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553"/>
        <w:gridCol w:w="3119"/>
      </w:tblGrid>
      <w:tr w:rsidR="00280E04" w:rsidTr="00D601C8">
        <w:trPr>
          <w:cantSplit/>
          <w:trHeight w:val="20"/>
        </w:trPr>
        <w:tc>
          <w:tcPr>
            <w:tcW w:w="6553" w:type="dxa"/>
          </w:tcPr>
          <w:p w:rsidR="00461FA7" w:rsidRPr="00584333" w:rsidRDefault="00461FA7" w:rsidP="007C5689">
            <w:pPr>
              <w:pStyle w:val="LOGO"/>
              <w:framePr w:hSpace="0" w:wrap="auto" w:xAlign="left" w:yAlign="inline"/>
              <w:tabs>
                <w:tab w:val="right" w:pos="6403"/>
              </w:tabs>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119"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D601C8">
        <w:trPr>
          <w:cantSplit/>
          <w:trHeight w:val="20"/>
        </w:trPr>
        <w:tc>
          <w:tcPr>
            <w:tcW w:w="6553" w:type="dxa"/>
            <w:tcBorders>
              <w:bottom w:val="single" w:sz="12" w:space="0" w:color="auto"/>
            </w:tcBorders>
          </w:tcPr>
          <w:p w:rsidR="00280E04" w:rsidRPr="00960962" w:rsidRDefault="006B0D94" w:rsidP="001974E9">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119" w:type="dxa"/>
            <w:tcBorders>
              <w:bottom w:val="single" w:sz="12" w:space="0" w:color="auto"/>
            </w:tcBorders>
          </w:tcPr>
          <w:p w:rsidR="00280E04" w:rsidRPr="00A9645C" w:rsidRDefault="00280E04" w:rsidP="00D44350">
            <w:pPr>
              <w:rPr>
                <w:lang w:bidi="ar-EG"/>
              </w:rPr>
            </w:pPr>
          </w:p>
        </w:tc>
      </w:tr>
      <w:tr w:rsidR="00280E04" w:rsidTr="00D601C8">
        <w:trPr>
          <w:cantSplit/>
          <w:trHeight w:val="20"/>
        </w:trPr>
        <w:tc>
          <w:tcPr>
            <w:tcW w:w="6553" w:type="dxa"/>
            <w:tcBorders>
              <w:top w:val="single" w:sz="12" w:space="0" w:color="auto"/>
            </w:tcBorders>
          </w:tcPr>
          <w:p w:rsidR="00280E04" w:rsidRPr="00BD6EF3" w:rsidRDefault="00280E04" w:rsidP="00D44350">
            <w:pPr>
              <w:pStyle w:val="Adress"/>
              <w:framePr w:hSpace="0" w:wrap="auto" w:xAlign="left" w:yAlign="inline"/>
              <w:rPr>
                <w:rtl/>
              </w:rPr>
            </w:pPr>
          </w:p>
        </w:tc>
        <w:tc>
          <w:tcPr>
            <w:tcW w:w="3119" w:type="dxa"/>
            <w:tcBorders>
              <w:top w:val="single" w:sz="12" w:space="0" w:color="auto"/>
            </w:tcBorders>
          </w:tcPr>
          <w:p w:rsidR="00280E04" w:rsidRPr="00BD6EF3" w:rsidRDefault="00280E04" w:rsidP="00D44350">
            <w:pPr>
              <w:pStyle w:val="Adress"/>
              <w:framePr w:hSpace="0" w:wrap="auto" w:xAlign="left" w:yAlign="inline"/>
            </w:pPr>
          </w:p>
        </w:tc>
      </w:tr>
      <w:tr w:rsidR="003E1608" w:rsidTr="00D601C8">
        <w:trPr>
          <w:cantSplit/>
        </w:trPr>
        <w:tc>
          <w:tcPr>
            <w:tcW w:w="6553" w:type="dxa"/>
            <w:shd w:val="clear" w:color="auto" w:fill="auto"/>
          </w:tcPr>
          <w:p w:rsidR="003E1608" w:rsidRPr="00E75EFB"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E75EFB">
              <w:rPr>
                <w:rFonts w:ascii="Verdana Bold" w:hAnsi="Verdana Bold" w:cs="Traditional Arabic"/>
                <w:bCs/>
                <w:sz w:val="19"/>
                <w:szCs w:val="30"/>
                <w:rtl/>
                <w:lang w:val="en-US" w:bidi="ar-EG"/>
              </w:rPr>
              <w:t>الجلسة العامة</w:t>
            </w:r>
          </w:p>
        </w:tc>
        <w:tc>
          <w:tcPr>
            <w:tcW w:w="3119" w:type="dxa"/>
            <w:shd w:val="clear" w:color="auto" w:fill="auto"/>
            <w:vAlign w:val="center"/>
          </w:tcPr>
          <w:p w:rsidR="003E1608" w:rsidRPr="00E75EFB" w:rsidRDefault="003E1608" w:rsidP="00E75EFB">
            <w:pPr>
              <w:pStyle w:val="Adress"/>
              <w:framePr w:hSpace="0" w:wrap="auto" w:xAlign="left" w:yAlign="inline"/>
              <w:rPr>
                <w:rtl/>
              </w:rPr>
            </w:pPr>
            <w:r w:rsidRPr="00E75EFB">
              <w:rPr>
                <w:rtl/>
              </w:rPr>
              <w:t xml:space="preserve">الإضافة </w:t>
            </w:r>
            <w:r w:rsidRPr="00E75EFB">
              <w:t>1</w:t>
            </w:r>
            <w:r w:rsidRPr="00E75EFB">
              <w:br/>
            </w:r>
            <w:r w:rsidRPr="00E75EFB">
              <w:rPr>
                <w:rtl/>
              </w:rPr>
              <w:t xml:space="preserve">للوثيقة </w:t>
            </w:r>
            <w:r w:rsidRPr="00E75EFB">
              <w:t>6(Add.23)(Add.2)-</w:t>
            </w:r>
            <w:r w:rsidR="00E75EFB">
              <w:t>A</w:t>
            </w:r>
          </w:p>
        </w:tc>
      </w:tr>
      <w:tr w:rsidR="00764079" w:rsidTr="00D601C8">
        <w:trPr>
          <w:cantSplit/>
        </w:trPr>
        <w:tc>
          <w:tcPr>
            <w:tcW w:w="6553" w:type="dxa"/>
            <w:shd w:val="clear" w:color="auto" w:fill="auto"/>
          </w:tcPr>
          <w:p w:rsidR="00764079" w:rsidRPr="00E75EFB" w:rsidRDefault="00764079" w:rsidP="00D44350">
            <w:pPr>
              <w:pStyle w:val="Adress"/>
              <w:framePr w:hSpace="0" w:wrap="auto" w:xAlign="left" w:yAlign="inline"/>
              <w:rPr>
                <w:rtl/>
              </w:rPr>
            </w:pPr>
          </w:p>
        </w:tc>
        <w:tc>
          <w:tcPr>
            <w:tcW w:w="3119" w:type="dxa"/>
            <w:shd w:val="clear" w:color="auto" w:fill="auto"/>
            <w:vAlign w:val="center"/>
          </w:tcPr>
          <w:p w:rsidR="00764079" w:rsidRPr="00E75EFB" w:rsidRDefault="00764079" w:rsidP="00D44350">
            <w:pPr>
              <w:pStyle w:val="Adress"/>
              <w:framePr w:hSpace="0" w:wrap="auto" w:xAlign="left" w:yAlign="inline"/>
              <w:rPr>
                <w:rtl/>
              </w:rPr>
            </w:pPr>
            <w:r w:rsidRPr="00E75EFB">
              <w:rPr>
                <w:rFonts w:eastAsia="SimSun"/>
              </w:rPr>
              <w:t>15</w:t>
            </w:r>
            <w:r w:rsidRPr="00E75EFB">
              <w:rPr>
                <w:rFonts w:eastAsia="SimSun"/>
                <w:rtl/>
              </w:rPr>
              <w:t xml:space="preserve"> أكتوبر </w:t>
            </w:r>
            <w:r w:rsidRPr="00E75EFB">
              <w:rPr>
                <w:rFonts w:eastAsia="SimSun"/>
              </w:rPr>
              <w:t>2015</w:t>
            </w:r>
          </w:p>
        </w:tc>
      </w:tr>
      <w:tr w:rsidR="00764079" w:rsidTr="00D601C8">
        <w:trPr>
          <w:cantSplit/>
        </w:trPr>
        <w:tc>
          <w:tcPr>
            <w:tcW w:w="6553" w:type="dxa"/>
          </w:tcPr>
          <w:p w:rsidR="00764079" w:rsidRPr="00E75EFB" w:rsidRDefault="00764079" w:rsidP="00D44350">
            <w:pPr>
              <w:pStyle w:val="Adress"/>
              <w:framePr w:hSpace="0" w:wrap="auto" w:xAlign="left" w:yAlign="inline"/>
              <w:rPr>
                <w:rFonts w:eastAsia="SimSun" w:hint="eastAsia"/>
                <w:rtl/>
              </w:rPr>
            </w:pPr>
          </w:p>
        </w:tc>
        <w:tc>
          <w:tcPr>
            <w:tcW w:w="3119" w:type="dxa"/>
            <w:vAlign w:val="center"/>
          </w:tcPr>
          <w:p w:rsidR="00764079" w:rsidRPr="00E75EFB" w:rsidRDefault="00764079" w:rsidP="00D44350">
            <w:pPr>
              <w:pStyle w:val="Adress"/>
              <w:framePr w:hSpace="0" w:wrap="auto" w:xAlign="left" w:yAlign="inline"/>
              <w:rPr>
                <w:rFonts w:eastAsia="SimSun" w:hint="eastAsia"/>
              </w:rPr>
            </w:pPr>
            <w:r w:rsidRPr="00E75EFB">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الولايات المتحدة الأمريكية</w:t>
            </w:r>
          </w:p>
        </w:tc>
      </w:tr>
      <w:tr w:rsidR="00764079" w:rsidTr="003E1608">
        <w:trPr>
          <w:cantSplit/>
        </w:trPr>
        <w:tc>
          <w:tcPr>
            <w:tcW w:w="9672" w:type="dxa"/>
            <w:gridSpan w:val="2"/>
          </w:tcPr>
          <w:p w:rsidR="00764079" w:rsidRPr="00BD6EF3" w:rsidRDefault="00E75EFB" w:rsidP="00D44350">
            <w:pPr>
              <w:pStyle w:val="Title1"/>
              <w:spacing w:before="240"/>
              <w:rPr>
                <w:rtl/>
              </w:rPr>
            </w:pPr>
            <w:r>
              <w:rPr>
                <w:rFonts w:hint="cs"/>
                <w:rtl/>
              </w:rPr>
              <w:t>مقترحات بشأن أعمال ال</w:t>
            </w:r>
            <w:r w:rsidR="00DA3856">
              <w:rPr>
                <w:rFonts w:hint="cs"/>
                <w:rtl/>
              </w:rPr>
              <w:t>‍</w:t>
            </w:r>
            <w:r>
              <w:rPr>
                <w:rFonts w:hint="cs"/>
                <w:rtl/>
              </w:rPr>
              <w:t>مؤت</w:t>
            </w:r>
            <w:r w:rsidR="00DA3856">
              <w:rPr>
                <w:rFonts w:hint="cs"/>
                <w:rtl/>
              </w:rPr>
              <w:t>‍</w:t>
            </w:r>
            <w:r>
              <w:rPr>
                <w:rFonts w:hint="cs"/>
                <w:rtl/>
              </w:rPr>
              <w:t>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E75EFB">
            <w:pPr>
              <w:pStyle w:val="Agendaitem"/>
              <w:spacing w:before="240" w:line="192" w:lineRule="auto"/>
            </w:pPr>
            <w:r w:rsidRPr="008204AC">
              <w:rPr>
                <w:rtl/>
              </w:rPr>
              <w:t xml:space="preserve">البنـد </w:t>
            </w:r>
            <w:r w:rsidR="00E75EFB">
              <w:t>2.9</w:t>
            </w:r>
            <w:r w:rsidRPr="008204AC">
              <w:rPr>
                <w:rtl/>
              </w:rPr>
              <w:t xml:space="preserve"> من جدول الأعمال</w:t>
            </w:r>
          </w:p>
        </w:tc>
      </w:tr>
    </w:tbl>
    <w:p w:rsidR="00ED21C9" w:rsidRPr="00431196" w:rsidRDefault="00ED21C9" w:rsidP="00E75EFB">
      <w:pPr>
        <w:pStyle w:val="Normalaftertitle"/>
        <w:rPr>
          <w:rFonts w:eastAsia="SimSun"/>
          <w:rtl/>
        </w:rPr>
      </w:pPr>
      <w:r w:rsidRPr="00431196">
        <w:rPr>
          <w:rFonts w:eastAsia="SimSun"/>
        </w:rPr>
        <w:t>9</w:t>
      </w:r>
      <w:r w:rsidRPr="00431196">
        <w:rPr>
          <w:rFonts w:eastAsia="SimSun" w:hint="cs"/>
          <w:rtl/>
        </w:rPr>
        <w:tab/>
        <w:t xml:space="preserve">النظر في تقرير مدير مكتب الاتصالات الراديوية وإقراره، وفقاً للمادة </w:t>
      </w:r>
      <w:r w:rsidRPr="00431196">
        <w:rPr>
          <w:rFonts w:eastAsia="SimSun"/>
        </w:rPr>
        <w:t>7</w:t>
      </w:r>
      <w:r w:rsidRPr="00431196">
        <w:rPr>
          <w:rFonts w:eastAsia="SimSun" w:hint="cs"/>
          <w:rtl/>
        </w:rPr>
        <w:t xml:space="preserve"> من الاتفاقية:</w:t>
      </w:r>
    </w:p>
    <w:p w:rsidR="00ED21C9" w:rsidRPr="00431196" w:rsidRDefault="00ED21C9" w:rsidP="00ED21C9">
      <w:pPr>
        <w:rPr>
          <w:rFonts w:eastAsia="SimSun"/>
        </w:rPr>
      </w:pPr>
      <w:r w:rsidRPr="00431196">
        <w:rPr>
          <w:rFonts w:eastAsia="SimSun"/>
        </w:rPr>
        <w:t>2.9</w:t>
      </w:r>
      <w:r w:rsidRPr="00431196">
        <w:rPr>
          <w:rFonts w:eastAsia="SimSun" w:hint="cs"/>
          <w:rtl/>
        </w:rPr>
        <w:tab/>
        <w:t>بشأن أي صعوبات أو حالات تضارب و</w:t>
      </w:r>
      <w:r w:rsidR="00E91747">
        <w:rPr>
          <w:rFonts w:eastAsia="SimSun" w:hint="cs"/>
          <w:rtl/>
        </w:rPr>
        <w:t>ُ</w:t>
      </w:r>
      <w:r w:rsidRPr="00431196">
        <w:rPr>
          <w:rFonts w:eastAsia="SimSun" w:hint="cs"/>
          <w:rtl/>
        </w:rPr>
        <w:t>وجهت في تطبيق لوائح الراديو؛</w:t>
      </w:r>
    </w:p>
    <w:p w:rsidR="00F16602" w:rsidRDefault="00E75EFB" w:rsidP="00E75EFB">
      <w:pPr>
        <w:pStyle w:val="Headingb"/>
        <w:rPr>
          <w:rtl/>
        </w:rPr>
      </w:pPr>
      <w:r>
        <w:rPr>
          <w:rFonts w:hint="cs"/>
          <w:rtl/>
        </w:rPr>
        <w:t>مقدمة</w:t>
      </w:r>
    </w:p>
    <w:p w:rsidR="00134835" w:rsidRDefault="00DD7DD3" w:rsidP="001C3BE7">
      <w:pPr>
        <w:rPr>
          <w:color w:val="000000"/>
          <w:rtl/>
        </w:rPr>
      </w:pPr>
      <w:r>
        <w:rPr>
          <w:rFonts w:hint="cs"/>
          <w:rtl/>
        </w:rPr>
        <w:t xml:space="preserve">استعرضت الولايات المتحدة الأمريكية </w:t>
      </w:r>
      <w:r>
        <w:rPr>
          <w:color w:val="000000"/>
          <w:rtl/>
        </w:rPr>
        <w:t xml:space="preserve">تقرير مدير المكتب، وهي تقدم في هذه الوثيقة مقترحات محددة </w:t>
      </w:r>
      <w:r>
        <w:rPr>
          <w:rFonts w:hint="cs"/>
          <w:color w:val="000000"/>
          <w:rtl/>
        </w:rPr>
        <w:t>تتعلق</w:t>
      </w:r>
      <w:r>
        <w:rPr>
          <w:color w:val="000000"/>
          <w:rtl/>
        </w:rPr>
        <w:t xml:space="preserve"> </w:t>
      </w:r>
      <w:r>
        <w:rPr>
          <w:rFonts w:hint="cs"/>
          <w:color w:val="000000"/>
          <w:rtl/>
        </w:rPr>
        <w:t xml:space="preserve">بالجزء </w:t>
      </w:r>
      <w:r>
        <w:rPr>
          <w:color w:val="000000"/>
        </w:rPr>
        <w:t>2</w:t>
      </w:r>
      <w:r>
        <w:rPr>
          <w:color w:val="000000"/>
          <w:rtl/>
        </w:rPr>
        <w:t>، كما ه</w:t>
      </w:r>
      <w:r>
        <w:rPr>
          <w:rFonts w:hint="cs"/>
          <w:color w:val="000000"/>
          <w:rtl/>
        </w:rPr>
        <w:t>و</w:t>
      </w:r>
      <w:r>
        <w:rPr>
          <w:color w:val="000000"/>
          <w:rtl/>
        </w:rPr>
        <w:t xml:space="preserve"> وارد في الإضاف</w:t>
      </w:r>
      <w:r>
        <w:rPr>
          <w:rFonts w:hint="cs"/>
          <w:color w:val="000000"/>
          <w:rtl/>
        </w:rPr>
        <w:t>ة</w:t>
      </w:r>
      <w:r>
        <w:rPr>
          <w:color w:val="000000"/>
          <w:rtl/>
        </w:rPr>
        <w:t xml:space="preserve"> </w:t>
      </w:r>
      <w:r>
        <w:rPr>
          <w:color w:val="000000"/>
        </w:rPr>
        <w:t>2</w:t>
      </w:r>
      <w:r>
        <w:rPr>
          <w:rFonts w:hint="cs"/>
          <w:color w:val="000000"/>
          <w:rtl/>
          <w:lang w:bidi="ar-EG"/>
        </w:rPr>
        <w:t xml:space="preserve"> </w:t>
      </w:r>
      <w:r>
        <w:rPr>
          <w:color w:val="000000"/>
          <w:rtl/>
        </w:rPr>
        <w:t>للوثيقة</w:t>
      </w:r>
      <w:r w:rsidR="00134835">
        <w:rPr>
          <w:rFonts w:hint="cs"/>
          <w:color w:val="000000"/>
          <w:rtl/>
        </w:rPr>
        <w:t xml:space="preserve"> </w:t>
      </w:r>
      <w:r w:rsidR="00134835">
        <w:rPr>
          <w:color w:val="000000"/>
        </w:rPr>
        <w:t>4</w:t>
      </w:r>
      <w:r w:rsidR="00134835">
        <w:rPr>
          <w:rFonts w:hint="cs"/>
          <w:color w:val="000000"/>
          <w:rtl/>
          <w:lang w:bidi="ar-EG"/>
        </w:rPr>
        <w:t xml:space="preserve">. </w:t>
      </w:r>
      <w:r w:rsidR="002F5E0B">
        <w:rPr>
          <w:color w:val="000000"/>
          <w:rtl/>
        </w:rPr>
        <w:t xml:space="preserve">وهذه المقترحات إما تدعم </w:t>
      </w:r>
      <w:r w:rsidR="00134835">
        <w:rPr>
          <w:color w:val="000000"/>
          <w:rtl/>
        </w:rPr>
        <w:t>إجراءات التص</w:t>
      </w:r>
      <w:r w:rsidR="002F5E0B">
        <w:rPr>
          <w:rFonts w:hint="cs"/>
          <w:color w:val="000000"/>
          <w:rtl/>
        </w:rPr>
        <w:t>ويب</w:t>
      </w:r>
      <w:r w:rsidR="00134835">
        <w:rPr>
          <w:color w:val="000000"/>
          <w:rtl/>
        </w:rPr>
        <w:t xml:space="preserve"> التي يقترحها المكتب، حيثما أمكن، أو تقدم تدابير أخرى يمكن الاستعانة بها لتصويب خطأ معين أو حالة </w:t>
      </w:r>
      <w:r w:rsidR="001C3BE7">
        <w:rPr>
          <w:rFonts w:hint="cs"/>
          <w:color w:val="000000"/>
          <w:rtl/>
        </w:rPr>
        <w:t>تضارب</w:t>
      </w:r>
      <w:r w:rsidR="00134835">
        <w:rPr>
          <w:rFonts w:hint="cs"/>
          <w:color w:val="000000"/>
          <w:rtl/>
        </w:rPr>
        <w:t>.</w:t>
      </w:r>
    </w:p>
    <w:p w:rsidR="00134835" w:rsidRDefault="00134835" w:rsidP="00134835">
      <w:pPr>
        <w:rPr>
          <w:color w:val="000000"/>
          <w:rtl/>
        </w:rPr>
      </w:pPr>
      <w:r>
        <w:rPr>
          <w:rFonts w:hint="cs"/>
          <w:color w:val="000000"/>
          <w:rtl/>
        </w:rPr>
        <w:t>و</w:t>
      </w:r>
      <w:r>
        <w:rPr>
          <w:color w:val="000000"/>
          <w:rtl/>
        </w:rPr>
        <w:t xml:space="preserve">تحدد المقترحات القسم المقابل في تقرير مدير المكتب </w:t>
      </w:r>
      <w:r>
        <w:rPr>
          <w:rFonts w:hint="cs"/>
          <w:color w:val="000000"/>
          <w:rtl/>
        </w:rPr>
        <w:t>لأغراض مرجعية.</w:t>
      </w:r>
    </w:p>
    <w:p w:rsidR="00E75EFB" w:rsidRDefault="00134835" w:rsidP="00D0785D">
      <w:pPr>
        <w:rPr>
          <w:rtl/>
          <w:lang w:bidi="ar-EG"/>
        </w:rPr>
      </w:pPr>
      <w:r>
        <w:rPr>
          <w:rFonts w:hint="cs"/>
          <w:color w:val="000000"/>
          <w:rtl/>
        </w:rPr>
        <w:t>تجدر الإشارة إلى أ</w:t>
      </w:r>
      <w:r w:rsidR="00E91747">
        <w:rPr>
          <w:rFonts w:hint="cs"/>
          <w:color w:val="000000"/>
          <w:rtl/>
        </w:rPr>
        <w:t>ن المقترحات الواردة في هذه الوثي</w:t>
      </w:r>
      <w:r>
        <w:rPr>
          <w:rFonts w:hint="cs"/>
          <w:color w:val="000000"/>
          <w:rtl/>
        </w:rPr>
        <w:t xml:space="preserve">قة تتناول حصراً </w:t>
      </w:r>
      <w:r w:rsidR="002F5E0B">
        <w:rPr>
          <w:color w:val="000000"/>
          <w:rtl/>
        </w:rPr>
        <w:t>المسائل الساتلية/الفضائية</w:t>
      </w:r>
      <w:r w:rsidR="002F5E0B">
        <w:rPr>
          <w:rFonts w:hint="cs"/>
          <w:color w:val="000000"/>
          <w:rtl/>
        </w:rPr>
        <w:t xml:space="preserve">، </w:t>
      </w:r>
      <w:r w:rsidR="002F5E0B">
        <w:rPr>
          <w:color w:val="000000"/>
          <w:rtl/>
        </w:rPr>
        <w:t>وهي تتطلب من اللجنة</w:t>
      </w:r>
      <w:r w:rsidR="00D0785D">
        <w:rPr>
          <w:rFonts w:hint="cs"/>
          <w:color w:val="000000"/>
          <w:rtl/>
        </w:rPr>
        <w:t> </w:t>
      </w:r>
      <w:r w:rsidR="002F5E0B">
        <w:rPr>
          <w:color w:val="000000"/>
        </w:rPr>
        <w:t>5</w:t>
      </w:r>
      <w:r w:rsidR="002F5E0B">
        <w:rPr>
          <w:color w:val="000000"/>
          <w:rtl/>
        </w:rPr>
        <w:t xml:space="preserve"> النظر</w:t>
      </w:r>
      <w:r w:rsidR="00A819AE">
        <w:rPr>
          <w:rFonts w:hint="eastAsia"/>
          <w:color w:val="000000"/>
          <w:rtl/>
        </w:rPr>
        <w:t> </w:t>
      </w:r>
      <w:r w:rsidR="002F5E0B">
        <w:rPr>
          <w:rFonts w:hint="cs"/>
          <w:color w:val="000000"/>
          <w:rtl/>
        </w:rPr>
        <w:t>فيها.</w:t>
      </w:r>
    </w:p>
    <w:p w:rsidR="00E75EFB" w:rsidRDefault="00E75EFB" w:rsidP="00E75EFB">
      <w:pPr>
        <w:pStyle w:val="Headingb"/>
      </w:pPr>
      <w:r>
        <w:rPr>
          <w:rFonts w:hint="cs"/>
          <w:rtl/>
        </w:rPr>
        <w:t>المقترحات</w:t>
      </w:r>
    </w:p>
    <w:p w:rsidR="002919E1" w:rsidRPr="002919E1" w:rsidRDefault="008F4626" w:rsidP="00531DC7">
      <w:pPr>
        <w:rPr>
          <w:noProof/>
          <w:rtl/>
        </w:rPr>
      </w:pPr>
      <w:r w:rsidRPr="002919E1">
        <w:rPr>
          <w:rtl/>
        </w:rPr>
        <w:br w:type="page"/>
      </w:r>
    </w:p>
    <w:p w:rsidR="009A2AE4" w:rsidRDefault="009A2AE4" w:rsidP="002F5E0B">
      <w:pPr>
        <w:pStyle w:val="Heading1"/>
        <w:rPr>
          <w:rtl/>
        </w:rPr>
      </w:pPr>
      <w:r>
        <w:lastRenderedPageBreak/>
        <w:t>1</w:t>
      </w:r>
      <w:r>
        <w:tab/>
      </w:r>
      <w:r w:rsidR="002F5E0B">
        <w:rPr>
          <w:rFonts w:hint="cs"/>
          <w:rtl/>
        </w:rPr>
        <w:t xml:space="preserve">مقترحات تتعلق بالجدول </w:t>
      </w:r>
      <w:r w:rsidR="002F5E0B">
        <w:t>1</w:t>
      </w:r>
      <w:r w:rsidR="002F5E0B">
        <w:rPr>
          <w:rFonts w:hint="cs"/>
          <w:rtl/>
        </w:rPr>
        <w:t xml:space="preserve"> في القسم </w:t>
      </w:r>
      <w:r w:rsidR="002F5E0B">
        <w:t>1.2.2</w:t>
      </w:r>
      <w:r w:rsidR="002F5E0B">
        <w:rPr>
          <w:rFonts w:hint="cs"/>
          <w:rtl/>
        </w:rPr>
        <w:t xml:space="preserve"> من الإضافة </w:t>
      </w:r>
      <w:r w:rsidR="002F5E0B">
        <w:t>2</w:t>
      </w:r>
      <w:r w:rsidR="002F5E0B">
        <w:rPr>
          <w:rFonts w:hint="cs"/>
          <w:rtl/>
        </w:rPr>
        <w:t xml:space="preserve"> للوثيقة </w:t>
      </w:r>
      <w:r w:rsidR="002F5E0B">
        <w:t>4</w:t>
      </w:r>
    </w:p>
    <w:p w:rsidR="009A2AE4" w:rsidRPr="002F5E0B" w:rsidRDefault="00E91747" w:rsidP="002F5E0B">
      <w:pPr>
        <w:rPr>
          <w:rtl/>
          <w:lang w:bidi="ar-EG"/>
        </w:rPr>
      </w:pPr>
      <w:r>
        <w:rPr>
          <w:rFonts w:hint="cs"/>
          <w:rtl/>
          <w:lang w:bidi="ar-EG"/>
        </w:rPr>
        <w:t>’</w:t>
      </w:r>
      <w:r>
        <w:rPr>
          <w:lang w:bidi="ar-EG"/>
        </w:rPr>
        <w:t>1</w:t>
      </w:r>
      <w:r>
        <w:rPr>
          <w:rFonts w:hint="cs"/>
          <w:rtl/>
          <w:lang w:bidi="ar-EG"/>
        </w:rPr>
        <w:t>‘</w:t>
      </w:r>
      <w:r w:rsidR="009A2AE4">
        <w:rPr>
          <w:rFonts w:hint="cs"/>
          <w:rtl/>
          <w:lang w:bidi="ar-EG"/>
        </w:rPr>
        <w:tab/>
      </w:r>
      <w:r w:rsidR="002F5E0B">
        <w:rPr>
          <w:rFonts w:hint="cs"/>
          <w:rtl/>
          <w:lang w:bidi="ar-EG"/>
        </w:rPr>
        <w:t xml:space="preserve">استعرضت الولايات المتحدة الأمريكية الجدول </w:t>
      </w:r>
      <w:r w:rsidR="002F5E0B">
        <w:t>1</w:t>
      </w:r>
      <w:r w:rsidR="002F5E0B">
        <w:rPr>
          <w:rFonts w:hint="cs"/>
          <w:rtl/>
        </w:rPr>
        <w:t xml:space="preserve"> في القسم </w:t>
      </w:r>
      <w:r w:rsidR="002F5E0B">
        <w:t>1.2.2</w:t>
      </w:r>
      <w:r w:rsidR="002F5E0B">
        <w:rPr>
          <w:rFonts w:hint="cs"/>
          <w:rtl/>
        </w:rPr>
        <w:t xml:space="preserve"> الوارد في الإضافة </w:t>
      </w:r>
      <w:r w:rsidR="002F5E0B">
        <w:t>2</w:t>
      </w:r>
      <w:r w:rsidR="002F5E0B">
        <w:rPr>
          <w:rFonts w:hint="cs"/>
          <w:rtl/>
          <w:lang w:bidi="ar-EG"/>
        </w:rPr>
        <w:t xml:space="preserve"> للوثيقة </w:t>
      </w:r>
      <w:r w:rsidR="002F5E0B">
        <w:rPr>
          <w:lang w:bidi="ar-EG"/>
        </w:rPr>
        <w:t>4</w:t>
      </w:r>
      <w:r w:rsidR="002F5E0B">
        <w:rPr>
          <w:rFonts w:hint="cs"/>
          <w:rtl/>
          <w:lang w:bidi="ar-EG"/>
        </w:rPr>
        <w:t xml:space="preserve"> وهي تؤيد إجراءات التصويب </w:t>
      </w:r>
      <w:r w:rsidR="002F5E0B">
        <w:rPr>
          <w:color w:val="000000"/>
          <w:rtl/>
        </w:rPr>
        <w:t>التي عرضها المكتب بالنسبة للحالات المدرجة أدناه</w:t>
      </w:r>
      <w:r w:rsidR="002F5E0B">
        <w:rPr>
          <w:color w:val="000000"/>
        </w:rPr>
        <w:t>:</w:t>
      </w:r>
    </w:p>
    <w:p w:rsidR="00101EB5" w:rsidRDefault="00ED21C9">
      <w:pPr>
        <w:pStyle w:val="Proposal"/>
      </w:pPr>
      <w:r>
        <w:tab/>
        <w:t>USA/6A23A2A1/1</w:t>
      </w:r>
    </w:p>
    <w:p w:rsidR="0087526E" w:rsidRPr="00780600" w:rsidRDefault="0087526E" w:rsidP="0087526E">
      <w:pPr>
        <w:pStyle w:val="TableNo"/>
      </w:pPr>
      <w:r w:rsidRPr="00780600">
        <w:rPr>
          <w:rFonts w:hint="cs"/>
          <w:rtl/>
          <w:lang w:val="en-GB"/>
        </w:rPr>
        <w:t xml:space="preserve">الجدول </w:t>
      </w:r>
      <w:r w:rsidRPr="00A5024E">
        <w:t>1</w:t>
      </w:r>
    </w:p>
    <w:p w:rsidR="0087526E" w:rsidRPr="00780600" w:rsidRDefault="0087526E" w:rsidP="0087526E">
      <w:pPr>
        <w:pStyle w:val="Tabletitle"/>
        <w:rPr>
          <w:rtl/>
        </w:rPr>
      </w:pPr>
      <w:r w:rsidRPr="00780600">
        <w:rPr>
          <w:rFonts w:hint="cs"/>
          <w:rtl/>
        </w:rPr>
        <w:t xml:space="preserve">قائمة بالأخطاء المطبعية والأخطاء الأخرى الواضحة التي تم اكتشافها في طبعة </w:t>
      </w:r>
      <w:r w:rsidRPr="00A5024E">
        <w:t>20</w:t>
      </w:r>
      <w:r>
        <w:t>12</w:t>
      </w:r>
      <w:r w:rsidRPr="00780600">
        <w:rPr>
          <w:rFonts w:hint="cs"/>
          <w:rtl/>
        </w:rPr>
        <w:t xml:space="preserve"> من لوائح الراديو</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4111"/>
        <w:gridCol w:w="4111"/>
        <w:tblGridChange w:id="1">
          <w:tblGrid>
            <w:gridCol w:w="993"/>
            <w:gridCol w:w="169"/>
            <w:gridCol w:w="823"/>
            <w:gridCol w:w="4108"/>
            <w:gridCol w:w="3"/>
            <w:gridCol w:w="3969"/>
            <w:gridCol w:w="142"/>
          </w:tblGrid>
        </w:tblGridChange>
      </w:tblGrid>
      <w:tr w:rsidR="0087526E" w:rsidRPr="001D3277" w:rsidTr="00ED21C9">
        <w:trPr>
          <w:cantSplit/>
          <w:tblHeader/>
          <w:jc w:val="center"/>
        </w:trPr>
        <w:tc>
          <w:tcPr>
            <w:tcW w:w="993" w:type="dxa"/>
            <w:tcMar>
              <w:left w:w="57" w:type="dxa"/>
              <w:right w:w="57" w:type="dxa"/>
            </w:tcMar>
          </w:tcPr>
          <w:p w:rsidR="0087526E" w:rsidRPr="001D3277" w:rsidRDefault="0087526E" w:rsidP="00626E9B">
            <w:pPr>
              <w:pStyle w:val="TableHead0"/>
              <w:spacing w:before="20" w:line="240" w:lineRule="exact"/>
              <w:rPr>
                <w:sz w:val="18"/>
                <w:szCs w:val="24"/>
              </w:rPr>
            </w:pPr>
            <w:r w:rsidRPr="001D3277">
              <w:rPr>
                <w:rFonts w:hint="cs"/>
                <w:sz w:val="18"/>
                <w:szCs w:val="24"/>
                <w:rtl/>
              </w:rPr>
              <w:t>اللغة</w:t>
            </w:r>
          </w:p>
        </w:tc>
        <w:tc>
          <w:tcPr>
            <w:tcW w:w="992" w:type="dxa"/>
            <w:tcMar>
              <w:left w:w="57" w:type="dxa"/>
              <w:right w:w="57" w:type="dxa"/>
            </w:tcMar>
          </w:tcPr>
          <w:p w:rsidR="0087526E" w:rsidRPr="001D3277" w:rsidRDefault="0087526E" w:rsidP="00626E9B">
            <w:pPr>
              <w:pStyle w:val="TableHead0"/>
              <w:spacing w:before="20" w:line="240" w:lineRule="exact"/>
              <w:rPr>
                <w:sz w:val="18"/>
                <w:szCs w:val="24"/>
              </w:rPr>
            </w:pPr>
            <w:r w:rsidRPr="001D3277">
              <w:rPr>
                <w:rFonts w:hint="cs"/>
                <w:sz w:val="18"/>
                <w:szCs w:val="24"/>
                <w:rtl/>
              </w:rPr>
              <w:t>الصفحة</w:t>
            </w:r>
          </w:p>
        </w:tc>
        <w:tc>
          <w:tcPr>
            <w:tcW w:w="4111" w:type="dxa"/>
            <w:tcMar>
              <w:top w:w="28" w:type="dxa"/>
              <w:left w:w="57" w:type="dxa"/>
              <w:bottom w:w="28" w:type="dxa"/>
              <w:right w:w="57" w:type="dxa"/>
            </w:tcMar>
            <w:vAlign w:val="center"/>
          </w:tcPr>
          <w:p w:rsidR="0087526E" w:rsidRPr="001D3277" w:rsidRDefault="0087526E" w:rsidP="00626E9B">
            <w:pPr>
              <w:pStyle w:val="TableHead0"/>
              <w:spacing w:before="20" w:line="240" w:lineRule="exact"/>
              <w:rPr>
                <w:sz w:val="18"/>
                <w:szCs w:val="24"/>
              </w:rPr>
            </w:pPr>
            <w:r w:rsidRPr="001D3277">
              <w:rPr>
                <w:rFonts w:hint="cs"/>
                <w:sz w:val="18"/>
                <w:szCs w:val="24"/>
                <w:rtl/>
              </w:rPr>
              <w:t>النص الخطأ أو النقص</w:t>
            </w:r>
          </w:p>
        </w:tc>
        <w:tc>
          <w:tcPr>
            <w:tcW w:w="4111" w:type="dxa"/>
            <w:shd w:val="clear" w:color="auto" w:fill="FFFFFF"/>
            <w:tcMar>
              <w:top w:w="28" w:type="dxa"/>
              <w:left w:w="57" w:type="dxa"/>
              <w:bottom w:w="28" w:type="dxa"/>
              <w:right w:w="57" w:type="dxa"/>
            </w:tcMar>
            <w:vAlign w:val="center"/>
          </w:tcPr>
          <w:p w:rsidR="0087526E" w:rsidRPr="001D3277" w:rsidRDefault="0087526E" w:rsidP="00626E9B">
            <w:pPr>
              <w:pStyle w:val="TableHead0"/>
              <w:tabs>
                <w:tab w:val="left" w:pos="282"/>
              </w:tabs>
              <w:spacing w:before="20" w:line="240" w:lineRule="exact"/>
              <w:rPr>
                <w:sz w:val="18"/>
                <w:szCs w:val="24"/>
              </w:rPr>
            </w:pPr>
            <w:r w:rsidRPr="001D3277">
              <w:rPr>
                <w:rFonts w:hint="cs"/>
                <w:sz w:val="18"/>
                <w:szCs w:val="24"/>
                <w:rtl/>
              </w:rPr>
              <w:t>النص الصحيح</w:t>
            </w:r>
          </w:p>
        </w:tc>
      </w:tr>
      <w:tr w:rsidR="0087526E" w:rsidRPr="001D3277" w:rsidTr="00ED21C9">
        <w:trPr>
          <w:cantSplit/>
          <w:jc w:val="center"/>
        </w:trPr>
        <w:tc>
          <w:tcPr>
            <w:tcW w:w="993" w:type="dxa"/>
            <w:tcMar>
              <w:left w:w="57" w:type="dxa"/>
              <w:right w:w="57" w:type="dxa"/>
            </w:tcMar>
          </w:tcPr>
          <w:p w:rsidR="0087526E" w:rsidRPr="001D3277" w:rsidRDefault="0087526E" w:rsidP="00626E9B">
            <w:pPr>
              <w:pStyle w:val="TableHead0"/>
              <w:spacing w:before="20" w:line="240" w:lineRule="exact"/>
              <w:rPr>
                <w:sz w:val="18"/>
                <w:szCs w:val="24"/>
                <w:lang w:bidi="ar-SY"/>
              </w:rPr>
            </w:pPr>
          </w:p>
        </w:tc>
        <w:tc>
          <w:tcPr>
            <w:tcW w:w="992" w:type="dxa"/>
            <w:tcMar>
              <w:left w:w="57" w:type="dxa"/>
              <w:right w:w="57" w:type="dxa"/>
            </w:tcMar>
          </w:tcPr>
          <w:p w:rsidR="0087526E" w:rsidRPr="001D3277" w:rsidRDefault="0087526E" w:rsidP="00626E9B">
            <w:pPr>
              <w:pStyle w:val="TableHead0"/>
              <w:spacing w:before="20" w:line="240" w:lineRule="exact"/>
              <w:rPr>
                <w:sz w:val="18"/>
                <w:szCs w:val="24"/>
              </w:rPr>
            </w:pPr>
            <w:r w:rsidRPr="001D3277">
              <w:rPr>
                <w:rFonts w:hint="cs"/>
                <w:sz w:val="18"/>
                <w:szCs w:val="24"/>
                <w:rtl/>
              </w:rPr>
              <w:t xml:space="preserve">المجلد </w:t>
            </w:r>
            <w:r w:rsidRPr="001D3277">
              <w:rPr>
                <w:sz w:val="18"/>
                <w:szCs w:val="24"/>
              </w:rPr>
              <w:t>1</w:t>
            </w:r>
          </w:p>
        </w:tc>
        <w:tc>
          <w:tcPr>
            <w:tcW w:w="4111" w:type="dxa"/>
            <w:tcMar>
              <w:top w:w="28" w:type="dxa"/>
              <w:left w:w="57" w:type="dxa"/>
              <w:bottom w:w="28" w:type="dxa"/>
              <w:right w:w="57" w:type="dxa"/>
            </w:tcMar>
          </w:tcPr>
          <w:p w:rsidR="0087526E" w:rsidRPr="001D3277" w:rsidRDefault="0087526E" w:rsidP="00626E9B">
            <w:pPr>
              <w:pStyle w:val="TableHead0"/>
              <w:spacing w:before="20" w:line="240" w:lineRule="exact"/>
              <w:rPr>
                <w:sz w:val="18"/>
                <w:szCs w:val="24"/>
                <w:rtl/>
                <w:lang w:bidi="ar-EG"/>
              </w:rPr>
            </w:pPr>
            <w:r w:rsidRPr="001D3277">
              <w:rPr>
                <w:rFonts w:hint="cs"/>
                <w:sz w:val="18"/>
                <w:szCs w:val="24"/>
                <w:rtl/>
              </w:rPr>
              <w:t>المواد</w:t>
            </w:r>
          </w:p>
        </w:tc>
        <w:tc>
          <w:tcPr>
            <w:tcW w:w="4111" w:type="dxa"/>
            <w:shd w:val="clear" w:color="auto" w:fill="FFFFFF"/>
            <w:tcMar>
              <w:top w:w="28" w:type="dxa"/>
              <w:left w:w="57" w:type="dxa"/>
              <w:bottom w:w="28" w:type="dxa"/>
              <w:right w:w="57" w:type="dxa"/>
            </w:tcMar>
          </w:tcPr>
          <w:p w:rsidR="0087526E" w:rsidRPr="001D3277" w:rsidRDefault="0087526E" w:rsidP="00626E9B">
            <w:pPr>
              <w:pStyle w:val="TableHead0"/>
              <w:tabs>
                <w:tab w:val="left" w:pos="282"/>
              </w:tabs>
              <w:spacing w:before="20" w:line="240" w:lineRule="exact"/>
              <w:rPr>
                <w:sz w:val="18"/>
                <w:szCs w:val="24"/>
                <w:lang w:bidi="ar-EG"/>
              </w:rPr>
            </w:pPr>
          </w:p>
        </w:tc>
      </w:tr>
      <w:tr w:rsidR="0087526E" w:rsidRPr="001D3277" w:rsidTr="00ED21C9">
        <w:tblPrEx>
          <w:tblBorders>
            <w:top w:val="single" w:sz="12" w:space="0" w:color="auto"/>
            <w:left w:val="single" w:sz="12" w:space="0" w:color="auto"/>
            <w:bottom w:val="single" w:sz="12" w:space="0" w:color="auto"/>
            <w:right w:val="single" w:sz="12" w:space="0" w:color="auto"/>
          </w:tblBorders>
        </w:tblPrEx>
        <w:trPr>
          <w:cantSplit/>
          <w:jc w:val="center"/>
        </w:trPr>
        <w:tc>
          <w:tcPr>
            <w:tcW w:w="993" w:type="dxa"/>
            <w:tcBorders>
              <w:top w:val="single" w:sz="6" w:space="0" w:color="auto"/>
              <w:left w:val="single" w:sz="6" w:space="0" w:color="auto"/>
            </w:tcBorders>
          </w:tcPr>
          <w:p w:rsidR="0087526E" w:rsidRPr="001D3277" w:rsidRDefault="0087526E" w:rsidP="00626E9B">
            <w:pPr>
              <w:pStyle w:val="Tabletexte"/>
              <w:spacing w:before="20" w:line="240" w:lineRule="exact"/>
              <w:jc w:val="center"/>
              <w:rPr>
                <w:spacing w:val="-4"/>
                <w:sz w:val="18"/>
                <w:szCs w:val="24"/>
              </w:rPr>
            </w:pPr>
            <w:r w:rsidRPr="001D3277">
              <w:rPr>
                <w:rFonts w:hint="cs"/>
                <w:spacing w:val="-4"/>
                <w:sz w:val="18"/>
                <w:szCs w:val="24"/>
                <w:rtl/>
              </w:rPr>
              <w:t xml:space="preserve">جميع </w:t>
            </w:r>
            <w:r w:rsidR="00AD31D7" w:rsidRPr="001D3277">
              <w:rPr>
                <w:spacing w:val="-4"/>
                <w:sz w:val="18"/>
                <w:szCs w:val="24"/>
                <w:rtl/>
              </w:rPr>
              <w:br/>
            </w:r>
            <w:r w:rsidRPr="001D3277">
              <w:rPr>
                <w:rFonts w:hint="cs"/>
                <w:spacing w:val="-4"/>
                <w:sz w:val="18"/>
                <w:szCs w:val="24"/>
                <w:rtl/>
              </w:rPr>
              <w:t>اللغات</w:t>
            </w:r>
          </w:p>
        </w:tc>
        <w:tc>
          <w:tcPr>
            <w:tcW w:w="992" w:type="dxa"/>
            <w:tcBorders>
              <w:top w:val="single" w:sz="6" w:space="0" w:color="auto"/>
            </w:tcBorders>
          </w:tcPr>
          <w:p w:rsidR="0087526E" w:rsidRPr="001D3277" w:rsidRDefault="0087526E" w:rsidP="00626E9B">
            <w:pPr>
              <w:pStyle w:val="Tabletexte"/>
              <w:spacing w:before="20" w:line="240" w:lineRule="exact"/>
              <w:jc w:val="center"/>
              <w:rPr>
                <w:sz w:val="18"/>
                <w:szCs w:val="24"/>
              </w:rPr>
            </w:pPr>
            <w:r w:rsidRPr="001D3277">
              <w:rPr>
                <w:sz w:val="18"/>
                <w:szCs w:val="24"/>
              </w:rPr>
              <w:t>3</w:t>
            </w:r>
          </w:p>
        </w:tc>
        <w:tc>
          <w:tcPr>
            <w:tcW w:w="4111" w:type="dxa"/>
            <w:tcBorders>
              <w:top w:val="single" w:sz="6" w:space="0" w:color="auto"/>
            </w:tcBorders>
            <w:tcMar>
              <w:top w:w="28" w:type="dxa"/>
              <w:left w:w="85" w:type="dxa"/>
              <w:bottom w:w="28" w:type="dxa"/>
              <w:right w:w="85" w:type="dxa"/>
            </w:tcMar>
          </w:tcPr>
          <w:p w:rsidR="0087526E" w:rsidRPr="001D3277" w:rsidRDefault="0087526E" w:rsidP="00626E9B">
            <w:pPr>
              <w:pStyle w:val="Tabletexte"/>
              <w:spacing w:before="20" w:line="240" w:lineRule="exact"/>
              <w:ind w:left="11" w:right="65"/>
              <w:rPr>
                <w:sz w:val="18"/>
                <w:szCs w:val="24"/>
                <w:rtl/>
                <w:rPrChange w:id="2" w:author="Riz, Imad " w:date="2015-07-14T16:34:00Z">
                  <w:rPr>
                    <w:b/>
                    <w:bCs/>
                    <w:i/>
                    <w:iCs/>
                    <w:rtl/>
                  </w:rPr>
                </w:rPrChange>
              </w:rPr>
            </w:pPr>
            <w:r w:rsidRPr="001D3277">
              <w:rPr>
                <w:b/>
                <w:bCs/>
                <w:sz w:val="18"/>
                <w:szCs w:val="24"/>
                <w:lang w:bidi="ar-SA"/>
                <w:rPrChange w:id="3" w:author="Riz, Imad " w:date="2015-07-14T16:37:00Z">
                  <w:rPr>
                    <w:lang w:bidi="ar-SA"/>
                  </w:rPr>
                </w:rPrChange>
              </w:rPr>
              <w:t>0.3</w:t>
            </w:r>
            <w:r w:rsidRPr="001D3277">
              <w:rPr>
                <w:rFonts w:hint="cs"/>
                <w:sz w:val="18"/>
                <w:szCs w:val="24"/>
                <w:rtl/>
              </w:rPr>
              <w:t xml:space="preserve"> </w:t>
            </w:r>
            <w:r w:rsidRPr="001D3277">
              <w:rPr>
                <w:sz w:val="18"/>
                <w:szCs w:val="24"/>
                <w:rtl/>
                <w:lang w:bidi="ar-SA"/>
              </w:rPr>
              <w:t>عندما تستعمل الدول الأعضاء نطاقات الترددات لخدمات الاتصالات الراديوية، عليها أن تأخذ في الحسبان أن الترددات الراديوية والمدارات المصاحبة لها بما فيها مدار السواتل المستقرة بالنسبة إلى الأرض هي موارد طبيعية محدودة، يجب استعمالها استعمالاً رشيداً وفعالاً واقتصادياً طبقاً لأحكام لوائح الراديو، ليتسنى لمختلف البلدان أو</w:t>
            </w:r>
            <w:r w:rsidR="00CF4AA6" w:rsidRPr="001D3277">
              <w:rPr>
                <w:rFonts w:hint="cs"/>
                <w:sz w:val="18"/>
                <w:szCs w:val="24"/>
                <w:rtl/>
                <w:lang w:bidi="ar-SA"/>
              </w:rPr>
              <w:t> </w:t>
            </w:r>
            <w:r w:rsidRPr="001D3277">
              <w:rPr>
                <w:sz w:val="18"/>
                <w:szCs w:val="24"/>
                <w:rtl/>
                <w:lang w:bidi="ar-SA"/>
              </w:rPr>
              <w:t>لمجموعات البلدان س</w:t>
            </w:r>
            <w:r w:rsidR="00F8399A" w:rsidRPr="001D3277">
              <w:rPr>
                <w:rFonts w:hint="cs"/>
                <w:sz w:val="18"/>
                <w:szCs w:val="24"/>
                <w:rtl/>
                <w:lang w:bidi="ar-SA"/>
              </w:rPr>
              <w:t>ُ</w:t>
            </w:r>
            <w:r w:rsidRPr="001D3277">
              <w:rPr>
                <w:sz w:val="18"/>
                <w:szCs w:val="24"/>
                <w:rtl/>
                <w:lang w:bidi="ar-SA"/>
              </w:rPr>
              <w:t>بل النفاذ المنصف إلى هذه المدارات والترددات، مع مراعاة الاحتياجات الخاصة للبلدان النامية، والموقع الجغرافي لبعض البلدان بصفة خاصة</w:t>
            </w:r>
            <w:r w:rsidRPr="001D3277">
              <w:rPr>
                <w:rFonts w:hint="cs"/>
                <w:sz w:val="18"/>
                <w:szCs w:val="24"/>
                <w:rtl/>
                <w:lang w:bidi="ar-SA"/>
              </w:rPr>
              <w:t xml:space="preserve"> (</w:t>
            </w:r>
            <w:r w:rsidRPr="001D3277">
              <w:rPr>
                <w:rFonts w:hint="cs"/>
                <w:sz w:val="18"/>
                <w:szCs w:val="24"/>
                <w:rtl/>
              </w:rPr>
              <w:t xml:space="preserve">الرقم </w:t>
            </w:r>
            <w:r w:rsidRPr="001D3277">
              <w:rPr>
                <w:sz w:val="18"/>
                <w:szCs w:val="24"/>
              </w:rPr>
              <w:t>196</w:t>
            </w:r>
            <w:r w:rsidRPr="001D3277">
              <w:rPr>
                <w:rFonts w:hint="cs"/>
                <w:sz w:val="18"/>
                <w:szCs w:val="24"/>
                <w:rtl/>
              </w:rPr>
              <w:t xml:space="preserve"> من</w:t>
            </w:r>
            <w:r w:rsidR="00CF4AA6" w:rsidRPr="001D3277">
              <w:rPr>
                <w:rFonts w:hint="eastAsia"/>
                <w:sz w:val="18"/>
                <w:szCs w:val="24"/>
                <w:rtl/>
              </w:rPr>
              <w:t> </w:t>
            </w:r>
            <w:r w:rsidRPr="001D3277">
              <w:rPr>
                <w:rFonts w:hint="cs"/>
                <w:sz w:val="18"/>
                <w:szCs w:val="24"/>
                <w:rtl/>
              </w:rPr>
              <w:t>الدستور).</w:t>
            </w:r>
          </w:p>
        </w:tc>
        <w:tc>
          <w:tcPr>
            <w:tcW w:w="4111" w:type="dxa"/>
            <w:tcBorders>
              <w:top w:val="single" w:sz="6" w:space="0" w:color="auto"/>
              <w:right w:val="single" w:sz="6" w:space="0" w:color="auto"/>
            </w:tcBorders>
            <w:shd w:val="clear" w:color="auto" w:fill="FFFFFF"/>
            <w:tcMar>
              <w:top w:w="28" w:type="dxa"/>
              <w:left w:w="57" w:type="dxa"/>
              <w:bottom w:w="28" w:type="dxa"/>
              <w:right w:w="57" w:type="dxa"/>
            </w:tcMar>
          </w:tcPr>
          <w:p w:rsidR="0087526E" w:rsidRPr="001D3277" w:rsidRDefault="0087526E">
            <w:pPr>
              <w:pStyle w:val="Tabletexte"/>
              <w:tabs>
                <w:tab w:val="left" w:pos="282"/>
              </w:tabs>
              <w:spacing w:before="20" w:line="240" w:lineRule="exact"/>
              <w:ind w:left="27" w:right="88"/>
              <w:rPr>
                <w:sz w:val="18"/>
                <w:szCs w:val="24"/>
              </w:rPr>
              <w:pPrChange w:id="4" w:author="Rami, Nadia" w:date="2015-07-20T15:40:00Z">
                <w:pPr>
                  <w:pStyle w:val="Tabletexte"/>
                </w:pPr>
              </w:pPrChange>
            </w:pPr>
            <w:r w:rsidRPr="001D3277">
              <w:rPr>
                <w:b/>
                <w:bCs/>
                <w:sz w:val="18"/>
                <w:szCs w:val="24"/>
                <w:lang w:bidi="ar-SA"/>
              </w:rPr>
              <w:t>0.3</w:t>
            </w:r>
            <w:r w:rsidRPr="001D3277">
              <w:rPr>
                <w:rFonts w:hint="cs"/>
                <w:sz w:val="18"/>
                <w:szCs w:val="24"/>
                <w:rtl/>
              </w:rPr>
              <w:t xml:space="preserve"> </w:t>
            </w:r>
            <w:r w:rsidRPr="001D3277">
              <w:rPr>
                <w:sz w:val="18"/>
                <w:szCs w:val="24"/>
                <w:rtl/>
                <w:lang w:bidi="ar-SA"/>
              </w:rPr>
              <w:t xml:space="preserve">عندما تستعمل الدول الأعضاء نطاقات الترددات لخدمات الاتصالات الراديوية، عليها أن تأخذ في الحسبان أن الترددات الراديوية </w:t>
            </w:r>
            <w:del w:id="5" w:author="Rami, Nadia" w:date="2015-07-20T15:40:00Z">
              <w:r w:rsidRPr="001D3277" w:rsidDel="00F97906">
                <w:rPr>
                  <w:sz w:val="18"/>
                  <w:szCs w:val="24"/>
                  <w:rtl/>
                  <w:lang w:bidi="ar-SA"/>
                </w:rPr>
                <w:delText xml:space="preserve">والمدارات المصاحبة </w:delText>
              </w:r>
            </w:del>
            <w:ins w:id="6" w:author="Rami, Nadia" w:date="2015-07-20T15:40:00Z">
              <w:r w:rsidRPr="001D3277">
                <w:rPr>
                  <w:rFonts w:hint="cs"/>
                  <w:sz w:val="18"/>
                  <w:szCs w:val="24"/>
                  <w:rtl/>
                  <w:lang w:bidi="ar-EG"/>
                </w:rPr>
                <w:t xml:space="preserve">وأي مدارات مصاحبة </w:t>
              </w:r>
            </w:ins>
            <w:ins w:id="7" w:author="Tahawi, Mohamad " w:date="2015-08-05T16:45:00Z">
              <w:r w:rsidRPr="001D3277">
                <w:rPr>
                  <w:sz w:val="18"/>
                  <w:szCs w:val="24"/>
                  <w:rtl/>
                  <w:lang w:bidi="ar-SA"/>
                </w:rPr>
                <w:t xml:space="preserve">لها </w:t>
              </w:r>
            </w:ins>
            <w:r w:rsidRPr="001D3277">
              <w:rPr>
                <w:sz w:val="18"/>
                <w:szCs w:val="24"/>
                <w:rtl/>
                <w:lang w:bidi="ar-SA"/>
              </w:rPr>
              <w:t>بما فيها مدار السواتل المستقرة بالنسبة إلى الأرض هي موارد طبيعية محدودة، يجب استعمالها استعمالاً رشيداً وفعالاً واقتصادياً طبقاً لأحكام لوائح الراديو، ليتسنى لمختلف البلدان أو لمجموعات البلدان سبل النفاذ المنصف إلى هذه المدارات والترددات، مع مراعاة الاحتياجات الخاصة للبلدان النامية، والموقع الجغرافي لبعض البلدان بصفة خاصة</w:t>
            </w:r>
            <w:r w:rsidRPr="001D3277">
              <w:rPr>
                <w:rFonts w:hint="cs"/>
                <w:sz w:val="18"/>
                <w:szCs w:val="24"/>
                <w:rtl/>
                <w:lang w:bidi="ar-SA"/>
              </w:rPr>
              <w:t xml:space="preserve"> (</w:t>
            </w:r>
            <w:r w:rsidRPr="001D3277">
              <w:rPr>
                <w:rFonts w:hint="cs"/>
                <w:sz w:val="18"/>
                <w:szCs w:val="24"/>
                <w:rtl/>
              </w:rPr>
              <w:t xml:space="preserve">الرقم </w:t>
            </w:r>
            <w:r w:rsidRPr="001D3277">
              <w:rPr>
                <w:sz w:val="18"/>
                <w:szCs w:val="24"/>
              </w:rPr>
              <w:t>196</w:t>
            </w:r>
            <w:r w:rsidRPr="001D3277">
              <w:rPr>
                <w:rFonts w:hint="cs"/>
                <w:sz w:val="18"/>
                <w:szCs w:val="24"/>
                <w:rtl/>
              </w:rPr>
              <w:t xml:space="preserve"> من</w:t>
            </w:r>
            <w:r w:rsidR="00CF4AA6" w:rsidRPr="001D3277">
              <w:rPr>
                <w:rFonts w:hint="eastAsia"/>
                <w:sz w:val="18"/>
                <w:szCs w:val="24"/>
                <w:rtl/>
              </w:rPr>
              <w:t> </w:t>
            </w:r>
            <w:r w:rsidRPr="001D3277">
              <w:rPr>
                <w:rFonts w:hint="cs"/>
                <w:sz w:val="18"/>
                <w:szCs w:val="24"/>
                <w:rtl/>
              </w:rPr>
              <w:t>الدستور).</w:t>
            </w:r>
          </w:p>
        </w:tc>
      </w:tr>
      <w:tr w:rsidR="0087526E" w:rsidRPr="001D3277" w:rsidTr="00ED21C9">
        <w:tblPrEx>
          <w:tblBorders>
            <w:top w:val="single" w:sz="12" w:space="0" w:color="auto"/>
            <w:left w:val="single" w:sz="12" w:space="0" w:color="auto"/>
            <w:bottom w:val="single" w:sz="12" w:space="0" w:color="auto"/>
            <w:right w:val="single" w:sz="12" w:space="0" w:color="auto"/>
          </w:tblBorders>
        </w:tblPrEx>
        <w:trPr>
          <w:cantSplit/>
          <w:jc w:val="center"/>
        </w:trPr>
        <w:tc>
          <w:tcPr>
            <w:tcW w:w="993" w:type="dxa"/>
            <w:tcBorders>
              <w:top w:val="single" w:sz="6" w:space="0" w:color="auto"/>
              <w:left w:val="single" w:sz="6" w:space="0" w:color="auto"/>
            </w:tcBorders>
          </w:tcPr>
          <w:p w:rsidR="0087526E" w:rsidRPr="001D3277" w:rsidRDefault="0087526E" w:rsidP="00626E9B">
            <w:pPr>
              <w:pStyle w:val="TableHead0"/>
              <w:spacing w:before="20" w:line="240" w:lineRule="exact"/>
              <w:rPr>
                <w:sz w:val="18"/>
                <w:szCs w:val="24"/>
                <w:lang w:bidi="ar-SY"/>
              </w:rPr>
            </w:pPr>
          </w:p>
        </w:tc>
        <w:tc>
          <w:tcPr>
            <w:tcW w:w="992" w:type="dxa"/>
            <w:tcBorders>
              <w:top w:val="single" w:sz="6" w:space="0" w:color="auto"/>
            </w:tcBorders>
          </w:tcPr>
          <w:p w:rsidR="0087526E" w:rsidRPr="001D3277" w:rsidRDefault="0087526E" w:rsidP="00626E9B">
            <w:pPr>
              <w:pStyle w:val="TableHead0"/>
              <w:spacing w:before="20" w:line="240" w:lineRule="exact"/>
              <w:rPr>
                <w:sz w:val="18"/>
                <w:szCs w:val="24"/>
              </w:rPr>
            </w:pPr>
            <w:r w:rsidRPr="001D3277">
              <w:rPr>
                <w:rFonts w:hint="cs"/>
                <w:sz w:val="18"/>
                <w:szCs w:val="24"/>
                <w:rtl/>
              </w:rPr>
              <w:t xml:space="preserve">المجلد </w:t>
            </w:r>
            <w:r w:rsidRPr="001D3277">
              <w:rPr>
                <w:sz w:val="18"/>
                <w:szCs w:val="24"/>
              </w:rPr>
              <w:t>1</w:t>
            </w:r>
          </w:p>
        </w:tc>
        <w:tc>
          <w:tcPr>
            <w:tcW w:w="4111" w:type="dxa"/>
            <w:tcBorders>
              <w:top w:val="single" w:sz="6" w:space="0" w:color="auto"/>
            </w:tcBorders>
            <w:tcMar>
              <w:top w:w="28" w:type="dxa"/>
              <w:left w:w="85" w:type="dxa"/>
              <w:bottom w:w="28" w:type="dxa"/>
              <w:right w:w="85" w:type="dxa"/>
            </w:tcMar>
          </w:tcPr>
          <w:p w:rsidR="0087526E" w:rsidRPr="001D3277" w:rsidRDefault="0087526E" w:rsidP="00626E9B">
            <w:pPr>
              <w:pStyle w:val="TableHead0"/>
              <w:spacing w:before="20" w:line="240" w:lineRule="exact"/>
              <w:rPr>
                <w:sz w:val="18"/>
                <w:szCs w:val="24"/>
                <w:rtl/>
                <w:lang w:bidi="ar-EG"/>
              </w:rPr>
            </w:pPr>
            <w:r w:rsidRPr="001D3277">
              <w:rPr>
                <w:rFonts w:hint="cs"/>
                <w:sz w:val="18"/>
                <w:szCs w:val="24"/>
                <w:rtl/>
              </w:rPr>
              <w:t>المواد</w:t>
            </w:r>
          </w:p>
        </w:tc>
        <w:tc>
          <w:tcPr>
            <w:tcW w:w="4111" w:type="dxa"/>
            <w:tcBorders>
              <w:top w:val="single" w:sz="6" w:space="0" w:color="auto"/>
              <w:right w:val="single" w:sz="6" w:space="0" w:color="auto"/>
            </w:tcBorders>
            <w:shd w:val="clear" w:color="auto" w:fill="FFFFFF"/>
            <w:tcMar>
              <w:top w:w="28" w:type="dxa"/>
              <w:left w:w="57" w:type="dxa"/>
              <w:bottom w:w="28" w:type="dxa"/>
              <w:right w:w="57" w:type="dxa"/>
            </w:tcMar>
          </w:tcPr>
          <w:p w:rsidR="0087526E" w:rsidRPr="001D3277" w:rsidRDefault="0087526E" w:rsidP="00626E9B">
            <w:pPr>
              <w:pStyle w:val="TableHead0"/>
              <w:tabs>
                <w:tab w:val="left" w:pos="282"/>
              </w:tabs>
              <w:spacing w:before="20" w:line="240" w:lineRule="exact"/>
              <w:rPr>
                <w:sz w:val="18"/>
                <w:szCs w:val="24"/>
                <w:lang w:bidi="ar-EG"/>
              </w:rPr>
            </w:pPr>
          </w:p>
        </w:tc>
      </w:tr>
      <w:tr w:rsidR="0087526E" w:rsidRPr="001D3277" w:rsidTr="00ED21C9">
        <w:tblPrEx>
          <w:tblBorders>
            <w:top w:val="single" w:sz="12" w:space="0" w:color="auto"/>
            <w:left w:val="single" w:sz="12" w:space="0" w:color="auto"/>
            <w:bottom w:val="single" w:sz="12" w:space="0" w:color="auto"/>
            <w:right w:val="single" w:sz="12" w:space="0" w:color="auto"/>
          </w:tblBorders>
        </w:tblPrEx>
        <w:trPr>
          <w:cantSplit/>
          <w:jc w:val="center"/>
        </w:trPr>
        <w:tc>
          <w:tcPr>
            <w:tcW w:w="993" w:type="dxa"/>
            <w:tcBorders>
              <w:top w:val="single" w:sz="6" w:space="0" w:color="auto"/>
              <w:left w:val="single" w:sz="6" w:space="0" w:color="auto"/>
            </w:tcBorders>
          </w:tcPr>
          <w:p w:rsidR="0087526E" w:rsidRPr="001D3277" w:rsidRDefault="0087526E" w:rsidP="00626E9B">
            <w:pPr>
              <w:pStyle w:val="Tabletexte"/>
              <w:spacing w:before="20" w:line="240" w:lineRule="exact"/>
              <w:jc w:val="center"/>
              <w:rPr>
                <w:spacing w:val="-4"/>
                <w:sz w:val="18"/>
                <w:szCs w:val="24"/>
                <w:rtl/>
                <w:lang w:bidi="ar-EG"/>
              </w:rPr>
            </w:pPr>
            <w:r w:rsidRPr="001D3277">
              <w:rPr>
                <w:rFonts w:hint="cs"/>
                <w:spacing w:val="-4"/>
                <w:sz w:val="18"/>
                <w:szCs w:val="24"/>
                <w:rtl/>
              </w:rPr>
              <w:t xml:space="preserve">جميع </w:t>
            </w:r>
            <w:r w:rsidR="00AD31D7" w:rsidRPr="001D3277">
              <w:rPr>
                <w:spacing w:val="-4"/>
                <w:sz w:val="18"/>
                <w:szCs w:val="24"/>
                <w:rtl/>
              </w:rPr>
              <w:br/>
            </w:r>
            <w:r w:rsidRPr="001D3277">
              <w:rPr>
                <w:rFonts w:hint="cs"/>
                <w:spacing w:val="-4"/>
                <w:sz w:val="18"/>
                <w:szCs w:val="24"/>
                <w:rtl/>
              </w:rPr>
              <w:t>اللغات</w:t>
            </w:r>
          </w:p>
        </w:tc>
        <w:tc>
          <w:tcPr>
            <w:tcW w:w="992" w:type="dxa"/>
            <w:tcBorders>
              <w:top w:val="single" w:sz="6" w:space="0" w:color="auto"/>
            </w:tcBorders>
          </w:tcPr>
          <w:p w:rsidR="0087526E" w:rsidRPr="001D3277" w:rsidRDefault="0087526E" w:rsidP="00626E9B">
            <w:pPr>
              <w:pStyle w:val="Tabletexte"/>
              <w:spacing w:before="20" w:line="240" w:lineRule="exact"/>
              <w:jc w:val="center"/>
              <w:rPr>
                <w:sz w:val="18"/>
                <w:szCs w:val="24"/>
                <w:rtl/>
              </w:rPr>
            </w:pPr>
            <w:r w:rsidRPr="001D3277">
              <w:rPr>
                <w:sz w:val="18"/>
                <w:szCs w:val="24"/>
              </w:rPr>
              <w:t>47</w:t>
            </w:r>
          </w:p>
        </w:tc>
        <w:tc>
          <w:tcPr>
            <w:tcW w:w="4111" w:type="dxa"/>
            <w:tcBorders>
              <w:top w:val="single" w:sz="6" w:space="0" w:color="auto"/>
            </w:tcBorders>
            <w:tcMar>
              <w:top w:w="28" w:type="dxa"/>
              <w:left w:w="85" w:type="dxa"/>
              <w:bottom w:w="28" w:type="dxa"/>
              <w:right w:w="85" w:type="dxa"/>
            </w:tcMar>
          </w:tcPr>
          <w:p w:rsidR="0087526E" w:rsidRPr="001D3277" w:rsidRDefault="0087526E" w:rsidP="00626E9B">
            <w:pPr>
              <w:pStyle w:val="Tabletexte"/>
              <w:tabs>
                <w:tab w:val="left" w:pos="271"/>
              </w:tabs>
              <w:spacing w:before="20" w:line="240" w:lineRule="exact"/>
              <w:rPr>
                <w:b/>
                <w:bCs/>
                <w:i/>
                <w:iCs/>
                <w:sz w:val="18"/>
                <w:szCs w:val="24"/>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Pr>
            </w:pPr>
            <w:r w:rsidRPr="001D3277">
              <w:rPr>
                <w:b/>
                <w:bCs/>
                <w:sz w:val="18"/>
                <w:szCs w:val="24"/>
              </w:rPr>
              <w:t>315-283,5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tl/>
              </w:rPr>
            </w:pPr>
            <w:r w:rsidRPr="001D3277">
              <w:rPr>
                <w:b/>
                <w:bCs/>
                <w:sz w:val="18"/>
                <w:szCs w:val="24"/>
                <w:rtl/>
              </w:rPr>
              <w:t>ملاحة راديوية للطيران</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Pr>
            </w:pPr>
            <w:r w:rsidRPr="001D3277">
              <w:rPr>
                <w:b/>
                <w:bCs/>
                <w:sz w:val="18"/>
                <w:szCs w:val="24"/>
                <w:rtl/>
              </w:rPr>
              <w:t>ملاحة راديوية بحرية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sz w:val="18"/>
                <w:szCs w:val="24"/>
              </w:rPr>
            </w:pPr>
            <w:r w:rsidRPr="001D3277">
              <w:rPr>
                <w:rFonts w:hint="cs"/>
                <w:sz w:val="18"/>
                <w:szCs w:val="24"/>
                <w:rtl/>
              </w:rPr>
              <w:t xml:space="preserve">   </w:t>
            </w:r>
            <w:r w:rsidRPr="001D3277">
              <w:rPr>
                <w:sz w:val="18"/>
                <w:szCs w:val="24"/>
                <w:rtl/>
              </w:rPr>
              <w:t>(منارات راديوية)</w:t>
            </w:r>
            <w:r w:rsidRPr="001D3277">
              <w:rPr>
                <w:rFonts w:hint="cs"/>
                <w:sz w:val="18"/>
                <w:szCs w:val="24"/>
                <w:rtl/>
              </w:rPr>
              <w:t xml:space="preserve">  </w:t>
            </w:r>
            <w:r w:rsidRPr="001D3277">
              <w:rPr>
                <w:sz w:val="18"/>
                <w:szCs w:val="24"/>
                <w:rtl/>
              </w:rPr>
              <w:t xml:space="preserve"> </w:t>
            </w:r>
            <w:r w:rsidRPr="001D3277">
              <w:rPr>
                <w:sz w:val="18"/>
                <w:szCs w:val="24"/>
              </w:rPr>
              <w:t>73.5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432"/>
              <w:rPr>
                <w:sz w:val="18"/>
                <w:szCs w:val="24"/>
              </w:rPr>
            </w:pP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Pr>
            </w:pPr>
            <w:r w:rsidRPr="001D3277">
              <w:rPr>
                <w:rStyle w:val="Artref"/>
                <w:b w:val="0"/>
                <w:bCs w:val="0"/>
                <w:sz w:val="18"/>
                <w:szCs w:val="24"/>
              </w:rPr>
              <w:t>74.5  72.5</w:t>
            </w:r>
          </w:p>
        </w:tc>
        <w:tc>
          <w:tcPr>
            <w:tcW w:w="4111" w:type="dxa"/>
            <w:tcBorders>
              <w:top w:val="single" w:sz="6" w:space="0" w:color="auto"/>
              <w:right w:val="single" w:sz="6" w:space="0" w:color="auto"/>
            </w:tcBorders>
            <w:shd w:val="clear" w:color="auto" w:fill="FFFFFF"/>
            <w:tcMar>
              <w:top w:w="28" w:type="dxa"/>
              <w:left w:w="57" w:type="dxa"/>
              <w:bottom w:w="28" w:type="dxa"/>
              <w:right w:w="57" w:type="dxa"/>
            </w:tcMar>
          </w:tcPr>
          <w:p w:rsidR="0087526E" w:rsidRPr="001D3277" w:rsidRDefault="0087526E" w:rsidP="00626E9B">
            <w:pPr>
              <w:pStyle w:val="Tabletexte"/>
              <w:tabs>
                <w:tab w:val="left" w:pos="282"/>
              </w:tabs>
              <w:spacing w:before="20" w:line="240" w:lineRule="exact"/>
              <w:rPr>
                <w:sz w:val="18"/>
                <w:szCs w:val="24"/>
              </w:rPr>
            </w:pPr>
          </w:p>
          <w:p w:rsidR="0087526E" w:rsidRPr="001D3277" w:rsidRDefault="0087526E" w:rsidP="00626E9B">
            <w:pPr>
              <w:pStyle w:val="Tabletexte"/>
              <w:tabs>
                <w:tab w:val="left" w:pos="282"/>
              </w:tabs>
              <w:spacing w:before="20" w:line="240" w:lineRule="exact"/>
              <w:ind w:left="282"/>
              <w:rPr>
                <w:b/>
                <w:bCs/>
                <w:sz w:val="18"/>
                <w:szCs w:val="24"/>
              </w:rPr>
            </w:pPr>
            <w:r w:rsidRPr="001D3277">
              <w:rPr>
                <w:b/>
                <w:bCs/>
                <w:sz w:val="18"/>
                <w:szCs w:val="24"/>
              </w:rPr>
              <w:t>315-283,5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b/>
                <w:bCs/>
                <w:sz w:val="18"/>
                <w:szCs w:val="24"/>
                <w:rtl/>
              </w:rPr>
            </w:pPr>
            <w:r w:rsidRPr="001D3277">
              <w:rPr>
                <w:b/>
                <w:bCs/>
                <w:sz w:val="18"/>
                <w:szCs w:val="24"/>
                <w:rtl/>
              </w:rPr>
              <w:t>ملاحة راديوية للطيران</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b/>
                <w:bCs/>
                <w:sz w:val="18"/>
                <w:szCs w:val="24"/>
              </w:rPr>
            </w:pPr>
            <w:r w:rsidRPr="001D3277">
              <w:rPr>
                <w:b/>
                <w:bCs/>
                <w:sz w:val="18"/>
                <w:szCs w:val="24"/>
                <w:rtl/>
              </w:rPr>
              <w:t>ملاحة راديوية بحرية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sz w:val="18"/>
                <w:szCs w:val="24"/>
              </w:rPr>
            </w:pPr>
            <w:r w:rsidRPr="001D3277">
              <w:rPr>
                <w:rFonts w:hint="cs"/>
                <w:sz w:val="18"/>
                <w:szCs w:val="24"/>
                <w:rtl/>
              </w:rPr>
              <w:t xml:space="preserve">   </w:t>
            </w:r>
            <w:r w:rsidRPr="001D3277">
              <w:rPr>
                <w:sz w:val="18"/>
                <w:szCs w:val="24"/>
                <w:rtl/>
              </w:rPr>
              <w:t>(منارات راديوية)</w:t>
            </w:r>
            <w:r w:rsidRPr="001D3277">
              <w:rPr>
                <w:rFonts w:hint="cs"/>
                <w:sz w:val="18"/>
                <w:szCs w:val="24"/>
                <w:rtl/>
              </w:rPr>
              <w:t xml:space="preserve">  </w:t>
            </w:r>
            <w:r w:rsidRPr="001D3277">
              <w:rPr>
                <w:sz w:val="18"/>
                <w:szCs w:val="24"/>
                <w:rtl/>
              </w:rPr>
              <w:t xml:space="preserve"> </w:t>
            </w:r>
            <w:r w:rsidRPr="001D3277">
              <w:rPr>
                <w:sz w:val="18"/>
                <w:szCs w:val="24"/>
              </w:rPr>
              <w:t>73.5</w:t>
            </w:r>
          </w:p>
          <w:p w:rsidR="0087526E" w:rsidRPr="001D3277" w:rsidRDefault="0087526E" w:rsidP="00626E9B">
            <w:pPr>
              <w:pStyle w:val="Tabletexte"/>
              <w:tabs>
                <w:tab w:val="left" w:pos="282"/>
              </w:tabs>
              <w:spacing w:before="20" w:line="240" w:lineRule="exact"/>
              <w:ind w:left="443"/>
              <w:rPr>
                <w:sz w:val="18"/>
                <w:szCs w:val="24"/>
              </w:rPr>
            </w:pPr>
          </w:p>
          <w:p w:rsidR="0087526E" w:rsidRPr="001D3277" w:rsidRDefault="0087526E" w:rsidP="00626E9B">
            <w:pPr>
              <w:pStyle w:val="Tabletexte"/>
              <w:tabs>
                <w:tab w:val="left" w:pos="282"/>
              </w:tabs>
              <w:spacing w:before="20" w:line="240" w:lineRule="exact"/>
              <w:ind w:left="282"/>
              <w:rPr>
                <w:sz w:val="18"/>
                <w:szCs w:val="24"/>
              </w:rPr>
            </w:pPr>
            <w:r w:rsidRPr="001D3277">
              <w:rPr>
                <w:rStyle w:val="Artref"/>
                <w:sz w:val="18"/>
                <w:szCs w:val="24"/>
              </w:rPr>
              <w:t>74.5</w:t>
            </w:r>
            <w:del w:id="8" w:author="Al-Midani, Mohammad Haitham" w:date="2015-03-12T10:26:00Z">
              <w:r w:rsidRPr="001D3277" w:rsidDel="00F645D7">
                <w:rPr>
                  <w:rStyle w:val="Artref"/>
                  <w:sz w:val="18"/>
                  <w:szCs w:val="24"/>
                </w:rPr>
                <w:delText xml:space="preserve">  72.5</w:delText>
              </w:r>
            </w:del>
          </w:p>
        </w:tc>
      </w:tr>
      <w:tr w:rsidR="0087526E" w:rsidRPr="001D3277" w:rsidTr="00ED21C9">
        <w:tblPrEx>
          <w:tblBorders>
            <w:top w:val="single" w:sz="12" w:space="0" w:color="auto"/>
            <w:left w:val="single" w:sz="12" w:space="0" w:color="auto"/>
            <w:bottom w:val="single" w:sz="12" w:space="0" w:color="auto"/>
            <w:right w:val="single" w:sz="12" w:space="0" w:color="auto"/>
          </w:tblBorders>
        </w:tblPrEx>
        <w:trPr>
          <w:cantSplit/>
          <w:jc w:val="center"/>
        </w:trPr>
        <w:tc>
          <w:tcPr>
            <w:tcW w:w="993" w:type="dxa"/>
            <w:tcBorders>
              <w:left w:val="single" w:sz="6" w:space="0" w:color="auto"/>
            </w:tcBorders>
          </w:tcPr>
          <w:p w:rsidR="0087526E" w:rsidRPr="001D3277" w:rsidRDefault="0087526E" w:rsidP="00626E9B">
            <w:pPr>
              <w:pStyle w:val="Tabletexte"/>
              <w:spacing w:before="20" w:line="240" w:lineRule="exact"/>
              <w:jc w:val="center"/>
              <w:rPr>
                <w:sz w:val="18"/>
                <w:szCs w:val="24"/>
              </w:rPr>
            </w:pPr>
            <w:r w:rsidRPr="001D3277">
              <w:rPr>
                <w:rFonts w:hint="cs"/>
                <w:spacing w:val="-4"/>
                <w:sz w:val="18"/>
                <w:szCs w:val="24"/>
                <w:rtl/>
              </w:rPr>
              <w:t xml:space="preserve">جميع </w:t>
            </w:r>
            <w:r w:rsidR="00AD31D7" w:rsidRPr="001D3277">
              <w:rPr>
                <w:spacing w:val="-4"/>
                <w:sz w:val="18"/>
                <w:szCs w:val="24"/>
                <w:rtl/>
              </w:rPr>
              <w:br/>
            </w:r>
            <w:r w:rsidRPr="001D3277">
              <w:rPr>
                <w:rFonts w:hint="cs"/>
                <w:spacing w:val="-4"/>
                <w:sz w:val="18"/>
                <w:szCs w:val="24"/>
                <w:rtl/>
              </w:rPr>
              <w:t>اللغات</w:t>
            </w:r>
          </w:p>
        </w:tc>
        <w:tc>
          <w:tcPr>
            <w:tcW w:w="992" w:type="dxa"/>
          </w:tcPr>
          <w:p w:rsidR="0087526E" w:rsidRPr="001D3277" w:rsidRDefault="0087526E" w:rsidP="00626E9B">
            <w:pPr>
              <w:pStyle w:val="Tabletexte"/>
              <w:spacing w:before="20" w:line="240" w:lineRule="exact"/>
              <w:jc w:val="center"/>
              <w:rPr>
                <w:sz w:val="18"/>
                <w:szCs w:val="24"/>
              </w:rPr>
            </w:pPr>
            <w:r w:rsidRPr="001D3277">
              <w:rPr>
                <w:sz w:val="18"/>
                <w:szCs w:val="24"/>
              </w:rPr>
              <w:t>47</w:t>
            </w:r>
          </w:p>
        </w:tc>
        <w:tc>
          <w:tcPr>
            <w:tcW w:w="4111" w:type="dxa"/>
            <w:tcMar>
              <w:top w:w="28" w:type="dxa"/>
              <w:left w:w="85" w:type="dxa"/>
              <w:bottom w:w="28" w:type="dxa"/>
              <w:right w:w="85" w:type="dxa"/>
            </w:tcMar>
          </w:tcPr>
          <w:p w:rsidR="0087526E" w:rsidRPr="001D3277" w:rsidRDefault="0087526E" w:rsidP="00626E9B">
            <w:pPr>
              <w:pStyle w:val="Tabletexte"/>
              <w:tabs>
                <w:tab w:val="left" w:pos="271"/>
              </w:tabs>
              <w:spacing w:before="20" w:line="240" w:lineRule="exact"/>
              <w:rPr>
                <w:b/>
                <w:bCs/>
                <w:i/>
                <w:iCs/>
                <w:sz w:val="18"/>
                <w:szCs w:val="24"/>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rStyle w:val="Tablefreq"/>
                <w:sz w:val="18"/>
                <w:szCs w:val="24"/>
              </w:rPr>
            </w:pPr>
            <w:r w:rsidRPr="001D3277">
              <w:rPr>
                <w:rStyle w:val="Tablefreq"/>
                <w:sz w:val="18"/>
                <w:szCs w:val="24"/>
              </w:rPr>
              <w:t>325-315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tl/>
              </w:rPr>
            </w:pPr>
            <w:r w:rsidRPr="001D3277">
              <w:rPr>
                <w:b/>
                <w:bCs/>
                <w:sz w:val="18"/>
                <w:szCs w:val="24"/>
                <w:rtl/>
              </w:rPr>
              <w:t>ملاحة راديوية للطيران</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sz w:val="18"/>
                <w:szCs w:val="24"/>
              </w:rPr>
            </w:pPr>
            <w:r w:rsidRPr="001D3277">
              <w:rPr>
                <w:sz w:val="18"/>
                <w:szCs w:val="24"/>
                <w:rtl/>
              </w:rPr>
              <w:t>ملاحة راديوية بحرية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rStyle w:val="Artref"/>
                <w:sz w:val="18"/>
                <w:szCs w:val="24"/>
                <w:rtl/>
              </w:rPr>
            </w:pPr>
            <w:r w:rsidRPr="001D3277">
              <w:rPr>
                <w:rFonts w:hint="cs"/>
                <w:sz w:val="18"/>
                <w:szCs w:val="24"/>
                <w:rtl/>
              </w:rPr>
              <w:t xml:space="preserve">   </w:t>
            </w:r>
            <w:r w:rsidRPr="001D3277">
              <w:rPr>
                <w:sz w:val="18"/>
                <w:szCs w:val="24"/>
                <w:rtl/>
              </w:rPr>
              <w:t xml:space="preserve">(منارات راديوية) </w:t>
            </w:r>
            <w:r w:rsidRPr="001D3277">
              <w:rPr>
                <w:rFonts w:hint="cs"/>
                <w:sz w:val="18"/>
                <w:szCs w:val="24"/>
                <w:rtl/>
              </w:rPr>
              <w:t xml:space="preserve"> </w:t>
            </w:r>
            <w:r w:rsidRPr="001D3277">
              <w:rPr>
                <w:rStyle w:val="Artref"/>
                <w:b w:val="0"/>
                <w:bCs w:val="0"/>
                <w:sz w:val="18"/>
                <w:szCs w:val="24"/>
              </w:rPr>
              <w:t>73.5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sz w:val="18"/>
                <w:szCs w:val="24"/>
              </w:rPr>
            </w:pP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Pr>
            </w:pPr>
            <w:r w:rsidRPr="001D3277">
              <w:rPr>
                <w:rStyle w:val="Artref"/>
                <w:b w:val="0"/>
                <w:bCs w:val="0"/>
                <w:sz w:val="18"/>
                <w:szCs w:val="24"/>
              </w:rPr>
              <w:t>74.5  72.5</w:t>
            </w:r>
          </w:p>
        </w:tc>
        <w:tc>
          <w:tcPr>
            <w:tcW w:w="4111" w:type="dxa"/>
            <w:tcBorders>
              <w:right w:val="single" w:sz="6" w:space="0" w:color="auto"/>
            </w:tcBorders>
            <w:shd w:val="clear" w:color="auto" w:fill="FFFFFF"/>
            <w:tcMar>
              <w:top w:w="28" w:type="dxa"/>
              <w:left w:w="57" w:type="dxa"/>
              <w:bottom w:w="28" w:type="dxa"/>
              <w:right w:w="57" w:type="dxa"/>
            </w:tcMar>
          </w:tcPr>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rPr>
                <w:rStyle w:val="Tablefreq"/>
                <w:sz w:val="18"/>
                <w:szCs w:val="24"/>
                <w:rtl/>
                <w:lang w:bidi="ar-EG"/>
              </w:rPr>
            </w:pPr>
          </w:p>
          <w:p w:rsidR="0087526E" w:rsidRPr="001D3277" w:rsidRDefault="0087526E" w:rsidP="00626E9B">
            <w:pPr>
              <w:pStyle w:val="Tabletexte"/>
              <w:tabs>
                <w:tab w:val="left" w:pos="282"/>
              </w:tabs>
              <w:spacing w:before="20" w:line="240" w:lineRule="exact"/>
              <w:ind w:left="282"/>
              <w:rPr>
                <w:rStyle w:val="Tablefreq"/>
                <w:bCs w:val="0"/>
                <w:sz w:val="18"/>
                <w:szCs w:val="24"/>
              </w:rPr>
            </w:pPr>
            <w:r w:rsidRPr="001D3277">
              <w:rPr>
                <w:rStyle w:val="Tablefreq"/>
                <w:bCs w:val="0"/>
                <w:sz w:val="18"/>
                <w:szCs w:val="24"/>
              </w:rPr>
              <w:t>325-</w:t>
            </w:r>
            <w:r w:rsidRPr="001D3277">
              <w:rPr>
                <w:rFonts w:ascii="Times New Roman Bold" w:hAnsi="Times New Roman Bold"/>
                <w:bCs/>
                <w:sz w:val="18"/>
                <w:szCs w:val="24"/>
              </w:rPr>
              <w:t>315</w:t>
            </w:r>
          </w:p>
          <w:p w:rsidR="0087526E" w:rsidRPr="001D3277" w:rsidRDefault="0087526E" w:rsidP="00626E9B">
            <w:pPr>
              <w:pStyle w:val="Tabletexte"/>
              <w:tabs>
                <w:tab w:val="left" w:pos="282"/>
              </w:tabs>
              <w:spacing w:before="20" w:line="240" w:lineRule="exact"/>
              <w:ind w:left="282"/>
              <w:rPr>
                <w:bCs/>
                <w:sz w:val="18"/>
                <w:szCs w:val="24"/>
                <w:rtl/>
              </w:rPr>
            </w:pPr>
            <w:r w:rsidRPr="001D3277">
              <w:rPr>
                <w:bCs/>
                <w:sz w:val="18"/>
                <w:szCs w:val="24"/>
                <w:rtl/>
              </w:rPr>
              <w:t xml:space="preserve">ملاحة </w:t>
            </w:r>
            <w:r w:rsidRPr="001D3277">
              <w:rPr>
                <w:rStyle w:val="Tablefreq"/>
                <w:b w:val="0"/>
                <w:sz w:val="18"/>
                <w:szCs w:val="24"/>
                <w:rtl/>
              </w:rPr>
              <w:t>راديوية</w:t>
            </w:r>
            <w:r w:rsidRPr="001D3277">
              <w:rPr>
                <w:bCs/>
                <w:sz w:val="18"/>
                <w:szCs w:val="24"/>
                <w:rtl/>
              </w:rPr>
              <w:t xml:space="preserve"> للطيران</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sz w:val="18"/>
                <w:szCs w:val="24"/>
              </w:rPr>
            </w:pPr>
            <w:r w:rsidRPr="001D3277">
              <w:rPr>
                <w:sz w:val="18"/>
                <w:szCs w:val="24"/>
                <w:rtl/>
              </w:rPr>
              <w:t>ملاحة راديوية بحرية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rStyle w:val="Artref"/>
                <w:sz w:val="18"/>
                <w:szCs w:val="24"/>
                <w:rtl/>
              </w:rPr>
            </w:pPr>
            <w:r w:rsidRPr="001D3277">
              <w:rPr>
                <w:rFonts w:hint="cs"/>
                <w:sz w:val="18"/>
                <w:szCs w:val="24"/>
                <w:rtl/>
              </w:rPr>
              <w:t xml:space="preserve">   </w:t>
            </w:r>
            <w:r w:rsidRPr="001D3277">
              <w:rPr>
                <w:sz w:val="18"/>
                <w:szCs w:val="24"/>
                <w:rtl/>
              </w:rPr>
              <w:t xml:space="preserve">(منارات راديوية) </w:t>
            </w:r>
            <w:r w:rsidRPr="001D3277">
              <w:rPr>
                <w:rFonts w:hint="cs"/>
                <w:sz w:val="18"/>
                <w:szCs w:val="24"/>
                <w:rtl/>
              </w:rPr>
              <w:t xml:space="preserve"> </w:t>
            </w:r>
            <w:r w:rsidRPr="001D3277">
              <w:rPr>
                <w:rStyle w:val="Artref"/>
                <w:b w:val="0"/>
                <w:bCs w:val="0"/>
                <w:sz w:val="18"/>
                <w:szCs w:val="24"/>
              </w:rPr>
              <w:t>73.5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sz w:val="18"/>
                <w:szCs w:val="24"/>
              </w:rPr>
            </w:pPr>
          </w:p>
          <w:p w:rsidR="0087526E" w:rsidRPr="001D3277" w:rsidRDefault="0087526E">
            <w:pPr>
              <w:pStyle w:val="Tabletexte"/>
              <w:tabs>
                <w:tab w:val="left" w:pos="282"/>
              </w:tabs>
              <w:spacing w:before="20" w:line="240" w:lineRule="exact"/>
              <w:ind w:left="282"/>
              <w:rPr>
                <w:sz w:val="18"/>
                <w:szCs w:val="24"/>
              </w:rPr>
              <w:pPrChange w:id="9" w:author="Al-Midani, Mohammad Haitham" w:date="2015-03-12T10:31:00Z">
                <w:pPr>
                  <w:pStyle w:val="Tabletexte"/>
                </w:pPr>
              </w:pPrChange>
            </w:pPr>
            <w:r w:rsidRPr="001D3277">
              <w:rPr>
                <w:rStyle w:val="Artref"/>
                <w:b w:val="0"/>
                <w:bCs w:val="0"/>
                <w:sz w:val="18"/>
                <w:szCs w:val="24"/>
              </w:rPr>
              <w:t>74.5</w:t>
            </w:r>
            <w:del w:id="10" w:author="Al-Midani, Mohammad Haitham" w:date="2015-03-12T10:31:00Z">
              <w:r w:rsidRPr="001D3277" w:rsidDel="00F645D7">
                <w:rPr>
                  <w:rStyle w:val="Artref"/>
                  <w:b w:val="0"/>
                  <w:bCs w:val="0"/>
                  <w:sz w:val="18"/>
                  <w:szCs w:val="24"/>
                </w:rPr>
                <w:delText xml:space="preserve">  72.5</w:delText>
              </w:r>
            </w:del>
          </w:p>
        </w:tc>
      </w:tr>
      <w:tr w:rsidR="0087526E" w:rsidRPr="001D3277" w:rsidTr="00ED21C9">
        <w:tblPrEx>
          <w:tblBorders>
            <w:top w:val="single" w:sz="12" w:space="0" w:color="auto"/>
            <w:left w:val="single" w:sz="12" w:space="0" w:color="auto"/>
            <w:bottom w:val="single" w:sz="12" w:space="0" w:color="auto"/>
            <w:right w:val="single" w:sz="12" w:space="0" w:color="auto"/>
          </w:tblBorders>
        </w:tblPrEx>
        <w:trPr>
          <w:cantSplit/>
          <w:jc w:val="center"/>
        </w:trPr>
        <w:tc>
          <w:tcPr>
            <w:tcW w:w="993" w:type="dxa"/>
            <w:tcBorders>
              <w:left w:val="single" w:sz="6" w:space="0" w:color="auto"/>
            </w:tcBorders>
          </w:tcPr>
          <w:p w:rsidR="0087526E" w:rsidRPr="001D3277" w:rsidRDefault="0087526E" w:rsidP="00626E9B">
            <w:pPr>
              <w:pStyle w:val="Tabletexte"/>
              <w:spacing w:before="20" w:line="240" w:lineRule="exact"/>
              <w:jc w:val="center"/>
              <w:rPr>
                <w:sz w:val="18"/>
                <w:szCs w:val="24"/>
              </w:rPr>
            </w:pPr>
            <w:r w:rsidRPr="001D3277">
              <w:rPr>
                <w:rFonts w:hint="cs"/>
                <w:spacing w:val="-4"/>
                <w:sz w:val="18"/>
                <w:szCs w:val="24"/>
                <w:rtl/>
              </w:rPr>
              <w:t xml:space="preserve">جميع </w:t>
            </w:r>
            <w:r w:rsidR="00AD31D7" w:rsidRPr="001D3277">
              <w:rPr>
                <w:spacing w:val="-4"/>
                <w:sz w:val="18"/>
                <w:szCs w:val="24"/>
                <w:rtl/>
              </w:rPr>
              <w:br/>
            </w:r>
            <w:r w:rsidRPr="001D3277">
              <w:rPr>
                <w:rFonts w:hint="cs"/>
                <w:spacing w:val="-4"/>
                <w:sz w:val="18"/>
                <w:szCs w:val="24"/>
                <w:rtl/>
              </w:rPr>
              <w:t>اللغات</w:t>
            </w:r>
          </w:p>
        </w:tc>
        <w:tc>
          <w:tcPr>
            <w:tcW w:w="992" w:type="dxa"/>
          </w:tcPr>
          <w:p w:rsidR="0087526E" w:rsidRPr="001D3277" w:rsidRDefault="0087526E" w:rsidP="00626E9B">
            <w:pPr>
              <w:pStyle w:val="Tabletexte"/>
              <w:spacing w:before="20" w:line="240" w:lineRule="exact"/>
              <w:jc w:val="center"/>
              <w:rPr>
                <w:sz w:val="18"/>
                <w:szCs w:val="24"/>
                <w:rtl/>
                <w:lang w:bidi="ar-EG"/>
              </w:rPr>
            </w:pPr>
            <w:r w:rsidRPr="001D3277">
              <w:rPr>
                <w:sz w:val="18"/>
                <w:szCs w:val="24"/>
              </w:rPr>
              <w:t>47</w:t>
            </w:r>
          </w:p>
        </w:tc>
        <w:tc>
          <w:tcPr>
            <w:tcW w:w="4111" w:type="dxa"/>
            <w:tcMar>
              <w:top w:w="28" w:type="dxa"/>
              <w:left w:w="85" w:type="dxa"/>
              <w:bottom w:w="28" w:type="dxa"/>
              <w:right w:w="85" w:type="dxa"/>
            </w:tcMar>
          </w:tcPr>
          <w:p w:rsidR="0087526E" w:rsidRPr="001D3277" w:rsidRDefault="0087526E" w:rsidP="00626E9B">
            <w:pPr>
              <w:pStyle w:val="Tabletexte"/>
              <w:tabs>
                <w:tab w:val="left" w:pos="271"/>
              </w:tabs>
              <w:spacing w:before="20" w:line="240" w:lineRule="exact"/>
              <w:rPr>
                <w:b/>
                <w:bCs/>
                <w:i/>
                <w:iCs/>
                <w:sz w:val="18"/>
                <w:szCs w:val="24"/>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rStyle w:val="Tablefreq"/>
                <w:sz w:val="18"/>
                <w:szCs w:val="24"/>
                <w:rtl/>
                <w:lang w:bidi="ar-EG"/>
              </w:rPr>
            </w:pPr>
            <w:r w:rsidRPr="001D3277">
              <w:rPr>
                <w:rStyle w:val="Tablefreq"/>
                <w:sz w:val="18"/>
                <w:szCs w:val="24"/>
              </w:rPr>
              <w:t>405-325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tl/>
              </w:rPr>
            </w:pPr>
            <w:r w:rsidRPr="001D3277">
              <w:rPr>
                <w:b/>
                <w:bCs/>
                <w:sz w:val="18"/>
                <w:szCs w:val="24"/>
                <w:rtl/>
              </w:rPr>
              <w:t>ملاحة راديوية للطيران</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sz w:val="18"/>
                <w:szCs w:val="24"/>
              </w:rPr>
            </w:pPr>
            <w:r w:rsidRPr="001D3277">
              <w:rPr>
                <w:rStyle w:val="Artref"/>
                <w:b w:val="0"/>
                <w:bCs w:val="0"/>
                <w:sz w:val="18"/>
                <w:szCs w:val="24"/>
              </w:rPr>
              <w:t>72.5</w:t>
            </w:r>
          </w:p>
        </w:tc>
        <w:tc>
          <w:tcPr>
            <w:tcW w:w="4111" w:type="dxa"/>
            <w:tcBorders>
              <w:right w:val="single" w:sz="6" w:space="0" w:color="auto"/>
            </w:tcBorders>
            <w:shd w:val="clear" w:color="auto" w:fill="FFFFFF"/>
            <w:tcMar>
              <w:top w:w="28" w:type="dxa"/>
              <w:left w:w="57" w:type="dxa"/>
              <w:bottom w:w="28" w:type="dxa"/>
              <w:right w:w="57" w:type="dxa"/>
            </w:tcMar>
          </w:tcPr>
          <w:p w:rsidR="0087526E" w:rsidRPr="001D3277" w:rsidRDefault="0087526E" w:rsidP="00626E9B">
            <w:pPr>
              <w:pStyle w:val="Tabletexte"/>
              <w:tabs>
                <w:tab w:val="left" w:pos="282"/>
              </w:tabs>
              <w:spacing w:before="20" w:line="240" w:lineRule="exact"/>
              <w:ind w:left="170"/>
              <w:rPr>
                <w:b/>
                <w:sz w:val="18"/>
                <w:szCs w:val="24"/>
                <w:lang w:bidi="ar-EG"/>
              </w:rPr>
            </w:pPr>
          </w:p>
          <w:p w:rsidR="0087526E" w:rsidRPr="001D3277" w:rsidRDefault="0087526E" w:rsidP="00626E9B">
            <w:pPr>
              <w:pStyle w:val="Tabletexte"/>
              <w:tabs>
                <w:tab w:val="left" w:pos="282"/>
              </w:tabs>
              <w:spacing w:before="20" w:line="240" w:lineRule="exact"/>
              <w:ind w:left="282"/>
              <w:rPr>
                <w:rStyle w:val="Tablefreq"/>
                <w:sz w:val="18"/>
                <w:szCs w:val="24"/>
                <w:rtl/>
                <w:lang w:bidi="ar-EG"/>
              </w:rPr>
            </w:pPr>
            <w:r w:rsidRPr="001D3277">
              <w:rPr>
                <w:rStyle w:val="Tablefreq"/>
                <w:sz w:val="18"/>
                <w:szCs w:val="24"/>
              </w:rPr>
              <w:t>405-325</w:t>
            </w:r>
          </w:p>
          <w:p w:rsidR="0087526E" w:rsidRPr="001D3277" w:rsidRDefault="0087526E" w:rsidP="00626E9B">
            <w:pPr>
              <w:pStyle w:val="Tabletexte"/>
              <w:tabs>
                <w:tab w:val="left" w:pos="282"/>
              </w:tabs>
              <w:spacing w:before="20" w:line="240" w:lineRule="exact"/>
              <w:ind w:left="282"/>
              <w:rPr>
                <w:b/>
                <w:bCs/>
                <w:sz w:val="18"/>
                <w:szCs w:val="24"/>
                <w:rtl/>
              </w:rPr>
            </w:pPr>
            <w:r w:rsidRPr="001D3277">
              <w:rPr>
                <w:b/>
                <w:bCs/>
                <w:sz w:val="18"/>
                <w:szCs w:val="24"/>
                <w:rtl/>
              </w:rPr>
              <w:t>ملاحة راديوية للطيران</w:t>
            </w:r>
          </w:p>
          <w:p w:rsidR="0087526E" w:rsidRPr="001D3277" w:rsidRDefault="0087526E" w:rsidP="00626E9B">
            <w:pPr>
              <w:pStyle w:val="Tabletexte"/>
              <w:tabs>
                <w:tab w:val="left" w:pos="282"/>
              </w:tabs>
              <w:spacing w:before="20" w:line="240" w:lineRule="exact"/>
              <w:ind w:left="284"/>
              <w:rPr>
                <w:sz w:val="18"/>
                <w:szCs w:val="24"/>
              </w:rPr>
            </w:pPr>
            <w:del w:id="11" w:author="Al-Midani, Mohammad Haitham" w:date="2015-03-12T10:34:00Z">
              <w:r w:rsidRPr="001D3277" w:rsidDel="00F645D7">
                <w:rPr>
                  <w:rStyle w:val="Artref"/>
                  <w:b w:val="0"/>
                  <w:bCs w:val="0"/>
                  <w:sz w:val="18"/>
                  <w:szCs w:val="24"/>
                </w:rPr>
                <w:delText>72.5</w:delText>
              </w:r>
            </w:del>
          </w:p>
        </w:tc>
      </w:tr>
      <w:tr w:rsidR="0087526E" w:rsidRPr="001D3277" w:rsidTr="00ED21C9">
        <w:tblPrEx>
          <w:tblBorders>
            <w:top w:val="single" w:sz="12" w:space="0" w:color="auto"/>
            <w:left w:val="single" w:sz="12" w:space="0" w:color="auto"/>
            <w:bottom w:val="single" w:sz="12" w:space="0" w:color="auto"/>
            <w:right w:val="single" w:sz="12" w:space="0" w:color="auto"/>
          </w:tblBorders>
        </w:tblPrEx>
        <w:trPr>
          <w:cantSplit/>
          <w:jc w:val="center"/>
        </w:trPr>
        <w:tc>
          <w:tcPr>
            <w:tcW w:w="993" w:type="dxa"/>
            <w:tcBorders>
              <w:left w:val="single" w:sz="6" w:space="0" w:color="auto"/>
            </w:tcBorders>
          </w:tcPr>
          <w:p w:rsidR="0087526E" w:rsidRPr="001D3277" w:rsidRDefault="0087526E" w:rsidP="00626E9B">
            <w:pPr>
              <w:pStyle w:val="Tabletexte"/>
              <w:spacing w:before="20" w:line="240" w:lineRule="exact"/>
              <w:jc w:val="center"/>
              <w:rPr>
                <w:sz w:val="18"/>
                <w:szCs w:val="24"/>
              </w:rPr>
            </w:pPr>
            <w:r w:rsidRPr="001D3277">
              <w:rPr>
                <w:rFonts w:hint="cs"/>
                <w:spacing w:val="-4"/>
                <w:sz w:val="18"/>
                <w:szCs w:val="24"/>
                <w:rtl/>
              </w:rPr>
              <w:t xml:space="preserve">جميع </w:t>
            </w:r>
            <w:r w:rsidR="00AD31D7" w:rsidRPr="001D3277">
              <w:rPr>
                <w:spacing w:val="-4"/>
                <w:sz w:val="18"/>
                <w:szCs w:val="24"/>
                <w:rtl/>
              </w:rPr>
              <w:br/>
            </w:r>
            <w:r w:rsidRPr="001D3277">
              <w:rPr>
                <w:rFonts w:hint="cs"/>
                <w:spacing w:val="-4"/>
                <w:sz w:val="18"/>
                <w:szCs w:val="24"/>
                <w:rtl/>
              </w:rPr>
              <w:t>اللغات</w:t>
            </w:r>
          </w:p>
        </w:tc>
        <w:tc>
          <w:tcPr>
            <w:tcW w:w="992" w:type="dxa"/>
          </w:tcPr>
          <w:p w:rsidR="0087526E" w:rsidRPr="001D3277" w:rsidRDefault="0087526E" w:rsidP="00626E9B">
            <w:pPr>
              <w:pStyle w:val="Tabletexte"/>
              <w:spacing w:before="20" w:line="240" w:lineRule="exact"/>
              <w:jc w:val="center"/>
              <w:rPr>
                <w:sz w:val="18"/>
                <w:szCs w:val="24"/>
                <w:rtl/>
                <w:lang w:bidi="ar-EG"/>
              </w:rPr>
            </w:pPr>
            <w:r w:rsidRPr="001D3277">
              <w:rPr>
                <w:sz w:val="18"/>
                <w:szCs w:val="24"/>
              </w:rPr>
              <w:t>47</w:t>
            </w:r>
          </w:p>
        </w:tc>
        <w:tc>
          <w:tcPr>
            <w:tcW w:w="4111" w:type="dxa"/>
            <w:tcMar>
              <w:top w:w="28" w:type="dxa"/>
              <w:left w:w="85" w:type="dxa"/>
              <w:bottom w:w="28" w:type="dxa"/>
              <w:right w:w="85" w:type="dxa"/>
            </w:tcMar>
          </w:tcPr>
          <w:p w:rsidR="0087526E" w:rsidRPr="001D3277" w:rsidRDefault="0087526E" w:rsidP="00626E9B">
            <w:pPr>
              <w:pStyle w:val="Tabletexte"/>
              <w:tabs>
                <w:tab w:val="left" w:pos="271"/>
              </w:tabs>
              <w:spacing w:before="20" w:line="240" w:lineRule="exact"/>
              <w:rPr>
                <w:b/>
                <w:bCs/>
                <w:i/>
                <w:iCs/>
                <w:sz w:val="18"/>
                <w:szCs w:val="24"/>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rStyle w:val="Tablefreq"/>
                <w:sz w:val="18"/>
                <w:szCs w:val="24"/>
              </w:rPr>
            </w:pPr>
            <w:r w:rsidRPr="001D3277">
              <w:rPr>
                <w:rStyle w:val="Tablefreq"/>
                <w:sz w:val="18"/>
                <w:szCs w:val="24"/>
                <w:lang w:bidi="ar-EG"/>
              </w:rPr>
              <w:t>415</w:t>
            </w:r>
            <w:r w:rsidRPr="001D3277">
              <w:rPr>
                <w:rStyle w:val="Tablefreq"/>
                <w:sz w:val="18"/>
                <w:szCs w:val="24"/>
              </w:rPr>
              <w:t>-405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sz w:val="18"/>
                <w:szCs w:val="24"/>
              </w:rPr>
            </w:pPr>
            <w:r w:rsidRPr="001D3277">
              <w:rPr>
                <w:b/>
                <w:bCs/>
                <w:sz w:val="18"/>
                <w:szCs w:val="24"/>
                <w:rtl/>
              </w:rPr>
              <w:t>ملاحة راديوية</w:t>
            </w:r>
            <w:r w:rsidRPr="001D3277">
              <w:rPr>
                <w:rFonts w:hint="cs"/>
                <w:sz w:val="18"/>
                <w:szCs w:val="24"/>
                <w:rtl/>
              </w:rPr>
              <w:t xml:space="preserve"> </w:t>
            </w:r>
            <w:r w:rsidRPr="001D3277">
              <w:rPr>
                <w:sz w:val="18"/>
                <w:szCs w:val="24"/>
                <w:rtl/>
              </w:rPr>
              <w:t xml:space="preserve"> </w:t>
            </w:r>
            <w:r w:rsidRPr="001D3277">
              <w:rPr>
                <w:rStyle w:val="Artref"/>
                <w:b w:val="0"/>
                <w:bCs w:val="0"/>
                <w:sz w:val="18"/>
                <w:szCs w:val="24"/>
              </w:rPr>
              <w:t>76.5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3"/>
              <w:rPr>
                <w:sz w:val="18"/>
                <w:szCs w:val="24"/>
                <w:rtl/>
              </w:rPr>
            </w:pPr>
            <w:r w:rsidRPr="001D3277">
              <w:rPr>
                <w:rStyle w:val="Artref"/>
                <w:b w:val="0"/>
                <w:bCs w:val="0"/>
                <w:sz w:val="18"/>
                <w:szCs w:val="24"/>
              </w:rPr>
              <w:t>72.5</w:t>
            </w:r>
          </w:p>
        </w:tc>
        <w:tc>
          <w:tcPr>
            <w:tcW w:w="4111" w:type="dxa"/>
            <w:tcBorders>
              <w:right w:val="single" w:sz="6" w:space="0" w:color="auto"/>
            </w:tcBorders>
            <w:shd w:val="clear" w:color="auto" w:fill="FFFFFF"/>
            <w:tcMar>
              <w:top w:w="28" w:type="dxa"/>
              <w:left w:w="57" w:type="dxa"/>
              <w:bottom w:w="28" w:type="dxa"/>
              <w:right w:w="57" w:type="dxa"/>
            </w:tcMar>
          </w:tcPr>
          <w:p w:rsidR="0087526E" w:rsidRPr="001D3277" w:rsidRDefault="0087526E" w:rsidP="00626E9B">
            <w:pPr>
              <w:pStyle w:val="Tabletexte"/>
              <w:tabs>
                <w:tab w:val="left" w:pos="282"/>
              </w:tabs>
              <w:spacing w:before="20" w:line="240" w:lineRule="exact"/>
              <w:ind w:left="170"/>
              <w:rPr>
                <w:b/>
                <w:sz w:val="18"/>
                <w:szCs w:val="24"/>
                <w:lang w:bidi="ar-EG"/>
              </w:rPr>
            </w:pPr>
          </w:p>
          <w:p w:rsidR="0087526E" w:rsidRPr="001D3277" w:rsidRDefault="0087526E" w:rsidP="00626E9B">
            <w:pPr>
              <w:pStyle w:val="TabletextS5"/>
              <w:tabs>
                <w:tab w:val="left" w:pos="282"/>
              </w:tabs>
              <w:overflowPunct/>
              <w:autoSpaceDE/>
              <w:autoSpaceDN/>
              <w:adjustRightInd/>
              <w:spacing w:before="20" w:after="60" w:line="240" w:lineRule="exact"/>
              <w:ind w:left="282"/>
              <w:jc w:val="both"/>
              <w:textAlignment w:val="auto"/>
              <w:rPr>
                <w:rStyle w:val="Tablefreq"/>
                <w:sz w:val="18"/>
                <w:szCs w:val="24"/>
              </w:rPr>
            </w:pPr>
            <w:r w:rsidRPr="001D3277">
              <w:rPr>
                <w:rStyle w:val="Tablefreq"/>
                <w:sz w:val="18"/>
                <w:szCs w:val="24"/>
              </w:rPr>
              <w:t>415-405</w:t>
            </w:r>
          </w:p>
          <w:p w:rsidR="0087526E" w:rsidRPr="001D3277" w:rsidRDefault="0087526E" w:rsidP="00626E9B">
            <w:pPr>
              <w:pStyle w:val="TabletextS5"/>
              <w:tabs>
                <w:tab w:val="left" w:pos="282"/>
              </w:tabs>
              <w:overflowPunct/>
              <w:autoSpaceDE/>
              <w:autoSpaceDN/>
              <w:adjustRightInd/>
              <w:spacing w:before="20" w:after="60" w:line="240" w:lineRule="exact"/>
              <w:ind w:left="282"/>
              <w:jc w:val="both"/>
              <w:textAlignment w:val="auto"/>
              <w:rPr>
                <w:sz w:val="18"/>
                <w:szCs w:val="24"/>
              </w:rPr>
            </w:pPr>
            <w:r w:rsidRPr="001D3277">
              <w:rPr>
                <w:b/>
                <w:bCs/>
                <w:sz w:val="18"/>
                <w:szCs w:val="24"/>
                <w:rtl/>
              </w:rPr>
              <w:t>ملاحة راديوية</w:t>
            </w:r>
            <w:r w:rsidRPr="001D3277">
              <w:rPr>
                <w:rFonts w:hint="cs"/>
                <w:sz w:val="18"/>
                <w:szCs w:val="24"/>
                <w:rtl/>
              </w:rPr>
              <w:t xml:space="preserve"> </w:t>
            </w:r>
            <w:r w:rsidRPr="001D3277">
              <w:rPr>
                <w:sz w:val="18"/>
                <w:szCs w:val="24"/>
                <w:rtl/>
              </w:rPr>
              <w:t xml:space="preserve"> </w:t>
            </w:r>
            <w:r w:rsidRPr="001D3277">
              <w:rPr>
                <w:rStyle w:val="Artref"/>
                <w:b w:val="0"/>
                <w:bCs w:val="0"/>
                <w:sz w:val="18"/>
                <w:szCs w:val="24"/>
              </w:rPr>
              <w:t>76.5</w:t>
            </w:r>
          </w:p>
          <w:p w:rsidR="0087526E" w:rsidRPr="001D3277" w:rsidRDefault="0087526E" w:rsidP="00626E9B">
            <w:pPr>
              <w:pStyle w:val="Tabletexte"/>
              <w:tabs>
                <w:tab w:val="left" w:pos="282"/>
              </w:tabs>
              <w:spacing w:before="20" w:line="240" w:lineRule="exact"/>
              <w:ind w:left="284"/>
              <w:rPr>
                <w:sz w:val="18"/>
                <w:szCs w:val="24"/>
                <w:rtl/>
                <w:lang w:bidi="ar-EG"/>
              </w:rPr>
            </w:pPr>
            <w:del w:id="12" w:author="Al-Midani, Mohammad Haitham" w:date="2015-03-12T10:36:00Z">
              <w:r w:rsidRPr="001D3277" w:rsidDel="000628AF">
                <w:rPr>
                  <w:rStyle w:val="Artref"/>
                  <w:b w:val="0"/>
                  <w:bCs w:val="0"/>
                  <w:sz w:val="18"/>
                  <w:szCs w:val="24"/>
                </w:rPr>
                <w:delText>72.5</w:delText>
              </w:r>
            </w:del>
          </w:p>
        </w:tc>
      </w:tr>
      <w:tr w:rsidR="0087526E" w:rsidRPr="001D3277" w:rsidTr="00ED21C9">
        <w:tblPrEx>
          <w:tblBorders>
            <w:top w:val="single" w:sz="12" w:space="0" w:color="auto"/>
            <w:left w:val="single" w:sz="12" w:space="0" w:color="auto"/>
            <w:bottom w:val="single" w:sz="12" w:space="0" w:color="auto"/>
            <w:right w:val="single" w:sz="12" w:space="0" w:color="auto"/>
          </w:tblBorders>
        </w:tblPrEx>
        <w:trPr>
          <w:cantSplit/>
          <w:jc w:val="center"/>
        </w:trPr>
        <w:tc>
          <w:tcPr>
            <w:tcW w:w="993" w:type="dxa"/>
            <w:tcBorders>
              <w:left w:val="single" w:sz="6" w:space="0" w:color="auto"/>
            </w:tcBorders>
          </w:tcPr>
          <w:p w:rsidR="0087526E" w:rsidRPr="001D3277" w:rsidRDefault="0087526E" w:rsidP="00626E9B">
            <w:pPr>
              <w:pStyle w:val="Tabletexte"/>
              <w:spacing w:before="20" w:line="240" w:lineRule="exact"/>
              <w:jc w:val="center"/>
              <w:rPr>
                <w:sz w:val="18"/>
                <w:szCs w:val="24"/>
              </w:rPr>
            </w:pPr>
            <w:r w:rsidRPr="001D3277">
              <w:rPr>
                <w:rFonts w:hint="cs"/>
                <w:spacing w:val="-4"/>
                <w:sz w:val="18"/>
                <w:szCs w:val="24"/>
                <w:rtl/>
              </w:rPr>
              <w:lastRenderedPageBreak/>
              <w:t xml:space="preserve">جميع </w:t>
            </w:r>
            <w:r w:rsidR="00AD31D7" w:rsidRPr="001D3277">
              <w:rPr>
                <w:spacing w:val="-4"/>
                <w:sz w:val="18"/>
                <w:szCs w:val="24"/>
                <w:rtl/>
              </w:rPr>
              <w:br/>
            </w:r>
            <w:r w:rsidRPr="001D3277">
              <w:rPr>
                <w:rFonts w:hint="cs"/>
                <w:spacing w:val="-4"/>
                <w:sz w:val="18"/>
                <w:szCs w:val="24"/>
                <w:rtl/>
              </w:rPr>
              <w:t>اللغات</w:t>
            </w:r>
          </w:p>
        </w:tc>
        <w:tc>
          <w:tcPr>
            <w:tcW w:w="992" w:type="dxa"/>
          </w:tcPr>
          <w:p w:rsidR="0087526E" w:rsidRPr="001D3277" w:rsidRDefault="0087526E" w:rsidP="00626E9B">
            <w:pPr>
              <w:pStyle w:val="Tabletexte"/>
              <w:spacing w:before="20" w:line="240" w:lineRule="exact"/>
              <w:jc w:val="center"/>
              <w:rPr>
                <w:sz w:val="18"/>
                <w:szCs w:val="24"/>
              </w:rPr>
            </w:pPr>
            <w:r w:rsidRPr="001D3277">
              <w:rPr>
                <w:sz w:val="18"/>
                <w:szCs w:val="24"/>
              </w:rPr>
              <w:t>52</w:t>
            </w:r>
          </w:p>
        </w:tc>
        <w:tc>
          <w:tcPr>
            <w:tcW w:w="4111" w:type="dxa"/>
            <w:tcMar>
              <w:top w:w="28" w:type="dxa"/>
              <w:left w:w="85" w:type="dxa"/>
              <w:bottom w:w="28" w:type="dxa"/>
              <w:right w:w="85" w:type="dxa"/>
            </w:tcMar>
          </w:tcPr>
          <w:p w:rsidR="0087526E" w:rsidRPr="001D3277" w:rsidRDefault="0087526E" w:rsidP="00626E9B">
            <w:pPr>
              <w:pStyle w:val="Tabletexte"/>
              <w:tabs>
                <w:tab w:val="left" w:pos="271"/>
              </w:tabs>
              <w:spacing w:before="20" w:line="240" w:lineRule="exact"/>
              <w:rPr>
                <w:b/>
                <w:bCs/>
                <w:i/>
                <w:iCs/>
                <w:sz w:val="18"/>
                <w:szCs w:val="24"/>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rStyle w:val="Tablefreq"/>
                <w:sz w:val="18"/>
                <w:szCs w:val="24"/>
              </w:rPr>
            </w:pPr>
            <w:r w:rsidRPr="001D3277">
              <w:rPr>
                <w:rStyle w:val="Tablefreq"/>
                <w:sz w:val="18"/>
                <w:szCs w:val="24"/>
              </w:rPr>
              <w:t>1 850-1 </w:t>
            </w:r>
            <w:r w:rsidRPr="001D3277">
              <w:rPr>
                <w:rStyle w:val="Tablefreq"/>
                <w:sz w:val="18"/>
                <w:szCs w:val="24"/>
                <w:lang w:bidi="ar-EG"/>
              </w:rPr>
              <w:t>810</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sz w:val="18"/>
                <w:szCs w:val="24"/>
              </w:rPr>
            </w:pPr>
            <w:r w:rsidRPr="001D3277">
              <w:rPr>
                <w:rStyle w:val="Tablefreq"/>
                <w:b w:val="0"/>
                <w:sz w:val="18"/>
                <w:szCs w:val="24"/>
                <w:rtl/>
                <w:lang w:bidi="ar-EG"/>
              </w:rPr>
              <w:t>هواة</w:t>
            </w:r>
            <w:r w:rsidRPr="001D3277">
              <w:rPr>
                <w:rStyle w:val="Tablefreq"/>
                <w:b w:val="0"/>
                <w:sz w:val="18"/>
                <w:szCs w:val="24"/>
                <w:rtl/>
                <w:lang w:bidi="ar-EG"/>
              </w:rPr>
              <w:br/>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3"/>
              <w:rPr>
                <w:b/>
                <w:bCs/>
                <w:sz w:val="18"/>
                <w:szCs w:val="24"/>
                <w:rtl/>
                <w:lang w:bidi="ar-EG"/>
              </w:rPr>
            </w:pPr>
            <w:r w:rsidRPr="001D3277">
              <w:rPr>
                <w:rStyle w:val="Artref"/>
                <w:b w:val="0"/>
                <w:bCs w:val="0"/>
                <w:sz w:val="18"/>
                <w:szCs w:val="24"/>
              </w:rPr>
              <w:t>101.5  100.5  99.5  98.5</w:t>
            </w:r>
          </w:p>
        </w:tc>
        <w:tc>
          <w:tcPr>
            <w:tcW w:w="4111" w:type="dxa"/>
            <w:tcBorders>
              <w:right w:val="single" w:sz="6" w:space="0" w:color="auto"/>
            </w:tcBorders>
            <w:shd w:val="clear" w:color="auto" w:fill="FFFFFF"/>
            <w:tcMar>
              <w:top w:w="28" w:type="dxa"/>
              <w:left w:w="57" w:type="dxa"/>
              <w:bottom w:w="28" w:type="dxa"/>
              <w:right w:w="57" w:type="dxa"/>
            </w:tcMar>
          </w:tcPr>
          <w:p w:rsidR="0087526E" w:rsidRPr="001D3277" w:rsidRDefault="0087526E" w:rsidP="00626E9B">
            <w:pPr>
              <w:pStyle w:val="Tabletexte"/>
              <w:tabs>
                <w:tab w:val="left" w:pos="282"/>
              </w:tabs>
              <w:spacing w:before="20" w:line="240" w:lineRule="exact"/>
              <w:ind w:left="170"/>
              <w:rPr>
                <w:b/>
                <w:sz w:val="18"/>
                <w:szCs w:val="24"/>
              </w:rPr>
            </w:pPr>
          </w:p>
          <w:p w:rsidR="0087526E" w:rsidRPr="001D3277" w:rsidRDefault="0087526E" w:rsidP="00626E9B">
            <w:pPr>
              <w:pStyle w:val="TabletextS5"/>
              <w:tabs>
                <w:tab w:val="left" w:pos="282"/>
              </w:tabs>
              <w:overflowPunct/>
              <w:autoSpaceDE/>
              <w:autoSpaceDN/>
              <w:adjustRightInd/>
              <w:spacing w:before="20" w:after="60" w:line="240" w:lineRule="exact"/>
              <w:ind w:left="282"/>
              <w:jc w:val="both"/>
              <w:textAlignment w:val="auto"/>
              <w:rPr>
                <w:rStyle w:val="Tablefreq"/>
                <w:sz w:val="18"/>
                <w:szCs w:val="24"/>
              </w:rPr>
            </w:pPr>
            <w:r w:rsidRPr="001D3277">
              <w:rPr>
                <w:rStyle w:val="Tablefreq"/>
                <w:sz w:val="18"/>
                <w:szCs w:val="24"/>
              </w:rPr>
              <w:t>1 850-1 810</w:t>
            </w:r>
          </w:p>
          <w:p w:rsidR="0087526E" w:rsidRPr="001D3277" w:rsidRDefault="0087526E" w:rsidP="00626E9B">
            <w:pPr>
              <w:pStyle w:val="TabletextS5"/>
              <w:tabs>
                <w:tab w:val="left" w:pos="282"/>
              </w:tabs>
              <w:overflowPunct/>
              <w:autoSpaceDE/>
              <w:autoSpaceDN/>
              <w:adjustRightInd/>
              <w:spacing w:before="20" w:after="60" w:line="240" w:lineRule="exact"/>
              <w:ind w:left="282"/>
              <w:jc w:val="both"/>
              <w:textAlignment w:val="auto"/>
              <w:rPr>
                <w:b/>
                <w:bCs/>
                <w:sz w:val="18"/>
                <w:szCs w:val="24"/>
                <w:rtl/>
              </w:rPr>
            </w:pPr>
            <w:r w:rsidRPr="001D3277">
              <w:rPr>
                <w:b/>
                <w:bCs/>
                <w:sz w:val="18"/>
                <w:szCs w:val="24"/>
                <w:rtl/>
              </w:rPr>
              <w:t>هواة</w:t>
            </w:r>
          </w:p>
          <w:p w:rsidR="0087526E" w:rsidRPr="001D3277" w:rsidRDefault="0087526E" w:rsidP="00626E9B">
            <w:pPr>
              <w:pStyle w:val="TabletextS5"/>
              <w:tabs>
                <w:tab w:val="left" w:pos="282"/>
              </w:tabs>
              <w:overflowPunct/>
              <w:autoSpaceDE/>
              <w:autoSpaceDN/>
              <w:adjustRightInd/>
              <w:spacing w:before="20" w:after="60" w:line="240" w:lineRule="exact"/>
              <w:ind w:left="282"/>
              <w:jc w:val="both"/>
              <w:textAlignment w:val="auto"/>
              <w:rPr>
                <w:sz w:val="18"/>
                <w:szCs w:val="24"/>
              </w:rPr>
            </w:pPr>
          </w:p>
          <w:p w:rsidR="0087526E" w:rsidRPr="001D3277" w:rsidRDefault="0087526E" w:rsidP="00626E9B">
            <w:pPr>
              <w:pStyle w:val="Tabletexte"/>
              <w:tabs>
                <w:tab w:val="left" w:pos="282"/>
              </w:tabs>
              <w:spacing w:before="20" w:line="240" w:lineRule="exact"/>
              <w:ind w:left="282"/>
              <w:rPr>
                <w:sz w:val="18"/>
                <w:szCs w:val="24"/>
                <w:rtl/>
                <w:lang w:bidi="ar-EG"/>
              </w:rPr>
            </w:pPr>
            <w:del w:id="13" w:author="Al-Midani, Mohammad Haitham" w:date="2015-03-12T10:58:00Z">
              <w:r w:rsidRPr="001D3277" w:rsidDel="00FE4607">
                <w:rPr>
                  <w:rStyle w:val="Artref"/>
                  <w:b w:val="0"/>
                  <w:bCs w:val="0"/>
                  <w:sz w:val="18"/>
                  <w:szCs w:val="24"/>
                </w:rPr>
                <w:delText xml:space="preserve">101.5  </w:delText>
              </w:r>
            </w:del>
            <w:r w:rsidRPr="001D3277">
              <w:rPr>
                <w:rStyle w:val="Artref"/>
                <w:b w:val="0"/>
                <w:bCs w:val="0"/>
                <w:sz w:val="18"/>
                <w:szCs w:val="24"/>
              </w:rPr>
              <w:t>100.5  99.5  98.5</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4"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5" w:author="Riz, Imad " w:date="2015-07-14T16:34:00Z">
            <w:trPr>
              <w:gridAfter w:val="0"/>
              <w:cantSplit/>
              <w:jc w:val="center"/>
            </w:trPr>
          </w:trPrChange>
        </w:trPr>
        <w:tc>
          <w:tcPr>
            <w:tcW w:w="993" w:type="dxa"/>
            <w:tcBorders>
              <w:left w:val="single" w:sz="6" w:space="0" w:color="auto"/>
              <w:bottom w:val="single" w:sz="6" w:space="0" w:color="auto"/>
            </w:tcBorders>
            <w:tcPrChange w:id="16" w:author="Riz, Imad " w:date="2015-07-14T16:34:00Z">
              <w:tcPr>
                <w:tcW w:w="1162" w:type="dxa"/>
                <w:gridSpan w:val="2"/>
                <w:tcBorders>
                  <w:left w:val="single" w:sz="6" w:space="0" w:color="auto"/>
                  <w:bottom w:val="single" w:sz="6" w:space="0" w:color="auto"/>
                </w:tcBorders>
              </w:tcPr>
            </w:tcPrChange>
          </w:tcPr>
          <w:p w:rsidR="0087526E" w:rsidRPr="001D3277" w:rsidRDefault="0087526E" w:rsidP="00626E9B">
            <w:pPr>
              <w:pStyle w:val="Tabletexte"/>
              <w:spacing w:before="20" w:line="240" w:lineRule="exact"/>
              <w:jc w:val="center"/>
              <w:rPr>
                <w:sz w:val="18"/>
                <w:szCs w:val="24"/>
                <w:rtl/>
                <w:lang w:bidi="ar-EG"/>
              </w:rPr>
            </w:pPr>
            <w:r w:rsidRPr="001D3277">
              <w:rPr>
                <w:rFonts w:hint="cs"/>
                <w:sz w:val="18"/>
                <w:szCs w:val="24"/>
                <w:rtl/>
                <w:lang w:bidi="ar-EG"/>
              </w:rPr>
              <w:t>جميع اللغات</w:t>
            </w:r>
          </w:p>
        </w:tc>
        <w:tc>
          <w:tcPr>
            <w:tcW w:w="992" w:type="dxa"/>
            <w:tcBorders>
              <w:bottom w:val="single" w:sz="6" w:space="0" w:color="auto"/>
            </w:tcBorders>
            <w:tcPrChange w:id="17" w:author="Riz, Imad " w:date="2015-07-14T16:34:00Z">
              <w:tcPr>
                <w:tcW w:w="823" w:type="dxa"/>
                <w:tcBorders>
                  <w:bottom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sz w:val="18"/>
                <w:szCs w:val="24"/>
              </w:rPr>
              <w:t>88</w:t>
            </w:r>
          </w:p>
        </w:tc>
        <w:tc>
          <w:tcPr>
            <w:tcW w:w="4111" w:type="dxa"/>
            <w:tcBorders>
              <w:bottom w:val="single" w:sz="6" w:space="0" w:color="auto"/>
            </w:tcBorders>
            <w:tcMar>
              <w:top w:w="28" w:type="dxa"/>
              <w:left w:w="85" w:type="dxa"/>
              <w:bottom w:w="28" w:type="dxa"/>
              <w:right w:w="85" w:type="dxa"/>
            </w:tcMar>
            <w:tcPrChange w:id="18" w:author="Riz, Imad " w:date="2015-07-14T16:34:00Z">
              <w:tcPr>
                <w:tcW w:w="4108" w:type="dxa"/>
                <w:tcBorders>
                  <w:bottom w:val="single" w:sz="6" w:space="0" w:color="auto"/>
                </w:tcBorders>
                <w:tcMar>
                  <w:top w:w="28" w:type="dxa"/>
                  <w:left w:w="85" w:type="dxa"/>
                  <w:bottom w:w="28" w:type="dxa"/>
                  <w:right w:w="85" w:type="dxa"/>
                </w:tcMar>
              </w:tcPr>
            </w:tcPrChange>
          </w:tcPr>
          <w:p w:rsidR="0087526E" w:rsidRPr="001D3277" w:rsidRDefault="0087526E" w:rsidP="00626E9B">
            <w:pPr>
              <w:pStyle w:val="Tabletexte"/>
              <w:tabs>
                <w:tab w:val="left" w:pos="271"/>
              </w:tabs>
              <w:spacing w:before="20" w:line="240" w:lineRule="exact"/>
              <w:rPr>
                <w:b/>
                <w:bCs/>
                <w:i/>
                <w:iCs/>
                <w:sz w:val="18"/>
                <w:szCs w:val="24"/>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Pr>
            </w:pPr>
            <w:r w:rsidRPr="001D3277">
              <w:rPr>
                <w:b/>
                <w:bCs/>
                <w:sz w:val="18"/>
                <w:szCs w:val="24"/>
              </w:rPr>
              <w:t>432-430</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Pr>
            </w:pPr>
            <w:r w:rsidRPr="001D3277">
              <w:rPr>
                <w:b/>
                <w:bCs/>
                <w:sz w:val="18"/>
                <w:szCs w:val="24"/>
                <w:rtl/>
              </w:rPr>
              <w:t>هواة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b/>
                <w:bCs/>
                <w:sz w:val="18"/>
                <w:szCs w:val="24"/>
                <w:rtl/>
                <w:lang w:bidi="ar-EG"/>
              </w:rPr>
            </w:pPr>
            <w:r w:rsidRPr="001D3277">
              <w:rPr>
                <w:b/>
                <w:bCs/>
                <w:sz w:val="18"/>
                <w:szCs w:val="24"/>
                <w:rtl/>
              </w:rPr>
              <w:t>تحديد راديوي للموقع</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3"/>
              <w:jc w:val="left"/>
              <w:rPr>
                <w:sz w:val="18"/>
                <w:szCs w:val="24"/>
                <w:lang w:bidi="ar-EG"/>
              </w:rPr>
            </w:pPr>
            <w:r w:rsidRPr="001D3277">
              <w:rPr>
                <w:rStyle w:val="Artref"/>
                <w:b w:val="0"/>
                <w:bCs w:val="0"/>
                <w:sz w:val="18"/>
                <w:szCs w:val="24"/>
              </w:rPr>
              <w:t>274.5  273.5  272.5  271.5</w:t>
            </w:r>
            <w:r w:rsidRPr="001D3277">
              <w:rPr>
                <w:rStyle w:val="Artref"/>
                <w:b w:val="0"/>
                <w:bCs w:val="0"/>
                <w:sz w:val="18"/>
                <w:szCs w:val="24"/>
              </w:rPr>
              <w:br/>
              <w:t>277.5  276.5  275.5</w:t>
            </w:r>
          </w:p>
        </w:tc>
        <w:tc>
          <w:tcPr>
            <w:tcW w:w="4111" w:type="dxa"/>
            <w:tcBorders>
              <w:bottom w:val="single" w:sz="6" w:space="0" w:color="auto"/>
              <w:right w:val="single" w:sz="6" w:space="0" w:color="auto"/>
            </w:tcBorders>
            <w:shd w:val="clear" w:color="auto" w:fill="FFFFFF"/>
            <w:tcMar>
              <w:top w:w="28" w:type="dxa"/>
              <w:left w:w="57" w:type="dxa"/>
              <w:bottom w:w="28" w:type="dxa"/>
              <w:right w:w="57" w:type="dxa"/>
            </w:tcMar>
            <w:tcPrChange w:id="19" w:author="Riz, Imad " w:date="2015-07-14T16:34:00Z">
              <w:tcPr>
                <w:tcW w:w="3972" w:type="dxa"/>
                <w:gridSpan w:val="2"/>
                <w:tcBorders>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b/>
                <w:sz w:val="18"/>
                <w:szCs w:val="24"/>
              </w:rPr>
            </w:pP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b/>
                <w:bCs/>
                <w:sz w:val="18"/>
                <w:szCs w:val="24"/>
              </w:rPr>
            </w:pPr>
            <w:r w:rsidRPr="001D3277">
              <w:rPr>
                <w:b/>
                <w:bCs/>
                <w:sz w:val="18"/>
                <w:szCs w:val="24"/>
              </w:rPr>
              <w:t>432-430</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b/>
                <w:bCs/>
                <w:sz w:val="18"/>
                <w:szCs w:val="24"/>
              </w:rPr>
            </w:pPr>
            <w:r w:rsidRPr="001D3277">
              <w:rPr>
                <w:b/>
                <w:bCs/>
                <w:sz w:val="18"/>
                <w:szCs w:val="24"/>
                <w:rtl/>
              </w:rPr>
              <w:t>هواة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rPr>
                <w:b/>
                <w:bCs/>
                <w:sz w:val="18"/>
                <w:szCs w:val="24"/>
                <w:rtl/>
                <w:lang w:bidi="ar-EG"/>
              </w:rPr>
            </w:pPr>
            <w:r w:rsidRPr="001D3277">
              <w:rPr>
                <w:b/>
                <w:bCs/>
                <w:sz w:val="18"/>
                <w:szCs w:val="24"/>
                <w:rtl/>
              </w:rPr>
              <w:t>تحديد راديوي للموقع</w:t>
            </w:r>
          </w:p>
          <w:p w:rsidR="0087526E" w:rsidRPr="001D3277" w:rsidRDefault="0087526E">
            <w:pPr>
              <w:pStyle w:val="Tabletexte"/>
              <w:tabs>
                <w:tab w:val="left" w:pos="282"/>
              </w:tabs>
              <w:spacing w:before="20" w:line="240" w:lineRule="exact"/>
              <w:ind w:left="282"/>
              <w:jc w:val="left"/>
              <w:rPr>
                <w:sz w:val="18"/>
                <w:szCs w:val="24"/>
              </w:rPr>
              <w:pPrChange w:id="20" w:author="Al-Midani, Mohammad Haitham" w:date="2015-03-12T11:18:00Z">
                <w:pPr>
                  <w:pStyle w:val="Tabletexte"/>
                  <w:jc w:val="left"/>
                </w:pPr>
              </w:pPrChange>
            </w:pPr>
            <w:r w:rsidRPr="001D3277">
              <w:rPr>
                <w:rStyle w:val="Artref"/>
                <w:b w:val="0"/>
                <w:bCs w:val="0"/>
                <w:sz w:val="18"/>
                <w:szCs w:val="24"/>
              </w:rPr>
              <w:t xml:space="preserve">274.5  </w:t>
            </w:r>
            <w:del w:id="21" w:author="Al-Midani, Mohammad Haitham" w:date="2015-03-12T11:18:00Z">
              <w:r w:rsidRPr="001D3277" w:rsidDel="002E64AE">
                <w:rPr>
                  <w:rStyle w:val="Artref"/>
                  <w:b w:val="0"/>
                  <w:bCs w:val="0"/>
                  <w:sz w:val="18"/>
                  <w:szCs w:val="24"/>
                </w:rPr>
                <w:delText xml:space="preserve">273.5  272.5  </w:delText>
              </w:r>
            </w:del>
            <w:r w:rsidRPr="001D3277">
              <w:rPr>
                <w:rStyle w:val="Artref"/>
                <w:b w:val="0"/>
                <w:bCs w:val="0"/>
                <w:sz w:val="18"/>
                <w:szCs w:val="24"/>
              </w:rPr>
              <w:t>271.5</w:t>
            </w:r>
            <w:r w:rsidR="00D0785D" w:rsidRPr="001D3277">
              <w:rPr>
                <w:rStyle w:val="Artref"/>
                <w:b w:val="0"/>
                <w:bCs w:val="0"/>
                <w:sz w:val="18"/>
                <w:szCs w:val="24"/>
              </w:rPr>
              <w:br/>
            </w:r>
            <w:r w:rsidRPr="001D3277">
              <w:rPr>
                <w:rStyle w:val="Artref"/>
                <w:b w:val="0"/>
                <w:bCs w:val="0"/>
                <w:sz w:val="18"/>
                <w:szCs w:val="24"/>
              </w:rPr>
              <w:t>277.5  276.5  275.5</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22"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3"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24"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rFonts w:hint="cs"/>
                <w:sz w:val="18"/>
                <w:szCs w:val="24"/>
                <w:rtl/>
                <w:lang w:bidi="ar-EG"/>
              </w:rPr>
              <w:t>جميع اللغات</w:t>
            </w:r>
          </w:p>
        </w:tc>
        <w:tc>
          <w:tcPr>
            <w:tcW w:w="992" w:type="dxa"/>
            <w:tcBorders>
              <w:top w:val="single" w:sz="6" w:space="0" w:color="auto"/>
              <w:bottom w:val="single" w:sz="6" w:space="0" w:color="auto"/>
            </w:tcBorders>
            <w:tcPrChange w:id="25" w:author="Riz, Imad " w:date="2015-07-14T16:34:00Z">
              <w:tcPr>
                <w:tcW w:w="823" w:type="dxa"/>
                <w:tcBorders>
                  <w:top w:val="single" w:sz="6" w:space="0" w:color="auto"/>
                  <w:bottom w:val="single" w:sz="6" w:space="0" w:color="auto"/>
                </w:tcBorders>
              </w:tcPr>
            </w:tcPrChange>
          </w:tcPr>
          <w:p w:rsidR="0087526E" w:rsidRPr="001D3277" w:rsidRDefault="0087526E" w:rsidP="00626E9B">
            <w:pPr>
              <w:pStyle w:val="Tabletexte"/>
              <w:spacing w:before="20" w:line="240" w:lineRule="exact"/>
              <w:jc w:val="center"/>
              <w:rPr>
                <w:sz w:val="18"/>
                <w:szCs w:val="24"/>
                <w:rtl/>
                <w:lang w:bidi="ar-EG"/>
              </w:rPr>
            </w:pPr>
            <w:r w:rsidRPr="001D3277">
              <w:rPr>
                <w:sz w:val="18"/>
                <w:szCs w:val="24"/>
              </w:rPr>
              <w:t>88</w:t>
            </w:r>
          </w:p>
        </w:tc>
        <w:tc>
          <w:tcPr>
            <w:tcW w:w="4111" w:type="dxa"/>
            <w:tcBorders>
              <w:top w:val="single" w:sz="6" w:space="0" w:color="auto"/>
              <w:bottom w:val="single" w:sz="6" w:space="0" w:color="auto"/>
            </w:tcBorders>
            <w:tcMar>
              <w:top w:w="28" w:type="dxa"/>
              <w:left w:w="85" w:type="dxa"/>
              <w:bottom w:w="28" w:type="dxa"/>
              <w:right w:w="85" w:type="dxa"/>
            </w:tcMar>
            <w:tcPrChange w:id="26"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pStyle w:val="Tabletexte"/>
              <w:tabs>
                <w:tab w:val="left" w:pos="271"/>
              </w:tabs>
              <w:spacing w:before="20" w:line="240" w:lineRule="exact"/>
              <w:rPr>
                <w:b/>
                <w:bCs/>
                <w:i/>
                <w:iCs/>
                <w:sz w:val="18"/>
                <w:szCs w:val="24"/>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sz w:val="18"/>
                <w:szCs w:val="24"/>
                <w:lang w:bidi="ar-EG"/>
              </w:rPr>
            </w:pPr>
            <w:r w:rsidRPr="001D3277">
              <w:rPr>
                <w:b/>
                <w:sz w:val="18"/>
                <w:szCs w:val="24"/>
                <w:lang w:bidi="ar-EG"/>
              </w:rPr>
              <w:t>438-432</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 w:val="left" w:pos="910"/>
              </w:tabs>
              <w:spacing w:before="20" w:line="240" w:lineRule="exact"/>
              <w:ind w:left="271"/>
              <w:jc w:val="left"/>
              <w:rPr>
                <w:b/>
                <w:bCs/>
                <w:sz w:val="18"/>
                <w:szCs w:val="24"/>
                <w:lang w:bidi="ar-EG"/>
              </w:rPr>
            </w:pPr>
            <w:r w:rsidRPr="001D3277">
              <w:rPr>
                <w:b/>
                <w:bCs/>
                <w:sz w:val="18"/>
                <w:szCs w:val="24"/>
                <w:rtl/>
                <w:lang w:bidi="ar-EG"/>
              </w:rPr>
              <w:t>هواة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bCs/>
                <w:sz w:val="18"/>
                <w:szCs w:val="24"/>
                <w:rtl/>
                <w:lang w:bidi="ar-EG"/>
              </w:rPr>
            </w:pPr>
            <w:r w:rsidRPr="001D3277">
              <w:rPr>
                <w:b/>
                <w:bCs/>
                <w:sz w:val="18"/>
                <w:szCs w:val="24"/>
                <w:rtl/>
                <w:lang w:bidi="ar-EG"/>
              </w:rPr>
              <w:t>تحديد راديوي للموقع</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sz w:val="18"/>
                <w:szCs w:val="24"/>
                <w:rtl/>
                <w:lang w:bidi="ar-EG"/>
              </w:rPr>
            </w:pPr>
            <w:r w:rsidRPr="001D3277">
              <w:rPr>
                <w:sz w:val="18"/>
                <w:szCs w:val="24"/>
                <w:rtl/>
                <w:lang w:bidi="ar-EG"/>
              </w:rPr>
              <w:t>استكشاف الأرض الساتلية (نشيطة)</w:t>
            </w:r>
            <w:r w:rsidRPr="001D3277">
              <w:rPr>
                <w:rFonts w:hint="cs"/>
                <w:sz w:val="18"/>
                <w:szCs w:val="24"/>
                <w:rtl/>
                <w:lang w:bidi="ar-EG"/>
              </w:rPr>
              <w:t xml:space="preserve">   </w:t>
            </w:r>
            <w:r w:rsidRPr="001D3277">
              <w:rPr>
                <w:sz w:val="18"/>
                <w:szCs w:val="24"/>
                <w:lang w:bidi="ar-EG"/>
              </w:rPr>
              <w:t>279A.5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3"/>
              <w:jc w:val="left"/>
              <w:rPr>
                <w:b/>
                <w:bCs/>
                <w:sz w:val="18"/>
                <w:szCs w:val="24"/>
                <w:rtl/>
                <w:lang w:bidi="ar-EG"/>
              </w:rPr>
            </w:pPr>
            <w:r w:rsidRPr="001D3277">
              <w:rPr>
                <w:rStyle w:val="Artref"/>
                <w:b w:val="0"/>
                <w:bCs w:val="0"/>
                <w:sz w:val="18"/>
                <w:szCs w:val="24"/>
              </w:rPr>
              <w:t>276.5  272.5  271.5  138.5</w:t>
            </w:r>
            <w:r w:rsidRPr="001D3277">
              <w:rPr>
                <w:rStyle w:val="Artref"/>
                <w:b w:val="0"/>
                <w:bCs w:val="0"/>
                <w:sz w:val="18"/>
                <w:szCs w:val="24"/>
              </w:rPr>
              <w:br/>
              <w:t>282.5  281.5  280.5  277.5</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27"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sz w:val="18"/>
                <w:szCs w:val="24"/>
              </w:rPr>
            </w:pP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b/>
                <w:sz w:val="18"/>
                <w:szCs w:val="24"/>
                <w:lang w:bidi="ar-EG"/>
              </w:rPr>
            </w:pPr>
            <w:r w:rsidRPr="001D3277">
              <w:rPr>
                <w:b/>
                <w:sz w:val="18"/>
                <w:szCs w:val="24"/>
                <w:lang w:bidi="ar-EG"/>
              </w:rPr>
              <w:t>438-</w:t>
            </w:r>
            <w:r w:rsidRPr="001D3277">
              <w:rPr>
                <w:b/>
                <w:bCs/>
                <w:sz w:val="18"/>
                <w:szCs w:val="24"/>
              </w:rPr>
              <w:t>432</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b/>
                <w:bCs/>
                <w:sz w:val="18"/>
                <w:szCs w:val="24"/>
                <w:lang w:bidi="ar-EG"/>
              </w:rPr>
            </w:pPr>
            <w:r w:rsidRPr="001D3277">
              <w:rPr>
                <w:b/>
                <w:bCs/>
                <w:sz w:val="18"/>
                <w:szCs w:val="24"/>
                <w:rtl/>
              </w:rPr>
              <w:t>هواة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b/>
                <w:bCs/>
                <w:sz w:val="18"/>
                <w:szCs w:val="24"/>
                <w:rtl/>
                <w:lang w:bidi="ar-EG"/>
              </w:rPr>
            </w:pPr>
            <w:r w:rsidRPr="001D3277">
              <w:rPr>
                <w:b/>
                <w:bCs/>
                <w:sz w:val="18"/>
                <w:szCs w:val="24"/>
                <w:rtl/>
                <w:lang w:bidi="ar-EG"/>
              </w:rPr>
              <w:t>تحديد راديوي للموقع</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sz w:val="18"/>
                <w:szCs w:val="24"/>
                <w:rtl/>
                <w:lang w:bidi="ar-EG"/>
              </w:rPr>
            </w:pPr>
            <w:r w:rsidRPr="001D3277">
              <w:rPr>
                <w:sz w:val="18"/>
                <w:szCs w:val="24"/>
                <w:rtl/>
                <w:lang w:bidi="ar-EG"/>
              </w:rPr>
              <w:t>استكشاف الأرض الساتلية (نشيطة)</w:t>
            </w:r>
            <w:r w:rsidRPr="001D3277">
              <w:rPr>
                <w:rFonts w:hint="cs"/>
                <w:sz w:val="18"/>
                <w:szCs w:val="24"/>
                <w:rtl/>
                <w:lang w:bidi="ar-EG"/>
              </w:rPr>
              <w:t xml:space="preserve">   </w:t>
            </w:r>
            <w:r w:rsidRPr="001D3277">
              <w:rPr>
                <w:sz w:val="18"/>
                <w:szCs w:val="24"/>
                <w:lang w:bidi="ar-EG"/>
              </w:rPr>
              <w:t>279A.5</w:t>
            </w:r>
          </w:p>
          <w:p w:rsidR="0087526E" w:rsidRPr="001D3277" w:rsidRDefault="001D3277">
            <w:pPr>
              <w:pStyle w:val="Tabletexte"/>
              <w:tabs>
                <w:tab w:val="left" w:pos="282"/>
              </w:tabs>
              <w:spacing w:before="20" w:line="240" w:lineRule="exact"/>
              <w:ind w:left="282"/>
              <w:jc w:val="left"/>
              <w:rPr>
                <w:sz w:val="18"/>
                <w:szCs w:val="24"/>
                <w:rtl/>
                <w:lang w:bidi="ar-SA"/>
              </w:rPr>
              <w:pPrChange w:id="28" w:author="Al-Midani, Mohammad Haitham" w:date="2015-03-12T11:21:00Z">
                <w:pPr>
                  <w:pStyle w:val="Tabletexte"/>
                  <w:jc w:val="left"/>
                </w:pPr>
              </w:pPrChange>
            </w:pPr>
            <w:r w:rsidRPr="001D3277">
              <w:rPr>
                <w:rStyle w:val="Artref"/>
                <w:b w:val="0"/>
                <w:bCs w:val="0"/>
                <w:sz w:val="18"/>
                <w:szCs w:val="24"/>
              </w:rPr>
              <w:t>138.5</w:t>
            </w:r>
            <w:r>
              <w:rPr>
                <w:rStyle w:val="Artref"/>
                <w:rFonts w:hint="cs"/>
                <w:b w:val="0"/>
                <w:bCs w:val="0"/>
                <w:sz w:val="18"/>
                <w:szCs w:val="24"/>
                <w:rtl/>
              </w:rPr>
              <w:t xml:space="preserve">  </w:t>
            </w:r>
            <w:r w:rsidR="0087526E" w:rsidRPr="001D3277">
              <w:rPr>
                <w:rStyle w:val="Artref"/>
                <w:b w:val="0"/>
                <w:bCs w:val="0"/>
                <w:sz w:val="18"/>
                <w:szCs w:val="24"/>
              </w:rPr>
              <w:t xml:space="preserve">276.5  </w:t>
            </w:r>
            <w:del w:id="29" w:author="Al-Midani, Mohammad Haitham" w:date="2015-03-12T11:21:00Z">
              <w:r w:rsidR="0087526E" w:rsidRPr="001D3277" w:rsidDel="002E64AE">
                <w:rPr>
                  <w:rStyle w:val="Artref"/>
                  <w:b w:val="0"/>
                  <w:bCs w:val="0"/>
                  <w:sz w:val="18"/>
                  <w:szCs w:val="24"/>
                </w:rPr>
                <w:delText xml:space="preserve">272.5  </w:delText>
              </w:r>
            </w:del>
            <w:r w:rsidRPr="001D3277">
              <w:rPr>
                <w:rStyle w:val="Artref"/>
                <w:b w:val="0"/>
                <w:bCs w:val="0"/>
                <w:sz w:val="18"/>
                <w:szCs w:val="24"/>
              </w:rPr>
              <w:t>271.5</w:t>
            </w:r>
            <w:r>
              <w:rPr>
                <w:rStyle w:val="Artref"/>
                <w:rFonts w:hint="cs"/>
                <w:b w:val="0"/>
                <w:bCs w:val="0"/>
                <w:sz w:val="18"/>
                <w:szCs w:val="24"/>
                <w:rtl/>
              </w:rPr>
              <w:t xml:space="preserve">  </w:t>
            </w:r>
            <w:r w:rsidRPr="001D3277">
              <w:rPr>
                <w:rStyle w:val="Artref"/>
                <w:b w:val="0"/>
                <w:bCs w:val="0"/>
                <w:sz w:val="18"/>
                <w:szCs w:val="24"/>
              </w:rPr>
              <w:t>277.5</w:t>
            </w:r>
            <w:r>
              <w:rPr>
                <w:rStyle w:val="Artref"/>
                <w:rFonts w:hint="cs"/>
                <w:b w:val="0"/>
                <w:bCs w:val="0"/>
                <w:sz w:val="18"/>
                <w:szCs w:val="24"/>
                <w:rtl/>
              </w:rPr>
              <w:t xml:space="preserve">  </w:t>
            </w:r>
            <w:r w:rsidRPr="001D3277">
              <w:rPr>
                <w:rStyle w:val="Artref"/>
                <w:b w:val="0"/>
                <w:bCs w:val="0"/>
                <w:sz w:val="18"/>
                <w:szCs w:val="24"/>
              </w:rPr>
              <w:t>280.</w:t>
            </w:r>
            <w:r>
              <w:rPr>
                <w:rStyle w:val="Artref"/>
                <w:b w:val="0"/>
                <w:bCs w:val="0"/>
                <w:sz w:val="18"/>
                <w:szCs w:val="24"/>
              </w:rPr>
              <w:t>5</w:t>
            </w:r>
            <w:r>
              <w:rPr>
                <w:rStyle w:val="Artref"/>
                <w:rFonts w:hint="cs"/>
                <w:b w:val="0"/>
                <w:bCs w:val="0"/>
                <w:sz w:val="18"/>
                <w:szCs w:val="24"/>
                <w:rtl/>
                <w:lang w:bidi="ar-SA"/>
              </w:rPr>
              <w:t xml:space="preserve"> </w:t>
            </w:r>
            <w:r>
              <w:rPr>
                <w:rStyle w:val="Artref"/>
                <w:rFonts w:hint="cs"/>
                <w:b w:val="0"/>
                <w:bCs w:val="0"/>
                <w:sz w:val="18"/>
                <w:szCs w:val="24"/>
                <w:rtl/>
              </w:rPr>
              <w:t xml:space="preserve"> </w:t>
            </w:r>
            <w:r w:rsidR="0087526E" w:rsidRPr="001D3277">
              <w:rPr>
                <w:rStyle w:val="Artref"/>
                <w:b w:val="0"/>
                <w:bCs w:val="0"/>
                <w:sz w:val="18"/>
                <w:szCs w:val="24"/>
              </w:rPr>
              <w:t>281.5</w:t>
            </w:r>
            <w:r>
              <w:rPr>
                <w:rStyle w:val="Artref"/>
                <w:rFonts w:hint="cs"/>
                <w:b w:val="0"/>
                <w:bCs w:val="0"/>
                <w:sz w:val="18"/>
                <w:szCs w:val="24"/>
                <w:rtl/>
              </w:rPr>
              <w:t xml:space="preserve">  </w:t>
            </w:r>
            <w:r w:rsidRPr="001D3277">
              <w:rPr>
                <w:rStyle w:val="Artref"/>
                <w:b w:val="0"/>
                <w:bCs w:val="0"/>
                <w:sz w:val="18"/>
                <w:szCs w:val="24"/>
              </w:rPr>
              <w:t>282.5</w:t>
            </w:r>
            <w:r>
              <w:rPr>
                <w:rStyle w:val="Artref"/>
                <w:rFonts w:hint="cs"/>
                <w:b w:val="0"/>
                <w:bCs w:val="0"/>
                <w:sz w:val="18"/>
                <w:szCs w:val="24"/>
                <w:rtl/>
              </w:rPr>
              <w:t xml:space="preserve"> </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30"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31" w:author="Riz, Imad " w:date="2015-07-14T16:34:00Z">
            <w:trPr>
              <w:gridAfter w:val="0"/>
              <w:cantSplit/>
              <w:jc w:val="center"/>
            </w:trPr>
          </w:trPrChange>
        </w:trPr>
        <w:tc>
          <w:tcPr>
            <w:tcW w:w="993" w:type="dxa"/>
            <w:tcBorders>
              <w:top w:val="single" w:sz="6" w:space="0" w:color="auto"/>
              <w:left w:val="single" w:sz="6" w:space="0" w:color="auto"/>
            </w:tcBorders>
            <w:tcPrChange w:id="32" w:author="Riz, Imad " w:date="2015-07-14T16:34:00Z">
              <w:tcPr>
                <w:tcW w:w="1162" w:type="dxa"/>
                <w:gridSpan w:val="2"/>
                <w:tcBorders>
                  <w:top w:val="single" w:sz="6" w:space="0" w:color="auto"/>
                  <w:left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rFonts w:hint="cs"/>
                <w:sz w:val="18"/>
                <w:szCs w:val="24"/>
                <w:rtl/>
                <w:lang w:bidi="ar-EG"/>
              </w:rPr>
              <w:t>جميع اللغات</w:t>
            </w:r>
          </w:p>
        </w:tc>
        <w:tc>
          <w:tcPr>
            <w:tcW w:w="992" w:type="dxa"/>
            <w:tcBorders>
              <w:top w:val="single" w:sz="6" w:space="0" w:color="auto"/>
            </w:tcBorders>
            <w:tcPrChange w:id="33" w:author="Riz, Imad " w:date="2015-07-14T16:34:00Z">
              <w:tcPr>
                <w:tcW w:w="823" w:type="dxa"/>
                <w:tcBorders>
                  <w:top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sz w:val="18"/>
                <w:szCs w:val="24"/>
              </w:rPr>
              <w:t>88</w:t>
            </w:r>
          </w:p>
        </w:tc>
        <w:tc>
          <w:tcPr>
            <w:tcW w:w="4111" w:type="dxa"/>
            <w:tcBorders>
              <w:top w:val="single" w:sz="6" w:space="0" w:color="auto"/>
            </w:tcBorders>
            <w:tcMar>
              <w:top w:w="28" w:type="dxa"/>
              <w:left w:w="85" w:type="dxa"/>
              <w:bottom w:w="28" w:type="dxa"/>
              <w:right w:w="85" w:type="dxa"/>
            </w:tcMar>
            <w:tcPrChange w:id="34" w:author="Riz, Imad " w:date="2015-07-14T16:34:00Z">
              <w:tcPr>
                <w:tcW w:w="4108" w:type="dxa"/>
                <w:tcBorders>
                  <w:top w:val="single" w:sz="6" w:space="0" w:color="auto"/>
                </w:tcBorders>
                <w:tcMar>
                  <w:top w:w="28" w:type="dxa"/>
                  <w:left w:w="85" w:type="dxa"/>
                  <w:bottom w:w="28" w:type="dxa"/>
                  <w:right w:w="85" w:type="dxa"/>
                </w:tcMar>
              </w:tcPr>
            </w:tcPrChange>
          </w:tcPr>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jc w:val="left"/>
              <w:rPr>
                <w:b/>
                <w:bCs/>
                <w:i/>
                <w:iCs/>
                <w:sz w:val="18"/>
                <w:szCs w:val="24"/>
                <w:rtl/>
                <w:lang w:bidi="ar-EG"/>
              </w:rPr>
            </w:pPr>
            <w:r w:rsidRPr="001D3277">
              <w:rPr>
                <w:rFonts w:hint="cs"/>
                <w:b/>
                <w:bCs/>
                <w:i/>
                <w:iCs/>
                <w:sz w:val="18"/>
                <w:szCs w:val="24"/>
                <w:rtl/>
                <w:lang w:bidi="ar-EG"/>
              </w:rPr>
              <w:t>(</w:t>
            </w:r>
            <w:r w:rsidRPr="001D3277">
              <w:rPr>
                <w:b/>
                <w:bCs/>
                <w:i/>
                <w:iCs/>
                <w:sz w:val="18"/>
                <w:szCs w:val="24"/>
                <w:rtl/>
                <w:lang w:bidi="ar-EG"/>
              </w:rPr>
              <w:t xml:space="preserve">الإقليم </w:t>
            </w:r>
            <w:r w:rsidRPr="001D3277">
              <w:rPr>
                <w:b/>
                <w:bCs/>
                <w:i/>
                <w:iCs/>
                <w:sz w:val="18"/>
                <w:szCs w:val="24"/>
                <w:lang w:bidi="ar-EG"/>
              </w:rPr>
              <w:t>1</w:t>
            </w:r>
            <w:r w:rsidRPr="001D3277">
              <w:rPr>
                <w:rFonts w:hint="cs"/>
                <w:b/>
                <w:bCs/>
                <w:i/>
                <w:iCs/>
                <w:sz w:val="18"/>
                <w:szCs w:val="24"/>
                <w:rtl/>
                <w:lang w:bidi="ar-EG"/>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bCs/>
                <w:sz w:val="18"/>
                <w:szCs w:val="24"/>
                <w:lang w:bidi="ar-EG"/>
              </w:rPr>
            </w:pPr>
            <w:r w:rsidRPr="001D3277">
              <w:rPr>
                <w:b/>
                <w:bCs/>
                <w:sz w:val="18"/>
                <w:szCs w:val="24"/>
                <w:lang w:bidi="ar-EG"/>
              </w:rPr>
              <w:t>440-438</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bCs/>
                <w:sz w:val="18"/>
                <w:szCs w:val="24"/>
                <w:lang w:bidi="ar-EG"/>
              </w:rPr>
            </w:pPr>
            <w:r w:rsidRPr="001D3277">
              <w:rPr>
                <w:b/>
                <w:bCs/>
                <w:sz w:val="18"/>
                <w:szCs w:val="24"/>
                <w:rtl/>
                <w:lang w:bidi="ar-EG"/>
              </w:rPr>
              <w:t>هواة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bCs/>
                <w:sz w:val="18"/>
                <w:szCs w:val="24"/>
                <w:lang w:bidi="ar-EG"/>
              </w:rPr>
            </w:pPr>
            <w:r w:rsidRPr="001D3277">
              <w:rPr>
                <w:b/>
                <w:bCs/>
                <w:sz w:val="18"/>
                <w:szCs w:val="24"/>
                <w:rtl/>
                <w:lang w:bidi="ar-EG"/>
              </w:rPr>
              <w:t>تحديد راديوي للموقع</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3"/>
              <w:jc w:val="left"/>
              <w:rPr>
                <w:sz w:val="18"/>
                <w:szCs w:val="24"/>
                <w:lang w:bidi="ar-EG"/>
              </w:rPr>
            </w:pPr>
            <w:r w:rsidRPr="001D3277">
              <w:rPr>
                <w:sz w:val="18"/>
                <w:szCs w:val="24"/>
                <w:lang w:bidi="ar-EG"/>
              </w:rPr>
              <w:t>275.5  274.5  273.5  271.5</w:t>
            </w:r>
            <w:r w:rsidR="001D3277">
              <w:rPr>
                <w:rFonts w:hint="cs"/>
                <w:sz w:val="18"/>
                <w:szCs w:val="24"/>
                <w:rtl/>
                <w:lang w:bidi="ar-EG"/>
              </w:rPr>
              <w:t xml:space="preserve">  </w:t>
            </w:r>
            <w:r w:rsidRPr="001D3277">
              <w:rPr>
                <w:sz w:val="18"/>
                <w:szCs w:val="24"/>
                <w:lang w:bidi="ar-EG"/>
              </w:rPr>
              <w:t>283.5  277.5  276.5</w:t>
            </w:r>
          </w:p>
        </w:tc>
        <w:tc>
          <w:tcPr>
            <w:tcW w:w="4111" w:type="dxa"/>
            <w:tcBorders>
              <w:top w:val="single" w:sz="6" w:space="0" w:color="auto"/>
              <w:right w:val="single" w:sz="6" w:space="0" w:color="auto"/>
            </w:tcBorders>
            <w:shd w:val="clear" w:color="auto" w:fill="FFFFFF"/>
            <w:tcMar>
              <w:top w:w="28" w:type="dxa"/>
              <w:left w:w="57" w:type="dxa"/>
              <w:bottom w:w="28" w:type="dxa"/>
              <w:right w:w="57" w:type="dxa"/>
            </w:tcMar>
            <w:tcPrChange w:id="35" w:author="Riz, Imad " w:date="2015-07-14T16:34:00Z">
              <w:tcPr>
                <w:tcW w:w="3972" w:type="dxa"/>
                <w:gridSpan w:val="2"/>
                <w:tcBorders>
                  <w:top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sz w:val="18"/>
                <w:szCs w:val="24"/>
              </w:rPr>
            </w:pP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b/>
                <w:bCs/>
                <w:sz w:val="18"/>
                <w:szCs w:val="24"/>
                <w:lang w:bidi="ar-EG"/>
              </w:rPr>
            </w:pPr>
            <w:r w:rsidRPr="001D3277">
              <w:rPr>
                <w:b/>
                <w:bCs/>
                <w:sz w:val="18"/>
                <w:szCs w:val="24"/>
                <w:lang w:bidi="ar-EG"/>
              </w:rPr>
              <w:t>440-438</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b/>
                <w:bCs/>
                <w:sz w:val="18"/>
                <w:szCs w:val="24"/>
                <w:lang w:bidi="ar-EG"/>
              </w:rPr>
            </w:pPr>
            <w:r w:rsidRPr="001D3277">
              <w:rPr>
                <w:b/>
                <w:bCs/>
                <w:sz w:val="18"/>
                <w:szCs w:val="24"/>
                <w:rtl/>
                <w:lang w:bidi="ar-EG"/>
              </w:rPr>
              <w:t>هواة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b/>
                <w:bCs/>
                <w:sz w:val="18"/>
                <w:szCs w:val="24"/>
                <w:rtl/>
                <w:lang w:bidi="ar-EG"/>
              </w:rPr>
            </w:pPr>
            <w:r w:rsidRPr="001D3277">
              <w:rPr>
                <w:b/>
                <w:bCs/>
                <w:sz w:val="18"/>
                <w:szCs w:val="24"/>
                <w:rtl/>
                <w:lang w:bidi="ar-EG"/>
              </w:rPr>
              <w:t>تحديد راديوي للموقع</w:t>
            </w:r>
          </w:p>
          <w:p w:rsidR="0087526E" w:rsidRPr="001D3277" w:rsidRDefault="0087526E">
            <w:pPr>
              <w:pStyle w:val="Tabletexte"/>
              <w:tabs>
                <w:tab w:val="left" w:pos="282"/>
              </w:tabs>
              <w:spacing w:before="20" w:line="240" w:lineRule="exact"/>
              <w:ind w:left="282"/>
              <w:jc w:val="left"/>
              <w:rPr>
                <w:sz w:val="18"/>
                <w:szCs w:val="24"/>
              </w:rPr>
              <w:pPrChange w:id="36" w:author="Al-Midani, Mohammad Haitham" w:date="2015-03-12T11:24:00Z">
                <w:pPr>
                  <w:pStyle w:val="Tabletexte"/>
                  <w:jc w:val="left"/>
                </w:pPr>
              </w:pPrChange>
            </w:pPr>
            <w:r w:rsidRPr="001D3277">
              <w:rPr>
                <w:sz w:val="18"/>
                <w:szCs w:val="24"/>
                <w:lang w:bidi="ar-EG"/>
              </w:rPr>
              <w:t xml:space="preserve">275.5  274.5  </w:t>
            </w:r>
            <w:del w:id="37" w:author="Al-Midani, Mohammad Haitham" w:date="2015-03-12T11:24:00Z">
              <w:r w:rsidRPr="001D3277" w:rsidDel="002E64AE">
                <w:rPr>
                  <w:sz w:val="18"/>
                  <w:szCs w:val="24"/>
                  <w:lang w:bidi="ar-EG"/>
                </w:rPr>
                <w:delText xml:space="preserve">273.5  </w:delText>
              </w:r>
            </w:del>
            <w:r w:rsidRPr="001D3277">
              <w:rPr>
                <w:sz w:val="18"/>
                <w:szCs w:val="24"/>
                <w:lang w:bidi="ar-EG"/>
              </w:rPr>
              <w:t>271.5</w:t>
            </w:r>
            <w:r w:rsidR="001D3277">
              <w:rPr>
                <w:rFonts w:hint="cs"/>
                <w:sz w:val="18"/>
                <w:szCs w:val="24"/>
                <w:rtl/>
                <w:lang w:bidi="ar-EG"/>
              </w:rPr>
              <w:t xml:space="preserve">  </w:t>
            </w:r>
            <w:r w:rsidRPr="001D3277">
              <w:rPr>
                <w:sz w:val="18"/>
                <w:szCs w:val="24"/>
                <w:lang w:bidi="ar-EG"/>
              </w:rPr>
              <w:t>283.5  277.5  276.5</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38"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39" w:author="Riz, Imad " w:date="2015-07-14T16:34:00Z">
            <w:trPr>
              <w:gridAfter w:val="0"/>
              <w:cantSplit/>
              <w:jc w:val="center"/>
            </w:trPr>
          </w:trPrChange>
        </w:trPr>
        <w:tc>
          <w:tcPr>
            <w:tcW w:w="993" w:type="dxa"/>
            <w:tcBorders>
              <w:left w:val="single" w:sz="6" w:space="0" w:color="auto"/>
            </w:tcBorders>
            <w:tcPrChange w:id="40" w:author="Riz, Imad " w:date="2015-07-14T16:34:00Z">
              <w:tcPr>
                <w:tcW w:w="1162" w:type="dxa"/>
                <w:gridSpan w:val="2"/>
                <w:tcBorders>
                  <w:left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rFonts w:hint="cs"/>
                <w:spacing w:val="-4"/>
                <w:sz w:val="18"/>
                <w:szCs w:val="24"/>
                <w:rtl/>
              </w:rPr>
              <w:t xml:space="preserve">جميع </w:t>
            </w:r>
            <w:r w:rsidR="001E0135" w:rsidRPr="001D3277">
              <w:rPr>
                <w:spacing w:val="-4"/>
                <w:sz w:val="18"/>
                <w:szCs w:val="24"/>
                <w:rtl/>
              </w:rPr>
              <w:br/>
            </w:r>
            <w:r w:rsidRPr="001D3277">
              <w:rPr>
                <w:rFonts w:hint="cs"/>
                <w:spacing w:val="-4"/>
                <w:sz w:val="18"/>
                <w:szCs w:val="24"/>
                <w:rtl/>
              </w:rPr>
              <w:t>اللغات</w:t>
            </w:r>
          </w:p>
        </w:tc>
        <w:tc>
          <w:tcPr>
            <w:tcW w:w="992" w:type="dxa"/>
            <w:tcPrChange w:id="41" w:author="Riz, Imad " w:date="2015-07-14T16:34:00Z">
              <w:tcPr>
                <w:tcW w:w="823" w:type="dxa"/>
              </w:tcPr>
            </w:tcPrChange>
          </w:tcPr>
          <w:p w:rsidR="0087526E" w:rsidRPr="001D3277" w:rsidRDefault="0087526E" w:rsidP="00626E9B">
            <w:pPr>
              <w:pStyle w:val="Tabletexte"/>
              <w:spacing w:before="20" w:line="240" w:lineRule="exact"/>
              <w:jc w:val="center"/>
              <w:rPr>
                <w:sz w:val="18"/>
                <w:szCs w:val="24"/>
              </w:rPr>
            </w:pPr>
            <w:r w:rsidRPr="001D3277">
              <w:rPr>
                <w:sz w:val="18"/>
                <w:szCs w:val="24"/>
              </w:rPr>
              <w:t>112</w:t>
            </w:r>
          </w:p>
        </w:tc>
        <w:tc>
          <w:tcPr>
            <w:tcW w:w="4111" w:type="dxa"/>
            <w:tcMar>
              <w:top w:w="28" w:type="dxa"/>
              <w:left w:w="85" w:type="dxa"/>
              <w:bottom w:w="28" w:type="dxa"/>
              <w:right w:w="85" w:type="dxa"/>
            </w:tcMar>
            <w:tcPrChange w:id="42"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tabs>
                <w:tab w:val="left" w:pos="271"/>
              </w:tabs>
              <w:spacing w:before="20" w:line="240" w:lineRule="exact"/>
              <w:rPr>
                <w:b/>
                <w:bCs/>
                <w:i/>
                <w:iCs/>
                <w:sz w:val="18"/>
                <w:szCs w:val="24"/>
                <w:rtl/>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sz w:val="18"/>
                <w:szCs w:val="24"/>
                <w:lang w:bidi="ar-EG"/>
              </w:rPr>
            </w:pPr>
            <w:r w:rsidRPr="001D3277">
              <w:rPr>
                <w:rStyle w:val="Tablefreq"/>
                <w:sz w:val="18"/>
                <w:szCs w:val="24"/>
              </w:rPr>
              <w:t>2 483,5-2 </w:t>
            </w:r>
            <w:r w:rsidRPr="001D3277">
              <w:rPr>
                <w:b/>
                <w:sz w:val="18"/>
                <w:szCs w:val="24"/>
                <w:lang w:bidi="ar-EG"/>
              </w:rPr>
              <w:t>450</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bCs/>
                <w:sz w:val="18"/>
                <w:szCs w:val="24"/>
                <w:lang w:bidi="ar-EG"/>
              </w:rPr>
            </w:pPr>
            <w:r w:rsidRPr="001D3277">
              <w:rPr>
                <w:b/>
                <w:bCs/>
                <w:sz w:val="18"/>
                <w:szCs w:val="24"/>
                <w:rtl/>
                <w:lang w:bidi="ar-EG"/>
              </w:rPr>
              <w:t>ثابتة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bCs/>
                <w:sz w:val="18"/>
                <w:szCs w:val="24"/>
                <w:rtl/>
                <w:lang w:bidi="ar-EG"/>
              </w:rPr>
            </w:pPr>
            <w:r w:rsidRPr="001D3277">
              <w:rPr>
                <w:b/>
                <w:bCs/>
                <w:sz w:val="18"/>
                <w:szCs w:val="24"/>
                <w:rtl/>
                <w:lang w:bidi="ar-EG"/>
              </w:rPr>
              <w:t>متنقلة</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sz w:val="18"/>
                <w:szCs w:val="24"/>
                <w:lang w:bidi="ar-EG"/>
              </w:rPr>
            </w:pPr>
            <w:r w:rsidRPr="001D3277">
              <w:rPr>
                <w:sz w:val="18"/>
                <w:szCs w:val="24"/>
                <w:rtl/>
                <w:lang w:bidi="ar-EG"/>
              </w:rPr>
              <w:t>تحديد راديوي للموقع</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rPr>
                <w:sz w:val="18"/>
                <w:szCs w:val="24"/>
                <w:lang w:bidi="ar-EG"/>
              </w:rPr>
            </w:pPr>
            <w:r w:rsidRPr="001D3277">
              <w:rPr>
                <w:sz w:val="18"/>
                <w:szCs w:val="24"/>
                <w:lang w:bidi="ar-EG"/>
              </w:rPr>
              <w:t>150.5</w:t>
            </w:r>
            <w:r w:rsidRPr="001D3277">
              <w:rPr>
                <w:sz w:val="18"/>
                <w:szCs w:val="24"/>
                <w:rtl/>
                <w:lang w:bidi="ar-EG"/>
              </w:rPr>
              <w:t xml:space="preserve">  </w:t>
            </w:r>
            <w:r w:rsidRPr="001D3277">
              <w:rPr>
                <w:sz w:val="18"/>
                <w:szCs w:val="24"/>
                <w:lang w:bidi="ar-EG"/>
              </w:rPr>
              <w:t>397.5</w:t>
            </w:r>
          </w:p>
        </w:tc>
        <w:tc>
          <w:tcPr>
            <w:tcW w:w="4111" w:type="dxa"/>
            <w:tcBorders>
              <w:right w:val="single" w:sz="6" w:space="0" w:color="auto"/>
            </w:tcBorders>
            <w:shd w:val="clear" w:color="auto" w:fill="FFFFFF"/>
            <w:tcMar>
              <w:top w:w="28" w:type="dxa"/>
              <w:left w:w="57" w:type="dxa"/>
              <w:bottom w:w="28" w:type="dxa"/>
              <w:right w:w="57" w:type="dxa"/>
            </w:tcMar>
            <w:tcPrChange w:id="43"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b/>
                <w:bCs/>
                <w:sz w:val="18"/>
                <w:szCs w:val="24"/>
              </w:rPr>
            </w:pPr>
          </w:p>
          <w:p w:rsidR="0087526E" w:rsidRPr="001D3277" w:rsidRDefault="0087526E" w:rsidP="00626E9B">
            <w:pPr>
              <w:pStyle w:val="TabletextS5"/>
              <w:tabs>
                <w:tab w:val="left" w:pos="282"/>
              </w:tabs>
              <w:overflowPunct/>
              <w:autoSpaceDE/>
              <w:autoSpaceDN/>
              <w:adjustRightInd/>
              <w:spacing w:before="20" w:after="60" w:line="240" w:lineRule="exact"/>
              <w:ind w:left="282"/>
              <w:textAlignment w:val="auto"/>
              <w:rPr>
                <w:rFonts w:eastAsia="Arial Unicode MS"/>
                <w:b/>
                <w:bCs/>
                <w:sz w:val="18"/>
                <w:szCs w:val="24"/>
              </w:rPr>
            </w:pPr>
            <w:r w:rsidRPr="001D3277">
              <w:rPr>
                <w:b/>
                <w:bCs/>
                <w:sz w:val="18"/>
                <w:szCs w:val="24"/>
              </w:rPr>
              <w:t>2 483,5-2 450</w:t>
            </w:r>
          </w:p>
          <w:p w:rsidR="0087526E" w:rsidRPr="001D3277" w:rsidRDefault="0087526E" w:rsidP="00626E9B">
            <w:pPr>
              <w:pStyle w:val="TabletextS5"/>
              <w:tabs>
                <w:tab w:val="left" w:pos="282"/>
              </w:tabs>
              <w:overflowPunct/>
              <w:autoSpaceDE/>
              <w:autoSpaceDN/>
              <w:adjustRightInd/>
              <w:spacing w:before="20" w:after="60" w:line="240" w:lineRule="exact"/>
              <w:ind w:left="282"/>
              <w:textAlignment w:val="auto"/>
              <w:rPr>
                <w:b/>
                <w:bCs/>
                <w:sz w:val="18"/>
                <w:szCs w:val="24"/>
              </w:rPr>
            </w:pPr>
            <w:r w:rsidRPr="001D3277">
              <w:rPr>
                <w:b/>
                <w:bCs/>
                <w:sz w:val="18"/>
                <w:szCs w:val="24"/>
                <w:rtl/>
              </w:rPr>
              <w:t>ثابتة</w:t>
            </w:r>
          </w:p>
          <w:p w:rsidR="0087526E" w:rsidRPr="001D3277" w:rsidRDefault="0087526E" w:rsidP="00626E9B">
            <w:pPr>
              <w:pStyle w:val="TabletextS5"/>
              <w:tabs>
                <w:tab w:val="left" w:pos="282"/>
              </w:tabs>
              <w:overflowPunct/>
              <w:autoSpaceDE/>
              <w:autoSpaceDN/>
              <w:adjustRightInd/>
              <w:spacing w:before="20" w:after="60" w:line="240" w:lineRule="exact"/>
              <w:ind w:left="282"/>
              <w:textAlignment w:val="auto"/>
              <w:rPr>
                <w:b/>
                <w:bCs/>
                <w:sz w:val="18"/>
                <w:szCs w:val="24"/>
              </w:rPr>
            </w:pPr>
            <w:r w:rsidRPr="001D3277">
              <w:rPr>
                <w:b/>
                <w:bCs/>
                <w:sz w:val="18"/>
                <w:szCs w:val="24"/>
                <w:rtl/>
              </w:rPr>
              <w:t>متنقلة</w:t>
            </w:r>
          </w:p>
          <w:p w:rsidR="0087526E" w:rsidRPr="001D3277" w:rsidRDefault="0087526E" w:rsidP="00626E9B">
            <w:pPr>
              <w:pStyle w:val="TabletextS5"/>
              <w:tabs>
                <w:tab w:val="left" w:pos="282"/>
              </w:tabs>
              <w:overflowPunct/>
              <w:autoSpaceDE/>
              <w:autoSpaceDN/>
              <w:adjustRightInd/>
              <w:spacing w:before="20" w:after="60" w:line="240" w:lineRule="exact"/>
              <w:ind w:left="282"/>
              <w:textAlignment w:val="auto"/>
              <w:rPr>
                <w:sz w:val="18"/>
                <w:szCs w:val="24"/>
              </w:rPr>
            </w:pPr>
            <w:r w:rsidRPr="001D3277">
              <w:rPr>
                <w:sz w:val="18"/>
                <w:szCs w:val="24"/>
                <w:rtl/>
              </w:rPr>
              <w:t>تحديد راديوي للموقع</w:t>
            </w:r>
          </w:p>
          <w:p w:rsidR="0087526E" w:rsidRPr="001D3277" w:rsidRDefault="0087526E">
            <w:pPr>
              <w:pStyle w:val="Tabletexte"/>
              <w:tabs>
                <w:tab w:val="left" w:pos="282"/>
              </w:tabs>
              <w:spacing w:before="20" w:line="240" w:lineRule="exact"/>
              <w:ind w:left="282"/>
              <w:jc w:val="left"/>
              <w:rPr>
                <w:sz w:val="18"/>
                <w:szCs w:val="24"/>
                <w:rtl/>
                <w:lang w:bidi="ar-EG"/>
              </w:rPr>
              <w:pPrChange w:id="44" w:author="Al-Midani, Mohammad Haitham" w:date="2015-03-12T11:31:00Z">
                <w:pPr>
                  <w:pStyle w:val="Tabletexte"/>
                </w:pPr>
              </w:pPrChange>
            </w:pPr>
            <w:r w:rsidRPr="001D3277">
              <w:rPr>
                <w:sz w:val="18"/>
                <w:szCs w:val="24"/>
              </w:rPr>
              <w:t>150.5</w:t>
            </w:r>
            <w:del w:id="45" w:author="Al-Midani, Mohammad Haitham" w:date="2015-03-12T11:31:00Z">
              <w:r w:rsidRPr="001D3277" w:rsidDel="0066018C">
                <w:rPr>
                  <w:sz w:val="18"/>
                  <w:szCs w:val="24"/>
                  <w:rtl/>
                </w:rPr>
                <w:delText xml:space="preserve">  </w:delText>
              </w:r>
              <w:r w:rsidRPr="001D3277" w:rsidDel="0066018C">
                <w:rPr>
                  <w:sz w:val="18"/>
                  <w:szCs w:val="24"/>
                </w:rPr>
                <w:delText>397.5</w:delText>
              </w:r>
            </w:del>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46"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47" w:author="Riz, Imad " w:date="2015-07-14T16:34:00Z">
            <w:trPr>
              <w:gridAfter w:val="0"/>
              <w:cantSplit/>
              <w:jc w:val="center"/>
            </w:trPr>
          </w:trPrChange>
        </w:trPr>
        <w:tc>
          <w:tcPr>
            <w:tcW w:w="993" w:type="dxa"/>
            <w:tcBorders>
              <w:left w:val="single" w:sz="6" w:space="0" w:color="auto"/>
            </w:tcBorders>
            <w:tcPrChange w:id="48" w:author="Riz, Imad " w:date="2015-07-14T16:34:00Z">
              <w:tcPr>
                <w:tcW w:w="1162" w:type="dxa"/>
                <w:gridSpan w:val="2"/>
                <w:tcBorders>
                  <w:left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rFonts w:hint="cs"/>
                <w:sz w:val="18"/>
                <w:szCs w:val="24"/>
                <w:rtl/>
                <w:lang w:bidi="ar-EG"/>
              </w:rPr>
              <w:t>جميع اللغات</w:t>
            </w:r>
          </w:p>
        </w:tc>
        <w:tc>
          <w:tcPr>
            <w:tcW w:w="992" w:type="dxa"/>
            <w:tcPrChange w:id="49" w:author="Riz, Imad " w:date="2015-07-14T16:34:00Z">
              <w:tcPr>
                <w:tcW w:w="823" w:type="dxa"/>
              </w:tcPr>
            </w:tcPrChange>
          </w:tcPr>
          <w:p w:rsidR="0087526E" w:rsidRPr="001D3277" w:rsidRDefault="0087526E" w:rsidP="00626E9B">
            <w:pPr>
              <w:pStyle w:val="Tabletexte"/>
              <w:spacing w:before="20" w:line="240" w:lineRule="exact"/>
              <w:jc w:val="center"/>
              <w:rPr>
                <w:sz w:val="18"/>
                <w:szCs w:val="24"/>
              </w:rPr>
            </w:pPr>
            <w:r w:rsidRPr="001D3277">
              <w:rPr>
                <w:sz w:val="18"/>
                <w:szCs w:val="24"/>
              </w:rPr>
              <w:t>112</w:t>
            </w:r>
          </w:p>
        </w:tc>
        <w:tc>
          <w:tcPr>
            <w:tcW w:w="4111" w:type="dxa"/>
            <w:tcMar>
              <w:top w:w="28" w:type="dxa"/>
              <w:left w:w="85" w:type="dxa"/>
              <w:bottom w:w="28" w:type="dxa"/>
              <w:right w:w="85" w:type="dxa"/>
            </w:tcMar>
            <w:tcPrChange w:id="50"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tabs>
                <w:tab w:val="left" w:pos="271"/>
              </w:tabs>
              <w:spacing w:before="20" w:line="240" w:lineRule="exact"/>
              <w:rPr>
                <w:b/>
                <w:bCs/>
                <w:i/>
                <w:iCs/>
                <w:sz w:val="18"/>
                <w:szCs w:val="24"/>
                <w:rtl/>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rStyle w:val="Tablefreq"/>
                <w:rFonts w:eastAsia="Arial Unicode MS"/>
                <w:sz w:val="18"/>
                <w:szCs w:val="24"/>
                <w:rtl/>
              </w:rPr>
            </w:pPr>
            <w:r w:rsidRPr="001D3277">
              <w:rPr>
                <w:rStyle w:val="Tablefreq"/>
                <w:sz w:val="18"/>
                <w:szCs w:val="24"/>
              </w:rPr>
              <w:t>2 520-2 500</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sz w:val="18"/>
                <w:szCs w:val="24"/>
              </w:rPr>
            </w:pPr>
            <w:r w:rsidRPr="001D3277">
              <w:rPr>
                <w:b/>
                <w:bCs/>
                <w:sz w:val="18"/>
                <w:szCs w:val="24"/>
                <w:rtl/>
              </w:rPr>
              <w:t xml:space="preserve">ثابتة </w:t>
            </w:r>
            <w:r w:rsidRPr="001D3277">
              <w:rPr>
                <w:sz w:val="18"/>
                <w:szCs w:val="24"/>
              </w:rPr>
              <w:t>410.5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sz w:val="18"/>
                <w:szCs w:val="24"/>
              </w:rPr>
            </w:pPr>
            <w:r w:rsidRPr="001D3277">
              <w:rPr>
                <w:b/>
                <w:bCs/>
                <w:sz w:val="18"/>
                <w:szCs w:val="24"/>
                <w:rtl/>
                <w:lang w:bidi="ar-EG"/>
              </w:rPr>
              <w:t>متنقلة</w:t>
            </w:r>
            <w:r w:rsidRPr="001D3277">
              <w:rPr>
                <w:sz w:val="18"/>
                <w:szCs w:val="24"/>
                <w:rtl/>
              </w:rPr>
              <w:t xml:space="preserve"> باستثناء المتنقلة للطيران</w:t>
            </w:r>
            <w:r w:rsidRPr="001D3277">
              <w:rPr>
                <w:rFonts w:hint="cs"/>
                <w:sz w:val="18"/>
                <w:szCs w:val="24"/>
                <w:rtl/>
              </w:rPr>
              <w:t xml:space="preserve"> </w:t>
            </w:r>
            <w:r w:rsidRPr="001D3277">
              <w:rPr>
                <w:sz w:val="18"/>
                <w:szCs w:val="24"/>
                <w:rtl/>
              </w:rPr>
              <w:t xml:space="preserve"> </w:t>
            </w:r>
            <w:r w:rsidRPr="001D3277">
              <w:rPr>
                <w:sz w:val="18"/>
                <w:szCs w:val="24"/>
              </w:rPr>
              <w:t>384A.5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3"/>
              <w:jc w:val="left"/>
              <w:rPr>
                <w:sz w:val="18"/>
                <w:szCs w:val="24"/>
              </w:rPr>
            </w:pPr>
            <w:r w:rsidRPr="001D3277">
              <w:rPr>
                <w:sz w:val="18"/>
                <w:szCs w:val="24"/>
              </w:rPr>
              <w:t>405.5</w:t>
            </w:r>
            <w:r w:rsidRPr="001D3277">
              <w:rPr>
                <w:sz w:val="18"/>
                <w:szCs w:val="24"/>
                <w:rtl/>
              </w:rPr>
              <w:t xml:space="preserve">  </w:t>
            </w:r>
            <w:r w:rsidRPr="001D3277">
              <w:rPr>
                <w:sz w:val="18"/>
                <w:szCs w:val="24"/>
              </w:rPr>
              <w:t>412.5</w:t>
            </w:r>
            <w:r w:rsidRPr="001D3277">
              <w:rPr>
                <w:sz w:val="18"/>
                <w:szCs w:val="24"/>
                <w:rtl/>
              </w:rPr>
              <w:t xml:space="preserve">  </w:t>
            </w:r>
          </w:p>
        </w:tc>
        <w:tc>
          <w:tcPr>
            <w:tcW w:w="4111" w:type="dxa"/>
            <w:tcBorders>
              <w:right w:val="single" w:sz="6" w:space="0" w:color="auto"/>
            </w:tcBorders>
            <w:shd w:val="clear" w:color="auto" w:fill="FFFFFF"/>
            <w:tcMar>
              <w:top w:w="28" w:type="dxa"/>
              <w:left w:w="57" w:type="dxa"/>
              <w:bottom w:w="28" w:type="dxa"/>
              <w:right w:w="57" w:type="dxa"/>
            </w:tcMar>
            <w:tcPrChange w:id="51"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b/>
                <w:bCs/>
                <w:sz w:val="18"/>
                <w:szCs w:val="24"/>
                <w:rtl/>
              </w:rPr>
            </w:pP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rStyle w:val="Tablefreq"/>
                <w:rFonts w:eastAsia="Arial Unicode MS"/>
                <w:sz w:val="18"/>
                <w:szCs w:val="24"/>
                <w:rtl/>
              </w:rPr>
            </w:pPr>
            <w:r w:rsidRPr="001D3277">
              <w:rPr>
                <w:rStyle w:val="Tablefreq"/>
                <w:sz w:val="18"/>
                <w:szCs w:val="24"/>
              </w:rPr>
              <w:t>2 520-2 500</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sz w:val="18"/>
                <w:szCs w:val="24"/>
              </w:rPr>
            </w:pPr>
            <w:r w:rsidRPr="001D3277">
              <w:rPr>
                <w:b/>
                <w:bCs/>
                <w:sz w:val="18"/>
                <w:szCs w:val="24"/>
                <w:rtl/>
              </w:rPr>
              <w:t xml:space="preserve">ثابتة </w:t>
            </w:r>
            <w:r w:rsidRPr="001D3277">
              <w:rPr>
                <w:sz w:val="18"/>
                <w:szCs w:val="24"/>
              </w:rPr>
              <w:t>410.5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sz w:val="18"/>
                <w:szCs w:val="24"/>
              </w:rPr>
            </w:pPr>
            <w:r w:rsidRPr="001D3277">
              <w:rPr>
                <w:b/>
                <w:bCs/>
                <w:sz w:val="18"/>
                <w:szCs w:val="24"/>
                <w:rtl/>
                <w:lang w:bidi="ar-EG"/>
              </w:rPr>
              <w:t>متنقلة</w:t>
            </w:r>
            <w:r w:rsidRPr="001D3277">
              <w:rPr>
                <w:sz w:val="18"/>
                <w:szCs w:val="24"/>
                <w:rtl/>
              </w:rPr>
              <w:t xml:space="preserve"> باستثناء المتنقلة للطيران</w:t>
            </w:r>
            <w:r w:rsidRPr="001D3277">
              <w:rPr>
                <w:rFonts w:hint="cs"/>
                <w:sz w:val="18"/>
                <w:szCs w:val="24"/>
                <w:rtl/>
              </w:rPr>
              <w:t xml:space="preserve"> </w:t>
            </w:r>
            <w:r w:rsidRPr="001D3277">
              <w:rPr>
                <w:sz w:val="18"/>
                <w:szCs w:val="24"/>
                <w:rtl/>
              </w:rPr>
              <w:t xml:space="preserve"> </w:t>
            </w:r>
            <w:r w:rsidRPr="001D3277">
              <w:rPr>
                <w:sz w:val="18"/>
                <w:szCs w:val="24"/>
              </w:rPr>
              <w:t>384A.5</w:t>
            </w:r>
          </w:p>
          <w:p w:rsidR="0087526E" w:rsidRPr="001D3277" w:rsidRDefault="0087526E" w:rsidP="00626E9B">
            <w:pPr>
              <w:pStyle w:val="Tabletexte"/>
              <w:tabs>
                <w:tab w:val="left" w:pos="282"/>
              </w:tabs>
              <w:spacing w:before="20" w:line="240" w:lineRule="exact"/>
              <w:ind w:left="282"/>
              <w:jc w:val="left"/>
              <w:rPr>
                <w:sz w:val="18"/>
                <w:szCs w:val="24"/>
              </w:rPr>
            </w:pPr>
            <w:del w:id="52" w:author="Al-Midani, Mohammad Haitham" w:date="2015-03-12T11:34:00Z">
              <w:r w:rsidRPr="001D3277" w:rsidDel="0066018C">
                <w:rPr>
                  <w:sz w:val="18"/>
                  <w:szCs w:val="24"/>
                </w:rPr>
                <w:delText>405.5</w:delText>
              </w:r>
              <w:r w:rsidRPr="001D3277" w:rsidDel="0066018C">
                <w:rPr>
                  <w:sz w:val="18"/>
                  <w:szCs w:val="24"/>
                  <w:rtl/>
                </w:rPr>
                <w:delText xml:space="preserve">  </w:delText>
              </w:r>
            </w:del>
            <w:r w:rsidRPr="001D3277">
              <w:rPr>
                <w:sz w:val="18"/>
                <w:szCs w:val="24"/>
              </w:rPr>
              <w:t>412.5</w:t>
            </w:r>
            <w:r w:rsidRPr="001D3277">
              <w:rPr>
                <w:sz w:val="18"/>
                <w:szCs w:val="24"/>
                <w:rtl/>
              </w:rPr>
              <w:t xml:space="preserve">  </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53"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54" w:author="Riz, Imad " w:date="2015-07-14T16:34:00Z">
            <w:trPr>
              <w:gridAfter w:val="0"/>
              <w:cantSplit/>
              <w:jc w:val="center"/>
            </w:trPr>
          </w:trPrChange>
        </w:trPr>
        <w:tc>
          <w:tcPr>
            <w:tcW w:w="993" w:type="dxa"/>
            <w:tcBorders>
              <w:left w:val="single" w:sz="6" w:space="0" w:color="auto"/>
            </w:tcBorders>
            <w:tcPrChange w:id="55" w:author="Riz, Imad " w:date="2015-07-14T16:34:00Z">
              <w:tcPr>
                <w:tcW w:w="1162" w:type="dxa"/>
                <w:gridSpan w:val="2"/>
                <w:tcBorders>
                  <w:left w:val="single" w:sz="6" w:space="0" w:color="auto"/>
                </w:tcBorders>
              </w:tcPr>
            </w:tcPrChange>
          </w:tcPr>
          <w:p w:rsidR="0087526E" w:rsidRPr="001D3277" w:rsidRDefault="0087526E" w:rsidP="00626E9B">
            <w:pPr>
              <w:pStyle w:val="Tabletexte"/>
              <w:spacing w:before="20" w:line="240" w:lineRule="exact"/>
              <w:jc w:val="center"/>
              <w:rPr>
                <w:sz w:val="18"/>
                <w:szCs w:val="24"/>
                <w:rtl/>
                <w:lang w:bidi="ar-EG"/>
              </w:rPr>
            </w:pPr>
            <w:r w:rsidRPr="001D3277">
              <w:rPr>
                <w:spacing w:val="-4"/>
                <w:sz w:val="18"/>
                <w:szCs w:val="24"/>
              </w:rPr>
              <w:t>E</w:t>
            </w:r>
            <w:r w:rsidRPr="001D3277">
              <w:rPr>
                <w:rFonts w:hint="cs"/>
                <w:spacing w:val="-4"/>
                <w:sz w:val="18"/>
                <w:szCs w:val="24"/>
                <w:rtl/>
                <w:lang w:bidi="ar-EG"/>
              </w:rPr>
              <w:t xml:space="preserve">، </w:t>
            </w:r>
            <w:r w:rsidRPr="001D3277">
              <w:rPr>
                <w:spacing w:val="-4"/>
                <w:sz w:val="18"/>
                <w:szCs w:val="24"/>
              </w:rPr>
              <w:t>S</w:t>
            </w:r>
            <w:r w:rsidRPr="001D3277">
              <w:rPr>
                <w:rFonts w:hint="cs"/>
                <w:spacing w:val="-4"/>
                <w:sz w:val="18"/>
                <w:szCs w:val="24"/>
                <w:rtl/>
                <w:lang w:bidi="ar-EG"/>
              </w:rPr>
              <w:t xml:space="preserve">، </w:t>
            </w:r>
            <w:r w:rsidRPr="001D3277">
              <w:rPr>
                <w:spacing w:val="-4"/>
                <w:sz w:val="18"/>
                <w:szCs w:val="24"/>
              </w:rPr>
              <w:t>F</w:t>
            </w:r>
          </w:p>
        </w:tc>
        <w:tc>
          <w:tcPr>
            <w:tcW w:w="992" w:type="dxa"/>
            <w:tcPrChange w:id="56" w:author="Riz, Imad " w:date="2015-07-14T16:34:00Z">
              <w:tcPr>
                <w:tcW w:w="823" w:type="dxa"/>
              </w:tcPr>
            </w:tcPrChange>
          </w:tcPr>
          <w:p w:rsidR="0087526E" w:rsidRPr="001D3277" w:rsidRDefault="0087526E" w:rsidP="00626E9B">
            <w:pPr>
              <w:pStyle w:val="Tabletexte"/>
              <w:spacing w:before="20" w:line="240" w:lineRule="exact"/>
              <w:jc w:val="center"/>
              <w:rPr>
                <w:sz w:val="18"/>
                <w:szCs w:val="24"/>
                <w:highlight w:val="yellow"/>
              </w:rPr>
            </w:pPr>
            <w:r w:rsidRPr="001D3277">
              <w:rPr>
                <w:sz w:val="18"/>
                <w:szCs w:val="24"/>
              </w:rPr>
              <w:t>113</w:t>
            </w:r>
          </w:p>
        </w:tc>
        <w:tc>
          <w:tcPr>
            <w:tcW w:w="4111" w:type="dxa"/>
            <w:tcMar>
              <w:top w:w="28" w:type="dxa"/>
              <w:left w:w="85" w:type="dxa"/>
              <w:bottom w:w="28" w:type="dxa"/>
              <w:right w:w="85" w:type="dxa"/>
            </w:tcMar>
            <w:tcPrChange w:id="57"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tabs>
                <w:tab w:val="left" w:pos="271"/>
              </w:tabs>
              <w:bidi w:val="0"/>
              <w:spacing w:before="20" w:line="240" w:lineRule="exact"/>
              <w:ind w:right="107"/>
              <w:jc w:val="left"/>
              <w:rPr>
                <w:b/>
                <w:sz w:val="18"/>
                <w:szCs w:val="24"/>
                <w:highlight w:val="yellow"/>
              </w:rPr>
            </w:pPr>
            <w:r w:rsidRPr="001D3277">
              <w:rPr>
                <w:b/>
                <w:sz w:val="18"/>
                <w:szCs w:val="24"/>
              </w:rPr>
              <w:t>5.398A</w:t>
            </w:r>
            <w:r w:rsidRPr="001D3277">
              <w:rPr>
                <w:sz w:val="18"/>
                <w:szCs w:val="24"/>
              </w:rPr>
              <w:tab/>
            </w:r>
            <w:r w:rsidRPr="001D3277">
              <w:rPr>
                <w:i/>
                <w:sz w:val="18"/>
                <w:szCs w:val="24"/>
              </w:rPr>
              <w:t>Different category of service:  </w:t>
            </w:r>
            <w:r w:rsidRPr="001D3277">
              <w:rPr>
                <w:sz w:val="18"/>
                <w:szCs w:val="24"/>
              </w:rPr>
              <w:t>In Armenia, Azerbaijan, …</w:t>
            </w:r>
          </w:p>
        </w:tc>
        <w:tc>
          <w:tcPr>
            <w:tcW w:w="4111" w:type="dxa"/>
            <w:tcBorders>
              <w:right w:val="single" w:sz="6" w:space="0" w:color="auto"/>
            </w:tcBorders>
            <w:shd w:val="clear" w:color="auto" w:fill="FFFFFF"/>
            <w:tcMar>
              <w:top w:w="28" w:type="dxa"/>
              <w:left w:w="57" w:type="dxa"/>
              <w:bottom w:w="28" w:type="dxa"/>
              <w:right w:w="57" w:type="dxa"/>
            </w:tcMar>
            <w:tcPrChange w:id="58"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bidi w:val="0"/>
              <w:spacing w:before="20" w:line="240" w:lineRule="exact"/>
              <w:ind w:left="74" w:right="107"/>
              <w:jc w:val="left"/>
              <w:rPr>
                <w:sz w:val="18"/>
                <w:szCs w:val="24"/>
                <w:highlight w:val="yellow"/>
              </w:rPr>
            </w:pPr>
            <w:r w:rsidRPr="001D3277">
              <w:rPr>
                <w:b/>
                <w:sz w:val="18"/>
                <w:szCs w:val="24"/>
              </w:rPr>
              <w:t>5.398A</w:t>
            </w:r>
            <w:r w:rsidRPr="001D3277">
              <w:rPr>
                <w:sz w:val="18"/>
                <w:szCs w:val="24"/>
              </w:rPr>
              <w:tab/>
            </w:r>
            <w:r w:rsidRPr="001D3277">
              <w:rPr>
                <w:i/>
                <w:sz w:val="18"/>
                <w:szCs w:val="24"/>
              </w:rPr>
              <w:t>Different category of service:  </w:t>
            </w:r>
            <w:del w:id="59" w:author="ITU" w:date="2015-02-26T12:35:00Z">
              <w:r w:rsidRPr="001D3277" w:rsidDel="009E4716">
                <w:rPr>
                  <w:sz w:val="18"/>
                  <w:szCs w:val="24"/>
                </w:rPr>
                <w:delText>I</w:delText>
              </w:r>
            </w:del>
            <w:ins w:id="60" w:author="ITU" w:date="2015-02-26T12:34:00Z">
              <w:r w:rsidRPr="001D3277">
                <w:rPr>
                  <w:sz w:val="18"/>
                  <w:szCs w:val="24"/>
                </w:rPr>
                <w:t>i</w:t>
              </w:r>
            </w:ins>
            <w:r w:rsidRPr="001D3277">
              <w:rPr>
                <w:sz w:val="18"/>
                <w:szCs w:val="24"/>
              </w:rPr>
              <w:t>n Armenia, Azerbaijan, …</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61"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62" w:author="Riz, Imad " w:date="2015-07-14T16:34:00Z">
            <w:trPr>
              <w:gridAfter w:val="0"/>
              <w:cantSplit/>
              <w:jc w:val="center"/>
            </w:trPr>
          </w:trPrChange>
        </w:trPr>
        <w:tc>
          <w:tcPr>
            <w:tcW w:w="993" w:type="dxa"/>
            <w:tcBorders>
              <w:left w:val="single" w:sz="6" w:space="0" w:color="auto"/>
              <w:bottom w:val="single" w:sz="6" w:space="0" w:color="auto"/>
            </w:tcBorders>
            <w:tcPrChange w:id="63" w:author="Riz, Imad " w:date="2015-07-14T16:34:00Z">
              <w:tcPr>
                <w:tcW w:w="1162" w:type="dxa"/>
                <w:gridSpan w:val="2"/>
                <w:tcBorders>
                  <w:left w:val="single" w:sz="6" w:space="0" w:color="auto"/>
                  <w:bottom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rFonts w:hint="cs"/>
                <w:sz w:val="18"/>
                <w:szCs w:val="24"/>
                <w:rtl/>
                <w:lang w:bidi="ar-EG"/>
              </w:rPr>
              <w:t>جميع اللغات</w:t>
            </w:r>
          </w:p>
        </w:tc>
        <w:tc>
          <w:tcPr>
            <w:tcW w:w="992" w:type="dxa"/>
            <w:tcBorders>
              <w:bottom w:val="single" w:sz="6" w:space="0" w:color="auto"/>
            </w:tcBorders>
            <w:tcPrChange w:id="64" w:author="Riz, Imad " w:date="2015-07-14T16:34:00Z">
              <w:tcPr>
                <w:tcW w:w="823" w:type="dxa"/>
                <w:tcBorders>
                  <w:bottom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sz w:val="18"/>
                <w:szCs w:val="24"/>
              </w:rPr>
              <w:t>115</w:t>
            </w:r>
          </w:p>
        </w:tc>
        <w:tc>
          <w:tcPr>
            <w:tcW w:w="4111" w:type="dxa"/>
            <w:tcBorders>
              <w:bottom w:val="single" w:sz="6" w:space="0" w:color="auto"/>
            </w:tcBorders>
            <w:tcMar>
              <w:top w:w="28" w:type="dxa"/>
              <w:left w:w="85" w:type="dxa"/>
              <w:bottom w:w="28" w:type="dxa"/>
              <w:right w:w="85" w:type="dxa"/>
            </w:tcMar>
            <w:tcPrChange w:id="65" w:author="Riz, Imad " w:date="2015-07-14T16:34:00Z">
              <w:tcPr>
                <w:tcW w:w="4108" w:type="dxa"/>
                <w:tcBorders>
                  <w:bottom w:val="single" w:sz="6" w:space="0" w:color="auto"/>
                </w:tcBorders>
                <w:tcMar>
                  <w:top w:w="28" w:type="dxa"/>
                  <w:left w:w="85" w:type="dxa"/>
                  <w:bottom w:w="28" w:type="dxa"/>
                  <w:right w:w="85" w:type="dxa"/>
                </w:tcMar>
              </w:tcPr>
            </w:tcPrChange>
          </w:tcPr>
          <w:p w:rsidR="0087526E" w:rsidRPr="001D3277" w:rsidRDefault="0087526E" w:rsidP="00626E9B">
            <w:pPr>
              <w:pStyle w:val="Tabletexte"/>
              <w:tabs>
                <w:tab w:val="left" w:pos="271"/>
              </w:tabs>
              <w:spacing w:before="20" w:line="240" w:lineRule="exact"/>
              <w:rPr>
                <w:b/>
                <w:bCs/>
                <w:i/>
                <w:iCs/>
                <w:sz w:val="18"/>
                <w:szCs w:val="24"/>
              </w:rPr>
            </w:pPr>
            <w:r w:rsidRPr="001D3277">
              <w:rPr>
                <w:rFonts w:hint="cs"/>
                <w:b/>
                <w:bCs/>
                <w:i/>
                <w:iCs/>
                <w:sz w:val="18"/>
                <w:szCs w:val="24"/>
                <w:rtl/>
              </w:rPr>
              <w:t>(</w:t>
            </w:r>
            <w:r w:rsidRPr="001D3277">
              <w:rPr>
                <w:b/>
                <w:bCs/>
                <w:i/>
                <w:iCs/>
                <w:sz w:val="18"/>
                <w:szCs w:val="24"/>
                <w:rtl/>
              </w:rPr>
              <w:t xml:space="preserve">الإقليم </w:t>
            </w:r>
            <w:r w:rsidRPr="001D3277">
              <w:rPr>
                <w:b/>
                <w:bCs/>
                <w:i/>
                <w:iCs/>
                <w:sz w:val="18"/>
                <w:szCs w:val="24"/>
              </w:rPr>
              <w:t>1</w:t>
            </w:r>
            <w:r w:rsidRPr="001D3277">
              <w:rPr>
                <w:rFonts w:hint="cs"/>
                <w:b/>
                <w:bCs/>
                <w:i/>
                <w:iCs/>
                <w:sz w:val="18"/>
                <w:szCs w:val="24"/>
                <w:rtl/>
              </w:rPr>
              <w:t>)</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bCs/>
                <w:sz w:val="18"/>
                <w:szCs w:val="24"/>
              </w:rPr>
            </w:pPr>
            <w:r w:rsidRPr="001D3277">
              <w:rPr>
                <w:b/>
                <w:bCs/>
                <w:sz w:val="18"/>
                <w:szCs w:val="24"/>
              </w:rPr>
              <w:t>2 655-2 </w:t>
            </w:r>
            <w:r w:rsidRPr="001D3277">
              <w:rPr>
                <w:b/>
                <w:bCs/>
                <w:sz w:val="18"/>
                <w:szCs w:val="24"/>
                <w:lang w:bidi="ar-EG"/>
              </w:rPr>
              <w:t>520</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b/>
                <w:bCs/>
                <w:sz w:val="18"/>
                <w:szCs w:val="24"/>
              </w:rPr>
            </w:pPr>
            <w:r w:rsidRPr="001D3277">
              <w:rPr>
                <w:b/>
                <w:bCs/>
                <w:sz w:val="18"/>
                <w:szCs w:val="24"/>
                <w:rtl/>
                <w:lang w:bidi="ar-EG"/>
              </w:rPr>
              <w:t>ثابتة</w:t>
            </w:r>
            <w:r w:rsidRPr="001D3277">
              <w:rPr>
                <w:rFonts w:hint="cs"/>
                <w:b/>
                <w:bCs/>
                <w:sz w:val="18"/>
                <w:szCs w:val="24"/>
                <w:rtl/>
                <w:lang w:bidi="ar-EG"/>
              </w:rPr>
              <w:t xml:space="preserve"> </w:t>
            </w:r>
            <w:r w:rsidRPr="001D3277">
              <w:rPr>
                <w:b/>
                <w:bCs/>
                <w:sz w:val="18"/>
                <w:szCs w:val="24"/>
                <w:rtl/>
              </w:rPr>
              <w:t xml:space="preserve"> </w:t>
            </w:r>
            <w:r w:rsidRPr="001D3277">
              <w:rPr>
                <w:sz w:val="18"/>
                <w:szCs w:val="24"/>
              </w:rPr>
              <w:t>410.5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sz w:val="18"/>
                <w:szCs w:val="24"/>
              </w:rPr>
            </w:pPr>
            <w:r w:rsidRPr="001D3277">
              <w:rPr>
                <w:b/>
                <w:bCs/>
                <w:sz w:val="18"/>
                <w:szCs w:val="24"/>
                <w:rtl/>
                <w:lang w:bidi="ar-EG"/>
              </w:rPr>
              <w:t>متنقلة</w:t>
            </w:r>
            <w:r w:rsidRPr="001D3277">
              <w:rPr>
                <w:sz w:val="18"/>
                <w:szCs w:val="24"/>
                <w:rtl/>
              </w:rPr>
              <w:t xml:space="preserve"> باستثناء المتنقلة للطيران</w:t>
            </w:r>
            <w:r w:rsidRPr="001D3277">
              <w:rPr>
                <w:rFonts w:hint="cs"/>
                <w:sz w:val="18"/>
                <w:szCs w:val="24"/>
                <w:rtl/>
              </w:rPr>
              <w:t xml:space="preserve"> </w:t>
            </w:r>
            <w:r w:rsidRPr="001D3277">
              <w:rPr>
                <w:rStyle w:val="Artref"/>
                <w:b w:val="0"/>
                <w:bCs w:val="0"/>
                <w:sz w:val="18"/>
                <w:szCs w:val="24"/>
              </w:rPr>
              <w:t>384A.5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1"/>
              <w:jc w:val="left"/>
              <w:rPr>
                <w:sz w:val="18"/>
                <w:szCs w:val="24"/>
                <w:rtl/>
                <w:lang w:bidi="ar-EG"/>
              </w:rPr>
            </w:pPr>
            <w:r w:rsidRPr="001D3277">
              <w:rPr>
                <w:b/>
                <w:bCs/>
                <w:sz w:val="18"/>
                <w:szCs w:val="24"/>
                <w:rtl/>
              </w:rPr>
              <w:t>إذاعية ساتلية</w:t>
            </w:r>
            <w:r w:rsidRPr="001D3277">
              <w:rPr>
                <w:sz w:val="18"/>
                <w:szCs w:val="24"/>
                <w:rtl/>
              </w:rPr>
              <w:t xml:space="preserve">  </w:t>
            </w:r>
            <w:r w:rsidRPr="001D3277">
              <w:rPr>
                <w:rStyle w:val="Artref"/>
                <w:b w:val="0"/>
                <w:bCs w:val="0"/>
                <w:sz w:val="18"/>
                <w:szCs w:val="24"/>
              </w:rPr>
              <w:t>413.5</w:t>
            </w:r>
            <w:r w:rsidRPr="001D3277">
              <w:rPr>
                <w:rStyle w:val="Artref"/>
                <w:b w:val="0"/>
                <w:bCs w:val="0"/>
                <w:sz w:val="18"/>
                <w:szCs w:val="24"/>
                <w:rtl/>
              </w:rPr>
              <w:t xml:space="preserve">  </w:t>
            </w:r>
            <w:r w:rsidRPr="001D3277">
              <w:rPr>
                <w:rStyle w:val="Artref"/>
                <w:b w:val="0"/>
                <w:bCs w:val="0"/>
                <w:sz w:val="18"/>
                <w:szCs w:val="24"/>
              </w:rPr>
              <w:t>416.5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71"/>
              </w:tabs>
              <w:spacing w:before="20" w:line="240" w:lineRule="exact"/>
              <w:ind w:left="273"/>
              <w:jc w:val="left"/>
              <w:rPr>
                <w:sz w:val="18"/>
                <w:szCs w:val="24"/>
                <w:rtl/>
                <w:lang w:bidi="ar-EG"/>
              </w:rPr>
            </w:pPr>
            <w:r w:rsidRPr="001D3277">
              <w:rPr>
                <w:rStyle w:val="Artref"/>
                <w:b w:val="0"/>
                <w:bCs w:val="0"/>
                <w:sz w:val="18"/>
                <w:szCs w:val="24"/>
              </w:rPr>
              <w:br/>
              <w:t>339.5</w:t>
            </w:r>
            <w:r w:rsidRPr="001D3277">
              <w:rPr>
                <w:rStyle w:val="Artref"/>
                <w:b w:val="0"/>
                <w:bCs w:val="0"/>
                <w:sz w:val="18"/>
                <w:szCs w:val="24"/>
                <w:rtl/>
              </w:rPr>
              <w:t xml:space="preserve">  </w:t>
            </w:r>
            <w:r w:rsidRPr="001D3277">
              <w:rPr>
                <w:rStyle w:val="Artref"/>
                <w:b w:val="0"/>
                <w:bCs w:val="0"/>
                <w:sz w:val="18"/>
                <w:szCs w:val="24"/>
              </w:rPr>
              <w:t>405.5</w:t>
            </w:r>
            <w:r w:rsidRPr="001D3277">
              <w:rPr>
                <w:rStyle w:val="Artref"/>
                <w:b w:val="0"/>
                <w:bCs w:val="0"/>
                <w:sz w:val="18"/>
                <w:szCs w:val="24"/>
                <w:rtl/>
              </w:rPr>
              <w:t xml:space="preserve">  </w:t>
            </w:r>
            <w:r w:rsidRPr="001D3277">
              <w:rPr>
                <w:rStyle w:val="Artref"/>
                <w:b w:val="0"/>
                <w:bCs w:val="0"/>
                <w:sz w:val="18"/>
                <w:szCs w:val="24"/>
              </w:rPr>
              <w:t>412.5</w:t>
            </w:r>
            <w:r w:rsidRPr="001D3277">
              <w:rPr>
                <w:rStyle w:val="Artref"/>
                <w:b w:val="0"/>
                <w:bCs w:val="0"/>
                <w:sz w:val="18"/>
                <w:szCs w:val="24"/>
                <w:rtl/>
              </w:rPr>
              <w:t xml:space="preserve">  </w:t>
            </w:r>
            <w:r w:rsidRPr="001D3277">
              <w:rPr>
                <w:rStyle w:val="Artref"/>
                <w:b w:val="0"/>
                <w:bCs w:val="0"/>
                <w:sz w:val="18"/>
                <w:szCs w:val="24"/>
              </w:rPr>
              <w:t>417C.5</w:t>
            </w:r>
            <w:r w:rsidRPr="001D3277">
              <w:rPr>
                <w:rStyle w:val="Artref"/>
                <w:b w:val="0"/>
                <w:bCs w:val="0"/>
                <w:sz w:val="18"/>
                <w:szCs w:val="24"/>
                <w:rtl/>
              </w:rPr>
              <w:t xml:space="preserve">  </w:t>
            </w:r>
            <w:r w:rsidRPr="001D3277">
              <w:rPr>
                <w:rStyle w:val="Artref"/>
                <w:b w:val="0"/>
                <w:bCs w:val="0"/>
                <w:sz w:val="18"/>
                <w:szCs w:val="24"/>
              </w:rPr>
              <w:t>417D.5</w:t>
            </w:r>
            <w:r w:rsidRPr="001D3277">
              <w:rPr>
                <w:rStyle w:val="Artref"/>
                <w:b w:val="0"/>
                <w:bCs w:val="0"/>
                <w:sz w:val="18"/>
                <w:szCs w:val="24"/>
                <w:rtl/>
              </w:rPr>
              <w:t xml:space="preserve">  </w:t>
            </w:r>
            <w:r w:rsidRPr="001D3277">
              <w:rPr>
                <w:rStyle w:val="Artref"/>
                <w:b w:val="0"/>
                <w:bCs w:val="0"/>
                <w:sz w:val="18"/>
                <w:szCs w:val="24"/>
              </w:rPr>
              <w:t>418B.5</w:t>
            </w:r>
            <w:r w:rsidRPr="001D3277">
              <w:rPr>
                <w:rStyle w:val="Artref"/>
                <w:b w:val="0"/>
                <w:bCs w:val="0"/>
                <w:sz w:val="18"/>
                <w:szCs w:val="24"/>
                <w:rtl/>
              </w:rPr>
              <w:t xml:space="preserve">  </w:t>
            </w:r>
            <w:r w:rsidRPr="001D3277">
              <w:rPr>
                <w:rStyle w:val="Artref"/>
                <w:b w:val="0"/>
                <w:bCs w:val="0"/>
                <w:sz w:val="18"/>
                <w:szCs w:val="24"/>
              </w:rPr>
              <w:t>418C.5</w:t>
            </w:r>
          </w:p>
        </w:tc>
        <w:tc>
          <w:tcPr>
            <w:tcW w:w="4111" w:type="dxa"/>
            <w:tcBorders>
              <w:bottom w:val="single" w:sz="6" w:space="0" w:color="auto"/>
              <w:right w:val="single" w:sz="6" w:space="0" w:color="auto"/>
            </w:tcBorders>
            <w:shd w:val="clear" w:color="auto" w:fill="FFFFFF"/>
            <w:tcMar>
              <w:top w:w="28" w:type="dxa"/>
              <w:left w:w="57" w:type="dxa"/>
              <w:bottom w:w="28" w:type="dxa"/>
              <w:right w:w="57" w:type="dxa"/>
            </w:tcMar>
            <w:tcPrChange w:id="66" w:author="Riz, Imad " w:date="2015-07-14T16:34:00Z">
              <w:tcPr>
                <w:tcW w:w="3972" w:type="dxa"/>
                <w:gridSpan w:val="2"/>
                <w:tcBorders>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b/>
                <w:bCs/>
                <w:i/>
                <w:iCs/>
                <w:sz w:val="18"/>
                <w:szCs w:val="24"/>
              </w:rPr>
            </w:pP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b/>
                <w:bCs/>
                <w:sz w:val="18"/>
                <w:szCs w:val="24"/>
              </w:rPr>
            </w:pPr>
            <w:r w:rsidRPr="001D3277">
              <w:rPr>
                <w:b/>
                <w:bCs/>
                <w:sz w:val="18"/>
                <w:szCs w:val="24"/>
              </w:rPr>
              <w:t>2 655-2 </w:t>
            </w:r>
            <w:r w:rsidRPr="001D3277">
              <w:rPr>
                <w:b/>
                <w:bCs/>
                <w:sz w:val="18"/>
                <w:szCs w:val="24"/>
                <w:lang w:bidi="ar-EG"/>
              </w:rPr>
              <w:t>520</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sz w:val="18"/>
                <w:szCs w:val="24"/>
              </w:rPr>
            </w:pPr>
            <w:r w:rsidRPr="001D3277">
              <w:rPr>
                <w:b/>
                <w:bCs/>
                <w:sz w:val="18"/>
                <w:szCs w:val="24"/>
                <w:rtl/>
                <w:lang w:bidi="ar-EG"/>
              </w:rPr>
              <w:t>ثابتة</w:t>
            </w:r>
            <w:r w:rsidRPr="001D3277">
              <w:rPr>
                <w:rFonts w:hint="cs"/>
                <w:b/>
                <w:bCs/>
                <w:sz w:val="18"/>
                <w:szCs w:val="24"/>
                <w:rtl/>
                <w:lang w:bidi="ar-EG"/>
              </w:rPr>
              <w:t xml:space="preserve">  </w:t>
            </w:r>
            <w:r w:rsidRPr="001D3277">
              <w:rPr>
                <w:sz w:val="18"/>
                <w:szCs w:val="24"/>
              </w:rPr>
              <w:t>410.5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sz w:val="18"/>
                <w:szCs w:val="24"/>
              </w:rPr>
            </w:pPr>
            <w:r w:rsidRPr="001D3277">
              <w:rPr>
                <w:b/>
                <w:bCs/>
                <w:sz w:val="18"/>
                <w:szCs w:val="24"/>
                <w:rtl/>
                <w:lang w:bidi="ar-EG"/>
              </w:rPr>
              <w:t>متنقلة</w:t>
            </w:r>
            <w:r w:rsidRPr="001D3277">
              <w:rPr>
                <w:sz w:val="18"/>
                <w:szCs w:val="24"/>
                <w:rtl/>
              </w:rPr>
              <w:t xml:space="preserve"> باستثناء المتنقلة للطيران</w:t>
            </w:r>
            <w:r w:rsidRPr="001D3277">
              <w:rPr>
                <w:rFonts w:hint="cs"/>
                <w:sz w:val="18"/>
                <w:szCs w:val="24"/>
                <w:rtl/>
              </w:rPr>
              <w:t xml:space="preserve"> </w:t>
            </w:r>
            <w:r w:rsidRPr="001D3277">
              <w:rPr>
                <w:rStyle w:val="Artref"/>
                <w:b w:val="0"/>
                <w:bCs w:val="0"/>
                <w:sz w:val="18"/>
                <w:szCs w:val="24"/>
              </w:rPr>
              <w:t>384A.5</w:t>
            </w:r>
          </w:p>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ind w:left="282"/>
              <w:jc w:val="left"/>
              <w:rPr>
                <w:sz w:val="18"/>
                <w:szCs w:val="24"/>
                <w:rtl/>
                <w:lang w:bidi="ar-EG"/>
              </w:rPr>
            </w:pPr>
            <w:r w:rsidRPr="001D3277">
              <w:rPr>
                <w:b/>
                <w:bCs/>
                <w:sz w:val="18"/>
                <w:szCs w:val="24"/>
                <w:rtl/>
              </w:rPr>
              <w:t>إذاعية ساتلية</w:t>
            </w:r>
            <w:r w:rsidRPr="001D3277">
              <w:rPr>
                <w:sz w:val="18"/>
                <w:szCs w:val="24"/>
                <w:rtl/>
              </w:rPr>
              <w:t xml:space="preserve">  </w:t>
            </w:r>
            <w:r w:rsidRPr="001D3277">
              <w:rPr>
                <w:rStyle w:val="Artref"/>
                <w:b w:val="0"/>
                <w:bCs w:val="0"/>
                <w:sz w:val="18"/>
                <w:szCs w:val="24"/>
              </w:rPr>
              <w:t>413.5</w:t>
            </w:r>
            <w:r w:rsidRPr="001D3277">
              <w:rPr>
                <w:rStyle w:val="Artref"/>
                <w:b w:val="0"/>
                <w:bCs w:val="0"/>
                <w:sz w:val="18"/>
                <w:szCs w:val="24"/>
                <w:rtl/>
              </w:rPr>
              <w:t xml:space="preserve">  </w:t>
            </w:r>
            <w:r w:rsidRPr="001D3277">
              <w:rPr>
                <w:rStyle w:val="Artref"/>
                <w:b w:val="0"/>
                <w:bCs w:val="0"/>
                <w:sz w:val="18"/>
                <w:szCs w:val="24"/>
              </w:rPr>
              <w:t>416.5</w:t>
            </w:r>
          </w:p>
          <w:p w:rsidR="0087526E" w:rsidRPr="001D3277" w:rsidRDefault="0087526E">
            <w:pPr>
              <w:pStyle w:val="Tabletexte"/>
              <w:tabs>
                <w:tab w:val="left" w:pos="282"/>
              </w:tabs>
              <w:spacing w:before="20" w:line="240" w:lineRule="exact"/>
              <w:ind w:left="282"/>
              <w:jc w:val="left"/>
              <w:rPr>
                <w:sz w:val="18"/>
                <w:szCs w:val="24"/>
              </w:rPr>
              <w:pPrChange w:id="67" w:author="Al-Midani, Mohammad Haitham" w:date="2015-03-12T11:39:00Z">
                <w:pPr>
                  <w:pStyle w:val="Tabletexte"/>
                  <w:jc w:val="left"/>
                </w:pPr>
              </w:pPrChange>
            </w:pPr>
            <w:r w:rsidRPr="001D3277">
              <w:rPr>
                <w:rStyle w:val="Artref"/>
                <w:b w:val="0"/>
                <w:bCs w:val="0"/>
                <w:sz w:val="18"/>
                <w:szCs w:val="24"/>
              </w:rPr>
              <w:br/>
              <w:t>339.5</w:t>
            </w:r>
            <w:r w:rsidRPr="001D3277">
              <w:rPr>
                <w:rStyle w:val="Artref"/>
                <w:b w:val="0"/>
                <w:bCs w:val="0"/>
                <w:sz w:val="18"/>
                <w:szCs w:val="24"/>
                <w:rtl/>
              </w:rPr>
              <w:t xml:space="preserve">  </w:t>
            </w:r>
            <w:del w:id="68" w:author="Al-Midani, Mohammad Haitham" w:date="2015-03-12T11:39:00Z">
              <w:r w:rsidRPr="001D3277" w:rsidDel="00264C54">
                <w:rPr>
                  <w:rStyle w:val="Artref"/>
                  <w:b w:val="0"/>
                  <w:bCs w:val="0"/>
                  <w:sz w:val="18"/>
                  <w:szCs w:val="24"/>
                </w:rPr>
                <w:delText>405.5</w:delText>
              </w:r>
              <w:r w:rsidRPr="001D3277" w:rsidDel="00264C54">
                <w:rPr>
                  <w:rStyle w:val="Artref"/>
                  <w:b w:val="0"/>
                  <w:bCs w:val="0"/>
                  <w:sz w:val="18"/>
                  <w:szCs w:val="24"/>
                  <w:rtl/>
                </w:rPr>
                <w:delText xml:space="preserve">  </w:delText>
              </w:r>
            </w:del>
            <w:r w:rsidRPr="001D3277">
              <w:rPr>
                <w:rStyle w:val="Artref"/>
                <w:b w:val="0"/>
                <w:bCs w:val="0"/>
                <w:sz w:val="18"/>
                <w:szCs w:val="24"/>
              </w:rPr>
              <w:t>412.5</w:t>
            </w:r>
            <w:r w:rsidRPr="001D3277">
              <w:rPr>
                <w:rStyle w:val="Artref"/>
                <w:b w:val="0"/>
                <w:bCs w:val="0"/>
                <w:sz w:val="18"/>
                <w:szCs w:val="24"/>
                <w:rtl/>
              </w:rPr>
              <w:t xml:space="preserve">  </w:t>
            </w:r>
            <w:r w:rsidRPr="001D3277">
              <w:rPr>
                <w:rStyle w:val="Artref"/>
                <w:b w:val="0"/>
                <w:bCs w:val="0"/>
                <w:sz w:val="18"/>
                <w:szCs w:val="24"/>
              </w:rPr>
              <w:t>417C.5</w:t>
            </w:r>
            <w:r w:rsidRPr="001D3277">
              <w:rPr>
                <w:rStyle w:val="Artref"/>
                <w:b w:val="0"/>
                <w:bCs w:val="0"/>
                <w:sz w:val="18"/>
                <w:szCs w:val="24"/>
                <w:rtl/>
              </w:rPr>
              <w:t xml:space="preserve">  </w:t>
            </w:r>
            <w:r w:rsidRPr="001D3277">
              <w:rPr>
                <w:rStyle w:val="Artref"/>
                <w:b w:val="0"/>
                <w:bCs w:val="0"/>
                <w:sz w:val="18"/>
                <w:szCs w:val="24"/>
              </w:rPr>
              <w:t>417D.5</w:t>
            </w:r>
            <w:r w:rsidRPr="001D3277">
              <w:rPr>
                <w:rStyle w:val="Artref"/>
                <w:b w:val="0"/>
                <w:bCs w:val="0"/>
                <w:sz w:val="18"/>
                <w:szCs w:val="24"/>
                <w:rtl/>
              </w:rPr>
              <w:t xml:space="preserve">  </w:t>
            </w:r>
            <w:r w:rsidRPr="001D3277">
              <w:rPr>
                <w:rStyle w:val="Artref"/>
                <w:b w:val="0"/>
                <w:bCs w:val="0"/>
                <w:sz w:val="18"/>
                <w:szCs w:val="24"/>
              </w:rPr>
              <w:t>418B.5</w:t>
            </w:r>
            <w:r w:rsidRPr="001D3277">
              <w:rPr>
                <w:rStyle w:val="Artref"/>
                <w:b w:val="0"/>
                <w:bCs w:val="0"/>
                <w:sz w:val="18"/>
                <w:szCs w:val="24"/>
                <w:rtl/>
              </w:rPr>
              <w:t xml:space="preserve">  </w:t>
            </w:r>
            <w:r w:rsidRPr="001D3277">
              <w:rPr>
                <w:rStyle w:val="Artref"/>
                <w:b w:val="0"/>
                <w:bCs w:val="0"/>
                <w:sz w:val="18"/>
                <w:szCs w:val="24"/>
              </w:rPr>
              <w:t>418C.5</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69"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70" w:author="Riz, Imad " w:date="2015-07-14T16:34:00Z">
            <w:trPr>
              <w:gridAfter w:val="0"/>
              <w:cantSplit/>
              <w:jc w:val="center"/>
            </w:trPr>
          </w:trPrChange>
        </w:trPr>
        <w:tc>
          <w:tcPr>
            <w:tcW w:w="993" w:type="dxa"/>
            <w:tcBorders>
              <w:left w:val="single" w:sz="6" w:space="0" w:color="auto"/>
            </w:tcBorders>
            <w:tcPrChange w:id="71" w:author="Riz, Imad " w:date="2015-07-14T16:34:00Z">
              <w:tcPr>
                <w:tcW w:w="1162" w:type="dxa"/>
                <w:gridSpan w:val="2"/>
                <w:tcBorders>
                  <w:left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sz w:val="18"/>
                <w:szCs w:val="24"/>
              </w:rPr>
              <w:lastRenderedPageBreak/>
              <w:t>E</w:t>
            </w:r>
            <w:r w:rsidRPr="001D3277">
              <w:rPr>
                <w:rFonts w:hint="cs"/>
                <w:sz w:val="18"/>
                <w:szCs w:val="24"/>
                <w:rtl/>
              </w:rPr>
              <w:t xml:space="preserve"> </w:t>
            </w:r>
          </w:p>
        </w:tc>
        <w:tc>
          <w:tcPr>
            <w:tcW w:w="992" w:type="dxa"/>
            <w:tcPrChange w:id="72" w:author="Riz, Imad " w:date="2015-07-14T16:34:00Z">
              <w:tcPr>
                <w:tcW w:w="823" w:type="dxa"/>
              </w:tcPr>
            </w:tcPrChange>
          </w:tcPr>
          <w:p w:rsidR="0087526E" w:rsidRPr="001D3277" w:rsidRDefault="0087526E" w:rsidP="00626E9B">
            <w:pPr>
              <w:pStyle w:val="Tabletexte"/>
              <w:spacing w:before="20" w:line="240" w:lineRule="exact"/>
              <w:jc w:val="center"/>
              <w:rPr>
                <w:sz w:val="18"/>
                <w:szCs w:val="24"/>
              </w:rPr>
            </w:pPr>
            <w:r w:rsidRPr="001D3277">
              <w:rPr>
                <w:sz w:val="18"/>
                <w:szCs w:val="24"/>
              </w:rPr>
              <w:t>131</w:t>
            </w:r>
          </w:p>
        </w:tc>
        <w:tc>
          <w:tcPr>
            <w:tcW w:w="4111" w:type="dxa"/>
            <w:tcMar>
              <w:top w:w="28" w:type="dxa"/>
              <w:left w:w="85" w:type="dxa"/>
              <w:bottom w:w="28" w:type="dxa"/>
              <w:right w:w="85" w:type="dxa"/>
            </w:tcMar>
            <w:tcPrChange w:id="73" w:author="Riz, Imad " w:date="2015-07-14T16:34:00Z">
              <w:tcPr>
                <w:tcW w:w="4108" w:type="dxa"/>
                <w:tcMar>
                  <w:top w:w="28" w:type="dxa"/>
                  <w:left w:w="85" w:type="dxa"/>
                  <w:bottom w:w="28" w:type="dxa"/>
                  <w:right w:w="85" w:type="dxa"/>
                </w:tcMar>
              </w:tcPr>
            </w:tcPrChange>
          </w:tcPr>
          <w:p w:rsidR="00DB28B6" w:rsidRPr="001D3277" w:rsidRDefault="0087526E" w:rsidP="00626E9B">
            <w:pPr>
              <w:pStyle w:val="Tabletexte"/>
              <w:tabs>
                <w:tab w:val="left" w:pos="271"/>
              </w:tabs>
              <w:bidi w:val="0"/>
              <w:spacing w:before="20" w:line="240" w:lineRule="exact"/>
              <w:ind w:right="107"/>
              <w:jc w:val="left"/>
              <w:rPr>
                <w:sz w:val="18"/>
                <w:szCs w:val="24"/>
                <w:rtl/>
              </w:rPr>
            </w:pPr>
            <w:r w:rsidRPr="001D3277">
              <w:rPr>
                <w:b/>
                <w:sz w:val="18"/>
                <w:szCs w:val="24"/>
              </w:rPr>
              <w:t>5.462A</w:t>
            </w:r>
            <w:r w:rsidR="003F4BD9">
              <w:rPr>
                <w:sz w:val="18"/>
                <w:szCs w:val="24"/>
              </w:rPr>
              <w:tab/>
              <w:t>...</w:t>
            </w:r>
          </w:p>
          <w:p w:rsidR="0087526E" w:rsidRPr="001D3277" w:rsidRDefault="0087526E" w:rsidP="00626E9B">
            <w:pPr>
              <w:pStyle w:val="Tabletexte"/>
              <w:tabs>
                <w:tab w:val="left" w:pos="271"/>
              </w:tabs>
              <w:bidi w:val="0"/>
              <w:spacing w:before="20" w:line="240" w:lineRule="exact"/>
              <w:ind w:right="107"/>
              <w:jc w:val="left"/>
              <w:rPr>
                <w:sz w:val="18"/>
                <w:szCs w:val="24"/>
                <w:highlight w:val="yellow"/>
              </w:rPr>
            </w:pPr>
            <w:r w:rsidRPr="001D3277">
              <w:rPr>
                <w:sz w:val="18"/>
                <w:szCs w:val="24"/>
              </w:rPr>
              <w:t>−135 + 0.5 (</w:t>
            </w:r>
            <w:r w:rsidRPr="001D3277">
              <w:rPr>
                <w:sz w:val="18"/>
                <w:szCs w:val="24"/>
              </w:rPr>
              <w:sym w:font="Symbol" w:char="F071"/>
            </w:r>
            <w:r w:rsidRPr="001D3277">
              <w:rPr>
                <w:sz w:val="18"/>
                <w:szCs w:val="24"/>
              </w:rPr>
              <w:t xml:space="preserve"> − 5) dB(W/m</w:t>
            </w:r>
            <w:r w:rsidRPr="001D3277">
              <w:rPr>
                <w:sz w:val="18"/>
                <w:szCs w:val="24"/>
                <w:vertAlign w:val="superscript"/>
              </w:rPr>
              <w:t>2</w:t>
            </w:r>
            <w:r w:rsidRPr="001D3277">
              <w:rPr>
                <w:sz w:val="18"/>
                <w:szCs w:val="24"/>
              </w:rPr>
              <w:t>) in a 1 MHz band</w:t>
            </w:r>
            <w:r w:rsidRPr="001D3277">
              <w:rPr>
                <w:sz w:val="18"/>
                <w:szCs w:val="24"/>
              </w:rPr>
              <w:tab/>
              <w:t>for    5° </w:t>
            </w:r>
            <w:r w:rsidRPr="001D3277">
              <w:rPr>
                <w:sz w:val="18"/>
                <w:szCs w:val="24"/>
              </w:rPr>
              <w:sym w:font="Symbol" w:char="F0A3"/>
            </w:r>
            <w:r w:rsidRPr="001D3277">
              <w:rPr>
                <w:sz w:val="18"/>
                <w:szCs w:val="24"/>
              </w:rPr>
              <w:t> </w:t>
            </w:r>
            <w:r w:rsidRPr="001D3277">
              <w:rPr>
                <w:sz w:val="18"/>
                <w:szCs w:val="24"/>
              </w:rPr>
              <w:sym w:font="Symbol" w:char="F071"/>
            </w:r>
            <w:r w:rsidRPr="001D3277">
              <w:rPr>
                <w:sz w:val="18"/>
                <w:szCs w:val="24"/>
              </w:rPr>
              <w:t> </w:t>
            </w:r>
            <w:r w:rsidRPr="001D3277">
              <w:rPr>
                <w:sz w:val="18"/>
                <w:szCs w:val="24"/>
              </w:rPr>
              <w:sym w:font="Symbol" w:char="F03C"/>
            </w:r>
            <w:r w:rsidRPr="001D3277">
              <w:rPr>
                <w:sz w:val="18"/>
                <w:szCs w:val="24"/>
              </w:rPr>
              <w:t>   5°</w:t>
            </w:r>
          </w:p>
        </w:tc>
        <w:tc>
          <w:tcPr>
            <w:tcW w:w="4111" w:type="dxa"/>
            <w:tcBorders>
              <w:right w:val="single" w:sz="6" w:space="0" w:color="auto"/>
            </w:tcBorders>
            <w:shd w:val="clear" w:color="auto" w:fill="FFFFFF"/>
            <w:tcMar>
              <w:top w:w="28" w:type="dxa"/>
              <w:left w:w="57" w:type="dxa"/>
              <w:bottom w:w="28" w:type="dxa"/>
              <w:right w:w="57" w:type="dxa"/>
            </w:tcMar>
            <w:tcPrChange w:id="74"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DB28B6" w:rsidRPr="001D3277" w:rsidRDefault="0087526E" w:rsidP="00626E9B">
            <w:pPr>
              <w:pStyle w:val="Tabletexte"/>
              <w:tabs>
                <w:tab w:val="left" w:pos="282"/>
              </w:tabs>
              <w:bidi w:val="0"/>
              <w:spacing w:before="20" w:line="240" w:lineRule="exact"/>
              <w:ind w:right="107"/>
              <w:jc w:val="left"/>
              <w:rPr>
                <w:sz w:val="18"/>
                <w:szCs w:val="24"/>
              </w:rPr>
            </w:pPr>
            <w:r w:rsidRPr="001D3277">
              <w:rPr>
                <w:b/>
                <w:sz w:val="18"/>
                <w:szCs w:val="24"/>
              </w:rPr>
              <w:t>5.462A</w:t>
            </w:r>
            <w:r w:rsidR="003F4BD9">
              <w:rPr>
                <w:sz w:val="18"/>
                <w:szCs w:val="24"/>
              </w:rPr>
              <w:tab/>
              <w:t>...</w:t>
            </w:r>
          </w:p>
          <w:p w:rsidR="0087526E" w:rsidRPr="001D3277" w:rsidRDefault="0087526E" w:rsidP="00626E9B">
            <w:pPr>
              <w:pStyle w:val="Tabletexte"/>
              <w:tabs>
                <w:tab w:val="left" w:pos="282"/>
              </w:tabs>
              <w:bidi w:val="0"/>
              <w:spacing w:before="20" w:line="240" w:lineRule="exact"/>
              <w:ind w:right="107"/>
              <w:jc w:val="left"/>
              <w:rPr>
                <w:sz w:val="18"/>
                <w:szCs w:val="24"/>
                <w:highlight w:val="yellow"/>
              </w:rPr>
            </w:pPr>
            <w:r w:rsidRPr="001D3277">
              <w:rPr>
                <w:sz w:val="18"/>
                <w:szCs w:val="24"/>
              </w:rPr>
              <w:t>−135 + 0.5 (</w:t>
            </w:r>
            <w:r w:rsidRPr="001D3277">
              <w:rPr>
                <w:sz w:val="18"/>
                <w:szCs w:val="24"/>
              </w:rPr>
              <w:sym w:font="Symbol" w:char="F071"/>
            </w:r>
            <w:r w:rsidRPr="001D3277">
              <w:rPr>
                <w:sz w:val="18"/>
                <w:szCs w:val="24"/>
              </w:rPr>
              <w:t xml:space="preserve"> − 5) dB(W/m</w:t>
            </w:r>
            <w:r w:rsidRPr="001D3277">
              <w:rPr>
                <w:sz w:val="18"/>
                <w:szCs w:val="24"/>
                <w:vertAlign w:val="superscript"/>
              </w:rPr>
              <w:t>2</w:t>
            </w:r>
            <w:r w:rsidRPr="001D3277">
              <w:rPr>
                <w:sz w:val="18"/>
                <w:szCs w:val="24"/>
              </w:rPr>
              <w:t>) in a 1 MHz band</w:t>
            </w:r>
            <w:r w:rsidRPr="001D3277">
              <w:rPr>
                <w:sz w:val="18"/>
                <w:szCs w:val="24"/>
              </w:rPr>
              <w:tab/>
              <w:t>for    5° </w:t>
            </w:r>
            <w:r w:rsidRPr="001D3277">
              <w:rPr>
                <w:sz w:val="18"/>
                <w:szCs w:val="24"/>
              </w:rPr>
              <w:sym w:font="Symbol" w:char="F0A3"/>
            </w:r>
            <w:r w:rsidRPr="001D3277">
              <w:rPr>
                <w:sz w:val="18"/>
                <w:szCs w:val="24"/>
              </w:rPr>
              <w:t> </w:t>
            </w:r>
            <w:r w:rsidRPr="001D3277">
              <w:rPr>
                <w:sz w:val="18"/>
                <w:szCs w:val="24"/>
              </w:rPr>
              <w:sym w:font="Symbol" w:char="F071"/>
            </w:r>
            <w:r w:rsidRPr="001D3277">
              <w:rPr>
                <w:sz w:val="18"/>
                <w:szCs w:val="24"/>
              </w:rPr>
              <w:t> </w:t>
            </w:r>
            <w:r w:rsidRPr="001D3277">
              <w:rPr>
                <w:sz w:val="18"/>
                <w:szCs w:val="24"/>
              </w:rPr>
              <w:sym w:font="Symbol" w:char="F03C"/>
            </w:r>
            <w:r w:rsidRPr="001D3277">
              <w:rPr>
                <w:sz w:val="18"/>
                <w:szCs w:val="24"/>
              </w:rPr>
              <w:t>   </w:t>
            </w:r>
            <w:ins w:id="75" w:author="Ng, Hon Fai" w:date="2014-09-05T18:33:00Z">
              <w:r w:rsidRPr="001D3277">
                <w:rPr>
                  <w:sz w:val="18"/>
                  <w:szCs w:val="24"/>
                </w:rPr>
                <w:t>2</w:t>
              </w:r>
            </w:ins>
            <w:r w:rsidRPr="001D3277">
              <w:rPr>
                <w:sz w:val="18"/>
                <w:szCs w:val="24"/>
              </w:rPr>
              <w:t>5°</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76"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77" w:author="Riz, Imad " w:date="2015-07-14T16:34:00Z">
            <w:trPr>
              <w:gridAfter w:val="0"/>
              <w:cantSplit/>
              <w:jc w:val="center"/>
            </w:trPr>
          </w:trPrChange>
        </w:trPr>
        <w:tc>
          <w:tcPr>
            <w:tcW w:w="993" w:type="dxa"/>
            <w:tcBorders>
              <w:left w:val="single" w:sz="6" w:space="0" w:color="auto"/>
            </w:tcBorders>
            <w:tcPrChange w:id="78" w:author="Riz, Imad " w:date="2015-07-14T16:34:00Z">
              <w:tcPr>
                <w:tcW w:w="1162" w:type="dxa"/>
                <w:gridSpan w:val="2"/>
                <w:tcBorders>
                  <w:left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sz w:val="18"/>
                <w:szCs w:val="24"/>
              </w:rPr>
              <w:t>E</w:t>
            </w:r>
          </w:p>
        </w:tc>
        <w:tc>
          <w:tcPr>
            <w:tcW w:w="992" w:type="dxa"/>
            <w:tcPrChange w:id="79" w:author="Riz, Imad " w:date="2015-07-14T16:34:00Z">
              <w:tcPr>
                <w:tcW w:w="823" w:type="dxa"/>
              </w:tcPr>
            </w:tcPrChange>
          </w:tcPr>
          <w:p w:rsidR="0087526E" w:rsidRPr="001D3277" w:rsidRDefault="0087526E" w:rsidP="00626E9B">
            <w:pPr>
              <w:pStyle w:val="Tabletexte"/>
              <w:spacing w:before="20" w:line="240" w:lineRule="exact"/>
              <w:jc w:val="center"/>
              <w:rPr>
                <w:sz w:val="18"/>
                <w:szCs w:val="24"/>
                <w:rtl/>
                <w:lang w:bidi="ar-EG"/>
              </w:rPr>
            </w:pPr>
            <w:r w:rsidRPr="001D3277">
              <w:rPr>
                <w:sz w:val="18"/>
                <w:szCs w:val="24"/>
              </w:rPr>
              <w:t>148</w:t>
            </w:r>
          </w:p>
        </w:tc>
        <w:tc>
          <w:tcPr>
            <w:tcW w:w="4111" w:type="dxa"/>
            <w:tcMar>
              <w:top w:w="28" w:type="dxa"/>
              <w:left w:w="85" w:type="dxa"/>
              <w:bottom w:w="28" w:type="dxa"/>
              <w:right w:w="85" w:type="dxa"/>
            </w:tcMar>
            <w:tcPrChange w:id="80"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tabs>
                <w:tab w:val="left" w:pos="271"/>
              </w:tabs>
              <w:spacing w:before="20" w:line="240" w:lineRule="exact"/>
              <w:ind w:right="107"/>
              <w:jc w:val="right"/>
              <w:rPr>
                <w:b/>
                <w:sz w:val="18"/>
                <w:szCs w:val="24"/>
              </w:rPr>
            </w:pPr>
            <w:r w:rsidRPr="003F4BD9">
              <w:rPr>
                <w:b/>
                <w:bCs/>
                <w:sz w:val="18"/>
                <w:szCs w:val="24"/>
              </w:rPr>
              <w:t>18</w:t>
            </w:r>
            <w:r w:rsidRPr="001D3277">
              <w:rPr>
                <w:b/>
                <w:sz w:val="18"/>
                <w:szCs w:val="24"/>
              </w:rPr>
              <w:t xml:space="preserve">.8-19.3 GHz </w:t>
            </w:r>
          </w:p>
          <w:p w:rsidR="0087526E" w:rsidRPr="001D3277" w:rsidRDefault="0087526E" w:rsidP="00626E9B">
            <w:pPr>
              <w:pStyle w:val="Tabletexte"/>
              <w:tabs>
                <w:tab w:val="left" w:pos="271"/>
              </w:tabs>
              <w:spacing w:before="20" w:line="240" w:lineRule="exact"/>
              <w:ind w:right="107"/>
              <w:jc w:val="right"/>
              <w:rPr>
                <w:sz w:val="18"/>
                <w:szCs w:val="24"/>
                <w:highlight w:val="yellow"/>
              </w:rPr>
            </w:pPr>
            <w:r w:rsidRPr="001D3277">
              <w:rPr>
                <w:sz w:val="18"/>
                <w:szCs w:val="24"/>
              </w:rPr>
              <w:t>FIXED-SATELLITE (space-to-Earth) 5.516.B  5.523A</w:t>
            </w:r>
          </w:p>
        </w:tc>
        <w:tc>
          <w:tcPr>
            <w:tcW w:w="4111" w:type="dxa"/>
            <w:tcBorders>
              <w:right w:val="single" w:sz="6" w:space="0" w:color="auto"/>
            </w:tcBorders>
            <w:shd w:val="clear" w:color="auto" w:fill="FFFFFF"/>
            <w:tcMar>
              <w:top w:w="28" w:type="dxa"/>
              <w:left w:w="57" w:type="dxa"/>
              <w:bottom w:w="28" w:type="dxa"/>
              <w:right w:w="57" w:type="dxa"/>
            </w:tcMar>
            <w:tcPrChange w:id="81"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tabs>
                <w:tab w:val="left" w:pos="282"/>
              </w:tabs>
              <w:bidi w:val="0"/>
              <w:spacing w:before="20" w:after="60" w:line="240" w:lineRule="exact"/>
              <w:rPr>
                <w:sz w:val="18"/>
                <w:szCs w:val="24"/>
                <w:highlight w:val="yellow"/>
                <w:lang w:eastAsia="zh-CN"/>
              </w:rPr>
            </w:pPr>
          </w:p>
          <w:p w:rsidR="0087526E" w:rsidRPr="001D3277" w:rsidRDefault="0087526E" w:rsidP="00626E9B">
            <w:pPr>
              <w:pStyle w:val="Tabletexte"/>
              <w:tabs>
                <w:tab w:val="left" w:pos="282"/>
              </w:tabs>
              <w:spacing w:before="20" w:line="240" w:lineRule="exact"/>
              <w:ind w:right="107"/>
              <w:jc w:val="right"/>
              <w:rPr>
                <w:sz w:val="18"/>
                <w:szCs w:val="24"/>
                <w:highlight w:val="yellow"/>
              </w:rPr>
            </w:pPr>
            <w:r w:rsidRPr="001D3277">
              <w:rPr>
                <w:sz w:val="18"/>
                <w:szCs w:val="24"/>
              </w:rPr>
              <w:t>FIXED-SATELLITE (space-to-Earth) 5.516B</w:t>
            </w:r>
          </w:p>
          <w:p w:rsidR="0087526E" w:rsidRPr="001D3277" w:rsidRDefault="0087526E" w:rsidP="00626E9B">
            <w:pPr>
              <w:tabs>
                <w:tab w:val="left" w:pos="282"/>
              </w:tabs>
              <w:bidi w:val="0"/>
              <w:spacing w:before="20" w:after="60" w:line="240" w:lineRule="exact"/>
              <w:rPr>
                <w:sz w:val="18"/>
                <w:szCs w:val="24"/>
                <w:highlight w:val="yellow"/>
                <w:lang w:eastAsia="zh-CN"/>
              </w:rPr>
            </w:pP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82"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83" w:author="Riz, Imad " w:date="2015-07-14T16:34:00Z">
            <w:trPr>
              <w:gridAfter w:val="0"/>
              <w:cantSplit/>
              <w:jc w:val="center"/>
            </w:trPr>
          </w:trPrChange>
        </w:trPr>
        <w:tc>
          <w:tcPr>
            <w:tcW w:w="993" w:type="dxa"/>
            <w:tcBorders>
              <w:left w:val="single" w:sz="6" w:space="0" w:color="auto"/>
            </w:tcBorders>
            <w:tcPrChange w:id="84" w:author="Riz, Imad " w:date="2015-07-14T16:34:00Z">
              <w:tcPr>
                <w:tcW w:w="1162" w:type="dxa"/>
                <w:gridSpan w:val="2"/>
                <w:tcBorders>
                  <w:left w:val="single" w:sz="6" w:space="0" w:color="auto"/>
                </w:tcBorders>
              </w:tcPr>
            </w:tcPrChange>
          </w:tcPr>
          <w:p w:rsidR="0087526E" w:rsidRPr="001D3277" w:rsidRDefault="0087526E" w:rsidP="00626E9B">
            <w:pPr>
              <w:pStyle w:val="Tabletexte"/>
              <w:spacing w:before="20" w:line="240" w:lineRule="exact"/>
              <w:jc w:val="center"/>
              <w:rPr>
                <w:sz w:val="18"/>
                <w:szCs w:val="24"/>
              </w:rPr>
            </w:pPr>
            <w:r w:rsidRPr="001D3277">
              <w:rPr>
                <w:rFonts w:hint="cs"/>
                <w:sz w:val="18"/>
                <w:szCs w:val="24"/>
                <w:rtl/>
                <w:lang w:bidi="ar-EG"/>
              </w:rPr>
              <w:t>جميع اللغات</w:t>
            </w:r>
          </w:p>
        </w:tc>
        <w:tc>
          <w:tcPr>
            <w:tcW w:w="992" w:type="dxa"/>
            <w:tcPrChange w:id="85" w:author="Riz, Imad " w:date="2015-07-14T16:34:00Z">
              <w:tcPr>
                <w:tcW w:w="823" w:type="dxa"/>
              </w:tcPr>
            </w:tcPrChange>
          </w:tcPr>
          <w:p w:rsidR="0087526E" w:rsidRPr="001D3277" w:rsidRDefault="0087526E" w:rsidP="00626E9B">
            <w:pPr>
              <w:pStyle w:val="Tabletexte"/>
              <w:spacing w:before="20" w:line="240" w:lineRule="exact"/>
              <w:jc w:val="center"/>
              <w:rPr>
                <w:sz w:val="18"/>
                <w:szCs w:val="24"/>
              </w:rPr>
            </w:pPr>
            <w:r w:rsidRPr="001D3277">
              <w:rPr>
                <w:sz w:val="18"/>
                <w:szCs w:val="24"/>
              </w:rPr>
              <w:t>229</w:t>
            </w:r>
          </w:p>
        </w:tc>
        <w:tc>
          <w:tcPr>
            <w:tcW w:w="4111" w:type="dxa"/>
            <w:tcMar>
              <w:top w:w="28" w:type="dxa"/>
              <w:left w:w="85" w:type="dxa"/>
              <w:bottom w:w="28" w:type="dxa"/>
              <w:right w:w="85" w:type="dxa"/>
            </w:tcMar>
            <w:tcPrChange w:id="86"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tabs>
                <w:tab w:val="left" w:pos="271"/>
              </w:tabs>
              <w:spacing w:before="20" w:line="240" w:lineRule="exact"/>
              <w:rPr>
                <w:sz w:val="18"/>
                <w:szCs w:val="24"/>
              </w:rPr>
            </w:pPr>
            <w:r w:rsidRPr="001D3277">
              <w:rPr>
                <w:b/>
                <w:bCs/>
                <w:sz w:val="18"/>
                <w:szCs w:val="24"/>
              </w:rPr>
              <w:t>21.15</w:t>
            </w:r>
            <w:r w:rsidRPr="001D3277">
              <w:rPr>
                <w:sz w:val="18"/>
                <w:szCs w:val="24"/>
                <w:rtl/>
              </w:rPr>
              <w:tab/>
            </w:r>
            <w:r w:rsidRPr="001D3277">
              <w:rPr>
                <w:rFonts w:hint="cs"/>
                <w:sz w:val="18"/>
                <w:szCs w:val="24"/>
                <w:rtl/>
                <w:lang w:bidi="ar-EG"/>
              </w:rPr>
              <w:t xml:space="preserve">... </w:t>
            </w:r>
            <w:r w:rsidRPr="001D3277">
              <w:rPr>
                <w:rFonts w:hint="cs"/>
                <w:sz w:val="18"/>
                <w:szCs w:val="24"/>
                <w:rtl/>
              </w:rPr>
              <w:t>خاصة</w:t>
            </w:r>
            <w:r w:rsidRPr="001D3277">
              <w:rPr>
                <w:rFonts w:hint="cs"/>
                <w:sz w:val="18"/>
                <w:szCs w:val="24"/>
                <w:rtl/>
                <w:lang w:bidi="ar-EG"/>
              </w:rPr>
              <w:t>ً</w:t>
            </w:r>
            <w:r w:rsidRPr="001D3277">
              <w:rPr>
                <w:rFonts w:hint="cs"/>
                <w:sz w:val="18"/>
                <w:szCs w:val="24"/>
                <w:rtl/>
              </w:rPr>
              <w:t xml:space="preserve"> المادة</w:t>
            </w:r>
            <w:r w:rsidRPr="001D3277">
              <w:rPr>
                <w:rFonts w:hint="eastAsia"/>
                <w:sz w:val="18"/>
                <w:szCs w:val="24"/>
                <w:rtl/>
              </w:rPr>
              <w:t> </w:t>
            </w:r>
            <w:r w:rsidRPr="001D3277">
              <w:rPr>
                <w:b/>
                <w:bCs/>
                <w:sz w:val="18"/>
                <w:szCs w:val="24"/>
              </w:rPr>
              <w:t>45</w:t>
            </w:r>
            <w:r w:rsidRPr="001D3277">
              <w:rPr>
                <w:rFonts w:hint="cs"/>
                <w:sz w:val="18"/>
                <w:szCs w:val="24"/>
                <w:rtl/>
              </w:rPr>
              <w:t xml:space="preserve"> من الدستور ...</w:t>
            </w:r>
          </w:p>
        </w:tc>
        <w:tc>
          <w:tcPr>
            <w:tcW w:w="4111" w:type="dxa"/>
            <w:tcBorders>
              <w:right w:val="single" w:sz="6" w:space="0" w:color="auto"/>
            </w:tcBorders>
            <w:shd w:val="clear" w:color="auto" w:fill="FFFFFF"/>
            <w:tcMar>
              <w:top w:w="28" w:type="dxa"/>
              <w:left w:w="57" w:type="dxa"/>
              <w:bottom w:w="28" w:type="dxa"/>
              <w:right w:w="57" w:type="dxa"/>
            </w:tcMar>
            <w:tcPrChange w:id="87"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sz w:val="18"/>
                <w:szCs w:val="24"/>
              </w:rPr>
            </w:pPr>
            <w:r w:rsidRPr="001D3277">
              <w:rPr>
                <w:sz w:val="18"/>
                <w:szCs w:val="24"/>
              </w:rPr>
              <w:t>…</w:t>
            </w:r>
            <w:r w:rsidRPr="001D3277">
              <w:rPr>
                <w:rFonts w:hint="cs"/>
                <w:sz w:val="18"/>
                <w:szCs w:val="24"/>
                <w:rtl/>
              </w:rPr>
              <w:t>خاصةً المادة</w:t>
            </w:r>
            <w:r w:rsidRPr="001D3277">
              <w:rPr>
                <w:rFonts w:hint="eastAsia"/>
                <w:sz w:val="18"/>
                <w:szCs w:val="24"/>
                <w:rtl/>
              </w:rPr>
              <w:t> </w:t>
            </w:r>
            <w:r w:rsidRPr="001D3277">
              <w:rPr>
                <w:sz w:val="18"/>
                <w:szCs w:val="24"/>
              </w:rPr>
              <w:t>45</w:t>
            </w:r>
            <w:r w:rsidRPr="001D3277">
              <w:rPr>
                <w:rFonts w:hint="cs"/>
                <w:sz w:val="18"/>
                <w:szCs w:val="24"/>
                <w:rtl/>
              </w:rPr>
              <w:t xml:space="preserve"> من الدستور</w:t>
            </w:r>
            <w:r w:rsidRPr="001D3277">
              <w:rPr>
                <w:sz w:val="18"/>
                <w:szCs w:val="24"/>
              </w:rPr>
              <w:t xml:space="preserve"> …</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88"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89" w:author="Riz, Imad " w:date="2015-07-14T16:34:00Z">
            <w:trPr>
              <w:gridAfter w:val="0"/>
              <w:cantSplit/>
              <w:jc w:val="center"/>
            </w:trPr>
          </w:trPrChange>
        </w:trPr>
        <w:tc>
          <w:tcPr>
            <w:tcW w:w="993" w:type="dxa"/>
            <w:tcBorders>
              <w:left w:val="single" w:sz="6" w:space="0" w:color="auto"/>
            </w:tcBorders>
            <w:tcPrChange w:id="90" w:author="Riz, Imad " w:date="2015-07-14T16:34:00Z">
              <w:tcPr>
                <w:tcW w:w="1162" w:type="dxa"/>
                <w:gridSpan w:val="2"/>
                <w:tcBorders>
                  <w:left w:val="single" w:sz="6" w:space="0" w:color="auto"/>
                </w:tcBorders>
              </w:tcPr>
            </w:tcPrChange>
          </w:tcPr>
          <w:p w:rsidR="0087526E" w:rsidRPr="001D3277" w:rsidRDefault="0087526E" w:rsidP="00626E9B">
            <w:pPr>
              <w:pStyle w:val="Tabletexte"/>
              <w:spacing w:before="20" w:line="240" w:lineRule="exact"/>
              <w:jc w:val="center"/>
              <w:rPr>
                <w:sz w:val="18"/>
                <w:szCs w:val="24"/>
                <w:rtl/>
                <w:lang w:bidi="ar-EG"/>
              </w:rPr>
            </w:pPr>
            <w:r w:rsidRPr="001D3277">
              <w:rPr>
                <w:rFonts w:hint="cs"/>
                <w:sz w:val="18"/>
                <w:szCs w:val="24"/>
                <w:rtl/>
                <w:lang w:bidi="ar-EG"/>
              </w:rPr>
              <w:t>جميع اللغات</w:t>
            </w:r>
          </w:p>
        </w:tc>
        <w:tc>
          <w:tcPr>
            <w:tcW w:w="992" w:type="dxa"/>
            <w:tcPrChange w:id="91" w:author="Riz, Imad " w:date="2015-07-14T16:34:00Z">
              <w:tcPr>
                <w:tcW w:w="823" w:type="dxa"/>
              </w:tcPr>
            </w:tcPrChange>
          </w:tcPr>
          <w:p w:rsidR="0087526E" w:rsidRPr="001D3277" w:rsidRDefault="0087526E" w:rsidP="00626E9B">
            <w:pPr>
              <w:pStyle w:val="Tabletexte"/>
              <w:spacing w:before="20" w:line="240" w:lineRule="exact"/>
              <w:jc w:val="center"/>
              <w:rPr>
                <w:sz w:val="18"/>
                <w:szCs w:val="24"/>
              </w:rPr>
            </w:pPr>
            <w:r w:rsidRPr="001D3277">
              <w:rPr>
                <w:sz w:val="18"/>
                <w:szCs w:val="24"/>
              </w:rPr>
              <w:t>229</w:t>
            </w:r>
          </w:p>
        </w:tc>
        <w:tc>
          <w:tcPr>
            <w:tcW w:w="4111" w:type="dxa"/>
            <w:tcMar>
              <w:top w:w="28" w:type="dxa"/>
              <w:left w:w="85" w:type="dxa"/>
              <w:bottom w:w="28" w:type="dxa"/>
              <w:right w:w="85" w:type="dxa"/>
            </w:tcMar>
            <w:tcPrChange w:id="92"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tabs>
                <w:tab w:val="left" w:pos="271"/>
              </w:tabs>
              <w:spacing w:before="20" w:line="240" w:lineRule="exact"/>
              <w:rPr>
                <w:sz w:val="18"/>
                <w:szCs w:val="24"/>
                <w:lang w:bidi="ar-SA"/>
              </w:rPr>
            </w:pPr>
            <w:r w:rsidRPr="001D3277">
              <w:rPr>
                <w:b/>
                <w:bCs/>
                <w:sz w:val="18"/>
                <w:szCs w:val="24"/>
              </w:rPr>
              <w:t>22.15</w:t>
            </w:r>
            <w:r w:rsidRPr="001D3277">
              <w:rPr>
                <w:sz w:val="18"/>
                <w:szCs w:val="24"/>
                <w:rtl/>
              </w:rPr>
              <w:tab/>
            </w:r>
            <w:r w:rsidRPr="001D3277">
              <w:rPr>
                <w:sz w:val="18"/>
                <w:szCs w:val="24"/>
              </w:rPr>
              <w:t xml:space="preserve">… </w:t>
            </w:r>
            <w:r w:rsidRPr="001D3277">
              <w:rPr>
                <w:sz w:val="18"/>
                <w:szCs w:val="24"/>
                <w:rtl/>
              </w:rPr>
              <w:t xml:space="preserve">أحكام المادة </w:t>
            </w:r>
            <w:r w:rsidRPr="001D3277">
              <w:rPr>
                <w:b/>
                <w:bCs/>
                <w:sz w:val="18"/>
                <w:szCs w:val="24"/>
              </w:rPr>
              <w:t>45</w:t>
            </w:r>
            <w:r w:rsidRPr="001D3277">
              <w:rPr>
                <w:sz w:val="18"/>
                <w:szCs w:val="24"/>
                <w:rtl/>
              </w:rPr>
              <w:t xml:space="preserve"> من الدستور</w:t>
            </w:r>
            <w:r w:rsidRPr="001D3277">
              <w:rPr>
                <w:sz w:val="18"/>
                <w:szCs w:val="24"/>
              </w:rPr>
              <w:t xml:space="preserve">… </w:t>
            </w:r>
            <w:r w:rsidRPr="001D3277">
              <w:rPr>
                <w:sz w:val="18"/>
                <w:szCs w:val="24"/>
                <w:rtl/>
              </w:rPr>
              <w:t xml:space="preserve"> </w:t>
            </w:r>
          </w:p>
        </w:tc>
        <w:tc>
          <w:tcPr>
            <w:tcW w:w="4111" w:type="dxa"/>
            <w:tcBorders>
              <w:right w:val="single" w:sz="6" w:space="0" w:color="auto"/>
            </w:tcBorders>
            <w:shd w:val="clear" w:color="auto" w:fill="FFFFFF"/>
            <w:tcMar>
              <w:top w:w="28" w:type="dxa"/>
              <w:left w:w="57" w:type="dxa"/>
              <w:bottom w:w="28" w:type="dxa"/>
              <w:right w:w="57" w:type="dxa"/>
            </w:tcMar>
            <w:tcPrChange w:id="93"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sz w:val="18"/>
                <w:szCs w:val="24"/>
              </w:rPr>
            </w:pPr>
            <w:r w:rsidRPr="001D3277">
              <w:rPr>
                <w:sz w:val="18"/>
                <w:szCs w:val="24"/>
              </w:rPr>
              <w:t>…</w:t>
            </w:r>
            <w:r w:rsidRPr="001D3277">
              <w:rPr>
                <w:sz w:val="18"/>
                <w:szCs w:val="24"/>
                <w:rtl/>
              </w:rPr>
              <w:t xml:space="preserve">أحكام المادة </w:t>
            </w:r>
            <w:r w:rsidRPr="001D3277">
              <w:rPr>
                <w:sz w:val="18"/>
                <w:szCs w:val="24"/>
              </w:rPr>
              <w:t>45</w:t>
            </w:r>
            <w:r w:rsidRPr="001D3277">
              <w:rPr>
                <w:sz w:val="18"/>
                <w:szCs w:val="24"/>
                <w:rtl/>
              </w:rPr>
              <w:t xml:space="preserve"> من الدستور </w:t>
            </w:r>
            <w:r w:rsidRPr="001D3277">
              <w:rPr>
                <w:sz w:val="18"/>
                <w:szCs w:val="24"/>
              </w:rPr>
              <w:t>…</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94"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95" w:author="Riz, Imad " w:date="2015-07-14T16:34:00Z">
            <w:trPr>
              <w:gridAfter w:val="0"/>
              <w:cantSplit/>
              <w:jc w:val="center"/>
            </w:trPr>
          </w:trPrChange>
        </w:trPr>
        <w:tc>
          <w:tcPr>
            <w:tcW w:w="993" w:type="dxa"/>
            <w:tcBorders>
              <w:left w:val="single" w:sz="6" w:space="0" w:color="auto"/>
            </w:tcBorders>
            <w:tcPrChange w:id="96" w:author="Riz, Imad " w:date="2015-07-14T16:34:00Z">
              <w:tcPr>
                <w:tcW w:w="1162" w:type="dxa"/>
                <w:gridSpan w:val="2"/>
                <w:tcBorders>
                  <w:left w:val="single" w:sz="6" w:space="0" w:color="auto"/>
                </w:tcBorders>
              </w:tcPr>
            </w:tcPrChange>
          </w:tcPr>
          <w:p w:rsidR="0087526E" w:rsidRPr="001D3277" w:rsidRDefault="0087526E" w:rsidP="00626E9B">
            <w:pPr>
              <w:pStyle w:val="Tabletexte"/>
              <w:spacing w:before="20" w:line="240" w:lineRule="exact"/>
              <w:jc w:val="center"/>
              <w:rPr>
                <w:sz w:val="18"/>
                <w:szCs w:val="24"/>
                <w:rtl/>
                <w:lang w:bidi="ar-EG"/>
              </w:rPr>
            </w:pPr>
            <w:r w:rsidRPr="001D3277">
              <w:rPr>
                <w:sz w:val="18"/>
                <w:szCs w:val="24"/>
              </w:rPr>
              <w:t>E</w:t>
            </w:r>
          </w:p>
        </w:tc>
        <w:tc>
          <w:tcPr>
            <w:tcW w:w="992" w:type="dxa"/>
            <w:tcPrChange w:id="97" w:author="Riz, Imad " w:date="2015-07-14T16:34:00Z">
              <w:tcPr>
                <w:tcW w:w="823" w:type="dxa"/>
              </w:tcPr>
            </w:tcPrChange>
          </w:tcPr>
          <w:p w:rsidR="0087526E" w:rsidRPr="001D3277" w:rsidRDefault="0087526E" w:rsidP="00626E9B">
            <w:pPr>
              <w:pStyle w:val="Tabletexte"/>
              <w:spacing w:before="20" w:line="240" w:lineRule="exact"/>
              <w:jc w:val="center"/>
              <w:rPr>
                <w:sz w:val="18"/>
                <w:szCs w:val="24"/>
              </w:rPr>
            </w:pPr>
            <w:r w:rsidRPr="001D3277">
              <w:rPr>
                <w:sz w:val="18"/>
                <w:szCs w:val="24"/>
              </w:rPr>
              <w:t>259</w:t>
            </w:r>
          </w:p>
        </w:tc>
        <w:tc>
          <w:tcPr>
            <w:tcW w:w="4111" w:type="dxa"/>
            <w:tcMar>
              <w:top w:w="28" w:type="dxa"/>
              <w:left w:w="85" w:type="dxa"/>
              <w:bottom w:w="28" w:type="dxa"/>
              <w:right w:w="85" w:type="dxa"/>
            </w:tcMar>
            <w:tcPrChange w:id="98"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spacing w:before="20" w:line="240" w:lineRule="exact"/>
              <w:ind w:right="107"/>
              <w:jc w:val="right"/>
              <w:rPr>
                <w:sz w:val="18"/>
                <w:szCs w:val="24"/>
                <w:highlight w:val="yellow"/>
              </w:rPr>
            </w:pPr>
            <w:r w:rsidRPr="001D3277">
              <w:rPr>
                <w:b/>
                <w:bCs/>
                <w:sz w:val="18"/>
                <w:szCs w:val="24"/>
              </w:rPr>
              <w:t>21.8</w:t>
            </w:r>
            <w:r w:rsidRPr="001D3277">
              <w:rPr>
                <w:sz w:val="18"/>
                <w:szCs w:val="24"/>
              </w:rPr>
              <w:t xml:space="preserve">  … where θ is the angle of elevation of the nhorizon viewed from the centre of radiation of the antenna of the earth station and measured in degrees as positive above the horizontal plane and negative below it.</w:t>
            </w:r>
          </w:p>
        </w:tc>
        <w:tc>
          <w:tcPr>
            <w:tcW w:w="4111" w:type="dxa"/>
            <w:tcBorders>
              <w:right w:val="single" w:sz="6" w:space="0" w:color="auto"/>
            </w:tcBorders>
            <w:shd w:val="clear" w:color="auto" w:fill="FFFFFF"/>
            <w:tcMar>
              <w:top w:w="28" w:type="dxa"/>
              <w:left w:w="57" w:type="dxa"/>
              <w:bottom w:w="28" w:type="dxa"/>
              <w:right w:w="57" w:type="dxa"/>
            </w:tcMar>
            <w:tcPrChange w:id="99"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ind w:right="107"/>
              <w:jc w:val="right"/>
              <w:rPr>
                <w:sz w:val="18"/>
                <w:szCs w:val="24"/>
                <w:highlight w:val="yellow"/>
              </w:rPr>
            </w:pPr>
            <w:r w:rsidRPr="001D3277">
              <w:rPr>
                <w:b/>
                <w:bCs/>
                <w:sz w:val="18"/>
                <w:szCs w:val="24"/>
              </w:rPr>
              <w:t>21.8</w:t>
            </w:r>
            <w:r w:rsidRPr="001D3277">
              <w:rPr>
                <w:sz w:val="18"/>
                <w:szCs w:val="24"/>
              </w:rPr>
              <w:t xml:space="preserve">  … where θ is the angle of elevation of the </w:t>
            </w:r>
            <w:del w:id="100" w:author="Ng, Hon Fai" w:date="2014-09-05T18:38:00Z">
              <w:r w:rsidRPr="001D3277" w:rsidDel="0003031D">
                <w:rPr>
                  <w:sz w:val="18"/>
                  <w:szCs w:val="24"/>
                </w:rPr>
                <w:delText>n</w:delText>
              </w:r>
            </w:del>
            <w:r w:rsidRPr="001D3277">
              <w:rPr>
                <w:sz w:val="18"/>
                <w:szCs w:val="24"/>
              </w:rPr>
              <w:t>horizon viewed from the centre of radiation of the antenna of the earth station and measured in degrees as positive above the horizontal plane and negative below it.</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01"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02" w:author="Riz, Imad " w:date="2015-07-14T16:34:00Z">
            <w:trPr>
              <w:gridAfter w:val="0"/>
              <w:cantSplit/>
              <w:jc w:val="center"/>
            </w:trPr>
          </w:trPrChange>
        </w:trPr>
        <w:tc>
          <w:tcPr>
            <w:tcW w:w="993" w:type="dxa"/>
            <w:tcBorders>
              <w:left w:val="single" w:sz="6" w:space="0" w:color="auto"/>
            </w:tcBorders>
            <w:tcPrChange w:id="103" w:author="Riz, Imad " w:date="2015-07-14T16:34:00Z">
              <w:tcPr>
                <w:tcW w:w="1162" w:type="dxa"/>
                <w:gridSpan w:val="2"/>
                <w:tcBorders>
                  <w:left w:val="single" w:sz="6" w:space="0" w:color="auto"/>
                </w:tcBorders>
              </w:tcPr>
            </w:tcPrChange>
          </w:tcPr>
          <w:p w:rsidR="0087526E" w:rsidRPr="001D3277" w:rsidRDefault="0087526E" w:rsidP="00626E9B">
            <w:pPr>
              <w:spacing w:before="20" w:after="60" w:line="240" w:lineRule="exact"/>
              <w:jc w:val="center"/>
              <w:rPr>
                <w:sz w:val="18"/>
                <w:szCs w:val="24"/>
                <w:lang w:bidi="ar-EG"/>
              </w:rPr>
            </w:pPr>
            <w:r w:rsidRPr="001D3277">
              <w:rPr>
                <w:rFonts w:hint="cs"/>
                <w:sz w:val="18"/>
                <w:szCs w:val="24"/>
                <w:rtl/>
                <w:lang w:bidi="ar-EG"/>
              </w:rPr>
              <w:t>جميع اللغات</w:t>
            </w:r>
          </w:p>
        </w:tc>
        <w:tc>
          <w:tcPr>
            <w:tcW w:w="992" w:type="dxa"/>
            <w:tcPrChange w:id="104" w:author="Riz, Imad " w:date="2015-07-14T16:34:00Z">
              <w:tcPr>
                <w:tcW w:w="823" w:type="dxa"/>
              </w:tcPr>
            </w:tcPrChange>
          </w:tcPr>
          <w:p w:rsidR="0087526E" w:rsidRPr="001D3277" w:rsidRDefault="0087526E" w:rsidP="00626E9B">
            <w:pPr>
              <w:spacing w:before="20" w:after="60" w:line="240" w:lineRule="exact"/>
              <w:jc w:val="center"/>
              <w:rPr>
                <w:sz w:val="18"/>
                <w:szCs w:val="24"/>
              </w:rPr>
            </w:pPr>
            <w:r w:rsidRPr="001D3277">
              <w:rPr>
                <w:sz w:val="18"/>
                <w:szCs w:val="24"/>
              </w:rPr>
              <w:t>260</w:t>
            </w:r>
          </w:p>
        </w:tc>
        <w:tc>
          <w:tcPr>
            <w:tcW w:w="4111" w:type="dxa"/>
            <w:tcMar>
              <w:top w:w="28" w:type="dxa"/>
              <w:left w:w="85" w:type="dxa"/>
              <w:bottom w:w="28" w:type="dxa"/>
              <w:right w:w="85" w:type="dxa"/>
            </w:tcMar>
            <w:tcPrChange w:id="105"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spacing w:before="20" w:line="240" w:lineRule="exact"/>
              <w:rPr>
                <w:sz w:val="18"/>
                <w:szCs w:val="24"/>
                <w:rtl/>
              </w:rPr>
            </w:pPr>
            <w:r w:rsidRPr="001D3277">
              <w:rPr>
                <w:sz w:val="18"/>
                <w:szCs w:val="24"/>
                <w:rtl/>
              </w:rPr>
              <w:t xml:space="preserve">الجدول </w:t>
            </w:r>
            <w:r w:rsidRPr="001D3277">
              <w:rPr>
                <w:sz w:val="18"/>
                <w:szCs w:val="24"/>
              </w:rPr>
              <w:t>3-21</w:t>
            </w:r>
          </w:p>
          <w:tbl>
            <w:tblPr>
              <w:tblpPr w:leftFromText="180" w:rightFromText="180" w:vertAnchor="text" w:tblpXSpec="center" w:tblpY="1"/>
              <w:tblOverlap w:val="never"/>
              <w:bidiVisual/>
              <w:tblW w:w="4111" w:type="dxa"/>
              <w:tblLayout w:type="fixed"/>
              <w:tblCellMar>
                <w:left w:w="107" w:type="dxa"/>
                <w:right w:w="107" w:type="dxa"/>
              </w:tblCellMar>
              <w:tblLook w:val="00A0" w:firstRow="1" w:lastRow="0" w:firstColumn="1" w:lastColumn="0" w:noHBand="0" w:noVBand="0"/>
            </w:tblPr>
            <w:tblGrid>
              <w:gridCol w:w="1559"/>
              <w:gridCol w:w="2552"/>
            </w:tblGrid>
            <w:tr w:rsidR="0087526E" w:rsidRPr="001D3277" w:rsidTr="00ED21C9">
              <w:trPr>
                <w:cantSplit/>
              </w:trPr>
              <w:tc>
                <w:tcPr>
                  <w:tcW w:w="1559" w:type="dxa"/>
                  <w:tcMar>
                    <w:left w:w="0" w:type="dxa"/>
                    <w:right w:w="0" w:type="dxa"/>
                  </w:tcMar>
                </w:tcPr>
                <w:p w:rsidR="0087526E" w:rsidRPr="001D3277" w:rsidRDefault="0087526E" w:rsidP="00626E9B">
                  <w:pPr>
                    <w:pStyle w:val="Tabletexte"/>
                    <w:spacing w:before="20" w:line="240" w:lineRule="exact"/>
                    <w:ind w:left="170"/>
                    <w:rPr>
                      <w:sz w:val="18"/>
                      <w:szCs w:val="24"/>
                      <w:rtl/>
                      <w:lang w:bidi="ar-EG"/>
                    </w:rPr>
                  </w:pPr>
                  <w:r w:rsidRPr="001D3277">
                    <w:rPr>
                      <w:sz w:val="18"/>
                      <w:szCs w:val="24"/>
                    </w:rPr>
                    <w:t>GHz 14,3</w:t>
                  </w:r>
                  <w:r w:rsidRPr="001D3277">
                    <w:rPr>
                      <w:sz w:val="18"/>
                      <w:szCs w:val="24"/>
                    </w:rPr>
                    <w:noBreakHyphen/>
                    <w:t>14,25</w:t>
                  </w:r>
                </w:p>
              </w:tc>
              <w:tc>
                <w:tcPr>
                  <w:tcW w:w="2552" w:type="dxa"/>
                </w:tcPr>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line="240" w:lineRule="exact"/>
                    <w:jc w:val="left"/>
                    <w:rPr>
                      <w:sz w:val="18"/>
                      <w:szCs w:val="24"/>
                    </w:rPr>
                  </w:pPr>
                  <w:r w:rsidRPr="001D3277">
                    <w:rPr>
                      <w:sz w:val="18"/>
                      <w:szCs w:val="24"/>
                      <w:rtl/>
                    </w:rPr>
                    <w:t xml:space="preserve">(بالنسبة إلى البلدان المعددة في الأرقام </w:t>
                  </w:r>
                  <w:r w:rsidRPr="001D3277">
                    <w:rPr>
                      <w:b/>
                      <w:bCs/>
                      <w:sz w:val="18"/>
                      <w:szCs w:val="24"/>
                    </w:rPr>
                    <w:t>505.5</w:t>
                  </w:r>
                  <w:r w:rsidRPr="001D3277">
                    <w:rPr>
                      <w:b/>
                      <w:bCs/>
                      <w:sz w:val="18"/>
                      <w:szCs w:val="24"/>
                      <w:rtl/>
                    </w:rPr>
                    <w:t xml:space="preserve"> </w:t>
                  </w:r>
                  <w:r w:rsidRPr="001D3277">
                    <w:rPr>
                      <w:sz w:val="18"/>
                      <w:szCs w:val="24"/>
                      <w:rtl/>
                    </w:rPr>
                    <w:t>و</w:t>
                  </w:r>
                  <w:r w:rsidRPr="001D3277">
                    <w:rPr>
                      <w:b/>
                      <w:bCs/>
                      <w:sz w:val="18"/>
                      <w:szCs w:val="24"/>
                    </w:rPr>
                    <w:t>508.5</w:t>
                  </w:r>
                  <w:r w:rsidRPr="001D3277">
                    <w:rPr>
                      <w:b/>
                      <w:bCs/>
                      <w:sz w:val="18"/>
                      <w:szCs w:val="24"/>
                      <w:rtl/>
                    </w:rPr>
                    <w:t xml:space="preserve"> </w:t>
                  </w:r>
                  <w:r w:rsidRPr="001D3277">
                    <w:rPr>
                      <w:sz w:val="18"/>
                      <w:szCs w:val="24"/>
                      <w:rtl/>
                    </w:rPr>
                    <w:t>و</w:t>
                  </w:r>
                  <w:r w:rsidRPr="001D3277">
                    <w:rPr>
                      <w:b/>
                      <w:bCs/>
                      <w:sz w:val="18"/>
                      <w:szCs w:val="24"/>
                    </w:rPr>
                    <w:t>509.5</w:t>
                  </w:r>
                  <w:r w:rsidRPr="001D3277">
                    <w:rPr>
                      <w:b/>
                      <w:bCs/>
                      <w:sz w:val="18"/>
                      <w:szCs w:val="24"/>
                      <w:rtl/>
                    </w:rPr>
                    <w:t>)</w:t>
                  </w:r>
                </w:p>
              </w:tc>
            </w:tr>
          </w:tbl>
          <w:p w:rsidR="0087526E" w:rsidRPr="001D3277" w:rsidRDefault="0087526E" w:rsidP="00626E9B">
            <w:pPr>
              <w:spacing w:before="20" w:after="60" w:line="240" w:lineRule="exact"/>
              <w:rPr>
                <w:sz w:val="18"/>
                <w:szCs w:val="24"/>
              </w:rPr>
            </w:pPr>
          </w:p>
        </w:tc>
        <w:tc>
          <w:tcPr>
            <w:tcW w:w="4111" w:type="dxa"/>
            <w:tcBorders>
              <w:right w:val="single" w:sz="6" w:space="0" w:color="auto"/>
            </w:tcBorders>
            <w:shd w:val="clear" w:color="auto" w:fill="FFFFFF"/>
            <w:tcMar>
              <w:top w:w="28" w:type="dxa"/>
              <w:left w:w="57" w:type="dxa"/>
              <w:bottom w:w="28" w:type="dxa"/>
              <w:right w:w="57" w:type="dxa"/>
            </w:tcMar>
            <w:tcPrChange w:id="106"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2"/>
              </w:tabs>
              <w:spacing w:before="20" w:line="240" w:lineRule="exact"/>
              <w:jc w:val="left"/>
              <w:rPr>
                <w:sz w:val="18"/>
                <w:szCs w:val="24"/>
              </w:rPr>
            </w:pPr>
          </w:p>
          <w:p w:rsidR="0087526E" w:rsidRPr="001D3277" w:rsidRDefault="0087526E">
            <w:pPr>
              <w:pStyle w:val="Tabletexte"/>
              <w:tabs>
                <w:tab w:val="left" w:pos="282"/>
              </w:tabs>
              <w:spacing w:before="20" w:line="240" w:lineRule="exact"/>
              <w:jc w:val="left"/>
              <w:rPr>
                <w:b/>
                <w:bCs/>
                <w:sz w:val="18"/>
                <w:szCs w:val="24"/>
                <w:lang w:bidi="ar-EG"/>
              </w:rPr>
              <w:pPrChange w:id="107" w:author="Debs, Mohamad" w:date="2015-10-28T17:51:00Z">
                <w:pPr>
                  <w:pStyle w:val="Tabletexte"/>
                  <w:jc w:val="left"/>
                </w:pPr>
              </w:pPrChange>
            </w:pPr>
            <w:r w:rsidRPr="001D3277">
              <w:rPr>
                <w:rFonts w:hint="cs"/>
                <w:sz w:val="18"/>
                <w:szCs w:val="24"/>
                <w:rtl/>
                <w:lang w:bidi="ar-EG"/>
              </w:rPr>
              <w:t>(</w:t>
            </w:r>
            <w:r w:rsidRPr="001D3277">
              <w:rPr>
                <w:sz w:val="18"/>
                <w:szCs w:val="24"/>
              </w:rPr>
              <w:t>…</w:t>
            </w:r>
            <w:r w:rsidRPr="001D3277">
              <w:rPr>
                <w:rFonts w:hint="cs"/>
                <w:sz w:val="18"/>
                <w:szCs w:val="24"/>
                <w:rtl/>
                <w:lang w:bidi="ar-EG"/>
              </w:rPr>
              <w:t xml:space="preserve"> </w:t>
            </w:r>
            <w:del w:id="108" w:author="Debs, Mohamad" w:date="2015-10-28T17:51:00Z">
              <w:r w:rsidRPr="001D3277" w:rsidDel="00CD6A3E">
                <w:rPr>
                  <w:sz w:val="18"/>
                  <w:szCs w:val="24"/>
                  <w:rtl/>
                </w:rPr>
                <w:delText>الأرقام</w:delText>
              </w:r>
              <w:r w:rsidRPr="001D3277" w:rsidDel="00CD6A3E">
                <w:rPr>
                  <w:b/>
                  <w:bCs/>
                  <w:sz w:val="18"/>
                  <w:szCs w:val="24"/>
                  <w:rtl/>
                </w:rPr>
                <w:delText xml:space="preserve"> </w:delText>
              </w:r>
            </w:del>
            <w:ins w:id="109" w:author="Debs, Mohamad" w:date="2015-10-28T17:51:00Z">
              <w:r w:rsidR="00CD6A3E" w:rsidRPr="001D3277">
                <w:rPr>
                  <w:rFonts w:hint="cs"/>
                  <w:sz w:val="18"/>
                  <w:szCs w:val="24"/>
                  <w:rtl/>
                </w:rPr>
                <w:t>الرقمان</w:t>
              </w:r>
              <w:r w:rsidR="00CD6A3E" w:rsidRPr="001D3277">
                <w:rPr>
                  <w:b/>
                  <w:bCs/>
                  <w:sz w:val="18"/>
                  <w:szCs w:val="24"/>
                  <w:rtl/>
                </w:rPr>
                <w:t xml:space="preserve"> </w:t>
              </w:r>
            </w:ins>
            <w:r w:rsidRPr="001D3277">
              <w:rPr>
                <w:b/>
                <w:bCs/>
                <w:sz w:val="18"/>
                <w:szCs w:val="24"/>
              </w:rPr>
              <w:t>505.5</w:t>
            </w:r>
            <w:r w:rsidRPr="001D3277">
              <w:rPr>
                <w:sz w:val="18"/>
                <w:szCs w:val="24"/>
                <w:rtl/>
              </w:rPr>
              <w:t xml:space="preserve"> و</w:t>
            </w:r>
            <w:r w:rsidRPr="001D3277">
              <w:rPr>
                <w:b/>
                <w:bCs/>
                <w:sz w:val="18"/>
                <w:szCs w:val="24"/>
              </w:rPr>
              <w:t>508.5</w:t>
            </w:r>
            <w:r w:rsidRPr="001D3277">
              <w:rPr>
                <w:sz w:val="18"/>
                <w:szCs w:val="24"/>
                <w:rtl/>
              </w:rPr>
              <w:t xml:space="preserve"> </w:t>
            </w:r>
            <w:del w:id="110" w:author="Osman Aly Elzayat, Mostafa Mohamed" w:date="2015-03-16T15:16:00Z">
              <w:r w:rsidRPr="001D3277" w:rsidDel="002D2189">
                <w:rPr>
                  <w:sz w:val="18"/>
                  <w:szCs w:val="24"/>
                  <w:rtl/>
                </w:rPr>
                <w:delText>و</w:delText>
              </w:r>
              <w:r w:rsidRPr="001D3277" w:rsidDel="002D2189">
                <w:rPr>
                  <w:b/>
                  <w:bCs/>
                  <w:sz w:val="18"/>
                  <w:szCs w:val="24"/>
                </w:rPr>
                <w:delText>509.5</w:delText>
              </w:r>
            </w:del>
            <w:r w:rsidRPr="001D3277">
              <w:rPr>
                <w:rFonts w:hint="cs"/>
                <w:b/>
                <w:bCs/>
                <w:sz w:val="18"/>
                <w:szCs w:val="24"/>
                <w:rtl/>
                <w:lang w:bidi="ar-EG"/>
              </w:rPr>
              <w:t>)</w:t>
            </w:r>
          </w:p>
          <w:p w:rsidR="0087526E" w:rsidRPr="001D3277" w:rsidRDefault="0087526E" w:rsidP="00626E9B">
            <w:pPr>
              <w:tabs>
                <w:tab w:val="left" w:pos="282"/>
              </w:tabs>
              <w:spacing w:before="20" w:after="60" w:line="240" w:lineRule="exact"/>
              <w:rPr>
                <w:sz w:val="18"/>
                <w:szCs w:val="24"/>
              </w:rPr>
            </w:pP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11"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12" w:author="Riz, Imad " w:date="2015-07-14T16:34:00Z">
            <w:trPr>
              <w:gridAfter w:val="0"/>
              <w:cantSplit/>
              <w:jc w:val="center"/>
            </w:trPr>
          </w:trPrChange>
        </w:trPr>
        <w:tc>
          <w:tcPr>
            <w:tcW w:w="993" w:type="dxa"/>
            <w:tcBorders>
              <w:left w:val="single" w:sz="6" w:space="0" w:color="auto"/>
              <w:bottom w:val="single" w:sz="6" w:space="0" w:color="auto"/>
            </w:tcBorders>
            <w:tcPrChange w:id="113" w:author="Riz, Imad " w:date="2015-07-14T16:34:00Z">
              <w:tcPr>
                <w:tcW w:w="1162" w:type="dxa"/>
                <w:gridSpan w:val="2"/>
                <w:tcBorders>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rFonts w:hint="cs"/>
                <w:spacing w:val="-4"/>
                <w:sz w:val="18"/>
                <w:szCs w:val="24"/>
                <w:rtl/>
              </w:rPr>
              <w:t>جميع اللغات</w:t>
            </w:r>
          </w:p>
        </w:tc>
        <w:tc>
          <w:tcPr>
            <w:tcW w:w="992" w:type="dxa"/>
            <w:tcBorders>
              <w:bottom w:val="single" w:sz="6" w:space="0" w:color="auto"/>
            </w:tcBorders>
            <w:tcPrChange w:id="114" w:author="Riz, Imad " w:date="2015-07-14T16:34:00Z">
              <w:tcPr>
                <w:tcW w:w="823" w:type="dxa"/>
                <w:tcBorders>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288</w:t>
            </w:r>
          </w:p>
        </w:tc>
        <w:tc>
          <w:tcPr>
            <w:tcW w:w="4111" w:type="dxa"/>
            <w:tcBorders>
              <w:bottom w:val="single" w:sz="6" w:space="0" w:color="auto"/>
            </w:tcBorders>
            <w:tcMar>
              <w:top w:w="28" w:type="dxa"/>
              <w:left w:w="85" w:type="dxa"/>
              <w:bottom w:w="28" w:type="dxa"/>
              <w:right w:w="85" w:type="dxa"/>
            </w:tcMar>
            <w:tcPrChange w:id="115" w:author="Riz, Imad " w:date="2015-07-14T16:34:00Z">
              <w:tcPr>
                <w:tcW w:w="4108" w:type="dxa"/>
                <w:tcBorders>
                  <w:bottom w:val="single" w:sz="6" w:space="0" w:color="auto"/>
                </w:tcBorders>
                <w:tcMar>
                  <w:top w:w="28" w:type="dxa"/>
                  <w:left w:w="85" w:type="dxa"/>
                  <w:bottom w:w="28" w:type="dxa"/>
                  <w:right w:w="85" w:type="dxa"/>
                </w:tcMar>
              </w:tcPr>
            </w:tcPrChange>
          </w:tcPr>
          <w:p w:rsidR="0087526E" w:rsidRPr="001D3277" w:rsidRDefault="0087526E" w:rsidP="00626E9B">
            <w:pPr>
              <w:pStyle w:val="Tabletexte"/>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line="240" w:lineRule="exact"/>
              <w:rPr>
                <w:sz w:val="18"/>
                <w:szCs w:val="24"/>
              </w:rPr>
            </w:pPr>
            <w:r w:rsidRPr="001D3277">
              <w:rPr>
                <w:rStyle w:val="Artdef"/>
                <w:sz w:val="18"/>
                <w:szCs w:val="24"/>
              </w:rPr>
              <w:t>32.22</w:t>
            </w:r>
            <w:r w:rsidRPr="001D3277">
              <w:rPr>
                <w:sz w:val="18"/>
                <w:szCs w:val="24"/>
                <w:rtl/>
              </w:rPr>
              <w:tab/>
            </w:r>
            <w:r w:rsidRPr="001D3277">
              <w:rPr>
                <w:b/>
                <w:bCs/>
                <w:sz w:val="18"/>
                <w:szCs w:val="24"/>
                <w:rtl/>
              </w:rPr>
              <w:t xml:space="preserve">البند </w:t>
            </w:r>
            <w:r w:rsidRPr="001D3277">
              <w:rPr>
                <w:b/>
                <w:bCs/>
                <w:sz w:val="18"/>
                <w:szCs w:val="24"/>
              </w:rPr>
              <w:t>10</w:t>
            </w:r>
            <w:r w:rsidRPr="001D3277">
              <w:rPr>
                <w:b/>
                <w:bCs/>
                <w:sz w:val="18"/>
                <w:szCs w:val="24"/>
                <w:rtl/>
              </w:rPr>
              <w:tab/>
            </w:r>
            <w:r w:rsidRPr="001D3277">
              <w:rPr>
                <w:sz w:val="18"/>
                <w:szCs w:val="24"/>
              </w:rPr>
              <w:t>…</w:t>
            </w:r>
            <w:r w:rsidRPr="001D3277">
              <w:rPr>
                <w:sz w:val="18"/>
                <w:szCs w:val="24"/>
              </w:rPr>
              <w:tab/>
            </w:r>
          </w:p>
          <w:p w:rsidR="0087526E" w:rsidRPr="001D3277" w:rsidRDefault="0087526E" w:rsidP="00626E9B">
            <w:pPr>
              <w:pStyle w:val="Tabletexte"/>
              <w:spacing w:before="20" w:line="240" w:lineRule="exact"/>
              <w:rPr>
                <w:sz w:val="18"/>
                <w:szCs w:val="24"/>
                <w:vertAlign w:val="superscript"/>
              </w:rPr>
            </w:pPr>
            <w:r w:rsidRPr="001D3277">
              <w:rPr>
                <w:color w:val="000000"/>
                <w:sz w:val="18"/>
                <w:szCs w:val="24"/>
              </w:rPr>
              <w:t>48</w:t>
            </w:r>
            <w:r w:rsidRPr="001D3277">
              <w:rPr>
                <w:rFonts w:ascii="Symbol" w:hAnsi="Symbol"/>
                <w:color w:val="000000"/>
                <w:sz w:val="18"/>
                <w:szCs w:val="24"/>
              </w:rPr>
              <w:t></w:t>
            </w:r>
            <w:r w:rsidRPr="001D3277">
              <w:rPr>
                <w:rFonts w:ascii="Symbol" w:hAnsi="Symbol"/>
                <w:color w:val="000000"/>
                <w:sz w:val="18"/>
                <w:szCs w:val="24"/>
                <w:lang w:val="es-ES_tradnl"/>
              </w:rPr>
              <w:t></w:t>
            </w:r>
            <w:r w:rsidRPr="001D3277">
              <w:rPr>
                <w:rFonts w:ascii="Symbol" w:hAnsi="Symbol"/>
                <w:color w:val="000000"/>
                <w:sz w:val="18"/>
                <w:szCs w:val="24"/>
              </w:rPr>
              <w:t></w:t>
            </w:r>
            <w:r w:rsidRPr="001D3277">
              <w:rPr>
                <w:color w:val="000000"/>
                <w:sz w:val="18"/>
                <w:szCs w:val="24"/>
                <w:lang w:val="es-ES_tradnl"/>
              </w:rPr>
              <w:t xml:space="preserve"> </w:t>
            </w:r>
            <w:r w:rsidRPr="001D3277">
              <w:rPr>
                <w:rFonts w:ascii="Symbol" w:hAnsi="Symbol"/>
                <w:color w:val="000000"/>
                <w:sz w:val="18"/>
                <w:szCs w:val="24"/>
              </w:rPr>
              <w:t></w:t>
            </w:r>
            <w:r w:rsidRPr="001D3277">
              <w:rPr>
                <w:color w:val="000000"/>
                <w:sz w:val="18"/>
                <w:szCs w:val="24"/>
                <w:lang w:val="es-ES_tradnl"/>
              </w:rPr>
              <w:t xml:space="preserve"> </w:t>
            </w:r>
            <w:r w:rsidRPr="001D3277">
              <w:rPr>
                <w:rFonts w:ascii="Symbol" w:hAnsi="Symbol"/>
                <w:color w:val="000000"/>
                <w:sz w:val="18"/>
                <w:szCs w:val="24"/>
              </w:rPr>
              <w:t></w:t>
            </w:r>
            <w:r w:rsidRPr="001D3277">
              <w:rPr>
                <w:color w:val="000000"/>
                <w:sz w:val="18"/>
                <w:szCs w:val="24"/>
                <w:lang w:val="es-ES_tradnl"/>
              </w:rPr>
              <w:t xml:space="preserve"> </w:t>
            </w:r>
            <w:r w:rsidRPr="001D3277">
              <w:rPr>
                <w:color w:val="000000"/>
                <w:sz w:val="18"/>
                <w:szCs w:val="24"/>
              </w:rPr>
              <w:t>180</w:t>
            </w:r>
            <w:r w:rsidRPr="001D3277">
              <w:rPr>
                <w:rFonts w:ascii="Symbol" w:hAnsi="Symbol"/>
                <w:color w:val="000000"/>
                <w:sz w:val="18"/>
                <w:szCs w:val="24"/>
              </w:rPr>
              <w:t></w:t>
            </w:r>
            <w:r w:rsidRPr="001D3277">
              <w:rPr>
                <w:sz w:val="18"/>
                <w:szCs w:val="24"/>
              </w:rPr>
              <w:tab/>
            </w:r>
            <w:r w:rsidRPr="001D3277">
              <w:rPr>
                <w:rFonts w:ascii="Symbol" w:hAnsi="Symbol"/>
                <w:color w:val="000000"/>
                <w:sz w:val="18"/>
                <w:szCs w:val="24"/>
                <w:lang w:val="fr-CH"/>
              </w:rPr>
              <w:t></w:t>
            </w:r>
            <w:r w:rsidRPr="001D3277">
              <w:rPr>
                <w:color w:val="000000"/>
                <w:sz w:val="18"/>
                <w:szCs w:val="24"/>
              </w:rPr>
              <w:t>1</w:t>
            </w:r>
            <w:r w:rsidRPr="001D3277">
              <w:rPr>
                <w:color w:val="000000"/>
                <w:sz w:val="18"/>
                <w:szCs w:val="24"/>
                <w:lang w:val="es-ES_tradnl"/>
              </w:rPr>
              <w:t xml:space="preserve"> dB(W/</w:t>
            </w:r>
            <w:r w:rsidRPr="001D3277">
              <w:rPr>
                <w:color w:val="000000"/>
                <w:sz w:val="18"/>
                <w:szCs w:val="24"/>
              </w:rPr>
              <w:t>40</w:t>
            </w:r>
            <w:r w:rsidRPr="001D3277">
              <w:rPr>
                <w:color w:val="000000"/>
                <w:sz w:val="18"/>
                <w:szCs w:val="24"/>
                <w:lang w:val="es-ES_tradnl"/>
              </w:rPr>
              <w:t xml:space="preserve"> kHz)</w:t>
            </w:r>
          </w:p>
        </w:tc>
        <w:tc>
          <w:tcPr>
            <w:tcW w:w="4111" w:type="dxa"/>
            <w:tcBorders>
              <w:bottom w:val="single" w:sz="6" w:space="0" w:color="auto"/>
              <w:right w:val="single" w:sz="6" w:space="0" w:color="auto"/>
            </w:tcBorders>
            <w:shd w:val="clear" w:color="auto" w:fill="FFFFFF"/>
            <w:tcMar>
              <w:top w:w="28" w:type="dxa"/>
              <w:left w:w="57" w:type="dxa"/>
              <w:bottom w:w="28" w:type="dxa"/>
              <w:right w:w="57" w:type="dxa"/>
            </w:tcMar>
            <w:tcPrChange w:id="116" w:author="Riz, Imad " w:date="2015-07-14T16:34:00Z">
              <w:tcPr>
                <w:tcW w:w="3972" w:type="dxa"/>
                <w:gridSpan w:val="2"/>
                <w:tcBorders>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clear" w:pos="1361"/>
                <w:tab w:val="left" w:pos="282"/>
                <w:tab w:val="left" w:pos="1451"/>
              </w:tabs>
              <w:spacing w:before="20" w:line="240" w:lineRule="exact"/>
              <w:rPr>
                <w:sz w:val="18"/>
                <w:szCs w:val="24"/>
              </w:rPr>
            </w:pPr>
            <w:r w:rsidRPr="001D3277">
              <w:rPr>
                <w:b/>
                <w:sz w:val="18"/>
                <w:szCs w:val="24"/>
              </w:rPr>
              <w:t>32.22</w:t>
            </w:r>
            <w:r w:rsidRPr="001D3277">
              <w:rPr>
                <w:sz w:val="18"/>
                <w:szCs w:val="24"/>
              </w:rPr>
              <w:tab/>
            </w:r>
            <w:r w:rsidRPr="001D3277">
              <w:rPr>
                <w:b/>
                <w:bCs/>
                <w:sz w:val="18"/>
                <w:szCs w:val="24"/>
                <w:rtl/>
              </w:rPr>
              <w:t xml:space="preserve">البند </w:t>
            </w:r>
            <w:r w:rsidRPr="001D3277">
              <w:rPr>
                <w:b/>
                <w:bCs/>
                <w:sz w:val="18"/>
                <w:szCs w:val="24"/>
              </w:rPr>
              <w:t>10</w:t>
            </w:r>
            <w:r w:rsidRPr="001D3277">
              <w:rPr>
                <w:sz w:val="18"/>
                <w:szCs w:val="24"/>
                <w:rtl/>
              </w:rPr>
              <w:tab/>
            </w:r>
            <w:r w:rsidRPr="001D3277">
              <w:rPr>
                <w:sz w:val="18"/>
                <w:szCs w:val="24"/>
              </w:rPr>
              <w:t>…</w:t>
            </w:r>
          </w:p>
          <w:p w:rsidR="0087526E" w:rsidRPr="001D3277" w:rsidRDefault="0087526E" w:rsidP="00626E9B">
            <w:pPr>
              <w:tabs>
                <w:tab w:val="left" w:pos="282"/>
              </w:tabs>
              <w:spacing w:before="20" w:after="60" w:line="240" w:lineRule="exact"/>
              <w:jc w:val="center"/>
              <w:rPr>
                <w:sz w:val="18"/>
                <w:szCs w:val="24"/>
                <w:vertAlign w:val="superscript"/>
              </w:rPr>
            </w:pPr>
            <w:r w:rsidRPr="001D3277">
              <w:rPr>
                <w:color w:val="000000"/>
                <w:sz w:val="18"/>
                <w:szCs w:val="24"/>
              </w:rPr>
              <w:t>48</w:t>
            </w:r>
            <w:r w:rsidRPr="001D3277">
              <w:rPr>
                <w:rFonts w:ascii="Symbol" w:hAnsi="Symbol"/>
                <w:color w:val="000000"/>
                <w:sz w:val="18"/>
                <w:szCs w:val="24"/>
              </w:rPr>
              <w:t></w:t>
            </w:r>
            <w:r w:rsidRPr="001D3277">
              <w:rPr>
                <w:rFonts w:ascii="Symbol" w:hAnsi="Symbol"/>
                <w:color w:val="000000"/>
                <w:sz w:val="18"/>
                <w:szCs w:val="24"/>
                <w:lang w:val="es-ES_tradnl"/>
              </w:rPr>
              <w:t></w:t>
            </w:r>
            <w:r w:rsidRPr="001D3277">
              <w:rPr>
                <w:rFonts w:ascii="Symbol" w:hAnsi="Symbol"/>
                <w:color w:val="000000"/>
                <w:sz w:val="18"/>
                <w:szCs w:val="24"/>
              </w:rPr>
              <w:t></w:t>
            </w:r>
            <w:r w:rsidRPr="001D3277">
              <w:rPr>
                <w:color w:val="000000"/>
                <w:sz w:val="18"/>
                <w:szCs w:val="24"/>
                <w:lang w:val="es-ES_tradnl"/>
              </w:rPr>
              <w:t xml:space="preserve"> </w:t>
            </w:r>
            <w:r w:rsidRPr="001D3277">
              <w:rPr>
                <w:rFonts w:ascii="Symbol" w:hAnsi="Symbol"/>
                <w:color w:val="000000"/>
                <w:sz w:val="18"/>
                <w:szCs w:val="24"/>
              </w:rPr>
              <w:t></w:t>
            </w:r>
            <w:r w:rsidRPr="001D3277">
              <w:rPr>
                <w:color w:val="000000"/>
                <w:sz w:val="18"/>
                <w:szCs w:val="24"/>
                <w:lang w:val="es-ES_tradnl"/>
              </w:rPr>
              <w:t xml:space="preserve"> </w:t>
            </w:r>
            <w:r w:rsidRPr="001D3277">
              <w:rPr>
                <w:rFonts w:ascii="Symbol" w:hAnsi="Symbol"/>
                <w:color w:val="000000"/>
                <w:sz w:val="18"/>
                <w:szCs w:val="24"/>
              </w:rPr>
              <w:t></w:t>
            </w:r>
            <w:r w:rsidRPr="001D3277">
              <w:rPr>
                <w:color w:val="000000"/>
                <w:sz w:val="18"/>
                <w:szCs w:val="24"/>
                <w:lang w:val="es-ES_tradnl"/>
              </w:rPr>
              <w:t xml:space="preserve"> </w:t>
            </w:r>
            <w:r w:rsidRPr="001D3277">
              <w:rPr>
                <w:color w:val="000000"/>
                <w:sz w:val="18"/>
                <w:szCs w:val="24"/>
              </w:rPr>
              <w:t>180</w:t>
            </w:r>
            <w:r w:rsidRPr="001D3277">
              <w:rPr>
                <w:rFonts w:ascii="Symbol" w:hAnsi="Symbol"/>
                <w:color w:val="000000"/>
                <w:sz w:val="18"/>
                <w:szCs w:val="24"/>
              </w:rPr>
              <w:t></w:t>
            </w:r>
            <w:r w:rsidRPr="001D3277">
              <w:rPr>
                <w:sz w:val="18"/>
                <w:szCs w:val="24"/>
              </w:rPr>
              <w:tab/>
            </w:r>
            <w:r w:rsidRPr="001D3277">
              <w:rPr>
                <w:sz w:val="18"/>
                <w:szCs w:val="24"/>
              </w:rPr>
              <w:tab/>
            </w:r>
            <w:r w:rsidRPr="001D3277">
              <w:rPr>
                <w:rFonts w:ascii="Symbol" w:hAnsi="Symbol"/>
                <w:color w:val="000000"/>
                <w:sz w:val="18"/>
                <w:szCs w:val="24"/>
                <w:lang w:val="fr-CH"/>
              </w:rPr>
              <w:t></w:t>
            </w:r>
            <w:r w:rsidRPr="001D3277">
              <w:rPr>
                <w:color w:val="000000"/>
                <w:sz w:val="18"/>
                <w:szCs w:val="24"/>
              </w:rPr>
              <w:t>1</w:t>
            </w:r>
            <w:ins w:id="117" w:author="ITU" w:date="2015-02-26T22:08:00Z">
              <w:r w:rsidRPr="001D3277">
                <w:rPr>
                  <w:color w:val="000000"/>
                  <w:sz w:val="18"/>
                  <w:szCs w:val="24"/>
                </w:rPr>
                <w:t>1</w:t>
              </w:r>
            </w:ins>
            <w:r w:rsidRPr="001D3277">
              <w:rPr>
                <w:color w:val="000000"/>
                <w:sz w:val="18"/>
                <w:szCs w:val="24"/>
                <w:lang w:val="es-ES_tradnl"/>
              </w:rPr>
              <w:t xml:space="preserve"> dB(W/</w:t>
            </w:r>
            <w:r w:rsidRPr="001D3277">
              <w:rPr>
                <w:color w:val="000000"/>
                <w:sz w:val="18"/>
                <w:szCs w:val="24"/>
              </w:rPr>
              <w:t>40</w:t>
            </w:r>
            <w:r w:rsidRPr="001D3277">
              <w:rPr>
                <w:color w:val="000000"/>
                <w:sz w:val="18"/>
                <w:szCs w:val="24"/>
                <w:lang w:val="es-ES_tradnl"/>
              </w:rPr>
              <w:t xml:space="preserve"> kHz)</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18"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19"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120"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keepNext/>
              <w:spacing w:before="20" w:after="60" w:line="240" w:lineRule="exact"/>
              <w:jc w:val="center"/>
              <w:rPr>
                <w:sz w:val="18"/>
                <w:szCs w:val="24"/>
                <w:lang w:bidi="ar-EG"/>
              </w:rPr>
            </w:pPr>
          </w:p>
        </w:tc>
        <w:tc>
          <w:tcPr>
            <w:tcW w:w="992" w:type="dxa"/>
            <w:tcBorders>
              <w:top w:val="single" w:sz="6" w:space="0" w:color="auto"/>
              <w:bottom w:val="single" w:sz="6" w:space="0" w:color="auto"/>
            </w:tcBorders>
            <w:tcPrChange w:id="121" w:author="Riz, Imad " w:date="2015-07-14T16:34:00Z">
              <w:tcPr>
                <w:tcW w:w="823" w:type="dxa"/>
                <w:tcBorders>
                  <w:top w:val="single" w:sz="6" w:space="0" w:color="auto"/>
                  <w:bottom w:val="single" w:sz="6" w:space="0" w:color="auto"/>
                </w:tcBorders>
              </w:tcPr>
            </w:tcPrChange>
          </w:tcPr>
          <w:p w:rsidR="0087526E" w:rsidRPr="001D3277" w:rsidRDefault="0087526E" w:rsidP="00626E9B">
            <w:pPr>
              <w:pStyle w:val="Tablehead"/>
              <w:spacing w:before="20" w:line="240" w:lineRule="exact"/>
              <w:rPr>
                <w:sz w:val="18"/>
                <w:szCs w:val="24"/>
                <w:lang w:eastAsia="zh-CN"/>
              </w:rPr>
            </w:pPr>
            <w:r w:rsidRPr="001D3277">
              <w:rPr>
                <w:rFonts w:hint="cs"/>
                <w:sz w:val="18"/>
                <w:szCs w:val="24"/>
                <w:rtl/>
                <w:lang w:eastAsia="zh-CN"/>
              </w:rPr>
              <w:t xml:space="preserve">المجلد </w:t>
            </w:r>
            <w:r w:rsidRPr="001D3277">
              <w:rPr>
                <w:sz w:val="18"/>
                <w:szCs w:val="24"/>
                <w:lang w:eastAsia="zh-CN"/>
              </w:rPr>
              <w:t>2</w:t>
            </w:r>
          </w:p>
        </w:tc>
        <w:tc>
          <w:tcPr>
            <w:tcW w:w="4111" w:type="dxa"/>
            <w:tcBorders>
              <w:top w:val="single" w:sz="6" w:space="0" w:color="auto"/>
              <w:bottom w:val="single" w:sz="6" w:space="0" w:color="auto"/>
            </w:tcBorders>
            <w:tcMar>
              <w:top w:w="28" w:type="dxa"/>
              <w:left w:w="85" w:type="dxa"/>
              <w:bottom w:w="28" w:type="dxa"/>
              <w:right w:w="85" w:type="dxa"/>
            </w:tcMar>
            <w:tcPrChange w:id="122"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keepNext/>
              <w:tabs>
                <w:tab w:val="left" w:pos="884"/>
                <w:tab w:val="left" w:pos="1309"/>
                <w:tab w:val="left" w:pos="1593"/>
              </w:tabs>
              <w:spacing w:before="20" w:after="60" w:line="240" w:lineRule="exact"/>
              <w:jc w:val="center"/>
              <w:rPr>
                <w:sz w:val="18"/>
                <w:szCs w:val="24"/>
                <w:highlight w:val="yellow"/>
                <w:rtl/>
                <w:lang w:bidi="ar-EG"/>
              </w:rPr>
            </w:pPr>
            <w:r w:rsidRPr="001D3277">
              <w:rPr>
                <w:rFonts w:hint="cs"/>
                <w:sz w:val="18"/>
                <w:szCs w:val="24"/>
                <w:rtl/>
                <w:lang w:bidi="ar-EG"/>
              </w:rPr>
              <w:t>التذييلات</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123"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keepNext/>
              <w:tabs>
                <w:tab w:val="left" w:pos="282"/>
              </w:tabs>
              <w:spacing w:before="20" w:after="60" w:line="240" w:lineRule="exact"/>
              <w:rPr>
                <w:sz w:val="18"/>
                <w:szCs w:val="24"/>
              </w:rPr>
            </w:pP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24"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25" w:author="Riz, Imad " w:date="2015-07-14T16:34:00Z">
            <w:trPr>
              <w:gridAfter w:val="0"/>
              <w:cantSplit/>
              <w:jc w:val="center"/>
            </w:trPr>
          </w:trPrChange>
        </w:trPr>
        <w:tc>
          <w:tcPr>
            <w:tcW w:w="993" w:type="dxa"/>
            <w:tcBorders>
              <w:left w:val="single" w:sz="6" w:space="0" w:color="auto"/>
            </w:tcBorders>
            <w:tcPrChange w:id="126" w:author="Riz, Imad " w:date="2015-07-14T16:34:00Z">
              <w:tcPr>
                <w:tcW w:w="1162" w:type="dxa"/>
                <w:gridSpan w:val="2"/>
                <w:tcBorders>
                  <w:left w:val="single" w:sz="6" w:space="0" w:color="auto"/>
                </w:tcBorders>
              </w:tcPr>
            </w:tcPrChange>
          </w:tcPr>
          <w:p w:rsidR="0087526E" w:rsidRPr="001D3277" w:rsidRDefault="0087526E" w:rsidP="00626E9B">
            <w:pPr>
              <w:spacing w:before="20" w:after="60" w:line="240" w:lineRule="exact"/>
              <w:jc w:val="center"/>
              <w:rPr>
                <w:sz w:val="18"/>
                <w:szCs w:val="24"/>
                <w:lang w:val="fr-CH"/>
              </w:rPr>
            </w:pPr>
            <w:r w:rsidRPr="001D3277">
              <w:rPr>
                <w:rFonts w:hint="cs"/>
                <w:sz w:val="18"/>
                <w:szCs w:val="24"/>
                <w:rtl/>
                <w:lang w:bidi="ar-EG"/>
              </w:rPr>
              <w:t>جميع اللغات</w:t>
            </w:r>
          </w:p>
        </w:tc>
        <w:tc>
          <w:tcPr>
            <w:tcW w:w="992" w:type="dxa"/>
            <w:tcPrChange w:id="127" w:author="Riz, Imad " w:date="2015-07-14T16:34:00Z">
              <w:tcPr>
                <w:tcW w:w="823" w:type="dxa"/>
              </w:tcPr>
            </w:tcPrChange>
          </w:tcPr>
          <w:p w:rsidR="0087526E" w:rsidRPr="001D3277" w:rsidRDefault="0087526E" w:rsidP="00626E9B">
            <w:pPr>
              <w:spacing w:before="20" w:after="60" w:line="240" w:lineRule="exact"/>
              <w:jc w:val="center"/>
              <w:rPr>
                <w:sz w:val="18"/>
                <w:szCs w:val="24"/>
                <w:lang w:val="fr-CH"/>
              </w:rPr>
            </w:pPr>
            <w:r w:rsidRPr="001D3277">
              <w:rPr>
                <w:sz w:val="18"/>
                <w:szCs w:val="24"/>
              </w:rPr>
              <w:t>234</w:t>
            </w:r>
          </w:p>
        </w:tc>
        <w:tc>
          <w:tcPr>
            <w:tcW w:w="4111" w:type="dxa"/>
            <w:tcMar>
              <w:top w:w="28" w:type="dxa"/>
              <w:left w:w="85" w:type="dxa"/>
              <w:bottom w:w="28" w:type="dxa"/>
              <w:right w:w="85" w:type="dxa"/>
            </w:tcMar>
            <w:tcPrChange w:id="128"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spacing w:before="20" w:line="240" w:lineRule="exact"/>
              <w:rPr>
                <w:b/>
                <w:bCs/>
                <w:sz w:val="18"/>
                <w:szCs w:val="24"/>
              </w:rPr>
            </w:pPr>
            <w:r w:rsidRPr="001D3277">
              <w:rPr>
                <w:rFonts w:hint="cs"/>
                <w:b/>
                <w:bCs/>
                <w:sz w:val="18"/>
                <w:szCs w:val="24"/>
                <w:rtl/>
              </w:rPr>
              <w:t xml:space="preserve">التذييل </w:t>
            </w:r>
            <w:r w:rsidRPr="001D3277">
              <w:rPr>
                <w:b/>
                <w:bCs/>
                <w:sz w:val="18"/>
                <w:szCs w:val="24"/>
              </w:rPr>
              <w:t>4-8</w:t>
            </w:r>
          </w:p>
          <w:p w:rsidR="0087526E" w:rsidRPr="001D3277" w:rsidRDefault="0087526E" w:rsidP="00626E9B">
            <w:pPr>
              <w:pStyle w:val="Equation"/>
              <w:tabs>
                <w:tab w:val="clear" w:pos="4820"/>
                <w:tab w:val="center" w:pos="4679"/>
              </w:tabs>
              <w:overflowPunct/>
              <w:autoSpaceDE/>
              <w:autoSpaceDN/>
              <w:bidi/>
              <w:adjustRightInd/>
              <w:spacing w:before="20" w:after="60" w:line="240" w:lineRule="exact"/>
              <w:ind w:left="11"/>
              <w:textAlignment w:val="auto"/>
              <w:rPr>
                <w:color w:val="000000"/>
                <w:sz w:val="18"/>
                <w:szCs w:val="24"/>
                <w:rtl/>
                <w:lang w:bidi="ar-EG"/>
              </w:rPr>
            </w:pPr>
            <w:r w:rsidRPr="001D3277">
              <w:rPr>
                <w:sz w:val="18"/>
                <w:szCs w:val="24"/>
              </w:rPr>
              <w:t xml:space="preserve">(4)      </w:t>
            </w:r>
            <w:r w:rsidRPr="001D3277">
              <w:rPr>
                <w:position w:val="-30"/>
                <w:sz w:val="18"/>
                <w:szCs w:val="24"/>
              </w:rPr>
              <w:object w:dxaOrig="4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1.6pt" o:ole="">
                  <v:imagedata r:id="rId13" o:title=""/>
                </v:shape>
                <o:OLEObject Type="Embed" ProgID="Equation.3" ShapeID="_x0000_i1025" DrawAspect="Content" ObjectID="_1507896194" r:id="rId14"/>
              </w:object>
            </w:r>
          </w:p>
        </w:tc>
        <w:tc>
          <w:tcPr>
            <w:tcW w:w="4111" w:type="dxa"/>
            <w:tcBorders>
              <w:right w:val="single" w:sz="6" w:space="0" w:color="auto"/>
            </w:tcBorders>
            <w:shd w:val="clear" w:color="auto" w:fill="FFFFFF"/>
            <w:tcMar>
              <w:top w:w="28" w:type="dxa"/>
              <w:left w:w="57" w:type="dxa"/>
              <w:bottom w:w="28" w:type="dxa"/>
              <w:right w:w="57" w:type="dxa"/>
            </w:tcMar>
            <w:tcPrChange w:id="129"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rPr>
                <w:sz w:val="18"/>
                <w:szCs w:val="24"/>
                <w:rtl/>
              </w:rPr>
            </w:pPr>
          </w:p>
          <w:p w:rsidR="0087526E" w:rsidRPr="001D3277" w:rsidRDefault="0087526E" w:rsidP="00626E9B">
            <w:pPr>
              <w:pStyle w:val="Tabletexte"/>
              <w:tabs>
                <w:tab w:val="left" w:pos="282"/>
              </w:tabs>
              <w:spacing w:before="20" w:line="240" w:lineRule="exact"/>
              <w:ind w:left="11"/>
              <w:jc w:val="left"/>
              <w:rPr>
                <w:sz w:val="18"/>
                <w:szCs w:val="24"/>
                <w:rtl/>
                <w:lang w:bidi="ar-EG"/>
              </w:rPr>
            </w:pPr>
            <w:r w:rsidRPr="001D3277">
              <w:rPr>
                <w:sz w:val="18"/>
                <w:szCs w:val="24"/>
              </w:rPr>
              <w:t xml:space="preserve">(4)      </w:t>
            </w:r>
            <w:r w:rsidRPr="001D3277">
              <w:rPr>
                <w:position w:val="-30"/>
                <w:sz w:val="18"/>
                <w:szCs w:val="24"/>
              </w:rPr>
              <w:object w:dxaOrig="4140" w:dyaOrig="700">
                <v:shape id="_x0000_i1026" type="#_x0000_t75" style="width:129.6pt;height:21.6pt" o:ole="">
                  <v:imagedata r:id="rId15" o:title=""/>
                </v:shape>
                <o:OLEObject Type="Embed" ProgID="Equation.3" ShapeID="_x0000_i1026" DrawAspect="Content" ObjectID="_1507896195" r:id="rId16"/>
              </w:objec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30"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31" w:author="Riz, Imad " w:date="2015-07-14T16:34:00Z">
            <w:trPr>
              <w:gridAfter w:val="0"/>
              <w:cantSplit/>
              <w:jc w:val="center"/>
            </w:trPr>
          </w:trPrChange>
        </w:trPr>
        <w:tc>
          <w:tcPr>
            <w:tcW w:w="993" w:type="dxa"/>
            <w:tcBorders>
              <w:left w:val="single" w:sz="6" w:space="0" w:color="auto"/>
            </w:tcBorders>
            <w:tcPrChange w:id="132" w:author="Riz, Imad " w:date="2015-07-14T16:34:00Z">
              <w:tcPr>
                <w:tcW w:w="1162" w:type="dxa"/>
                <w:gridSpan w:val="2"/>
                <w:tcBorders>
                  <w:left w:val="single" w:sz="6" w:space="0" w:color="auto"/>
                </w:tcBorders>
              </w:tcPr>
            </w:tcPrChange>
          </w:tcPr>
          <w:p w:rsidR="0087526E" w:rsidRPr="001D3277" w:rsidRDefault="0087526E" w:rsidP="00626E9B">
            <w:pPr>
              <w:spacing w:before="20" w:after="60" w:line="240" w:lineRule="exact"/>
              <w:jc w:val="center"/>
              <w:rPr>
                <w:sz w:val="18"/>
                <w:szCs w:val="24"/>
                <w:lang w:val="fr-CH"/>
              </w:rPr>
            </w:pPr>
            <w:r w:rsidRPr="001D3277">
              <w:rPr>
                <w:rFonts w:hint="cs"/>
                <w:sz w:val="18"/>
                <w:szCs w:val="24"/>
                <w:rtl/>
                <w:lang w:bidi="ar-EG"/>
              </w:rPr>
              <w:t>جميع اللغات</w:t>
            </w:r>
          </w:p>
        </w:tc>
        <w:tc>
          <w:tcPr>
            <w:tcW w:w="992" w:type="dxa"/>
            <w:tcPrChange w:id="133" w:author="Riz, Imad " w:date="2015-07-14T16:34:00Z">
              <w:tcPr>
                <w:tcW w:w="823" w:type="dxa"/>
              </w:tcPr>
            </w:tcPrChange>
          </w:tcPr>
          <w:p w:rsidR="0087526E" w:rsidRPr="001D3277" w:rsidRDefault="0087526E" w:rsidP="00626E9B">
            <w:pPr>
              <w:spacing w:before="20" w:after="60" w:line="240" w:lineRule="exact"/>
              <w:jc w:val="center"/>
              <w:rPr>
                <w:sz w:val="18"/>
                <w:szCs w:val="24"/>
                <w:lang w:val="fr-CH"/>
              </w:rPr>
            </w:pPr>
            <w:r w:rsidRPr="001D3277">
              <w:rPr>
                <w:sz w:val="18"/>
                <w:szCs w:val="24"/>
              </w:rPr>
              <w:t>234</w:t>
            </w:r>
          </w:p>
        </w:tc>
        <w:tc>
          <w:tcPr>
            <w:tcW w:w="4111" w:type="dxa"/>
            <w:tcMar>
              <w:top w:w="28" w:type="dxa"/>
              <w:left w:w="85" w:type="dxa"/>
              <w:bottom w:w="28" w:type="dxa"/>
              <w:right w:w="85" w:type="dxa"/>
            </w:tcMar>
            <w:tcPrChange w:id="134"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spacing w:before="20" w:line="240" w:lineRule="exact"/>
              <w:rPr>
                <w:sz w:val="18"/>
                <w:szCs w:val="24"/>
              </w:rPr>
            </w:pPr>
            <w:r w:rsidRPr="001D3277">
              <w:rPr>
                <w:rFonts w:hint="cs"/>
                <w:b/>
                <w:bCs/>
                <w:sz w:val="18"/>
                <w:szCs w:val="24"/>
                <w:rtl/>
              </w:rPr>
              <w:t xml:space="preserve">التذييل </w:t>
            </w:r>
            <w:r w:rsidRPr="001D3277">
              <w:rPr>
                <w:b/>
                <w:bCs/>
                <w:sz w:val="18"/>
                <w:szCs w:val="24"/>
              </w:rPr>
              <w:t>4-8</w:t>
            </w:r>
          </w:p>
          <w:p w:rsidR="0087526E" w:rsidRPr="001D3277" w:rsidRDefault="0087526E" w:rsidP="00626E9B">
            <w:pPr>
              <w:pStyle w:val="Equation"/>
              <w:overflowPunct/>
              <w:autoSpaceDE/>
              <w:autoSpaceDN/>
              <w:bidi/>
              <w:adjustRightInd/>
              <w:spacing w:before="20" w:after="60" w:line="240" w:lineRule="exact"/>
              <w:ind w:left="11"/>
              <w:textAlignment w:val="auto"/>
              <w:rPr>
                <w:sz w:val="18"/>
                <w:szCs w:val="24"/>
              </w:rPr>
            </w:pPr>
            <w:r w:rsidRPr="001D3277">
              <w:rPr>
                <w:position w:val="-46"/>
                <w:sz w:val="18"/>
                <w:szCs w:val="24"/>
              </w:rPr>
              <w:object w:dxaOrig="4740" w:dyaOrig="1040">
                <v:shape id="_x0000_i1027" type="#_x0000_t75" style="width:151.2pt;height:36pt" o:ole="">
                  <v:imagedata r:id="rId17" o:title=""/>
                </v:shape>
                <o:OLEObject Type="Embed" ProgID="Equation.3" ShapeID="_x0000_i1027" DrawAspect="Content" ObjectID="_1507896196" r:id="rId18"/>
              </w:object>
            </w:r>
            <w:r w:rsidRPr="001D3277">
              <w:rPr>
                <w:sz w:val="18"/>
                <w:szCs w:val="24"/>
              </w:rPr>
              <w:t xml:space="preserve">     (</w:t>
            </w:r>
            <w:r w:rsidRPr="001D3277">
              <w:rPr>
                <w:sz w:val="18"/>
                <w:szCs w:val="24"/>
                <w:lang w:val="en-US"/>
              </w:rPr>
              <w:t>7</w:t>
            </w:r>
            <w:r w:rsidRPr="001D3277">
              <w:rPr>
                <w:sz w:val="18"/>
                <w:szCs w:val="24"/>
              </w:rPr>
              <w:t>)</w:t>
            </w:r>
          </w:p>
        </w:tc>
        <w:tc>
          <w:tcPr>
            <w:tcW w:w="4111" w:type="dxa"/>
            <w:tcBorders>
              <w:right w:val="single" w:sz="6" w:space="0" w:color="auto"/>
            </w:tcBorders>
            <w:shd w:val="clear" w:color="auto" w:fill="FFFFFF"/>
            <w:tcMar>
              <w:top w:w="28" w:type="dxa"/>
              <w:left w:w="57" w:type="dxa"/>
              <w:bottom w:w="28" w:type="dxa"/>
              <w:right w:w="57" w:type="dxa"/>
            </w:tcMar>
            <w:tcPrChange w:id="135"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Equation"/>
              <w:tabs>
                <w:tab w:val="left" w:pos="282"/>
              </w:tabs>
              <w:bidi/>
              <w:spacing w:before="20" w:after="60" w:line="240" w:lineRule="exact"/>
              <w:rPr>
                <w:sz w:val="18"/>
                <w:szCs w:val="24"/>
              </w:rPr>
            </w:pPr>
          </w:p>
          <w:p w:rsidR="0087526E" w:rsidRPr="001D3277" w:rsidRDefault="0087526E" w:rsidP="00626E9B">
            <w:pPr>
              <w:pStyle w:val="Equation"/>
              <w:tabs>
                <w:tab w:val="left" w:pos="282"/>
              </w:tabs>
              <w:overflowPunct/>
              <w:autoSpaceDE/>
              <w:autoSpaceDN/>
              <w:bidi/>
              <w:adjustRightInd/>
              <w:spacing w:before="20" w:after="60" w:line="240" w:lineRule="exact"/>
              <w:ind w:left="11"/>
              <w:textAlignment w:val="auto"/>
              <w:rPr>
                <w:sz w:val="18"/>
                <w:szCs w:val="24"/>
              </w:rPr>
            </w:pPr>
            <w:r w:rsidRPr="001D3277">
              <w:rPr>
                <w:position w:val="-46"/>
                <w:sz w:val="18"/>
                <w:szCs w:val="24"/>
              </w:rPr>
              <w:object w:dxaOrig="4120" w:dyaOrig="1040">
                <v:shape id="_x0000_i1028" type="#_x0000_t75" style="width:136.8pt;height:28.8pt" o:ole="">
                  <v:imagedata r:id="rId19" o:title=""/>
                </v:shape>
                <o:OLEObject Type="Embed" ProgID="Equation.3" ShapeID="_x0000_i1028" DrawAspect="Content" ObjectID="_1507896197" r:id="rId20"/>
              </w:object>
            </w:r>
            <w:r w:rsidRPr="001D3277">
              <w:rPr>
                <w:sz w:val="18"/>
                <w:szCs w:val="24"/>
              </w:rPr>
              <w:t xml:space="preserve">      (</w:t>
            </w:r>
            <w:r w:rsidRPr="001D3277">
              <w:rPr>
                <w:sz w:val="18"/>
                <w:szCs w:val="24"/>
                <w:lang w:val="en-US"/>
              </w:rPr>
              <w:t>7</w:t>
            </w:r>
            <w:r w:rsidRPr="001D3277">
              <w:rPr>
                <w:sz w:val="18"/>
                <w:szCs w:val="24"/>
              </w:rPr>
              <w:t>)</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36"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37" w:author="Riz, Imad " w:date="2015-07-14T16:34:00Z">
            <w:trPr>
              <w:gridAfter w:val="0"/>
              <w:cantSplit/>
              <w:jc w:val="center"/>
            </w:trPr>
          </w:trPrChange>
        </w:trPr>
        <w:tc>
          <w:tcPr>
            <w:tcW w:w="993" w:type="dxa"/>
            <w:tcBorders>
              <w:left w:val="single" w:sz="6" w:space="0" w:color="auto"/>
            </w:tcBorders>
            <w:tcPrChange w:id="138" w:author="Riz, Imad " w:date="2015-07-14T16:34:00Z">
              <w:tcPr>
                <w:tcW w:w="1162" w:type="dxa"/>
                <w:gridSpan w:val="2"/>
                <w:tcBorders>
                  <w:left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E</w:t>
            </w:r>
            <w:r w:rsidRPr="001D3277">
              <w:rPr>
                <w:rFonts w:hint="cs"/>
                <w:sz w:val="18"/>
                <w:szCs w:val="24"/>
                <w:rtl/>
                <w:lang w:bidi="ar-EG"/>
              </w:rPr>
              <w:t xml:space="preserve">، </w:t>
            </w:r>
            <w:r w:rsidRPr="001D3277">
              <w:rPr>
                <w:sz w:val="18"/>
                <w:szCs w:val="24"/>
              </w:rPr>
              <w:t>C</w:t>
            </w:r>
          </w:p>
        </w:tc>
        <w:tc>
          <w:tcPr>
            <w:tcW w:w="992" w:type="dxa"/>
            <w:tcPrChange w:id="139" w:author="Riz, Imad " w:date="2015-07-14T16:34:00Z">
              <w:tcPr>
                <w:tcW w:w="823" w:type="dxa"/>
              </w:tcPr>
            </w:tcPrChange>
          </w:tcPr>
          <w:p w:rsidR="0087526E" w:rsidRPr="001D3277" w:rsidRDefault="0087526E" w:rsidP="00626E9B">
            <w:pPr>
              <w:spacing w:before="20" w:after="60" w:line="240" w:lineRule="exact"/>
              <w:jc w:val="center"/>
              <w:rPr>
                <w:sz w:val="18"/>
                <w:szCs w:val="24"/>
              </w:rPr>
            </w:pPr>
            <w:r w:rsidRPr="001D3277">
              <w:rPr>
                <w:sz w:val="18"/>
                <w:szCs w:val="24"/>
              </w:rPr>
              <w:t>235</w:t>
            </w:r>
          </w:p>
        </w:tc>
        <w:tc>
          <w:tcPr>
            <w:tcW w:w="4111" w:type="dxa"/>
            <w:tcMar>
              <w:top w:w="28" w:type="dxa"/>
              <w:left w:w="85" w:type="dxa"/>
              <w:bottom w:w="28" w:type="dxa"/>
              <w:right w:w="85" w:type="dxa"/>
            </w:tcMar>
            <w:tcPrChange w:id="140" w:author="Riz, Imad " w:date="2015-07-14T16:34:00Z">
              <w:tcPr>
                <w:tcW w:w="4108" w:type="dxa"/>
                <w:tcMar>
                  <w:top w:w="28" w:type="dxa"/>
                  <w:left w:w="85" w:type="dxa"/>
                  <w:bottom w:w="28" w:type="dxa"/>
                  <w:right w:w="85" w:type="dxa"/>
                </w:tcMar>
              </w:tcPr>
            </w:tcPrChange>
          </w:tcPr>
          <w:p w:rsidR="003F4BD9" w:rsidRPr="003E4110" w:rsidRDefault="003F4BD9" w:rsidP="00626E9B">
            <w:pPr>
              <w:tabs>
                <w:tab w:val="clear" w:pos="1134"/>
                <w:tab w:val="left" w:pos="1026"/>
              </w:tabs>
              <w:bidi w:val="0"/>
              <w:spacing w:before="20" w:after="60" w:line="240" w:lineRule="exact"/>
              <w:rPr>
                <w:ins w:id="141" w:author="Ng, Hon Fai" w:date="2014-09-05T18:44:00Z"/>
                <w:b/>
                <w:bCs/>
                <w:sz w:val="18"/>
                <w:szCs w:val="18"/>
                <w:lang w:eastAsia="zh-CN"/>
              </w:rPr>
            </w:pPr>
            <w:ins w:id="142" w:author="Ng, Hon Fai" w:date="2014-09-05T18:44:00Z">
              <w:r w:rsidRPr="003E4110">
                <w:rPr>
                  <w:b/>
                  <w:bCs/>
                  <w:sz w:val="18"/>
                  <w:szCs w:val="18"/>
                  <w:lang w:eastAsia="zh-CN"/>
                </w:rPr>
                <w:t>AP8-5</w:t>
              </w:r>
            </w:ins>
          </w:p>
          <w:p w:rsidR="0087526E" w:rsidRPr="001D3277" w:rsidRDefault="0087526E" w:rsidP="00626E9B">
            <w:pPr>
              <w:keepNext/>
              <w:keepLines/>
              <w:tabs>
                <w:tab w:val="clear" w:pos="1134"/>
              </w:tabs>
              <w:bidi w:val="0"/>
              <w:spacing w:before="20" w:after="60" w:line="240" w:lineRule="exact"/>
              <w:ind w:left="624" w:hanging="624"/>
              <w:jc w:val="left"/>
              <w:outlineLvl w:val="3"/>
              <w:rPr>
                <w:b/>
                <w:sz w:val="18"/>
                <w:szCs w:val="24"/>
              </w:rPr>
            </w:pPr>
            <w:r w:rsidRPr="001D3277">
              <w:rPr>
                <w:b/>
                <w:sz w:val="18"/>
                <w:szCs w:val="24"/>
              </w:rPr>
              <w:t>2.2.2.1</w:t>
            </w:r>
            <w:r w:rsidRPr="001D3277">
              <w:rPr>
                <w:b/>
                <w:sz w:val="18"/>
                <w:szCs w:val="24"/>
              </w:rPr>
              <w:tab/>
              <w:t>Simple frequency-changing transponder on board the satellite</w:t>
            </w:r>
          </w:p>
          <w:p w:rsidR="0087526E" w:rsidRPr="001D3277" w:rsidRDefault="0087526E" w:rsidP="00626E9B">
            <w:pPr>
              <w:pStyle w:val="Equation"/>
              <w:overflowPunct/>
              <w:autoSpaceDE/>
              <w:autoSpaceDN/>
              <w:bidi/>
              <w:adjustRightInd/>
              <w:spacing w:before="20" w:after="60" w:line="240" w:lineRule="exact"/>
              <w:ind w:left="11"/>
              <w:textAlignment w:val="auto"/>
              <w:rPr>
                <w:sz w:val="18"/>
                <w:szCs w:val="24"/>
                <w:highlight w:val="yellow"/>
              </w:rPr>
            </w:pPr>
            <w:r w:rsidRPr="001D3277">
              <w:rPr>
                <w:position w:val="-30"/>
                <w:sz w:val="18"/>
                <w:szCs w:val="24"/>
                <w:rPrChange w:id="143" w:author="Pons Calatayud, Jose Tomas" w:date="2015-07-15T09:59:00Z">
                  <w:rPr>
                    <w:position w:val="-30"/>
                    <w:sz w:val="18"/>
                    <w:szCs w:val="24"/>
                  </w:rPr>
                </w:rPrChange>
              </w:rPr>
              <w:object w:dxaOrig="3260" w:dyaOrig="700">
                <v:shape id="_x0000_i1029" type="#_x0000_t75" style="width:122.4pt;height:21.6pt" o:ole="">
                  <v:imagedata r:id="rId21" o:title=""/>
                </v:shape>
                <o:OLEObject Type="Embed" ProgID="Equation.3" ShapeID="_x0000_i1029" DrawAspect="Content" ObjectID="_1507896198" r:id="rId22"/>
              </w:object>
            </w:r>
            <w:r w:rsidRPr="001D3277">
              <w:rPr>
                <w:sz w:val="18"/>
                <w:szCs w:val="24"/>
                <w:lang w:val="en-US"/>
              </w:rPr>
              <w:t>s             (10)</w:t>
            </w:r>
          </w:p>
        </w:tc>
        <w:tc>
          <w:tcPr>
            <w:tcW w:w="4111" w:type="dxa"/>
            <w:tcBorders>
              <w:right w:val="single" w:sz="6" w:space="0" w:color="auto"/>
            </w:tcBorders>
            <w:shd w:val="clear" w:color="auto" w:fill="FFFFFF"/>
            <w:tcMar>
              <w:top w:w="28" w:type="dxa"/>
              <w:left w:w="57" w:type="dxa"/>
              <w:bottom w:w="28" w:type="dxa"/>
              <w:right w:w="57" w:type="dxa"/>
            </w:tcMar>
            <w:tcPrChange w:id="144"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3F4BD9" w:rsidRPr="003E4110" w:rsidRDefault="003F4BD9" w:rsidP="00626E9B">
            <w:pPr>
              <w:tabs>
                <w:tab w:val="clear" w:pos="1134"/>
                <w:tab w:val="left" w:pos="1026"/>
              </w:tabs>
              <w:bidi w:val="0"/>
              <w:spacing w:before="20" w:after="60" w:line="240" w:lineRule="exact"/>
              <w:rPr>
                <w:ins w:id="145" w:author="Ng, Hon Fai" w:date="2014-09-05T18:44:00Z"/>
                <w:b/>
                <w:bCs/>
                <w:sz w:val="18"/>
                <w:szCs w:val="18"/>
                <w:lang w:eastAsia="zh-CN"/>
              </w:rPr>
            </w:pPr>
          </w:p>
          <w:p w:rsidR="0087526E" w:rsidRPr="001D3277" w:rsidRDefault="0087526E" w:rsidP="00626E9B">
            <w:pPr>
              <w:keepNext/>
              <w:keepLines/>
              <w:tabs>
                <w:tab w:val="clear" w:pos="1134"/>
                <w:tab w:val="left" w:pos="282"/>
              </w:tabs>
              <w:bidi w:val="0"/>
              <w:spacing w:before="20" w:after="60" w:line="240" w:lineRule="exact"/>
              <w:ind w:left="624" w:hanging="624"/>
              <w:jc w:val="left"/>
              <w:outlineLvl w:val="3"/>
              <w:rPr>
                <w:b/>
                <w:sz w:val="18"/>
                <w:szCs w:val="24"/>
              </w:rPr>
            </w:pPr>
            <w:r w:rsidRPr="001D3277">
              <w:rPr>
                <w:b/>
                <w:sz w:val="18"/>
                <w:szCs w:val="24"/>
              </w:rPr>
              <w:t>2.2.2.1</w:t>
            </w:r>
            <w:r w:rsidRPr="001D3277">
              <w:rPr>
                <w:b/>
                <w:sz w:val="18"/>
                <w:szCs w:val="24"/>
              </w:rPr>
              <w:tab/>
              <w:t>Simple frequency-changing transponder on board the satellite</w:t>
            </w:r>
          </w:p>
          <w:p w:rsidR="0087526E" w:rsidRPr="001D3277" w:rsidRDefault="0087526E" w:rsidP="00626E9B">
            <w:pPr>
              <w:pStyle w:val="Equation"/>
              <w:tabs>
                <w:tab w:val="left" w:pos="282"/>
              </w:tabs>
              <w:overflowPunct/>
              <w:autoSpaceDE/>
              <w:autoSpaceDN/>
              <w:bidi/>
              <w:adjustRightInd/>
              <w:spacing w:before="20" w:after="60" w:line="240" w:lineRule="exact"/>
              <w:ind w:left="11"/>
              <w:textAlignment w:val="auto"/>
              <w:rPr>
                <w:sz w:val="18"/>
                <w:szCs w:val="24"/>
                <w:highlight w:val="yellow"/>
                <w:lang w:bidi="ar-EG"/>
              </w:rPr>
            </w:pPr>
            <w:r w:rsidRPr="001D3277">
              <w:rPr>
                <w:position w:val="-30"/>
                <w:sz w:val="18"/>
                <w:szCs w:val="24"/>
                <w:rPrChange w:id="146" w:author="Pons Calatayud, Jose Tomas" w:date="2015-07-15T09:59:00Z">
                  <w:rPr>
                    <w:position w:val="-30"/>
                    <w:sz w:val="18"/>
                    <w:szCs w:val="24"/>
                  </w:rPr>
                </w:rPrChange>
              </w:rPr>
              <w:object w:dxaOrig="3260" w:dyaOrig="700">
                <v:shape id="_x0000_i1030" type="#_x0000_t75" style="width:122.4pt;height:21.6pt" o:ole="">
                  <v:imagedata r:id="rId21" o:title=""/>
                </v:shape>
                <o:OLEObject Type="Embed" ProgID="Equation.3" ShapeID="_x0000_i1030" DrawAspect="Content" ObjectID="_1507896199" r:id="rId23"/>
              </w:object>
            </w:r>
            <w:del w:id="147" w:author="Ng, Hon Fai" w:date="2014-09-05T18:47:00Z">
              <w:r w:rsidRPr="001D3277" w:rsidDel="00244CB3">
                <w:rPr>
                  <w:sz w:val="18"/>
                  <w:szCs w:val="24"/>
                  <w:lang w:val="en-US"/>
                </w:rPr>
                <w:delText>s</w:delText>
              </w:r>
            </w:del>
            <w:r w:rsidRPr="001D3277">
              <w:rPr>
                <w:sz w:val="18"/>
                <w:szCs w:val="24"/>
                <w:lang w:val="en-US"/>
              </w:rPr>
              <w:t xml:space="preserve">             (10)</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48"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49" w:author="Riz, Imad " w:date="2015-07-14T16:34:00Z">
            <w:trPr>
              <w:gridAfter w:val="0"/>
              <w:cantSplit/>
              <w:jc w:val="center"/>
            </w:trPr>
          </w:trPrChange>
        </w:trPr>
        <w:tc>
          <w:tcPr>
            <w:tcW w:w="993" w:type="dxa"/>
            <w:tcBorders>
              <w:left w:val="single" w:sz="6" w:space="0" w:color="auto"/>
            </w:tcBorders>
            <w:tcPrChange w:id="150" w:author="Riz, Imad " w:date="2015-07-14T16:34:00Z">
              <w:tcPr>
                <w:tcW w:w="1162" w:type="dxa"/>
                <w:gridSpan w:val="2"/>
                <w:tcBorders>
                  <w:left w:val="single" w:sz="6" w:space="0" w:color="auto"/>
                </w:tcBorders>
              </w:tcPr>
            </w:tcPrChange>
          </w:tcPr>
          <w:p w:rsidR="0087526E" w:rsidRPr="001D3277" w:rsidRDefault="0087526E" w:rsidP="00626E9B">
            <w:pPr>
              <w:spacing w:before="20" w:after="60" w:line="240" w:lineRule="exact"/>
              <w:jc w:val="center"/>
              <w:rPr>
                <w:sz w:val="18"/>
                <w:szCs w:val="24"/>
                <w:lang w:bidi="ar-EG"/>
              </w:rPr>
            </w:pPr>
            <w:r w:rsidRPr="001D3277">
              <w:rPr>
                <w:rFonts w:hint="cs"/>
                <w:sz w:val="18"/>
                <w:szCs w:val="24"/>
                <w:rtl/>
                <w:lang w:bidi="ar-EG"/>
              </w:rPr>
              <w:t>جميع اللغات</w:t>
            </w:r>
          </w:p>
        </w:tc>
        <w:tc>
          <w:tcPr>
            <w:tcW w:w="992" w:type="dxa"/>
            <w:tcPrChange w:id="151" w:author="Riz, Imad " w:date="2015-07-14T16:34:00Z">
              <w:tcPr>
                <w:tcW w:w="823" w:type="dxa"/>
              </w:tcPr>
            </w:tcPrChange>
          </w:tcPr>
          <w:p w:rsidR="0087526E" w:rsidRPr="001D3277" w:rsidRDefault="0087526E" w:rsidP="00626E9B">
            <w:pPr>
              <w:spacing w:before="20" w:after="60" w:line="240" w:lineRule="exact"/>
              <w:jc w:val="center"/>
              <w:rPr>
                <w:sz w:val="18"/>
                <w:szCs w:val="24"/>
              </w:rPr>
            </w:pPr>
            <w:r w:rsidRPr="001D3277">
              <w:rPr>
                <w:sz w:val="18"/>
                <w:szCs w:val="24"/>
              </w:rPr>
              <w:t>2</w:t>
            </w:r>
            <w:r w:rsidR="003F4BD9">
              <w:rPr>
                <w:sz w:val="18"/>
                <w:szCs w:val="24"/>
              </w:rPr>
              <w:t>41</w:t>
            </w:r>
            <w:r w:rsidRPr="001D3277">
              <w:rPr>
                <w:sz w:val="18"/>
                <w:szCs w:val="24"/>
              </w:rPr>
              <w:t>-2</w:t>
            </w:r>
            <w:r w:rsidR="003F4BD9">
              <w:rPr>
                <w:sz w:val="18"/>
                <w:szCs w:val="24"/>
              </w:rPr>
              <w:t>38</w:t>
            </w:r>
          </w:p>
        </w:tc>
        <w:tc>
          <w:tcPr>
            <w:tcW w:w="4111" w:type="dxa"/>
            <w:tcMar>
              <w:top w:w="28" w:type="dxa"/>
              <w:left w:w="85" w:type="dxa"/>
              <w:bottom w:w="28" w:type="dxa"/>
              <w:right w:w="85" w:type="dxa"/>
            </w:tcMar>
            <w:tcPrChange w:id="152" w:author="Riz, Imad " w:date="2015-07-14T16:34:00Z">
              <w:tcPr>
                <w:tcW w:w="4108" w:type="dxa"/>
                <w:tcMar>
                  <w:top w:w="28" w:type="dxa"/>
                  <w:left w:w="85" w:type="dxa"/>
                  <w:bottom w:w="28" w:type="dxa"/>
                  <w:right w:w="85" w:type="dxa"/>
                </w:tcMar>
              </w:tcPr>
            </w:tcPrChange>
          </w:tcPr>
          <w:p w:rsidR="0087526E" w:rsidRPr="001D3277" w:rsidRDefault="0087526E" w:rsidP="00626E9B">
            <w:pPr>
              <w:pStyle w:val="Tabletexte"/>
              <w:spacing w:before="20" w:line="240" w:lineRule="exact"/>
              <w:rPr>
                <w:sz w:val="18"/>
                <w:szCs w:val="24"/>
              </w:rPr>
            </w:pPr>
            <w:r w:rsidRPr="001D3277">
              <w:rPr>
                <w:rFonts w:hint="cs"/>
                <w:sz w:val="18"/>
                <w:szCs w:val="24"/>
                <w:rtl/>
              </w:rPr>
              <w:t xml:space="preserve">(التذييل </w:t>
            </w:r>
            <w:r w:rsidRPr="001D3277">
              <w:rPr>
                <w:sz w:val="18"/>
                <w:szCs w:val="24"/>
              </w:rPr>
              <w:t>8</w:t>
            </w:r>
            <w:r w:rsidRPr="001D3277">
              <w:rPr>
                <w:rFonts w:hint="cs"/>
                <w:sz w:val="18"/>
                <w:szCs w:val="24"/>
                <w:rtl/>
              </w:rPr>
              <w:t>)</w:t>
            </w:r>
          </w:p>
          <w:p w:rsidR="0087526E" w:rsidRPr="001D3277" w:rsidRDefault="0087526E" w:rsidP="00626E9B">
            <w:pPr>
              <w:pStyle w:val="Tabletexte"/>
              <w:spacing w:before="20" w:line="240" w:lineRule="exact"/>
              <w:rPr>
                <w:sz w:val="18"/>
                <w:szCs w:val="24"/>
                <w:rtl/>
                <w:lang w:bidi="ar-EG"/>
              </w:rPr>
            </w:pPr>
            <w:r w:rsidRPr="001D3277">
              <w:rPr>
                <w:sz w:val="18"/>
                <w:szCs w:val="24"/>
                <w:rtl/>
              </w:rPr>
              <w:t xml:space="preserve">الملحـق </w:t>
            </w:r>
            <w:r w:rsidRPr="001D3277">
              <w:rPr>
                <w:sz w:val="18"/>
                <w:szCs w:val="24"/>
              </w:rPr>
              <w:t>I</w:t>
            </w:r>
            <w:r w:rsidRPr="001D3277">
              <w:rPr>
                <w:rFonts w:hint="cs"/>
                <w:sz w:val="18"/>
                <w:szCs w:val="24"/>
                <w:rtl/>
                <w:lang w:bidi="ar-EG"/>
              </w:rPr>
              <w:t xml:space="preserve">، </w:t>
            </w:r>
            <w:r w:rsidRPr="001D3277">
              <w:rPr>
                <w:sz w:val="18"/>
                <w:szCs w:val="24"/>
                <w:rtl/>
              </w:rPr>
              <w:t xml:space="preserve">الملحـق </w:t>
            </w:r>
            <w:r w:rsidRPr="001D3277">
              <w:rPr>
                <w:sz w:val="18"/>
                <w:szCs w:val="24"/>
              </w:rPr>
              <w:t>II</w:t>
            </w:r>
            <w:r w:rsidRPr="001D3277">
              <w:rPr>
                <w:rFonts w:hint="cs"/>
                <w:sz w:val="18"/>
                <w:szCs w:val="24"/>
                <w:rtl/>
              </w:rPr>
              <w:t xml:space="preserve">، </w:t>
            </w:r>
            <w:r w:rsidRPr="001D3277">
              <w:rPr>
                <w:sz w:val="18"/>
                <w:szCs w:val="24"/>
                <w:rtl/>
              </w:rPr>
              <w:t xml:space="preserve">الملحـق </w:t>
            </w:r>
            <w:r w:rsidRPr="001D3277">
              <w:rPr>
                <w:sz w:val="18"/>
                <w:szCs w:val="24"/>
              </w:rPr>
              <w:t>III</w:t>
            </w:r>
            <w:r w:rsidRPr="001D3277">
              <w:rPr>
                <w:rFonts w:hint="cs"/>
                <w:sz w:val="18"/>
                <w:szCs w:val="24"/>
                <w:rtl/>
                <w:lang w:bidi="ar-EG"/>
              </w:rPr>
              <w:t xml:space="preserve">، </w:t>
            </w:r>
            <w:r w:rsidRPr="001D3277">
              <w:rPr>
                <w:sz w:val="18"/>
                <w:szCs w:val="24"/>
                <w:rtl/>
              </w:rPr>
              <w:t xml:space="preserve">الملحـق </w:t>
            </w:r>
            <w:r w:rsidRPr="001D3277">
              <w:rPr>
                <w:sz w:val="18"/>
                <w:szCs w:val="24"/>
              </w:rPr>
              <w:t>IV</w:t>
            </w:r>
          </w:p>
        </w:tc>
        <w:tc>
          <w:tcPr>
            <w:tcW w:w="4111" w:type="dxa"/>
            <w:tcBorders>
              <w:right w:val="single" w:sz="6" w:space="0" w:color="auto"/>
            </w:tcBorders>
            <w:shd w:val="clear" w:color="auto" w:fill="FFFFFF"/>
            <w:tcMar>
              <w:top w:w="28" w:type="dxa"/>
              <w:left w:w="57" w:type="dxa"/>
              <w:bottom w:w="28" w:type="dxa"/>
              <w:right w:w="57" w:type="dxa"/>
            </w:tcMar>
            <w:tcPrChange w:id="153" w:author="Riz, Imad " w:date="2015-07-14T16:34:00Z">
              <w:tcPr>
                <w:tcW w:w="3972" w:type="dxa"/>
                <w:gridSpan w:val="2"/>
                <w:tcBorders>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tabs>
                <w:tab w:val="left" w:pos="282"/>
              </w:tabs>
              <w:spacing w:before="20" w:after="60" w:line="240" w:lineRule="exact"/>
              <w:rPr>
                <w:sz w:val="18"/>
                <w:szCs w:val="24"/>
                <w:lang w:bidi="ar-EG"/>
              </w:rPr>
            </w:pPr>
          </w:p>
          <w:p w:rsidR="0087526E" w:rsidRPr="001D3277" w:rsidRDefault="003F4BD9" w:rsidP="00626E9B">
            <w:pPr>
              <w:tabs>
                <w:tab w:val="left" w:pos="282"/>
              </w:tabs>
              <w:spacing w:before="20" w:after="60" w:line="240" w:lineRule="exact"/>
              <w:jc w:val="left"/>
              <w:rPr>
                <w:sz w:val="18"/>
                <w:szCs w:val="24"/>
                <w:rtl/>
                <w:lang w:bidi="ar-EG"/>
              </w:rPr>
            </w:pPr>
            <w:r>
              <w:rPr>
                <w:rFonts w:hint="cs"/>
                <w:sz w:val="18"/>
                <w:szCs w:val="24"/>
                <w:rtl/>
              </w:rPr>
              <w:t xml:space="preserve">الملحق </w:t>
            </w:r>
            <w:r w:rsidR="0087526E" w:rsidRPr="001D3277">
              <w:rPr>
                <w:sz w:val="18"/>
                <w:szCs w:val="24"/>
              </w:rPr>
              <w:t xml:space="preserve"> </w:t>
            </w:r>
            <w:del w:id="154" w:author="ITU" w:date="2011-11-15T16:06:00Z">
              <w:r w:rsidR="0087526E" w:rsidRPr="001D3277" w:rsidDel="008B3C20">
                <w:rPr>
                  <w:sz w:val="18"/>
                  <w:szCs w:val="24"/>
                </w:rPr>
                <w:delText>I</w:delText>
              </w:r>
            </w:del>
            <w:ins w:id="155" w:author="ITU" w:date="2011-11-15T16:06:00Z">
              <w:r w:rsidR="0087526E" w:rsidRPr="001D3277">
                <w:rPr>
                  <w:sz w:val="18"/>
                  <w:szCs w:val="24"/>
                </w:rPr>
                <w:t>1</w:t>
              </w:r>
            </w:ins>
            <w:r>
              <w:rPr>
                <w:rFonts w:hint="cs"/>
                <w:sz w:val="18"/>
                <w:szCs w:val="24"/>
                <w:rtl/>
              </w:rPr>
              <w:t xml:space="preserve">، الملحق </w:t>
            </w:r>
            <w:r w:rsidR="0087526E" w:rsidRPr="001D3277">
              <w:rPr>
                <w:sz w:val="18"/>
                <w:szCs w:val="24"/>
              </w:rPr>
              <w:t xml:space="preserve"> </w:t>
            </w:r>
            <w:del w:id="156" w:author="ITU" w:date="2011-11-15T16:06:00Z">
              <w:r w:rsidR="0087526E" w:rsidRPr="001D3277" w:rsidDel="008B3C20">
                <w:rPr>
                  <w:sz w:val="18"/>
                  <w:szCs w:val="24"/>
                </w:rPr>
                <w:delText>II</w:delText>
              </w:r>
            </w:del>
            <w:ins w:id="157" w:author="ITU" w:date="2011-11-15T16:06:00Z">
              <w:r w:rsidR="0087526E" w:rsidRPr="001D3277">
                <w:rPr>
                  <w:sz w:val="18"/>
                  <w:szCs w:val="24"/>
                </w:rPr>
                <w:t>2</w:t>
              </w:r>
            </w:ins>
            <w:r>
              <w:rPr>
                <w:rFonts w:hint="cs"/>
                <w:sz w:val="18"/>
                <w:szCs w:val="24"/>
                <w:rtl/>
              </w:rPr>
              <w:t xml:space="preserve">، الملحق </w:t>
            </w:r>
            <w:r w:rsidR="0087526E" w:rsidRPr="001D3277">
              <w:rPr>
                <w:sz w:val="18"/>
                <w:szCs w:val="24"/>
              </w:rPr>
              <w:t xml:space="preserve"> </w:t>
            </w:r>
            <w:del w:id="158" w:author="ITU" w:date="2011-11-15T16:06:00Z">
              <w:r w:rsidR="0087526E" w:rsidRPr="001D3277" w:rsidDel="008B3C20">
                <w:rPr>
                  <w:sz w:val="18"/>
                  <w:szCs w:val="24"/>
                </w:rPr>
                <w:delText>III</w:delText>
              </w:r>
            </w:del>
            <w:ins w:id="159" w:author="ITU" w:date="2011-11-15T16:06:00Z">
              <w:r w:rsidR="0087526E" w:rsidRPr="001D3277">
                <w:rPr>
                  <w:sz w:val="18"/>
                  <w:szCs w:val="24"/>
                </w:rPr>
                <w:t>3</w:t>
              </w:r>
            </w:ins>
            <w:r>
              <w:rPr>
                <w:rFonts w:hint="cs"/>
                <w:sz w:val="18"/>
                <w:szCs w:val="24"/>
                <w:rtl/>
              </w:rPr>
              <w:t xml:space="preserve">، الملحق </w:t>
            </w:r>
            <w:r w:rsidR="0087526E" w:rsidRPr="001D3277">
              <w:rPr>
                <w:sz w:val="18"/>
                <w:szCs w:val="24"/>
              </w:rPr>
              <w:t xml:space="preserve"> </w:t>
            </w:r>
            <w:del w:id="160" w:author="ITU" w:date="2011-11-15T16:06:00Z">
              <w:r w:rsidR="0087526E" w:rsidRPr="001D3277" w:rsidDel="008B3C20">
                <w:rPr>
                  <w:sz w:val="18"/>
                  <w:szCs w:val="24"/>
                </w:rPr>
                <w:delText>IV</w:delText>
              </w:r>
            </w:del>
            <w:ins w:id="161" w:author="ITU" w:date="2011-11-15T16:06:00Z">
              <w:r w:rsidR="0087526E" w:rsidRPr="001D3277">
                <w:rPr>
                  <w:sz w:val="18"/>
                  <w:szCs w:val="24"/>
                </w:rPr>
                <w:t>4</w:t>
              </w:r>
            </w:ins>
            <w:r w:rsidR="0087526E" w:rsidRPr="001D3277">
              <w:rPr>
                <w:rFonts w:hint="eastAsia"/>
                <w:sz w:val="18"/>
                <w:szCs w:val="24"/>
                <w:rtl/>
                <w:lang w:bidi="ar-EG"/>
              </w:rPr>
              <w:t> </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62"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63" w:author="Riz, Imad " w:date="2015-07-14T16:34:00Z">
            <w:trPr>
              <w:gridAfter w:val="0"/>
              <w:cantSplit/>
              <w:jc w:val="center"/>
            </w:trPr>
          </w:trPrChange>
        </w:trPr>
        <w:tc>
          <w:tcPr>
            <w:tcW w:w="993" w:type="dxa"/>
            <w:tcBorders>
              <w:left w:val="single" w:sz="6" w:space="0" w:color="auto"/>
              <w:bottom w:val="single" w:sz="6" w:space="0" w:color="auto"/>
            </w:tcBorders>
            <w:tcPrChange w:id="164" w:author="Riz, Imad " w:date="2015-07-14T16:34:00Z">
              <w:tcPr>
                <w:tcW w:w="1162" w:type="dxa"/>
                <w:gridSpan w:val="2"/>
                <w:tcBorders>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E</w:t>
            </w:r>
          </w:p>
        </w:tc>
        <w:tc>
          <w:tcPr>
            <w:tcW w:w="992" w:type="dxa"/>
            <w:tcBorders>
              <w:bottom w:val="single" w:sz="6" w:space="0" w:color="auto"/>
            </w:tcBorders>
            <w:tcPrChange w:id="165" w:author="Riz, Imad " w:date="2015-07-14T16:34:00Z">
              <w:tcPr>
                <w:tcW w:w="823" w:type="dxa"/>
                <w:tcBorders>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240</w:t>
            </w:r>
          </w:p>
        </w:tc>
        <w:tc>
          <w:tcPr>
            <w:tcW w:w="4111" w:type="dxa"/>
            <w:tcBorders>
              <w:bottom w:val="single" w:sz="6" w:space="0" w:color="auto"/>
            </w:tcBorders>
            <w:tcMar>
              <w:top w:w="28" w:type="dxa"/>
              <w:left w:w="85" w:type="dxa"/>
              <w:bottom w:w="28" w:type="dxa"/>
              <w:right w:w="85" w:type="dxa"/>
            </w:tcMar>
            <w:tcPrChange w:id="166" w:author="Riz, Imad " w:date="2015-07-14T16:34:00Z">
              <w:tcPr>
                <w:tcW w:w="4108" w:type="dxa"/>
                <w:tcBorders>
                  <w:bottom w:val="single" w:sz="6" w:space="0" w:color="auto"/>
                </w:tcBorders>
                <w:tcMar>
                  <w:top w:w="28" w:type="dxa"/>
                  <w:left w:w="85" w:type="dxa"/>
                  <w:bottom w:w="28" w:type="dxa"/>
                  <w:right w:w="85" w:type="dxa"/>
                </w:tcMar>
              </w:tcPr>
            </w:tcPrChange>
          </w:tcPr>
          <w:p w:rsidR="0087526E" w:rsidRPr="001D3277" w:rsidRDefault="0087526E" w:rsidP="00626E9B">
            <w:pPr>
              <w:tabs>
                <w:tab w:val="left" w:pos="1026"/>
              </w:tabs>
              <w:spacing w:before="20" w:after="60" w:line="240" w:lineRule="exact"/>
              <w:ind w:right="108"/>
              <w:jc w:val="right"/>
              <w:rPr>
                <w:b/>
                <w:bCs/>
                <w:sz w:val="18"/>
                <w:szCs w:val="24"/>
              </w:rPr>
            </w:pPr>
            <w:r w:rsidRPr="001D3277">
              <w:rPr>
                <w:b/>
                <w:bCs/>
                <w:sz w:val="18"/>
                <w:szCs w:val="24"/>
              </w:rPr>
              <w:t>AP8-10</w:t>
            </w:r>
          </w:p>
          <w:p w:rsidR="0087526E" w:rsidRPr="001D3277" w:rsidRDefault="0087526E" w:rsidP="00626E9B">
            <w:pPr>
              <w:spacing w:before="20" w:after="60" w:line="240" w:lineRule="exact"/>
              <w:ind w:right="108"/>
              <w:jc w:val="right"/>
              <w:rPr>
                <w:sz w:val="18"/>
                <w:szCs w:val="24"/>
              </w:rPr>
            </w:pPr>
            <w:r w:rsidRPr="001D3277">
              <w:rPr>
                <w:sz w:val="18"/>
                <w:szCs w:val="24"/>
              </w:rPr>
              <w:t xml:space="preserve">a) for values of </w:t>
            </w:r>
            <w:r w:rsidRPr="001D3277">
              <w:rPr>
                <w:position w:val="-24"/>
                <w:sz w:val="18"/>
                <w:szCs w:val="24"/>
              </w:rPr>
              <w:object w:dxaOrig="940" w:dyaOrig="620">
                <v:shape id="_x0000_i1031" type="#_x0000_t75" style="width:36pt;height:21.6pt" o:ole="">
                  <v:imagedata r:id="rId24" o:title=""/>
                </v:shape>
                <o:OLEObject Type="Embed" ProgID="Equation.3" ShapeID="_x0000_i1031" DrawAspect="Content" ObjectID="_1507896200" r:id="rId25"/>
              </w:object>
            </w:r>
            <w:r w:rsidRPr="001D3277">
              <w:rPr>
                <w:sz w:val="18"/>
                <w:szCs w:val="24"/>
                <w:vertAlign w:val="superscript"/>
              </w:rPr>
              <w:t>4</w:t>
            </w:r>
            <w:r w:rsidRPr="001D3277">
              <w:rPr>
                <w:sz w:val="18"/>
                <w:szCs w:val="24"/>
              </w:rPr>
              <w:t xml:space="preserve"> (maximum gain ≥ 48 dB approximately):</w:t>
            </w:r>
          </w:p>
          <w:p w:rsidR="0087526E" w:rsidRPr="001D3277" w:rsidRDefault="0087526E" w:rsidP="00626E9B">
            <w:pPr>
              <w:tabs>
                <w:tab w:val="left" w:pos="4536"/>
                <w:tab w:val="left" w:pos="5054"/>
                <w:tab w:val="left" w:pos="5474"/>
              </w:tabs>
              <w:spacing w:before="20" w:after="60" w:line="240" w:lineRule="exact"/>
              <w:ind w:right="108"/>
              <w:jc w:val="right"/>
              <w:rPr>
                <w:sz w:val="18"/>
                <w:szCs w:val="24"/>
                <w:rtl/>
                <w:lang w:bidi="ar-EG"/>
              </w:rPr>
            </w:pPr>
            <w:r w:rsidRPr="001D3277">
              <w:rPr>
                <w:sz w:val="18"/>
                <w:szCs w:val="24"/>
              </w:rPr>
              <w:t>…</w:t>
            </w:r>
          </w:p>
          <w:p w:rsidR="0087526E" w:rsidRPr="001D3277" w:rsidRDefault="0087526E" w:rsidP="00626E9B">
            <w:pPr>
              <w:tabs>
                <w:tab w:val="left" w:pos="4536"/>
                <w:tab w:val="left" w:pos="5054"/>
                <w:tab w:val="left" w:pos="5474"/>
              </w:tabs>
              <w:bidi w:val="0"/>
              <w:spacing w:before="20" w:after="60" w:line="240" w:lineRule="exact"/>
              <w:ind w:left="65" w:right="108" w:firstLine="14"/>
              <w:jc w:val="left"/>
              <w:rPr>
                <w:i/>
                <w:iCs/>
                <w:sz w:val="18"/>
                <w:szCs w:val="24"/>
              </w:rPr>
            </w:pPr>
            <w:r w:rsidRPr="001D3277">
              <w:rPr>
                <w:i/>
                <w:iCs/>
                <w:sz w:val="18"/>
                <w:szCs w:val="24"/>
              </w:rPr>
              <w:t>G(φ) = −10</w:t>
            </w:r>
            <w:r w:rsidRPr="001D3277">
              <w:rPr>
                <w:i/>
                <w:iCs/>
                <w:sz w:val="18"/>
                <w:szCs w:val="24"/>
              </w:rPr>
              <w:tab/>
              <w:t>for 48°≤ φ &lt;180°</w:t>
            </w:r>
          </w:p>
          <w:p w:rsidR="0087526E" w:rsidRPr="001D3277" w:rsidRDefault="0087526E" w:rsidP="00626E9B">
            <w:pPr>
              <w:tabs>
                <w:tab w:val="left" w:pos="4536"/>
                <w:tab w:val="left" w:pos="5054"/>
                <w:tab w:val="left" w:pos="5474"/>
              </w:tabs>
              <w:spacing w:before="20" w:after="60" w:line="240" w:lineRule="exact"/>
              <w:ind w:right="108"/>
              <w:jc w:val="right"/>
              <w:rPr>
                <w:i/>
                <w:iCs/>
                <w:sz w:val="18"/>
                <w:szCs w:val="24"/>
              </w:rPr>
            </w:pPr>
          </w:p>
          <w:p w:rsidR="0087526E" w:rsidRPr="001D3277" w:rsidRDefault="0087526E" w:rsidP="00626E9B">
            <w:pPr>
              <w:tabs>
                <w:tab w:val="left" w:pos="4536"/>
                <w:tab w:val="left" w:pos="5054"/>
                <w:tab w:val="left" w:pos="5474"/>
              </w:tabs>
              <w:spacing w:before="20" w:after="60" w:line="240" w:lineRule="exact"/>
              <w:ind w:right="108"/>
              <w:jc w:val="right"/>
              <w:rPr>
                <w:sz w:val="18"/>
                <w:szCs w:val="24"/>
              </w:rPr>
            </w:pPr>
            <w:r w:rsidRPr="001D3277">
              <w:rPr>
                <w:i/>
                <w:iCs/>
                <w:sz w:val="18"/>
                <w:szCs w:val="24"/>
              </w:rPr>
              <w:t>b) for values of  4 (maximum gain ≥ 48 dB approximately):</w:t>
            </w:r>
          </w:p>
        </w:tc>
        <w:tc>
          <w:tcPr>
            <w:tcW w:w="4111" w:type="dxa"/>
            <w:tcBorders>
              <w:bottom w:val="single" w:sz="6" w:space="0" w:color="auto"/>
              <w:right w:val="single" w:sz="6" w:space="0" w:color="auto"/>
            </w:tcBorders>
            <w:shd w:val="clear" w:color="auto" w:fill="FFFFFF"/>
            <w:tcMar>
              <w:top w:w="28" w:type="dxa"/>
              <w:left w:w="57" w:type="dxa"/>
              <w:bottom w:w="28" w:type="dxa"/>
              <w:right w:w="57" w:type="dxa"/>
            </w:tcMar>
            <w:tcPrChange w:id="167" w:author="Riz, Imad " w:date="2015-07-14T16:34:00Z">
              <w:tcPr>
                <w:tcW w:w="3972" w:type="dxa"/>
                <w:gridSpan w:val="2"/>
                <w:tcBorders>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tabs>
                <w:tab w:val="left" w:pos="282"/>
                <w:tab w:val="left" w:pos="1026"/>
              </w:tabs>
              <w:spacing w:before="20" w:after="60" w:line="240" w:lineRule="exact"/>
              <w:ind w:right="108"/>
              <w:jc w:val="right"/>
              <w:rPr>
                <w:b/>
                <w:bCs/>
                <w:sz w:val="18"/>
                <w:szCs w:val="24"/>
              </w:rPr>
            </w:pPr>
          </w:p>
          <w:p w:rsidR="0087526E" w:rsidRPr="001D3277" w:rsidRDefault="0087526E" w:rsidP="00626E9B">
            <w:pPr>
              <w:tabs>
                <w:tab w:val="left" w:pos="282"/>
              </w:tabs>
              <w:spacing w:before="20" w:after="60" w:line="240" w:lineRule="exact"/>
              <w:ind w:right="108"/>
              <w:jc w:val="right"/>
              <w:rPr>
                <w:sz w:val="18"/>
                <w:szCs w:val="24"/>
              </w:rPr>
            </w:pPr>
            <w:r w:rsidRPr="001D3277">
              <w:rPr>
                <w:sz w:val="18"/>
                <w:szCs w:val="24"/>
              </w:rPr>
              <w:t xml:space="preserve">a) for values of </w:t>
            </w:r>
            <w:r w:rsidRPr="001D3277">
              <w:rPr>
                <w:position w:val="-24"/>
                <w:sz w:val="18"/>
                <w:szCs w:val="24"/>
              </w:rPr>
              <w:object w:dxaOrig="940" w:dyaOrig="620">
                <v:shape id="_x0000_i1032" type="#_x0000_t75" style="width:36pt;height:21.6pt" o:ole="">
                  <v:imagedata r:id="rId24" o:title=""/>
                </v:shape>
                <o:OLEObject Type="Embed" ProgID="Equation.3" ShapeID="_x0000_i1032" DrawAspect="Content" ObjectID="_1507896201" r:id="rId26"/>
              </w:object>
            </w:r>
            <w:r w:rsidRPr="001D3277">
              <w:rPr>
                <w:sz w:val="18"/>
                <w:szCs w:val="24"/>
                <w:vertAlign w:val="superscript"/>
              </w:rPr>
              <w:t>4</w:t>
            </w:r>
            <w:r w:rsidRPr="001D3277">
              <w:rPr>
                <w:sz w:val="18"/>
                <w:szCs w:val="24"/>
              </w:rPr>
              <w:t xml:space="preserve"> (maximum gain ≥ 48 dB</w:t>
            </w:r>
            <w:ins w:id="168" w:author="Henri, Yvon" w:date="2015-02-03T14:58:00Z">
              <w:r w:rsidRPr="001D3277">
                <w:rPr>
                  <w:sz w:val="18"/>
                  <w:szCs w:val="24"/>
                </w:rPr>
                <w:t>i</w:t>
              </w:r>
            </w:ins>
            <w:r w:rsidRPr="001D3277">
              <w:rPr>
                <w:sz w:val="18"/>
                <w:szCs w:val="24"/>
              </w:rPr>
              <w:t xml:space="preserve"> approximately):</w:t>
            </w:r>
          </w:p>
          <w:p w:rsidR="0087526E" w:rsidRPr="001D3277" w:rsidRDefault="0087526E" w:rsidP="00626E9B">
            <w:pPr>
              <w:tabs>
                <w:tab w:val="left" w:pos="282"/>
                <w:tab w:val="left" w:pos="4536"/>
                <w:tab w:val="left" w:pos="5054"/>
                <w:tab w:val="left" w:pos="5474"/>
              </w:tabs>
              <w:spacing w:before="20" w:after="60" w:line="240" w:lineRule="exact"/>
              <w:ind w:right="108"/>
              <w:jc w:val="right"/>
              <w:rPr>
                <w:sz w:val="18"/>
                <w:szCs w:val="24"/>
              </w:rPr>
            </w:pPr>
            <w:r w:rsidRPr="001D3277">
              <w:rPr>
                <w:sz w:val="18"/>
                <w:szCs w:val="24"/>
              </w:rPr>
              <w:t>…</w:t>
            </w:r>
          </w:p>
          <w:p w:rsidR="0087526E" w:rsidRPr="001D3277" w:rsidRDefault="0087526E" w:rsidP="00626E9B">
            <w:pPr>
              <w:tabs>
                <w:tab w:val="left" w:pos="282"/>
                <w:tab w:val="left" w:pos="4536"/>
                <w:tab w:val="left" w:pos="5054"/>
                <w:tab w:val="left" w:pos="5474"/>
              </w:tabs>
              <w:bidi w:val="0"/>
              <w:spacing w:before="20" w:after="60" w:line="240" w:lineRule="exact"/>
              <w:ind w:left="46" w:right="108"/>
              <w:jc w:val="left"/>
              <w:rPr>
                <w:ins w:id="169" w:author="Henri, Yvon" w:date="2015-02-03T14:59:00Z"/>
                <w:sz w:val="18"/>
                <w:szCs w:val="24"/>
              </w:rPr>
            </w:pPr>
            <w:r w:rsidRPr="001D3277">
              <w:rPr>
                <w:i/>
                <w:iCs/>
                <w:sz w:val="18"/>
                <w:szCs w:val="24"/>
              </w:rPr>
              <w:t>G</w:t>
            </w:r>
            <w:r w:rsidRPr="001D3277">
              <w:rPr>
                <w:sz w:val="18"/>
                <w:szCs w:val="24"/>
              </w:rPr>
              <w:t xml:space="preserve">(φ) = </w:t>
            </w:r>
            <w:del w:id="170" w:author="Ng, Hon Fai" w:date="2014-09-05T18:59:00Z">
              <w:r w:rsidRPr="001D3277" w:rsidDel="00D33EF7">
                <w:rPr>
                  <w:sz w:val="18"/>
                  <w:szCs w:val="24"/>
                </w:rPr>
                <w:delText>−</w:delText>
              </w:r>
            </w:del>
            <w:r w:rsidRPr="001D3277">
              <w:rPr>
                <w:sz w:val="18"/>
                <w:szCs w:val="24"/>
              </w:rPr>
              <w:t>10</w:t>
            </w:r>
            <w:r w:rsidRPr="001D3277">
              <w:rPr>
                <w:sz w:val="18"/>
                <w:szCs w:val="24"/>
              </w:rPr>
              <w:tab/>
              <w:t>for 48°≤ φ &lt;180°</w:t>
            </w:r>
          </w:p>
          <w:p w:rsidR="0087526E" w:rsidRPr="001D3277" w:rsidRDefault="0087526E" w:rsidP="00626E9B">
            <w:pPr>
              <w:tabs>
                <w:tab w:val="left" w:pos="282"/>
                <w:tab w:val="left" w:pos="4536"/>
                <w:tab w:val="left" w:pos="5054"/>
                <w:tab w:val="left" w:pos="5474"/>
              </w:tabs>
              <w:spacing w:before="20" w:after="60" w:line="240" w:lineRule="exact"/>
              <w:ind w:right="108"/>
              <w:jc w:val="right"/>
              <w:rPr>
                <w:ins w:id="171" w:author="Henri, Yvon" w:date="2015-02-03T14:59:00Z"/>
                <w:sz w:val="18"/>
                <w:szCs w:val="24"/>
              </w:rPr>
            </w:pPr>
          </w:p>
          <w:p w:rsidR="0087526E" w:rsidRPr="001D3277" w:rsidRDefault="0087526E" w:rsidP="00626E9B">
            <w:pPr>
              <w:tabs>
                <w:tab w:val="left" w:pos="282"/>
                <w:tab w:val="left" w:pos="4536"/>
                <w:tab w:val="left" w:pos="5054"/>
                <w:tab w:val="left" w:pos="5474"/>
              </w:tabs>
              <w:spacing w:before="20" w:after="60" w:line="240" w:lineRule="exact"/>
              <w:ind w:right="108"/>
              <w:jc w:val="right"/>
              <w:rPr>
                <w:sz w:val="18"/>
                <w:szCs w:val="24"/>
              </w:rPr>
            </w:pPr>
            <w:r w:rsidRPr="001D3277">
              <w:rPr>
                <w:sz w:val="18"/>
                <w:szCs w:val="24"/>
              </w:rPr>
              <w:t>b) for values of 4 (maximum gain ≥ 48 dB</w:t>
            </w:r>
            <w:ins w:id="172" w:author="Henri, Yvon" w:date="2015-02-03T15:00:00Z">
              <w:r w:rsidRPr="001D3277">
                <w:rPr>
                  <w:sz w:val="18"/>
                  <w:szCs w:val="24"/>
                </w:rPr>
                <w:t>i</w:t>
              </w:r>
            </w:ins>
            <w:r w:rsidRPr="001D3277">
              <w:rPr>
                <w:sz w:val="18"/>
                <w:szCs w:val="24"/>
              </w:rPr>
              <w:t xml:space="preserve"> approximately):</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73"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74"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175"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E</w:t>
            </w:r>
          </w:p>
        </w:tc>
        <w:tc>
          <w:tcPr>
            <w:tcW w:w="992" w:type="dxa"/>
            <w:tcBorders>
              <w:top w:val="single" w:sz="6" w:space="0" w:color="auto"/>
              <w:bottom w:val="single" w:sz="6" w:space="0" w:color="auto"/>
            </w:tcBorders>
            <w:tcPrChange w:id="176" w:author="Riz, Imad " w:date="2015-07-14T16:34:00Z">
              <w:tcPr>
                <w:tcW w:w="823" w:type="dxa"/>
                <w:tcBorders>
                  <w:top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241</w:t>
            </w:r>
          </w:p>
        </w:tc>
        <w:tc>
          <w:tcPr>
            <w:tcW w:w="4111" w:type="dxa"/>
            <w:tcBorders>
              <w:top w:val="single" w:sz="6" w:space="0" w:color="auto"/>
              <w:bottom w:val="single" w:sz="6" w:space="0" w:color="auto"/>
            </w:tcBorders>
            <w:tcMar>
              <w:top w:w="28" w:type="dxa"/>
              <w:left w:w="85" w:type="dxa"/>
              <w:bottom w:w="28" w:type="dxa"/>
              <w:right w:w="85" w:type="dxa"/>
            </w:tcMar>
            <w:tcPrChange w:id="177"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tabs>
                <w:tab w:val="left" w:pos="1026"/>
              </w:tabs>
              <w:bidi w:val="0"/>
              <w:spacing w:before="20" w:after="60" w:line="240" w:lineRule="exact"/>
              <w:jc w:val="left"/>
              <w:rPr>
                <w:b/>
                <w:bCs/>
                <w:sz w:val="18"/>
                <w:szCs w:val="24"/>
              </w:rPr>
            </w:pPr>
            <w:r w:rsidRPr="001D3277">
              <w:rPr>
                <w:b/>
                <w:bCs/>
                <w:sz w:val="18"/>
                <w:szCs w:val="24"/>
              </w:rPr>
              <w:t>AP8-11</w:t>
            </w:r>
          </w:p>
          <w:p w:rsidR="0087526E" w:rsidRPr="001D3277" w:rsidRDefault="0087526E" w:rsidP="00626E9B">
            <w:pPr>
              <w:tabs>
                <w:tab w:val="left" w:pos="1026"/>
              </w:tabs>
              <w:bidi w:val="0"/>
              <w:spacing w:before="20" w:after="60" w:line="240" w:lineRule="exact"/>
              <w:jc w:val="left"/>
              <w:rPr>
                <w:sz w:val="18"/>
                <w:szCs w:val="24"/>
              </w:rPr>
            </w:pPr>
            <w:r w:rsidRPr="001D3277">
              <w:rPr>
                <w:sz w:val="18"/>
                <w:szCs w:val="24"/>
              </w:rPr>
              <w:t>G(</w:t>
            </w:r>
            <w:r w:rsidRPr="001D3277">
              <w:rPr>
                <w:sz w:val="18"/>
                <w:szCs w:val="24"/>
                <w:lang w:val="fr-CH"/>
              </w:rPr>
              <w:t>φ</w:t>
            </w:r>
            <w:r w:rsidRPr="001D3277">
              <w:rPr>
                <w:sz w:val="18"/>
                <w:szCs w:val="24"/>
              </w:rPr>
              <w:t xml:space="preserve">) = −10 − 10 log </w:t>
            </w:r>
            <w:r w:rsidRPr="001D3277">
              <w:rPr>
                <w:sz w:val="18"/>
                <w:szCs w:val="24"/>
                <w:lang w:val="fr-CH"/>
              </w:rPr>
              <w:object w:dxaOrig="340" w:dyaOrig="620">
                <v:shape id="_x0000_i1033" type="#_x0000_t75" style="width:21.6pt;height:28.8pt" o:ole="">
                  <v:imagedata r:id="rId27" o:title=""/>
                </v:shape>
                <o:OLEObject Type="Embed" ProgID="Equation.3" ShapeID="_x0000_i1033" DrawAspect="Content" ObjectID="_1507896202" r:id="rId28"/>
              </w:object>
            </w:r>
            <w:r w:rsidRPr="001D3277">
              <w:rPr>
                <w:sz w:val="18"/>
                <w:szCs w:val="24"/>
              </w:rPr>
              <w:tab/>
              <w:t xml:space="preserve"> for 48°≤ </w:t>
            </w:r>
            <w:r w:rsidRPr="001D3277">
              <w:rPr>
                <w:sz w:val="18"/>
                <w:szCs w:val="24"/>
                <w:lang w:val="fr-CH"/>
              </w:rPr>
              <w:t>φ</w:t>
            </w:r>
            <w:r w:rsidRPr="001D3277">
              <w:rPr>
                <w:sz w:val="18"/>
                <w:szCs w:val="24"/>
              </w:rPr>
              <w:t xml:space="preserve"> ≤180°</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178"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tabs>
                <w:tab w:val="left" w:pos="282"/>
                <w:tab w:val="left" w:pos="1026"/>
              </w:tabs>
              <w:spacing w:before="20" w:after="60" w:line="240" w:lineRule="exact"/>
              <w:jc w:val="right"/>
              <w:rPr>
                <w:b/>
                <w:bCs/>
                <w:sz w:val="18"/>
                <w:szCs w:val="24"/>
              </w:rPr>
            </w:pPr>
          </w:p>
          <w:p w:rsidR="0087526E" w:rsidRPr="001D3277" w:rsidRDefault="0087526E" w:rsidP="00626E9B">
            <w:pPr>
              <w:tabs>
                <w:tab w:val="left" w:pos="282"/>
                <w:tab w:val="left" w:pos="1026"/>
              </w:tabs>
              <w:bidi w:val="0"/>
              <w:spacing w:before="20" w:after="60" w:line="240" w:lineRule="exact"/>
              <w:jc w:val="left"/>
              <w:rPr>
                <w:sz w:val="18"/>
                <w:szCs w:val="24"/>
                <w:lang w:val="fr-CH"/>
              </w:rPr>
            </w:pPr>
            <w:r w:rsidRPr="001D3277">
              <w:rPr>
                <w:sz w:val="18"/>
                <w:szCs w:val="24"/>
                <w:lang w:val="fr-CH"/>
              </w:rPr>
              <w:t xml:space="preserve">G(φ) = </w:t>
            </w:r>
            <w:del w:id="179" w:author="Mondino, Martine" w:date="2014-12-02T08:58:00Z">
              <w:r w:rsidRPr="001D3277" w:rsidDel="002147C8">
                <w:rPr>
                  <w:sz w:val="18"/>
                  <w:szCs w:val="24"/>
                </w:rPr>
                <w:delText>−</w:delText>
              </w:r>
            </w:del>
            <w:r w:rsidRPr="001D3277">
              <w:rPr>
                <w:sz w:val="18"/>
                <w:szCs w:val="24"/>
              </w:rPr>
              <w:t>10</w:t>
            </w:r>
            <w:r w:rsidRPr="001D3277">
              <w:rPr>
                <w:sz w:val="18"/>
                <w:szCs w:val="24"/>
                <w:lang w:val="fr-CH"/>
              </w:rPr>
              <w:t xml:space="preserve"> − </w:t>
            </w:r>
            <w:r w:rsidRPr="001D3277">
              <w:rPr>
                <w:sz w:val="18"/>
                <w:szCs w:val="24"/>
              </w:rPr>
              <w:t>10</w:t>
            </w:r>
            <w:r w:rsidRPr="001D3277">
              <w:rPr>
                <w:sz w:val="18"/>
                <w:szCs w:val="24"/>
                <w:lang w:val="fr-CH"/>
              </w:rPr>
              <w:t xml:space="preserve"> log </w:t>
            </w:r>
            <w:r w:rsidRPr="001D3277">
              <w:rPr>
                <w:sz w:val="18"/>
                <w:szCs w:val="24"/>
                <w:lang w:val="fr-CH"/>
              </w:rPr>
              <w:object w:dxaOrig="340" w:dyaOrig="620">
                <v:shape id="_x0000_i1034" type="#_x0000_t75" style="width:21.6pt;height:28.8pt" o:ole="">
                  <v:imagedata r:id="rId27" o:title=""/>
                </v:shape>
                <o:OLEObject Type="Embed" ProgID="Equation.3" ShapeID="_x0000_i1034" DrawAspect="Content" ObjectID="_1507896203" r:id="rId29"/>
              </w:object>
            </w:r>
            <w:r w:rsidRPr="001D3277">
              <w:rPr>
                <w:sz w:val="18"/>
                <w:szCs w:val="24"/>
                <w:lang w:val="fr-CH"/>
              </w:rPr>
              <w:tab/>
              <w:t xml:space="preserve"> for </w:t>
            </w:r>
            <w:r w:rsidRPr="001D3277">
              <w:rPr>
                <w:sz w:val="18"/>
                <w:szCs w:val="24"/>
              </w:rPr>
              <w:t>48</w:t>
            </w:r>
            <w:r w:rsidRPr="001D3277">
              <w:rPr>
                <w:sz w:val="18"/>
                <w:szCs w:val="24"/>
                <w:lang w:val="fr-CH"/>
              </w:rPr>
              <w:t>°≤ φ ≤</w:t>
            </w:r>
            <w:r w:rsidRPr="001D3277">
              <w:rPr>
                <w:sz w:val="18"/>
                <w:szCs w:val="24"/>
              </w:rPr>
              <w:t>180</w:t>
            </w:r>
            <w:r w:rsidRPr="001D3277">
              <w:rPr>
                <w:sz w:val="18"/>
                <w:szCs w:val="24"/>
                <w:lang w:val="fr-CH"/>
              </w:rPr>
              <w:t>°</w:t>
            </w:r>
          </w:p>
        </w:tc>
      </w:tr>
      <w:tr w:rsidR="0087526E" w:rsidRPr="001D3277" w:rsidTr="00386073">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80"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Height w:val="3217"/>
          <w:jc w:val="center"/>
          <w:trPrChange w:id="181"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182"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tl/>
                <w:lang w:bidi="ar-EG"/>
              </w:rPr>
            </w:pPr>
            <w:r w:rsidRPr="001D3277">
              <w:rPr>
                <w:sz w:val="18"/>
                <w:szCs w:val="24"/>
              </w:rPr>
              <w:lastRenderedPageBreak/>
              <w:t>E</w:t>
            </w:r>
            <w:r w:rsidRPr="001D3277">
              <w:rPr>
                <w:rFonts w:hint="cs"/>
                <w:sz w:val="18"/>
                <w:szCs w:val="24"/>
                <w:rtl/>
                <w:lang w:bidi="ar-EG"/>
              </w:rPr>
              <w:t xml:space="preserve">، </w:t>
            </w:r>
            <w:r w:rsidRPr="001D3277">
              <w:rPr>
                <w:sz w:val="18"/>
                <w:szCs w:val="24"/>
              </w:rPr>
              <w:t>A</w:t>
            </w:r>
            <w:r w:rsidRPr="001D3277">
              <w:rPr>
                <w:rFonts w:hint="cs"/>
                <w:sz w:val="18"/>
                <w:szCs w:val="24"/>
                <w:rtl/>
                <w:lang w:bidi="ar-EG"/>
              </w:rPr>
              <w:t xml:space="preserve">، </w:t>
            </w:r>
            <w:r w:rsidRPr="001D3277">
              <w:rPr>
                <w:sz w:val="18"/>
                <w:szCs w:val="24"/>
              </w:rPr>
              <w:t>S</w:t>
            </w:r>
            <w:r w:rsidRPr="001D3277">
              <w:rPr>
                <w:rFonts w:hint="cs"/>
                <w:sz w:val="18"/>
                <w:szCs w:val="24"/>
                <w:rtl/>
                <w:lang w:bidi="ar-EG"/>
              </w:rPr>
              <w:t xml:space="preserve">، </w:t>
            </w:r>
            <w:r w:rsidRPr="001D3277">
              <w:rPr>
                <w:sz w:val="18"/>
                <w:szCs w:val="24"/>
              </w:rPr>
              <w:t>F</w:t>
            </w:r>
            <w:r w:rsidRPr="001D3277">
              <w:rPr>
                <w:rFonts w:hint="cs"/>
                <w:sz w:val="18"/>
                <w:szCs w:val="24"/>
                <w:rtl/>
                <w:lang w:bidi="ar-EG"/>
              </w:rPr>
              <w:t xml:space="preserve">، </w:t>
            </w:r>
            <w:r w:rsidRPr="001D3277">
              <w:rPr>
                <w:sz w:val="18"/>
                <w:szCs w:val="24"/>
              </w:rPr>
              <w:t>R</w:t>
            </w:r>
          </w:p>
        </w:tc>
        <w:tc>
          <w:tcPr>
            <w:tcW w:w="992" w:type="dxa"/>
            <w:tcBorders>
              <w:top w:val="single" w:sz="6" w:space="0" w:color="auto"/>
              <w:bottom w:val="single" w:sz="6" w:space="0" w:color="auto"/>
            </w:tcBorders>
            <w:tcPrChange w:id="183" w:author="Riz, Imad " w:date="2015-07-14T16:34:00Z">
              <w:tcPr>
                <w:tcW w:w="823" w:type="dxa"/>
                <w:tcBorders>
                  <w:top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242</w:t>
            </w:r>
          </w:p>
        </w:tc>
        <w:tc>
          <w:tcPr>
            <w:tcW w:w="4111" w:type="dxa"/>
            <w:tcBorders>
              <w:top w:val="single" w:sz="6" w:space="0" w:color="auto"/>
              <w:bottom w:val="single" w:sz="6" w:space="0" w:color="auto"/>
            </w:tcBorders>
            <w:tcMar>
              <w:top w:w="28" w:type="dxa"/>
              <w:left w:w="85" w:type="dxa"/>
              <w:bottom w:w="28" w:type="dxa"/>
              <w:right w:w="85" w:type="dxa"/>
            </w:tcMar>
            <w:tcPrChange w:id="184"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tabs>
                <w:tab w:val="clear" w:pos="1134"/>
                <w:tab w:val="left" w:pos="601"/>
              </w:tabs>
              <w:spacing w:before="20" w:after="60" w:line="240" w:lineRule="exact"/>
              <w:rPr>
                <w:rFonts w:eastAsiaTheme="minorEastAsia"/>
                <w:sz w:val="18"/>
                <w:szCs w:val="24"/>
              </w:rPr>
            </w:pPr>
            <w:bookmarkStart w:id="185" w:name="_Toc426987157"/>
            <w:r w:rsidRPr="001D3277">
              <w:rPr>
                <w:rFonts w:eastAsiaTheme="minorEastAsia"/>
                <w:b/>
                <w:bCs/>
                <w:sz w:val="18"/>
                <w:szCs w:val="24"/>
              </w:rPr>
              <w:t>2</w:t>
            </w:r>
            <w:r w:rsidRPr="001D3277">
              <w:rPr>
                <w:rFonts w:eastAsiaTheme="minorEastAsia"/>
                <w:sz w:val="18"/>
                <w:szCs w:val="24"/>
                <w:rtl/>
              </w:rPr>
              <w:tab/>
            </w:r>
            <w:r w:rsidRPr="001D3277">
              <w:rPr>
                <w:rFonts w:eastAsiaTheme="minorEastAsia"/>
                <w:b/>
                <w:bCs/>
                <w:sz w:val="18"/>
                <w:szCs w:val="24"/>
                <w:rtl/>
              </w:rPr>
              <w:t>المعطيات الأولية الداخلة</w:t>
            </w:r>
            <w:bookmarkEnd w:id="185"/>
          </w:p>
          <w:p w:rsidR="0087526E" w:rsidRPr="001D3277" w:rsidRDefault="0087526E" w:rsidP="00626E9B">
            <w:pPr>
              <w:keepNext/>
              <w:keepLines/>
              <w:spacing w:before="20" w:after="60" w:line="240" w:lineRule="exact"/>
              <w:rPr>
                <w:rFonts w:eastAsiaTheme="minorEastAsia"/>
                <w:sz w:val="18"/>
                <w:szCs w:val="24"/>
                <w:rtl/>
                <w:lang w:bidi="ar-EG"/>
              </w:rPr>
            </w:pPr>
            <w:r w:rsidRPr="001D3277">
              <w:rPr>
                <w:sz w:val="18"/>
                <w:szCs w:val="24"/>
                <w:rtl/>
                <w:lang w:bidi="ar-EG"/>
              </w:rPr>
              <w:t xml:space="preserve">اشتقت قيم معلمات الشبكة المعطاة في الجدول الوارد أدناه من القيم التي تم نشرها بموجب التذييل </w:t>
            </w:r>
            <w:r w:rsidRPr="001D3277">
              <w:rPr>
                <w:b/>
                <w:bCs/>
                <w:sz w:val="18"/>
                <w:szCs w:val="24"/>
                <w:lang w:bidi="ar-EG"/>
              </w:rPr>
              <w:t>4</w:t>
            </w:r>
            <w:r w:rsidRPr="001D3277">
              <w:rPr>
                <w:sz w:val="18"/>
                <w:szCs w:val="24"/>
                <w:rtl/>
                <w:lang w:bidi="ar-EG"/>
              </w:rPr>
              <w:t>.</w:t>
            </w:r>
          </w:p>
          <w:tbl>
            <w:tblPr>
              <w:bidiVisual/>
              <w:tblW w:w="4933" w:type="pct"/>
              <w:jc w:val="center"/>
              <w:tblLayout w:type="fixed"/>
              <w:tblCellMar>
                <w:left w:w="107" w:type="dxa"/>
                <w:right w:w="107" w:type="dxa"/>
              </w:tblCellMar>
              <w:tblLook w:val="04A0" w:firstRow="1" w:lastRow="0" w:firstColumn="1" w:lastColumn="0" w:noHBand="0" w:noVBand="1"/>
            </w:tblPr>
            <w:tblGrid>
              <w:gridCol w:w="1274"/>
              <w:gridCol w:w="848"/>
              <w:gridCol w:w="714"/>
              <w:gridCol w:w="1046"/>
            </w:tblGrid>
            <w:tr w:rsidR="002123B9" w:rsidRPr="001D3277" w:rsidTr="008D34B8">
              <w:trPr>
                <w:cantSplit/>
                <w:jc w:val="center"/>
              </w:trPr>
              <w:tc>
                <w:tcPr>
                  <w:tcW w:w="1276" w:type="dxa"/>
                  <w:tcBorders>
                    <w:top w:val="single" w:sz="2" w:space="0" w:color="auto"/>
                    <w:left w:val="single" w:sz="2" w:space="0" w:color="auto"/>
                    <w:bottom w:val="single" w:sz="2" w:space="0" w:color="auto"/>
                    <w:right w:val="single" w:sz="2" w:space="0" w:color="auto"/>
                  </w:tcBorders>
                </w:tcPr>
                <w:p w:rsidR="0087526E" w:rsidRPr="001D3277" w:rsidRDefault="0087526E" w:rsidP="00626E9B">
                  <w:pPr>
                    <w:pStyle w:val="Tablehead"/>
                    <w:spacing w:before="20" w:line="240" w:lineRule="exact"/>
                    <w:rPr>
                      <w:sz w:val="18"/>
                      <w:szCs w:val="24"/>
                      <w:rtl/>
                    </w:rPr>
                  </w:pPr>
                </w:p>
              </w:tc>
              <w:tc>
                <w:tcPr>
                  <w:tcW w:w="849" w:type="dxa"/>
                  <w:tcBorders>
                    <w:top w:val="single" w:sz="2" w:space="0" w:color="auto"/>
                    <w:left w:val="single" w:sz="2" w:space="0" w:color="auto"/>
                    <w:bottom w:val="single" w:sz="2" w:space="0" w:color="auto"/>
                    <w:right w:val="single" w:sz="2" w:space="0" w:color="auto"/>
                  </w:tcBorders>
                  <w:hideMark/>
                </w:tcPr>
                <w:p w:rsidR="0087526E" w:rsidRPr="001D3277" w:rsidRDefault="0087526E" w:rsidP="00626E9B">
                  <w:pPr>
                    <w:pStyle w:val="Tablehead"/>
                    <w:spacing w:before="20" w:line="240" w:lineRule="exact"/>
                    <w:rPr>
                      <w:sz w:val="18"/>
                      <w:szCs w:val="24"/>
                    </w:rPr>
                  </w:pPr>
                  <w:r w:rsidRPr="001D3277">
                    <w:rPr>
                      <w:sz w:val="18"/>
                      <w:szCs w:val="24"/>
                      <w:rtl/>
                    </w:rPr>
                    <w:t>الرمز</w:t>
                  </w:r>
                  <w:r w:rsidRPr="001D3277">
                    <w:rPr>
                      <w:sz w:val="18"/>
                      <w:szCs w:val="24"/>
                      <w:vertAlign w:val="superscript"/>
                    </w:rPr>
                    <w:t>*</w:t>
                  </w:r>
                </w:p>
              </w:tc>
              <w:tc>
                <w:tcPr>
                  <w:tcW w:w="710" w:type="dxa"/>
                  <w:tcBorders>
                    <w:top w:val="single" w:sz="2" w:space="0" w:color="auto"/>
                    <w:left w:val="single" w:sz="2" w:space="0" w:color="auto"/>
                    <w:bottom w:val="single" w:sz="2" w:space="0" w:color="auto"/>
                    <w:right w:val="single" w:sz="2" w:space="0" w:color="auto"/>
                  </w:tcBorders>
                  <w:hideMark/>
                </w:tcPr>
                <w:p w:rsidR="0087526E" w:rsidRPr="001D3277" w:rsidRDefault="0087526E" w:rsidP="00626E9B">
                  <w:pPr>
                    <w:pStyle w:val="Tablehead"/>
                    <w:spacing w:before="20" w:line="240" w:lineRule="exact"/>
                    <w:rPr>
                      <w:sz w:val="18"/>
                      <w:szCs w:val="24"/>
                    </w:rPr>
                  </w:pPr>
                  <w:r w:rsidRPr="001D3277">
                    <w:rPr>
                      <w:sz w:val="18"/>
                      <w:szCs w:val="24"/>
                      <w:rtl/>
                    </w:rPr>
                    <w:t>القيمة</w:t>
                  </w:r>
                </w:p>
              </w:tc>
              <w:tc>
                <w:tcPr>
                  <w:tcW w:w="1047" w:type="dxa"/>
                  <w:tcBorders>
                    <w:top w:val="single" w:sz="2" w:space="0" w:color="auto"/>
                    <w:left w:val="single" w:sz="2" w:space="0" w:color="auto"/>
                    <w:bottom w:val="single" w:sz="2" w:space="0" w:color="auto"/>
                    <w:right w:val="single" w:sz="2" w:space="0" w:color="auto"/>
                  </w:tcBorders>
                  <w:hideMark/>
                </w:tcPr>
                <w:p w:rsidR="0087526E" w:rsidRPr="001D3277" w:rsidRDefault="0087526E" w:rsidP="00626E9B">
                  <w:pPr>
                    <w:pStyle w:val="Tablehead"/>
                    <w:spacing w:before="20" w:line="240" w:lineRule="exact"/>
                    <w:rPr>
                      <w:sz w:val="18"/>
                      <w:szCs w:val="24"/>
                    </w:rPr>
                  </w:pPr>
                  <w:r w:rsidRPr="001D3277">
                    <w:rPr>
                      <w:sz w:val="18"/>
                      <w:szCs w:val="24"/>
                      <w:rtl/>
                    </w:rPr>
                    <w:t>الوحدة</w:t>
                  </w:r>
                </w:p>
              </w:tc>
            </w:tr>
            <w:tr w:rsidR="002123B9" w:rsidRPr="001D3277" w:rsidTr="008D34B8">
              <w:trPr>
                <w:cantSplit/>
                <w:jc w:val="center"/>
              </w:trPr>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87526E" w:rsidRPr="001D3277" w:rsidRDefault="002123B9" w:rsidP="00626E9B">
                  <w:pPr>
                    <w:pStyle w:val="Tabletext"/>
                    <w:bidi/>
                    <w:spacing w:before="20" w:after="60" w:line="240" w:lineRule="exact"/>
                    <w:jc w:val="center"/>
                    <w:rPr>
                      <w:rFonts w:cs="Traditional Arabic"/>
                      <w:color w:val="000000"/>
                      <w:sz w:val="18"/>
                      <w:szCs w:val="24"/>
                      <w:lang w:bidi="ar-EG"/>
                    </w:rPr>
                  </w:pPr>
                  <w:r w:rsidRPr="001D3277">
                    <w:rPr>
                      <w:rFonts w:cs="Traditional Arabic"/>
                      <w:sz w:val="18"/>
                      <w:szCs w:val="24"/>
                      <w:rtl/>
                      <w:lang w:bidi="ar-EG"/>
                    </w:rPr>
                    <w:t>وصلة هابطة</w:t>
                  </w:r>
                  <w:r w:rsidRPr="001D3277">
                    <w:rPr>
                      <w:rFonts w:cs="Traditional Arabic" w:hint="cs"/>
                      <w:sz w:val="18"/>
                      <w:szCs w:val="24"/>
                      <w:rtl/>
                      <w:lang w:bidi="ar-EG"/>
                    </w:rPr>
                    <w:t xml:space="preserve"> </w:t>
                  </w:r>
                  <w:r w:rsidR="0087526E" w:rsidRPr="001D3277">
                    <w:rPr>
                      <w:rFonts w:cs="Traditional Arabic"/>
                      <w:sz w:val="18"/>
                      <w:szCs w:val="24"/>
                      <w:rtl/>
                      <w:lang w:bidi="ar-EG"/>
                    </w:rPr>
                    <w:t xml:space="preserve">ذات </w:t>
                  </w:r>
                  <w:r w:rsidR="0087526E" w:rsidRPr="001D3277">
                    <w:rPr>
                      <w:rFonts w:cs="Traditional Arabic"/>
                      <w:color w:val="000000"/>
                      <w:sz w:val="18"/>
                      <w:szCs w:val="24"/>
                      <w:lang w:bidi="ar-EG"/>
                    </w:rPr>
                    <w:t>MHz 3 950</w:t>
                  </w:r>
                </w:p>
              </w:tc>
              <w:tc>
                <w:tcPr>
                  <w:tcW w:w="849" w:type="dxa"/>
                  <w:vMerge w:val="restart"/>
                  <w:tcBorders>
                    <w:top w:val="single" w:sz="6" w:space="0" w:color="auto"/>
                    <w:left w:val="single" w:sz="6" w:space="0" w:color="auto"/>
                    <w:right w:val="single" w:sz="6" w:space="0" w:color="auto"/>
                  </w:tcBorders>
                </w:tcPr>
                <w:p w:rsidR="0087526E" w:rsidRPr="008D34B8" w:rsidRDefault="0087526E" w:rsidP="00626E9B">
                  <w:pPr>
                    <w:spacing w:before="20" w:after="60" w:line="240" w:lineRule="exact"/>
                    <w:jc w:val="center"/>
                    <w:rPr>
                      <w:i/>
                      <w:iCs/>
                      <w:sz w:val="18"/>
                      <w:szCs w:val="24"/>
                    </w:rPr>
                  </w:pPr>
                  <w:r w:rsidRPr="008D34B8">
                    <w:rPr>
                      <w:i/>
                      <w:iCs/>
                      <w:sz w:val="18"/>
                      <w:szCs w:val="24"/>
                    </w:rPr>
                    <w:t>P′</w:t>
                  </w:r>
                  <w:r w:rsidRPr="008D34B8">
                    <w:rPr>
                      <w:i/>
                      <w:iCs/>
                      <w:sz w:val="18"/>
                      <w:szCs w:val="24"/>
                      <w:vertAlign w:val="subscript"/>
                    </w:rPr>
                    <w:t>s</w:t>
                  </w:r>
                </w:p>
                <w:p w:rsidR="0087526E" w:rsidRPr="001D3277" w:rsidRDefault="0087526E" w:rsidP="00626E9B">
                  <w:pPr>
                    <w:spacing w:before="20" w:after="60" w:line="240" w:lineRule="exact"/>
                    <w:jc w:val="center"/>
                    <w:rPr>
                      <w:sz w:val="18"/>
                      <w:szCs w:val="24"/>
                    </w:rPr>
                  </w:pPr>
                  <w:r w:rsidRPr="008D34B8">
                    <w:rPr>
                      <w:i/>
                      <w:iCs/>
                      <w:sz w:val="18"/>
                      <w:szCs w:val="24"/>
                    </w:rPr>
                    <w:t>G</w:t>
                  </w:r>
                  <w:r w:rsidRPr="001D3277">
                    <w:rPr>
                      <w:sz w:val="18"/>
                      <w:szCs w:val="24"/>
                    </w:rPr>
                    <w:t>′</w:t>
                  </w:r>
                  <w:r w:rsidRPr="008D34B8">
                    <w:rPr>
                      <w:sz w:val="18"/>
                      <w:szCs w:val="24"/>
                      <w:vertAlign w:val="subscript"/>
                    </w:rPr>
                    <w:t>3</w:t>
                  </w:r>
                  <w:r w:rsidRPr="001D3277">
                    <w:rPr>
                      <w:sz w:val="18"/>
                      <w:szCs w:val="24"/>
                    </w:rPr>
                    <w:t>(η</w:t>
                  </w:r>
                  <w:r w:rsidRPr="008D34B8">
                    <w:rPr>
                      <w:i/>
                      <w:iCs/>
                      <w:sz w:val="18"/>
                      <w:szCs w:val="24"/>
                      <w:vertAlign w:val="subscript"/>
                    </w:rPr>
                    <w:t>e</w:t>
                  </w:r>
                  <w:r w:rsidRPr="001D3277">
                    <w:rPr>
                      <w:sz w:val="18"/>
                      <w:szCs w:val="24"/>
                    </w:rPr>
                    <w:t>)</w:t>
                  </w:r>
                </w:p>
                <w:p w:rsidR="0087526E" w:rsidRPr="001D3277" w:rsidRDefault="0087526E" w:rsidP="00626E9B">
                  <w:pPr>
                    <w:spacing w:before="20" w:after="60" w:line="240" w:lineRule="exact"/>
                    <w:jc w:val="center"/>
                    <w:rPr>
                      <w:sz w:val="18"/>
                      <w:szCs w:val="24"/>
                    </w:rPr>
                  </w:pPr>
                  <w:r w:rsidRPr="008D34B8">
                    <w:rPr>
                      <w:i/>
                      <w:iCs/>
                      <w:sz w:val="18"/>
                      <w:szCs w:val="24"/>
                    </w:rPr>
                    <w:t>G</w:t>
                  </w:r>
                  <w:r w:rsidRPr="008D34B8">
                    <w:rPr>
                      <w:sz w:val="18"/>
                      <w:szCs w:val="24"/>
                      <w:vertAlign w:val="subscript"/>
                    </w:rPr>
                    <w:t>4</w:t>
                  </w:r>
                  <w:r w:rsidRPr="001D3277">
                    <w:rPr>
                      <w:sz w:val="18"/>
                      <w:szCs w:val="24"/>
                    </w:rPr>
                    <w:t>(θ</w:t>
                  </w:r>
                  <w:r w:rsidRPr="008D34B8">
                    <w:rPr>
                      <w:i/>
                      <w:iCs/>
                      <w:sz w:val="18"/>
                      <w:szCs w:val="24"/>
                      <w:vertAlign w:val="subscript"/>
                    </w:rPr>
                    <w:t>t</w:t>
                  </w:r>
                  <w:r w:rsidRPr="001D3277">
                    <w:rPr>
                      <w:sz w:val="18"/>
                      <w:szCs w:val="24"/>
                    </w:rPr>
                    <w:t>)</w:t>
                  </w:r>
                </w:p>
                <w:p w:rsidR="0087526E" w:rsidRPr="001D3277" w:rsidRDefault="0087526E" w:rsidP="00626E9B">
                  <w:pPr>
                    <w:spacing w:before="20" w:after="60" w:line="240" w:lineRule="exact"/>
                    <w:jc w:val="center"/>
                    <w:rPr>
                      <w:sz w:val="18"/>
                      <w:szCs w:val="24"/>
                    </w:rPr>
                  </w:pPr>
                  <w:r w:rsidRPr="008D34B8">
                    <w:rPr>
                      <w:i/>
                      <w:iCs/>
                      <w:sz w:val="18"/>
                      <w:szCs w:val="24"/>
                    </w:rPr>
                    <w:t>L</w:t>
                  </w:r>
                  <w:r w:rsidRPr="008D34B8">
                    <w:rPr>
                      <w:i/>
                      <w:iCs/>
                      <w:sz w:val="18"/>
                      <w:szCs w:val="24"/>
                      <w:vertAlign w:val="subscript"/>
                    </w:rPr>
                    <w:t>d</w:t>
                  </w:r>
                </w:p>
              </w:tc>
              <w:tc>
                <w:tcPr>
                  <w:tcW w:w="715" w:type="dxa"/>
                  <w:tcBorders>
                    <w:top w:val="single" w:sz="6" w:space="0" w:color="auto"/>
                    <w:left w:val="single" w:sz="6" w:space="0" w:color="auto"/>
                    <w:bottom w:val="nil"/>
                    <w:right w:val="single" w:sz="6" w:space="0" w:color="auto"/>
                  </w:tcBorders>
                  <w:hideMark/>
                </w:tcPr>
                <w:p w:rsidR="0087526E" w:rsidRPr="001D3277" w:rsidRDefault="0087526E" w:rsidP="00626E9B">
                  <w:pPr>
                    <w:pStyle w:val="Tabletext"/>
                    <w:tabs>
                      <w:tab w:val="decimal" w:pos="743"/>
                    </w:tabs>
                    <w:spacing w:before="20" w:after="60" w:line="240" w:lineRule="exact"/>
                    <w:jc w:val="center"/>
                    <w:rPr>
                      <w:rFonts w:cs="Traditional Arabic"/>
                      <w:sz w:val="18"/>
                      <w:szCs w:val="24"/>
                      <w:lang w:bidi="ar-EG"/>
                    </w:rPr>
                  </w:pPr>
                  <w:r w:rsidRPr="001D3277">
                    <w:rPr>
                      <w:rFonts w:cs="Traditional Arabic"/>
                      <w:sz w:val="18"/>
                      <w:szCs w:val="24"/>
                      <w:lang w:bidi="ar-EG"/>
                    </w:rPr>
                    <w:t>57–</w:t>
                  </w:r>
                </w:p>
              </w:tc>
              <w:tc>
                <w:tcPr>
                  <w:tcW w:w="1042" w:type="dxa"/>
                  <w:tcBorders>
                    <w:top w:val="single" w:sz="6" w:space="0" w:color="auto"/>
                    <w:left w:val="single" w:sz="6" w:space="0" w:color="auto"/>
                    <w:bottom w:val="nil"/>
                    <w:right w:val="single" w:sz="6" w:space="0" w:color="auto"/>
                  </w:tcBorders>
                  <w:hideMark/>
                </w:tcPr>
                <w:p w:rsidR="0087526E" w:rsidRPr="001D3277" w:rsidRDefault="0087526E"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dB(W/Hz)</w:t>
                  </w:r>
                </w:p>
              </w:tc>
            </w:tr>
            <w:tr w:rsidR="002123B9" w:rsidRPr="001D3277" w:rsidTr="008D34B8">
              <w:trPr>
                <w:cantSplit/>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7526E" w:rsidRPr="001D3277" w:rsidRDefault="0087526E" w:rsidP="00626E9B">
                  <w:pPr>
                    <w:tabs>
                      <w:tab w:val="clear" w:pos="1134"/>
                    </w:tabs>
                    <w:spacing w:before="20" w:after="60" w:line="240" w:lineRule="exact"/>
                    <w:jc w:val="left"/>
                    <w:rPr>
                      <w:color w:val="000000"/>
                      <w:sz w:val="18"/>
                      <w:szCs w:val="24"/>
                      <w:lang w:eastAsia="zh-CN" w:bidi="ar-EG"/>
                    </w:rPr>
                  </w:pPr>
                </w:p>
              </w:tc>
              <w:tc>
                <w:tcPr>
                  <w:tcW w:w="849" w:type="dxa"/>
                  <w:vMerge/>
                  <w:tcBorders>
                    <w:left w:val="single" w:sz="6" w:space="0" w:color="auto"/>
                    <w:right w:val="single" w:sz="6" w:space="0" w:color="auto"/>
                  </w:tcBorders>
                </w:tcPr>
                <w:p w:rsidR="0087526E" w:rsidRPr="001D3277" w:rsidRDefault="0087526E" w:rsidP="00626E9B">
                  <w:pPr>
                    <w:pStyle w:val="Tabletext"/>
                    <w:bidi/>
                    <w:spacing w:before="20" w:after="60" w:line="240" w:lineRule="exact"/>
                    <w:jc w:val="center"/>
                    <w:rPr>
                      <w:rFonts w:cs="Traditional Arabic"/>
                      <w:color w:val="000000"/>
                      <w:sz w:val="18"/>
                      <w:szCs w:val="24"/>
                      <w:lang w:bidi="ar-EG"/>
                    </w:rPr>
                  </w:pPr>
                </w:p>
              </w:tc>
              <w:tc>
                <w:tcPr>
                  <w:tcW w:w="715" w:type="dxa"/>
                  <w:tcBorders>
                    <w:top w:val="nil"/>
                    <w:left w:val="single" w:sz="6" w:space="0" w:color="auto"/>
                    <w:bottom w:val="nil"/>
                    <w:right w:val="single" w:sz="6" w:space="0" w:color="auto"/>
                  </w:tcBorders>
                  <w:hideMark/>
                </w:tcPr>
                <w:p w:rsidR="0087526E" w:rsidRPr="001D3277" w:rsidRDefault="0087526E" w:rsidP="00626E9B">
                  <w:pPr>
                    <w:pStyle w:val="Tabletext"/>
                    <w:tabs>
                      <w:tab w:val="decimal" w:pos="743"/>
                    </w:tabs>
                    <w:spacing w:before="20" w:after="60" w:line="240" w:lineRule="exact"/>
                    <w:jc w:val="center"/>
                    <w:rPr>
                      <w:rFonts w:cs="Traditional Arabic"/>
                      <w:sz w:val="18"/>
                      <w:szCs w:val="24"/>
                      <w:rtl/>
                      <w:lang w:bidi="ar-EG"/>
                    </w:rPr>
                  </w:pPr>
                  <w:r w:rsidRPr="001D3277">
                    <w:rPr>
                      <w:rFonts w:cs="Traditional Arabic"/>
                      <w:sz w:val="18"/>
                      <w:szCs w:val="24"/>
                      <w:lang w:bidi="ar-EG"/>
                    </w:rPr>
                    <w:t>15,5–</w:t>
                  </w:r>
                </w:p>
              </w:tc>
              <w:tc>
                <w:tcPr>
                  <w:tcW w:w="1042" w:type="dxa"/>
                  <w:tcBorders>
                    <w:top w:val="nil"/>
                    <w:left w:val="single" w:sz="6" w:space="0" w:color="auto"/>
                    <w:bottom w:val="nil"/>
                    <w:right w:val="single" w:sz="6" w:space="0" w:color="auto"/>
                  </w:tcBorders>
                  <w:hideMark/>
                </w:tcPr>
                <w:p w:rsidR="0087526E" w:rsidRPr="001D3277" w:rsidRDefault="0087526E" w:rsidP="00626E9B">
                  <w:pPr>
                    <w:pStyle w:val="Tabletext"/>
                    <w:bidi/>
                    <w:spacing w:before="20" w:after="60" w:line="240" w:lineRule="exact"/>
                    <w:rPr>
                      <w:rFonts w:cs="Traditional Arabic"/>
                      <w:sz w:val="18"/>
                      <w:szCs w:val="24"/>
                      <w:rtl/>
                      <w:lang w:bidi="ar-EG"/>
                    </w:rPr>
                  </w:pPr>
                  <w:r w:rsidRPr="001D3277">
                    <w:rPr>
                      <w:rFonts w:cs="Traditional Arabic"/>
                      <w:sz w:val="18"/>
                      <w:szCs w:val="24"/>
                      <w:lang w:bidi="ar-EG"/>
                    </w:rPr>
                    <w:t>dB</w:t>
                  </w:r>
                </w:p>
              </w:tc>
            </w:tr>
            <w:tr w:rsidR="002123B9" w:rsidRPr="001D3277" w:rsidTr="008D34B8">
              <w:trPr>
                <w:cantSplit/>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7526E" w:rsidRPr="001D3277" w:rsidRDefault="0087526E" w:rsidP="00626E9B">
                  <w:pPr>
                    <w:tabs>
                      <w:tab w:val="clear" w:pos="1134"/>
                    </w:tabs>
                    <w:spacing w:before="20" w:after="60" w:line="240" w:lineRule="exact"/>
                    <w:jc w:val="left"/>
                    <w:rPr>
                      <w:color w:val="000000"/>
                      <w:sz w:val="18"/>
                      <w:szCs w:val="24"/>
                      <w:lang w:eastAsia="zh-CN" w:bidi="ar-EG"/>
                    </w:rPr>
                  </w:pPr>
                </w:p>
              </w:tc>
              <w:tc>
                <w:tcPr>
                  <w:tcW w:w="849" w:type="dxa"/>
                  <w:vMerge/>
                  <w:tcBorders>
                    <w:left w:val="single" w:sz="6" w:space="0" w:color="auto"/>
                    <w:right w:val="single" w:sz="6" w:space="0" w:color="auto"/>
                  </w:tcBorders>
                </w:tcPr>
                <w:p w:rsidR="0087526E" w:rsidRPr="001D3277" w:rsidRDefault="0087526E" w:rsidP="00626E9B">
                  <w:pPr>
                    <w:pStyle w:val="Tabletext"/>
                    <w:bidi/>
                    <w:spacing w:before="20" w:after="60" w:line="240" w:lineRule="exact"/>
                    <w:jc w:val="center"/>
                    <w:rPr>
                      <w:rFonts w:cs="Traditional Arabic"/>
                      <w:color w:val="000000"/>
                      <w:sz w:val="18"/>
                      <w:szCs w:val="24"/>
                      <w:lang w:bidi="ar-EG"/>
                    </w:rPr>
                  </w:pPr>
                </w:p>
              </w:tc>
              <w:tc>
                <w:tcPr>
                  <w:tcW w:w="715" w:type="dxa"/>
                  <w:tcBorders>
                    <w:top w:val="nil"/>
                    <w:left w:val="single" w:sz="6" w:space="0" w:color="auto"/>
                    <w:bottom w:val="nil"/>
                    <w:right w:val="single" w:sz="6" w:space="0" w:color="auto"/>
                  </w:tcBorders>
                  <w:hideMark/>
                </w:tcPr>
                <w:p w:rsidR="0087526E" w:rsidRPr="001D3277" w:rsidRDefault="0087526E" w:rsidP="00626E9B">
                  <w:pPr>
                    <w:pStyle w:val="Tabletext"/>
                    <w:tabs>
                      <w:tab w:val="decimal" w:pos="743"/>
                    </w:tabs>
                    <w:spacing w:before="20" w:after="60" w:line="240" w:lineRule="exact"/>
                    <w:jc w:val="center"/>
                    <w:rPr>
                      <w:rFonts w:cs="Traditional Arabic"/>
                      <w:sz w:val="18"/>
                      <w:szCs w:val="24"/>
                      <w:rtl/>
                      <w:lang w:bidi="ar-EG"/>
                    </w:rPr>
                  </w:pPr>
                  <w:r w:rsidRPr="001D3277">
                    <w:rPr>
                      <w:rFonts w:cs="Traditional Arabic"/>
                      <w:sz w:val="18"/>
                      <w:szCs w:val="24"/>
                      <w:lang w:bidi="ar-EG"/>
                    </w:rPr>
                    <w:t>14,5</w:t>
                  </w:r>
                </w:p>
              </w:tc>
              <w:tc>
                <w:tcPr>
                  <w:tcW w:w="1042" w:type="dxa"/>
                  <w:tcBorders>
                    <w:top w:val="nil"/>
                    <w:left w:val="single" w:sz="6" w:space="0" w:color="auto"/>
                    <w:bottom w:val="nil"/>
                    <w:right w:val="single" w:sz="6" w:space="0" w:color="auto"/>
                  </w:tcBorders>
                  <w:hideMark/>
                </w:tcPr>
                <w:p w:rsidR="0087526E" w:rsidRPr="001D3277" w:rsidRDefault="0087526E"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dB</w:t>
                  </w:r>
                </w:p>
              </w:tc>
            </w:tr>
            <w:tr w:rsidR="002123B9" w:rsidRPr="001D3277" w:rsidTr="008D34B8">
              <w:trPr>
                <w:cantSplit/>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7526E" w:rsidRPr="001D3277" w:rsidRDefault="0087526E" w:rsidP="00626E9B">
                  <w:pPr>
                    <w:tabs>
                      <w:tab w:val="clear" w:pos="1134"/>
                    </w:tabs>
                    <w:spacing w:before="20" w:after="60" w:line="240" w:lineRule="exact"/>
                    <w:jc w:val="left"/>
                    <w:rPr>
                      <w:color w:val="000000"/>
                      <w:sz w:val="18"/>
                      <w:szCs w:val="24"/>
                      <w:lang w:eastAsia="zh-CN" w:bidi="ar-EG"/>
                    </w:rPr>
                  </w:pPr>
                </w:p>
              </w:tc>
              <w:tc>
                <w:tcPr>
                  <w:tcW w:w="849" w:type="dxa"/>
                  <w:vMerge/>
                  <w:tcBorders>
                    <w:left w:val="single" w:sz="6" w:space="0" w:color="auto"/>
                    <w:bottom w:val="single" w:sz="6" w:space="0" w:color="auto"/>
                    <w:right w:val="single" w:sz="6" w:space="0" w:color="auto"/>
                  </w:tcBorders>
                </w:tcPr>
                <w:p w:rsidR="0087526E" w:rsidRPr="001D3277" w:rsidRDefault="0087526E" w:rsidP="00626E9B">
                  <w:pPr>
                    <w:pStyle w:val="Tabletext"/>
                    <w:bidi/>
                    <w:spacing w:before="20" w:after="60" w:line="240" w:lineRule="exact"/>
                    <w:jc w:val="center"/>
                    <w:rPr>
                      <w:rFonts w:cs="Traditional Arabic"/>
                      <w:i/>
                      <w:color w:val="000000"/>
                      <w:sz w:val="18"/>
                      <w:szCs w:val="24"/>
                      <w:lang w:bidi="ar-EG"/>
                    </w:rPr>
                  </w:pPr>
                </w:p>
              </w:tc>
              <w:tc>
                <w:tcPr>
                  <w:tcW w:w="715" w:type="dxa"/>
                  <w:tcBorders>
                    <w:top w:val="nil"/>
                    <w:left w:val="single" w:sz="6" w:space="0" w:color="auto"/>
                    <w:bottom w:val="single" w:sz="6" w:space="0" w:color="auto"/>
                    <w:right w:val="single" w:sz="6" w:space="0" w:color="auto"/>
                  </w:tcBorders>
                  <w:hideMark/>
                </w:tcPr>
                <w:p w:rsidR="0087526E" w:rsidRPr="001D3277" w:rsidRDefault="0087526E" w:rsidP="00626E9B">
                  <w:pPr>
                    <w:pStyle w:val="Tabletext"/>
                    <w:tabs>
                      <w:tab w:val="decimal" w:pos="743"/>
                    </w:tabs>
                    <w:spacing w:before="20" w:after="60" w:line="240" w:lineRule="exact"/>
                    <w:jc w:val="center"/>
                    <w:rPr>
                      <w:rFonts w:cs="Traditional Arabic"/>
                      <w:sz w:val="18"/>
                      <w:szCs w:val="24"/>
                      <w:lang w:bidi="ar-EG"/>
                    </w:rPr>
                  </w:pPr>
                  <w:r w:rsidRPr="001D3277">
                    <w:rPr>
                      <w:rFonts w:cs="Traditional Arabic"/>
                      <w:sz w:val="18"/>
                      <w:szCs w:val="24"/>
                      <w:lang w:bidi="ar-EG"/>
                    </w:rPr>
                    <w:t>196</w:t>
                  </w:r>
                </w:p>
              </w:tc>
              <w:tc>
                <w:tcPr>
                  <w:tcW w:w="1042" w:type="dxa"/>
                  <w:tcBorders>
                    <w:top w:val="nil"/>
                    <w:left w:val="single" w:sz="6" w:space="0" w:color="auto"/>
                    <w:bottom w:val="single" w:sz="6" w:space="0" w:color="auto"/>
                    <w:right w:val="single" w:sz="6" w:space="0" w:color="auto"/>
                  </w:tcBorders>
                  <w:hideMark/>
                </w:tcPr>
                <w:p w:rsidR="0087526E" w:rsidRPr="001D3277" w:rsidRDefault="0087526E"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dB</w:t>
                  </w:r>
                </w:p>
              </w:tc>
            </w:tr>
            <w:tr w:rsidR="002123B9" w:rsidRPr="001D3277" w:rsidTr="008D34B8">
              <w:trPr>
                <w:cantSplit/>
                <w:jc w:val="center"/>
              </w:trPr>
              <w:tc>
                <w:tcPr>
                  <w:tcW w:w="1276" w:type="dxa"/>
                  <w:vMerge w:val="restart"/>
                  <w:tcBorders>
                    <w:top w:val="single" w:sz="6" w:space="0" w:color="auto"/>
                    <w:left w:val="single" w:sz="6" w:space="0" w:color="auto"/>
                    <w:bottom w:val="single" w:sz="6" w:space="0" w:color="auto"/>
                    <w:right w:val="single" w:sz="6" w:space="0" w:color="auto"/>
                  </w:tcBorders>
                  <w:vAlign w:val="center"/>
                </w:tcPr>
                <w:p w:rsidR="0087526E" w:rsidRPr="001D3277" w:rsidRDefault="0087526E" w:rsidP="00626E9B">
                  <w:pPr>
                    <w:pStyle w:val="Tabletext"/>
                    <w:bidi/>
                    <w:spacing w:before="20" w:after="60" w:line="240" w:lineRule="exact"/>
                    <w:rPr>
                      <w:rFonts w:cs="Traditional Arabic"/>
                      <w:sz w:val="18"/>
                      <w:szCs w:val="24"/>
                      <w:rtl/>
                    </w:rPr>
                  </w:pPr>
                </w:p>
              </w:tc>
              <w:tc>
                <w:tcPr>
                  <w:tcW w:w="849" w:type="dxa"/>
                  <w:vMerge w:val="restart"/>
                  <w:tcBorders>
                    <w:top w:val="single" w:sz="6" w:space="0" w:color="auto"/>
                    <w:left w:val="single" w:sz="6" w:space="0" w:color="auto"/>
                    <w:right w:val="single" w:sz="6" w:space="0" w:color="auto"/>
                  </w:tcBorders>
                </w:tcPr>
                <w:p w:rsidR="0087526E" w:rsidRPr="001D3277" w:rsidRDefault="0087526E" w:rsidP="00626E9B">
                  <w:pPr>
                    <w:spacing w:before="20" w:after="60" w:line="240" w:lineRule="exact"/>
                    <w:jc w:val="center"/>
                    <w:rPr>
                      <w:sz w:val="18"/>
                      <w:szCs w:val="24"/>
                    </w:rPr>
                  </w:pPr>
                  <w:r w:rsidRPr="001D3277">
                    <w:rPr>
                      <w:sz w:val="18"/>
                      <w:szCs w:val="24"/>
                    </w:rPr>
                    <w:t>10 log γ</w:t>
                  </w:r>
                </w:p>
                <w:p w:rsidR="0087526E" w:rsidRPr="008D34B8" w:rsidRDefault="0087526E" w:rsidP="00626E9B">
                  <w:pPr>
                    <w:spacing w:before="20" w:after="60" w:line="240" w:lineRule="exact"/>
                    <w:jc w:val="center"/>
                    <w:rPr>
                      <w:i/>
                      <w:iCs/>
                      <w:sz w:val="18"/>
                      <w:szCs w:val="24"/>
                    </w:rPr>
                  </w:pPr>
                  <w:r w:rsidRPr="008D34B8">
                    <w:rPr>
                      <w:i/>
                      <w:iCs/>
                      <w:sz w:val="18"/>
                      <w:szCs w:val="24"/>
                    </w:rPr>
                    <w:t>T</w:t>
                  </w:r>
                </w:p>
                <w:p w:rsidR="0087526E" w:rsidRPr="001D3277" w:rsidRDefault="0087526E" w:rsidP="00626E9B">
                  <w:pPr>
                    <w:spacing w:before="20" w:after="60" w:line="240" w:lineRule="exact"/>
                    <w:jc w:val="center"/>
                    <w:rPr>
                      <w:sz w:val="18"/>
                      <w:szCs w:val="24"/>
                    </w:rPr>
                  </w:pPr>
                  <w:r w:rsidRPr="001D3277">
                    <w:rPr>
                      <w:sz w:val="18"/>
                      <w:szCs w:val="24"/>
                    </w:rPr>
                    <w:t>θ</w:t>
                  </w:r>
                  <w:r w:rsidRPr="008D34B8">
                    <w:rPr>
                      <w:i/>
                      <w:iCs/>
                      <w:sz w:val="18"/>
                      <w:szCs w:val="24"/>
                      <w:vertAlign w:val="subscript"/>
                    </w:rPr>
                    <w:t>t</w:t>
                  </w:r>
                </w:p>
              </w:tc>
              <w:tc>
                <w:tcPr>
                  <w:tcW w:w="715" w:type="dxa"/>
                  <w:tcBorders>
                    <w:top w:val="single" w:sz="6" w:space="0" w:color="auto"/>
                    <w:left w:val="single" w:sz="6" w:space="0" w:color="auto"/>
                    <w:bottom w:val="nil"/>
                    <w:right w:val="single" w:sz="6" w:space="0" w:color="auto"/>
                  </w:tcBorders>
                  <w:hideMark/>
                </w:tcPr>
                <w:p w:rsidR="0087526E" w:rsidRPr="001D3277" w:rsidRDefault="0087526E" w:rsidP="00626E9B">
                  <w:pPr>
                    <w:pStyle w:val="Tabletext"/>
                    <w:tabs>
                      <w:tab w:val="decimal" w:pos="743"/>
                    </w:tabs>
                    <w:spacing w:before="20" w:after="60" w:line="240" w:lineRule="exact"/>
                    <w:jc w:val="center"/>
                    <w:rPr>
                      <w:rFonts w:cs="Traditional Arabic"/>
                      <w:sz w:val="18"/>
                      <w:szCs w:val="24"/>
                      <w:lang w:bidi="ar-EG"/>
                    </w:rPr>
                  </w:pPr>
                  <w:r w:rsidRPr="001D3277">
                    <w:rPr>
                      <w:rFonts w:cs="Traditional Arabic"/>
                      <w:sz w:val="18"/>
                      <w:szCs w:val="24"/>
                      <w:lang w:bidi="ar-EG"/>
                    </w:rPr>
                    <w:t>15</w:t>
                  </w:r>
                </w:p>
              </w:tc>
              <w:tc>
                <w:tcPr>
                  <w:tcW w:w="1042" w:type="dxa"/>
                  <w:tcBorders>
                    <w:top w:val="single" w:sz="6" w:space="0" w:color="auto"/>
                    <w:left w:val="single" w:sz="6" w:space="0" w:color="auto"/>
                    <w:bottom w:val="nil"/>
                    <w:right w:val="single" w:sz="6" w:space="0" w:color="auto"/>
                  </w:tcBorders>
                  <w:hideMark/>
                </w:tcPr>
                <w:p w:rsidR="0087526E" w:rsidRPr="001D3277" w:rsidRDefault="0087526E"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dB</w:t>
                  </w:r>
                </w:p>
              </w:tc>
            </w:tr>
            <w:tr w:rsidR="002123B9" w:rsidRPr="001D3277" w:rsidTr="008D34B8">
              <w:trPr>
                <w:cantSplit/>
                <w:trHeight w:val="67"/>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7526E" w:rsidRPr="001D3277" w:rsidRDefault="0087526E" w:rsidP="00626E9B">
                  <w:pPr>
                    <w:tabs>
                      <w:tab w:val="clear" w:pos="1134"/>
                    </w:tabs>
                    <w:spacing w:before="20" w:after="60" w:line="240" w:lineRule="exact"/>
                    <w:jc w:val="left"/>
                    <w:rPr>
                      <w:sz w:val="18"/>
                      <w:szCs w:val="24"/>
                      <w:lang w:eastAsia="zh-CN" w:bidi="ar-EG"/>
                    </w:rPr>
                  </w:pPr>
                </w:p>
              </w:tc>
              <w:tc>
                <w:tcPr>
                  <w:tcW w:w="849" w:type="dxa"/>
                  <w:vMerge/>
                  <w:tcBorders>
                    <w:left w:val="single" w:sz="6" w:space="0" w:color="auto"/>
                    <w:right w:val="single" w:sz="6" w:space="0" w:color="auto"/>
                  </w:tcBorders>
                </w:tcPr>
                <w:p w:rsidR="0087526E" w:rsidRPr="001D3277" w:rsidRDefault="0087526E" w:rsidP="00626E9B">
                  <w:pPr>
                    <w:pStyle w:val="Tabletext"/>
                    <w:bidi/>
                    <w:spacing w:before="20" w:after="60" w:line="240" w:lineRule="exact"/>
                    <w:jc w:val="center"/>
                    <w:rPr>
                      <w:rFonts w:cs="Traditional Arabic"/>
                      <w:color w:val="000000"/>
                      <w:sz w:val="18"/>
                      <w:szCs w:val="24"/>
                      <w:lang w:bidi="ar-EG"/>
                    </w:rPr>
                  </w:pPr>
                </w:p>
              </w:tc>
              <w:tc>
                <w:tcPr>
                  <w:tcW w:w="715" w:type="dxa"/>
                  <w:tcBorders>
                    <w:top w:val="nil"/>
                    <w:left w:val="single" w:sz="6" w:space="0" w:color="auto"/>
                    <w:bottom w:val="nil"/>
                    <w:right w:val="single" w:sz="6" w:space="0" w:color="auto"/>
                  </w:tcBorders>
                  <w:hideMark/>
                </w:tcPr>
                <w:p w:rsidR="0087526E" w:rsidRPr="001D3277" w:rsidRDefault="0087526E" w:rsidP="00626E9B">
                  <w:pPr>
                    <w:pStyle w:val="Tabletext"/>
                    <w:tabs>
                      <w:tab w:val="decimal" w:pos="743"/>
                    </w:tabs>
                    <w:spacing w:before="20" w:after="60" w:line="240" w:lineRule="exact"/>
                    <w:jc w:val="center"/>
                    <w:rPr>
                      <w:rFonts w:cs="Traditional Arabic"/>
                      <w:sz w:val="18"/>
                      <w:szCs w:val="24"/>
                      <w:rtl/>
                      <w:lang w:bidi="ar-EG"/>
                    </w:rPr>
                  </w:pPr>
                  <w:r w:rsidRPr="001D3277">
                    <w:rPr>
                      <w:rFonts w:cs="Traditional Arabic"/>
                      <w:sz w:val="18"/>
                      <w:szCs w:val="24"/>
                      <w:lang w:bidi="ar-EG"/>
                    </w:rPr>
                    <w:t>105</w:t>
                  </w:r>
                </w:p>
              </w:tc>
              <w:tc>
                <w:tcPr>
                  <w:tcW w:w="1042" w:type="dxa"/>
                  <w:tcBorders>
                    <w:top w:val="nil"/>
                    <w:left w:val="single" w:sz="6" w:space="0" w:color="auto"/>
                    <w:bottom w:val="nil"/>
                    <w:right w:val="single" w:sz="6" w:space="0" w:color="auto"/>
                  </w:tcBorders>
                  <w:hideMark/>
                </w:tcPr>
                <w:p w:rsidR="0087526E" w:rsidRPr="001D3277" w:rsidRDefault="0087526E"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K</w:t>
                  </w:r>
                </w:p>
              </w:tc>
            </w:tr>
            <w:tr w:rsidR="002123B9" w:rsidRPr="001D3277" w:rsidTr="008D34B8">
              <w:trPr>
                <w:cantSplit/>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7526E" w:rsidRPr="001D3277" w:rsidRDefault="0087526E" w:rsidP="00626E9B">
                  <w:pPr>
                    <w:tabs>
                      <w:tab w:val="clear" w:pos="1134"/>
                    </w:tabs>
                    <w:spacing w:before="20" w:after="60" w:line="240" w:lineRule="exact"/>
                    <w:jc w:val="left"/>
                    <w:rPr>
                      <w:sz w:val="18"/>
                      <w:szCs w:val="24"/>
                      <w:lang w:eastAsia="zh-CN" w:bidi="ar-EG"/>
                    </w:rPr>
                  </w:pPr>
                </w:p>
              </w:tc>
              <w:tc>
                <w:tcPr>
                  <w:tcW w:w="849" w:type="dxa"/>
                  <w:vMerge/>
                  <w:tcBorders>
                    <w:left w:val="single" w:sz="6" w:space="0" w:color="auto"/>
                    <w:bottom w:val="single" w:sz="6" w:space="0" w:color="auto"/>
                    <w:right w:val="single" w:sz="6" w:space="0" w:color="auto"/>
                  </w:tcBorders>
                </w:tcPr>
                <w:p w:rsidR="0087526E" w:rsidRPr="001D3277" w:rsidRDefault="0087526E" w:rsidP="00626E9B">
                  <w:pPr>
                    <w:pStyle w:val="Tabletext"/>
                    <w:bidi/>
                    <w:spacing w:before="20" w:after="60" w:line="240" w:lineRule="exact"/>
                    <w:jc w:val="center"/>
                    <w:rPr>
                      <w:rFonts w:cs="Traditional Arabic"/>
                      <w:i/>
                      <w:color w:val="000000"/>
                      <w:sz w:val="18"/>
                      <w:szCs w:val="24"/>
                      <w:lang w:bidi="ar-EG"/>
                    </w:rPr>
                  </w:pPr>
                </w:p>
              </w:tc>
              <w:tc>
                <w:tcPr>
                  <w:tcW w:w="715" w:type="dxa"/>
                  <w:tcBorders>
                    <w:top w:val="nil"/>
                    <w:left w:val="single" w:sz="6" w:space="0" w:color="auto"/>
                    <w:bottom w:val="single" w:sz="6" w:space="0" w:color="auto"/>
                    <w:right w:val="single" w:sz="6" w:space="0" w:color="auto"/>
                  </w:tcBorders>
                  <w:hideMark/>
                </w:tcPr>
                <w:p w:rsidR="0087526E" w:rsidRPr="001D3277" w:rsidRDefault="0087526E" w:rsidP="00626E9B">
                  <w:pPr>
                    <w:pStyle w:val="Tabletext"/>
                    <w:tabs>
                      <w:tab w:val="decimal" w:pos="743"/>
                    </w:tabs>
                    <w:spacing w:before="20" w:after="60" w:line="240" w:lineRule="exact"/>
                    <w:jc w:val="center"/>
                    <w:rPr>
                      <w:rFonts w:cs="Traditional Arabic"/>
                      <w:sz w:val="18"/>
                      <w:szCs w:val="24"/>
                      <w:lang w:bidi="ar-EG"/>
                    </w:rPr>
                  </w:pPr>
                  <w:r w:rsidRPr="001D3277">
                    <w:rPr>
                      <w:rFonts w:cs="Traditional Arabic"/>
                      <w:sz w:val="18"/>
                      <w:szCs w:val="24"/>
                      <w:lang w:bidi="ar-EG"/>
                    </w:rPr>
                    <w:t>5</w:t>
                  </w:r>
                </w:p>
              </w:tc>
              <w:tc>
                <w:tcPr>
                  <w:tcW w:w="1042" w:type="dxa"/>
                  <w:tcBorders>
                    <w:top w:val="nil"/>
                    <w:left w:val="single" w:sz="6" w:space="0" w:color="auto"/>
                    <w:bottom w:val="single" w:sz="6" w:space="0" w:color="auto"/>
                    <w:right w:val="single" w:sz="6" w:space="0" w:color="auto"/>
                  </w:tcBorders>
                  <w:hideMark/>
                </w:tcPr>
                <w:p w:rsidR="0087526E" w:rsidRPr="001D3277" w:rsidRDefault="0087526E" w:rsidP="00626E9B">
                  <w:pPr>
                    <w:pStyle w:val="Tabletext"/>
                    <w:bidi/>
                    <w:spacing w:before="20" w:after="60" w:line="240" w:lineRule="exact"/>
                    <w:rPr>
                      <w:rFonts w:cs="Traditional Arabic"/>
                      <w:sz w:val="18"/>
                      <w:szCs w:val="24"/>
                      <w:lang w:bidi="ar-EG"/>
                    </w:rPr>
                  </w:pPr>
                  <w:r w:rsidRPr="001D3277">
                    <w:rPr>
                      <w:rFonts w:cs="Traditional Arabic"/>
                      <w:sz w:val="18"/>
                      <w:szCs w:val="24"/>
                      <w:rtl/>
                      <w:lang w:bidi="ar-EG"/>
                    </w:rPr>
                    <w:t>درجات</w:t>
                  </w:r>
                </w:p>
              </w:tc>
            </w:tr>
          </w:tbl>
          <w:p w:rsidR="0087526E" w:rsidRPr="001D3277" w:rsidRDefault="0087526E" w:rsidP="00626E9B">
            <w:pPr>
              <w:tabs>
                <w:tab w:val="left" w:pos="1026"/>
              </w:tabs>
              <w:spacing w:before="20" w:after="60" w:line="240" w:lineRule="exact"/>
              <w:jc w:val="right"/>
              <w:rPr>
                <w:b/>
                <w:bCs/>
                <w:sz w:val="18"/>
                <w:szCs w:val="24"/>
                <w:highlight w:val="yellow"/>
              </w:rPr>
            </w:pP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186"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tabs>
                <w:tab w:val="clear" w:pos="1134"/>
                <w:tab w:val="left" w:pos="282"/>
                <w:tab w:val="left" w:pos="601"/>
              </w:tabs>
              <w:spacing w:before="20" w:after="60" w:line="240" w:lineRule="exact"/>
              <w:rPr>
                <w:rFonts w:eastAsiaTheme="minorEastAsia"/>
                <w:sz w:val="18"/>
                <w:szCs w:val="24"/>
              </w:rPr>
            </w:pPr>
            <w:bookmarkStart w:id="187" w:name="_Toc426987158"/>
            <w:r w:rsidRPr="001D3277">
              <w:rPr>
                <w:rFonts w:eastAsiaTheme="minorEastAsia"/>
                <w:b/>
                <w:bCs/>
                <w:sz w:val="18"/>
                <w:szCs w:val="24"/>
              </w:rPr>
              <w:t>2</w:t>
            </w:r>
            <w:r w:rsidRPr="001D3277">
              <w:rPr>
                <w:rFonts w:eastAsiaTheme="minorEastAsia"/>
                <w:sz w:val="18"/>
                <w:szCs w:val="24"/>
                <w:rtl/>
              </w:rPr>
              <w:tab/>
            </w:r>
            <w:r w:rsidRPr="001D3277">
              <w:rPr>
                <w:rFonts w:eastAsiaTheme="minorEastAsia"/>
                <w:b/>
                <w:bCs/>
                <w:sz w:val="18"/>
                <w:szCs w:val="24"/>
                <w:rtl/>
              </w:rPr>
              <w:t>المعطيات الأولية الداخلة</w:t>
            </w:r>
            <w:bookmarkEnd w:id="187"/>
          </w:p>
          <w:p w:rsidR="0087526E" w:rsidRPr="001D3277" w:rsidRDefault="0087526E" w:rsidP="00626E9B">
            <w:pPr>
              <w:keepNext/>
              <w:keepLines/>
              <w:tabs>
                <w:tab w:val="left" w:pos="282"/>
              </w:tabs>
              <w:spacing w:before="20" w:after="60" w:line="240" w:lineRule="exact"/>
              <w:rPr>
                <w:rFonts w:eastAsiaTheme="minorEastAsia"/>
                <w:sz w:val="18"/>
                <w:szCs w:val="24"/>
                <w:rtl/>
                <w:lang w:bidi="ar-EG"/>
              </w:rPr>
            </w:pPr>
            <w:r w:rsidRPr="001D3277">
              <w:rPr>
                <w:sz w:val="18"/>
                <w:szCs w:val="24"/>
                <w:rtl/>
                <w:lang w:bidi="ar-EG"/>
              </w:rPr>
              <w:t xml:space="preserve">اشتقت قيم معلمات الشبكة المعطاة في الجدول الوارد أدناه من القيم التي تم نشرها بموجب التذييل </w:t>
            </w:r>
            <w:r w:rsidRPr="001D3277">
              <w:rPr>
                <w:b/>
                <w:bCs/>
                <w:sz w:val="18"/>
                <w:szCs w:val="24"/>
                <w:lang w:bidi="ar-EG"/>
              </w:rPr>
              <w:t>4</w:t>
            </w:r>
            <w:r w:rsidRPr="001D3277">
              <w:rPr>
                <w:sz w:val="18"/>
                <w:szCs w:val="24"/>
                <w:rtl/>
                <w:lang w:bidi="ar-EG"/>
              </w:rPr>
              <w:t>.</w:t>
            </w:r>
          </w:p>
          <w:tbl>
            <w:tblPr>
              <w:bidiVisual/>
              <w:tblW w:w="4933" w:type="pct"/>
              <w:jc w:val="center"/>
              <w:tblLayout w:type="fixed"/>
              <w:tblCellMar>
                <w:left w:w="107" w:type="dxa"/>
                <w:right w:w="107" w:type="dxa"/>
              </w:tblCellMar>
              <w:tblLook w:val="04A0" w:firstRow="1" w:lastRow="0" w:firstColumn="1" w:lastColumn="0" w:noHBand="0" w:noVBand="1"/>
            </w:tblPr>
            <w:tblGrid>
              <w:gridCol w:w="1293"/>
              <w:gridCol w:w="860"/>
              <w:gridCol w:w="724"/>
              <w:gridCol w:w="1061"/>
            </w:tblGrid>
            <w:tr w:rsidR="008D34B8" w:rsidRPr="001D3277" w:rsidTr="00A07938">
              <w:trPr>
                <w:cantSplit/>
                <w:jc w:val="center"/>
              </w:trPr>
              <w:tc>
                <w:tcPr>
                  <w:tcW w:w="1276" w:type="dxa"/>
                  <w:tcBorders>
                    <w:top w:val="single" w:sz="2" w:space="0" w:color="auto"/>
                    <w:left w:val="single" w:sz="2" w:space="0" w:color="auto"/>
                    <w:bottom w:val="single" w:sz="2" w:space="0" w:color="auto"/>
                    <w:right w:val="single" w:sz="2" w:space="0" w:color="auto"/>
                  </w:tcBorders>
                </w:tcPr>
                <w:p w:rsidR="008D34B8" w:rsidRPr="001D3277" w:rsidRDefault="008D34B8" w:rsidP="00626E9B">
                  <w:pPr>
                    <w:pStyle w:val="Tablehead"/>
                    <w:spacing w:before="20" w:line="240" w:lineRule="exact"/>
                    <w:rPr>
                      <w:sz w:val="18"/>
                      <w:szCs w:val="24"/>
                      <w:rtl/>
                    </w:rPr>
                  </w:pPr>
                </w:p>
              </w:tc>
              <w:tc>
                <w:tcPr>
                  <w:tcW w:w="849" w:type="dxa"/>
                  <w:tcBorders>
                    <w:top w:val="single" w:sz="2" w:space="0" w:color="auto"/>
                    <w:left w:val="single" w:sz="2" w:space="0" w:color="auto"/>
                    <w:bottom w:val="single" w:sz="2" w:space="0" w:color="auto"/>
                    <w:right w:val="single" w:sz="2" w:space="0" w:color="auto"/>
                  </w:tcBorders>
                  <w:hideMark/>
                </w:tcPr>
                <w:p w:rsidR="008D34B8" w:rsidRPr="001D3277" w:rsidRDefault="008D34B8" w:rsidP="00626E9B">
                  <w:pPr>
                    <w:pStyle w:val="Tablehead"/>
                    <w:spacing w:before="20" w:line="240" w:lineRule="exact"/>
                    <w:rPr>
                      <w:sz w:val="18"/>
                      <w:szCs w:val="24"/>
                    </w:rPr>
                  </w:pPr>
                  <w:r w:rsidRPr="001D3277">
                    <w:rPr>
                      <w:sz w:val="18"/>
                      <w:szCs w:val="24"/>
                      <w:rtl/>
                    </w:rPr>
                    <w:t>الرمز</w:t>
                  </w:r>
                  <w:r w:rsidRPr="001D3277">
                    <w:rPr>
                      <w:sz w:val="18"/>
                      <w:szCs w:val="24"/>
                      <w:vertAlign w:val="superscript"/>
                    </w:rPr>
                    <w:t>*</w:t>
                  </w:r>
                </w:p>
              </w:tc>
              <w:tc>
                <w:tcPr>
                  <w:tcW w:w="710" w:type="dxa"/>
                  <w:tcBorders>
                    <w:top w:val="single" w:sz="2" w:space="0" w:color="auto"/>
                    <w:left w:val="single" w:sz="2" w:space="0" w:color="auto"/>
                    <w:bottom w:val="single" w:sz="2" w:space="0" w:color="auto"/>
                    <w:right w:val="single" w:sz="2" w:space="0" w:color="auto"/>
                  </w:tcBorders>
                  <w:hideMark/>
                </w:tcPr>
                <w:p w:rsidR="008D34B8" w:rsidRPr="001D3277" w:rsidRDefault="008D34B8" w:rsidP="00626E9B">
                  <w:pPr>
                    <w:pStyle w:val="Tablehead"/>
                    <w:spacing w:before="20" w:line="240" w:lineRule="exact"/>
                    <w:rPr>
                      <w:sz w:val="18"/>
                      <w:szCs w:val="24"/>
                    </w:rPr>
                  </w:pPr>
                  <w:r w:rsidRPr="001D3277">
                    <w:rPr>
                      <w:sz w:val="18"/>
                      <w:szCs w:val="24"/>
                      <w:rtl/>
                    </w:rPr>
                    <w:t>القيمة</w:t>
                  </w:r>
                </w:p>
              </w:tc>
              <w:tc>
                <w:tcPr>
                  <w:tcW w:w="1047" w:type="dxa"/>
                  <w:tcBorders>
                    <w:top w:val="single" w:sz="2" w:space="0" w:color="auto"/>
                    <w:left w:val="single" w:sz="2" w:space="0" w:color="auto"/>
                    <w:bottom w:val="single" w:sz="2" w:space="0" w:color="auto"/>
                    <w:right w:val="single" w:sz="2" w:space="0" w:color="auto"/>
                  </w:tcBorders>
                  <w:hideMark/>
                </w:tcPr>
                <w:p w:rsidR="008D34B8" w:rsidRPr="001D3277" w:rsidRDefault="008D34B8" w:rsidP="00626E9B">
                  <w:pPr>
                    <w:pStyle w:val="Tablehead"/>
                    <w:spacing w:before="20" w:line="240" w:lineRule="exact"/>
                    <w:rPr>
                      <w:sz w:val="18"/>
                      <w:szCs w:val="24"/>
                    </w:rPr>
                  </w:pPr>
                  <w:r w:rsidRPr="001D3277">
                    <w:rPr>
                      <w:sz w:val="18"/>
                      <w:szCs w:val="24"/>
                      <w:rtl/>
                    </w:rPr>
                    <w:t>الوحدة</w:t>
                  </w:r>
                </w:p>
              </w:tc>
            </w:tr>
            <w:tr w:rsidR="008D34B8" w:rsidRPr="001D3277" w:rsidTr="00A07938">
              <w:trPr>
                <w:cantSplit/>
                <w:jc w:val="center"/>
              </w:trPr>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8D34B8" w:rsidRPr="001D3277" w:rsidRDefault="008D34B8" w:rsidP="00626E9B">
                  <w:pPr>
                    <w:pStyle w:val="Tabletext"/>
                    <w:bidi/>
                    <w:spacing w:before="20" w:after="60" w:line="240" w:lineRule="exact"/>
                    <w:jc w:val="center"/>
                    <w:rPr>
                      <w:rFonts w:cs="Traditional Arabic"/>
                      <w:color w:val="000000"/>
                      <w:sz w:val="18"/>
                      <w:szCs w:val="24"/>
                      <w:lang w:bidi="ar-EG"/>
                    </w:rPr>
                  </w:pPr>
                  <w:r w:rsidRPr="001D3277">
                    <w:rPr>
                      <w:rFonts w:cs="Traditional Arabic"/>
                      <w:sz w:val="18"/>
                      <w:szCs w:val="24"/>
                      <w:rtl/>
                      <w:lang w:bidi="ar-EG"/>
                    </w:rPr>
                    <w:t>وصلة هابطة</w:t>
                  </w:r>
                  <w:r w:rsidRPr="001D3277">
                    <w:rPr>
                      <w:rFonts w:cs="Traditional Arabic" w:hint="cs"/>
                      <w:sz w:val="18"/>
                      <w:szCs w:val="24"/>
                      <w:rtl/>
                      <w:lang w:bidi="ar-EG"/>
                    </w:rPr>
                    <w:t xml:space="preserve"> </w:t>
                  </w:r>
                  <w:r w:rsidRPr="001D3277">
                    <w:rPr>
                      <w:rFonts w:cs="Traditional Arabic"/>
                      <w:sz w:val="18"/>
                      <w:szCs w:val="24"/>
                      <w:rtl/>
                      <w:lang w:bidi="ar-EG"/>
                    </w:rPr>
                    <w:t xml:space="preserve">ذات </w:t>
                  </w:r>
                  <w:r w:rsidRPr="001D3277">
                    <w:rPr>
                      <w:rFonts w:cs="Traditional Arabic"/>
                      <w:color w:val="000000"/>
                      <w:sz w:val="18"/>
                      <w:szCs w:val="24"/>
                      <w:lang w:bidi="ar-EG"/>
                    </w:rPr>
                    <w:t>MHz 3 950</w:t>
                  </w:r>
                </w:p>
              </w:tc>
              <w:tc>
                <w:tcPr>
                  <w:tcW w:w="849" w:type="dxa"/>
                  <w:vMerge w:val="restart"/>
                  <w:tcBorders>
                    <w:top w:val="single" w:sz="6" w:space="0" w:color="auto"/>
                    <w:left w:val="single" w:sz="6" w:space="0" w:color="auto"/>
                    <w:right w:val="single" w:sz="6" w:space="0" w:color="auto"/>
                  </w:tcBorders>
                </w:tcPr>
                <w:p w:rsidR="008D34B8" w:rsidRPr="008D34B8" w:rsidRDefault="008D34B8" w:rsidP="00626E9B">
                  <w:pPr>
                    <w:spacing w:before="20" w:after="60" w:line="240" w:lineRule="exact"/>
                    <w:jc w:val="center"/>
                    <w:rPr>
                      <w:i/>
                      <w:iCs/>
                      <w:sz w:val="18"/>
                      <w:szCs w:val="24"/>
                    </w:rPr>
                  </w:pPr>
                  <w:r w:rsidRPr="008D34B8">
                    <w:rPr>
                      <w:i/>
                      <w:iCs/>
                      <w:sz w:val="18"/>
                      <w:szCs w:val="24"/>
                    </w:rPr>
                    <w:t>P′</w:t>
                  </w:r>
                  <w:r w:rsidRPr="008D34B8">
                    <w:rPr>
                      <w:i/>
                      <w:iCs/>
                      <w:sz w:val="18"/>
                      <w:szCs w:val="24"/>
                      <w:vertAlign w:val="subscript"/>
                    </w:rPr>
                    <w:t>s</w:t>
                  </w:r>
                </w:p>
                <w:p w:rsidR="008D34B8" w:rsidRPr="001D3277" w:rsidRDefault="008D34B8" w:rsidP="00626E9B">
                  <w:pPr>
                    <w:spacing w:before="20" w:after="60" w:line="240" w:lineRule="exact"/>
                    <w:jc w:val="center"/>
                    <w:rPr>
                      <w:sz w:val="18"/>
                      <w:szCs w:val="24"/>
                    </w:rPr>
                  </w:pPr>
                  <w:r w:rsidRPr="008D34B8">
                    <w:rPr>
                      <w:i/>
                      <w:iCs/>
                      <w:sz w:val="18"/>
                      <w:szCs w:val="24"/>
                    </w:rPr>
                    <w:t>G</w:t>
                  </w:r>
                  <w:r w:rsidRPr="001D3277">
                    <w:rPr>
                      <w:sz w:val="18"/>
                      <w:szCs w:val="24"/>
                    </w:rPr>
                    <w:t>′</w:t>
                  </w:r>
                  <w:r w:rsidRPr="008D34B8">
                    <w:rPr>
                      <w:sz w:val="18"/>
                      <w:szCs w:val="24"/>
                      <w:vertAlign w:val="subscript"/>
                    </w:rPr>
                    <w:t>3</w:t>
                  </w:r>
                  <w:r w:rsidRPr="001D3277">
                    <w:rPr>
                      <w:sz w:val="18"/>
                      <w:szCs w:val="24"/>
                    </w:rPr>
                    <w:t>(η</w:t>
                  </w:r>
                  <w:r w:rsidRPr="008D34B8">
                    <w:rPr>
                      <w:i/>
                      <w:iCs/>
                      <w:sz w:val="18"/>
                      <w:szCs w:val="24"/>
                      <w:vertAlign w:val="subscript"/>
                    </w:rPr>
                    <w:t>e</w:t>
                  </w:r>
                  <w:r w:rsidRPr="001D3277">
                    <w:rPr>
                      <w:sz w:val="18"/>
                      <w:szCs w:val="24"/>
                    </w:rPr>
                    <w:t>)</w:t>
                  </w:r>
                </w:p>
                <w:p w:rsidR="008D34B8" w:rsidRPr="001D3277" w:rsidRDefault="008D34B8" w:rsidP="00626E9B">
                  <w:pPr>
                    <w:spacing w:before="20" w:after="60" w:line="240" w:lineRule="exact"/>
                    <w:jc w:val="center"/>
                    <w:rPr>
                      <w:sz w:val="18"/>
                      <w:szCs w:val="24"/>
                    </w:rPr>
                  </w:pPr>
                  <w:r w:rsidRPr="008D34B8">
                    <w:rPr>
                      <w:i/>
                      <w:iCs/>
                      <w:sz w:val="18"/>
                      <w:szCs w:val="24"/>
                    </w:rPr>
                    <w:t>G</w:t>
                  </w:r>
                  <w:r w:rsidRPr="008D34B8">
                    <w:rPr>
                      <w:sz w:val="18"/>
                      <w:szCs w:val="24"/>
                      <w:vertAlign w:val="subscript"/>
                    </w:rPr>
                    <w:t>4</w:t>
                  </w:r>
                  <w:r w:rsidRPr="001D3277">
                    <w:rPr>
                      <w:sz w:val="18"/>
                      <w:szCs w:val="24"/>
                    </w:rPr>
                    <w:t>(θ</w:t>
                  </w:r>
                  <w:r w:rsidRPr="008D34B8">
                    <w:rPr>
                      <w:i/>
                      <w:iCs/>
                      <w:sz w:val="18"/>
                      <w:szCs w:val="24"/>
                      <w:vertAlign w:val="subscript"/>
                    </w:rPr>
                    <w:t>t</w:t>
                  </w:r>
                  <w:r w:rsidRPr="001D3277">
                    <w:rPr>
                      <w:sz w:val="18"/>
                      <w:szCs w:val="24"/>
                    </w:rPr>
                    <w:t>)</w:t>
                  </w:r>
                </w:p>
                <w:p w:rsidR="008D34B8" w:rsidRPr="001D3277" w:rsidRDefault="008D34B8" w:rsidP="00626E9B">
                  <w:pPr>
                    <w:spacing w:before="20" w:after="60" w:line="240" w:lineRule="exact"/>
                    <w:jc w:val="center"/>
                    <w:rPr>
                      <w:sz w:val="18"/>
                      <w:szCs w:val="24"/>
                    </w:rPr>
                  </w:pPr>
                  <w:r w:rsidRPr="008D34B8">
                    <w:rPr>
                      <w:i/>
                      <w:iCs/>
                      <w:sz w:val="18"/>
                      <w:szCs w:val="24"/>
                    </w:rPr>
                    <w:t>L</w:t>
                  </w:r>
                  <w:r w:rsidRPr="008D34B8">
                    <w:rPr>
                      <w:i/>
                      <w:iCs/>
                      <w:sz w:val="18"/>
                      <w:szCs w:val="24"/>
                      <w:vertAlign w:val="subscript"/>
                    </w:rPr>
                    <w:t>d</w:t>
                  </w:r>
                </w:p>
              </w:tc>
              <w:tc>
                <w:tcPr>
                  <w:tcW w:w="715" w:type="dxa"/>
                  <w:tcBorders>
                    <w:top w:val="single" w:sz="6" w:space="0" w:color="auto"/>
                    <w:left w:val="single" w:sz="6" w:space="0" w:color="auto"/>
                    <w:bottom w:val="nil"/>
                    <w:right w:val="single" w:sz="6" w:space="0" w:color="auto"/>
                  </w:tcBorders>
                  <w:hideMark/>
                </w:tcPr>
                <w:p w:rsidR="008D34B8" w:rsidRPr="001D3277" w:rsidRDefault="008D34B8" w:rsidP="00626E9B">
                  <w:pPr>
                    <w:pStyle w:val="Tabletext"/>
                    <w:tabs>
                      <w:tab w:val="decimal" w:pos="743"/>
                    </w:tabs>
                    <w:spacing w:before="20" w:after="60" w:line="240" w:lineRule="exact"/>
                    <w:jc w:val="center"/>
                    <w:rPr>
                      <w:rFonts w:cs="Traditional Arabic"/>
                      <w:sz w:val="18"/>
                      <w:szCs w:val="24"/>
                      <w:lang w:bidi="ar-EG"/>
                    </w:rPr>
                  </w:pPr>
                  <w:r w:rsidRPr="001D3277">
                    <w:rPr>
                      <w:rFonts w:cs="Traditional Arabic"/>
                      <w:sz w:val="18"/>
                      <w:szCs w:val="24"/>
                      <w:lang w:bidi="ar-EG"/>
                    </w:rPr>
                    <w:t>57–</w:t>
                  </w:r>
                </w:p>
              </w:tc>
              <w:tc>
                <w:tcPr>
                  <w:tcW w:w="1042" w:type="dxa"/>
                  <w:tcBorders>
                    <w:top w:val="single" w:sz="6" w:space="0" w:color="auto"/>
                    <w:left w:val="single" w:sz="6" w:space="0" w:color="auto"/>
                    <w:bottom w:val="nil"/>
                    <w:right w:val="single" w:sz="6" w:space="0" w:color="auto"/>
                  </w:tcBorders>
                  <w:hideMark/>
                </w:tcPr>
                <w:p w:rsidR="008D34B8" w:rsidRPr="001D3277" w:rsidRDefault="008D34B8"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dB(W/Hz)</w:t>
                  </w:r>
                </w:p>
              </w:tc>
            </w:tr>
            <w:tr w:rsidR="008D34B8" w:rsidRPr="001D3277" w:rsidTr="00A07938">
              <w:trPr>
                <w:cantSplit/>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34B8" w:rsidRPr="001D3277" w:rsidRDefault="008D34B8" w:rsidP="00626E9B">
                  <w:pPr>
                    <w:tabs>
                      <w:tab w:val="clear" w:pos="1134"/>
                    </w:tabs>
                    <w:spacing w:before="20" w:after="60" w:line="240" w:lineRule="exact"/>
                    <w:jc w:val="left"/>
                    <w:rPr>
                      <w:color w:val="000000"/>
                      <w:sz w:val="18"/>
                      <w:szCs w:val="24"/>
                      <w:lang w:eastAsia="zh-CN" w:bidi="ar-EG"/>
                    </w:rPr>
                  </w:pPr>
                </w:p>
              </w:tc>
              <w:tc>
                <w:tcPr>
                  <w:tcW w:w="849" w:type="dxa"/>
                  <w:vMerge/>
                  <w:tcBorders>
                    <w:left w:val="single" w:sz="6" w:space="0" w:color="auto"/>
                    <w:right w:val="single" w:sz="6" w:space="0" w:color="auto"/>
                  </w:tcBorders>
                </w:tcPr>
                <w:p w:rsidR="008D34B8" w:rsidRPr="001D3277" w:rsidRDefault="008D34B8" w:rsidP="00626E9B">
                  <w:pPr>
                    <w:pStyle w:val="Tabletext"/>
                    <w:bidi/>
                    <w:spacing w:before="20" w:after="60" w:line="240" w:lineRule="exact"/>
                    <w:jc w:val="center"/>
                    <w:rPr>
                      <w:rFonts w:cs="Traditional Arabic"/>
                      <w:color w:val="000000"/>
                      <w:sz w:val="18"/>
                      <w:szCs w:val="24"/>
                      <w:lang w:bidi="ar-EG"/>
                    </w:rPr>
                  </w:pPr>
                </w:p>
              </w:tc>
              <w:tc>
                <w:tcPr>
                  <w:tcW w:w="715" w:type="dxa"/>
                  <w:tcBorders>
                    <w:top w:val="nil"/>
                    <w:left w:val="single" w:sz="6" w:space="0" w:color="auto"/>
                    <w:bottom w:val="nil"/>
                    <w:right w:val="single" w:sz="6" w:space="0" w:color="auto"/>
                  </w:tcBorders>
                  <w:hideMark/>
                </w:tcPr>
                <w:p w:rsidR="008D34B8" w:rsidRPr="001D3277" w:rsidRDefault="008D34B8">
                  <w:pPr>
                    <w:pStyle w:val="Tabletext"/>
                    <w:tabs>
                      <w:tab w:val="decimal" w:pos="743"/>
                    </w:tabs>
                    <w:spacing w:before="20" w:after="60" w:line="240" w:lineRule="exact"/>
                    <w:jc w:val="center"/>
                    <w:rPr>
                      <w:rFonts w:cs="Traditional Arabic"/>
                      <w:sz w:val="18"/>
                      <w:szCs w:val="24"/>
                      <w:rtl/>
                      <w:lang w:bidi="ar-EG"/>
                    </w:rPr>
                    <w:pPrChange w:id="188" w:author="El Wardany, Samy" w:date="2015-11-01T10:54:00Z">
                      <w:pPr>
                        <w:pStyle w:val="Tabletext"/>
                        <w:tabs>
                          <w:tab w:val="decimal" w:pos="743"/>
                        </w:tabs>
                        <w:spacing w:before="0" w:line="220" w:lineRule="exact"/>
                      </w:pPr>
                    </w:pPrChange>
                  </w:pPr>
                  <w:r w:rsidRPr="001D3277">
                    <w:rPr>
                      <w:rFonts w:cs="Traditional Arabic"/>
                      <w:sz w:val="18"/>
                      <w:szCs w:val="24"/>
                      <w:lang w:bidi="ar-EG"/>
                    </w:rPr>
                    <w:t>15,5</w:t>
                  </w:r>
                  <w:del w:id="189" w:author="El Wardany, Samy" w:date="2015-11-01T10:54:00Z">
                    <w:r w:rsidRPr="001D3277" w:rsidDel="008D34B8">
                      <w:rPr>
                        <w:rFonts w:cs="Traditional Arabic"/>
                        <w:sz w:val="18"/>
                        <w:szCs w:val="24"/>
                        <w:lang w:bidi="ar-EG"/>
                      </w:rPr>
                      <w:delText>–</w:delText>
                    </w:r>
                  </w:del>
                </w:p>
              </w:tc>
              <w:tc>
                <w:tcPr>
                  <w:tcW w:w="1042" w:type="dxa"/>
                  <w:tcBorders>
                    <w:top w:val="nil"/>
                    <w:left w:val="single" w:sz="6" w:space="0" w:color="auto"/>
                    <w:bottom w:val="nil"/>
                    <w:right w:val="single" w:sz="6" w:space="0" w:color="auto"/>
                  </w:tcBorders>
                  <w:hideMark/>
                </w:tcPr>
                <w:p w:rsidR="008D34B8" w:rsidRPr="001D3277" w:rsidRDefault="008D34B8" w:rsidP="00626E9B">
                  <w:pPr>
                    <w:pStyle w:val="Tabletext"/>
                    <w:bidi/>
                    <w:spacing w:before="20" w:after="60" w:line="240" w:lineRule="exact"/>
                    <w:rPr>
                      <w:rFonts w:cs="Traditional Arabic"/>
                      <w:sz w:val="18"/>
                      <w:szCs w:val="24"/>
                      <w:rtl/>
                      <w:lang w:bidi="ar-EG"/>
                    </w:rPr>
                  </w:pPr>
                  <w:r w:rsidRPr="001D3277">
                    <w:rPr>
                      <w:rFonts w:cs="Traditional Arabic"/>
                      <w:sz w:val="18"/>
                      <w:szCs w:val="24"/>
                      <w:lang w:bidi="ar-EG"/>
                    </w:rPr>
                    <w:t>dB</w:t>
                  </w:r>
                </w:p>
              </w:tc>
            </w:tr>
            <w:tr w:rsidR="008D34B8" w:rsidRPr="001D3277" w:rsidTr="00A07938">
              <w:trPr>
                <w:cantSplit/>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34B8" w:rsidRPr="001D3277" w:rsidRDefault="008D34B8" w:rsidP="00626E9B">
                  <w:pPr>
                    <w:tabs>
                      <w:tab w:val="clear" w:pos="1134"/>
                    </w:tabs>
                    <w:spacing w:before="20" w:after="60" w:line="240" w:lineRule="exact"/>
                    <w:jc w:val="left"/>
                    <w:rPr>
                      <w:color w:val="000000"/>
                      <w:sz w:val="18"/>
                      <w:szCs w:val="24"/>
                      <w:lang w:eastAsia="zh-CN" w:bidi="ar-EG"/>
                    </w:rPr>
                  </w:pPr>
                </w:p>
              </w:tc>
              <w:tc>
                <w:tcPr>
                  <w:tcW w:w="849" w:type="dxa"/>
                  <w:vMerge/>
                  <w:tcBorders>
                    <w:left w:val="single" w:sz="6" w:space="0" w:color="auto"/>
                    <w:right w:val="single" w:sz="6" w:space="0" w:color="auto"/>
                  </w:tcBorders>
                </w:tcPr>
                <w:p w:rsidR="008D34B8" w:rsidRPr="001D3277" w:rsidRDefault="008D34B8" w:rsidP="00626E9B">
                  <w:pPr>
                    <w:pStyle w:val="Tabletext"/>
                    <w:bidi/>
                    <w:spacing w:before="20" w:after="60" w:line="240" w:lineRule="exact"/>
                    <w:jc w:val="center"/>
                    <w:rPr>
                      <w:rFonts w:cs="Traditional Arabic"/>
                      <w:color w:val="000000"/>
                      <w:sz w:val="18"/>
                      <w:szCs w:val="24"/>
                      <w:lang w:bidi="ar-EG"/>
                    </w:rPr>
                  </w:pPr>
                </w:p>
              </w:tc>
              <w:tc>
                <w:tcPr>
                  <w:tcW w:w="715" w:type="dxa"/>
                  <w:tcBorders>
                    <w:top w:val="nil"/>
                    <w:left w:val="single" w:sz="6" w:space="0" w:color="auto"/>
                    <w:bottom w:val="nil"/>
                    <w:right w:val="single" w:sz="6" w:space="0" w:color="auto"/>
                  </w:tcBorders>
                  <w:hideMark/>
                </w:tcPr>
                <w:p w:rsidR="008D34B8" w:rsidRPr="001D3277" w:rsidRDefault="008D34B8" w:rsidP="00626E9B">
                  <w:pPr>
                    <w:pStyle w:val="Tabletext"/>
                    <w:tabs>
                      <w:tab w:val="decimal" w:pos="743"/>
                    </w:tabs>
                    <w:spacing w:before="20" w:after="60" w:line="240" w:lineRule="exact"/>
                    <w:jc w:val="center"/>
                    <w:rPr>
                      <w:rFonts w:cs="Traditional Arabic"/>
                      <w:sz w:val="18"/>
                      <w:szCs w:val="24"/>
                      <w:rtl/>
                      <w:lang w:bidi="ar-EG"/>
                    </w:rPr>
                  </w:pPr>
                  <w:r w:rsidRPr="001D3277">
                    <w:rPr>
                      <w:rFonts w:cs="Traditional Arabic"/>
                      <w:sz w:val="18"/>
                      <w:szCs w:val="24"/>
                      <w:lang w:bidi="ar-EG"/>
                    </w:rPr>
                    <w:t>14,5</w:t>
                  </w:r>
                </w:p>
              </w:tc>
              <w:tc>
                <w:tcPr>
                  <w:tcW w:w="1042" w:type="dxa"/>
                  <w:tcBorders>
                    <w:top w:val="nil"/>
                    <w:left w:val="single" w:sz="6" w:space="0" w:color="auto"/>
                    <w:bottom w:val="nil"/>
                    <w:right w:val="single" w:sz="6" w:space="0" w:color="auto"/>
                  </w:tcBorders>
                  <w:hideMark/>
                </w:tcPr>
                <w:p w:rsidR="008D34B8" w:rsidRPr="001D3277" w:rsidRDefault="008D34B8"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dB</w:t>
                  </w:r>
                </w:p>
              </w:tc>
            </w:tr>
            <w:tr w:rsidR="008D34B8" w:rsidRPr="001D3277" w:rsidTr="00A07938">
              <w:trPr>
                <w:cantSplit/>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34B8" w:rsidRPr="001D3277" w:rsidRDefault="008D34B8" w:rsidP="00626E9B">
                  <w:pPr>
                    <w:tabs>
                      <w:tab w:val="clear" w:pos="1134"/>
                    </w:tabs>
                    <w:spacing w:before="20" w:after="60" w:line="240" w:lineRule="exact"/>
                    <w:jc w:val="left"/>
                    <w:rPr>
                      <w:color w:val="000000"/>
                      <w:sz w:val="18"/>
                      <w:szCs w:val="24"/>
                      <w:lang w:eastAsia="zh-CN" w:bidi="ar-EG"/>
                    </w:rPr>
                  </w:pPr>
                </w:p>
              </w:tc>
              <w:tc>
                <w:tcPr>
                  <w:tcW w:w="849" w:type="dxa"/>
                  <w:vMerge/>
                  <w:tcBorders>
                    <w:left w:val="single" w:sz="6" w:space="0" w:color="auto"/>
                    <w:bottom w:val="single" w:sz="6" w:space="0" w:color="auto"/>
                    <w:right w:val="single" w:sz="6" w:space="0" w:color="auto"/>
                  </w:tcBorders>
                </w:tcPr>
                <w:p w:rsidR="008D34B8" w:rsidRPr="001D3277" w:rsidRDefault="008D34B8" w:rsidP="00626E9B">
                  <w:pPr>
                    <w:pStyle w:val="Tabletext"/>
                    <w:bidi/>
                    <w:spacing w:before="20" w:after="60" w:line="240" w:lineRule="exact"/>
                    <w:jc w:val="center"/>
                    <w:rPr>
                      <w:rFonts w:cs="Traditional Arabic"/>
                      <w:i/>
                      <w:color w:val="000000"/>
                      <w:sz w:val="18"/>
                      <w:szCs w:val="24"/>
                      <w:lang w:bidi="ar-EG"/>
                    </w:rPr>
                  </w:pPr>
                </w:p>
              </w:tc>
              <w:tc>
                <w:tcPr>
                  <w:tcW w:w="715" w:type="dxa"/>
                  <w:tcBorders>
                    <w:top w:val="nil"/>
                    <w:left w:val="single" w:sz="6" w:space="0" w:color="auto"/>
                    <w:bottom w:val="single" w:sz="6" w:space="0" w:color="auto"/>
                    <w:right w:val="single" w:sz="6" w:space="0" w:color="auto"/>
                  </w:tcBorders>
                  <w:hideMark/>
                </w:tcPr>
                <w:p w:rsidR="008D34B8" w:rsidRPr="001D3277" w:rsidRDefault="008D34B8" w:rsidP="00626E9B">
                  <w:pPr>
                    <w:pStyle w:val="Tabletext"/>
                    <w:tabs>
                      <w:tab w:val="decimal" w:pos="743"/>
                    </w:tabs>
                    <w:spacing w:before="20" w:after="60" w:line="240" w:lineRule="exact"/>
                    <w:jc w:val="center"/>
                    <w:rPr>
                      <w:rFonts w:cs="Traditional Arabic"/>
                      <w:sz w:val="18"/>
                      <w:szCs w:val="24"/>
                      <w:lang w:bidi="ar-EG"/>
                    </w:rPr>
                  </w:pPr>
                  <w:r w:rsidRPr="001D3277">
                    <w:rPr>
                      <w:rFonts w:cs="Traditional Arabic"/>
                      <w:sz w:val="18"/>
                      <w:szCs w:val="24"/>
                      <w:lang w:bidi="ar-EG"/>
                    </w:rPr>
                    <w:t>196</w:t>
                  </w:r>
                </w:p>
              </w:tc>
              <w:tc>
                <w:tcPr>
                  <w:tcW w:w="1042" w:type="dxa"/>
                  <w:tcBorders>
                    <w:top w:val="nil"/>
                    <w:left w:val="single" w:sz="6" w:space="0" w:color="auto"/>
                    <w:bottom w:val="single" w:sz="6" w:space="0" w:color="auto"/>
                    <w:right w:val="single" w:sz="6" w:space="0" w:color="auto"/>
                  </w:tcBorders>
                  <w:hideMark/>
                </w:tcPr>
                <w:p w:rsidR="008D34B8" w:rsidRPr="001D3277" w:rsidRDefault="008D34B8"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dB</w:t>
                  </w:r>
                </w:p>
              </w:tc>
            </w:tr>
            <w:tr w:rsidR="008D34B8" w:rsidRPr="001D3277" w:rsidTr="00A07938">
              <w:trPr>
                <w:cantSplit/>
                <w:jc w:val="center"/>
              </w:trPr>
              <w:tc>
                <w:tcPr>
                  <w:tcW w:w="1276" w:type="dxa"/>
                  <w:vMerge w:val="restart"/>
                  <w:tcBorders>
                    <w:top w:val="single" w:sz="6" w:space="0" w:color="auto"/>
                    <w:left w:val="single" w:sz="6" w:space="0" w:color="auto"/>
                    <w:bottom w:val="single" w:sz="6" w:space="0" w:color="auto"/>
                    <w:right w:val="single" w:sz="6" w:space="0" w:color="auto"/>
                  </w:tcBorders>
                  <w:vAlign w:val="center"/>
                </w:tcPr>
                <w:p w:rsidR="008D34B8" w:rsidRPr="001D3277" w:rsidRDefault="008D34B8" w:rsidP="00626E9B">
                  <w:pPr>
                    <w:pStyle w:val="Tabletext"/>
                    <w:bidi/>
                    <w:spacing w:before="20" w:after="60" w:line="240" w:lineRule="exact"/>
                    <w:rPr>
                      <w:rFonts w:cs="Traditional Arabic"/>
                      <w:sz w:val="18"/>
                      <w:szCs w:val="24"/>
                      <w:rtl/>
                      <w:lang w:bidi="ar-EG"/>
                    </w:rPr>
                  </w:pPr>
                </w:p>
              </w:tc>
              <w:tc>
                <w:tcPr>
                  <w:tcW w:w="849" w:type="dxa"/>
                  <w:vMerge w:val="restart"/>
                  <w:tcBorders>
                    <w:top w:val="single" w:sz="6" w:space="0" w:color="auto"/>
                    <w:left w:val="single" w:sz="6" w:space="0" w:color="auto"/>
                    <w:right w:val="single" w:sz="6" w:space="0" w:color="auto"/>
                  </w:tcBorders>
                </w:tcPr>
                <w:p w:rsidR="008D34B8" w:rsidRPr="001D3277" w:rsidRDefault="008D34B8" w:rsidP="00626E9B">
                  <w:pPr>
                    <w:spacing w:before="20" w:after="60" w:line="240" w:lineRule="exact"/>
                    <w:jc w:val="center"/>
                    <w:rPr>
                      <w:sz w:val="18"/>
                      <w:szCs w:val="24"/>
                    </w:rPr>
                  </w:pPr>
                  <w:r w:rsidRPr="001D3277">
                    <w:rPr>
                      <w:sz w:val="18"/>
                      <w:szCs w:val="24"/>
                    </w:rPr>
                    <w:t>10 log γ</w:t>
                  </w:r>
                </w:p>
                <w:p w:rsidR="008D34B8" w:rsidRPr="008D34B8" w:rsidRDefault="008D34B8" w:rsidP="00626E9B">
                  <w:pPr>
                    <w:spacing w:before="20" w:after="60" w:line="240" w:lineRule="exact"/>
                    <w:jc w:val="center"/>
                    <w:rPr>
                      <w:i/>
                      <w:iCs/>
                      <w:sz w:val="18"/>
                      <w:szCs w:val="24"/>
                    </w:rPr>
                  </w:pPr>
                  <w:r w:rsidRPr="008D34B8">
                    <w:rPr>
                      <w:i/>
                      <w:iCs/>
                      <w:sz w:val="18"/>
                      <w:szCs w:val="24"/>
                    </w:rPr>
                    <w:t>T</w:t>
                  </w:r>
                </w:p>
                <w:p w:rsidR="008D34B8" w:rsidRPr="001D3277" w:rsidRDefault="008D34B8" w:rsidP="00626E9B">
                  <w:pPr>
                    <w:spacing w:before="20" w:after="60" w:line="240" w:lineRule="exact"/>
                    <w:jc w:val="center"/>
                    <w:rPr>
                      <w:sz w:val="18"/>
                      <w:szCs w:val="24"/>
                    </w:rPr>
                  </w:pPr>
                  <w:r w:rsidRPr="001D3277">
                    <w:rPr>
                      <w:sz w:val="18"/>
                      <w:szCs w:val="24"/>
                    </w:rPr>
                    <w:t>θ</w:t>
                  </w:r>
                  <w:r w:rsidRPr="008D34B8">
                    <w:rPr>
                      <w:i/>
                      <w:iCs/>
                      <w:sz w:val="18"/>
                      <w:szCs w:val="24"/>
                      <w:vertAlign w:val="subscript"/>
                    </w:rPr>
                    <w:t>t</w:t>
                  </w:r>
                </w:p>
              </w:tc>
              <w:tc>
                <w:tcPr>
                  <w:tcW w:w="715" w:type="dxa"/>
                  <w:tcBorders>
                    <w:top w:val="single" w:sz="6" w:space="0" w:color="auto"/>
                    <w:left w:val="single" w:sz="6" w:space="0" w:color="auto"/>
                    <w:bottom w:val="nil"/>
                    <w:right w:val="single" w:sz="6" w:space="0" w:color="auto"/>
                  </w:tcBorders>
                  <w:hideMark/>
                </w:tcPr>
                <w:p w:rsidR="008D34B8" w:rsidRPr="001D3277" w:rsidRDefault="008D34B8" w:rsidP="00626E9B">
                  <w:pPr>
                    <w:pStyle w:val="Tabletext"/>
                    <w:tabs>
                      <w:tab w:val="decimal" w:pos="743"/>
                    </w:tabs>
                    <w:spacing w:before="20" w:after="60" w:line="240" w:lineRule="exact"/>
                    <w:jc w:val="center"/>
                    <w:rPr>
                      <w:rFonts w:cs="Traditional Arabic"/>
                      <w:sz w:val="18"/>
                      <w:szCs w:val="24"/>
                      <w:lang w:bidi="ar-EG"/>
                    </w:rPr>
                  </w:pPr>
                  <w:r w:rsidRPr="001D3277">
                    <w:rPr>
                      <w:rFonts w:cs="Traditional Arabic"/>
                      <w:sz w:val="18"/>
                      <w:szCs w:val="24"/>
                      <w:lang w:bidi="ar-EG"/>
                    </w:rPr>
                    <w:t>15</w:t>
                  </w:r>
                  <w:ins w:id="190" w:author="El Wardany, Samy" w:date="2015-11-01T10:54:00Z">
                    <w:r>
                      <w:rPr>
                        <w:rFonts w:cs="Traditional Arabic"/>
                        <w:sz w:val="18"/>
                        <w:szCs w:val="24"/>
                        <w:lang w:bidi="ar-EG"/>
                      </w:rPr>
                      <w:t>-</w:t>
                    </w:r>
                  </w:ins>
                </w:p>
              </w:tc>
              <w:tc>
                <w:tcPr>
                  <w:tcW w:w="1042" w:type="dxa"/>
                  <w:tcBorders>
                    <w:top w:val="single" w:sz="6" w:space="0" w:color="auto"/>
                    <w:left w:val="single" w:sz="6" w:space="0" w:color="auto"/>
                    <w:bottom w:val="nil"/>
                    <w:right w:val="single" w:sz="6" w:space="0" w:color="auto"/>
                  </w:tcBorders>
                  <w:hideMark/>
                </w:tcPr>
                <w:p w:rsidR="008D34B8" w:rsidRPr="001D3277" w:rsidRDefault="008D34B8"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dB</w:t>
                  </w:r>
                </w:p>
              </w:tc>
            </w:tr>
            <w:tr w:rsidR="008D34B8" w:rsidRPr="001D3277" w:rsidTr="00A07938">
              <w:trPr>
                <w:cantSplit/>
                <w:trHeight w:val="67"/>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34B8" w:rsidRPr="001D3277" w:rsidRDefault="008D34B8" w:rsidP="00626E9B">
                  <w:pPr>
                    <w:tabs>
                      <w:tab w:val="clear" w:pos="1134"/>
                    </w:tabs>
                    <w:spacing w:before="20" w:after="60" w:line="240" w:lineRule="exact"/>
                    <w:jc w:val="left"/>
                    <w:rPr>
                      <w:sz w:val="18"/>
                      <w:szCs w:val="24"/>
                      <w:lang w:eastAsia="zh-CN" w:bidi="ar-EG"/>
                    </w:rPr>
                  </w:pPr>
                </w:p>
              </w:tc>
              <w:tc>
                <w:tcPr>
                  <w:tcW w:w="849" w:type="dxa"/>
                  <w:vMerge/>
                  <w:tcBorders>
                    <w:left w:val="single" w:sz="6" w:space="0" w:color="auto"/>
                    <w:right w:val="single" w:sz="6" w:space="0" w:color="auto"/>
                  </w:tcBorders>
                </w:tcPr>
                <w:p w:rsidR="008D34B8" w:rsidRPr="001D3277" w:rsidRDefault="008D34B8" w:rsidP="00626E9B">
                  <w:pPr>
                    <w:pStyle w:val="Tabletext"/>
                    <w:bidi/>
                    <w:spacing w:before="20" w:after="60" w:line="240" w:lineRule="exact"/>
                    <w:jc w:val="center"/>
                    <w:rPr>
                      <w:rFonts w:cs="Traditional Arabic"/>
                      <w:color w:val="000000"/>
                      <w:sz w:val="18"/>
                      <w:szCs w:val="24"/>
                      <w:lang w:bidi="ar-EG"/>
                    </w:rPr>
                  </w:pPr>
                </w:p>
              </w:tc>
              <w:tc>
                <w:tcPr>
                  <w:tcW w:w="715" w:type="dxa"/>
                  <w:tcBorders>
                    <w:top w:val="nil"/>
                    <w:left w:val="single" w:sz="6" w:space="0" w:color="auto"/>
                    <w:bottom w:val="nil"/>
                    <w:right w:val="single" w:sz="6" w:space="0" w:color="auto"/>
                  </w:tcBorders>
                  <w:hideMark/>
                </w:tcPr>
                <w:p w:rsidR="008D34B8" w:rsidRPr="001D3277" w:rsidRDefault="008D34B8" w:rsidP="00626E9B">
                  <w:pPr>
                    <w:pStyle w:val="Tabletext"/>
                    <w:tabs>
                      <w:tab w:val="decimal" w:pos="743"/>
                    </w:tabs>
                    <w:spacing w:before="20" w:after="60" w:line="240" w:lineRule="exact"/>
                    <w:jc w:val="center"/>
                    <w:rPr>
                      <w:rFonts w:cs="Traditional Arabic"/>
                      <w:sz w:val="18"/>
                      <w:szCs w:val="24"/>
                      <w:rtl/>
                      <w:lang w:bidi="ar-EG"/>
                    </w:rPr>
                  </w:pPr>
                  <w:r w:rsidRPr="001D3277">
                    <w:rPr>
                      <w:rFonts w:cs="Traditional Arabic"/>
                      <w:sz w:val="18"/>
                      <w:szCs w:val="24"/>
                      <w:lang w:bidi="ar-EG"/>
                    </w:rPr>
                    <w:t>105</w:t>
                  </w:r>
                </w:p>
              </w:tc>
              <w:tc>
                <w:tcPr>
                  <w:tcW w:w="1042" w:type="dxa"/>
                  <w:tcBorders>
                    <w:top w:val="nil"/>
                    <w:left w:val="single" w:sz="6" w:space="0" w:color="auto"/>
                    <w:bottom w:val="nil"/>
                    <w:right w:val="single" w:sz="6" w:space="0" w:color="auto"/>
                  </w:tcBorders>
                  <w:hideMark/>
                </w:tcPr>
                <w:p w:rsidR="008D34B8" w:rsidRPr="001D3277" w:rsidRDefault="008D34B8" w:rsidP="00626E9B">
                  <w:pPr>
                    <w:pStyle w:val="Tabletext"/>
                    <w:bidi/>
                    <w:spacing w:before="20" w:after="60" w:line="240" w:lineRule="exact"/>
                    <w:rPr>
                      <w:rFonts w:cs="Traditional Arabic"/>
                      <w:sz w:val="18"/>
                      <w:szCs w:val="24"/>
                      <w:lang w:bidi="ar-EG"/>
                    </w:rPr>
                  </w:pPr>
                  <w:r w:rsidRPr="001D3277">
                    <w:rPr>
                      <w:rFonts w:cs="Traditional Arabic"/>
                      <w:sz w:val="18"/>
                      <w:szCs w:val="24"/>
                      <w:lang w:bidi="ar-EG"/>
                    </w:rPr>
                    <w:t>K</w:t>
                  </w:r>
                </w:p>
              </w:tc>
            </w:tr>
            <w:tr w:rsidR="008D34B8" w:rsidRPr="001D3277" w:rsidTr="00A07938">
              <w:trPr>
                <w:cantSplit/>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34B8" w:rsidRPr="001D3277" w:rsidRDefault="008D34B8" w:rsidP="00626E9B">
                  <w:pPr>
                    <w:tabs>
                      <w:tab w:val="clear" w:pos="1134"/>
                    </w:tabs>
                    <w:spacing w:before="20" w:after="60" w:line="240" w:lineRule="exact"/>
                    <w:jc w:val="left"/>
                    <w:rPr>
                      <w:sz w:val="18"/>
                      <w:szCs w:val="24"/>
                      <w:lang w:eastAsia="zh-CN" w:bidi="ar-EG"/>
                    </w:rPr>
                  </w:pPr>
                </w:p>
              </w:tc>
              <w:tc>
                <w:tcPr>
                  <w:tcW w:w="849" w:type="dxa"/>
                  <w:vMerge/>
                  <w:tcBorders>
                    <w:left w:val="single" w:sz="6" w:space="0" w:color="auto"/>
                    <w:bottom w:val="single" w:sz="6" w:space="0" w:color="auto"/>
                    <w:right w:val="single" w:sz="6" w:space="0" w:color="auto"/>
                  </w:tcBorders>
                </w:tcPr>
                <w:p w:rsidR="008D34B8" w:rsidRPr="001D3277" w:rsidRDefault="008D34B8" w:rsidP="00626E9B">
                  <w:pPr>
                    <w:pStyle w:val="Tabletext"/>
                    <w:bidi/>
                    <w:spacing w:before="20" w:after="60" w:line="240" w:lineRule="exact"/>
                    <w:jc w:val="center"/>
                    <w:rPr>
                      <w:rFonts w:cs="Traditional Arabic"/>
                      <w:i/>
                      <w:color w:val="000000"/>
                      <w:sz w:val="18"/>
                      <w:szCs w:val="24"/>
                      <w:lang w:bidi="ar-EG"/>
                    </w:rPr>
                  </w:pPr>
                </w:p>
              </w:tc>
              <w:tc>
                <w:tcPr>
                  <w:tcW w:w="715" w:type="dxa"/>
                  <w:tcBorders>
                    <w:top w:val="nil"/>
                    <w:left w:val="single" w:sz="6" w:space="0" w:color="auto"/>
                    <w:bottom w:val="single" w:sz="6" w:space="0" w:color="auto"/>
                    <w:right w:val="single" w:sz="6" w:space="0" w:color="auto"/>
                  </w:tcBorders>
                  <w:hideMark/>
                </w:tcPr>
                <w:p w:rsidR="008D34B8" w:rsidRPr="001D3277" w:rsidRDefault="008D34B8" w:rsidP="00626E9B">
                  <w:pPr>
                    <w:pStyle w:val="Tabletext"/>
                    <w:tabs>
                      <w:tab w:val="decimal" w:pos="743"/>
                    </w:tabs>
                    <w:spacing w:before="20" w:after="60" w:line="240" w:lineRule="exact"/>
                    <w:jc w:val="center"/>
                    <w:rPr>
                      <w:rFonts w:cs="Traditional Arabic"/>
                      <w:sz w:val="18"/>
                      <w:szCs w:val="24"/>
                      <w:lang w:bidi="ar-EG"/>
                    </w:rPr>
                  </w:pPr>
                  <w:r w:rsidRPr="001D3277">
                    <w:rPr>
                      <w:rFonts w:cs="Traditional Arabic"/>
                      <w:sz w:val="18"/>
                      <w:szCs w:val="24"/>
                      <w:lang w:bidi="ar-EG"/>
                    </w:rPr>
                    <w:t>5</w:t>
                  </w:r>
                </w:p>
              </w:tc>
              <w:tc>
                <w:tcPr>
                  <w:tcW w:w="1042" w:type="dxa"/>
                  <w:tcBorders>
                    <w:top w:val="nil"/>
                    <w:left w:val="single" w:sz="6" w:space="0" w:color="auto"/>
                    <w:bottom w:val="single" w:sz="6" w:space="0" w:color="auto"/>
                    <w:right w:val="single" w:sz="6" w:space="0" w:color="auto"/>
                  </w:tcBorders>
                  <w:hideMark/>
                </w:tcPr>
                <w:p w:rsidR="008D34B8" w:rsidRPr="001D3277" w:rsidRDefault="008D34B8" w:rsidP="00626E9B">
                  <w:pPr>
                    <w:pStyle w:val="Tabletext"/>
                    <w:bidi/>
                    <w:spacing w:before="20" w:after="60" w:line="240" w:lineRule="exact"/>
                    <w:rPr>
                      <w:rFonts w:cs="Traditional Arabic"/>
                      <w:sz w:val="18"/>
                      <w:szCs w:val="24"/>
                      <w:lang w:bidi="ar-EG"/>
                    </w:rPr>
                  </w:pPr>
                  <w:r w:rsidRPr="001D3277">
                    <w:rPr>
                      <w:rFonts w:cs="Traditional Arabic"/>
                      <w:sz w:val="18"/>
                      <w:szCs w:val="24"/>
                      <w:rtl/>
                      <w:lang w:bidi="ar-EG"/>
                    </w:rPr>
                    <w:t>درجات</w:t>
                  </w:r>
                </w:p>
              </w:tc>
            </w:tr>
          </w:tbl>
          <w:p w:rsidR="0087526E" w:rsidRPr="001D3277" w:rsidRDefault="0087526E" w:rsidP="00626E9B">
            <w:pPr>
              <w:tabs>
                <w:tab w:val="left" w:pos="282"/>
              </w:tabs>
              <w:spacing w:before="20" w:after="60" w:line="240" w:lineRule="exact"/>
              <w:rPr>
                <w:sz w:val="18"/>
                <w:szCs w:val="24"/>
                <w:highlight w:val="yellow"/>
              </w:rPr>
            </w:pP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91"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92"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193"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E</w:t>
            </w:r>
          </w:p>
        </w:tc>
        <w:tc>
          <w:tcPr>
            <w:tcW w:w="992" w:type="dxa"/>
            <w:tcBorders>
              <w:top w:val="single" w:sz="6" w:space="0" w:color="auto"/>
              <w:bottom w:val="single" w:sz="6" w:space="0" w:color="auto"/>
            </w:tcBorders>
            <w:tcPrChange w:id="194" w:author="Riz, Imad " w:date="2015-07-14T16:34:00Z">
              <w:tcPr>
                <w:tcW w:w="823" w:type="dxa"/>
                <w:tcBorders>
                  <w:top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489</w:t>
            </w:r>
          </w:p>
        </w:tc>
        <w:tc>
          <w:tcPr>
            <w:tcW w:w="4111" w:type="dxa"/>
            <w:tcBorders>
              <w:top w:val="single" w:sz="6" w:space="0" w:color="auto"/>
              <w:bottom w:val="single" w:sz="6" w:space="0" w:color="auto"/>
            </w:tcBorders>
            <w:tcMar>
              <w:top w:w="28" w:type="dxa"/>
              <w:left w:w="85" w:type="dxa"/>
              <w:bottom w:w="28" w:type="dxa"/>
              <w:right w:w="85" w:type="dxa"/>
            </w:tcMar>
            <w:tcPrChange w:id="195"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spacing w:before="20" w:after="60" w:line="240" w:lineRule="exact"/>
              <w:ind w:right="62"/>
              <w:jc w:val="right"/>
              <w:rPr>
                <w:rStyle w:val="Artdef"/>
                <w:rFonts w:ascii="Times New Roman" w:cs="Times New Roman"/>
                <w:b w:val="0"/>
                <w:bCs/>
                <w:sz w:val="18"/>
                <w:szCs w:val="24"/>
              </w:rPr>
            </w:pPr>
            <w:r w:rsidRPr="001D3277">
              <w:rPr>
                <w:rStyle w:val="Artdef"/>
                <w:rFonts w:ascii="Times New Roman" w:cs="Times New Roman"/>
                <w:sz w:val="18"/>
                <w:szCs w:val="24"/>
              </w:rPr>
              <w:t>AP30-13</w:t>
            </w:r>
          </w:p>
          <w:p w:rsidR="0087526E" w:rsidRPr="001D3277" w:rsidRDefault="0087526E" w:rsidP="00626E9B">
            <w:pPr>
              <w:spacing w:before="20" w:after="60" w:line="240" w:lineRule="exact"/>
              <w:ind w:right="62"/>
              <w:jc w:val="right"/>
              <w:rPr>
                <w:rStyle w:val="Artdef"/>
                <w:rFonts w:ascii="Times New Roman" w:cs="Times New Roman"/>
                <w:b w:val="0"/>
                <w:bCs/>
                <w:sz w:val="18"/>
                <w:szCs w:val="24"/>
              </w:rPr>
            </w:pPr>
            <w:r w:rsidRPr="001D3277">
              <w:rPr>
                <w:rStyle w:val="Artdef"/>
                <w:rFonts w:ascii="Times New Roman" w:cs="Times New Roman"/>
                <w:b w:val="0"/>
                <w:bCs/>
                <w:sz w:val="18"/>
                <w:szCs w:val="24"/>
              </w:rPr>
              <w:t xml:space="preserve">4.2.3 </w:t>
            </w:r>
            <w:r w:rsidRPr="001D3277">
              <w:rPr>
                <w:rStyle w:val="Artdef"/>
                <w:rFonts w:ascii="Times New Roman" w:cs="Times New Roman"/>
                <w:b w:val="0"/>
                <w:bCs/>
                <w:i/>
                <w:sz w:val="18"/>
                <w:szCs w:val="24"/>
              </w:rPr>
              <w:t xml:space="preserve">c)  </w:t>
            </w:r>
            <w:r w:rsidRPr="001D3277">
              <w:rPr>
                <w:rStyle w:val="Artdef"/>
                <w:rFonts w:ascii="Times New Roman" w:cs="Times New Roman"/>
                <w:b w:val="0"/>
                <w:bCs/>
                <w:sz w:val="18"/>
                <w:szCs w:val="24"/>
              </w:rPr>
              <w:t>…</w:t>
            </w:r>
            <w:r w:rsidRPr="001D3277">
              <w:rPr>
                <w:rStyle w:val="Artdef"/>
                <w:rFonts w:ascii="Times New Roman" w:cs="Times New Roman"/>
                <w:b w:val="0"/>
                <w:bCs/>
                <w:sz w:val="18"/>
                <w:szCs w:val="24"/>
              </w:rPr>
              <w:t>modifications to that Plan have been re</w:t>
            </w:r>
            <w:r w:rsidRPr="001D3277">
              <w:rPr>
                <w:rStyle w:val="Artdef"/>
                <w:rFonts w:ascii="Times New Roman" w:cs="Times New Roman"/>
                <w:b w:val="0"/>
                <w:bCs/>
                <w:i/>
                <w:sz w:val="18"/>
                <w:szCs w:val="24"/>
              </w:rPr>
              <w:t>c</w:t>
            </w:r>
            <w:r w:rsidRPr="001D3277">
              <w:rPr>
                <w:rStyle w:val="Artdef"/>
                <w:rFonts w:ascii="Times New Roman" w:cs="Times New Roman"/>
                <w:b w:val="0"/>
                <w:bCs/>
                <w:sz w:val="18"/>
                <w:szCs w:val="24"/>
              </w:rPr>
              <w:t>eived by the Bureau</w:t>
            </w:r>
            <w:r w:rsidRPr="001D3277">
              <w:rPr>
                <w:rStyle w:val="Artdef"/>
                <w:rFonts w:ascii="Times New Roman" w:cs="Times New Roman"/>
                <w:b w:val="0"/>
                <w:bCs/>
                <w:sz w:val="18"/>
                <w:szCs w:val="24"/>
              </w:rPr>
              <w:t>…</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196"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C202D7" w:rsidRDefault="00C202D7" w:rsidP="00626E9B">
            <w:pPr>
              <w:pStyle w:val="Tablehead"/>
              <w:tabs>
                <w:tab w:val="left" w:pos="282"/>
              </w:tabs>
              <w:bidi w:val="0"/>
              <w:spacing w:before="20" w:line="240" w:lineRule="exact"/>
              <w:ind w:right="62"/>
              <w:jc w:val="left"/>
              <w:rPr>
                <w:rStyle w:val="Artdef"/>
                <w:rFonts w:ascii="Times New Roman" w:cs="Times New Roman"/>
                <w:bCs w:val="0"/>
                <w:sz w:val="18"/>
                <w:szCs w:val="24"/>
                <w:lang w:eastAsia="zh-CN" w:bidi="ar-SA"/>
              </w:rPr>
            </w:pPr>
          </w:p>
          <w:p w:rsidR="0087526E" w:rsidRPr="001D3277" w:rsidRDefault="0087526E" w:rsidP="00626E9B">
            <w:pPr>
              <w:pStyle w:val="Tablehead"/>
              <w:tabs>
                <w:tab w:val="left" w:pos="282"/>
              </w:tabs>
              <w:bidi w:val="0"/>
              <w:spacing w:before="20" w:line="240" w:lineRule="exact"/>
              <w:ind w:right="62"/>
              <w:jc w:val="left"/>
              <w:rPr>
                <w:rStyle w:val="FootnoteReference"/>
                <w:rFonts w:ascii="Times New Roman"/>
                <w:bCs w:val="0"/>
                <w:szCs w:val="24"/>
              </w:rPr>
            </w:pPr>
            <w:r w:rsidRPr="001D3277">
              <w:rPr>
                <w:rStyle w:val="Artdef"/>
                <w:rFonts w:ascii="Times New Roman" w:cs="Times New Roman"/>
                <w:bCs w:val="0"/>
                <w:sz w:val="18"/>
                <w:szCs w:val="24"/>
                <w:lang w:eastAsia="zh-CN"/>
              </w:rPr>
              <w:t>…</w:t>
            </w:r>
            <w:r w:rsidRPr="001D3277">
              <w:rPr>
                <w:rStyle w:val="Artdef"/>
                <w:rFonts w:ascii="Times New Roman" w:cs="Times New Roman"/>
                <w:bCs w:val="0"/>
                <w:sz w:val="18"/>
                <w:szCs w:val="24"/>
                <w:lang w:eastAsia="zh-CN"/>
              </w:rPr>
              <w:t>modifications to that Plan have been re</w:t>
            </w:r>
            <w:ins w:id="197" w:author="ITU" w:date="2015-02-26T16:20:00Z">
              <w:r w:rsidRPr="001D3277">
                <w:rPr>
                  <w:rStyle w:val="Artdef"/>
                  <w:rFonts w:ascii="Times New Roman" w:cs="Times New Roman"/>
                  <w:bCs w:val="0"/>
                  <w:sz w:val="18"/>
                  <w:szCs w:val="24"/>
                  <w:lang w:eastAsia="zh-CN"/>
                </w:rPr>
                <w:t>c</w:t>
              </w:r>
            </w:ins>
            <w:r w:rsidRPr="001D3277">
              <w:rPr>
                <w:rStyle w:val="Artdef"/>
                <w:rFonts w:ascii="Times New Roman" w:cs="Times New Roman"/>
                <w:bCs w:val="0"/>
                <w:sz w:val="18"/>
                <w:szCs w:val="24"/>
                <w:lang w:eastAsia="zh-CN"/>
              </w:rPr>
              <w:t>eived by the Bureau</w:t>
            </w:r>
            <w:r w:rsidRPr="001D3277">
              <w:rPr>
                <w:rStyle w:val="Artdef"/>
                <w:rFonts w:ascii="Times New Roman" w:cs="Times New Roman"/>
                <w:bCs w:val="0"/>
                <w:sz w:val="18"/>
                <w:szCs w:val="24"/>
                <w:lang w:eastAsia="zh-CN"/>
              </w:rPr>
              <w:t>…</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198"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199"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200"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tl/>
                <w:lang w:bidi="ar-EG"/>
              </w:rPr>
            </w:pPr>
            <w:r w:rsidRPr="001D3277">
              <w:rPr>
                <w:rFonts w:hint="cs"/>
                <w:sz w:val="18"/>
                <w:szCs w:val="24"/>
                <w:rtl/>
                <w:lang w:bidi="ar-EG"/>
              </w:rPr>
              <w:t>جميع اللغات</w:t>
            </w:r>
          </w:p>
        </w:tc>
        <w:tc>
          <w:tcPr>
            <w:tcW w:w="992" w:type="dxa"/>
            <w:tcBorders>
              <w:top w:val="single" w:sz="6" w:space="0" w:color="auto"/>
              <w:bottom w:val="single" w:sz="6" w:space="0" w:color="auto"/>
            </w:tcBorders>
            <w:tcPrChange w:id="201" w:author="Riz, Imad " w:date="2015-07-14T16:34:00Z">
              <w:tcPr>
                <w:tcW w:w="823" w:type="dxa"/>
                <w:tcBorders>
                  <w:top w:val="single" w:sz="6" w:space="0" w:color="auto"/>
                  <w:bottom w:val="single" w:sz="6" w:space="0" w:color="auto"/>
                </w:tcBorders>
              </w:tcPr>
            </w:tcPrChange>
          </w:tcPr>
          <w:p w:rsidR="0087526E" w:rsidRPr="001D3277" w:rsidRDefault="0087526E" w:rsidP="00626E9B">
            <w:pPr>
              <w:pStyle w:val="Tablehead"/>
              <w:spacing w:before="20" w:line="240" w:lineRule="exact"/>
              <w:rPr>
                <w:rFonts w:ascii="Times New Roman" w:hAnsi="Times New Roman" w:cs="Times New Roman"/>
                <w:b w:val="0"/>
                <w:sz w:val="18"/>
                <w:szCs w:val="24"/>
                <w:lang w:eastAsia="zh-CN"/>
              </w:rPr>
            </w:pPr>
            <w:r w:rsidRPr="001D3277">
              <w:rPr>
                <w:rFonts w:ascii="Times New Roman" w:hAnsi="Times New Roman" w:cs="Times New Roman"/>
                <w:b w:val="0"/>
                <w:sz w:val="18"/>
                <w:szCs w:val="24"/>
                <w:lang w:eastAsia="zh-CN"/>
              </w:rPr>
              <w:t>489</w:t>
            </w:r>
          </w:p>
        </w:tc>
        <w:tc>
          <w:tcPr>
            <w:tcW w:w="4111" w:type="dxa"/>
            <w:tcBorders>
              <w:top w:val="single" w:sz="6" w:space="0" w:color="auto"/>
              <w:bottom w:val="single" w:sz="6" w:space="0" w:color="auto"/>
            </w:tcBorders>
            <w:tcMar>
              <w:top w:w="28" w:type="dxa"/>
              <w:left w:w="85" w:type="dxa"/>
              <w:bottom w:w="28" w:type="dxa"/>
              <w:right w:w="85" w:type="dxa"/>
            </w:tcMar>
            <w:tcPrChange w:id="202"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pStyle w:val="Tabletexte"/>
              <w:spacing w:before="20" w:line="240" w:lineRule="exact"/>
              <w:rPr>
                <w:b/>
                <w:bCs/>
                <w:sz w:val="18"/>
                <w:szCs w:val="24"/>
                <w:rtl/>
              </w:rPr>
            </w:pPr>
            <w:r w:rsidRPr="001D3277">
              <w:rPr>
                <w:rFonts w:hint="cs"/>
                <w:b/>
                <w:bCs/>
                <w:sz w:val="18"/>
                <w:szCs w:val="24"/>
                <w:rtl/>
              </w:rPr>
              <w:t xml:space="preserve">التذييل </w:t>
            </w:r>
            <w:r w:rsidRPr="001D3277">
              <w:rPr>
                <w:b/>
                <w:bCs/>
                <w:sz w:val="18"/>
                <w:szCs w:val="24"/>
              </w:rPr>
              <w:t>13-30</w:t>
            </w:r>
          </w:p>
          <w:p w:rsidR="0087526E" w:rsidRPr="001D3277" w:rsidRDefault="0087526E" w:rsidP="00626E9B">
            <w:pPr>
              <w:pStyle w:val="Tabletexte"/>
              <w:spacing w:before="20" w:line="240" w:lineRule="exact"/>
              <w:rPr>
                <w:b/>
                <w:bCs/>
                <w:sz w:val="18"/>
                <w:szCs w:val="24"/>
                <w:rtl/>
                <w:lang w:bidi="ar-EG"/>
              </w:rPr>
            </w:pPr>
            <w:r w:rsidRPr="001D3277">
              <w:rPr>
                <w:b/>
                <w:bCs/>
                <w:sz w:val="18"/>
                <w:szCs w:val="24"/>
              </w:rPr>
              <w:t>6.2.4</w:t>
            </w:r>
          </w:p>
          <w:p w:rsidR="0087526E" w:rsidRPr="001D3277" w:rsidRDefault="0087526E" w:rsidP="00626E9B">
            <w:pPr>
              <w:pStyle w:val="Tabletexte"/>
              <w:spacing w:before="20" w:line="240" w:lineRule="exact"/>
              <w:jc w:val="left"/>
              <w:rPr>
                <w:rStyle w:val="Artdef"/>
                <w:spacing w:val="-10"/>
                <w:sz w:val="18"/>
                <w:szCs w:val="24"/>
                <w:rtl/>
                <w:lang w:bidi="ar-EG"/>
              </w:rPr>
            </w:pPr>
            <w:r w:rsidRPr="001D3277">
              <w:rPr>
                <w:rStyle w:val="FootnoteReference"/>
                <w:spacing w:val="-10"/>
                <w:szCs w:val="24"/>
              </w:rPr>
              <w:t>14</w:t>
            </w:r>
            <w:r w:rsidRPr="001D3277">
              <w:rPr>
                <w:rStyle w:val="FootnoteReference"/>
                <w:rFonts w:hint="cs"/>
                <w:spacing w:val="-10"/>
                <w:szCs w:val="24"/>
                <w:rtl/>
                <w:lang w:bidi="ar-EG"/>
              </w:rPr>
              <w:t xml:space="preserve"> </w:t>
            </w:r>
            <w:r w:rsidRPr="001D3277">
              <w:rPr>
                <w:rFonts w:hint="cs"/>
                <w:spacing w:val="-10"/>
                <w:sz w:val="18"/>
                <w:szCs w:val="24"/>
                <w:rtl/>
              </w:rPr>
              <w:t xml:space="preserve">تنطبق أحكام القرار </w:t>
            </w:r>
            <w:r w:rsidRPr="001D3277">
              <w:rPr>
                <w:b/>
                <w:bCs/>
                <w:spacing w:val="-10"/>
                <w:sz w:val="18"/>
                <w:szCs w:val="24"/>
              </w:rPr>
              <w:t>533 (Rev.WRC</w:t>
            </w:r>
            <w:r w:rsidRPr="001D3277">
              <w:rPr>
                <w:b/>
                <w:bCs/>
                <w:spacing w:val="-10"/>
                <w:sz w:val="18"/>
                <w:szCs w:val="24"/>
              </w:rPr>
              <w:noBreakHyphen/>
              <w:t>2000)</w:t>
            </w:r>
            <w:r w:rsidRPr="001D3277">
              <w:rPr>
                <w:rFonts w:hint="cs"/>
                <w:spacing w:val="-10"/>
                <w:sz w:val="18"/>
                <w:szCs w:val="24"/>
                <w:rtl/>
              </w:rPr>
              <w:t>.</w:t>
            </w:r>
            <w:r w:rsidRPr="00C202D7">
              <w:rPr>
                <w:spacing w:val="-10"/>
                <w:sz w:val="14"/>
                <w:szCs w:val="14"/>
                <w:rPrChange w:id="203" w:author="El Wardany, Samy" w:date="2015-11-01T11:02:00Z">
                  <w:rPr>
                    <w:spacing w:val="-10"/>
                    <w:sz w:val="16"/>
                    <w:szCs w:val="16"/>
                  </w:rPr>
                </w:rPrChange>
              </w:rPr>
              <w:t>(WRC</w:t>
            </w:r>
            <w:r w:rsidRPr="00C202D7">
              <w:rPr>
                <w:spacing w:val="-10"/>
                <w:sz w:val="14"/>
                <w:szCs w:val="14"/>
                <w:rPrChange w:id="204" w:author="El Wardany, Samy" w:date="2015-11-01T11:02:00Z">
                  <w:rPr>
                    <w:spacing w:val="-10"/>
                    <w:sz w:val="16"/>
                    <w:szCs w:val="16"/>
                  </w:rPr>
                </w:rPrChange>
              </w:rPr>
              <w:noBreakHyphen/>
              <w:t>03)     </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205"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head"/>
              <w:tabs>
                <w:tab w:val="left" w:pos="282"/>
              </w:tabs>
              <w:spacing w:before="20" w:line="240" w:lineRule="exact"/>
              <w:jc w:val="left"/>
              <w:rPr>
                <w:rStyle w:val="FootnoteTextChar"/>
                <w:b w:val="0"/>
                <w:sz w:val="18"/>
                <w:szCs w:val="24"/>
              </w:rPr>
            </w:pPr>
            <w:r w:rsidRPr="001D3277">
              <w:rPr>
                <w:rStyle w:val="FootnoteReference"/>
                <w:rFonts w:ascii="Times New Roman" w:eastAsiaTheme="minorEastAsia" w:hAnsi="Times New Roman"/>
                <w:b w:val="0"/>
                <w:bCs w:val="0"/>
                <w:spacing w:val="-10"/>
                <w:szCs w:val="24"/>
                <w:lang w:eastAsia="zh-CN" w:bidi="ar-SY"/>
              </w:rPr>
              <w:t>14</w:t>
            </w:r>
            <w:r w:rsidRPr="001D3277">
              <w:rPr>
                <w:rStyle w:val="FootnoteTextChar"/>
                <w:rFonts w:hint="cs"/>
                <w:b w:val="0"/>
                <w:sz w:val="18"/>
                <w:szCs w:val="24"/>
                <w:rtl/>
              </w:rPr>
              <w:t xml:space="preserve"> </w:t>
            </w:r>
            <w:r w:rsidRPr="001D3277">
              <w:rPr>
                <w:rStyle w:val="FootnoteTextChar"/>
                <w:rFonts w:hint="cs"/>
                <w:b w:val="0"/>
                <w:bCs w:val="0"/>
                <w:sz w:val="18"/>
                <w:szCs w:val="24"/>
                <w:rtl/>
              </w:rPr>
              <w:t xml:space="preserve">تنطبق أحكام القرار </w:t>
            </w:r>
            <w:r w:rsidRPr="001D3277">
              <w:rPr>
                <w:rStyle w:val="FootnoteTextChar"/>
                <w:sz w:val="18"/>
                <w:szCs w:val="24"/>
                <w:rPrChange w:id="206" w:author="Rami, Nadia" w:date="2015-07-20T15:39:00Z">
                  <w:rPr>
                    <w:rStyle w:val="FootnoteTextChar"/>
                    <w:b w:val="0"/>
                    <w:bCs w:val="0"/>
                  </w:rPr>
                </w:rPrChange>
              </w:rPr>
              <w:t>533 (Rev.WRC-2000)</w:t>
            </w:r>
            <w:ins w:id="207" w:author="Tahawi, Mohamad " w:date="2015-07-29T10:42:00Z">
              <w:r w:rsidRPr="00C202D7">
                <w:rPr>
                  <w:rStyle w:val="FootnoteTextChar"/>
                  <w:sz w:val="18"/>
                  <w:szCs w:val="24"/>
                  <w:vertAlign w:val="superscript"/>
                </w:rPr>
                <w:t>**</w:t>
              </w:r>
            </w:ins>
            <w:r w:rsidR="00C202D7">
              <w:rPr>
                <w:rStyle w:val="FootnoteTextChar"/>
                <w:rFonts w:hint="cs"/>
                <w:sz w:val="18"/>
                <w:szCs w:val="24"/>
                <w:rtl/>
              </w:rPr>
              <w:t>.</w:t>
            </w:r>
            <w:r w:rsidRPr="00C202D7">
              <w:rPr>
                <w:rStyle w:val="FootnoteTextChar"/>
                <w:rFonts w:hint="cs"/>
                <w:b w:val="0"/>
                <w:bCs w:val="0"/>
                <w:sz w:val="16"/>
                <w:szCs w:val="16"/>
                <w:rtl/>
              </w:rPr>
              <w:t xml:space="preserve">  </w:t>
            </w:r>
            <w:r w:rsidRPr="00C202D7">
              <w:rPr>
                <w:rStyle w:val="FootnoteTextChar"/>
                <w:b w:val="0"/>
                <w:bCs w:val="0"/>
                <w:sz w:val="14"/>
                <w:szCs w:val="14"/>
              </w:rPr>
              <w:t>(WRC</w:t>
            </w:r>
            <w:r w:rsidR="00C202D7" w:rsidRPr="00C202D7">
              <w:rPr>
                <w:rStyle w:val="FootnoteTextChar"/>
                <w:b w:val="0"/>
                <w:bCs w:val="0"/>
                <w:sz w:val="14"/>
                <w:szCs w:val="14"/>
              </w:rPr>
              <w:noBreakHyphen/>
            </w:r>
            <w:r w:rsidRPr="00C202D7">
              <w:rPr>
                <w:rStyle w:val="FootnoteTextChar"/>
                <w:b w:val="0"/>
                <w:bCs w:val="0"/>
                <w:sz w:val="14"/>
                <w:szCs w:val="14"/>
              </w:rPr>
              <w:t>03)</w:t>
            </w:r>
          </w:p>
          <w:p w:rsidR="0087526E" w:rsidRPr="001D3277" w:rsidRDefault="0087526E">
            <w:pPr>
              <w:pStyle w:val="Tablehead"/>
              <w:tabs>
                <w:tab w:val="left" w:pos="282"/>
              </w:tabs>
              <w:spacing w:before="20" w:line="240" w:lineRule="exact"/>
              <w:jc w:val="both"/>
              <w:rPr>
                <w:rFonts w:ascii="Times New Roman" w:hAnsi="Times New Roman" w:cs="Times New Roman"/>
                <w:b w:val="0"/>
                <w:bCs w:val="0"/>
                <w:i/>
                <w:sz w:val="18"/>
                <w:szCs w:val="24"/>
                <w:lang w:eastAsia="zh-CN"/>
              </w:rPr>
              <w:pPrChange w:id="208" w:author="Rami, Nadia" w:date="2015-07-20T15:39:00Z">
                <w:pPr>
                  <w:pStyle w:val="Tablehead"/>
                  <w:spacing w:before="0"/>
                  <w:jc w:val="left"/>
                </w:pPr>
              </w:pPrChange>
            </w:pPr>
            <w:r w:rsidRPr="001D3277">
              <w:rPr>
                <w:rStyle w:val="FootnoteTextChar"/>
                <w:i/>
                <w:iCs/>
                <w:sz w:val="18"/>
                <w:szCs w:val="24"/>
                <w:rPrChange w:id="209" w:author="Rami, Nadia" w:date="2015-07-20T15:39:00Z">
                  <w:rPr>
                    <w:rStyle w:val="FootnoteTextChar"/>
                    <w:b w:val="0"/>
                    <w:bCs w:val="0"/>
                  </w:rPr>
                </w:rPrChange>
              </w:rPr>
              <w:t>**</w:t>
            </w:r>
            <w:ins w:id="210" w:author="Rami, Nadia" w:date="2015-07-20T15:37:00Z">
              <w:r w:rsidRPr="001D3277">
                <w:rPr>
                  <w:rFonts w:ascii="Times New Roman" w:hAnsi="Times New Roman"/>
                  <w:b w:val="0"/>
                  <w:bCs w:val="0"/>
                  <w:i/>
                  <w:iCs/>
                  <w:color w:val="000000"/>
                  <w:sz w:val="18"/>
                  <w:szCs w:val="24"/>
                  <w:rtl/>
                </w:rPr>
                <w:t>ملاحظة من الأمانة</w:t>
              </w:r>
              <w:r w:rsidRPr="00C202D7">
                <w:rPr>
                  <w:rFonts w:ascii="Times New Roman" w:hAnsi="Times New Roman"/>
                  <w:b w:val="0"/>
                  <w:bCs w:val="0"/>
                  <w:color w:val="000000"/>
                  <w:sz w:val="18"/>
                  <w:szCs w:val="24"/>
                  <w:rtl/>
                </w:rPr>
                <w:t xml:space="preserve">: ألغي هذا القرار في المؤتمر العالمي للاتصالات الراديوية لعام </w:t>
              </w:r>
            </w:ins>
            <w:ins w:id="211" w:author="Rami, Nadia" w:date="2015-07-20T15:39:00Z">
              <w:r w:rsidRPr="00C202D7">
                <w:rPr>
                  <w:rFonts w:ascii="Times New Roman" w:hAnsi="Times New Roman"/>
                  <w:b w:val="0"/>
                  <w:color w:val="000000"/>
                  <w:sz w:val="18"/>
                  <w:szCs w:val="24"/>
                  <w:rPrChange w:id="212" w:author="Rami, Nadia" w:date="2015-07-20T15:39:00Z">
                    <w:rPr>
                      <w:b w:val="0"/>
                      <w:bCs w:val="0"/>
                      <w:color w:val="000000"/>
                    </w:rPr>
                  </w:rPrChange>
                </w:rPr>
                <w:t>2012</w:t>
              </w:r>
            </w:ins>
            <w:ins w:id="213" w:author="Rami, Nadia" w:date="2015-07-20T15:37:00Z">
              <w:r w:rsidRPr="00C202D7">
                <w:rPr>
                  <w:rFonts w:ascii="Times New Roman" w:hAnsi="Times New Roman"/>
                  <w:b w:val="0"/>
                  <w:color w:val="000000"/>
                  <w:sz w:val="18"/>
                  <w:szCs w:val="24"/>
                  <w:rtl/>
                  <w:rPrChange w:id="214" w:author="Rami, Nadia" w:date="2015-07-20T15:39:00Z">
                    <w:rPr>
                      <w:b w:val="0"/>
                      <w:bCs w:val="0"/>
                      <w:color w:val="000000"/>
                      <w:rtl/>
                    </w:rPr>
                  </w:rPrChange>
                </w:rPr>
                <w:t xml:space="preserve"> </w:t>
              </w:r>
            </w:ins>
            <w:ins w:id="215" w:author="El Wardany, Samy" w:date="2015-11-01T11:01:00Z">
              <w:r w:rsidR="00C202D7">
                <w:rPr>
                  <w:rFonts w:ascii="Times New Roman" w:hAnsi="Times New Roman"/>
                  <w:b w:val="0"/>
                  <w:color w:val="000000"/>
                  <w:sz w:val="18"/>
                  <w:szCs w:val="24"/>
                </w:rPr>
                <w:t>(</w:t>
              </w:r>
            </w:ins>
            <w:ins w:id="216" w:author="Rami, Nadia" w:date="2015-07-20T15:37:00Z">
              <w:r w:rsidRPr="00C202D7">
                <w:rPr>
                  <w:rFonts w:ascii="Times New Roman" w:hAnsi="Times New Roman"/>
                  <w:b w:val="0"/>
                  <w:color w:val="000000"/>
                  <w:sz w:val="18"/>
                  <w:szCs w:val="24"/>
                  <w:rPrChange w:id="217" w:author="Rami, Nadia" w:date="2015-07-20T15:39:00Z">
                    <w:rPr>
                      <w:b w:val="0"/>
                      <w:bCs w:val="0"/>
                      <w:color w:val="000000"/>
                    </w:rPr>
                  </w:rPrChange>
                </w:rPr>
                <w:t>WRC-12</w:t>
              </w:r>
            </w:ins>
            <w:ins w:id="218" w:author="El Wardany, Samy" w:date="2015-11-01T11:01:00Z">
              <w:r w:rsidR="00C202D7">
                <w:rPr>
                  <w:rFonts w:ascii="Times New Roman" w:hAnsi="Times New Roman"/>
                  <w:b w:val="0"/>
                  <w:color w:val="000000"/>
                  <w:sz w:val="18"/>
                  <w:szCs w:val="24"/>
                </w:rPr>
                <w:t>)</w:t>
              </w:r>
            </w:ins>
            <w:ins w:id="219" w:author="Rami, Nadia" w:date="2015-07-20T15:37:00Z">
              <w:r w:rsidRPr="00C202D7">
                <w:rPr>
                  <w:rFonts w:ascii="Times New Roman" w:hAnsi="Times New Roman"/>
                  <w:b w:val="0"/>
                  <w:color w:val="000000"/>
                  <w:sz w:val="18"/>
                  <w:szCs w:val="24"/>
                  <w:rtl/>
                  <w:rPrChange w:id="220" w:author="Rami, Nadia" w:date="2015-07-20T15:39:00Z">
                    <w:rPr>
                      <w:b w:val="0"/>
                      <w:bCs w:val="0"/>
                      <w:color w:val="000000"/>
                      <w:rtl/>
                    </w:rPr>
                  </w:rPrChange>
                </w:rPr>
                <w:t>.</w:t>
              </w:r>
            </w:ins>
          </w:p>
        </w:tc>
      </w:tr>
      <w:tr w:rsidR="0087526E" w:rsidRPr="001D3277" w:rsidTr="00C42F1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221"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Height w:val="700"/>
          <w:jc w:val="center"/>
          <w:trPrChange w:id="222"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223"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E</w:t>
            </w:r>
            <w:r w:rsidRPr="001D3277">
              <w:rPr>
                <w:rFonts w:hint="cs"/>
                <w:sz w:val="18"/>
                <w:szCs w:val="24"/>
                <w:rtl/>
                <w:lang w:bidi="ar-EG"/>
              </w:rPr>
              <w:t xml:space="preserve">، </w:t>
            </w:r>
            <w:r w:rsidRPr="001D3277">
              <w:rPr>
                <w:sz w:val="18"/>
                <w:szCs w:val="24"/>
              </w:rPr>
              <w:t>A</w:t>
            </w:r>
            <w:r w:rsidRPr="001D3277">
              <w:rPr>
                <w:rFonts w:hint="cs"/>
                <w:sz w:val="18"/>
                <w:szCs w:val="24"/>
                <w:rtl/>
                <w:lang w:bidi="ar-EG"/>
              </w:rPr>
              <w:t xml:space="preserve">، </w:t>
            </w:r>
            <w:r w:rsidRPr="001D3277">
              <w:rPr>
                <w:sz w:val="18"/>
                <w:szCs w:val="24"/>
              </w:rPr>
              <w:t>C</w:t>
            </w:r>
            <w:r w:rsidRPr="001D3277">
              <w:rPr>
                <w:rFonts w:hint="cs"/>
                <w:sz w:val="18"/>
                <w:szCs w:val="24"/>
                <w:rtl/>
                <w:lang w:bidi="ar-EG"/>
              </w:rPr>
              <w:t xml:space="preserve">، </w:t>
            </w:r>
            <w:r w:rsidRPr="001D3277">
              <w:rPr>
                <w:sz w:val="18"/>
                <w:szCs w:val="24"/>
              </w:rPr>
              <w:t>S</w:t>
            </w:r>
            <w:r w:rsidRPr="001D3277">
              <w:rPr>
                <w:rFonts w:hint="cs"/>
                <w:sz w:val="18"/>
                <w:szCs w:val="24"/>
                <w:rtl/>
                <w:lang w:bidi="ar-EG"/>
              </w:rPr>
              <w:t xml:space="preserve">، </w:t>
            </w:r>
            <w:r w:rsidRPr="001D3277">
              <w:rPr>
                <w:sz w:val="18"/>
                <w:szCs w:val="24"/>
              </w:rPr>
              <w:t>R</w:t>
            </w:r>
          </w:p>
        </w:tc>
        <w:tc>
          <w:tcPr>
            <w:tcW w:w="992" w:type="dxa"/>
            <w:tcBorders>
              <w:top w:val="single" w:sz="6" w:space="0" w:color="auto"/>
              <w:bottom w:val="single" w:sz="6" w:space="0" w:color="auto"/>
            </w:tcBorders>
            <w:tcPrChange w:id="224" w:author="Riz, Imad " w:date="2015-07-14T16:34:00Z">
              <w:tcPr>
                <w:tcW w:w="823" w:type="dxa"/>
                <w:tcBorders>
                  <w:top w:val="single" w:sz="6" w:space="0" w:color="auto"/>
                  <w:bottom w:val="single" w:sz="6" w:space="0" w:color="auto"/>
                </w:tcBorders>
              </w:tcPr>
            </w:tcPrChange>
          </w:tcPr>
          <w:p w:rsidR="0087526E" w:rsidRPr="001D3277" w:rsidRDefault="0087526E" w:rsidP="00626E9B">
            <w:pPr>
              <w:pStyle w:val="Tablehead"/>
              <w:spacing w:before="20" w:line="240" w:lineRule="exact"/>
              <w:rPr>
                <w:rFonts w:ascii="Times New Roman" w:hAnsi="Times New Roman" w:cs="Times New Roman"/>
                <w:b w:val="0"/>
                <w:sz w:val="18"/>
                <w:szCs w:val="24"/>
                <w:lang w:eastAsia="zh-CN"/>
              </w:rPr>
            </w:pPr>
            <w:r w:rsidRPr="001D3277">
              <w:rPr>
                <w:rFonts w:ascii="Times New Roman" w:hAnsi="Times New Roman" w:cs="Times New Roman"/>
                <w:b w:val="0"/>
                <w:sz w:val="18"/>
                <w:szCs w:val="24"/>
                <w:lang w:eastAsia="zh-CN"/>
              </w:rPr>
              <w:t>492</w:t>
            </w:r>
          </w:p>
        </w:tc>
        <w:tc>
          <w:tcPr>
            <w:tcW w:w="4111" w:type="dxa"/>
            <w:tcBorders>
              <w:top w:val="single" w:sz="6" w:space="0" w:color="auto"/>
              <w:bottom w:val="single" w:sz="6" w:space="0" w:color="auto"/>
            </w:tcBorders>
            <w:tcMar>
              <w:top w:w="28" w:type="dxa"/>
              <w:left w:w="85" w:type="dxa"/>
              <w:bottom w:w="28" w:type="dxa"/>
              <w:right w:w="85" w:type="dxa"/>
            </w:tcMar>
            <w:tcPrChange w:id="225"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pStyle w:val="Tabletexte"/>
              <w:spacing w:before="20" w:line="240" w:lineRule="exact"/>
              <w:rPr>
                <w:sz w:val="18"/>
                <w:szCs w:val="24"/>
                <w:rtl/>
              </w:rPr>
            </w:pPr>
            <w:r w:rsidRPr="001D3277">
              <w:rPr>
                <w:rFonts w:hint="cs"/>
                <w:sz w:val="18"/>
                <w:szCs w:val="24"/>
                <w:rtl/>
              </w:rPr>
              <w:t xml:space="preserve">التذييل </w:t>
            </w:r>
            <w:r w:rsidRPr="001D3277">
              <w:rPr>
                <w:sz w:val="18"/>
                <w:szCs w:val="24"/>
              </w:rPr>
              <w:t>16-30</w:t>
            </w:r>
          </w:p>
          <w:p w:rsidR="0087526E" w:rsidRPr="001D3277" w:rsidRDefault="0087526E" w:rsidP="00626E9B">
            <w:pPr>
              <w:pStyle w:val="Tabletexte"/>
              <w:spacing w:before="20" w:line="240" w:lineRule="exact"/>
              <w:rPr>
                <w:sz w:val="18"/>
                <w:szCs w:val="24"/>
                <w:rtl/>
                <w:lang w:bidi="ar-EG"/>
              </w:rPr>
            </w:pPr>
            <w:r w:rsidRPr="001D3277">
              <w:rPr>
                <w:sz w:val="18"/>
                <w:szCs w:val="24"/>
              </w:rPr>
              <w:t>16.2.4</w:t>
            </w:r>
            <w:r w:rsidRPr="001D3277">
              <w:rPr>
                <w:rFonts w:hint="cs"/>
                <w:b/>
                <w:bCs/>
                <w:sz w:val="18"/>
                <w:szCs w:val="24"/>
                <w:rtl/>
                <w:lang w:bidi="ar-EG"/>
              </w:rPr>
              <w:t xml:space="preserve"> .... </w:t>
            </w:r>
            <w:r w:rsidRPr="001D3277">
              <w:rPr>
                <w:sz w:val="18"/>
                <w:szCs w:val="24"/>
                <w:rtl/>
                <w:lang w:bidi="ar-EG"/>
              </w:rPr>
              <w:t xml:space="preserve">المادة </w:t>
            </w:r>
            <w:r w:rsidRPr="001D3277">
              <w:rPr>
                <w:b/>
                <w:bCs/>
                <w:sz w:val="18"/>
                <w:szCs w:val="24"/>
                <w:lang w:bidi="ar-EG"/>
              </w:rPr>
              <w:t>5</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Change w:id="226"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jc w:val="center"/>
              <w:rPr>
                <w:sz w:val="18"/>
                <w:szCs w:val="24"/>
                <w:lang w:bidi="ar-EG"/>
              </w:rPr>
            </w:pPr>
            <w:r w:rsidRPr="001D3277">
              <w:rPr>
                <w:rFonts w:hint="cs"/>
                <w:sz w:val="18"/>
                <w:szCs w:val="24"/>
                <w:rtl/>
                <w:lang w:bidi="ar-EG"/>
              </w:rPr>
              <w:t xml:space="preserve">... </w:t>
            </w:r>
            <w:r w:rsidRPr="001D3277">
              <w:rPr>
                <w:sz w:val="18"/>
                <w:szCs w:val="24"/>
                <w:rtl/>
                <w:lang w:bidi="ar-EG"/>
              </w:rPr>
              <w:t xml:space="preserve">المادة </w:t>
            </w:r>
            <w:r w:rsidRPr="001D3277">
              <w:rPr>
                <w:sz w:val="18"/>
                <w:szCs w:val="24"/>
                <w:lang w:bidi="ar-EG"/>
              </w:rPr>
              <w:t>5</w:t>
            </w:r>
            <w:r w:rsidRPr="001D3277">
              <w:rPr>
                <w:rFonts w:hint="cs"/>
                <w:sz w:val="18"/>
                <w:szCs w:val="24"/>
                <w:rtl/>
                <w:lang w:bidi="ar-EG"/>
              </w:rPr>
              <w:t xml:space="preserve"> ...</w:t>
            </w:r>
          </w:p>
        </w:tc>
      </w:tr>
      <w:tr w:rsidR="0087526E" w:rsidRPr="001D3277" w:rsidTr="00386073">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227"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Height w:val="579"/>
          <w:jc w:val="center"/>
          <w:trPrChange w:id="228"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229"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E</w:t>
            </w:r>
            <w:r w:rsidRPr="001D3277">
              <w:rPr>
                <w:rFonts w:hint="cs"/>
                <w:sz w:val="18"/>
                <w:szCs w:val="24"/>
                <w:rtl/>
                <w:lang w:bidi="ar-EG"/>
              </w:rPr>
              <w:t xml:space="preserve">، </w:t>
            </w:r>
            <w:r w:rsidRPr="001D3277">
              <w:rPr>
                <w:sz w:val="18"/>
                <w:szCs w:val="24"/>
              </w:rPr>
              <w:t>A</w:t>
            </w:r>
            <w:r w:rsidRPr="001D3277">
              <w:rPr>
                <w:rFonts w:hint="cs"/>
                <w:sz w:val="18"/>
                <w:szCs w:val="24"/>
                <w:rtl/>
                <w:lang w:bidi="ar-EG"/>
              </w:rPr>
              <w:t xml:space="preserve">، </w:t>
            </w:r>
            <w:r w:rsidRPr="001D3277">
              <w:rPr>
                <w:sz w:val="18"/>
                <w:szCs w:val="24"/>
              </w:rPr>
              <w:t>C</w:t>
            </w:r>
            <w:r w:rsidRPr="001D3277">
              <w:rPr>
                <w:rFonts w:hint="cs"/>
                <w:sz w:val="18"/>
                <w:szCs w:val="24"/>
                <w:rtl/>
                <w:lang w:bidi="ar-EG"/>
              </w:rPr>
              <w:t xml:space="preserve">، </w:t>
            </w:r>
            <w:r w:rsidRPr="001D3277">
              <w:rPr>
                <w:sz w:val="18"/>
                <w:szCs w:val="24"/>
              </w:rPr>
              <w:t>S</w:t>
            </w:r>
            <w:r w:rsidRPr="001D3277">
              <w:rPr>
                <w:rFonts w:hint="cs"/>
                <w:sz w:val="18"/>
                <w:szCs w:val="24"/>
                <w:rtl/>
                <w:lang w:bidi="ar-EG"/>
              </w:rPr>
              <w:t xml:space="preserve">، </w:t>
            </w:r>
            <w:r w:rsidRPr="001D3277">
              <w:rPr>
                <w:sz w:val="18"/>
                <w:szCs w:val="24"/>
              </w:rPr>
              <w:t>R</w:t>
            </w:r>
          </w:p>
        </w:tc>
        <w:tc>
          <w:tcPr>
            <w:tcW w:w="992" w:type="dxa"/>
            <w:tcBorders>
              <w:top w:val="single" w:sz="6" w:space="0" w:color="auto"/>
              <w:bottom w:val="single" w:sz="6" w:space="0" w:color="auto"/>
            </w:tcBorders>
            <w:tcPrChange w:id="230" w:author="Riz, Imad " w:date="2015-07-14T16:34:00Z">
              <w:tcPr>
                <w:tcW w:w="823" w:type="dxa"/>
                <w:tcBorders>
                  <w:top w:val="single" w:sz="6" w:space="0" w:color="auto"/>
                  <w:bottom w:val="single" w:sz="6" w:space="0" w:color="auto"/>
                </w:tcBorders>
              </w:tcPr>
            </w:tcPrChange>
          </w:tcPr>
          <w:p w:rsidR="0087526E" w:rsidRPr="001D3277" w:rsidRDefault="0087526E" w:rsidP="00626E9B">
            <w:pPr>
              <w:pStyle w:val="Tablehead"/>
              <w:spacing w:before="20" w:line="240" w:lineRule="exact"/>
              <w:rPr>
                <w:rFonts w:ascii="Times New Roman" w:hAnsi="Times New Roman" w:cs="Times New Roman"/>
                <w:b w:val="0"/>
                <w:sz w:val="18"/>
                <w:szCs w:val="24"/>
                <w:lang w:eastAsia="zh-CN"/>
              </w:rPr>
            </w:pPr>
            <w:r w:rsidRPr="001D3277">
              <w:rPr>
                <w:rFonts w:ascii="Times New Roman" w:hAnsi="Times New Roman" w:cs="Times New Roman"/>
                <w:b w:val="0"/>
                <w:sz w:val="18"/>
                <w:szCs w:val="24"/>
                <w:lang w:eastAsia="zh-CN"/>
              </w:rPr>
              <w:t>493</w:t>
            </w:r>
          </w:p>
        </w:tc>
        <w:tc>
          <w:tcPr>
            <w:tcW w:w="4111" w:type="dxa"/>
            <w:tcBorders>
              <w:top w:val="single" w:sz="6" w:space="0" w:color="auto"/>
              <w:bottom w:val="single" w:sz="6" w:space="0" w:color="auto"/>
            </w:tcBorders>
            <w:tcMar>
              <w:top w:w="28" w:type="dxa"/>
              <w:left w:w="85" w:type="dxa"/>
              <w:bottom w:w="28" w:type="dxa"/>
              <w:right w:w="85" w:type="dxa"/>
            </w:tcMar>
            <w:tcPrChange w:id="231"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pStyle w:val="Tabletexte"/>
              <w:spacing w:before="20" w:line="240" w:lineRule="exact"/>
              <w:rPr>
                <w:sz w:val="18"/>
                <w:szCs w:val="24"/>
                <w:rtl/>
              </w:rPr>
            </w:pPr>
            <w:r w:rsidRPr="001D3277">
              <w:rPr>
                <w:rFonts w:hint="cs"/>
                <w:sz w:val="18"/>
                <w:szCs w:val="24"/>
                <w:rtl/>
              </w:rPr>
              <w:t xml:space="preserve">التذييل </w:t>
            </w:r>
            <w:r w:rsidRPr="001D3277">
              <w:rPr>
                <w:sz w:val="18"/>
                <w:szCs w:val="24"/>
              </w:rPr>
              <w:t>17-30</w:t>
            </w:r>
          </w:p>
          <w:p w:rsidR="0087526E" w:rsidRPr="001D3277" w:rsidRDefault="0087526E" w:rsidP="00626E9B">
            <w:pPr>
              <w:spacing w:before="20" w:after="60" w:line="240" w:lineRule="exact"/>
              <w:rPr>
                <w:sz w:val="18"/>
                <w:szCs w:val="24"/>
              </w:rPr>
            </w:pPr>
            <w:r w:rsidRPr="001D3277">
              <w:rPr>
                <w:sz w:val="18"/>
                <w:szCs w:val="24"/>
              </w:rPr>
              <w:t>23</w:t>
            </w:r>
            <w:r w:rsidRPr="001D3277">
              <w:rPr>
                <w:sz w:val="18"/>
                <w:szCs w:val="24"/>
                <w:lang w:bidi="ar-SY"/>
              </w:rPr>
              <w:t>.2.4</w:t>
            </w:r>
            <w:r w:rsidRPr="001D3277">
              <w:rPr>
                <w:rFonts w:hint="cs"/>
                <w:sz w:val="18"/>
                <w:szCs w:val="24"/>
                <w:rtl/>
                <w:lang w:bidi="ar-EG"/>
              </w:rPr>
              <w:t xml:space="preserve"> ....</w:t>
            </w:r>
            <w:r w:rsidRPr="001D3277">
              <w:rPr>
                <w:rFonts w:hint="cs"/>
                <w:b/>
                <w:bCs/>
                <w:sz w:val="18"/>
                <w:szCs w:val="24"/>
                <w:rtl/>
                <w:lang w:bidi="ar-EG"/>
              </w:rPr>
              <w:t xml:space="preserve"> </w:t>
            </w:r>
            <w:r w:rsidRPr="001D3277">
              <w:rPr>
                <w:sz w:val="18"/>
                <w:szCs w:val="24"/>
                <w:rtl/>
                <w:lang w:bidi="ar-EG"/>
              </w:rPr>
              <w:t xml:space="preserve">المادة </w:t>
            </w:r>
            <w:r w:rsidRPr="001D3277">
              <w:rPr>
                <w:b/>
                <w:bCs/>
                <w:sz w:val="18"/>
                <w:szCs w:val="24"/>
                <w:lang w:bidi="ar-EG"/>
              </w:rPr>
              <w:t>5</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Change w:id="232"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pStyle w:val="Tabletexte"/>
              <w:tabs>
                <w:tab w:val="left" w:pos="282"/>
              </w:tabs>
              <w:spacing w:before="20" w:line="240" w:lineRule="exact"/>
              <w:jc w:val="center"/>
              <w:rPr>
                <w:sz w:val="18"/>
                <w:szCs w:val="24"/>
                <w:lang w:bidi="ar-EG"/>
              </w:rPr>
            </w:pPr>
            <w:r w:rsidRPr="001D3277">
              <w:rPr>
                <w:rFonts w:hint="cs"/>
                <w:sz w:val="18"/>
                <w:szCs w:val="24"/>
                <w:rtl/>
                <w:lang w:bidi="ar-EG"/>
              </w:rPr>
              <w:t xml:space="preserve">... </w:t>
            </w:r>
            <w:r w:rsidRPr="001D3277">
              <w:rPr>
                <w:sz w:val="18"/>
                <w:szCs w:val="24"/>
                <w:rtl/>
                <w:lang w:bidi="ar-EG"/>
              </w:rPr>
              <w:t xml:space="preserve">المادة </w:t>
            </w:r>
            <w:r w:rsidRPr="001D3277">
              <w:rPr>
                <w:sz w:val="18"/>
                <w:szCs w:val="24"/>
                <w:lang w:bidi="ar-EG"/>
              </w:rPr>
              <w:t>5</w:t>
            </w:r>
            <w:r w:rsidRPr="001D3277">
              <w:rPr>
                <w:rFonts w:hint="cs"/>
                <w:sz w:val="18"/>
                <w:szCs w:val="24"/>
                <w:rtl/>
                <w:lang w:bidi="ar-EG"/>
              </w:rPr>
              <w:t xml:space="preserve"> ...</w:t>
            </w: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233"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34"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235"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E</w:t>
            </w:r>
          </w:p>
        </w:tc>
        <w:tc>
          <w:tcPr>
            <w:tcW w:w="992" w:type="dxa"/>
            <w:tcBorders>
              <w:top w:val="single" w:sz="6" w:space="0" w:color="auto"/>
              <w:bottom w:val="single" w:sz="6" w:space="0" w:color="auto"/>
            </w:tcBorders>
            <w:tcPrChange w:id="236" w:author="Riz, Imad " w:date="2015-07-14T16:34:00Z">
              <w:tcPr>
                <w:tcW w:w="823" w:type="dxa"/>
                <w:tcBorders>
                  <w:top w:val="single" w:sz="6" w:space="0" w:color="auto"/>
                  <w:bottom w:val="single" w:sz="6" w:space="0" w:color="auto"/>
                </w:tcBorders>
              </w:tcPr>
            </w:tcPrChange>
          </w:tcPr>
          <w:p w:rsidR="0087526E" w:rsidRPr="001D3277" w:rsidRDefault="0087526E" w:rsidP="00626E9B">
            <w:pPr>
              <w:spacing w:before="20" w:after="60" w:line="240" w:lineRule="exact"/>
              <w:jc w:val="center"/>
              <w:rPr>
                <w:sz w:val="18"/>
                <w:szCs w:val="24"/>
              </w:rPr>
            </w:pPr>
            <w:r w:rsidRPr="001D3277">
              <w:rPr>
                <w:sz w:val="18"/>
                <w:szCs w:val="24"/>
              </w:rPr>
              <w:t>505</w:t>
            </w:r>
          </w:p>
        </w:tc>
        <w:tc>
          <w:tcPr>
            <w:tcW w:w="4111" w:type="dxa"/>
            <w:tcBorders>
              <w:top w:val="single" w:sz="6" w:space="0" w:color="auto"/>
              <w:bottom w:val="single" w:sz="6" w:space="0" w:color="auto"/>
            </w:tcBorders>
            <w:tcMar>
              <w:top w:w="28" w:type="dxa"/>
              <w:left w:w="85" w:type="dxa"/>
              <w:bottom w:w="28" w:type="dxa"/>
              <w:right w:w="85" w:type="dxa"/>
            </w:tcMar>
            <w:tcPrChange w:id="237"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rPr>
                <w:color w:val="000000"/>
                <w:sz w:val="18"/>
                <w:szCs w:val="24"/>
                <w:lang w:val="fr-CH"/>
              </w:rPr>
            </w:pPr>
            <w:r w:rsidRPr="001D3277">
              <w:rPr>
                <w:color w:val="000000"/>
                <w:sz w:val="18"/>
                <w:szCs w:val="24"/>
                <w:lang w:val="fr-CH"/>
              </w:rPr>
              <w:t>AP</w:t>
            </w:r>
            <w:r w:rsidRPr="001D3277">
              <w:rPr>
                <w:color w:val="000000"/>
                <w:sz w:val="18"/>
                <w:szCs w:val="24"/>
              </w:rPr>
              <w:t>30</w:t>
            </w:r>
            <w:r w:rsidRPr="001D3277">
              <w:rPr>
                <w:color w:val="000000"/>
                <w:sz w:val="18"/>
                <w:szCs w:val="24"/>
                <w:lang w:val="fr-CH"/>
              </w:rPr>
              <w:t>-</w:t>
            </w:r>
            <w:r w:rsidRPr="001D3277">
              <w:rPr>
                <w:color w:val="000000"/>
                <w:sz w:val="18"/>
                <w:szCs w:val="24"/>
              </w:rPr>
              <w:t>29</w:t>
            </w:r>
          </w:p>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jc w:val="center"/>
              <w:rPr>
                <w:color w:val="000000"/>
                <w:sz w:val="18"/>
                <w:szCs w:val="24"/>
              </w:rPr>
            </w:pPr>
            <w:r w:rsidRPr="001D3277">
              <w:rPr>
                <w:color w:val="000000"/>
                <w:sz w:val="18"/>
                <w:szCs w:val="24"/>
              </w:rPr>
              <w:t>TABLE 3</w:t>
            </w:r>
          </w:p>
          <w:tbl>
            <w:tblPr>
              <w:tblStyle w:val="TableGrid"/>
              <w:tblpPr w:leftFromText="180" w:rightFromText="180" w:vertAnchor="text" w:tblpY="1"/>
              <w:tblOverlap w:val="never"/>
              <w:tblW w:w="3964" w:type="dxa"/>
              <w:tblLayout w:type="fixed"/>
              <w:tblLook w:val="04A0" w:firstRow="1" w:lastRow="0" w:firstColumn="1" w:lastColumn="0" w:noHBand="0" w:noVBand="1"/>
              <w:tblPrChange w:id="238" w:author="El Wardany, Samy" w:date="2015-11-01T11:04:00Z">
                <w:tblPr>
                  <w:tblStyle w:val="TableGrid"/>
                  <w:tblW w:w="0" w:type="auto"/>
                  <w:tblLayout w:type="fixed"/>
                  <w:tblLook w:val="04A0" w:firstRow="1" w:lastRow="0" w:firstColumn="1" w:lastColumn="0" w:noHBand="0" w:noVBand="1"/>
                </w:tblPr>
              </w:tblPrChange>
            </w:tblPr>
            <w:tblGrid>
              <w:gridCol w:w="946"/>
              <w:gridCol w:w="946"/>
              <w:gridCol w:w="946"/>
              <w:gridCol w:w="1126"/>
              <w:tblGridChange w:id="239">
                <w:tblGrid>
                  <w:gridCol w:w="946"/>
                  <w:gridCol w:w="946"/>
                  <w:gridCol w:w="946"/>
                  <w:gridCol w:w="946"/>
                </w:tblGrid>
              </w:tblGridChange>
            </w:tblGrid>
            <w:tr w:rsidR="0087526E" w:rsidRPr="001D3277" w:rsidTr="00C202D7">
              <w:tc>
                <w:tcPr>
                  <w:tcW w:w="946" w:type="dxa"/>
                  <w:tcPrChange w:id="240" w:author="El Wardany, Samy" w:date="2015-11-01T11:04:00Z">
                    <w:tcPr>
                      <w:tcW w:w="946" w:type="dxa"/>
                    </w:tcPr>
                  </w:tcPrChange>
                </w:tcPr>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Beam</w:t>
                  </w:r>
                </w:p>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Name</w:t>
                  </w:r>
                </w:p>
              </w:tc>
              <w:tc>
                <w:tcPr>
                  <w:tcW w:w="946" w:type="dxa"/>
                  <w:tcPrChange w:id="241" w:author="El Wardany, Samy" w:date="2015-11-01T11:04:00Z">
                    <w:tcPr>
                      <w:tcW w:w="946" w:type="dxa"/>
                    </w:tcPr>
                  </w:tcPrChange>
                </w:tcPr>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Channels</w:t>
                  </w:r>
                </w:p>
              </w:tc>
              <w:tc>
                <w:tcPr>
                  <w:tcW w:w="946" w:type="dxa"/>
                  <w:tcPrChange w:id="242" w:author="El Wardany, Samy" w:date="2015-11-01T11:04:00Z">
                    <w:tcPr>
                      <w:tcW w:w="946" w:type="dxa"/>
                    </w:tcPr>
                  </w:tcPrChange>
                </w:tcPr>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Limit</w:t>
                  </w:r>
                </w:p>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Criteria ref.</w:t>
                  </w:r>
                </w:p>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Table 2</w:t>
                  </w:r>
                </w:p>
              </w:tc>
              <w:tc>
                <w:tcPr>
                  <w:tcW w:w="1126" w:type="dxa"/>
                  <w:tcPrChange w:id="243" w:author="El Wardany, Samy" w:date="2015-11-01T11:04:00Z">
                    <w:tcPr>
                      <w:tcW w:w="946" w:type="dxa"/>
                    </w:tcPr>
                  </w:tcPrChange>
                </w:tcPr>
                <w:p w:rsidR="0087526E" w:rsidRPr="001D3277" w:rsidRDefault="0087526E" w:rsidP="00626E9B">
                  <w:pPr>
                    <w:tabs>
                      <w:tab w:val="left" w:pos="2737"/>
                      <w:tab w:val="left" w:pos="5670"/>
                      <w:tab w:val="left" w:pos="6691"/>
                      <w:tab w:val="left" w:pos="6917"/>
                    </w:tabs>
                    <w:bidi w:val="0"/>
                    <w:spacing w:before="20" w:after="60" w:line="240" w:lineRule="exact"/>
                    <w:ind w:left="-34" w:right="-62" w:firstLine="68"/>
                    <w:jc w:val="left"/>
                    <w:rPr>
                      <w:color w:val="000000"/>
                      <w:sz w:val="18"/>
                      <w:szCs w:val="24"/>
                      <w:vertAlign w:val="superscript"/>
                    </w:rPr>
                  </w:pPr>
                  <w:r w:rsidRPr="001D3277">
                    <w:rPr>
                      <w:color w:val="000000"/>
                      <w:sz w:val="18"/>
                      <w:szCs w:val="24"/>
                    </w:rPr>
                    <w:t>Countries or geographical areas affected</w:t>
                  </w:r>
                  <w:r w:rsidRPr="001D3277">
                    <w:rPr>
                      <w:color w:val="000000"/>
                      <w:sz w:val="18"/>
                      <w:szCs w:val="24"/>
                      <w:vertAlign w:val="superscript"/>
                    </w:rPr>
                    <w:t>3*</w:t>
                  </w:r>
                </w:p>
              </w:tc>
            </w:tr>
          </w:tbl>
          <w:p w:rsidR="0087526E" w:rsidRPr="001D3277" w:rsidRDefault="0087526E" w:rsidP="00626E9B">
            <w:pPr>
              <w:tabs>
                <w:tab w:val="left" w:pos="2737"/>
                <w:tab w:val="left" w:pos="5670"/>
                <w:tab w:val="left" w:pos="6691"/>
                <w:tab w:val="left" w:pos="6917"/>
              </w:tabs>
              <w:bidi w:val="0"/>
              <w:spacing w:before="20" w:after="60" w:line="240" w:lineRule="exact"/>
              <w:ind w:left="-35" w:right="-60"/>
              <w:rPr>
                <w:color w:val="000000"/>
                <w:sz w:val="18"/>
                <w:szCs w:val="24"/>
              </w:rPr>
            </w:pP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244"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rPr>
                <w:color w:val="000000"/>
                <w:sz w:val="18"/>
                <w:szCs w:val="24"/>
              </w:rPr>
            </w:pPr>
          </w:p>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jc w:val="center"/>
              <w:rPr>
                <w:color w:val="000000"/>
                <w:sz w:val="18"/>
                <w:szCs w:val="24"/>
              </w:rPr>
            </w:pPr>
            <w:r w:rsidRPr="001D3277">
              <w:rPr>
                <w:color w:val="000000"/>
                <w:sz w:val="18"/>
                <w:szCs w:val="24"/>
              </w:rPr>
              <w:t>TABLE 3</w:t>
            </w:r>
          </w:p>
          <w:tbl>
            <w:tblPr>
              <w:tblStyle w:val="TableGrid"/>
              <w:tblpPr w:leftFromText="180" w:rightFromText="180" w:vertAnchor="text" w:tblpY="1"/>
              <w:tblOverlap w:val="never"/>
              <w:tblW w:w="0" w:type="auto"/>
              <w:tblLayout w:type="fixed"/>
              <w:tblLook w:val="04A0" w:firstRow="1" w:lastRow="0" w:firstColumn="1" w:lastColumn="0" w:noHBand="0" w:noVBand="1"/>
              <w:tblPrChange w:id="245" w:author="El Wardany, Samy" w:date="2015-11-01T11:05:00Z">
                <w:tblPr>
                  <w:tblStyle w:val="TableGrid"/>
                  <w:tblW w:w="0" w:type="auto"/>
                  <w:tblLayout w:type="fixed"/>
                  <w:tblLook w:val="04A0" w:firstRow="1" w:lastRow="0" w:firstColumn="1" w:lastColumn="0" w:noHBand="0" w:noVBand="1"/>
                </w:tblPr>
              </w:tblPrChange>
            </w:tblPr>
            <w:tblGrid>
              <w:gridCol w:w="946"/>
              <w:gridCol w:w="946"/>
              <w:gridCol w:w="946"/>
              <w:gridCol w:w="1126"/>
              <w:tblGridChange w:id="246">
                <w:tblGrid>
                  <w:gridCol w:w="946"/>
                  <w:gridCol w:w="946"/>
                  <w:gridCol w:w="946"/>
                  <w:gridCol w:w="946"/>
                </w:tblGrid>
              </w:tblGridChange>
            </w:tblGrid>
            <w:tr w:rsidR="0087526E" w:rsidRPr="001D3277" w:rsidTr="00C202D7">
              <w:tc>
                <w:tcPr>
                  <w:tcW w:w="946" w:type="dxa"/>
                  <w:tcPrChange w:id="247" w:author="El Wardany, Samy" w:date="2015-11-01T11:05:00Z">
                    <w:tcPr>
                      <w:tcW w:w="946" w:type="dxa"/>
                    </w:tcPr>
                  </w:tcPrChange>
                </w:tcPr>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Beam</w:t>
                  </w:r>
                </w:p>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Name</w:t>
                  </w:r>
                </w:p>
              </w:tc>
              <w:tc>
                <w:tcPr>
                  <w:tcW w:w="946" w:type="dxa"/>
                  <w:tcPrChange w:id="248" w:author="El Wardany, Samy" w:date="2015-11-01T11:05:00Z">
                    <w:tcPr>
                      <w:tcW w:w="946" w:type="dxa"/>
                    </w:tcPr>
                  </w:tcPrChange>
                </w:tcPr>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Channels</w:t>
                  </w:r>
                </w:p>
              </w:tc>
              <w:tc>
                <w:tcPr>
                  <w:tcW w:w="946" w:type="dxa"/>
                  <w:tcPrChange w:id="249" w:author="El Wardany, Samy" w:date="2015-11-01T11:05:00Z">
                    <w:tcPr>
                      <w:tcW w:w="946" w:type="dxa"/>
                    </w:tcPr>
                  </w:tcPrChange>
                </w:tcPr>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Limit</w:t>
                  </w:r>
                </w:p>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Criteria ref.</w:t>
                  </w:r>
                </w:p>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jc w:val="left"/>
                    <w:rPr>
                      <w:color w:val="000000"/>
                      <w:sz w:val="18"/>
                      <w:szCs w:val="24"/>
                    </w:rPr>
                  </w:pPr>
                  <w:r w:rsidRPr="001D3277">
                    <w:rPr>
                      <w:color w:val="000000"/>
                      <w:sz w:val="18"/>
                      <w:szCs w:val="24"/>
                    </w:rPr>
                    <w:t>Table 2</w:t>
                  </w:r>
                </w:p>
              </w:tc>
              <w:tc>
                <w:tcPr>
                  <w:tcW w:w="1126" w:type="dxa"/>
                  <w:tcPrChange w:id="250" w:author="El Wardany, Samy" w:date="2015-11-01T11:05:00Z">
                    <w:tcPr>
                      <w:tcW w:w="946" w:type="dxa"/>
                    </w:tcPr>
                  </w:tcPrChange>
                </w:tcPr>
                <w:p w:rsidR="0087526E" w:rsidRPr="001D3277" w:rsidRDefault="0087526E" w:rsidP="00626E9B">
                  <w:pPr>
                    <w:tabs>
                      <w:tab w:val="left" w:pos="282"/>
                      <w:tab w:val="left" w:pos="2737"/>
                      <w:tab w:val="left" w:pos="5670"/>
                      <w:tab w:val="left" w:pos="6691"/>
                      <w:tab w:val="left" w:pos="6917"/>
                    </w:tabs>
                    <w:bidi w:val="0"/>
                    <w:spacing w:before="20" w:after="60" w:line="240" w:lineRule="exact"/>
                    <w:ind w:left="-34" w:right="-62" w:firstLine="68"/>
                    <w:jc w:val="left"/>
                    <w:rPr>
                      <w:color w:val="000000"/>
                      <w:sz w:val="18"/>
                      <w:szCs w:val="24"/>
                      <w:vertAlign w:val="superscript"/>
                    </w:rPr>
                  </w:pPr>
                  <w:r w:rsidRPr="001D3277">
                    <w:rPr>
                      <w:color w:val="000000"/>
                      <w:sz w:val="18"/>
                      <w:szCs w:val="24"/>
                    </w:rPr>
                    <w:t>Countries or geographical areas affected</w:t>
                  </w:r>
                  <w:del w:id="251" w:author="Henri, Yvon" w:date="2015-02-03T17:13:00Z">
                    <w:r w:rsidRPr="001D3277" w:rsidDel="00604FF3">
                      <w:rPr>
                        <w:color w:val="000000"/>
                        <w:sz w:val="18"/>
                        <w:szCs w:val="24"/>
                        <w:vertAlign w:val="superscript"/>
                      </w:rPr>
                      <w:delText>3</w:delText>
                    </w:r>
                  </w:del>
                  <w:r w:rsidRPr="001D3277">
                    <w:rPr>
                      <w:color w:val="000000"/>
                      <w:sz w:val="18"/>
                      <w:szCs w:val="24"/>
                      <w:vertAlign w:val="superscript"/>
                    </w:rPr>
                    <w:t>*</w:t>
                  </w:r>
                </w:p>
              </w:tc>
            </w:tr>
          </w:tbl>
          <w:p w:rsidR="0087526E" w:rsidRPr="001D3277" w:rsidRDefault="0087526E" w:rsidP="00626E9B">
            <w:pPr>
              <w:tabs>
                <w:tab w:val="left" w:pos="282"/>
                <w:tab w:val="left" w:pos="2745"/>
                <w:tab w:val="left" w:pos="5670"/>
                <w:tab w:val="left" w:pos="6691"/>
                <w:tab w:val="left" w:pos="6917"/>
              </w:tabs>
              <w:bidi w:val="0"/>
              <w:spacing w:before="20" w:after="60" w:line="240" w:lineRule="exact"/>
              <w:ind w:left="-41" w:right="-60"/>
              <w:rPr>
                <w:color w:val="000000"/>
                <w:sz w:val="18"/>
                <w:szCs w:val="24"/>
              </w:rPr>
            </w:pP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252"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3"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254"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keepNext/>
              <w:spacing w:before="20" w:after="60" w:line="240" w:lineRule="exact"/>
              <w:jc w:val="center"/>
              <w:rPr>
                <w:sz w:val="18"/>
                <w:szCs w:val="24"/>
              </w:rPr>
            </w:pPr>
          </w:p>
        </w:tc>
        <w:tc>
          <w:tcPr>
            <w:tcW w:w="992" w:type="dxa"/>
            <w:tcBorders>
              <w:top w:val="single" w:sz="6" w:space="0" w:color="auto"/>
              <w:bottom w:val="single" w:sz="6" w:space="0" w:color="auto"/>
            </w:tcBorders>
            <w:tcPrChange w:id="255" w:author="Riz, Imad " w:date="2015-07-14T16:34:00Z">
              <w:tcPr>
                <w:tcW w:w="823" w:type="dxa"/>
                <w:tcBorders>
                  <w:top w:val="single" w:sz="6" w:space="0" w:color="auto"/>
                  <w:bottom w:val="single" w:sz="6" w:space="0" w:color="auto"/>
                </w:tcBorders>
              </w:tcPr>
            </w:tcPrChange>
          </w:tcPr>
          <w:p w:rsidR="0087526E" w:rsidRPr="001D3277" w:rsidRDefault="0087526E" w:rsidP="00626E9B">
            <w:pPr>
              <w:keepNext/>
              <w:spacing w:before="20" w:after="60" w:line="240" w:lineRule="exact"/>
              <w:jc w:val="center"/>
              <w:rPr>
                <w:b/>
                <w:bCs/>
                <w:sz w:val="18"/>
                <w:szCs w:val="24"/>
              </w:rPr>
            </w:pPr>
            <w:r w:rsidRPr="001D3277">
              <w:rPr>
                <w:rFonts w:hint="cs"/>
                <w:b/>
                <w:bCs/>
                <w:sz w:val="18"/>
                <w:szCs w:val="24"/>
                <w:rtl/>
                <w:lang w:eastAsia="zh-CN"/>
              </w:rPr>
              <w:t xml:space="preserve">المجلد </w:t>
            </w:r>
            <w:r w:rsidRPr="001D3277">
              <w:rPr>
                <w:b/>
                <w:bCs/>
                <w:sz w:val="18"/>
                <w:szCs w:val="24"/>
                <w:lang w:eastAsia="zh-CN"/>
              </w:rPr>
              <w:t>3</w:t>
            </w:r>
          </w:p>
        </w:tc>
        <w:tc>
          <w:tcPr>
            <w:tcW w:w="4111" w:type="dxa"/>
            <w:tcBorders>
              <w:top w:val="single" w:sz="6" w:space="0" w:color="auto"/>
              <w:bottom w:val="single" w:sz="6" w:space="0" w:color="auto"/>
            </w:tcBorders>
            <w:tcMar>
              <w:top w:w="28" w:type="dxa"/>
              <w:left w:w="85" w:type="dxa"/>
              <w:bottom w:w="28" w:type="dxa"/>
              <w:right w:w="85" w:type="dxa"/>
            </w:tcMar>
            <w:tcPrChange w:id="256"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keepNext/>
              <w:tabs>
                <w:tab w:val="left" w:pos="1026"/>
              </w:tabs>
              <w:spacing w:before="20" w:after="60" w:line="240" w:lineRule="exact"/>
              <w:jc w:val="center"/>
              <w:rPr>
                <w:b/>
                <w:bCs/>
                <w:sz w:val="18"/>
                <w:szCs w:val="24"/>
                <w:rtl/>
                <w:lang w:bidi="ar-EG"/>
              </w:rPr>
            </w:pPr>
            <w:r w:rsidRPr="001D3277">
              <w:rPr>
                <w:rFonts w:hint="cs"/>
                <w:b/>
                <w:bCs/>
                <w:sz w:val="18"/>
                <w:szCs w:val="24"/>
                <w:rtl/>
                <w:lang w:bidi="ar-EG"/>
              </w:rPr>
              <w:t>القرارات</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257"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Del="00EA7152" w:rsidRDefault="0087526E" w:rsidP="00626E9B">
            <w:pPr>
              <w:keepNext/>
              <w:tabs>
                <w:tab w:val="left" w:pos="282"/>
              </w:tabs>
              <w:spacing w:before="20" w:after="60" w:line="240" w:lineRule="exact"/>
              <w:rPr>
                <w:sz w:val="18"/>
                <w:szCs w:val="24"/>
              </w:rPr>
            </w:pPr>
          </w:p>
        </w:tc>
      </w:tr>
      <w:tr w:rsidR="0087526E" w:rsidRPr="001D3277" w:rsidTr="00ED21C9">
        <w:tblPrEx>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Change w:id="258" w:author="Riz, Imad " w:date="2015-07-14T16:34:00Z">
            <w:tblPrEx>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9" w:author="Riz, Imad " w:date="2015-07-14T16:34:00Z">
            <w:trPr>
              <w:gridAfter w:val="0"/>
              <w:cantSplit/>
              <w:jc w:val="center"/>
            </w:trPr>
          </w:trPrChange>
        </w:trPr>
        <w:tc>
          <w:tcPr>
            <w:tcW w:w="993" w:type="dxa"/>
            <w:tcBorders>
              <w:top w:val="single" w:sz="6" w:space="0" w:color="auto"/>
              <w:left w:val="single" w:sz="6" w:space="0" w:color="auto"/>
              <w:bottom w:val="single" w:sz="6" w:space="0" w:color="auto"/>
            </w:tcBorders>
            <w:tcPrChange w:id="260" w:author="Riz, Imad " w:date="2015-07-14T16:34:00Z">
              <w:tcPr>
                <w:tcW w:w="1162" w:type="dxa"/>
                <w:gridSpan w:val="2"/>
                <w:tcBorders>
                  <w:top w:val="single" w:sz="6" w:space="0" w:color="auto"/>
                  <w:left w:val="single" w:sz="6" w:space="0" w:color="auto"/>
                  <w:bottom w:val="single" w:sz="6" w:space="0" w:color="auto"/>
                </w:tcBorders>
              </w:tcPr>
            </w:tcPrChange>
          </w:tcPr>
          <w:p w:rsidR="0087526E" w:rsidRPr="001D3277" w:rsidRDefault="0087526E" w:rsidP="00626E9B">
            <w:pPr>
              <w:keepNext/>
              <w:spacing w:before="20" w:after="60" w:line="240" w:lineRule="exact"/>
              <w:jc w:val="center"/>
              <w:rPr>
                <w:sz w:val="18"/>
                <w:szCs w:val="24"/>
                <w:rtl/>
                <w:lang w:bidi="ar-EG"/>
              </w:rPr>
            </w:pPr>
            <w:r w:rsidRPr="001D3277">
              <w:rPr>
                <w:rFonts w:hint="cs"/>
                <w:sz w:val="18"/>
                <w:szCs w:val="24"/>
                <w:rtl/>
                <w:lang w:bidi="ar-EG"/>
              </w:rPr>
              <w:t>جميع اللغات</w:t>
            </w:r>
          </w:p>
        </w:tc>
        <w:tc>
          <w:tcPr>
            <w:tcW w:w="992" w:type="dxa"/>
            <w:tcBorders>
              <w:top w:val="single" w:sz="6" w:space="0" w:color="auto"/>
              <w:bottom w:val="single" w:sz="6" w:space="0" w:color="auto"/>
            </w:tcBorders>
            <w:tcPrChange w:id="261" w:author="Riz, Imad " w:date="2015-07-14T16:34:00Z">
              <w:tcPr>
                <w:tcW w:w="823" w:type="dxa"/>
                <w:tcBorders>
                  <w:top w:val="single" w:sz="6" w:space="0" w:color="auto"/>
                  <w:bottom w:val="single" w:sz="6" w:space="0" w:color="auto"/>
                </w:tcBorders>
              </w:tcPr>
            </w:tcPrChange>
          </w:tcPr>
          <w:p w:rsidR="0087526E" w:rsidRPr="001D3277" w:rsidRDefault="0087526E" w:rsidP="00626E9B">
            <w:pPr>
              <w:keepNext/>
              <w:spacing w:before="20" w:after="60" w:line="240" w:lineRule="exact"/>
              <w:jc w:val="center"/>
              <w:rPr>
                <w:sz w:val="18"/>
                <w:szCs w:val="24"/>
                <w:rtl/>
                <w:lang w:bidi="ar-EG"/>
              </w:rPr>
            </w:pPr>
            <w:r w:rsidRPr="001D3277">
              <w:rPr>
                <w:sz w:val="18"/>
                <w:szCs w:val="24"/>
              </w:rPr>
              <w:t>59</w:t>
            </w:r>
          </w:p>
        </w:tc>
        <w:tc>
          <w:tcPr>
            <w:tcW w:w="4111" w:type="dxa"/>
            <w:tcBorders>
              <w:top w:val="single" w:sz="6" w:space="0" w:color="auto"/>
              <w:bottom w:val="single" w:sz="6" w:space="0" w:color="auto"/>
            </w:tcBorders>
            <w:tcMar>
              <w:top w:w="28" w:type="dxa"/>
              <w:left w:w="85" w:type="dxa"/>
              <w:bottom w:w="28" w:type="dxa"/>
              <w:right w:w="85" w:type="dxa"/>
            </w:tcMar>
            <w:tcPrChange w:id="262" w:author="Riz, Imad " w:date="2015-07-14T16:34:00Z">
              <w:tcPr>
                <w:tcW w:w="4108" w:type="dxa"/>
                <w:tcBorders>
                  <w:top w:val="single" w:sz="6" w:space="0" w:color="auto"/>
                  <w:bottom w:val="single" w:sz="6" w:space="0" w:color="auto"/>
                </w:tcBorders>
                <w:tcMar>
                  <w:top w:w="28" w:type="dxa"/>
                  <w:left w:w="85" w:type="dxa"/>
                  <w:bottom w:w="28" w:type="dxa"/>
                  <w:right w:w="85" w:type="dxa"/>
                </w:tcMar>
              </w:tcPr>
            </w:tcPrChange>
          </w:tcPr>
          <w:p w:rsidR="0087526E" w:rsidRPr="001D3277" w:rsidRDefault="0087526E" w:rsidP="00626E9B">
            <w:pPr>
              <w:pStyle w:val="Tabletexte"/>
              <w:keepNext/>
              <w:spacing w:before="20" w:line="240" w:lineRule="exact"/>
              <w:jc w:val="left"/>
              <w:rPr>
                <w:b/>
                <w:bCs/>
                <w:sz w:val="18"/>
                <w:szCs w:val="24"/>
                <w:rtl/>
              </w:rPr>
            </w:pPr>
            <w:r w:rsidRPr="001D3277">
              <w:rPr>
                <w:b/>
                <w:bCs/>
                <w:sz w:val="18"/>
                <w:szCs w:val="24"/>
                <w:rtl/>
              </w:rPr>
              <w:t>الق</w:t>
            </w:r>
            <w:r w:rsidRPr="001D3277">
              <w:rPr>
                <w:rFonts w:hint="cs"/>
                <w:b/>
                <w:bCs/>
                <w:sz w:val="18"/>
                <w:szCs w:val="24"/>
                <w:rtl/>
              </w:rPr>
              <w:t>ـ</w:t>
            </w:r>
            <w:r w:rsidRPr="001D3277">
              <w:rPr>
                <w:b/>
                <w:bCs/>
                <w:sz w:val="18"/>
                <w:szCs w:val="24"/>
                <w:rtl/>
              </w:rPr>
              <w:t>رار</w:t>
            </w:r>
            <w:r w:rsidRPr="001D3277">
              <w:rPr>
                <w:rFonts w:hint="cs"/>
                <w:b/>
                <w:bCs/>
                <w:sz w:val="18"/>
                <w:szCs w:val="24"/>
                <w:rtl/>
              </w:rPr>
              <w:t xml:space="preserve"> </w:t>
            </w:r>
            <w:r w:rsidRPr="001D3277">
              <w:rPr>
                <w:rStyle w:val="href"/>
                <w:b/>
                <w:bCs/>
                <w:sz w:val="18"/>
                <w:szCs w:val="24"/>
              </w:rPr>
              <w:t>49</w:t>
            </w:r>
            <w:r w:rsidRPr="001D3277">
              <w:rPr>
                <w:b/>
                <w:bCs/>
                <w:sz w:val="18"/>
                <w:szCs w:val="24"/>
              </w:rPr>
              <w:t> (REV.WRC</w:t>
            </w:r>
            <w:r w:rsidRPr="001D3277">
              <w:rPr>
                <w:b/>
                <w:bCs/>
                <w:sz w:val="18"/>
                <w:szCs w:val="24"/>
              </w:rPr>
              <w:noBreakHyphen/>
              <w:t>12</w:t>
            </w:r>
            <w:r w:rsidRPr="001D3277">
              <w:rPr>
                <w:b/>
                <w:bCs/>
                <w:sz w:val="18"/>
                <w:szCs w:val="24"/>
                <w:lang w:val="fr-FR"/>
              </w:rPr>
              <w:t>)</w:t>
            </w:r>
          </w:p>
          <w:p w:rsidR="0087526E" w:rsidRPr="001D3277" w:rsidRDefault="0087526E" w:rsidP="00626E9B">
            <w:pPr>
              <w:pStyle w:val="Tabletexte"/>
              <w:keepNext/>
              <w:spacing w:before="20" w:line="240" w:lineRule="exact"/>
              <w:ind w:left="69" w:right="88" w:firstLine="14"/>
              <w:rPr>
                <w:color w:val="000000"/>
                <w:sz w:val="18"/>
                <w:szCs w:val="24"/>
              </w:rPr>
            </w:pPr>
            <w:r w:rsidRPr="001D3277">
              <w:rPr>
                <w:rFonts w:hint="cs"/>
                <w:i/>
                <w:iCs/>
                <w:sz w:val="18"/>
                <w:szCs w:val="24"/>
                <w:rtl/>
                <w:lang w:bidi="ar-EG"/>
              </w:rPr>
              <w:t xml:space="preserve">يقرر </w:t>
            </w:r>
            <w:r w:rsidRPr="001D3277">
              <w:rPr>
                <w:sz w:val="18"/>
                <w:szCs w:val="24"/>
              </w:rPr>
              <w:t>6</w:t>
            </w:r>
            <w:r w:rsidRPr="001D3277">
              <w:rPr>
                <w:rFonts w:hint="cs"/>
                <w:sz w:val="18"/>
                <w:szCs w:val="24"/>
                <w:rtl/>
                <w:lang w:bidi="ar-EG"/>
              </w:rPr>
              <w:t xml:space="preserve"> </w:t>
            </w:r>
            <w:r w:rsidRPr="001D3277">
              <w:rPr>
                <w:rFonts w:hint="cs"/>
                <w:sz w:val="18"/>
                <w:szCs w:val="24"/>
                <w:rtl/>
              </w:rPr>
              <w:t>أنه إذا لم يستلم</w:t>
            </w:r>
            <w:r w:rsidRPr="001D3277">
              <w:rPr>
                <w:sz w:val="18"/>
                <w:szCs w:val="24"/>
                <w:rtl/>
              </w:rPr>
              <w:t xml:space="preserve"> المكتب معلومات الاحتياط الواجب الكاملة قبل انتهاء </w:t>
            </w:r>
            <w:r w:rsidRPr="001D3277">
              <w:rPr>
                <w:rFonts w:hint="cs"/>
                <w:sz w:val="18"/>
                <w:szCs w:val="24"/>
                <w:rtl/>
              </w:rPr>
              <w:t>المهلة</w:t>
            </w:r>
            <w:r w:rsidRPr="001D3277">
              <w:rPr>
                <w:sz w:val="18"/>
                <w:szCs w:val="24"/>
                <w:rtl/>
              </w:rPr>
              <w:t xml:space="preserve"> المحددة في</w:t>
            </w:r>
            <w:r w:rsidRPr="001D3277">
              <w:rPr>
                <w:rFonts w:hint="cs"/>
                <w:sz w:val="18"/>
                <w:szCs w:val="24"/>
                <w:rtl/>
              </w:rPr>
              <w:t xml:space="preserve"> الفقرة </w:t>
            </w:r>
            <w:r w:rsidRPr="001D3277">
              <w:rPr>
                <w:sz w:val="18"/>
                <w:szCs w:val="24"/>
              </w:rPr>
              <w:t>2</w:t>
            </w:r>
            <w:r w:rsidRPr="001D3277">
              <w:rPr>
                <w:sz w:val="18"/>
                <w:szCs w:val="24"/>
                <w:rtl/>
              </w:rPr>
              <w:t xml:space="preserve"> </w:t>
            </w:r>
            <w:r w:rsidRPr="001D3277">
              <w:rPr>
                <w:rFonts w:hint="cs"/>
                <w:sz w:val="18"/>
                <w:szCs w:val="24"/>
                <w:rtl/>
              </w:rPr>
              <w:t>أو الفقرة</w:t>
            </w:r>
            <w:r w:rsidRPr="001D3277">
              <w:rPr>
                <w:rFonts w:hint="eastAsia"/>
                <w:sz w:val="18"/>
                <w:szCs w:val="24"/>
                <w:rtl/>
              </w:rPr>
              <w:t> </w:t>
            </w:r>
            <w:r w:rsidRPr="001D3277">
              <w:rPr>
                <w:sz w:val="18"/>
                <w:szCs w:val="24"/>
              </w:rPr>
              <w:t>2</w:t>
            </w:r>
            <w:r w:rsidRPr="001D3277">
              <w:rPr>
                <w:rFonts w:hint="cs"/>
                <w:sz w:val="18"/>
                <w:szCs w:val="24"/>
                <w:rtl/>
                <w:lang w:bidi="ar-EG"/>
              </w:rPr>
              <w:t xml:space="preserve"> </w:t>
            </w:r>
            <w:r w:rsidRPr="001D3277">
              <w:rPr>
                <w:rFonts w:hint="cs"/>
                <w:i/>
                <w:iCs/>
                <w:sz w:val="18"/>
                <w:szCs w:val="24"/>
                <w:rtl/>
              </w:rPr>
              <w:t>مكرراً</w:t>
            </w:r>
            <w:r w:rsidRPr="001D3277">
              <w:rPr>
                <w:rFonts w:hint="cs"/>
                <w:sz w:val="18"/>
                <w:szCs w:val="24"/>
                <w:rtl/>
              </w:rPr>
              <w:t xml:space="preserve"> من </w:t>
            </w:r>
            <w:r w:rsidRPr="001D3277">
              <w:rPr>
                <w:sz w:val="18"/>
                <w:szCs w:val="24"/>
                <w:rtl/>
              </w:rPr>
              <w:t>"</w:t>
            </w:r>
            <w:r w:rsidRPr="001D3277">
              <w:rPr>
                <w:i/>
                <w:iCs/>
                <w:sz w:val="18"/>
                <w:szCs w:val="24"/>
                <w:rtl/>
              </w:rPr>
              <w:t>يق</w:t>
            </w:r>
            <w:r w:rsidRPr="001D3277">
              <w:rPr>
                <w:rFonts w:hint="cs"/>
                <w:i/>
                <w:iCs/>
                <w:sz w:val="18"/>
                <w:szCs w:val="24"/>
                <w:rtl/>
              </w:rPr>
              <w:t>ـ</w:t>
            </w:r>
            <w:r w:rsidRPr="001D3277">
              <w:rPr>
                <w:i/>
                <w:iCs/>
                <w:sz w:val="18"/>
                <w:szCs w:val="24"/>
                <w:rtl/>
              </w:rPr>
              <w:t>رر</w:t>
            </w:r>
            <w:r w:rsidRPr="001D3277">
              <w:rPr>
                <w:sz w:val="18"/>
                <w:szCs w:val="24"/>
                <w:rtl/>
              </w:rPr>
              <w:t>" أعلاه</w:t>
            </w:r>
            <w:r w:rsidRPr="001D3277">
              <w:rPr>
                <w:rFonts w:hint="cs"/>
                <w:sz w:val="18"/>
                <w:szCs w:val="24"/>
                <w:rtl/>
              </w:rPr>
              <w:t>،</w:t>
            </w:r>
            <w:r w:rsidRPr="001D3277">
              <w:rPr>
                <w:rFonts w:hint="cs"/>
                <w:color w:val="000000"/>
                <w:sz w:val="18"/>
                <w:szCs w:val="24"/>
                <w:rtl/>
              </w:rPr>
              <w:t>...</w:t>
            </w:r>
          </w:p>
        </w:tc>
        <w:tc>
          <w:tcPr>
            <w:tcW w:w="4111"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Change w:id="263" w:author="Riz, Imad " w:date="2015-07-14T16:34:00Z">
              <w:tcPr>
                <w:tcW w:w="3972" w:type="dxa"/>
                <w:gridSpan w:val="2"/>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tcPrChange>
          </w:tcPr>
          <w:p w:rsidR="0087526E" w:rsidRPr="001D3277" w:rsidRDefault="0087526E" w:rsidP="00626E9B">
            <w:pPr>
              <w:keepNext/>
              <w:tabs>
                <w:tab w:val="left" w:pos="282"/>
              </w:tabs>
              <w:spacing w:before="20" w:after="60" w:line="240" w:lineRule="exact"/>
              <w:jc w:val="left"/>
              <w:rPr>
                <w:sz w:val="18"/>
                <w:szCs w:val="24"/>
              </w:rPr>
            </w:pPr>
          </w:p>
          <w:p w:rsidR="0087526E" w:rsidRPr="001D3277" w:rsidRDefault="0087526E" w:rsidP="00626E9B">
            <w:pPr>
              <w:pStyle w:val="Tabletexte"/>
              <w:keepNext/>
              <w:tabs>
                <w:tab w:val="left" w:pos="282"/>
              </w:tabs>
              <w:spacing w:before="20" w:line="240" w:lineRule="exact"/>
              <w:ind w:left="69" w:right="88" w:firstLine="14"/>
              <w:rPr>
                <w:color w:val="000000"/>
                <w:sz w:val="18"/>
                <w:szCs w:val="24"/>
                <w:lang w:bidi="ar-SA"/>
              </w:rPr>
            </w:pPr>
            <w:r w:rsidRPr="001D3277">
              <w:rPr>
                <w:rFonts w:hint="cs"/>
                <w:i/>
                <w:iCs/>
                <w:sz w:val="18"/>
                <w:szCs w:val="24"/>
                <w:rtl/>
                <w:lang w:bidi="ar-EG"/>
              </w:rPr>
              <w:t xml:space="preserve">يقرر </w:t>
            </w:r>
            <w:r w:rsidRPr="001D3277">
              <w:rPr>
                <w:sz w:val="18"/>
                <w:szCs w:val="24"/>
              </w:rPr>
              <w:t>6</w:t>
            </w:r>
            <w:r w:rsidRPr="001D3277">
              <w:rPr>
                <w:rFonts w:hint="cs"/>
                <w:sz w:val="18"/>
                <w:szCs w:val="24"/>
                <w:rtl/>
                <w:lang w:bidi="ar-EG"/>
              </w:rPr>
              <w:t xml:space="preserve"> </w:t>
            </w:r>
            <w:r w:rsidRPr="001D3277">
              <w:rPr>
                <w:rFonts w:hint="cs"/>
                <w:sz w:val="18"/>
                <w:szCs w:val="24"/>
                <w:rtl/>
              </w:rPr>
              <w:t>أنه إذا لم يستلم</w:t>
            </w:r>
            <w:r w:rsidRPr="001D3277">
              <w:rPr>
                <w:sz w:val="18"/>
                <w:szCs w:val="24"/>
                <w:rtl/>
              </w:rPr>
              <w:t xml:space="preserve"> المكتب معلومات الاحتياط الواجب الكاملة قبل انتهاء </w:t>
            </w:r>
            <w:r w:rsidRPr="001D3277">
              <w:rPr>
                <w:rFonts w:hint="cs"/>
                <w:sz w:val="18"/>
                <w:szCs w:val="24"/>
                <w:rtl/>
              </w:rPr>
              <w:t>المهلة</w:t>
            </w:r>
            <w:r w:rsidRPr="001D3277">
              <w:rPr>
                <w:sz w:val="18"/>
                <w:szCs w:val="24"/>
                <w:rtl/>
              </w:rPr>
              <w:t xml:space="preserve"> المحددة في</w:t>
            </w:r>
            <w:r w:rsidRPr="001D3277">
              <w:rPr>
                <w:rFonts w:hint="cs"/>
                <w:sz w:val="18"/>
                <w:szCs w:val="24"/>
                <w:rtl/>
              </w:rPr>
              <w:t xml:space="preserve"> الفقرة </w:t>
            </w:r>
            <w:r w:rsidRPr="001D3277">
              <w:rPr>
                <w:sz w:val="18"/>
                <w:szCs w:val="24"/>
              </w:rPr>
              <w:t>2</w:t>
            </w:r>
            <w:r w:rsidRPr="001D3277">
              <w:rPr>
                <w:sz w:val="18"/>
                <w:szCs w:val="24"/>
                <w:rtl/>
              </w:rPr>
              <w:t xml:space="preserve"> </w:t>
            </w:r>
            <w:r w:rsidRPr="001D3277">
              <w:rPr>
                <w:rFonts w:hint="cs"/>
                <w:sz w:val="18"/>
                <w:szCs w:val="24"/>
                <w:rtl/>
              </w:rPr>
              <w:t>أو الفقرة</w:t>
            </w:r>
            <w:r w:rsidRPr="001D3277">
              <w:rPr>
                <w:rFonts w:hint="eastAsia"/>
                <w:sz w:val="18"/>
                <w:szCs w:val="24"/>
                <w:rtl/>
              </w:rPr>
              <w:t> </w:t>
            </w:r>
            <w:r w:rsidRPr="001D3277">
              <w:rPr>
                <w:sz w:val="18"/>
                <w:szCs w:val="24"/>
              </w:rPr>
              <w:t>2</w:t>
            </w:r>
            <w:r w:rsidRPr="001D3277">
              <w:rPr>
                <w:rFonts w:hint="cs"/>
                <w:sz w:val="18"/>
                <w:szCs w:val="24"/>
                <w:rtl/>
                <w:lang w:bidi="ar-EG"/>
              </w:rPr>
              <w:t xml:space="preserve"> </w:t>
            </w:r>
            <w:r w:rsidRPr="001D3277">
              <w:rPr>
                <w:rFonts w:hint="cs"/>
                <w:i/>
                <w:iCs/>
                <w:sz w:val="18"/>
                <w:szCs w:val="24"/>
                <w:rtl/>
              </w:rPr>
              <w:t>مكرراً</w:t>
            </w:r>
            <w:r w:rsidRPr="001D3277">
              <w:rPr>
                <w:rFonts w:hint="cs"/>
                <w:sz w:val="18"/>
                <w:szCs w:val="24"/>
                <w:rtl/>
              </w:rPr>
              <w:t xml:space="preserve"> </w:t>
            </w:r>
            <w:ins w:id="264" w:author="Osman Aly Elzayat, Mostafa Mohamed" w:date="2015-03-16T15:39:00Z">
              <w:r w:rsidRPr="001D3277">
                <w:rPr>
                  <w:rFonts w:hint="cs"/>
                  <w:sz w:val="18"/>
                  <w:szCs w:val="24"/>
                  <w:rtl/>
                </w:rPr>
                <w:t xml:space="preserve">أو الفقرة </w:t>
              </w:r>
            </w:ins>
            <w:ins w:id="265" w:author="Osman Aly Elzayat, Mostafa Mohamed" w:date="2015-03-16T15:40:00Z">
              <w:r w:rsidRPr="001D3277">
                <w:rPr>
                  <w:sz w:val="18"/>
                  <w:szCs w:val="24"/>
                </w:rPr>
                <w:t>3</w:t>
              </w:r>
              <w:r w:rsidRPr="001D3277">
                <w:rPr>
                  <w:rFonts w:hint="cs"/>
                  <w:sz w:val="18"/>
                  <w:szCs w:val="24"/>
                  <w:rtl/>
                  <w:lang w:bidi="ar-EG"/>
                </w:rPr>
                <w:t xml:space="preserve"> </w:t>
              </w:r>
            </w:ins>
            <w:r w:rsidRPr="001D3277">
              <w:rPr>
                <w:rFonts w:hint="cs"/>
                <w:sz w:val="18"/>
                <w:szCs w:val="24"/>
                <w:rtl/>
              </w:rPr>
              <w:t xml:space="preserve">من </w:t>
            </w:r>
            <w:r w:rsidRPr="001D3277">
              <w:rPr>
                <w:sz w:val="18"/>
                <w:szCs w:val="24"/>
                <w:rtl/>
              </w:rPr>
              <w:t>"</w:t>
            </w:r>
            <w:r w:rsidRPr="001D3277">
              <w:rPr>
                <w:i/>
                <w:iCs/>
                <w:sz w:val="18"/>
                <w:szCs w:val="24"/>
                <w:rtl/>
              </w:rPr>
              <w:t>يق</w:t>
            </w:r>
            <w:r w:rsidRPr="001D3277">
              <w:rPr>
                <w:rFonts w:hint="cs"/>
                <w:i/>
                <w:iCs/>
                <w:sz w:val="18"/>
                <w:szCs w:val="24"/>
                <w:rtl/>
              </w:rPr>
              <w:t>ـ</w:t>
            </w:r>
            <w:r w:rsidRPr="001D3277">
              <w:rPr>
                <w:i/>
                <w:iCs/>
                <w:sz w:val="18"/>
                <w:szCs w:val="24"/>
                <w:rtl/>
              </w:rPr>
              <w:t>رر</w:t>
            </w:r>
            <w:r w:rsidRPr="001D3277">
              <w:rPr>
                <w:sz w:val="18"/>
                <w:szCs w:val="24"/>
                <w:rtl/>
              </w:rPr>
              <w:t>" أعلاه</w:t>
            </w:r>
            <w:r w:rsidRPr="001D3277">
              <w:rPr>
                <w:rFonts w:hint="cs"/>
                <w:sz w:val="18"/>
                <w:szCs w:val="24"/>
                <w:rtl/>
              </w:rPr>
              <w:t>،</w:t>
            </w:r>
            <w:r w:rsidRPr="001D3277">
              <w:rPr>
                <w:rFonts w:hint="cs"/>
                <w:color w:val="000000"/>
                <w:sz w:val="18"/>
                <w:szCs w:val="24"/>
                <w:rtl/>
              </w:rPr>
              <w:t>...</w:t>
            </w:r>
          </w:p>
        </w:tc>
      </w:tr>
    </w:tbl>
    <w:p w:rsidR="00101EB5" w:rsidRPr="00C202D7" w:rsidRDefault="00101EB5">
      <w:pPr>
        <w:pStyle w:val="Reasons"/>
        <w:spacing w:before="0"/>
        <w:rPr>
          <w:b w:val="0"/>
          <w:bCs w:val="0"/>
          <w:rPrChange w:id="266" w:author="El Wardany, Samy" w:date="2015-11-01T11:05:00Z">
            <w:rPr/>
          </w:rPrChange>
        </w:rPr>
        <w:pPrChange w:id="267" w:author="El Wardany, Samy" w:date="2015-11-01T11:05:00Z">
          <w:pPr>
            <w:pStyle w:val="Reasons"/>
          </w:pPr>
        </w:pPrChange>
      </w:pPr>
    </w:p>
    <w:p w:rsidR="00FE705E" w:rsidRDefault="00FE705E" w:rsidP="00CD6A3E">
      <w:pPr>
        <w:pStyle w:val="Heading1"/>
        <w:rPr>
          <w:rtl/>
        </w:rPr>
      </w:pPr>
      <w:r>
        <w:t>2</w:t>
      </w:r>
      <w:r>
        <w:rPr>
          <w:rtl/>
        </w:rPr>
        <w:tab/>
      </w:r>
      <w:r w:rsidR="00CD6A3E">
        <w:rPr>
          <w:rFonts w:hint="cs"/>
          <w:rtl/>
        </w:rPr>
        <w:t xml:space="preserve">مقترحات تتعلق بالجدول </w:t>
      </w:r>
      <w:r w:rsidR="00CD6A3E">
        <w:t>2</w:t>
      </w:r>
      <w:r w:rsidR="00CD6A3E">
        <w:rPr>
          <w:rFonts w:hint="cs"/>
          <w:rtl/>
        </w:rPr>
        <w:t xml:space="preserve"> في القسم </w:t>
      </w:r>
      <w:r w:rsidR="00CD6A3E">
        <w:t>2.2.2</w:t>
      </w:r>
      <w:r w:rsidR="00CD6A3E">
        <w:rPr>
          <w:rFonts w:hint="cs"/>
          <w:rtl/>
        </w:rPr>
        <w:t xml:space="preserve"> من الإضافة </w:t>
      </w:r>
      <w:r w:rsidR="00CD6A3E">
        <w:t>2</w:t>
      </w:r>
      <w:r w:rsidR="00CD6A3E">
        <w:rPr>
          <w:rFonts w:hint="cs"/>
          <w:rtl/>
        </w:rPr>
        <w:t xml:space="preserve"> للوثيقة </w:t>
      </w:r>
      <w:r w:rsidR="00CD6A3E">
        <w:t>4</w:t>
      </w:r>
    </w:p>
    <w:p w:rsidR="00FE705E" w:rsidRDefault="00C42F19" w:rsidP="00CD6A3E">
      <w:pPr>
        <w:rPr>
          <w:rtl/>
          <w:lang w:bidi="ar-EG"/>
        </w:rPr>
      </w:pPr>
      <w:r>
        <w:rPr>
          <w:rFonts w:hint="cs"/>
          <w:rtl/>
          <w:lang w:bidi="ar-EG"/>
        </w:rPr>
        <w:t>’</w:t>
      </w:r>
      <w:r>
        <w:rPr>
          <w:lang w:bidi="ar-EG"/>
        </w:rPr>
        <w:t>1</w:t>
      </w:r>
      <w:r>
        <w:rPr>
          <w:rFonts w:hint="cs"/>
          <w:rtl/>
          <w:lang w:bidi="ar-EG"/>
        </w:rPr>
        <w:t>‘</w:t>
      </w:r>
      <w:r w:rsidR="00FE705E">
        <w:rPr>
          <w:rtl/>
          <w:lang w:bidi="ar-EG"/>
        </w:rPr>
        <w:tab/>
      </w:r>
      <w:r w:rsidR="00CD6A3E">
        <w:rPr>
          <w:rFonts w:hint="cs"/>
          <w:rtl/>
          <w:lang w:bidi="ar-EG"/>
        </w:rPr>
        <w:t xml:space="preserve">استعرضت الولايات المتحدة الأمريكية الجدول </w:t>
      </w:r>
      <w:r w:rsidR="00CD6A3E">
        <w:t>2</w:t>
      </w:r>
      <w:r w:rsidR="00CD6A3E">
        <w:rPr>
          <w:rFonts w:hint="cs"/>
          <w:rtl/>
        </w:rPr>
        <w:t xml:space="preserve"> في القسم </w:t>
      </w:r>
      <w:r w:rsidR="00CD6A3E">
        <w:t>2.2.2</w:t>
      </w:r>
      <w:r w:rsidR="00CD6A3E">
        <w:rPr>
          <w:rFonts w:hint="cs"/>
          <w:rtl/>
        </w:rPr>
        <w:t xml:space="preserve"> الوارد في الإضافة </w:t>
      </w:r>
      <w:r w:rsidR="00CD6A3E">
        <w:t>2</w:t>
      </w:r>
      <w:r w:rsidR="00CD6A3E">
        <w:rPr>
          <w:rFonts w:hint="cs"/>
          <w:rtl/>
          <w:lang w:bidi="ar-EG"/>
        </w:rPr>
        <w:t xml:space="preserve"> للوثيقة </w:t>
      </w:r>
      <w:r w:rsidR="00CD6A3E">
        <w:rPr>
          <w:lang w:bidi="ar-EG"/>
        </w:rPr>
        <w:t>4</w:t>
      </w:r>
      <w:r w:rsidR="00CD6A3E">
        <w:rPr>
          <w:rFonts w:hint="cs"/>
          <w:rtl/>
          <w:lang w:bidi="ar-EG"/>
        </w:rPr>
        <w:t xml:space="preserve"> وهي تؤيد إجراءات التصويب </w:t>
      </w:r>
      <w:r w:rsidR="00CD6A3E">
        <w:rPr>
          <w:color w:val="000000"/>
          <w:rtl/>
        </w:rPr>
        <w:t>التي عرضها المكتب بالنسبة للحالات المدرجة أدناه</w:t>
      </w:r>
      <w:r w:rsidR="00CD6A3E">
        <w:rPr>
          <w:color w:val="000000"/>
        </w:rPr>
        <w:t>:</w:t>
      </w:r>
    </w:p>
    <w:p w:rsidR="00101EB5" w:rsidRDefault="00ED21C9">
      <w:pPr>
        <w:pStyle w:val="Proposal"/>
      </w:pPr>
      <w:r>
        <w:lastRenderedPageBreak/>
        <w:t>MOD</w:t>
      </w:r>
      <w:r>
        <w:tab/>
        <w:t>USA/6A23A2A1/2</w:t>
      </w:r>
    </w:p>
    <w:p w:rsidR="00B43EFC" w:rsidRDefault="00B43EFC" w:rsidP="002366B3">
      <w:pPr>
        <w:pStyle w:val="TableNo"/>
        <w:spacing w:before="360"/>
        <w:rPr>
          <w:rtl/>
        </w:rPr>
      </w:pPr>
      <w:r>
        <w:rPr>
          <w:rFonts w:hint="cs"/>
          <w:rtl/>
        </w:rPr>
        <w:t xml:space="preserve">الجدول </w:t>
      </w:r>
      <w:r w:rsidRPr="00A5024E">
        <w:t>2</w:t>
      </w:r>
    </w:p>
    <w:p w:rsidR="00B43EFC" w:rsidRPr="00A65787" w:rsidRDefault="00B43EFC" w:rsidP="00B43EFC">
      <w:pPr>
        <w:pStyle w:val="TableNotitle"/>
        <w:rPr>
          <w:lang w:val="en-US" w:bidi="ar-SA"/>
        </w:rPr>
      </w:pPr>
      <w:r>
        <w:rPr>
          <w:rFonts w:hint="cs"/>
          <w:rtl/>
          <w:lang w:val="en-US" w:bidi="ar-SA"/>
        </w:rPr>
        <w:t>أوجه التضارب في لوائح الراديو والأحكام التي تحتاج إلى توضيح</w:t>
      </w:r>
    </w:p>
    <w:tbl>
      <w:tblPr>
        <w:tblStyle w:val="TableGrid"/>
        <w:bidiVisual/>
        <w:tblW w:w="9955" w:type="dxa"/>
        <w:jc w:val="center"/>
        <w:tblLook w:val="04A0" w:firstRow="1" w:lastRow="0" w:firstColumn="1" w:lastColumn="0" w:noHBand="0" w:noVBand="1"/>
      </w:tblPr>
      <w:tblGrid>
        <w:gridCol w:w="1058"/>
        <w:gridCol w:w="1800"/>
        <w:gridCol w:w="3479"/>
        <w:gridCol w:w="3618"/>
      </w:tblGrid>
      <w:tr w:rsidR="00B43EFC" w:rsidRPr="00EA0FA5" w:rsidTr="00ED21C9">
        <w:trPr>
          <w:tblHeader/>
          <w:jc w:val="center"/>
        </w:trPr>
        <w:tc>
          <w:tcPr>
            <w:tcW w:w="1058" w:type="dxa"/>
          </w:tcPr>
          <w:p w:rsidR="00B43EFC" w:rsidRPr="00EA0FA5" w:rsidRDefault="00B43EFC" w:rsidP="00D57DB9">
            <w:pPr>
              <w:pStyle w:val="Tabletext"/>
              <w:bidi/>
              <w:spacing w:before="60" w:after="60" w:line="240" w:lineRule="exact"/>
              <w:jc w:val="center"/>
              <w:rPr>
                <w:rFonts w:cs="Traditional Arabic"/>
                <w:b/>
                <w:bCs/>
                <w:sz w:val="18"/>
                <w:szCs w:val="24"/>
                <w:rtl/>
                <w:lang w:val="en-US" w:bidi="ar-EG"/>
                <w:rPrChange w:id="268" w:author="El Wardany, Samy" w:date="2015-11-01T11:07:00Z">
                  <w:rPr>
                    <w:rFonts w:cs="Traditional Arabic"/>
                    <w:b/>
                    <w:bCs/>
                    <w:szCs w:val="26"/>
                    <w:rtl/>
                    <w:lang w:val="en-US" w:bidi="ar-EG"/>
                  </w:rPr>
                </w:rPrChange>
              </w:rPr>
            </w:pPr>
            <w:r w:rsidRPr="00EA0FA5">
              <w:rPr>
                <w:rFonts w:cs="Traditional Arabic" w:hint="eastAsia"/>
                <w:b/>
                <w:bCs/>
                <w:sz w:val="18"/>
                <w:szCs w:val="24"/>
                <w:rtl/>
                <w:lang w:val="en-US" w:bidi="ar-EG"/>
                <w:rPrChange w:id="269" w:author="El Wardany, Samy" w:date="2015-11-01T11:07:00Z">
                  <w:rPr>
                    <w:rFonts w:cs="Traditional Arabic" w:hint="eastAsia"/>
                    <w:b/>
                    <w:bCs/>
                    <w:szCs w:val="26"/>
                    <w:rtl/>
                    <w:lang w:val="en-US" w:bidi="ar-EG"/>
                  </w:rPr>
                </w:rPrChange>
              </w:rPr>
              <w:t>اللغة</w:t>
            </w:r>
          </w:p>
        </w:tc>
        <w:tc>
          <w:tcPr>
            <w:tcW w:w="1800" w:type="dxa"/>
          </w:tcPr>
          <w:p w:rsidR="00B43EFC" w:rsidRPr="00EA0FA5" w:rsidRDefault="00B43EFC" w:rsidP="00D57DB9">
            <w:pPr>
              <w:pStyle w:val="TableHead1"/>
              <w:bidi/>
              <w:spacing w:before="60" w:after="60" w:line="240" w:lineRule="exact"/>
              <w:rPr>
                <w:sz w:val="18"/>
                <w:szCs w:val="24"/>
                <w:rtl/>
                <w:lang w:bidi="ar-SA"/>
                <w:rPrChange w:id="270" w:author="El Wardany, Samy" w:date="2015-11-01T11:07:00Z">
                  <w:rPr>
                    <w:rtl/>
                    <w:lang w:bidi="ar-SA"/>
                  </w:rPr>
                </w:rPrChange>
              </w:rPr>
            </w:pPr>
            <w:r w:rsidRPr="00EA0FA5">
              <w:rPr>
                <w:rFonts w:hint="eastAsia"/>
                <w:sz w:val="18"/>
                <w:szCs w:val="24"/>
                <w:rtl/>
                <w:lang w:bidi="ar-SA"/>
                <w:rPrChange w:id="271" w:author="El Wardany, Samy" w:date="2015-11-01T11:07:00Z">
                  <w:rPr>
                    <w:rFonts w:hint="eastAsia"/>
                    <w:rtl/>
                    <w:lang w:bidi="ar-SA"/>
                  </w:rPr>
                </w:rPrChange>
              </w:rPr>
              <w:t>الصفحة</w:t>
            </w:r>
            <w:r w:rsidRPr="00EA0FA5">
              <w:rPr>
                <w:sz w:val="18"/>
                <w:szCs w:val="24"/>
                <w:rtl/>
                <w:lang w:bidi="ar-SA"/>
                <w:rPrChange w:id="272" w:author="El Wardany, Samy" w:date="2015-11-01T11:07:00Z">
                  <w:rPr>
                    <w:rtl/>
                    <w:lang w:bidi="ar-SA"/>
                  </w:rPr>
                </w:rPrChange>
              </w:rPr>
              <w:t xml:space="preserve"> - </w:t>
            </w:r>
            <w:r w:rsidRPr="00EA0FA5">
              <w:rPr>
                <w:rFonts w:hint="eastAsia"/>
                <w:sz w:val="18"/>
                <w:szCs w:val="24"/>
                <w:rtl/>
                <w:lang w:bidi="ar-SA"/>
                <w:rPrChange w:id="273" w:author="El Wardany, Samy" w:date="2015-11-01T11:07:00Z">
                  <w:rPr>
                    <w:rFonts w:hint="eastAsia"/>
                    <w:rtl/>
                    <w:lang w:bidi="ar-SA"/>
                  </w:rPr>
                </w:rPrChange>
              </w:rPr>
              <w:t>الحكم</w:t>
            </w:r>
          </w:p>
        </w:tc>
        <w:tc>
          <w:tcPr>
            <w:tcW w:w="3479" w:type="dxa"/>
          </w:tcPr>
          <w:p w:rsidR="00B43EFC" w:rsidRPr="00EA0FA5" w:rsidRDefault="00B43EFC" w:rsidP="00D57DB9">
            <w:pPr>
              <w:pStyle w:val="TableHead1"/>
              <w:bidi/>
              <w:spacing w:before="60" w:after="60" w:line="240" w:lineRule="exact"/>
              <w:rPr>
                <w:sz w:val="18"/>
                <w:szCs w:val="24"/>
                <w:rtl/>
                <w:lang w:bidi="ar-SA"/>
                <w:rPrChange w:id="274" w:author="El Wardany, Samy" w:date="2015-11-01T11:07:00Z">
                  <w:rPr>
                    <w:rtl/>
                    <w:lang w:bidi="ar-SA"/>
                  </w:rPr>
                </w:rPrChange>
              </w:rPr>
            </w:pPr>
            <w:r w:rsidRPr="00EA0FA5">
              <w:rPr>
                <w:rFonts w:hint="eastAsia"/>
                <w:sz w:val="18"/>
                <w:szCs w:val="24"/>
                <w:rtl/>
                <w:lang w:bidi="ar-SA"/>
                <w:rPrChange w:id="275" w:author="El Wardany, Samy" w:date="2015-11-01T11:07:00Z">
                  <w:rPr>
                    <w:rFonts w:hint="eastAsia"/>
                    <w:rtl/>
                    <w:lang w:bidi="ar-SA"/>
                  </w:rPr>
                </w:rPrChange>
              </w:rPr>
              <w:t>طبيعة</w:t>
            </w:r>
            <w:r w:rsidRPr="00EA0FA5">
              <w:rPr>
                <w:sz w:val="18"/>
                <w:szCs w:val="24"/>
                <w:rtl/>
                <w:lang w:bidi="ar-SA"/>
                <w:rPrChange w:id="276" w:author="El Wardany, Samy" w:date="2015-11-01T11:07:00Z">
                  <w:rPr>
                    <w:rtl/>
                    <w:lang w:bidi="ar-SA"/>
                  </w:rPr>
                </w:rPrChange>
              </w:rPr>
              <w:t xml:space="preserve"> </w:t>
            </w:r>
            <w:r w:rsidRPr="00EA0FA5">
              <w:rPr>
                <w:rFonts w:hint="eastAsia"/>
                <w:sz w:val="18"/>
                <w:szCs w:val="24"/>
                <w:rtl/>
                <w:lang w:bidi="ar-SA"/>
                <w:rPrChange w:id="277" w:author="El Wardany, Samy" w:date="2015-11-01T11:07:00Z">
                  <w:rPr>
                    <w:rFonts w:hint="eastAsia"/>
                    <w:rtl/>
                    <w:lang w:bidi="ar-SA"/>
                  </w:rPr>
                </w:rPrChange>
              </w:rPr>
              <w:t>التضارب</w:t>
            </w:r>
          </w:p>
        </w:tc>
        <w:tc>
          <w:tcPr>
            <w:tcW w:w="3618" w:type="dxa"/>
          </w:tcPr>
          <w:p w:rsidR="00B43EFC" w:rsidRPr="00EA0FA5" w:rsidRDefault="00B43EFC" w:rsidP="00D57DB9">
            <w:pPr>
              <w:pStyle w:val="TableHead1"/>
              <w:bidi/>
              <w:spacing w:before="60" w:after="60" w:line="240" w:lineRule="exact"/>
              <w:rPr>
                <w:sz w:val="18"/>
                <w:szCs w:val="24"/>
                <w:rtl/>
                <w:lang w:bidi="ar-SA"/>
                <w:rPrChange w:id="278" w:author="El Wardany, Samy" w:date="2015-11-01T11:07:00Z">
                  <w:rPr>
                    <w:rtl/>
                    <w:lang w:bidi="ar-SA"/>
                  </w:rPr>
                </w:rPrChange>
              </w:rPr>
            </w:pPr>
            <w:r w:rsidRPr="00EA0FA5">
              <w:rPr>
                <w:rFonts w:hint="eastAsia"/>
                <w:sz w:val="18"/>
                <w:szCs w:val="24"/>
                <w:rtl/>
                <w:lang w:bidi="ar-SA"/>
                <w:rPrChange w:id="279" w:author="El Wardany, Samy" w:date="2015-11-01T11:07:00Z">
                  <w:rPr>
                    <w:rFonts w:hint="eastAsia"/>
                    <w:rtl/>
                    <w:lang w:bidi="ar-SA"/>
                  </w:rPr>
                </w:rPrChange>
              </w:rPr>
              <w:t>إجراء</w:t>
            </w:r>
            <w:r w:rsidRPr="00EA0FA5">
              <w:rPr>
                <w:sz w:val="18"/>
                <w:szCs w:val="24"/>
                <w:rtl/>
                <w:lang w:bidi="ar-SA"/>
                <w:rPrChange w:id="280" w:author="El Wardany, Samy" w:date="2015-11-01T11:07:00Z">
                  <w:rPr>
                    <w:rtl/>
                    <w:lang w:bidi="ar-SA"/>
                  </w:rPr>
                </w:rPrChange>
              </w:rPr>
              <w:t xml:space="preserve"> </w:t>
            </w:r>
            <w:r w:rsidRPr="00EA0FA5">
              <w:rPr>
                <w:rFonts w:hint="eastAsia"/>
                <w:sz w:val="18"/>
                <w:szCs w:val="24"/>
                <w:rtl/>
                <w:lang w:bidi="ar-SA"/>
                <w:rPrChange w:id="281" w:author="El Wardany, Samy" w:date="2015-11-01T11:07:00Z">
                  <w:rPr>
                    <w:rFonts w:hint="eastAsia"/>
                    <w:rtl/>
                    <w:lang w:bidi="ar-SA"/>
                  </w:rPr>
                </w:rPrChange>
              </w:rPr>
              <w:t>التصويب</w:t>
            </w:r>
            <w:r w:rsidRPr="00EA0FA5">
              <w:rPr>
                <w:sz w:val="18"/>
                <w:szCs w:val="24"/>
                <w:rtl/>
                <w:lang w:bidi="ar-SA"/>
                <w:rPrChange w:id="282" w:author="El Wardany, Samy" w:date="2015-11-01T11:07:00Z">
                  <w:rPr>
                    <w:rtl/>
                    <w:lang w:bidi="ar-SA"/>
                  </w:rPr>
                </w:rPrChange>
              </w:rPr>
              <w:t xml:space="preserve"> </w:t>
            </w:r>
            <w:r w:rsidRPr="00EA0FA5">
              <w:rPr>
                <w:rFonts w:hint="eastAsia"/>
                <w:sz w:val="18"/>
                <w:szCs w:val="24"/>
                <w:rtl/>
                <w:lang w:bidi="ar-SA"/>
                <w:rPrChange w:id="283" w:author="El Wardany, Samy" w:date="2015-11-01T11:07:00Z">
                  <w:rPr>
                    <w:rFonts w:hint="eastAsia"/>
                    <w:rtl/>
                    <w:lang w:bidi="ar-SA"/>
                  </w:rPr>
                </w:rPrChange>
              </w:rPr>
              <w:t>المحتمل</w:t>
            </w:r>
          </w:p>
        </w:tc>
      </w:tr>
      <w:tr w:rsidR="00B43EFC" w:rsidRPr="00EA0FA5" w:rsidTr="00ED21C9">
        <w:trPr>
          <w:jc w:val="center"/>
        </w:trPr>
        <w:tc>
          <w:tcPr>
            <w:tcW w:w="1058" w:type="dxa"/>
          </w:tcPr>
          <w:p w:rsidR="00B43EFC" w:rsidRPr="00EA0FA5" w:rsidRDefault="00B43EFC" w:rsidP="00D57DB9">
            <w:pPr>
              <w:pStyle w:val="Tabletext"/>
              <w:spacing w:before="60" w:after="60" w:line="240" w:lineRule="exact"/>
              <w:jc w:val="center"/>
              <w:rPr>
                <w:rFonts w:cs="Traditional Arabic"/>
                <w:sz w:val="18"/>
                <w:szCs w:val="24"/>
                <w:rtl/>
                <w:rPrChange w:id="284" w:author="El Wardany, Samy" w:date="2015-11-01T11:07:00Z">
                  <w:rPr>
                    <w:rFonts w:cs="Traditional Arabic"/>
                    <w:szCs w:val="26"/>
                    <w:rtl/>
                  </w:rPr>
                </w:rPrChange>
              </w:rPr>
            </w:pPr>
          </w:p>
        </w:tc>
        <w:tc>
          <w:tcPr>
            <w:tcW w:w="1800" w:type="dxa"/>
          </w:tcPr>
          <w:p w:rsidR="00B43EFC" w:rsidRPr="00EA0FA5" w:rsidRDefault="00B43EFC" w:rsidP="00D57DB9">
            <w:pPr>
              <w:pStyle w:val="TableHead1"/>
              <w:bidi/>
              <w:spacing w:before="60" w:after="60" w:line="240" w:lineRule="exact"/>
              <w:rPr>
                <w:sz w:val="18"/>
                <w:szCs w:val="24"/>
                <w:rtl/>
                <w:lang w:bidi="ar-SA"/>
                <w:rPrChange w:id="285" w:author="El Wardany, Samy" w:date="2015-11-01T11:07:00Z">
                  <w:rPr>
                    <w:rtl/>
                    <w:lang w:bidi="ar-SA"/>
                  </w:rPr>
                </w:rPrChange>
              </w:rPr>
            </w:pPr>
            <w:r w:rsidRPr="00EA0FA5">
              <w:rPr>
                <w:rFonts w:hint="eastAsia"/>
                <w:sz w:val="18"/>
                <w:szCs w:val="24"/>
                <w:rtl/>
                <w:lang w:bidi="ar-SA"/>
                <w:rPrChange w:id="286" w:author="El Wardany, Samy" w:date="2015-11-01T11:07:00Z">
                  <w:rPr>
                    <w:rFonts w:hint="eastAsia"/>
                    <w:rtl/>
                    <w:lang w:bidi="ar-SA"/>
                  </w:rPr>
                </w:rPrChange>
              </w:rPr>
              <w:t>المجلد</w:t>
            </w:r>
            <w:r w:rsidRPr="00EA0FA5">
              <w:rPr>
                <w:sz w:val="18"/>
                <w:szCs w:val="24"/>
                <w:rtl/>
                <w:lang w:bidi="ar-SA"/>
                <w:rPrChange w:id="287" w:author="El Wardany, Samy" w:date="2015-11-01T11:07:00Z">
                  <w:rPr>
                    <w:rtl/>
                    <w:lang w:bidi="ar-SA"/>
                  </w:rPr>
                </w:rPrChange>
              </w:rPr>
              <w:t xml:space="preserve"> - </w:t>
            </w:r>
            <w:r w:rsidRPr="00EA0FA5">
              <w:rPr>
                <w:rFonts w:hint="eastAsia"/>
                <w:sz w:val="18"/>
                <w:szCs w:val="24"/>
                <w:rtl/>
                <w:lang w:bidi="ar-SA"/>
                <w:rPrChange w:id="288" w:author="El Wardany, Samy" w:date="2015-11-01T11:07:00Z">
                  <w:rPr>
                    <w:rFonts w:hint="eastAsia"/>
                    <w:rtl/>
                    <w:lang w:bidi="ar-SA"/>
                  </w:rPr>
                </w:rPrChange>
              </w:rPr>
              <w:t>الصفحة</w:t>
            </w:r>
          </w:p>
        </w:tc>
        <w:tc>
          <w:tcPr>
            <w:tcW w:w="3479" w:type="dxa"/>
          </w:tcPr>
          <w:p w:rsidR="00B43EFC" w:rsidRPr="00EA0FA5" w:rsidRDefault="00B43EFC" w:rsidP="00D57DB9">
            <w:pPr>
              <w:pStyle w:val="TableHead1"/>
              <w:bidi/>
              <w:spacing w:before="60" w:after="60" w:line="240" w:lineRule="exact"/>
              <w:rPr>
                <w:sz w:val="18"/>
                <w:szCs w:val="24"/>
                <w:lang w:val="en-US"/>
                <w:rPrChange w:id="289" w:author="El Wardany, Samy" w:date="2015-11-01T11:07:00Z">
                  <w:rPr>
                    <w:lang w:val="en-US"/>
                  </w:rPr>
                </w:rPrChange>
              </w:rPr>
            </w:pPr>
            <w:r w:rsidRPr="00EA0FA5">
              <w:rPr>
                <w:rFonts w:hint="eastAsia"/>
                <w:sz w:val="18"/>
                <w:szCs w:val="24"/>
                <w:rtl/>
                <w:rPrChange w:id="290" w:author="El Wardany, Samy" w:date="2015-11-01T11:07:00Z">
                  <w:rPr>
                    <w:rFonts w:hint="eastAsia"/>
                    <w:rtl/>
                  </w:rPr>
                </w:rPrChange>
              </w:rPr>
              <w:t>المـواد</w:t>
            </w:r>
            <w:r w:rsidRPr="00EA0FA5">
              <w:rPr>
                <w:sz w:val="18"/>
                <w:szCs w:val="24"/>
                <w:rtl/>
                <w:rPrChange w:id="291" w:author="El Wardany, Samy" w:date="2015-11-01T11:07:00Z">
                  <w:rPr>
                    <w:rtl/>
                  </w:rPr>
                </w:rPrChange>
              </w:rPr>
              <w:t>/التذييل</w:t>
            </w:r>
          </w:p>
        </w:tc>
        <w:tc>
          <w:tcPr>
            <w:tcW w:w="3618" w:type="dxa"/>
          </w:tcPr>
          <w:p w:rsidR="00B43EFC" w:rsidRPr="00EA0FA5" w:rsidRDefault="00B43EFC" w:rsidP="00D57DB9">
            <w:pPr>
              <w:pStyle w:val="TableHead1"/>
              <w:bidi/>
              <w:spacing w:before="60" w:after="60" w:line="240" w:lineRule="exact"/>
              <w:rPr>
                <w:sz w:val="18"/>
                <w:szCs w:val="24"/>
                <w:rtl/>
                <w:lang w:bidi="ar-SA"/>
                <w:rPrChange w:id="292" w:author="El Wardany, Samy" w:date="2015-11-01T11:07:00Z">
                  <w:rPr>
                    <w:rtl/>
                    <w:lang w:bidi="ar-SA"/>
                  </w:rPr>
                </w:rPrChange>
              </w:rPr>
            </w:pPr>
          </w:p>
        </w:tc>
      </w:tr>
      <w:tr w:rsidR="00B43EFC" w:rsidRPr="00EA0FA5" w:rsidTr="00ED21C9">
        <w:trPr>
          <w:jc w:val="center"/>
        </w:trPr>
        <w:tc>
          <w:tcPr>
            <w:tcW w:w="1058" w:type="dxa"/>
          </w:tcPr>
          <w:p w:rsidR="00B43EFC" w:rsidRPr="00EA0FA5" w:rsidRDefault="00B43EFC" w:rsidP="00D57DB9">
            <w:pPr>
              <w:pStyle w:val="Tabletext"/>
              <w:spacing w:before="60" w:after="60" w:line="240" w:lineRule="exact"/>
              <w:jc w:val="center"/>
              <w:rPr>
                <w:rFonts w:cs="Traditional Arabic"/>
                <w:sz w:val="18"/>
                <w:szCs w:val="24"/>
                <w:rtl/>
                <w:rPrChange w:id="293" w:author="El Wardany, Samy" w:date="2015-11-01T11:07:00Z">
                  <w:rPr>
                    <w:rFonts w:cs="Traditional Arabic"/>
                    <w:szCs w:val="26"/>
                    <w:rtl/>
                  </w:rPr>
                </w:rPrChange>
              </w:rPr>
            </w:pPr>
          </w:p>
        </w:tc>
        <w:tc>
          <w:tcPr>
            <w:tcW w:w="1800" w:type="dxa"/>
          </w:tcPr>
          <w:p w:rsidR="00B43EFC" w:rsidRPr="00EA0FA5" w:rsidRDefault="00B43EFC" w:rsidP="00D57DB9">
            <w:pPr>
              <w:pStyle w:val="TableHead1"/>
              <w:bidi/>
              <w:spacing w:before="60" w:after="60" w:line="240" w:lineRule="exact"/>
              <w:rPr>
                <w:sz w:val="18"/>
                <w:szCs w:val="24"/>
                <w:lang w:val="en-US" w:bidi="ar-SA"/>
                <w:rPrChange w:id="294" w:author="El Wardany, Samy" w:date="2015-11-01T11:07:00Z">
                  <w:rPr>
                    <w:lang w:val="en-US" w:bidi="ar-SA"/>
                  </w:rPr>
                </w:rPrChange>
              </w:rPr>
            </w:pPr>
            <w:r w:rsidRPr="00EA0FA5">
              <w:rPr>
                <w:rFonts w:hint="eastAsia"/>
                <w:sz w:val="18"/>
                <w:szCs w:val="24"/>
                <w:rtl/>
                <w:lang w:bidi="ar-SA"/>
                <w:rPrChange w:id="295" w:author="El Wardany, Samy" w:date="2015-11-01T11:07:00Z">
                  <w:rPr>
                    <w:rFonts w:hint="eastAsia"/>
                    <w:rtl/>
                    <w:lang w:bidi="ar-SA"/>
                  </w:rPr>
                </w:rPrChange>
              </w:rPr>
              <w:t>المجلد </w:t>
            </w:r>
            <w:r w:rsidRPr="00EA0FA5">
              <w:rPr>
                <w:sz w:val="18"/>
                <w:szCs w:val="24"/>
                <w:lang w:val="en-US" w:bidi="ar-SA"/>
                <w:rPrChange w:id="296" w:author="El Wardany, Samy" w:date="2015-11-01T11:07:00Z">
                  <w:rPr>
                    <w:lang w:val="en-US" w:bidi="ar-SA"/>
                  </w:rPr>
                </w:rPrChange>
              </w:rPr>
              <w:t>1</w:t>
            </w:r>
          </w:p>
        </w:tc>
        <w:tc>
          <w:tcPr>
            <w:tcW w:w="3479" w:type="dxa"/>
          </w:tcPr>
          <w:p w:rsidR="00B43EFC" w:rsidRPr="00EA0FA5" w:rsidRDefault="00B43EFC" w:rsidP="00D57DB9">
            <w:pPr>
              <w:pStyle w:val="TableHead1"/>
              <w:bidi/>
              <w:spacing w:before="60" w:after="60" w:line="240" w:lineRule="exact"/>
              <w:rPr>
                <w:sz w:val="18"/>
                <w:szCs w:val="24"/>
                <w:lang w:val="en-US"/>
                <w:rPrChange w:id="297" w:author="El Wardany, Samy" w:date="2015-11-01T11:07:00Z">
                  <w:rPr>
                    <w:lang w:val="en-US"/>
                  </w:rPr>
                </w:rPrChange>
              </w:rPr>
            </w:pPr>
            <w:r w:rsidRPr="00EA0FA5">
              <w:rPr>
                <w:rFonts w:hint="eastAsia"/>
                <w:sz w:val="18"/>
                <w:szCs w:val="24"/>
                <w:rtl/>
                <w:rPrChange w:id="298" w:author="El Wardany, Samy" w:date="2015-11-01T11:07:00Z">
                  <w:rPr>
                    <w:rFonts w:hint="eastAsia"/>
                    <w:rtl/>
                  </w:rPr>
                </w:rPrChange>
              </w:rPr>
              <w:t>المادة </w:t>
            </w:r>
            <w:r w:rsidRPr="00EA0FA5">
              <w:rPr>
                <w:sz w:val="18"/>
                <w:szCs w:val="24"/>
                <w:lang w:val="en-US"/>
                <w:rPrChange w:id="299" w:author="El Wardany, Samy" w:date="2015-11-01T11:07:00Z">
                  <w:rPr>
                    <w:lang w:val="en-US"/>
                  </w:rPr>
                </w:rPrChange>
              </w:rPr>
              <w:t>5</w:t>
            </w:r>
          </w:p>
        </w:tc>
        <w:tc>
          <w:tcPr>
            <w:tcW w:w="3618" w:type="dxa"/>
          </w:tcPr>
          <w:p w:rsidR="00B43EFC" w:rsidRPr="00EA0FA5" w:rsidRDefault="00B43EFC" w:rsidP="00D57DB9">
            <w:pPr>
              <w:pStyle w:val="TableHead1"/>
              <w:bidi/>
              <w:spacing w:before="60" w:after="60" w:line="240" w:lineRule="exact"/>
              <w:rPr>
                <w:sz w:val="18"/>
                <w:szCs w:val="24"/>
                <w:rtl/>
                <w:lang w:bidi="ar-SA"/>
                <w:rPrChange w:id="300" w:author="El Wardany, Samy" w:date="2015-11-01T11:07:00Z">
                  <w:rPr>
                    <w:rtl/>
                    <w:lang w:bidi="ar-SA"/>
                  </w:rPr>
                </w:rPrChange>
              </w:rPr>
            </w:pPr>
          </w:p>
        </w:tc>
      </w:tr>
      <w:tr w:rsidR="00B43EFC" w:rsidRPr="00EA0FA5" w:rsidTr="00ED21C9">
        <w:trPr>
          <w:jc w:val="center"/>
        </w:trPr>
        <w:tc>
          <w:tcPr>
            <w:tcW w:w="1058" w:type="dxa"/>
          </w:tcPr>
          <w:p w:rsidR="00B43EFC" w:rsidRPr="00EA0FA5" w:rsidRDefault="00B43EFC" w:rsidP="00D57DB9">
            <w:pPr>
              <w:keepLines/>
              <w:spacing w:before="60" w:after="60" w:line="240" w:lineRule="exact"/>
              <w:jc w:val="center"/>
              <w:rPr>
                <w:sz w:val="18"/>
                <w:szCs w:val="24"/>
                <w:rtl/>
                <w:lang w:bidi="ar-EG"/>
                <w:rPrChange w:id="301" w:author="El Wardany, Samy" w:date="2015-11-01T11:07:00Z">
                  <w:rPr>
                    <w:sz w:val="20"/>
                    <w:szCs w:val="26"/>
                    <w:rtl/>
                    <w:lang w:bidi="ar-EG"/>
                  </w:rPr>
                </w:rPrChange>
              </w:rPr>
            </w:pPr>
            <w:r w:rsidRPr="00EA0FA5">
              <w:rPr>
                <w:rFonts w:hint="eastAsia"/>
                <w:sz w:val="18"/>
                <w:szCs w:val="24"/>
                <w:rtl/>
                <w:lang w:bidi="ar-EG"/>
                <w:rPrChange w:id="302" w:author="El Wardany, Samy" w:date="2015-11-01T11:07:00Z">
                  <w:rPr>
                    <w:rFonts w:hint="eastAsia"/>
                    <w:sz w:val="20"/>
                    <w:szCs w:val="26"/>
                    <w:rtl/>
                    <w:lang w:bidi="ar-EG"/>
                  </w:rPr>
                </w:rPrChange>
              </w:rPr>
              <w:t>جميع</w:t>
            </w:r>
            <w:r w:rsidRPr="00EA0FA5">
              <w:rPr>
                <w:sz w:val="18"/>
                <w:szCs w:val="24"/>
                <w:rtl/>
                <w:lang w:bidi="ar-EG"/>
                <w:rPrChange w:id="303" w:author="El Wardany, Samy" w:date="2015-11-01T11:07:00Z">
                  <w:rPr>
                    <w:sz w:val="20"/>
                    <w:szCs w:val="26"/>
                    <w:rtl/>
                    <w:lang w:bidi="ar-EG"/>
                  </w:rPr>
                </w:rPrChange>
              </w:rPr>
              <w:t xml:space="preserve"> </w:t>
            </w:r>
            <w:r w:rsidRPr="00EA0FA5">
              <w:rPr>
                <w:rFonts w:hint="eastAsia"/>
                <w:sz w:val="18"/>
                <w:szCs w:val="24"/>
                <w:rtl/>
                <w:lang w:bidi="ar-EG"/>
                <w:rPrChange w:id="304" w:author="El Wardany, Samy" w:date="2015-11-01T11:07:00Z">
                  <w:rPr>
                    <w:rFonts w:hint="eastAsia"/>
                    <w:sz w:val="20"/>
                    <w:szCs w:val="26"/>
                    <w:rtl/>
                    <w:lang w:bidi="ar-EG"/>
                  </w:rPr>
                </w:rPrChange>
              </w:rPr>
              <w:t>اللغات</w:t>
            </w:r>
          </w:p>
        </w:tc>
        <w:tc>
          <w:tcPr>
            <w:tcW w:w="1800" w:type="dxa"/>
          </w:tcPr>
          <w:p w:rsidR="00B43EFC" w:rsidRPr="00EA0FA5" w:rsidRDefault="00B43EFC" w:rsidP="00D57DB9">
            <w:pPr>
              <w:keepLines/>
              <w:spacing w:before="60" w:after="60" w:line="240" w:lineRule="exact"/>
              <w:jc w:val="center"/>
              <w:rPr>
                <w:sz w:val="18"/>
                <w:szCs w:val="24"/>
                <w:rtl/>
                <w:lang w:bidi="ar-EG"/>
                <w:rPrChange w:id="305" w:author="El Wardany, Samy" w:date="2015-11-01T11:07:00Z">
                  <w:rPr>
                    <w:sz w:val="20"/>
                    <w:szCs w:val="26"/>
                    <w:rtl/>
                    <w:lang w:bidi="ar-EG"/>
                  </w:rPr>
                </w:rPrChange>
              </w:rPr>
            </w:pPr>
            <w:r w:rsidRPr="00EA0FA5">
              <w:rPr>
                <w:sz w:val="18"/>
                <w:szCs w:val="24"/>
                <w:rPrChange w:id="306" w:author="El Wardany, Samy" w:date="2015-11-01T11:07:00Z">
                  <w:rPr>
                    <w:sz w:val="20"/>
                    <w:szCs w:val="26"/>
                  </w:rPr>
                </w:rPrChange>
              </w:rPr>
              <w:t>89</w:t>
            </w:r>
          </w:p>
        </w:tc>
        <w:tc>
          <w:tcPr>
            <w:tcW w:w="3479" w:type="dxa"/>
          </w:tcPr>
          <w:p w:rsidR="00B43EFC" w:rsidRPr="00EA0FA5" w:rsidRDefault="00B43EFC" w:rsidP="00D57DB9">
            <w:pPr>
              <w:pStyle w:val="Tabletexte"/>
              <w:keepLines/>
              <w:spacing w:line="240" w:lineRule="exact"/>
              <w:jc w:val="left"/>
              <w:rPr>
                <w:sz w:val="18"/>
                <w:szCs w:val="24"/>
                <w:rtl/>
                <w:lang w:bidi="ar-EG"/>
                <w:rPrChange w:id="307" w:author="El Wardany, Samy" w:date="2015-11-01T11:07:00Z">
                  <w:rPr>
                    <w:rtl/>
                    <w:lang w:bidi="ar-EG"/>
                  </w:rPr>
                </w:rPrChange>
              </w:rPr>
            </w:pPr>
            <w:r w:rsidRPr="00EA0FA5">
              <w:rPr>
                <w:rStyle w:val="Artdef"/>
                <w:spacing w:val="-2"/>
                <w:sz w:val="18"/>
                <w:szCs w:val="24"/>
                <w:rPrChange w:id="308" w:author="El Wardany, Samy" w:date="2015-11-01T11:07:00Z">
                  <w:rPr>
                    <w:rStyle w:val="Artdef"/>
                    <w:spacing w:val="-2"/>
                    <w:sz w:val="20"/>
                    <w:szCs w:val="20"/>
                  </w:rPr>
                </w:rPrChange>
              </w:rPr>
              <w:t>279A.5</w:t>
            </w:r>
            <w:r w:rsidRPr="00EA0FA5">
              <w:rPr>
                <w:rStyle w:val="Artdef"/>
                <w:spacing w:val="-2"/>
                <w:sz w:val="18"/>
                <w:szCs w:val="24"/>
                <w:rtl/>
                <w:rPrChange w:id="309" w:author="El Wardany, Samy" w:date="2015-11-01T11:07:00Z">
                  <w:rPr>
                    <w:rStyle w:val="Artdef"/>
                    <w:spacing w:val="-2"/>
                    <w:sz w:val="20"/>
                    <w:szCs w:val="20"/>
                    <w:rtl/>
                  </w:rPr>
                </w:rPrChange>
              </w:rPr>
              <w:tab/>
            </w:r>
            <w:r w:rsidRPr="00EA0FA5">
              <w:rPr>
                <w:sz w:val="18"/>
                <w:szCs w:val="24"/>
                <w:rtl/>
                <w:rPrChange w:id="310" w:author="El Wardany, Samy" w:date="2015-11-01T11:07:00Z">
                  <w:rPr>
                    <w:rtl/>
                  </w:rPr>
                </w:rPrChange>
              </w:rPr>
              <w:t>يكون استعمال أجهزة الاستشعار المستخدمة في خدمة استكشاف الأرض الساتلية (النشيطة) لهذا النطاق ...</w:t>
            </w:r>
          </w:p>
        </w:tc>
        <w:tc>
          <w:tcPr>
            <w:tcW w:w="3618" w:type="dxa"/>
          </w:tcPr>
          <w:p w:rsidR="00B43EFC" w:rsidRPr="00EA0FA5" w:rsidRDefault="00B43EFC">
            <w:pPr>
              <w:pStyle w:val="Tabletexte"/>
              <w:keepLines/>
              <w:spacing w:line="240" w:lineRule="exact"/>
              <w:jc w:val="left"/>
              <w:rPr>
                <w:sz w:val="18"/>
                <w:szCs w:val="24"/>
                <w:rtl/>
                <w:lang w:bidi="ar-EG"/>
                <w:rPrChange w:id="311" w:author="El Wardany, Samy" w:date="2015-11-01T11:07:00Z">
                  <w:rPr>
                    <w:rtl/>
                    <w:lang w:bidi="ar-EG"/>
                  </w:rPr>
                </w:rPrChange>
              </w:rPr>
              <w:pPrChange w:id="312" w:author="El Wardany, Samy" w:date="2015-11-01T11:07:00Z">
                <w:pPr>
                  <w:pStyle w:val="Tabletexte"/>
                  <w:keepLines/>
                  <w:spacing w:line="300" w:lineRule="exact"/>
                  <w:jc w:val="left"/>
                </w:pPr>
              </w:pPrChange>
            </w:pPr>
            <w:r w:rsidRPr="00EA0FA5">
              <w:rPr>
                <w:rStyle w:val="Artdef"/>
                <w:spacing w:val="-2"/>
                <w:sz w:val="18"/>
                <w:szCs w:val="24"/>
                <w:rPrChange w:id="313" w:author="El Wardany, Samy" w:date="2015-11-01T11:07:00Z">
                  <w:rPr>
                    <w:rStyle w:val="Artdef"/>
                    <w:spacing w:val="-2"/>
                    <w:sz w:val="20"/>
                    <w:szCs w:val="20"/>
                  </w:rPr>
                </w:rPrChange>
              </w:rPr>
              <w:t>279A.5</w:t>
            </w:r>
            <w:r w:rsidRPr="00EA0FA5">
              <w:rPr>
                <w:rStyle w:val="Artdef"/>
                <w:spacing w:val="-2"/>
                <w:sz w:val="18"/>
                <w:szCs w:val="24"/>
                <w:rtl/>
                <w:rPrChange w:id="314" w:author="El Wardany, Samy" w:date="2015-11-01T11:07:00Z">
                  <w:rPr>
                    <w:rStyle w:val="Artdef"/>
                    <w:spacing w:val="-2"/>
                    <w:rtl/>
                  </w:rPr>
                </w:rPrChange>
              </w:rPr>
              <w:tab/>
            </w:r>
            <w:r w:rsidRPr="00EA0FA5">
              <w:rPr>
                <w:sz w:val="18"/>
                <w:szCs w:val="24"/>
                <w:rtl/>
                <w:rPrChange w:id="315" w:author="El Wardany, Samy" w:date="2015-11-01T11:07:00Z">
                  <w:rPr>
                    <w:rtl/>
                  </w:rPr>
                </w:rPrChange>
              </w:rPr>
              <w:t xml:space="preserve">يكون استعمال أجهزة الاستشعار المستخدمة في خدمة في خدمة استكشاف الأرض الساتلية (النشيطة) </w:t>
            </w:r>
            <w:del w:id="316" w:author="Osman Aly Elzayat, Mostafa Mohamed" w:date="2015-03-16T15:59:00Z">
              <w:r w:rsidRPr="00EA0FA5" w:rsidDel="00C46146">
                <w:rPr>
                  <w:sz w:val="18"/>
                  <w:szCs w:val="24"/>
                  <w:rtl/>
                  <w:rPrChange w:id="317" w:author="El Wardany, Samy" w:date="2015-11-01T11:07:00Z">
                    <w:rPr>
                      <w:rtl/>
                    </w:rPr>
                  </w:rPrChange>
                </w:rPr>
                <w:delText>لهذا ا</w:delText>
              </w:r>
            </w:del>
            <w:ins w:id="318" w:author="Osman Aly Elzayat, Mostafa Mohamed" w:date="2015-03-16T15:59:00Z">
              <w:r w:rsidRPr="00EA0FA5">
                <w:rPr>
                  <w:sz w:val="18"/>
                  <w:szCs w:val="24"/>
                  <w:rtl/>
                  <w:rPrChange w:id="319" w:author="El Wardany, Samy" w:date="2015-11-01T11:07:00Z">
                    <w:rPr>
                      <w:rtl/>
                    </w:rPr>
                  </w:rPrChange>
                </w:rPr>
                <w:t>ل</w:t>
              </w:r>
            </w:ins>
            <w:r w:rsidRPr="00EA0FA5">
              <w:rPr>
                <w:sz w:val="18"/>
                <w:szCs w:val="24"/>
                <w:rtl/>
                <w:rPrChange w:id="320" w:author="El Wardany, Samy" w:date="2015-11-01T11:07:00Z">
                  <w:rPr>
                    <w:rtl/>
                  </w:rPr>
                </w:rPrChange>
              </w:rPr>
              <w:t>لنطاق</w:t>
            </w:r>
            <w:ins w:id="321" w:author="Osman Aly Elzayat, Mostafa Mohamed" w:date="2015-03-16T15:59:00Z">
              <w:r w:rsidRPr="00EA0FA5">
                <w:rPr>
                  <w:sz w:val="18"/>
                  <w:szCs w:val="24"/>
                  <w:rtl/>
                  <w:rPrChange w:id="322" w:author="El Wardany, Samy" w:date="2015-11-01T11:07:00Z">
                    <w:rPr>
                      <w:rtl/>
                    </w:rPr>
                  </w:rPrChange>
                </w:rPr>
                <w:t xml:space="preserve"> </w:t>
              </w:r>
            </w:ins>
            <w:ins w:id="323" w:author="Osman Aly Elzayat, Mostafa Mohamed" w:date="2015-03-16T16:00:00Z">
              <w:r w:rsidRPr="00EA0FA5">
                <w:rPr>
                  <w:sz w:val="18"/>
                  <w:szCs w:val="24"/>
                  <w:rPrChange w:id="324" w:author="El Wardany, Samy" w:date="2015-11-01T11:07:00Z">
                    <w:rPr/>
                  </w:rPrChange>
                </w:rPr>
                <w:t>MHz 438-432</w:t>
              </w:r>
            </w:ins>
            <w:r w:rsidRPr="00EA0FA5">
              <w:rPr>
                <w:sz w:val="18"/>
                <w:szCs w:val="24"/>
                <w:rtl/>
                <w:lang w:bidi="ar-EG"/>
                <w:rPrChange w:id="325" w:author="El Wardany, Samy" w:date="2015-11-01T11:07:00Z">
                  <w:rPr>
                    <w:rtl/>
                    <w:lang w:bidi="ar-EG"/>
                  </w:rPr>
                </w:rPrChange>
              </w:rPr>
              <w:t xml:space="preserve"> ...</w:t>
            </w:r>
          </w:p>
        </w:tc>
      </w:tr>
      <w:tr w:rsidR="00B43EFC" w:rsidRPr="00EA0FA5" w:rsidTr="00ED21C9">
        <w:trPr>
          <w:jc w:val="center"/>
        </w:trPr>
        <w:tc>
          <w:tcPr>
            <w:tcW w:w="1058" w:type="dxa"/>
          </w:tcPr>
          <w:p w:rsidR="00B43EFC" w:rsidRPr="00EA0FA5" w:rsidRDefault="00B43EFC" w:rsidP="00D57DB9">
            <w:pPr>
              <w:spacing w:before="60" w:after="60" w:line="240" w:lineRule="exact"/>
              <w:jc w:val="center"/>
              <w:rPr>
                <w:sz w:val="18"/>
                <w:szCs w:val="24"/>
                <w:rPrChange w:id="326" w:author="El Wardany, Samy" w:date="2015-11-01T11:07:00Z">
                  <w:rPr>
                    <w:sz w:val="20"/>
                    <w:szCs w:val="26"/>
                  </w:rPr>
                </w:rPrChange>
              </w:rPr>
            </w:pPr>
            <w:r w:rsidRPr="00EA0FA5">
              <w:rPr>
                <w:rFonts w:hint="eastAsia"/>
                <w:sz w:val="18"/>
                <w:szCs w:val="24"/>
                <w:rtl/>
                <w:lang w:bidi="ar-EG"/>
                <w:rPrChange w:id="327" w:author="El Wardany, Samy" w:date="2015-11-01T11:07:00Z">
                  <w:rPr>
                    <w:rFonts w:hint="eastAsia"/>
                    <w:sz w:val="20"/>
                    <w:szCs w:val="26"/>
                    <w:rtl/>
                    <w:lang w:bidi="ar-EG"/>
                  </w:rPr>
                </w:rPrChange>
              </w:rPr>
              <w:t>جميع</w:t>
            </w:r>
            <w:r w:rsidRPr="00EA0FA5">
              <w:rPr>
                <w:sz w:val="18"/>
                <w:szCs w:val="24"/>
                <w:rtl/>
                <w:lang w:bidi="ar-EG"/>
                <w:rPrChange w:id="328" w:author="El Wardany, Samy" w:date="2015-11-01T11:07:00Z">
                  <w:rPr>
                    <w:sz w:val="20"/>
                    <w:szCs w:val="26"/>
                    <w:rtl/>
                    <w:lang w:bidi="ar-EG"/>
                  </w:rPr>
                </w:rPrChange>
              </w:rPr>
              <w:t xml:space="preserve"> </w:t>
            </w:r>
            <w:r w:rsidRPr="00EA0FA5">
              <w:rPr>
                <w:rFonts w:hint="eastAsia"/>
                <w:sz w:val="18"/>
                <w:szCs w:val="24"/>
                <w:rtl/>
                <w:lang w:bidi="ar-EG"/>
                <w:rPrChange w:id="329" w:author="El Wardany, Samy" w:date="2015-11-01T11:07:00Z">
                  <w:rPr>
                    <w:rFonts w:hint="eastAsia"/>
                    <w:sz w:val="20"/>
                    <w:szCs w:val="26"/>
                    <w:rtl/>
                    <w:lang w:bidi="ar-EG"/>
                  </w:rPr>
                </w:rPrChange>
              </w:rPr>
              <w:t>اللغات</w:t>
            </w:r>
          </w:p>
        </w:tc>
        <w:tc>
          <w:tcPr>
            <w:tcW w:w="1800" w:type="dxa"/>
          </w:tcPr>
          <w:p w:rsidR="00B43EFC" w:rsidRPr="00EA0FA5" w:rsidRDefault="00B43EFC" w:rsidP="00D57DB9">
            <w:pPr>
              <w:spacing w:before="60" w:after="60" w:line="240" w:lineRule="exact"/>
              <w:jc w:val="center"/>
              <w:rPr>
                <w:sz w:val="18"/>
                <w:szCs w:val="24"/>
                <w:rPrChange w:id="330" w:author="El Wardany, Samy" w:date="2015-11-01T11:07:00Z">
                  <w:rPr>
                    <w:sz w:val="20"/>
                    <w:szCs w:val="26"/>
                  </w:rPr>
                </w:rPrChange>
              </w:rPr>
            </w:pPr>
            <w:r w:rsidRPr="00EA0FA5">
              <w:rPr>
                <w:sz w:val="18"/>
                <w:szCs w:val="24"/>
                <w:rPrChange w:id="331" w:author="El Wardany, Samy" w:date="2015-11-01T11:07:00Z">
                  <w:rPr>
                    <w:sz w:val="20"/>
                    <w:szCs w:val="26"/>
                  </w:rPr>
                </w:rPrChange>
              </w:rPr>
              <w:t>120</w:t>
            </w:r>
          </w:p>
        </w:tc>
        <w:tc>
          <w:tcPr>
            <w:tcW w:w="3479" w:type="dxa"/>
          </w:tcPr>
          <w:p w:rsidR="00B43EFC" w:rsidRPr="00EA0FA5" w:rsidRDefault="00B43EFC" w:rsidP="00D57DB9">
            <w:pPr>
              <w:pStyle w:val="Tabletexte"/>
              <w:spacing w:line="240" w:lineRule="exact"/>
              <w:rPr>
                <w:rStyle w:val="Artdef"/>
                <w:b w:val="0"/>
                <w:sz w:val="18"/>
                <w:szCs w:val="24"/>
                <w:rtl/>
                <w:lang w:bidi="ar-EG"/>
                <w:rPrChange w:id="332" w:author="El Wardany, Samy" w:date="2015-11-01T11:07:00Z">
                  <w:rPr>
                    <w:rStyle w:val="Artdef"/>
                    <w:b w:val="0"/>
                    <w:rtl/>
                    <w:lang w:eastAsia="en-US" w:bidi="ar-EG"/>
                  </w:rPr>
                </w:rPrChange>
              </w:rPr>
            </w:pPr>
            <w:r w:rsidRPr="00EA0FA5">
              <w:rPr>
                <w:b/>
                <w:bCs/>
                <w:sz w:val="18"/>
                <w:szCs w:val="24"/>
                <w:lang w:bidi="ar-SA"/>
                <w:rPrChange w:id="333" w:author="El Wardany, Samy" w:date="2015-11-01T11:07:00Z">
                  <w:rPr>
                    <w:rFonts w:ascii="Times New Roman Bold" w:hAnsi="Times New Roman Bold" w:cs="Times New Roman Bold"/>
                    <w:b/>
                    <w:bCs/>
                    <w:sz w:val="22"/>
                    <w:szCs w:val="22"/>
                    <w:lang w:bidi="ar-SA"/>
                  </w:rPr>
                </w:rPrChange>
              </w:rPr>
              <w:t>432.5</w:t>
            </w:r>
            <w:r w:rsidRPr="00EA0FA5">
              <w:rPr>
                <w:sz w:val="18"/>
                <w:szCs w:val="24"/>
                <w:rtl/>
                <w:rPrChange w:id="334" w:author="El Wardany, Samy" w:date="2015-11-01T11:07:00Z">
                  <w:rPr>
                    <w:rtl/>
                  </w:rPr>
                </w:rPrChange>
              </w:rPr>
              <w:tab/>
            </w:r>
            <w:r w:rsidRPr="00EA0FA5">
              <w:rPr>
                <w:i/>
                <w:iCs/>
                <w:sz w:val="18"/>
                <w:szCs w:val="24"/>
                <w:rtl/>
                <w:rPrChange w:id="335" w:author="El Wardany, Samy" w:date="2015-11-01T11:07:00Z">
                  <w:rPr>
                    <w:i/>
                    <w:iCs/>
                    <w:rtl/>
                  </w:rPr>
                </w:rPrChange>
              </w:rPr>
              <w:t>فئة خدمة مختلفة:  </w:t>
            </w:r>
            <w:r w:rsidRPr="00EA0FA5">
              <w:rPr>
                <w:sz w:val="18"/>
                <w:szCs w:val="24"/>
                <w:rtl/>
                <w:rPrChange w:id="336" w:author="El Wardany, Samy" w:date="2015-11-01T11:07:00Z">
                  <w:rPr>
                    <w:rtl/>
                  </w:rPr>
                </w:rPrChange>
              </w:rPr>
              <w:t xml:space="preserve">يوزع النطاق </w:t>
            </w:r>
            <w:r w:rsidRPr="00EA0FA5">
              <w:rPr>
                <w:sz w:val="18"/>
                <w:szCs w:val="24"/>
                <w:lang w:bidi="ar-SA"/>
                <w:rPrChange w:id="337" w:author="El Wardany, Samy" w:date="2015-11-01T11:07:00Z">
                  <w:rPr>
                    <w:lang w:bidi="ar-SA"/>
                  </w:rPr>
                </w:rPrChange>
              </w:rPr>
              <w:t>MHz 3 500-3 400</w:t>
            </w:r>
            <w:r w:rsidRPr="00EA0FA5">
              <w:rPr>
                <w:sz w:val="18"/>
                <w:szCs w:val="24"/>
                <w:rtl/>
                <w:rPrChange w:id="338" w:author="El Wardany, Samy" w:date="2015-11-01T11:07:00Z">
                  <w:rPr>
                    <w:rtl/>
                  </w:rPr>
                </w:rPrChange>
              </w:rPr>
              <w:t xml:space="preserve"> في البلدان التالية: جمهورية كوريا واليابان وباكستان للخدمة المتنقلة، باستثناء الخدمة المتنقلة للطيران، على أساس أولي (انظر</w:t>
            </w:r>
            <w:r w:rsidR="002123B9" w:rsidRPr="00EA0FA5">
              <w:rPr>
                <w:rFonts w:hint="eastAsia"/>
                <w:sz w:val="18"/>
                <w:szCs w:val="24"/>
                <w:rtl/>
                <w:rPrChange w:id="339" w:author="El Wardany, Samy" w:date="2015-11-01T11:07:00Z">
                  <w:rPr>
                    <w:rFonts w:hint="eastAsia"/>
                    <w:rtl/>
                  </w:rPr>
                </w:rPrChange>
              </w:rPr>
              <w:t> </w:t>
            </w:r>
            <w:r w:rsidRPr="00EA0FA5">
              <w:rPr>
                <w:sz w:val="18"/>
                <w:szCs w:val="24"/>
                <w:rtl/>
                <w:rPrChange w:id="340" w:author="El Wardany, Samy" w:date="2015-11-01T11:07:00Z">
                  <w:rPr>
                    <w:rtl/>
                  </w:rPr>
                </w:rPrChange>
              </w:rPr>
              <w:t>الرقم</w:t>
            </w:r>
            <w:r w:rsidRPr="00EA0FA5">
              <w:rPr>
                <w:rFonts w:hint="eastAsia"/>
                <w:sz w:val="18"/>
                <w:szCs w:val="24"/>
                <w:rtl/>
                <w:rPrChange w:id="341" w:author="El Wardany, Samy" w:date="2015-11-01T11:07:00Z">
                  <w:rPr>
                    <w:rFonts w:hint="eastAsia"/>
                    <w:rtl/>
                  </w:rPr>
                </w:rPrChange>
              </w:rPr>
              <w:t> </w:t>
            </w:r>
            <w:r w:rsidRPr="00EA0FA5">
              <w:rPr>
                <w:b/>
                <w:bCs/>
                <w:sz w:val="18"/>
                <w:szCs w:val="24"/>
                <w:lang w:bidi="ar-SA"/>
                <w:rPrChange w:id="342" w:author="El Wardany, Samy" w:date="2015-11-01T11:07:00Z">
                  <w:rPr>
                    <w:b/>
                    <w:bCs/>
                    <w:lang w:bidi="ar-SA"/>
                  </w:rPr>
                </w:rPrChange>
              </w:rPr>
              <w:t>33.5</w:t>
            </w:r>
            <w:r w:rsidRPr="00EA0FA5">
              <w:rPr>
                <w:sz w:val="18"/>
                <w:szCs w:val="24"/>
                <w:rtl/>
                <w:rPrChange w:id="343" w:author="El Wardany, Samy" w:date="2015-11-01T11:07:00Z">
                  <w:rPr>
                    <w:rtl/>
                  </w:rPr>
                </w:rPrChange>
              </w:rPr>
              <w:t>).</w:t>
            </w:r>
            <w:r w:rsidRPr="00B24FCA">
              <w:rPr>
                <w:sz w:val="16"/>
                <w:szCs w:val="16"/>
                <w:lang w:bidi="ar-SA"/>
              </w:rPr>
              <w:t>(WRC-2000)</w:t>
            </w:r>
            <w:r w:rsidRPr="00EA0FA5">
              <w:rPr>
                <w:sz w:val="18"/>
                <w:szCs w:val="24"/>
                <w:lang w:bidi="ar-SA"/>
                <w:rPrChange w:id="344" w:author="El Wardany, Samy" w:date="2015-11-01T11:07:00Z">
                  <w:rPr>
                    <w:szCs w:val="28"/>
                    <w:lang w:bidi="ar-SA"/>
                  </w:rPr>
                </w:rPrChange>
              </w:rPr>
              <w:t>      </w:t>
            </w:r>
          </w:p>
        </w:tc>
        <w:tc>
          <w:tcPr>
            <w:tcW w:w="3618" w:type="dxa"/>
          </w:tcPr>
          <w:p w:rsidR="00B43EFC" w:rsidRPr="00EA0FA5" w:rsidRDefault="00B43EFC" w:rsidP="00D57DB9">
            <w:pPr>
              <w:pStyle w:val="Tabletexte"/>
              <w:spacing w:line="240" w:lineRule="exact"/>
              <w:rPr>
                <w:rStyle w:val="Artdef"/>
                <w:sz w:val="18"/>
                <w:szCs w:val="24"/>
                <w:rPrChange w:id="345" w:author="El Wardany, Samy" w:date="2015-11-01T11:07:00Z">
                  <w:rPr>
                    <w:rStyle w:val="Artdef"/>
                  </w:rPr>
                </w:rPrChange>
              </w:rPr>
            </w:pPr>
            <w:r w:rsidRPr="00EA0FA5">
              <w:rPr>
                <w:sz w:val="18"/>
                <w:szCs w:val="24"/>
                <w:rtl/>
                <w:rPrChange w:id="346" w:author="El Wardany, Samy" w:date="2015-11-01T11:07:00Z">
                  <w:rPr>
                    <w:rFonts w:ascii="Times New Roman Bold" w:hAnsi="Times New Roman Bold" w:cs="Times New Roman Bold"/>
                    <w:b/>
                    <w:sz w:val="22"/>
                    <w:szCs w:val="22"/>
                    <w:rtl/>
                  </w:rPr>
                </w:rPrChange>
              </w:rPr>
              <w:t xml:space="preserve">نقل هذه الحاشية إلى أسفل إطار الجدول (أي الإقليم </w:t>
            </w:r>
            <w:r w:rsidRPr="00EA0FA5">
              <w:rPr>
                <w:sz w:val="18"/>
                <w:szCs w:val="24"/>
                <w:rPrChange w:id="347" w:author="El Wardany, Samy" w:date="2015-11-01T11:07:00Z">
                  <w:rPr/>
                </w:rPrChange>
              </w:rPr>
              <w:t>3</w:t>
            </w:r>
            <w:r w:rsidRPr="00EA0FA5">
              <w:rPr>
                <w:sz w:val="18"/>
                <w:szCs w:val="24"/>
                <w:rtl/>
                <w:lang w:bidi="ar-EG"/>
                <w:rPrChange w:id="348" w:author="El Wardany, Samy" w:date="2015-11-01T11:07:00Z">
                  <w:rPr>
                    <w:rtl/>
                    <w:lang w:bidi="ar-EG"/>
                  </w:rPr>
                </w:rPrChange>
              </w:rPr>
              <w:t xml:space="preserve">، </w:t>
            </w:r>
            <w:r w:rsidRPr="00EA0FA5">
              <w:rPr>
                <w:sz w:val="18"/>
                <w:szCs w:val="24"/>
                <w:rtl/>
                <w:rPrChange w:id="349" w:author="El Wardany, Samy" w:date="2015-11-01T11:07:00Z">
                  <w:rPr>
                    <w:rtl/>
                  </w:rPr>
                </w:rPrChange>
              </w:rPr>
              <w:t xml:space="preserve">النطاق </w:t>
            </w:r>
            <w:r w:rsidRPr="00EA0FA5">
              <w:rPr>
                <w:sz w:val="18"/>
                <w:szCs w:val="24"/>
                <w:lang w:bidi="ar-SA"/>
                <w:rPrChange w:id="350" w:author="El Wardany, Samy" w:date="2015-11-01T11:07:00Z">
                  <w:rPr>
                    <w:lang w:bidi="ar-SA"/>
                  </w:rPr>
                </w:rPrChange>
              </w:rPr>
              <w:t>MHz 3 500-3 400</w:t>
            </w:r>
            <w:r w:rsidRPr="00EA0FA5">
              <w:rPr>
                <w:sz w:val="18"/>
                <w:szCs w:val="24"/>
                <w:rtl/>
                <w:lang w:bidi="ar-SA"/>
                <w:rPrChange w:id="351" w:author="El Wardany, Samy" w:date="2015-11-01T11:07:00Z">
                  <w:rPr>
                    <w:rtl/>
                    <w:lang w:bidi="ar-SA"/>
                  </w:rPr>
                </w:rPrChange>
              </w:rPr>
              <w:t>) ووضعها بجوار</w:t>
            </w:r>
            <w:r w:rsidRPr="00EA0FA5">
              <w:rPr>
                <w:sz w:val="18"/>
                <w:szCs w:val="24"/>
                <w:rtl/>
                <w:lang w:bidi="ar-EG"/>
                <w:rPrChange w:id="352" w:author="El Wardany, Samy" w:date="2015-11-01T11:07:00Z">
                  <w:rPr>
                    <w:rtl/>
                    <w:lang w:bidi="ar-EG"/>
                  </w:rPr>
                </w:rPrChange>
              </w:rPr>
              <w:t xml:space="preserve"> "المتنقلة" لأنها لا تطبق إلا على الخدمة المتنقلة</w:t>
            </w:r>
            <w:r w:rsidRPr="00EA0FA5">
              <w:rPr>
                <w:sz w:val="18"/>
                <w:szCs w:val="24"/>
                <w:rtl/>
                <w:rPrChange w:id="353" w:author="El Wardany, Samy" w:date="2015-11-01T11:07:00Z">
                  <w:rPr>
                    <w:rtl/>
                  </w:rPr>
                </w:rPrChange>
              </w:rPr>
              <w:t xml:space="preserve"> </w:t>
            </w:r>
          </w:p>
        </w:tc>
      </w:tr>
      <w:tr w:rsidR="00B43EFC" w:rsidRPr="00EA0FA5" w:rsidTr="00ED21C9">
        <w:trPr>
          <w:jc w:val="center"/>
        </w:trPr>
        <w:tc>
          <w:tcPr>
            <w:tcW w:w="1058" w:type="dxa"/>
          </w:tcPr>
          <w:p w:rsidR="00B43EFC" w:rsidRPr="00EA0FA5" w:rsidRDefault="00B43EFC" w:rsidP="00D57DB9">
            <w:pPr>
              <w:spacing w:before="60" w:after="60" w:line="240" w:lineRule="exact"/>
              <w:jc w:val="center"/>
              <w:rPr>
                <w:sz w:val="18"/>
                <w:szCs w:val="24"/>
                <w:rPrChange w:id="354" w:author="El Wardany, Samy" w:date="2015-11-01T11:07:00Z">
                  <w:rPr>
                    <w:sz w:val="20"/>
                    <w:szCs w:val="26"/>
                  </w:rPr>
                </w:rPrChange>
              </w:rPr>
            </w:pPr>
            <w:r w:rsidRPr="00EA0FA5">
              <w:rPr>
                <w:rFonts w:hint="eastAsia"/>
                <w:sz w:val="18"/>
                <w:szCs w:val="24"/>
                <w:rtl/>
                <w:lang w:bidi="ar-EG"/>
                <w:rPrChange w:id="355" w:author="El Wardany, Samy" w:date="2015-11-01T11:07:00Z">
                  <w:rPr>
                    <w:rFonts w:hint="eastAsia"/>
                    <w:sz w:val="20"/>
                    <w:szCs w:val="26"/>
                    <w:rtl/>
                    <w:lang w:bidi="ar-EG"/>
                  </w:rPr>
                </w:rPrChange>
              </w:rPr>
              <w:t>جميع</w:t>
            </w:r>
            <w:r w:rsidRPr="00EA0FA5">
              <w:rPr>
                <w:sz w:val="18"/>
                <w:szCs w:val="24"/>
                <w:rtl/>
                <w:lang w:bidi="ar-EG"/>
                <w:rPrChange w:id="356" w:author="El Wardany, Samy" w:date="2015-11-01T11:07:00Z">
                  <w:rPr>
                    <w:sz w:val="20"/>
                    <w:szCs w:val="26"/>
                    <w:rtl/>
                    <w:lang w:bidi="ar-EG"/>
                  </w:rPr>
                </w:rPrChange>
              </w:rPr>
              <w:t xml:space="preserve"> </w:t>
            </w:r>
            <w:r w:rsidRPr="00EA0FA5">
              <w:rPr>
                <w:rFonts w:hint="eastAsia"/>
                <w:sz w:val="18"/>
                <w:szCs w:val="24"/>
                <w:rtl/>
                <w:lang w:bidi="ar-EG"/>
                <w:rPrChange w:id="357" w:author="El Wardany, Samy" w:date="2015-11-01T11:07:00Z">
                  <w:rPr>
                    <w:rFonts w:hint="eastAsia"/>
                    <w:sz w:val="20"/>
                    <w:szCs w:val="26"/>
                    <w:rtl/>
                    <w:lang w:bidi="ar-EG"/>
                  </w:rPr>
                </w:rPrChange>
              </w:rPr>
              <w:t>اللغات</w:t>
            </w:r>
          </w:p>
        </w:tc>
        <w:tc>
          <w:tcPr>
            <w:tcW w:w="1800" w:type="dxa"/>
          </w:tcPr>
          <w:p w:rsidR="00B43EFC" w:rsidRPr="00EA0FA5" w:rsidRDefault="00B43EFC" w:rsidP="00D57DB9">
            <w:pPr>
              <w:spacing w:before="60" w:after="60" w:line="240" w:lineRule="exact"/>
              <w:jc w:val="center"/>
              <w:rPr>
                <w:sz w:val="18"/>
                <w:szCs w:val="24"/>
                <w:rtl/>
                <w:lang w:bidi="ar-EG"/>
                <w:rPrChange w:id="358" w:author="El Wardany, Samy" w:date="2015-11-01T11:07:00Z">
                  <w:rPr>
                    <w:sz w:val="20"/>
                    <w:szCs w:val="26"/>
                    <w:rtl/>
                    <w:lang w:bidi="ar-EG"/>
                  </w:rPr>
                </w:rPrChange>
              </w:rPr>
            </w:pPr>
            <w:r w:rsidRPr="00EA0FA5">
              <w:rPr>
                <w:sz w:val="18"/>
                <w:szCs w:val="24"/>
                <w:rPrChange w:id="359" w:author="El Wardany, Samy" w:date="2015-11-01T11:07:00Z">
                  <w:rPr>
                    <w:sz w:val="20"/>
                    <w:szCs w:val="26"/>
                  </w:rPr>
                </w:rPrChange>
              </w:rPr>
              <w:t>403</w:t>
            </w:r>
          </w:p>
        </w:tc>
        <w:tc>
          <w:tcPr>
            <w:tcW w:w="3479" w:type="dxa"/>
          </w:tcPr>
          <w:p w:rsidR="00B43EFC" w:rsidRPr="00EA0FA5" w:rsidRDefault="00B43EFC" w:rsidP="00D57DB9">
            <w:pPr>
              <w:pStyle w:val="Tabletexte"/>
              <w:tabs>
                <w:tab w:val="clear" w:pos="794"/>
                <w:tab w:val="clear" w:pos="1361"/>
                <w:tab w:val="clear" w:pos="1928"/>
                <w:tab w:val="left" w:pos="664"/>
                <w:tab w:val="left" w:pos="1177"/>
                <w:tab w:val="left" w:pos="1779"/>
              </w:tabs>
              <w:spacing w:line="240" w:lineRule="exact"/>
              <w:rPr>
                <w:sz w:val="18"/>
                <w:szCs w:val="24"/>
                <w:lang w:bidi="ar-SA"/>
                <w:rPrChange w:id="360" w:author="El Wardany, Samy" w:date="2015-11-01T11:07:00Z">
                  <w:rPr>
                    <w:lang w:bidi="ar-SA"/>
                  </w:rPr>
                </w:rPrChange>
              </w:rPr>
            </w:pPr>
            <w:r w:rsidRPr="00EA0FA5">
              <w:rPr>
                <w:rStyle w:val="FootnoteReference"/>
                <w:szCs w:val="24"/>
                <w:rPrChange w:id="361" w:author="El Wardany, Samy" w:date="2015-11-01T11:07:00Z">
                  <w:rPr>
                    <w:rStyle w:val="FootnoteReference"/>
                  </w:rPr>
                </w:rPrChange>
              </w:rPr>
              <w:t>4</w:t>
            </w:r>
            <w:r w:rsidRPr="00EA0FA5">
              <w:rPr>
                <w:rFonts w:hint="eastAsia"/>
                <w:sz w:val="18"/>
                <w:szCs w:val="24"/>
                <w:rtl/>
                <w:rPrChange w:id="362" w:author="El Wardany, Samy" w:date="2015-11-01T11:07:00Z">
                  <w:rPr>
                    <w:rFonts w:hint="eastAsia"/>
                    <w:rtl/>
                  </w:rPr>
                </w:rPrChange>
              </w:rPr>
              <w:t> </w:t>
            </w:r>
            <w:r w:rsidRPr="00EA0FA5">
              <w:rPr>
                <w:rStyle w:val="Artdef"/>
                <w:spacing w:val="-2"/>
                <w:sz w:val="18"/>
                <w:szCs w:val="24"/>
                <w:rPrChange w:id="363" w:author="El Wardany, Samy" w:date="2015-11-01T11:07:00Z">
                  <w:rPr>
                    <w:rStyle w:val="Artdef"/>
                    <w:spacing w:val="-2"/>
                    <w:sz w:val="20"/>
                    <w:szCs w:val="20"/>
                  </w:rPr>
                </w:rPrChange>
              </w:rPr>
              <w:t>3.221.52</w:t>
            </w:r>
            <w:r w:rsidRPr="00EA0FA5">
              <w:rPr>
                <w:sz w:val="18"/>
                <w:szCs w:val="24"/>
                <w:rtl/>
                <w:rPrChange w:id="364" w:author="El Wardany, Samy" w:date="2015-11-01T11:07:00Z">
                  <w:rPr>
                    <w:rtl/>
                  </w:rPr>
                </w:rPrChange>
              </w:rPr>
              <w:tab/>
              <w:t xml:space="preserve">يرخص أيضاً للمحطات الساحلية ومحطات السفن باستخدام الترددات الحاملة </w:t>
            </w:r>
            <w:r w:rsidRPr="00EA0FA5">
              <w:rPr>
                <w:sz w:val="18"/>
                <w:szCs w:val="24"/>
                <w:rPrChange w:id="365" w:author="El Wardany, Samy" w:date="2015-11-01T11:07:00Z">
                  <w:rPr/>
                </w:rPrChange>
              </w:rPr>
              <w:t>kHz 4 125</w:t>
            </w:r>
            <w:r w:rsidRPr="00EA0FA5">
              <w:rPr>
                <w:sz w:val="18"/>
                <w:szCs w:val="24"/>
                <w:rtl/>
                <w:rPrChange w:id="366" w:author="El Wardany, Samy" w:date="2015-11-01T11:07:00Z">
                  <w:rPr>
                    <w:rtl/>
                  </w:rPr>
                </w:rPrChange>
              </w:rPr>
              <w:t xml:space="preserve"> و</w:t>
            </w:r>
            <w:r w:rsidRPr="00EA0FA5">
              <w:rPr>
                <w:sz w:val="18"/>
                <w:szCs w:val="24"/>
                <w:rPrChange w:id="367" w:author="El Wardany, Samy" w:date="2015-11-01T11:07:00Z">
                  <w:rPr/>
                </w:rPrChange>
              </w:rPr>
              <w:t>kHz 6 215</w:t>
            </w:r>
            <w:r w:rsidRPr="00EA0FA5">
              <w:rPr>
                <w:sz w:val="18"/>
                <w:szCs w:val="24"/>
                <w:rtl/>
                <w:rPrChange w:id="368" w:author="El Wardany, Samy" w:date="2015-11-01T11:07:00Z">
                  <w:rPr>
                    <w:rtl/>
                  </w:rPr>
                </w:rPrChange>
              </w:rPr>
              <w:t xml:space="preserve"> و</w:t>
            </w:r>
            <w:r w:rsidRPr="00EA0FA5">
              <w:rPr>
                <w:sz w:val="18"/>
                <w:szCs w:val="24"/>
                <w:rPrChange w:id="369" w:author="El Wardany, Samy" w:date="2015-11-01T11:07:00Z">
                  <w:rPr/>
                </w:rPrChange>
              </w:rPr>
              <w:t>kHz 8 291</w:t>
            </w:r>
            <w:r w:rsidRPr="00EA0FA5">
              <w:rPr>
                <w:sz w:val="18"/>
                <w:szCs w:val="24"/>
                <w:rtl/>
                <w:rPrChange w:id="370" w:author="El Wardany, Samy" w:date="2015-11-01T11:07:00Z">
                  <w:rPr>
                    <w:rtl/>
                  </w:rPr>
                </w:rPrChange>
              </w:rPr>
              <w:t xml:space="preserve"> و</w:t>
            </w:r>
            <w:r w:rsidRPr="00EA0FA5">
              <w:rPr>
                <w:sz w:val="18"/>
                <w:szCs w:val="24"/>
                <w:rPrChange w:id="371" w:author="El Wardany, Samy" w:date="2015-11-01T11:07:00Z">
                  <w:rPr/>
                </w:rPrChange>
              </w:rPr>
              <w:t>kHz 12 290</w:t>
            </w:r>
            <w:r w:rsidRPr="00EA0FA5">
              <w:rPr>
                <w:sz w:val="18"/>
                <w:szCs w:val="24"/>
                <w:rtl/>
                <w:rPrChange w:id="372" w:author="El Wardany, Samy" w:date="2015-11-01T11:07:00Z">
                  <w:rPr>
                    <w:rtl/>
                  </w:rPr>
                </w:rPrChange>
              </w:rPr>
              <w:t xml:space="preserve"> و</w:t>
            </w:r>
            <w:r w:rsidRPr="00EA0FA5">
              <w:rPr>
                <w:sz w:val="18"/>
                <w:szCs w:val="24"/>
                <w:rPrChange w:id="373" w:author="El Wardany, Samy" w:date="2015-11-01T11:07:00Z">
                  <w:rPr/>
                </w:rPrChange>
              </w:rPr>
              <w:t>kHz 16 420</w:t>
            </w:r>
            <w:r w:rsidRPr="00EA0FA5">
              <w:rPr>
                <w:sz w:val="18"/>
                <w:szCs w:val="24"/>
                <w:rtl/>
                <w:rPrChange w:id="374" w:author="El Wardany, Samy" w:date="2015-11-01T11:07:00Z">
                  <w:rPr>
                    <w:rtl/>
                  </w:rPr>
                </w:rPrChange>
              </w:rPr>
              <w:t xml:space="preserve"> استخداماً مشتركاً للمهاتفة الراديوية بالإرسال المفرد ذي</w:t>
            </w:r>
            <w:r w:rsidRPr="00EA0FA5">
              <w:rPr>
                <w:rFonts w:hint="eastAsia"/>
                <w:sz w:val="18"/>
                <w:szCs w:val="24"/>
                <w:rtl/>
                <w:rPrChange w:id="375" w:author="El Wardany, Samy" w:date="2015-11-01T11:07:00Z">
                  <w:rPr>
                    <w:rFonts w:hint="eastAsia"/>
                    <w:rtl/>
                  </w:rPr>
                </w:rPrChange>
              </w:rPr>
              <w:t> </w:t>
            </w:r>
            <w:r w:rsidRPr="00EA0FA5">
              <w:rPr>
                <w:sz w:val="18"/>
                <w:szCs w:val="24"/>
                <w:rtl/>
                <w:rPrChange w:id="376" w:author="El Wardany, Samy" w:date="2015-11-01T11:07:00Z">
                  <w:rPr>
                    <w:rtl/>
                  </w:rPr>
                </w:rPrChange>
              </w:rPr>
              <w:t>النطاق الجانب‍ي الوحيد لأغراض حركة</w:t>
            </w:r>
            <w:r w:rsidRPr="00EA0FA5">
              <w:rPr>
                <w:rFonts w:hint="eastAsia"/>
                <w:sz w:val="18"/>
                <w:szCs w:val="24"/>
                <w:rtl/>
                <w:rPrChange w:id="377" w:author="El Wardany, Samy" w:date="2015-11-01T11:07:00Z">
                  <w:rPr>
                    <w:rFonts w:hint="eastAsia"/>
                    <w:rtl/>
                  </w:rPr>
                </w:rPrChange>
              </w:rPr>
              <w:t> </w:t>
            </w:r>
            <w:r w:rsidRPr="00EA0FA5">
              <w:rPr>
                <w:sz w:val="18"/>
                <w:szCs w:val="24"/>
                <w:rtl/>
                <w:rPrChange w:id="378" w:author="El Wardany, Samy" w:date="2015-11-01T11:07:00Z">
                  <w:rPr>
                    <w:rtl/>
                  </w:rPr>
                </w:rPrChange>
              </w:rPr>
              <w:t>الاستغاثة والسلامة.</w:t>
            </w:r>
          </w:p>
        </w:tc>
        <w:tc>
          <w:tcPr>
            <w:tcW w:w="3618" w:type="dxa"/>
          </w:tcPr>
          <w:p w:rsidR="00B43EFC" w:rsidRPr="00EA0FA5" w:rsidRDefault="00B43EFC" w:rsidP="00D57DB9">
            <w:pPr>
              <w:spacing w:before="60" w:after="60" w:line="240" w:lineRule="exact"/>
              <w:rPr>
                <w:sz w:val="18"/>
                <w:szCs w:val="24"/>
                <w:rtl/>
                <w:lang w:bidi="ar-EG"/>
                <w:rPrChange w:id="379" w:author="El Wardany, Samy" w:date="2015-11-01T11:07:00Z">
                  <w:rPr>
                    <w:sz w:val="20"/>
                    <w:szCs w:val="26"/>
                    <w:rtl/>
                    <w:lang w:bidi="ar-EG"/>
                  </w:rPr>
                </w:rPrChange>
              </w:rPr>
            </w:pPr>
            <w:r w:rsidRPr="00EA0FA5">
              <w:rPr>
                <w:rFonts w:hint="eastAsia"/>
                <w:sz w:val="18"/>
                <w:szCs w:val="24"/>
                <w:rtl/>
                <w:rPrChange w:id="380" w:author="El Wardany, Samy" w:date="2015-11-01T11:07:00Z">
                  <w:rPr>
                    <w:rFonts w:hint="eastAsia"/>
                    <w:sz w:val="20"/>
                    <w:szCs w:val="26"/>
                    <w:rtl/>
                  </w:rPr>
                </w:rPrChange>
              </w:rPr>
              <w:t>التردد</w:t>
            </w:r>
            <w:r w:rsidRPr="00EA0FA5">
              <w:rPr>
                <w:sz w:val="18"/>
                <w:szCs w:val="24"/>
                <w:rtl/>
                <w:rPrChange w:id="381" w:author="El Wardany, Samy" w:date="2015-11-01T11:07:00Z">
                  <w:rPr>
                    <w:sz w:val="20"/>
                    <w:szCs w:val="26"/>
                    <w:rtl/>
                  </w:rPr>
                </w:rPrChange>
              </w:rPr>
              <w:t xml:space="preserve"> </w:t>
            </w:r>
            <w:r w:rsidRPr="00EA0FA5">
              <w:rPr>
                <w:sz w:val="18"/>
                <w:szCs w:val="24"/>
                <w:rPrChange w:id="382" w:author="El Wardany, Samy" w:date="2015-11-01T11:07:00Z">
                  <w:rPr>
                    <w:sz w:val="20"/>
                    <w:szCs w:val="26"/>
                  </w:rPr>
                </w:rPrChange>
              </w:rPr>
              <w:t>kHz 8 291</w:t>
            </w:r>
            <w:r w:rsidRPr="00EA0FA5">
              <w:rPr>
                <w:sz w:val="18"/>
                <w:szCs w:val="24"/>
                <w:rtl/>
                <w:lang w:bidi="ar-EG"/>
                <w:rPrChange w:id="383" w:author="El Wardany, Samy" w:date="2015-11-01T11:07:00Z">
                  <w:rPr>
                    <w:sz w:val="20"/>
                    <w:szCs w:val="26"/>
                    <w:rtl/>
                    <w:lang w:bidi="ar-EG"/>
                  </w:rPr>
                </w:rPrChange>
              </w:rPr>
              <w:t xml:space="preserve"> يرد في الملاحظة </w:t>
            </w:r>
            <w:r w:rsidRPr="00EA0FA5">
              <w:rPr>
                <w:sz w:val="18"/>
                <w:szCs w:val="24"/>
                <w:lang w:bidi="ar-EG"/>
                <w:rPrChange w:id="384" w:author="El Wardany, Samy" w:date="2015-11-01T11:07:00Z">
                  <w:rPr>
                    <w:sz w:val="20"/>
                    <w:szCs w:val="26"/>
                    <w:lang w:bidi="ar-EG"/>
                  </w:rPr>
                </w:rPrChange>
              </w:rPr>
              <w:t>4</w:t>
            </w:r>
            <w:r w:rsidRPr="00EA0FA5">
              <w:rPr>
                <w:sz w:val="18"/>
                <w:szCs w:val="24"/>
                <w:rtl/>
                <w:lang w:bidi="ar-EG"/>
                <w:rPrChange w:id="385" w:author="El Wardany, Samy" w:date="2015-11-01T11:07:00Z">
                  <w:rPr>
                    <w:sz w:val="20"/>
                    <w:szCs w:val="26"/>
                    <w:rtl/>
                    <w:lang w:bidi="ar-EG"/>
                  </w:rPr>
                </w:rPrChange>
              </w:rPr>
              <w:t xml:space="preserve"> </w:t>
            </w:r>
            <w:r w:rsidRPr="00EA0FA5">
              <w:rPr>
                <w:sz w:val="18"/>
                <w:szCs w:val="24"/>
                <w:lang w:bidi="ar-EG"/>
                <w:rPrChange w:id="386" w:author="El Wardany, Samy" w:date="2015-11-01T11:07:00Z">
                  <w:rPr>
                    <w:sz w:val="20"/>
                    <w:szCs w:val="26"/>
                    <w:lang w:bidi="ar-EG"/>
                  </w:rPr>
                </w:rPrChange>
              </w:rPr>
              <w:t>(3.221.52)</w:t>
            </w:r>
            <w:r w:rsidRPr="00EA0FA5">
              <w:rPr>
                <w:sz w:val="18"/>
                <w:szCs w:val="24"/>
                <w:rtl/>
                <w:lang w:bidi="ar-EG"/>
                <w:rPrChange w:id="387" w:author="El Wardany, Samy" w:date="2015-11-01T11:07:00Z">
                  <w:rPr>
                    <w:sz w:val="20"/>
                    <w:szCs w:val="26"/>
                    <w:rtl/>
                    <w:lang w:bidi="ar-EG"/>
                  </w:rPr>
                </w:rPrChange>
              </w:rPr>
              <w:t xml:space="preserve">. بيد أن هذا التردد لا يشار إليه في الحكم </w:t>
            </w:r>
            <w:r w:rsidRPr="00EA0FA5">
              <w:rPr>
                <w:sz w:val="18"/>
                <w:szCs w:val="24"/>
                <w:lang w:bidi="ar-EG"/>
                <w:rPrChange w:id="388" w:author="El Wardany, Samy" w:date="2015-11-01T11:07:00Z">
                  <w:rPr>
                    <w:sz w:val="20"/>
                    <w:szCs w:val="26"/>
                    <w:lang w:bidi="ar-EG"/>
                  </w:rPr>
                </w:rPrChange>
              </w:rPr>
              <w:t>221.52</w:t>
            </w:r>
            <w:r w:rsidRPr="00EA0FA5">
              <w:rPr>
                <w:sz w:val="18"/>
                <w:szCs w:val="24"/>
                <w:rtl/>
                <w:lang w:bidi="ar-EG"/>
                <w:rPrChange w:id="389" w:author="El Wardany, Samy" w:date="2015-11-01T11:07:00Z">
                  <w:rPr>
                    <w:sz w:val="20"/>
                    <w:szCs w:val="26"/>
                    <w:rtl/>
                    <w:lang w:bidi="ar-EG"/>
                  </w:rPr>
                </w:rPrChange>
              </w:rPr>
              <w:t>.</w:t>
            </w:r>
          </w:p>
        </w:tc>
      </w:tr>
      <w:tr w:rsidR="00B43EFC" w:rsidRPr="00EA0FA5" w:rsidTr="00ED21C9">
        <w:trPr>
          <w:jc w:val="center"/>
        </w:trPr>
        <w:tc>
          <w:tcPr>
            <w:tcW w:w="1058" w:type="dxa"/>
          </w:tcPr>
          <w:p w:rsidR="00B43EFC" w:rsidRPr="00EA0FA5" w:rsidRDefault="00B43EFC" w:rsidP="00D57DB9">
            <w:pPr>
              <w:spacing w:before="60" w:after="60" w:line="240" w:lineRule="exact"/>
              <w:jc w:val="center"/>
              <w:rPr>
                <w:sz w:val="18"/>
                <w:szCs w:val="24"/>
                <w:rPrChange w:id="390" w:author="El Wardany, Samy" w:date="2015-11-01T11:07:00Z">
                  <w:rPr>
                    <w:sz w:val="20"/>
                    <w:szCs w:val="26"/>
                  </w:rPr>
                </w:rPrChange>
              </w:rPr>
            </w:pPr>
          </w:p>
        </w:tc>
        <w:tc>
          <w:tcPr>
            <w:tcW w:w="1800" w:type="dxa"/>
          </w:tcPr>
          <w:p w:rsidR="00B43EFC" w:rsidRPr="00EA0FA5" w:rsidRDefault="00B43EFC" w:rsidP="00D57DB9">
            <w:pPr>
              <w:pStyle w:val="Tablehead"/>
              <w:spacing w:line="240" w:lineRule="exact"/>
              <w:rPr>
                <w:rFonts w:ascii="Times New Roman" w:hAnsi="Times New Roman"/>
                <w:sz w:val="18"/>
                <w:szCs w:val="24"/>
                <w:rtl/>
                <w:lang w:eastAsia="zh-CN"/>
                <w:rPrChange w:id="391" w:author="El Wardany, Samy" w:date="2015-11-01T11:07:00Z">
                  <w:rPr>
                    <w:rFonts w:ascii="Times New Roman" w:hAnsi="Times New Roman"/>
                    <w:rtl/>
                    <w:lang w:eastAsia="zh-CN"/>
                  </w:rPr>
                </w:rPrChange>
              </w:rPr>
            </w:pPr>
            <w:r w:rsidRPr="00EA0FA5">
              <w:rPr>
                <w:rFonts w:ascii="Times New Roman" w:hAnsi="Times New Roman" w:hint="eastAsia"/>
                <w:b w:val="0"/>
                <w:sz w:val="18"/>
                <w:szCs w:val="24"/>
                <w:rtl/>
                <w:lang w:eastAsia="zh-CN"/>
                <w:rPrChange w:id="392" w:author="El Wardany, Samy" w:date="2015-11-01T11:07:00Z">
                  <w:rPr>
                    <w:rFonts w:ascii="Times New Roman" w:hAnsi="Times New Roman" w:hint="eastAsia"/>
                    <w:b w:val="0"/>
                    <w:rtl/>
                    <w:lang w:eastAsia="zh-CN"/>
                  </w:rPr>
                </w:rPrChange>
              </w:rPr>
              <w:t>المجلد</w:t>
            </w:r>
            <w:r w:rsidRPr="00EA0FA5">
              <w:rPr>
                <w:rFonts w:ascii="Times New Roman" w:hAnsi="Times New Roman"/>
                <w:sz w:val="18"/>
                <w:szCs w:val="24"/>
                <w:rtl/>
                <w:lang w:eastAsia="zh-CN"/>
                <w:rPrChange w:id="393" w:author="El Wardany, Samy" w:date="2015-11-01T11:07:00Z">
                  <w:rPr>
                    <w:rFonts w:ascii="Times New Roman" w:hAnsi="Times New Roman"/>
                    <w:rtl/>
                    <w:lang w:eastAsia="zh-CN"/>
                  </w:rPr>
                </w:rPrChange>
              </w:rPr>
              <w:t xml:space="preserve"> </w:t>
            </w:r>
            <w:r w:rsidRPr="00EA0FA5">
              <w:rPr>
                <w:rFonts w:ascii="Times New Roman" w:hAnsi="Times New Roman"/>
                <w:sz w:val="18"/>
                <w:szCs w:val="24"/>
                <w:lang w:eastAsia="zh-CN"/>
                <w:rPrChange w:id="394" w:author="El Wardany, Samy" w:date="2015-11-01T11:07:00Z">
                  <w:rPr>
                    <w:rFonts w:ascii="Times New Roman" w:hAnsi="Times New Roman"/>
                    <w:lang w:eastAsia="zh-CN"/>
                  </w:rPr>
                </w:rPrChange>
              </w:rPr>
              <w:t>3</w:t>
            </w:r>
          </w:p>
        </w:tc>
        <w:tc>
          <w:tcPr>
            <w:tcW w:w="3479" w:type="dxa"/>
          </w:tcPr>
          <w:p w:rsidR="00B43EFC" w:rsidRPr="00EA0FA5" w:rsidRDefault="00B43EFC" w:rsidP="00D57DB9">
            <w:pPr>
              <w:pStyle w:val="Tablehead"/>
              <w:spacing w:line="240" w:lineRule="exact"/>
              <w:rPr>
                <w:rFonts w:ascii="Times New Roman" w:hAnsi="Times New Roman"/>
                <w:b w:val="0"/>
                <w:bCs w:val="0"/>
                <w:sz w:val="18"/>
                <w:szCs w:val="24"/>
                <w:lang w:eastAsia="zh-CN"/>
                <w:rPrChange w:id="395" w:author="El Wardany, Samy" w:date="2015-11-01T11:07:00Z">
                  <w:rPr>
                    <w:rFonts w:ascii="Times New Roman" w:hAnsi="Times New Roman"/>
                    <w:b w:val="0"/>
                    <w:bCs w:val="0"/>
                    <w:lang w:eastAsia="zh-CN"/>
                  </w:rPr>
                </w:rPrChange>
              </w:rPr>
            </w:pPr>
            <w:r w:rsidRPr="00EA0FA5">
              <w:rPr>
                <w:rFonts w:ascii="Times New Roman" w:hAnsi="Times New Roman" w:hint="eastAsia"/>
                <w:b w:val="0"/>
                <w:sz w:val="18"/>
                <w:szCs w:val="24"/>
                <w:rtl/>
                <w:lang w:eastAsia="zh-CN"/>
                <w:rPrChange w:id="396" w:author="El Wardany, Samy" w:date="2015-11-01T11:07:00Z">
                  <w:rPr>
                    <w:rFonts w:ascii="Times New Roman" w:hAnsi="Times New Roman" w:hint="eastAsia"/>
                    <w:b w:val="0"/>
                    <w:rtl/>
                    <w:lang w:eastAsia="zh-CN"/>
                  </w:rPr>
                </w:rPrChange>
              </w:rPr>
              <w:t>القرارات</w:t>
            </w:r>
            <w:r w:rsidRPr="00EA0FA5">
              <w:rPr>
                <w:rFonts w:ascii="Times New Roman" w:hAnsi="Times New Roman"/>
                <w:b w:val="0"/>
                <w:sz w:val="18"/>
                <w:szCs w:val="24"/>
                <w:rtl/>
                <w:lang w:eastAsia="zh-CN"/>
                <w:rPrChange w:id="397" w:author="El Wardany, Samy" w:date="2015-11-01T11:07:00Z">
                  <w:rPr>
                    <w:rFonts w:ascii="Times New Roman" w:hAnsi="Times New Roman"/>
                    <w:b w:val="0"/>
                    <w:rtl/>
                    <w:lang w:eastAsia="zh-CN"/>
                  </w:rPr>
                </w:rPrChange>
              </w:rPr>
              <w:t xml:space="preserve"> </w:t>
            </w:r>
            <w:r w:rsidRPr="00EA0FA5">
              <w:rPr>
                <w:rFonts w:ascii="Times New Roman" w:hAnsi="Times New Roman" w:hint="eastAsia"/>
                <w:b w:val="0"/>
                <w:sz w:val="18"/>
                <w:szCs w:val="24"/>
                <w:rtl/>
                <w:lang w:eastAsia="zh-CN"/>
                <w:rPrChange w:id="398" w:author="El Wardany, Samy" w:date="2015-11-01T11:07:00Z">
                  <w:rPr>
                    <w:rFonts w:ascii="Times New Roman" w:hAnsi="Times New Roman" w:hint="eastAsia"/>
                    <w:b w:val="0"/>
                    <w:rtl/>
                    <w:lang w:eastAsia="zh-CN"/>
                  </w:rPr>
                </w:rPrChange>
              </w:rPr>
              <w:t>والتوصيات</w:t>
            </w:r>
          </w:p>
        </w:tc>
        <w:tc>
          <w:tcPr>
            <w:tcW w:w="3618" w:type="dxa"/>
          </w:tcPr>
          <w:p w:rsidR="00B43EFC" w:rsidRPr="00EA0FA5" w:rsidRDefault="00B43EFC" w:rsidP="00D57DB9">
            <w:pPr>
              <w:spacing w:before="60" w:after="60" w:line="240" w:lineRule="exact"/>
              <w:rPr>
                <w:sz w:val="18"/>
                <w:szCs w:val="24"/>
                <w:rPrChange w:id="399" w:author="El Wardany, Samy" w:date="2015-11-01T11:07:00Z">
                  <w:rPr>
                    <w:sz w:val="20"/>
                    <w:szCs w:val="26"/>
                  </w:rPr>
                </w:rPrChange>
              </w:rPr>
            </w:pPr>
          </w:p>
        </w:tc>
      </w:tr>
      <w:tr w:rsidR="00B43EFC" w:rsidRPr="00EA0FA5" w:rsidTr="00ED21C9">
        <w:trPr>
          <w:jc w:val="center"/>
        </w:trPr>
        <w:tc>
          <w:tcPr>
            <w:tcW w:w="1058" w:type="dxa"/>
          </w:tcPr>
          <w:p w:rsidR="00B43EFC" w:rsidRPr="00EA0FA5" w:rsidRDefault="00B43EFC" w:rsidP="00D57DB9">
            <w:pPr>
              <w:spacing w:before="60" w:after="60" w:line="240" w:lineRule="exact"/>
              <w:jc w:val="center"/>
              <w:rPr>
                <w:sz w:val="18"/>
                <w:szCs w:val="24"/>
                <w:rPrChange w:id="400" w:author="El Wardany, Samy" w:date="2015-11-01T11:07:00Z">
                  <w:rPr>
                    <w:sz w:val="20"/>
                    <w:szCs w:val="26"/>
                  </w:rPr>
                </w:rPrChange>
              </w:rPr>
            </w:pPr>
            <w:r w:rsidRPr="00EA0FA5">
              <w:rPr>
                <w:rFonts w:hint="eastAsia"/>
                <w:sz w:val="18"/>
                <w:szCs w:val="24"/>
                <w:rtl/>
                <w:lang w:bidi="ar-EG"/>
                <w:rPrChange w:id="401" w:author="El Wardany, Samy" w:date="2015-11-01T11:07:00Z">
                  <w:rPr>
                    <w:rFonts w:hint="eastAsia"/>
                    <w:sz w:val="20"/>
                    <w:szCs w:val="26"/>
                    <w:rtl/>
                    <w:lang w:bidi="ar-EG"/>
                  </w:rPr>
                </w:rPrChange>
              </w:rPr>
              <w:t>جميع</w:t>
            </w:r>
            <w:r w:rsidRPr="00EA0FA5">
              <w:rPr>
                <w:sz w:val="18"/>
                <w:szCs w:val="24"/>
                <w:rtl/>
                <w:lang w:bidi="ar-EG"/>
                <w:rPrChange w:id="402" w:author="El Wardany, Samy" w:date="2015-11-01T11:07:00Z">
                  <w:rPr>
                    <w:sz w:val="20"/>
                    <w:szCs w:val="26"/>
                    <w:rtl/>
                    <w:lang w:bidi="ar-EG"/>
                  </w:rPr>
                </w:rPrChange>
              </w:rPr>
              <w:t xml:space="preserve"> </w:t>
            </w:r>
            <w:r w:rsidRPr="00EA0FA5">
              <w:rPr>
                <w:rFonts w:hint="eastAsia"/>
                <w:sz w:val="18"/>
                <w:szCs w:val="24"/>
                <w:rtl/>
                <w:lang w:bidi="ar-EG"/>
                <w:rPrChange w:id="403" w:author="El Wardany, Samy" w:date="2015-11-01T11:07:00Z">
                  <w:rPr>
                    <w:rFonts w:hint="eastAsia"/>
                    <w:sz w:val="20"/>
                    <w:szCs w:val="26"/>
                    <w:rtl/>
                    <w:lang w:bidi="ar-EG"/>
                  </w:rPr>
                </w:rPrChange>
              </w:rPr>
              <w:t>اللغات</w:t>
            </w:r>
          </w:p>
        </w:tc>
        <w:tc>
          <w:tcPr>
            <w:tcW w:w="1800" w:type="dxa"/>
          </w:tcPr>
          <w:p w:rsidR="00B43EFC" w:rsidRPr="00EA0FA5" w:rsidRDefault="00B43EFC" w:rsidP="00D57DB9">
            <w:pPr>
              <w:pStyle w:val="Tablehead"/>
              <w:spacing w:line="240" w:lineRule="exact"/>
              <w:rPr>
                <w:rFonts w:ascii="Times New Roman" w:hAnsi="Times New Roman"/>
                <w:b w:val="0"/>
                <w:bCs w:val="0"/>
                <w:sz w:val="18"/>
                <w:szCs w:val="24"/>
                <w:lang w:eastAsia="zh-CN"/>
                <w:rPrChange w:id="404" w:author="El Wardany, Samy" w:date="2015-11-01T11:07:00Z">
                  <w:rPr>
                    <w:rFonts w:ascii="Times New Roman" w:hAnsi="Times New Roman"/>
                    <w:b w:val="0"/>
                    <w:bCs w:val="0"/>
                    <w:lang w:eastAsia="zh-CN"/>
                  </w:rPr>
                </w:rPrChange>
              </w:rPr>
            </w:pPr>
            <w:r w:rsidRPr="00EA0FA5">
              <w:rPr>
                <w:rFonts w:ascii="Times New Roman" w:hAnsi="Times New Roman"/>
                <w:b w:val="0"/>
                <w:sz w:val="18"/>
                <w:szCs w:val="24"/>
                <w:lang w:eastAsia="zh-CN"/>
                <w:rPrChange w:id="405" w:author="El Wardany, Samy" w:date="2015-11-01T11:07:00Z">
                  <w:rPr>
                    <w:rFonts w:ascii="Times New Roman" w:hAnsi="Times New Roman"/>
                    <w:b w:val="0"/>
                    <w:lang w:eastAsia="zh-CN"/>
                  </w:rPr>
                </w:rPrChange>
              </w:rPr>
              <w:t>309</w:t>
            </w:r>
          </w:p>
        </w:tc>
        <w:tc>
          <w:tcPr>
            <w:tcW w:w="3479" w:type="dxa"/>
          </w:tcPr>
          <w:p w:rsidR="00B43EFC" w:rsidRPr="00EA0FA5" w:rsidRDefault="00B43EFC" w:rsidP="00D57DB9">
            <w:pPr>
              <w:pStyle w:val="Tabletexte"/>
              <w:tabs>
                <w:tab w:val="clear" w:pos="1928"/>
                <w:tab w:val="left" w:pos="1779"/>
              </w:tabs>
              <w:spacing w:line="240" w:lineRule="exact"/>
              <w:jc w:val="center"/>
              <w:rPr>
                <w:b/>
                <w:bCs/>
                <w:sz w:val="18"/>
                <w:szCs w:val="24"/>
                <w:rPrChange w:id="406" w:author="El Wardany, Samy" w:date="2015-11-01T11:07:00Z">
                  <w:rPr>
                    <w:b/>
                    <w:bCs/>
                  </w:rPr>
                </w:rPrChange>
              </w:rPr>
            </w:pPr>
            <w:bookmarkStart w:id="407" w:name="_Toc327956713"/>
            <w:r w:rsidRPr="00EA0FA5">
              <w:rPr>
                <w:b/>
                <w:bCs/>
                <w:sz w:val="18"/>
                <w:szCs w:val="24"/>
                <w:rtl/>
                <w:rPrChange w:id="408" w:author="El Wardany, Samy" w:date="2015-11-01T11:07:00Z">
                  <w:rPr>
                    <w:b/>
                    <w:bCs/>
                    <w:rtl/>
                  </w:rPr>
                </w:rPrChange>
              </w:rPr>
              <w:t xml:space="preserve">القـرار </w:t>
            </w:r>
            <w:r w:rsidRPr="00EA0FA5">
              <w:rPr>
                <w:b/>
                <w:bCs/>
                <w:sz w:val="18"/>
                <w:szCs w:val="24"/>
                <w:rPrChange w:id="409" w:author="El Wardany, Samy" w:date="2015-11-01T11:07:00Z">
                  <w:rPr>
                    <w:b/>
                    <w:bCs/>
                  </w:rPr>
                </w:rPrChange>
              </w:rPr>
              <w:t>608 (WRC-03)</w:t>
            </w:r>
            <w:bookmarkEnd w:id="407"/>
          </w:p>
          <w:p w:rsidR="00B43EFC" w:rsidRPr="00EA0FA5" w:rsidRDefault="00B43EFC" w:rsidP="00D57DB9">
            <w:pPr>
              <w:pStyle w:val="Tabletexte"/>
              <w:tabs>
                <w:tab w:val="clear" w:pos="1928"/>
                <w:tab w:val="left" w:pos="1779"/>
              </w:tabs>
              <w:spacing w:line="240" w:lineRule="exact"/>
              <w:jc w:val="center"/>
              <w:rPr>
                <w:rFonts w:ascii="Times New Roman Bold" w:hAnsi="Times New Roman Bold"/>
                <w:b/>
                <w:bCs/>
                <w:spacing w:val="-4"/>
                <w:sz w:val="18"/>
                <w:szCs w:val="24"/>
                <w:rPrChange w:id="410" w:author="El Wardany, Samy" w:date="2015-11-01T11:07:00Z">
                  <w:rPr>
                    <w:rFonts w:ascii="Times New Roman Bold" w:hAnsi="Times New Roman Bold"/>
                    <w:b/>
                    <w:bCs/>
                    <w:spacing w:val="-4"/>
                  </w:rPr>
                </w:rPrChange>
              </w:rPr>
            </w:pPr>
            <w:bookmarkStart w:id="411" w:name="_Toc327956714"/>
            <w:r w:rsidRPr="00EA0FA5">
              <w:rPr>
                <w:rFonts w:ascii="Times New Roman Bold" w:hAnsi="Times New Roman Bold"/>
                <w:b/>
                <w:bCs/>
                <w:spacing w:val="-4"/>
                <w:sz w:val="18"/>
                <w:szCs w:val="24"/>
                <w:rtl/>
                <w:rPrChange w:id="412" w:author="El Wardany, Samy" w:date="2015-11-01T11:07:00Z">
                  <w:rPr>
                    <w:rFonts w:ascii="Times New Roman Bold" w:hAnsi="Times New Roman Bold"/>
                    <w:b/>
                    <w:bCs/>
                    <w:spacing w:val="-4"/>
                    <w:rtl/>
                  </w:rPr>
                </w:rPrChange>
              </w:rPr>
              <w:t xml:space="preserve">استعمال أنظمة خدمة الملاحة الراديوية الساتلية </w:t>
            </w:r>
            <w:r w:rsidRPr="00EA0FA5">
              <w:rPr>
                <w:rFonts w:ascii="Times New Roman Bold" w:hAnsi="Times New Roman Bold"/>
                <w:b/>
                <w:bCs/>
                <w:spacing w:val="-6"/>
                <w:sz w:val="18"/>
                <w:szCs w:val="24"/>
                <w:rtl/>
                <w:rPrChange w:id="413" w:author="El Wardany, Samy" w:date="2015-11-01T11:07:00Z">
                  <w:rPr>
                    <w:rFonts w:ascii="Times New Roman Bold" w:hAnsi="Times New Roman Bold"/>
                    <w:b/>
                    <w:bCs/>
                    <w:spacing w:val="-6"/>
                    <w:rtl/>
                  </w:rPr>
                </w:rPrChange>
              </w:rPr>
              <w:t xml:space="preserve">(فضاء-أرض) لنطاق التردد </w:t>
            </w:r>
            <w:r w:rsidRPr="00EA0FA5">
              <w:rPr>
                <w:rFonts w:ascii="Times New Roman Bold" w:hAnsi="Times New Roman Bold"/>
                <w:b/>
                <w:bCs/>
                <w:spacing w:val="-6"/>
                <w:sz w:val="18"/>
                <w:szCs w:val="24"/>
                <w:rPrChange w:id="414" w:author="El Wardany, Samy" w:date="2015-11-01T11:07:00Z">
                  <w:rPr>
                    <w:rFonts w:ascii="Times New Roman Bold" w:hAnsi="Times New Roman Bold"/>
                    <w:b/>
                    <w:bCs/>
                    <w:spacing w:val="-6"/>
                  </w:rPr>
                </w:rPrChange>
              </w:rPr>
              <w:t>MHz 1 300-1 215</w:t>
            </w:r>
            <w:bookmarkEnd w:id="411"/>
          </w:p>
        </w:tc>
        <w:tc>
          <w:tcPr>
            <w:tcW w:w="3618" w:type="dxa"/>
          </w:tcPr>
          <w:p w:rsidR="00B43EFC" w:rsidRPr="00EA0FA5" w:rsidRDefault="00B43EFC" w:rsidP="00D57DB9">
            <w:pPr>
              <w:spacing w:before="60" w:after="60" w:line="240" w:lineRule="exact"/>
              <w:rPr>
                <w:sz w:val="18"/>
                <w:szCs w:val="24"/>
                <w:rtl/>
                <w:lang w:bidi="ar-SY"/>
                <w:rPrChange w:id="415" w:author="El Wardany, Samy" w:date="2015-11-01T11:07:00Z">
                  <w:rPr>
                    <w:sz w:val="20"/>
                    <w:szCs w:val="26"/>
                    <w:rtl/>
                    <w:lang w:bidi="ar-SY"/>
                  </w:rPr>
                </w:rPrChange>
              </w:rPr>
            </w:pPr>
            <w:r w:rsidRPr="00EA0FA5">
              <w:rPr>
                <w:sz w:val="18"/>
                <w:szCs w:val="24"/>
                <w:rtl/>
                <w:rPrChange w:id="416" w:author="El Wardany, Samy" w:date="2015-11-01T11:07:00Z">
                  <w:rPr>
                    <w:sz w:val="20"/>
                    <w:szCs w:val="26"/>
                    <w:rtl/>
                  </w:rPr>
                </w:rPrChange>
              </w:rPr>
              <w:t>إضافة ملاحظة من الأمانة بشأن السودان في الفقرة</w:t>
            </w:r>
            <w:r w:rsidRPr="00EA0FA5">
              <w:rPr>
                <w:rFonts w:hint="eastAsia"/>
                <w:sz w:val="18"/>
                <w:szCs w:val="24"/>
                <w:rtl/>
                <w:rPrChange w:id="417" w:author="El Wardany, Samy" w:date="2015-11-01T11:07:00Z">
                  <w:rPr>
                    <w:rFonts w:hint="eastAsia"/>
                    <w:sz w:val="20"/>
                    <w:szCs w:val="26"/>
                    <w:rtl/>
                  </w:rPr>
                </w:rPrChange>
              </w:rPr>
              <w:t> </w:t>
            </w:r>
            <w:r w:rsidRPr="00EA0FA5">
              <w:rPr>
                <w:sz w:val="18"/>
                <w:szCs w:val="24"/>
                <w:rPrChange w:id="418" w:author="El Wardany, Samy" w:date="2015-11-01T11:07:00Z">
                  <w:rPr>
                    <w:sz w:val="20"/>
                    <w:szCs w:val="26"/>
                  </w:rPr>
                </w:rPrChange>
              </w:rPr>
              <w:t>2</w:t>
            </w:r>
            <w:r w:rsidRPr="00EA0FA5">
              <w:rPr>
                <w:sz w:val="18"/>
                <w:szCs w:val="24"/>
                <w:rtl/>
                <w:rPrChange w:id="419" w:author="El Wardany, Samy" w:date="2015-11-01T11:07:00Z">
                  <w:rPr>
                    <w:sz w:val="20"/>
                    <w:szCs w:val="26"/>
                    <w:rtl/>
                  </w:rPr>
                </w:rPrChange>
              </w:rPr>
              <w:t xml:space="preserve"> من </w:t>
            </w:r>
            <w:r w:rsidRPr="00EA0FA5">
              <w:rPr>
                <w:i/>
                <w:iCs/>
                <w:sz w:val="18"/>
                <w:szCs w:val="24"/>
                <w:rtl/>
                <w:rPrChange w:id="420" w:author="El Wardany, Samy" w:date="2015-11-01T11:07:00Z">
                  <w:rPr>
                    <w:i/>
                    <w:iCs/>
                    <w:sz w:val="20"/>
                    <w:szCs w:val="26"/>
                    <w:rtl/>
                  </w:rPr>
                </w:rPrChange>
              </w:rPr>
              <w:t>إذ يدرك</w:t>
            </w:r>
            <w:r w:rsidRPr="00EA0FA5">
              <w:rPr>
                <w:sz w:val="18"/>
                <w:szCs w:val="24"/>
                <w:rtl/>
                <w:rPrChange w:id="421" w:author="El Wardany, Samy" w:date="2015-11-01T11:07:00Z">
                  <w:rPr>
                    <w:sz w:val="20"/>
                    <w:szCs w:val="26"/>
                    <w:rtl/>
                  </w:rPr>
                </w:rPrChange>
              </w:rPr>
              <w:t xml:space="preserve"> توضح تقسيم السودان إلى دولتين مستقلتين في </w:t>
            </w:r>
            <w:r w:rsidRPr="00EA0FA5">
              <w:rPr>
                <w:sz w:val="18"/>
                <w:szCs w:val="24"/>
                <w:rPrChange w:id="422" w:author="El Wardany, Samy" w:date="2015-11-01T11:07:00Z">
                  <w:rPr>
                    <w:sz w:val="20"/>
                    <w:szCs w:val="26"/>
                  </w:rPr>
                </w:rPrChange>
              </w:rPr>
              <w:t>2011</w:t>
            </w:r>
            <w:r w:rsidRPr="00EA0FA5">
              <w:rPr>
                <w:sz w:val="18"/>
                <w:szCs w:val="24"/>
                <w:rtl/>
                <w:lang w:bidi="ar-SY"/>
                <w:rPrChange w:id="423" w:author="El Wardany, Samy" w:date="2015-11-01T11:07:00Z">
                  <w:rPr>
                    <w:sz w:val="20"/>
                    <w:szCs w:val="26"/>
                    <w:rtl/>
                    <w:lang w:bidi="ar-SY"/>
                  </w:rPr>
                </w:rPrChange>
              </w:rPr>
              <w:t>.</w:t>
            </w:r>
          </w:p>
        </w:tc>
      </w:tr>
    </w:tbl>
    <w:p w:rsidR="00D57DB9" w:rsidRPr="00D57DB9" w:rsidRDefault="00D57DB9" w:rsidP="00D57DB9">
      <w:pPr>
        <w:pStyle w:val="Reasons"/>
        <w:spacing w:before="0"/>
        <w:rPr>
          <w:b w:val="0"/>
          <w:bCs w:val="0"/>
        </w:rPr>
      </w:pPr>
    </w:p>
    <w:p w:rsidR="00D30A8F" w:rsidRDefault="00C257BB" w:rsidP="00D57DB9">
      <w:pPr>
        <w:rPr>
          <w:rtl/>
          <w:lang w:bidi="ar-EG"/>
        </w:rPr>
      </w:pPr>
      <w:r>
        <w:rPr>
          <w:rFonts w:hint="cs"/>
          <w:rtl/>
        </w:rPr>
        <w:t>’</w:t>
      </w:r>
      <w:r>
        <w:t>2</w:t>
      </w:r>
      <w:r w:rsidRPr="00D57DB9">
        <w:rPr>
          <w:rFonts w:hint="cs"/>
          <w:rtl/>
        </w:rPr>
        <w:t>‘</w:t>
      </w:r>
      <w:r w:rsidR="00D30A8F">
        <w:rPr>
          <w:rtl/>
          <w:lang w:bidi="ar-EG"/>
        </w:rPr>
        <w:tab/>
      </w:r>
      <w:r w:rsidR="00CD6A3E">
        <w:rPr>
          <w:rFonts w:hint="cs"/>
          <w:rtl/>
          <w:lang w:bidi="ar-EG"/>
        </w:rPr>
        <w:t xml:space="preserve">بالإضافة إلى الحالات الواردة أعلاه، يتضمن الجدول </w:t>
      </w:r>
      <w:r w:rsidR="00CD6A3E">
        <w:rPr>
          <w:lang w:bidi="ar-EG"/>
        </w:rPr>
        <w:t>2</w:t>
      </w:r>
      <w:r w:rsidR="00CD6A3E">
        <w:rPr>
          <w:rFonts w:hint="cs"/>
          <w:rtl/>
          <w:lang w:bidi="ar-EG"/>
        </w:rPr>
        <w:t xml:space="preserve"> في القسم </w:t>
      </w:r>
      <w:r w:rsidR="00CD6A3E">
        <w:rPr>
          <w:lang w:bidi="ar-EG"/>
        </w:rPr>
        <w:t>2.2.2</w:t>
      </w:r>
      <w:r w:rsidR="00CD6A3E">
        <w:rPr>
          <w:rFonts w:hint="cs"/>
          <w:rtl/>
          <w:lang w:bidi="ar-EG"/>
        </w:rPr>
        <w:t xml:space="preserve"> من الإضافة </w:t>
      </w:r>
      <w:r w:rsidR="00CD6A3E">
        <w:rPr>
          <w:lang w:bidi="ar-EG"/>
        </w:rPr>
        <w:t>2</w:t>
      </w:r>
      <w:r w:rsidR="00CD6A3E">
        <w:rPr>
          <w:rFonts w:hint="cs"/>
          <w:rtl/>
          <w:lang w:bidi="ar-EG"/>
        </w:rPr>
        <w:t xml:space="preserve"> للوثيقة </w:t>
      </w:r>
      <w:r w:rsidR="00CD6A3E">
        <w:rPr>
          <w:lang w:bidi="ar-EG"/>
        </w:rPr>
        <w:t>4</w:t>
      </w:r>
      <w:r w:rsidR="00CD6A3E">
        <w:rPr>
          <w:rFonts w:hint="cs"/>
          <w:rtl/>
          <w:lang w:bidi="ar-EG"/>
        </w:rPr>
        <w:t xml:space="preserve"> مقترحاً لمعالجة </w:t>
      </w:r>
      <w:r w:rsidR="00CD6A3E" w:rsidRPr="00C42F19">
        <w:rPr>
          <w:rFonts w:hint="cs"/>
          <w:rtl/>
          <w:lang w:bidi="ar-EG"/>
        </w:rPr>
        <w:t>تضارب مفترض بين</w:t>
      </w:r>
      <w:r w:rsidR="001C3BE7" w:rsidRPr="00C42F19">
        <w:rPr>
          <w:rFonts w:hint="cs"/>
          <w:rtl/>
          <w:lang w:bidi="ar-EG"/>
        </w:rPr>
        <w:t xml:space="preserve"> الرقم </w:t>
      </w:r>
      <w:r w:rsidR="001C3BE7" w:rsidRPr="00C42F19">
        <w:rPr>
          <w:lang w:bidi="ar-EG"/>
        </w:rPr>
        <w:t>48.11</w:t>
      </w:r>
      <w:r w:rsidR="001C3BE7" w:rsidRPr="00C42F19">
        <w:rPr>
          <w:rFonts w:hint="cs"/>
          <w:rtl/>
          <w:lang w:bidi="ar-EG"/>
        </w:rPr>
        <w:t xml:space="preserve"> والفقرة </w:t>
      </w:r>
      <w:r w:rsidR="001C3BE7" w:rsidRPr="00C42F19">
        <w:rPr>
          <w:lang w:bidi="ar-EG"/>
        </w:rPr>
        <w:t>8</w:t>
      </w:r>
      <w:r w:rsidR="001C3BE7" w:rsidRPr="00C42F19">
        <w:rPr>
          <w:rFonts w:hint="cs"/>
          <w:rtl/>
          <w:lang w:bidi="ar-EG"/>
        </w:rPr>
        <w:t xml:space="preserve"> من الملحق </w:t>
      </w:r>
      <w:r w:rsidR="001C3BE7" w:rsidRPr="00C42F19">
        <w:rPr>
          <w:lang w:bidi="ar-EG"/>
        </w:rPr>
        <w:t>1</w:t>
      </w:r>
      <w:r w:rsidR="001C3BE7" w:rsidRPr="00C42F19">
        <w:rPr>
          <w:rFonts w:hint="cs"/>
          <w:rtl/>
          <w:lang w:bidi="ar-EG"/>
        </w:rPr>
        <w:t xml:space="preserve"> بالقرار </w:t>
      </w:r>
      <w:r w:rsidR="001C3BE7" w:rsidRPr="00C42F19">
        <w:rPr>
          <w:lang w:bidi="ar-EG"/>
        </w:rPr>
        <w:t>552</w:t>
      </w:r>
      <w:r w:rsidR="001C3BE7" w:rsidRPr="00C42F19">
        <w:rPr>
          <w:rFonts w:hint="cs"/>
          <w:rtl/>
          <w:lang w:bidi="ar-EG"/>
        </w:rPr>
        <w:t>. وتقدم الولايات ال</w:t>
      </w:r>
      <w:r w:rsidR="002123B9">
        <w:rPr>
          <w:rFonts w:hint="cs"/>
          <w:rtl/>
          <w:lang w:bidi="ar-EG"/>
        </w:rPr>
        <w:t>م</w:t>
      </w:r>
      <w:r w:rsidR="001C3BE7" w:rsidRPr="00C42F19">
        <w:rPr>
          <w:rFonts w:hint="cs"/>
          <w:rtl/>
          <w:lang w:bidi="ar-EG"/>
        </w:rPr>
        <w:t>تحدة المقترح البديل أدناه لمعالجة هذه الحالة:</w:t>
      </w:r>
    </w:p>
    <w:p w:rsidR="00ED21C9" w:rsidRPr="00620278" w:rsidRDefault="00ED21C9" w:rsidP="002366B3">
      <w:pPr>
        <w:pStyle w:val="ArtNo"/>
        <w:keepNext/>
        <w:rPr>
          <w:rtl/>
        </w:rPr>
      </w:pPr>
      <w:r w:rsidRPr="00620278">
        <w:rPr>
          <w:rtl/>
        </w:rPr>
        <w:t xml:space="preserve">المـادة </w:t>
      </w:r>
      <w:r w:rsidRPr="00476D6B">
        <w:rPr>
          <w:rStyle w:val="href"/>
        </w:rPr>
        <w:t>11</w:t>
      </w:r>
    </w:p>
    <w:p w:rsidR="00ED21C9" w:rsidRPr="00620278" w:rsidRDefault="00ED21C9" w:rsidP="002366B3">
      <w:pPr>
        <w:pStyle w:val="Arttitle"/>
        <w:keepNext/>
        <w:rPr>
          <w:rtl/>
          <w:lang w:bidi="ar-SY"/>
        </w:rPr>
      </w:pPr>
      <w:bookmarkStart w:id="424" w:name="_Toc331055745"/>
      <w:r w:rsidRPr="00620278">
        <w:rPr>
          <w:rtl/>
        </w:rPr>
        <w:t>التبليغ عن تخصيصات التردد وتسجيلها</w:t>
      </w:r>
      <w:r>
        <w:rPr>
          <w:rStyle w:val="FootnoteReference"/>
          <w:bCs w:val="0"/>
          <w:rtl/>
        </w:rPr>
        <w:t>1</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2</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3</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4</w:t>
      </w:r>
      <w:r w:rsidRPr="00A426E0">
        <w:rPr>
          <w:rFonts w:hint="cs"/>
          <w:bCs w:val="0"/>
          <w:position w:val="-4"/>
          <w:szCs w:val="28"/>
          <w:vertAlign w:val="superscript"/>
          <w:rtl/>
        </w:rPr>
        <w:t>،</w:t>
      </w:r>
      <w:r w:rsidRPr="00FA51E0">
        <w:rPr>
          <w:b w:val="0"/>
          <w:bCs w:val="0"/>
          <w:position w:val="6"/>
          <w:sz w:val="18"/>
          <w:szCs w:val="24"/>
          <w:rtl/>
        </w:rPr>
        <w:t xml:space="preserve"> </w:t>
      </w:r>
      <w:r>
        <w:rPr>
          <w:rStyle w:val="FootnoteReference"/>
          <w:bCs w:val="0"/>
          <w:rtl/>
        </w:rPr>
        <w:t>5</w:t>
      </w:r>
      <w:r w:rsidRPr="00A426E0">
        <w:rPr>
          <w:rFonts w:hint="cs"/>
          <w:bCs w:val="0"/>
          <w:position w:val="-4"/>
          <w:szCs w:val="28"/>
          <w:vertAlign w:val="superscript"/>
          <w:rtl/>
        </w:rPr>
        <w:t>،</w:t>
      </w:r>
      <w:r w:rsidRPr="00FA51E0">
        <w:rPr>
          <w:b w:val="0"/>
          <w:bCs w:val="0"/>
          <w:position w:val="6"/>
          <w:sz w:val="18"/>
          <w:szCs w:val="24"/>
          <w:rtl/>
        </w:rPr>
        <w:t xml:space="preserve"> </w:t>
      </w:r>
      <w:r>
        <w:rPr>
          <w:rStyle w:val="FootnoteReference"/>
          <w:bCs w:val="0"/>
          <w:rtl/>
        </w:rPr>
        <w:t>6</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7</w:t>
      </w:r>
      <w:r w:rsidRPr="00A426E0">
        <w:rPr>
          <w:rFonts w:hint="cs"/>
          <w:bCs w:val="0"/>
          <w:position w:val="-4"/>
          <w:szCs w:val="28"/>
          <w:vertAlign w:val="superscript"/>
          <w:rtl/>
        </w:rPr>
        <w:t>،</w:t>
      </w:r>
      <w:r>
        <w:rPr>
          <w:rFonts w:hint="cs"/>
          <w:bCs w:val="0"/>
          <w:position w:val="-4"/>
          <w:szCs w:val="28"/>
          <w:vertAlign w:val="superscript"/>
          <w:rtl/>
        </w:rPr>
        <w:t xml:space="preserve"> </w:t>
      </w:r>
      <w:r>
        <w:rPr>
          <w:rStyle w:val="FootnoteReference"/>
          <w:bCs w:val="0"/>
          <w:rtl/>
        </w:rPr>
        <w:t>7</w:t>
      </w:r>
      <w:r w:rsidRPr="00D30A8F">
        <w:rPr>
          <w:rStyle w:val="FootnoteReference"/>
          <w:rFonts w:ascii="Times New Roman Bold" w:hAnsi="Times New Roman Bold" w:cs="Traditional Arabic"/>
          <w:bCs w:val="0"/>
          <w:i/>
          <w:iCs/>
          <w:rtl/>
        </w:rPr>
        <w:t>مكرراً</w:t>
      </w:r>
      <w:r w:rsidRPr="00D30A8F">
        <w:rPr>
          <w:rFonts w:hint="cs"/>
          <w:b w:val="0"/>
          <w:bCs w:val="0"/>
          <w:i/>
          <w:iCs/>
          <w:position w:val="6"/>
          <w:sz w:val="18"/>
          <w:szCs w:val="24"/>
          <w:rtl/>
        </w:rPr>
        <w:t xml:space="preserve"> </w:t>
      </w:r>
      <w:r w:rsidRPr="000E1A91">
        <w:rPr>
          <w:b w:val="0"/>
          <w:bCs w:val="0"/>
          <w:sz w:val="16"/>
          <w:szCs w:val="16"/>
          <w:lang w:bidi="ar-SA"/>
        </w:rPr>
        <w:t>(WRC</w:t>
      </w:r>
      <w:r w:rsidRPr="000E1A91">
        <w:rPr>
          <w:b w:val="0"/>
          <w:bCs w:val="0"/>
          <w:sz w:val="16"/>
          <w:szCs w:val="16"/>
          <w:lang w:bidi="ar-SA"/>
        </w:rPr>
        <w:sym w:font="Symbol" w:char="F02D"/>
      </w:r>
      <w:r w:rsidRPr="000E1A91">
        <w:rPr>
          <w:b w:val="0"/>
          <w:bCs w:val="0"/>
          <w:sz w:val="16"/>
          <w:szCs w:val="16"/>
          <w:lang w:bidi="ar-SA"/>
        </w:rPr>
        <w:t>12)</w:t>
      </w:r>
      <w:bookmarkEnd w:id="424"/>
      <w:r w:rsidRPr="00F62046">
        <w:rPr>
          <w:b w:val="0"/>
          <w:bCs w:val="0"/>
          <w:sz w:val="18"/>
          <w:lang w:bidi="ar-SA"/>
        </w:rPr>
        <w:t> </w:t>
      </w:r>
      <w:r w:rsidR="00D30A8F">
        <w:rPr>
          <w:b w:val="0"/>
          <w:bCs w:val="0"/>
          <w:sz w:val="18"/>
          <w:lang w:bidi="ar-SA"/>
        </w:rPr>
        <w:t>  </w:t>
      </w:r>
      <w:r w:rsidRPr="00F62046">
        <w:rPr>
          <w:b w:val="0"/>
          <w:bCs w:val="0"/>
          <w:sz w:val="18"/>
          <w:lang w:bidi="ar-SA"/>
        </w:rPr>
        <w:t>   </w:t>
      </w:r>
    </w:p>
    <w:p w:rsidR="00ED21C9" w:rsidRPr="00B64A52" w:rsidRDefault="00ED21C9" w:rsidP="002366B3">
      <w:pPr>
        <w:pStyle w:val="Section1"/>
        <w:rPr>
          <w:rtl/>
        </w:rPr>
      </w:pPr>
      <w:r w:rsidRPr="00B64A52">
        <w:rPr>
          <w:rtl/>
        </w:rPr>
        <w:t xml:space="preserve">القسم </w:t>
      </w:r>
      <w:r w:rsidRPr="00B64A52">
        <w:t>II</w:t>
      </w:r>
      <w:r w:rsidRPr="00B64A52">
        <w:rPr>
          <w:rtl/>
        </w:rPr>
        <w:t xml:space="preserve"> </w:t>
      </w:r>
      <w:r>
        <w:rPr>
          <w:rFonts w:hint="cs"/>
          <w:rtl/>
        </w:rPr>
        <w:t xml:space="preserve"> </w:t>
      </w:r>
      <w:r w:rsidRPr="00B64A52">
        <w:rPr>
          <w:rtl/>
        </w:rPr>
        <w:t>-</w:t>
      </w:r>
      <w:r>
        <w:rPr>
          <w:rFonts w:hint="cs"/>
          <w:rtl/>
        </w:rPr>
        <w:t xml:space="preserve"> </w:t>
      </w:r>
      <w:r w:rsidRPr="00B64A52">
        <w:rPr>
          <w:rtl/>
        </w:rPr>
        <w:t xml:space="preserve"> تفحص </w:t>
      </w:r>
      <w:r w:rsidRPr="00CC5067">
        <w:rPr>
          <w:rtl/>
        </w:rPr>
        <w:t>بطاقات</w:t>
      </w:r>
      <w:r w:rsidRPr="00B64A52">
        <w:rPr>
          <w:rtl/>
        </w:rPr>
        <w:t xml:space="preserve"> التبليغ وتسجيل تخصيصات التردد </w:t>
      </w:r>
      <w:r w:rsidRPr="00B64A52">
        <w:rPr>
          <w:rtl/>
        </w:rPr>
        <w:br/>
        <w:t>في السجل الأساسي</w:t>
      </w:r>
    </w:p>
    <w:p w:rsidR="00101EB5" w:rsidRDefault="00ED21C9" w:rsidP="002366B3">
      <w:pPr>
        <w:pStyle w:val="Proposal"/>
      </w:pPr>
      <w:r>
        <w:rPr>
          <w:u w:val="single"/>
        </w:rPr>
        <w:t>NOC</w:t>
      </w:r>
      <w:r>
        <w:tab/>
        <w:t>USA/6A23A2A1/3</w:t>
      </w:r>
    </w:p>
    <w:p w:rsidR="00ED21C9" w:rsidRPr="003A2BD8" w:rsidRDefault="00ED21C9" w:rsidP="005B796F">
      <w:pPr>
        <w:rPr>
          <w:noProof/>
          <w:rtl/>
          <w:lang w:bidi="ar-SY"/>
        </w:rPr>
      </w:pPr>
      <w:r w:rsidRPr="003A2BD8">
        <w:rPr>
          <w:rStyle w:val="Artdef"/>
          <w:spacing w:val="-2"/>
        </w:rPr>
        <w:t>48.11</w:t>
      </w:r>
      <w:r w:rsidRPr="003A2BD8">
        <w:rPr>
          <w:noProof/>
          <w:rtl/>
        </w:rPr>
        <w:tab/>
      </w:r>
      <w:r>
        <w:rPr>
          <w:rFonts w:hint="cs"/>
          <w:noProof/>
          <w:rtl/>
        </w:rPr>
        <w:tab/>
      </w:r>
      <w:r w:rsidR="005B796F">
        <w:rPr>
          <w:rFonts w:hint="eastAsia"/>
          <w:noProof/>
          <w:rtl/>
        </w:rPr>
        <w:t> </w:t>
      </w:r>
    </w:p>
    <w:p w:rsidR="005B796F" w:rsidRDefault="00ED21C9" w:rsidP="00D57DB9">
      <w:pPr>
        <w:pStyle w:val="Reasons"/>
        <w:rPr>
          <w:rtl/>
          <w:lang w:bidi="ar-EG"/>
        </w:rPr>
      </w:pPr>
      <w:r>
        <w:rPr>
          <w:rtl/>
        </w:rPr>
        <w:t>الأسباب:</w:t>
      </w:r>
      <w:r>
        <w:tab/>
      </w:r>
      <w:r w:rsidR="001C3BE7" w:rsidRPr="001C3BE7">
        <w:rPr>
          <w:rFonts w:hint="cs"/>
          <w:b w:val="0"/>
          <w:bCs w:val="0"/>
          <w:rtl/>
        </w:rPr>
        <w:t>يقترح تقرير مدير المكتب</w:t>
      </w:r>
      <w:r w:rsidR="001C3BE7">
        <w:rPr>
          <w:rFonts w:hint="cs"/>
          <w:rtl/>
        </w:rPr>
        <w:t xml:space="preserve"> </w:t>
      </w:r>
      <w:r w:rsidR="00B0360E">
        <w:rPr>
          <w:rFonts w:hint="cs"/>
          <w:rtl/>
        </w:rPr>
        <w:t xml:space="preserve">أن </w:t>
      </w:r>
      <w:r w:rsidR="00B0360E" w:rsidRPr="00B0360E">
        <w:rPr>
          <w:rFonts w:hint="cs"/>
          <w:b w:val="0"/>
          <w:bCs w:val="0"/>
          <w:rtl/>
        </w:rPr>
        <w:t xml:space="preserve">ينظر المؤتمر في تعديل الرقم </w:t>
      </w:r>
      <w:r w:rsidR="00B0360E" w:rsidRPr="00B0360E">
        <w:rPr>
          <w:b w:val="0"/>
          <w:bCs w:val="0"/>
        </w:rPr>
        <w:t>48.11</w:t>
      </w:r>
      <w:r w:rsidR="00B0360E" w:rsidRPr="00B0360E">
        <w:rPr>
          <w:rFonts w:hint="cs"/>
          <w:b w:val="0"/>
          <w:bCs w:val="0"/>
          <w:rtl/>
          <w:lang w:bidi="ar-EG"/>
        </w:rPr>
        <w:t xml:space="preserve"> من لوائح الراديو</w:t>
      </w:r>
      <w:r w:rsidR="00B0360E">
        <w:rPr>
          <w:rFonts w:hint="cs"/>
          <w:b w:val="0"/>
          <w:bCs w:val="0"/>
          <w:rtl/>
          <w:lang w:bidi="ar-EG"/>
        </w:rPr>
        <w:t xml:space="preserve"> بسبب وجود تضارب بين هذا </w:t>
      </w:r>
      <w:r w:rsidR="00B0360E" w:rsidRPr="00CC150C">
        <w:rPr>
          <w:rFonts w:hint="cs"/>
          <w:b w:val="0"/>
          <w:bCs w:val="0"/>
          <w:spacing w:val="-4"/>
          <w:rtl/>
          <w:lang w:bidi="ar-EG"/>
        </w:rPr>
        <w:t xml:space="preserve">الحكم والفقرة </w:t>
      </w:r>
      <w:r w:rsidR="00B0360E" w:rsidRPr="00CC150C">
        <w:rPr>
          <w:b w:val="0"/>
          <w:bCs w:val="0"/>
          <w:spacing w:val="-4"/>
          <w:lang w:bidi="ar-EG"/>
        </w:rPr>
        <w:t>8</w:t>
      </w:r>
      <w:r w:rsidR="00B0360E" w:rsidRPr="00CC150C">
        <w:rPr>
          <w:rFonts w:hint="cs"/>
          <w:b w:val="0"/>
          <w:bCs w:val="0"/>
          <w:spacing w:val="-4"/>
          <w:rtl/>
          <w:lang w:bidi="ar-EG"/>
        </w:rPr>
        <w:t xml:space="preserve"> من الملحق </w:t>
      </w:r>
      <w:r w:rsidR="00B0360E" w:rsidRPr="00CC150C">
        <w:rPr>
          <w:b w:val="0"/>
          <w:bCs w:val="0"/>
          <w:spacing w:val="-4"/>
          <w:lang w:bidi="ar-EG"/>
        </w:rPr>
        <w:t>1</w:t>
      </w:r>
      <w:r w:rsidR="00B0360E" w:rsidRPr="00CC150C">
        <w:rPr>
          <w:rFonts w:hint="cs"/>
          <w:b w:val="0"/>
          <w:bCs w:val="0"/>
          <w:spacing w:val="-4"/>
          <w:rtl/>
          <w:lang w:bidi="ar-EG"/>
        </w:rPr>
        <w:t xml:space="preserve"> بالقرار </w:t>
      </w:r>
      <w:r w:rsidR="00B0360E" w:rsidRPr="00CC150C">
        <w:rPr>
          <w:b w:val="0"/>
          <w:bCs w:val="0"/>
          <w:spacing w:val="-4"/>
          <w:lang w:bidi="ar-EG"/>
        </w:rPr>
        <w:t>552 (WRC-12)</w:t>
      </w:r>
      <w:r w:rsidR="00B0360E" w:rsidRPr="00CC150C">
        <w:rPr>
          <w:rFonts w:hint="cs"/>
          <w:b w:val="0"/>
          <w:bCs w:val="0"/>
          <w:spacing w:val="-4"/>
          <w:rtl/>
          <w:lang w:bidi="ar-EG"/>
        </w:rPr>
        <w:t xml:space="preserve">. غبر أن القرار </w:t>
      </w:r>
      <w:r w:rsidR="00B0360E" w:rsidRPr="00CC150C">
        <w:rPr>
          <w:b w:val="0"/>
          <w:bCs w:val="0"/>
          <w:spacing w:val="-4"/>
          <w:lang w:bidi="ar-EG"/>
        </w:rPr>
        <w:t>552 (WRC-12)</w:t>
      </w:r>
      <w:r w:rsidR="00CC150C" w:rsidRPr="00CC150C">
        <w:rPr>
          <w:rFonts w:hint="cs"/>
          <w:b w:val="0"/>
          <w:bCs w:val="0"/>
          <w:spacing w:val="-4"/>
          <w:rtl/>
          <w:lang w:bidi="ar-EG"/>
        </w:rPr>
        <w:t xml:space="preserve"> لا ينطبق إلى على النطا</w:t>
      </w:r>
      <w:r w:rsidR="00B0360E" w:rsidRPr="00CC150C">
        <w:rPr>
          <w:rFonts w:hint="cs"/>
          <w:b w:val="0"/>
          <w:bCs w:val="0"/>
          <w:spacing w:val="-4"/>
          <w:rtl/>
          <w:lang w:bidi="ar-EG"/>
        </w:rPr>
        <w:t>ق</w:t>
      </w:r>
      <w:r w:rsidR="00B0360E">
        <w:rPr>
          <w:rFonts w:hint="cs"/>
          <w:b w:val="0"/>
          <w:bCs w:val="0"/>
          <w:rtl/>
          <w:lang w:bidi="ar-EG"/>
        </w:rPr>
        <w:t xml:space="preserve"> </w:t>
      </w:r>
      <w:r w:rsidR="00B0360E">
        <w:rPr>
          <w:b w:val="0"/>
          <w:bCs w:val="0"/>
          <w:lang w:bidi="ar-EG"/>
        </w:rPr>
        <w:t>GHz</w:t>
      </w:r>
      <w:r w:rsidR="00D57DB9">
        <w:rPr>
          <w:b w:val="0"/>
          <w:bCs w:val="0"/>
          <w:lang w:bidi="ar-EG"/>
        </w:rPr>
        <w:t> </w:t>
      </w:r>
      <w:r w:rsidR="00B0360E">
        <w:rPr>
          <w:b w:val="0"/>
          <w:bCs w:val="0"/>
          <w:lang w:bidi="ar-EG"/>
        </w:rPr>
        <w:t>22</w:t>
      </w:r>
      <w:r w:rsidR="00D57DB9">
        <w:rPr>
          <w:b w:val="0"/>
          <w:bCs w:val="0"/>
          <w:lang w:bidi="ar-EG"/>
        </w:rPr>
        <w:noBreakHyphen/>
      </w:r>
      <w:r w:rsidR="00B0360E">
        <w:rPr>
          <w:b w:val="0"/>
          <w:bCs w:val="0"/>
          <w:lang w:bidi="ar-EG"/>
        </w:rPr>
        <w:t>21,4</w:t>
      </w:r>
      <w:r w:rsidR="00B0360E">
        <w:rPr>
          <w:rFonts w:hint="cs"/>
          <w:b w:val="0"/>
          <w:bCs w:val="0"/>
          <w:rtl/>
          <w:lang w:bidi="ar-EG"/>
        </w:rPr>
        <w:t xml:space="preserve"> في</w:t>
      </w:r>
      <w:r w:rsidR="00CC150C">
        <w:rPr>
          <w:rFonts w:hint="eastAsia"/>
          <w:b w:val="0"/>
          <w:bCs w:val="0"/>
          <w:rtl/>
          <w:lang w:bidi="ar-EG"/>
        </w:rPr>
        <w:t> </w:t>
      </w:r>
      <w:r w:rsidR="00B0360E">
        <w:rPr>
          <w:rFonts w:hint="cs"/>
          <w:b w:val="0"/>
          <w:bCs w:val="0"/>
          <w:rtl/>
          <w:lang w:bidi="ar-EG"/>
        </w:rPr>
        <w:t xml:space="preserve">الإقليمين </w:t>
      </w:r>
      <w:r w:rsidR="00B0360E">
        <w:rPr>
          <w:b w:val="0"/>
          <w:bCs w:val="0"/>
          <w:lang w:bidi="ar-EG"/>
        </w:rPr>
        <w:t>1</w:t>
      </w:r>
      <w:r w:rsidR="00B0360E">
        <w:rPr>
          <w:rFonts w:hint="cs"/>
          <w:b w:val="0"/>
          <w:bCs w:val="0"/>
          <w:rtl/>
          <w:lang w:bidi="ar-EG"/>
        </w:rPr>
        <w:t xml:space="preserve"> و</w:t>
      </w:r>
      <w:r w:rsidR="00B0360E">
        <w:rPr>
          <w:b w:val="0"/>
          <w:bCs w:val="0"/>
          <w:lang w:bidi="ar-EG"/>
        </w:rPr>
        <w:t>3</w:t>
      </w:r>
      <w:r w:rsidR="00B0360E">
        <w:rPr>
          <w:rFonts w:hint="cs"/>
          <w:b w:val="0"/>
          <w:bCs w:val="0"/>
          <w:rtl/>
          <w:lang w:bidi="ar-EG"/>
        </w:rPr>
        <w:t xml:space="preserve">، حيث يطبق الرقم </w:t>
      </w:r>
      <w:r w:rsidR="00B0360E">
        <w:rPr>
          <w:b w:val="0"/>
          <w:bCs w:val="0"/>
          <w:lang w:bidi="ar-EG"/>
        </w:rPr>
        <w:t>48.11</w:t>
      </w:r>
      <w:r w:rsidR="00B0360E">
        <w:rPr>
          <w:rFonts w:hint="cs"/>
          <w:b w:val="0"/>
          <w:bCs w:val="0"/>
          <w:rtl/>
          <w:lang w:bidi="ar-EG"/>
        </w:rPr>
        <w:t xml:space="preserve"> بشكل أوسع بكثير. وبالرغم من أن المؤتمر </w:t>
      </w:r>
      <w:r w:rsidR="00B0360E">
        <w:rPr>
          <w:b w:val="0"/>
          <w:bCs w:val="0"/>
          <w:lang w:bidi="ar-EG"/>
        </w:rPr>
        <w:t>WRC-12</w:t>
      </w:r>
      <w:r w:rsidR="00B0360E">
        <w:rPr>
          <w:rFonts w:hint="cs"/>
          <w:b w:val="0"/>
          <w:bCs w:val="0"/>
          <w:rtl/>
          <w:lang w:bidi="ar-EG"/>
        </w:rPr>
        <w:t xml:space="preserve"> قد ناقش الأسباب التن</w:t>
      </w:r>
      <w:r w:rsidR="00C55025">
        <w:rPr>
          <w:rFonts w:hint="cs"/>
          <w:b w:val="0"/>
          <w:bCs w:val="0"/>
          <w:rtl/>
          <w:lang w:bidi="ar-EG"/>
        </w:rPr>
        <w:t xml:space="preserve">ظيمية </w:t>
      </w:r>
      <w:r w:rsidR="00C55025">
        <w:rPr>
          <w:rFonts w:hint="cs"/>
          <w:b w:val="0"/>
          <w:bCs w:val="0"/>
          <w:rtl/>
          <w:lang w:bidi="ar-EG"/>
        </w:rPr>
        <w:lastRenderedPageBreak/>
        <w:t xml:space="preserve">لإلغاء </w:t>
      </w:r>
      <w:r w:rsidR="00B0360E">
        <w:rPr>
          <w:rFonts w:hint="cs"/>
          <w:b w:val="0"/>
          <w:bCs w:val="0"/>
          <w:rtl/>
          <w:lang w:bidi="ar-EG"/>
        </w:rPr>
        <w:t>تخصيصات</w:t>
      </w:r>
      <w:r w:rsidR="00C55025">
        <w:rPr>
          <w:rFonts w:hint="cs"/>
          <w:b w:val="0"/>
          <w:bCs w:val="0"/>
          <w:rtl/>
          <w:lang w:bidi="ar-EG"/>
        </w:rPr>
        <w:t xml:space="preserve"> في المدى </w:t>
      </w:r>
      <w:r w:rsidR="00C55025">
        <w:rPr>
          <w:b w:val="0"/>
          <w:bCs w:val="0"/>
          <w:lang w:bidi="ar-EG"/>
        </w:rPr>
        <w:t>GHz</w:t>
      </w:r>
      <w:r w:rsidR="00D57DB9">
        <w:rPr>
          <w:b w:val="0"/>
          <w:bCs w:val="0"/>
          <w:lang w:bidi="ar-EG"/>
        </w:rPr>
        <w:t> </w:t>
      </w:r>
      <w:r w:rsidR="00C55025">
        <w:rPr>
          <w:b w:val="0"/>
          <w:bCs w:val="0"/>
          <w:lang w:bidi="ar-EG"/>
        </w:rPr>
        <w:t>22-21,4</w:t>
      </w:r>
      <w:r w:rsidR="00B0360E">
        <w:rPr>
          <w:rFonts w:hint="cs"/>
          <w:b w:val="0"/>
          <w:bCs w:val="0"/>
          <w:rtl/>
          <w:lang w:bidi="ar-EG"/>
        </w:rPr>
        <w:t xml:space="preserve"> في غضون </w:t>
      </w:r>
      <w:r w:rsidR="00B0360E">
        <w:rPr>
          <w:b w:val="0"/>
          <w:bCs w:val="0"/>
          <w:lang w:bidi="ar-EG"/>
        </w:rPr>
        <w:t>30</w:t>
      </w:r>
      <w:r w:rsidR="00B0360E">
        <w:rPr>
          <w:rFonts w:hint="cs"/>
          <w:b w:val="0"/>
          <w:bCs w:val="0"/>
          <w:rtl/>
          <w:lang w:bidi="ar-EG"/>
        </w:rPr>
        <w:t xml:space="preserve"> </w:t>
      </w:r>
      <w:r w:rsidR="00C55025">
        <w:rPr>
          <w:rFonts w:hint="cs"/>
          <w:b w:val="0"/>
          <w:bCs w:val="0"/>
          <w:rtl/>
          <w:lang w:bidi="ar-EG"/>
        </w:rPr>
        <w:t xml:space="preserve">يوماً من انتهاء العمر التنظيمي </w:t>
      </w:r>
      <w:r w:rsidR="00B0360E">
        <w:rPr>
          <w:rFonts w:hint="cs"/>
          <w:b w:val="0"/>
          <w:bCs w:val="0"/>
          <w:rtl/>
          <w:lang w:bidi="ar-EG"/>
        </w:rPr>
        <w:t xml:space="preserve">لشبكة ساتلية </w:t>
      </w:r>
      <w:r w:rsidR="00C55025">
        <w:rPr>
          <w:rFonts w:hint="cs"/>
          <w:b w:val="0"/>
          <w:bCs w:val="0"/>
          <w:rtl/>
          <w:lang w:bidi="ar-EG"/>
        </w:rPr>
        <w:t>في ا</w:t>
      </w:r>
      <w:r w:rsidR="00B0360E">
        <w:rPr>
          <w:rFonts w:hint="cs"/>
          <w:b w:val="0"/>
          <w:bCs w:val="0"/>
          <w:rtl/>
          <w:lang w:bidi="ar-EG"/>
        </w:rPr>
        <w:t>لخدمة الإذاعية الساتلية</w:t>
      </w:r>
      <w:r w:rsidR="00C55025">
        <w:rPr>
          <w:rFonts w:hint="cs"/>
          <w:b w:val="0"/>
          <w:bCs w:val="0"/>
          <w:rtl/>
          <w:lang w:bidi="ar-EG"/>
        </w:rPr>
        <w:t xml:space="preserve">، لم يتخذ مثل هذا القرار بالنسبة لنطاقات تردد أو خدمات أخرى. فالرقم </w:t>
      </w:r>
      <w:r w:rsidR="00C55025">
        <w:rPr>
          <w:b w:val="0"/>
          <w:bCs w:val="0"/>
          <w:lang w:bidi="ar-EG"/>
        </w:rPr>
        <w:t>48.11</w:t>
      </w:r>
      <w:r w:rsidR="00C55025">
        <w:rPr>
          <w:rFonts w:hint="cs"/>
          <w:b w:val="0"/>
          <w:bCs w:val="0"/>
          <w:rtl/>
          <w:lang w:bidi="ar-EG"/>
        </w:rPr>
        <w:t xml:space="preserve"> من لوائح الراديو يحيل إلى القرار </w:t>
      </w:r>
      <w:r w:rsidR="00C55025">
        <w:rPr>
          <w:b w:val="0"/>
          <w:bCs w:val="0"/>
          <w:lang w:bidi="ar-EG"/>
        </w:rPr>
        <w:t>552</w:t>
      </w:r>
      <w:r w:rsidR="00C55025">
        <w:rPr>
          <w:rFonts w:hint="cs"/>
          <w:b w:val="0"/>
          <w:bCs w:val="0"/>
          <w:rtl/>
          <w:lang w:bidi="ar-EG"/>
        </w:rPr>
        <w:t xml:space="preserve"> وبالتالي</w:t>
      </w:r>
      <w:r w:rsidR="00C55025" w:rsidRPr="00C55025">
        <w:rPr>
          <w:color w:val="000000"/>
          <w:rtl/>
        </w:rPr>
        <w:t xml:space="preserve"> </w:t>
      </w:r>
      <w:r w:rsidR="00C55025" w:rsidRPr="00C55025">
        <w:rPr>
          <w:b w:val="0"/>
          <w:bCs w:val="0"/>
          <w:color w:val="000000"/>
          <w:rtl/>
        </w:rPr>
        <w:t>لا</w:t>
      </w:r>
      <w:r w:rsidR="00D57DB9">
        <w:rPr>
          <w:rFonts w:hint="cs"/>
          <w:b w:val="0"/>
          <w:bCs w:val="0"/>
          <w:color w:val="000000"/>
          <w:rtl/>
        </w:rPr>
        <w:t> </w:t>
      </w:r>
      <w:r w:rsidR="00C55025" w:rsidRPr="00C55025">
        <w:rPr>
          <w:b w:val="0"/>
          <w:bCs w:val="0"/>
          <w:color w:val="000000"/>
          <w:rtl/>
        </w:rPr>
        <w:t>حاجة إلى إجراء ت</w:t>
      </w:r>
      <w:r w:rsidR="00C55025">
        <w:rPr>
          <w:rFonts w:hint="cs"/>
          <w:b w:val="0"/>
          <w:bCs w:val="0"/>
          <w:color w:val="000000"/>
          <w:rtl/>
        </w:rPr>
        <w:t>عديل آخر</w:t>
      </w:r>
      <w:r w:rsidR="00C55025" w:rsidRPr="00C55025">
        <w:rPr>
          <w:rFonts w:hint="cs"/>
          <w:b w:val="0"/>
          <w:bCs w:val="0"/>
          <w:color w:val="000000"/>
          <w:rtl/>
        </w:rPr>
        <w:t>.</w:t>
      </w:r>
    </w:p>
    <w:p w:rsidR="005B796F" w:rsidRPr="001E6C4B" w:rsidRDefault="005B796F" w:rsidP="00C55025">
      <w:pPr>
        <w:pStyle w:val="Heading1"/>
        <w:rPr>
          <w:rtl/>
        </w:rPr>
      </w:pPr>
      <w:r w:rsidRPr="001E6C4B">
        <w:t>3</w:t>
      </w:r>
      <w:r w:rsidRPr="001E6C4B">
        <w:tab/>
      </w:r>
      <w:r w:rsidR="00C55025" w:rsidRPr="001E6C4B">
        <w:rPr>
          <w:rFonts w:hint="cs"/>
          <w:rtl/>
        </w:rPr>
        <w:t xml:space="preserve">مقترحات تتعلق بالقسم </w:t>
      </w:r>
      <w:r w:rsidR="00C55025" w:rsidRPr="001E6C4B">
        <w:t>1.1.2.3</w:t>
      </w:r>
      <w:r w:rsidR="00C55025" w:rsidRPr="001E6C4B">
        <w:rPr>
          <w:rFonts w:hint="cs"/>
          <w:rtl/>
        </w:rPr>
        <w:t xml:space="preserve"> من الإضافة </w:t>
      </w:r>
      <w:r w:rsidR="00C55025" w:rsidRPr="001E6C4B">
        <w:t>2</w:t>
      </w:r>
      <w:r w:rsidR="00C55025" w:rsidRPr="001E6C4B">
        <w:rPr>
          <w:rFonts w:hint="cs"/>
          <w:rtl/>
        </w:rPr>
        <w:t xml:space="preserve"> للوثيقة </w:t>
      </w:r>
      <w:r w:rsidR="00C55025" w:rsidRPr="001E6C4B">
        <w:t>4</w:t>
      </w:r>
    </w:p>
    <w:p w:rsidR="005B796F" w:rsidRPr="00D57DB9" w:rsidRDefault="00C55025" w:rsidP="00D57DB9">
      <w:pPr>
        <w:rPr>
          <w:rtl/>
        </w:rPr>
      </w:pPr>
      <w:r w:rsidRPr="00D57DB9">
        <w:rPr>
          <w:rFonts w:hint="cs"/>
          <w:rtl/>
        </w:rPr>
        <w:t xml:space="preserve">تلاحظ الولايات المتحدة الأمريكية أن لجنة لوائح الراديو </w:t>
      </w:r>
      <w:r w:rsidR="001E6C4B" w:rsidRPr="00D57DB9">
        <w:rPr>
          <w:rFonts w:hint="cs"/>
          <w:rtl/>
        </w:rPr>
        <w:t>قامت</w:t>
      </w:r>
      <w:r w:rsidRPr="00D57DB9">
        <w:rPr>
          <w:rFonts w:hint="cs"/>
          <w:rtl/>
        </w:rPr>
        <w:t xml:space="preserve"> </w:t>
      </w:r>
      <w:r w:rsidR="001E6C4B" w:rsidRPr="00D57DB9">
        <w:rPr>
          <w:rFonts w:hint="cs"/>
          <w:rtl/>
        </w:rPr>
        <w:t>بدراسة تطبيق التنسيق بموجب الأرقام </w:t>
      </w:r>
      <w:r w:rsidR="001E6C4B" w:rsidRPr="00D57DB9">
        <w:t>14.9</w:t>
      </w:r>
      <w:r w:rsidR="001E6C4B" w:rsidRPr="00D57DB9">
        <w:noBreakHyphen/>
        <w:t>11A.9</w:t>
      </w:r>
      <w:r w:rsidR="001E6C4B" w:rsidRPr="00D57DB9">
        <w:rPr>
          <w:rFonts w:hint="cs"/>
          <w:rtl/>
        </w:rPr>
        <w:t xml:space="preserve"> بين تخصيصات التردد الواقعة في النطاقات الموزعة بفئات توزيع مختلفة ومع مراعاة الأرقام </w:t>
      </w:r>
      <w:r w:rsidR="001E6C4B" w:rsidRPr="00D57DB9">
        <w:t>31.5</w:t>
      </w:r>
      <w:r w:rsidR="001E6C4B" w:rsidRPr="00D57DB9">
        <w:noBreakHyphen/>
        <w:t>28.5</w:t>
      </w:r>
      <w:r w:rsidR="001E6C4B" w:rsidRPr="00D57DB9">
        <w:rPr>
          <w:rFonts w:hint="cs"/>
          <w:rtl/>
        </w:rPr>
        <w:t>، وأكدت على الممارسة التي يتبعها المكتب منذ عام </w:t>
      </w:r>
      <w:r w:rsidR="001E6C4B" w:rsidRPr="00D57DB9">
        <w:t>1992</w:t>
      </w:r>
      <w:r w:rsidR="001E6C4B" w:rsidRPr="00D57DB9">
        <w:rPr>
          <w:rFonts w:hint="cs"/>
          <w:rtl/>
        </w:rPr>
        <w:t xml:space="preserve"> في تفحص التنسيق بموجب الأرقام </w:t>
      </w:r>
      <w:r w:rsidR="001E6C4B" w:rsidRPr="00D57DB9">
        <w:t>14.9</w:t>
      </w:r>
      <w:r w:rsidR="001E6C4B" w:rsidRPr="00D57DB9">
        <w:noBreakHyphen/>
        <w:t>11A.9</w:t>
      </w:r>
      <w:r w:rsidR="001E6C4B" w:rsidRPr="00D57DB9">
        <w:rPr>
          <w:rFonts w:hint="cs"/>
          <w:rtl/>
        </w:rPr>
        <w:t xml:space="preserve"> بين الخدمات ذات الحقوق المتساوية فقط (انظر الجدول </w:t>
      </w:r>
      <w:r w:rsidR="001E6C4B" w:rsidRPr="00D57DB9">
        <w:t>1</w:t>
      </w:r>
      <w:r w:rsidR="001E6C4B" w:rsidRPr="00D57DB9">
        <w:rPr>
          <w:rFonts w:hint="cs"/>
          <w:rtl/>
        </w:rPr>
        <w:t xml:space="preserve"> للقاعدة الإجرائية المتعلقة بالقرار </w:t>
      </w:r>
      <w:r w:rsidR="001E6C4B" w:rsidRPr="00D57DB9">
        <w:t>46</w:t>
      </w:r>
      <w:r w:rsidR="001E6C4B" w:rsidRPr="00D57DB9">
        <w:rPr>
          <w:rFonts w:hint="eastAsia"/>
          <w:rtl/>
        </w:rPr>
        <w:t> (طبعة </w:t>
      </w:r>
      <w:r w:rsidR="001E6C4B" w:rsidRPr="00D57DB9">
        <w:t>1994</w:t>
      </w:r>
      <w:r w:rsidR="001E6C4B" w:rsidRPr="00D57DB9">
        <w:rPr>
          <w:rFonts w:hint="cs"/>
          <w:rtl/>
        </w:rPr>
        <w:t xml:space="preserve">)). وبغية إدراج فحوى القاعدة الإجرائية أعلاه في لوائح الراديو، تؤيد الولايات المتحدة الخيار </w:t>
      </w:r>
      <w:r w:rsidR="001E6C4B" w:rsidRPr="00D57DB9">
        <w:t>1</w:t>
      </w:r>
      <w:r w:rsidR="001E6C4B" w:rsidRPr="00D57DB9">
        <w:rPr>
          <w:rFonts w:hint="cs"/>
          <w:rtl/>
        </w:rPr>
        <w:t xml:space="preserve"> (</w:t>
      </w:r>
      <w:r w:rsidR="001E6C4B" w:rsidRPr="00D57DB9">
        <w:t>MOD</w:t>
      </w:r>
      <w:r w:rsidR="001E6C4B" w:rsidRPr="00D57DB9">
        <w:rPr>
          <w:rFonts w:hint="cs"/>
          <w:rtl/>
        </w:rPr>
        <w:t xml:space="preserve"> الملاحظة </w:t>
      </w:r>
      <w:r w:rsidR="00AD1CA4" w:rsidRPr="00D57DB9">
        <w:t>1</w:t>
      </w:r>
      <w:r w:rsidR="00AD1CA4" w:rsidRPr="00D57DB9">
        <w:rPr>
          <w:rFonts w:hint="cs"/>
          <w:rtl/>
        </w:rPr>
        <w:t xml:space="preserve"> المتعلقة بالتذييل </w:t>
      </w:r>
      <w:r w:rsidR="00AD1CA4" w:rsidRPr="00D57DB9">
        <w:t>5</w:t>
      </w:r>
      <w:r w:rsidR="00AD1CA4" w:rsidRPr="00D57DB9">
        <w:rPr>
          <w:rFonts w:hint="cs"/>
          <w:rtl/>
        </w:rPr>
        <w:t xml:space="preserve"> للوائح الر</w:t>
      </w:r>
      <w:r w:rsidR="00D57DB9" w:rsidRPr="00D57DB9">
        <w:rPr>
          <w:rFonts w:hint="cs"/>
          <w:rtl/>
        </w:rPr>
        <w:t>ا</w:t>
      </w:r>
      <w:r w:rsidR="00AD1CA4" w:rsidRPr="00D57DB9">
        <w:rPr>
          <w:rFonts w:hint="cs"/>
          <w:rtl/>
        </w:rPr>
        <w:t xml:space="preserve">ديو) </w:t>
      </w:r>
      <w:r w:rsidR="001E6C4B" w:rsidRPr="00D57DB9">
        <w:rPr>
          <w:rFonts w:hint="cs"/>
          <w:rtl/>
        </w:rPr>
        <w:t xml:space="preserve">وتقترح ما يلي: </w:t>
      </w:r>
    </w:p>
    <w:p w:rsidR="00101EB5" w:rsidRDefault="00ED21C9">
      <w:pPr>
        <w:pStyle w:val="Proposal"/>
      </w:pPr>
      <w:r>
        <w:t>MOD</w:t>
      </w:r>
      <w:r>
        <w:tab/>
        <w:t>USA/6A23A2A1/4</w:t>
      </w:r>
    </w:p>
    <w:p w:rsidR="00656DD0" w:rsidRPr="00656DD0" w:rsidRDefault="00656DD0" w:rsidP="00656DD0">
      <w:pPr>
        <w:pBdr>
          <w:top w:val="single" w:sz="4" w:space="1" w:color="auto"/>
          <w:left w:val="single" w:sz="4" w:space="4" w:color="auto"/>
          <w:bottom w:val="single" w:sz="4" w:space="1" w:color="auto"/>
          <w:right w:val="single" w:sz="4" w:space="4" w:color="auto"/>
        </w:pBdr>
        <w:rPr>
          <w:rtl/>
          <w:lang w:bidi="ar-EG"/>
        </w:rPr>
      </w:pPr>
      <w:r w:rsidRPr="00656DD0">
        <w:rPr>
          <w:rFonts w:hint="cs"/>
          <w:rtl/>
          <w:lang w:bidi="ar-EG"/>
        </w:rPr>
        <w:t xml:space="preserve">الخيار </w:t>
      </w:r>
      <w:r w:rsidRPr="00656DD0">
        <w:t>1</w:t>
      </w:r>
      <w:r w:rsidRPr="00656DD0">
        <w:rPr>
          <w:rFonts w:hint="cs"/>
          <w:rtl/>
        </w:rPr>
        <w:t xml:space="preserve">: تعديل الملاحظة </w:t>
      </w:r>
      <w:r w:rsidRPr="00656DD0">
        <w:t>1</w:t>
      </w:r>
      <w:r w:rsidRPr="00656DD0">
        <w:rPr>
          <w:rFonts w:hint="cs"/>
          <w:rtl/>
          <w:lang w:bidi="ar-EG"/>
        </w:rPr>
        <w:t xml:space="preserve"> المتعلقة بالتذييل </w:t>
      </w:r>
      <w:r w:rsidRPr="00656DD0">
        <w:t>5</w:t>
      </w:r>
      <w:r w:rsidRPr="00656DD0">
        <w:rPr>
          <w:rFonts w:hint="cs"/>
          <w:rtl/>
          <w:lang w:bidi="ar-EG"/>
        </w:rPr>
        <w:t xml:space="preserve"> للوائح الراديو:</w:t>
      </w:r>
    </w:p>
    <w:p w:rsidR="00656DD0" w:rsidRPr="00656DD0" w:rsidRDefault="00656DD0">
      <w:pPr>
        <w:pBdr>
          <w:top w:val="single" w:sz="4" w:space="1" w:color="auto"/>
          <w:left w:val="single" w:sz="4" w:space="4" w:color="auto"/>
          <w:bottom w:val="single" w:sz="4" w:space="1" w:color="auto"/>
          <w:right w:val="single" w:sz="4" w:space="4" w:color="auto"/>
        </w:pBdr>
        <w:rPr>
          <w:rtl/>
        </w:rPr>
        <w:pPrChange w:id="425" w:author="Rami, Nadia" w:date="2015-07-21T09:30:00Z">
          <w:pPr>
            <w:pStyle w:val="Heading4"/>
          </w:pPr>
        </w:pPrChange>
      </w:pPr>
      <w:r w:rsidRPr="00656DD0">
        <w:t>1</w:t>
      </w:r>
      <w:r w:rsidRPr="00656DD0">
        <w:rPr>
          <w:rFonts w:hint="eastAsia"/>
          <w:rtl/>
          <w:lang w:bidi="ar-EG"/>
        </w:rPr>
        <w:t>  </w:t>
      </w:r>
      <w:r w:rsidRPr="00656DD0">
        <w:rPr>
          <w:rtl/>
        </w:rPr>
        <w:t xml:space="preserve">التنسيق </w:t>
      </w:r>
      <w:del w:id="426" w:author="Rami, Nadia" w:date="2015-07-21T09:30:00Z">
        <w:r w:rsidRPr="00656DD0" w:rsidDel="00263A6B">
          <w:rPr>
            <w:rtl/>
          </w:rPr>
          <w:delText xml:space="preserve">بين محطة أرضية ومحطات للأرض </w:delText>
        </w:r>
      </w:del>
      <w:r w:rsidRPr="00656DD0">
        <w:rPr>
          <w:rtl/>
        </w:rPr>
        <w:t xml:space="preserve">بموجب الأرقام </w:t>
      </w:r>
      <w:del w:id="427" w:author="Rami, Nadia" w:date="2015-07-21T09:30:00Z">
        <w:r w:rsidRPr="00656DD0" w:rsidDel="00263A6B">
          <w:delText>9.15</w:delText>
        </w:r>
        <w:r w:rsidRPr="00656DD0" w:rsidDel="00263A6B">
          <w:rPr>
            <w:rtl/>
          </w:rPr>
          <w:delText xml:space="preserve"> و</w:delText>
        </w:r>
        <w:r w:rsidRPr="00656DD0" w:rsidDel="00263A6B">
          <w:delText>16.9</w:delText>
        </w:r>
        <w:r w:rsidRPr="00656DD0" w:rsidDel="00263A6B">
          <w:rPr>
            <w:rFonts w:hint="cs"/>
            <w:rtl/>
          </w:rPr>
          <w:delText xml:space="preserve"> </w:delText>
        </w:r>
        <w:r w:rsidRPr="00656DD0" w:rsidDel="00263A6B">
          <w:rPr>
            <w:rtl/>
          </w:rPr>
          <w:delText>و</w:delText>
        </w:r>
        <w:r w:rsidRPr="00656DD0" w:rsidDel="00263A6B">
          <w:delText>17.9</w:delText>
        </w:r>
        <w:r w:rsidRPr="00656DD0" w:rsidDel="00263A6B">
          <w:rPr>
            <w:rFonts w:hint="cs"/>
            <w:rtl/>
            <w:lang w:bidi="ar-EG"/>
          </w:rPr>
          <w:delText xml:space="preserve"> </w:delText>
        </w:r>
        <w:r w:rsidRPr="00656DD0" w:rsidDel="00263A6B">
          <w:rPr>
            <w:rtl/>
          </w:rPr>
          <w:delText>و</w:delText>
        </w:r>
        <w:r w:rsidRPr="00656DD0" w:rsidDel="00263A6B">
          <w:delText>18.9</w:delText>
        </w:r>
        <w:r w:rsidRPr="00656DD0" w:rsidDel="00263A6B">
          <w:rPr>
            <w:rtl/>
          </w:rPr>
          <w:delText xml:space="preserve"> و</w:delText>
        </w:r>
        <w:r w:rsidRPr="00656DD0" w:rsidDel="00263A6B">
          <w:delText>19.9</w:delText>
        </w:r>
      </w:del>
      <w:ins w:id="428" w:author="Rami, Nadia" w:date="2015-07-21T09:30:00Z">
        <w:r w:rsidRPr="00656DD0">
          <w:t>11A.9</w:t>
        </w:r>
        <w:r w:rsidRPr="00656DD0">
          <w:rPr>
            <w:rFonts w:hint="cs"/>
            <w:rtl/>
            <w:lang w:bidi="ar-EG"/>
          </w:rPr>
          <w:t xml:space="preserve"> إلى </w:t>
        </w:r>
        <w:r w:rsidRPr="00656DD0">
          <w:t>19.9</w:t>
        </w:r>
      </w:ins>
      <w:r w:rsidRPr="00656DD0">
        <w:rPr>
          <w:rtl/>
        </w:rPr>
        <w:t xml:space="preserve">، </w:t>
      </w:r>
      <w:del w:id="429" w:author="Rami, Nadia" w:date="2015-07-21T09:30:00Z">
        <w:r w:rsidRPr="00656DD0" w:rsidDel="00263A6B">
          <w:rPr>
            <w:rtl/>
          </w:rPr>
          <w:delText xml:space="preserve">أو التنسيق بين محطات أرضية تعمل في اتجاهات إرسال معاكسة بموجب الرقم </w:delText>
        </w:r>
        <w:r w:rsidRPr="00656DD0" w:rsidDel="00263A6B">
          <w:delText>17A.9</w:delText>
        </w:r>
        <w:r w:rsidRPr="00656DD0" w:rsidDel="00263A6B">
          <w:rPr>
            <w:rtl/>
          </w:rPr>
          <w:delText xml:space="preserve"> </w:delText>
        </w:r>
      </w:del>
      <w:r w:rsidRPr="00656DD0">
        <w:rPr>
          <w:rtl/>
        </w:rPr>
        <w:t>لا ينطبق إلا على التخصيصات الواقعة في نطاقات موزعة بتساوي الحقوق.</w:t>
      </w:r>
    </w:p>
    <w:p w:rsidR="00071A77" w:rsidRPr="00D57DB9" w:rsidRDefault="00071A77" w:rsidP="00124B56">
      <w:pPr>
        <w:pStyle w:val="Heading1"/>
        <w:keepNext w:val="0"/>
        <w:spacing w:before="0"/>
        <w:rPr>
          <w:b w:val="0"/>
          <w:bCs w:val="0"/>
          <w:rtl/>
        </w:rPr>
      </w:pPr>
    </w:p>
    <w:p w:rsidR="00101EB5" w:rsidRPr="00D57DB9" w:rsidRDefault="00A11663">
      <w:pPr>
        <w:pStyle w:val="Heading1"/>
        <w:spacing w:before="240"/>
        <w:rPr>
          <w:rtl/>
        </w:rPr>
        <w:pPrChange w:id="430" w:author="Manafikhi, Muwafaq" w:date="2015-10-29T11:01:00Z">
          <w:pPr>
            <w:pStyle w:val="Heading1"/>
          </w:pPr>
        </w:pPrChange>
      </w:pPr>
      <w:r w:rsidRPr="00D57DB9">
        <w:t>4</w:t>
      </w:r>
      <w:r w:rsidRPr="00D57DB9">
        <w:tab/>
      </w:r>
      <w:r w:rsidR="00AD1CA4" w:rsidRPr="00D57DB9">
        <w:rPr>
          <w:rFonts w:hint="cs"/>
          <w:rtl/>
        </w:rPr>
        <w:t xml:space="preserve">مقترحات تتعلق بالقسم </w:t>
      </w:r>
      <w:r w:rsidR="00AD1CA4" w:rsidRPr="00D57DB9">
        <w:t>4.2.5.2.3</w:t>
      </w:r>
      <w:r w:rsidR="00AD1CA4" w:rsidRPr="00D57DB9">
        <w:rPr>
          <w:rFonts w:hint="cs"/>
          <w:rtl/>
        </w:rPr>
        <w:t xml:space="preserve"> من الإضافة </w:t>
      </w:r>
      <w:r w:rsidR="00AD1CA4" w:rsidRPr="00D57DB9">
        <w:t>2</w:t>
      </w:r>
      <w:r w:rsidR="00AD1CA4" w:rsidRPr="00D57DB9">
        <w:rPr>
          <w:rFonts w:hint="cs"/>
          <w:rtl/>
        </w:rPr>
        <w:t xml:space="preserve"> للوثيقة </w:t>
      </w:r>
      <w:r w:rsidR="00AD1CA4" w:rsidRPr="00D57DB9">
        <w:t>4</w:t>
      </w:r>
    </w:p>
    <w:p w:rsidR="00071A77" w:rsidRDefault="00EC5890" w:rsidP="00447929">
      <w:pPr>
        <w:keepNext/>
        <w:rPr>
          <w:lang w:bidi="ar-EG"/>
        </w:rPr>
      </w:pPr>
      <w:r>
        <w:rPr>
          <w:rFonts w:hint="cs"/>
          <w:rtl/>
          <w:lang w:bidi="ar-EG"/>
        </w:rPr>
        <w:t xml:space="preserve">تلاحظ الولايات المتحدة الأمريكية أنه </w:t>
      </w:r>
      <w:r w:rsidR="00A11663" w:rsidRPr="00A11663">
        <w:rPr>
          <w:rFonts w:hint="cs"/>
          <w:rtl/>
          <w:lang w:bidi="ar-EG"/>
        </w:rPr>
        <w:t xml:space="preserve">طبقاً للبند </w:t>
      </w:r>
      <w:r w:rsidR="00A11663" w:rsidRPr="00A11663">
        <w:rPr>
          <w:lang w:bidi="ar-EG"/>
        </w:rPr>
        <w:t>.11.C</w:t>
      </w:r>
      <w:r w:rsidR="00AD1CA4">
        <w:rPr>
          <w:rFonts w:hint="cs"/>
          <w:rtl/>
          <w:lang w:bidi="ar-EG"/>
        </w:rPr>
        <w:t xml:space="preserve">أ في </w:t>
      </w:r>
      <w:r w:rsidR="00A11663" w:rsidRPr="00A11663">
        <w:rPr>
          <w:rFonts w:hint="cs"/>
          <w:rtl/>
          <w:lang w:bidi="ar-EG"/>
        </w:rPr>
        <w:t xml:space="preserve">الملحق </w:t>
      </w:r>
      <w:r w:rsidR="00A11663" w:rsidRPr="00A11663">
        <w:rPr>
          <w:lang w:bidi="ar-EG"/>
        </w:rPr>
        <w:t>2</w:t>
      </w:r>
      <w:r w:rsidR="00A11663" w:rsidRPr="00A11663">
        <w:rPr>
          <w:rFonts w:hint="cs"/>
          <w:rtl/>
          <w:lang w:bidi="ar-EG"/>
        </w:rPr>
        <w:t xml:space="preserve"> بالتذييل </w:t>
      </w:r>
      <w:r w:rsidR="00A11663" w:rsidRPr="00A11663">
        <w:rPr>
          <w:b/>
          <w:bCs/>
          <w:lang w:bidi="ar-EG"/>
        </w:rPr>
        <w:t>4</w:t>
      </w:r>
      <w:r w:rsidR="00A11663" w:rsidRPr="00A11663">
        <w:rPr>
          <w:rFonts w:hint="cs"/>
          <w:rtl/>
        </w:rPr>
        <w:t>، يجب أن يكون لمنطقة خدمة شبكة في</w:t>
      </w:r>
      <w:r w:rsidR="0043407E">
        <w:rPr>
          <w:rFonts w:hint="eastAsia"/>
          <w:rtl/>
        </w:rPr>
        <w:t> </w:t>
      </w:r>
      <w:r w:rsidR="00A11663" w:rsidRPr="00A11663">
        <w:rPr>
          <w:rFonts w:hint="cs"/>
          <w:rtl/>
        </w:rPr>
        <w:t>التذييلات</w:t>
      </w:r>
      <w:r w:rsidR="0043407E">
        <w:rPr>
          <w:rFonts w:hint="eastAsia"/>
          <w:rtl/>
        </w:rPr>
        <w:t> </w:t>
      </w:r>
      <w:r w:rsidR="00A11663" w:rsidRPr="00A11663">
        <w:rPr>
          <w:b/>
          <w:bCs/>
          <w:lang w:bidi="ar-EG"/>
        </w:rPr>
        <w:t>30</w:t>
      </w:r>
      <w:r w:rsidR="00A11663" w:rsidRPr="00A11663">
        <w:rPr>
          <w:rFonts w:hint="cs"/>
          <w:b/>
          <w:bCs/>
          <w:rtl/>
          <w:lang w:bidi="ar-EG"/>
        </w:rPr>
        <w:t xml:space="preserve"> </w:t>
      </w:r>
      <w:r w:rsidR="00A11663" w:rsidRPr="00A11663">
        <w:rPr>
          <w:rFonts w:hint="cs"/>
          <w:rtl/>
          <w:lang w:bidi="ar-EG"/>
        </w:rPr>
        <w:t>و</w:t>
      </w:r>
      <w:r w:rsidR="00A11663" w:rsidRPr="00A11663">
        <w:rPr>
          <w:b/>
          <w:bCs/>
          <w:lang w:bidi="ar-EG"/>
        </w:rPr>
        <w:t>30A</w:t>
      </w:r>
      <w:r w:rsidR="00A11663" w:rsidRPr="00A11663">
        <w:rPr>
          <w:rFonts w:hint="cs"/>
          <w:b/>
          <w:bCs/>
          <w:rtl/>
          <w:lang w:bidi="ar-EG"/>
        </w:rPr>
        <w:t xml:space="preserve"> </w:t>
      </w:r>
      <w:r w:rsidR="00A11663" w:rsidRPr="00A11663">
        <w:rPr>
          <w:rFonts w:hint="cs"/>
          <w:rtl/>
          <w:lang w:bidi="ar-EG"/>
        </w:rPr>
        <w:t>و</w:t>
      </w:r>
      <w:r w:rsidR="00A11663" w:rsidRPr="00A11663">
        <w:rPr>
          <w:b/>
          <w:bCs/>
          <w:lang w:bidi="ar-EG"/>
        </w:rPr>
        <w:t>30B</w:t>
      </w:r>
      <w:r w:rsidR="00A11663" w:rsidRPr="00A11663">
        <w:rPr>
          <w:rFonts w:hint="cs"/>
          <w:rtl/>
        </w:rPr>
        <w:t xml:space="preserve"> مجموعة من </w:t>
      </w:r>
      <w:r w:rsidR="00A11663" w:rsidRPr="00A11663">
        <w:rPr>
          <w:lang w:bidi="ar-EG"/>
        </w:rPr>
        <w:t>20</w:t>
      </w:r>
      <w:r w:rsidR="00A11663" w:rsidRPr="00A11663">
        <w:rPr>
          <w:rFonts w:hint="eastAsia"/>
          <w:rtl/>
          <w:lang w:bidi="ar-EG"/>
        </w:rPr>
        <w:t> </w:t>
      </w:r>
      <w:r w:rsidR="00A11663" w:rsidRPr="00A11663">
        <w:rPr>
          <w:rFonts w:hint="cs"/>
          <w:rtl/>
          <w:lang w:bidi="ar-EG"/>
        </w:rPr>
        <w:t>نقطة اختبار كحد أقصى</w:t>
      </w:r>
      <w:r>
        <w:rPr>
          <w:rFonts w:hint="cs"/>
          <w:rtl/>
          <w:lang w:bidi="ar-EG"/>
        </w:rPr>
        <w:t xml:space="preserve">، وهو ما يعتبر كافياً </w:t>
      </w:r>
      <w:r w:rsidR="00A11663" w:rsidRPr="00A11663">
        <w:rPr>
          <w:rFonts w:hint="cs"/>
          <w:rtl/>
          <w:lang w:bidi="ar-EG"/>
        </w:rPr>
        <w:t>بالنظر إلى أن منطقة خدمة أي</w:t>
      </w:r>
      <w:r w:rsidR="0043407E">
        <w:rPr>
          <w:rFonts w:hint="eastAsia"/>
          <w:rtl/>
          <w:lang w:bidi="ar-EG"/>
        </w:rPr>
        <w:t> </w:t>
      </w:r>
      <w:r w:rsidR="00A11663" w:rsidRPr="00A11663">
        <w:rPr>
          <w:rFonts w:hint="cs"/>
          <w:rtl/>
          <w:lang w:bidi="ar-EG"/>
        </w:rPr>
        <w:t xml:space="preserve">تخصيص في الخطتين الأصليتين للتذييلين </w:t>
      </w:r>
      <w:r w:rsidR="00A11663" w:rsidRPr="00A11663">
        <w:rPr>
          <w:b/>
          <w:bCs/>
          <w:lang w:bidi="ar-EG"/>
        </w:rPr>
        <w:t>30</w:t>
      </w:r>
      <w:r w:rsidR="00A11663" w:rsidRPr="00A11663">
        <w:rPr>
          <w:rFonts w:hint="cs"/>
          <w:b/>
          <w:bCs/>
          <w:rtl/>
          <w:lang w:bidi="ar-EG"/>
        </w:rPr>
        <w:t xml:space="preserve"> </w:t>
      </w:r>
      <w:r w:rsidR="00A11663" w:rsidRPr="00A11663">
        <w:rPr>
          <w:rFonts w:hint="cs"/>
          <w:rtl/>
          <w:lang w:bidi="ar-EG"/>
        </w:rPr>
        <w:t>و</w:t>
      </w:r>
      <w:r w:rsidR="00A11663" w:rsidRPr="00A11663">
        <w:rPr>
          <w:b/>
          <w:bCs/>
          <w:lang w:bidi="ar-EG"/>
        </w:rPr>
        <w:t>30A</w:t>
      </w:r>
      <w:r w:rsidR="00A11663" w:rsidRPr="00A11663">
        <w:rPr>
          <w:rFonts w:hint="cs"/>
          <w:rtl/>
        </w:rPr>
        <w:t xml:space="preserve"> أو أي تعيين في</w:t>
      </w:r>
      <w:r w:rsidR="00A11663" w:rsidRPr="00A11663">
        <w:rPr>
          <w:rFonts w:hint="eastAsia"/>
          <w:rtl/>
        </w:rPr>
        <w:t> </w:t>
      </w:r>
      <w:r w:rsidR="00A11663" w:rsidRPr="00A11663">
        <w:rPr>
          <w:rFonts w:hint="cs"/>
          <w:rtl/>
        </w:rPr>
        <w:t>خطة التذييل</w:t>
      </w:r>
      <w:r w:rsidR="00A11663" w:rsidRPr="00A11663">
        <w:rPr>
          <w:rFonts w:hint="eastAsia"/>
          <w:rtl/>
        </w:rPr>
        <w:t> </w:t>
      </w:r>
      <w:r w:rsidR="00A11663" w:rsidRPr="00A11663">
        <w:rPr>
          <w:b/>
          <w:bCs/>
          <w:lang w:bidi="ar-EG"/>
        </w:rPr>
        <w:t>30B</w:t>
      </w:r>
      <w:r w:rsidR="00A11663" w:rsidRPr="00A11663">
        <w:rPr>
          <w:rFonts w:hint="cs"/>
          <w:rtl/>
        </w:rPr>
        <w:t xml:space="preserve"> تقتصر على الأراضي الوطنية</w:t>
      </w:r>
      <w:r w:rsidR="00A11663" w:rsidRPr="00A11663">
        <w:rPr>
          <w:rFonts w:hint="cs"/>
          <w:rtl/>
          <w:lang w:bidi="ar-EG"/>
        </w:rPr>
        <w:t xml:space="preserve">. </w:t>
      </w:r>
      <w:r>
        <w:rPr>
          <w:rFonts w:hint="cs"/>
          <w:rtl/>
          <w:lang w:bidi="ar-EG"/>
        </w:rPr>
        <w:t xml:space="preserve">ولكن إذا اعترفنا بأن الإدارات </w:t>
      </w:r>
      <w:r w:rsidR="00A11663" w:rsidRPr="00A11663">
        <w:rPr>
          <w:rFonts w:hint="cs"/>
          <w:rtl/>
          <w:lang w:bidi="ar-EG"/>
        </w:rPr>
        <w:t xml:space="preserve">تقدم استعمالاً لشبكات أو أنظمة إضافية بمناطق خدمة متعددة الجنسيات، تبرز الحاجة إلى تقديم أكثر من </w:t>
      </w:r>
      <w:r w:rsidR="00A11663" w:rsidRPr="00A11663">
        <w:rPr>
          <w:lang w:bidi="ar-EG"/>
        </w:rPr>
        <w:t>20</w:t>
      </w:r>
      <w:r w:rsidR="00A11663" w:rsidRPr="00A11663">
        <w:rPr>
          <w:rFonts w:hint="cs"/>
          <w:rtl/>
          <w:lang w:bidi="ar-EG"/>
        </w:rPr>
        <w:t xml:space="preserve"> نقطة اختبار لتوفير الحماية الكافية لمنطقة الخدمة بالكامل.</w:t>
      </w:r>
      <w:r>
        <w:rPr>
          <w:rFonts w:hint="cs"/>
          <w:rtl/>
          <w:lang w:bidi="ar-EG"/>
        </w:rPr>
        <w:t xml:space="preserve"> وعليه، تقترح الولايات المتحدة زيادة العدد الأقصى لنقاط الاختبار من عشرين إلى مئة، على النحو التالي:</w:t>
      </w:r>
    </w:p>
    <w:p w:rsidR="0047005B" w:rsidRDefault="0047005B" w:rsidP="0047005B">
      <w:pPr>
        <w:pStyle w:val="Reasons"/>
        <w:rPr>
          <w:rtl/>
          <w:lang w:bidi="ar-EG"/>
        </w:rPr>
      </w:pPr>
      <w:bookmarkStart w:id="431" w:name="_GoBack"/>
      <w:bookmarkEnd w:id="431"/>
    </w:p>
    <w:p w:rsidR="00071A77" w:rsidRPr="00341BF4" w:rsidRDefault="00071A77" w:rsidP="00071A77">
      <w:pPr>
        <w:pStyle w:val="AppendixNo"/>
        <w:spacing w:before="240" w:line="173" w:lineRule="auto"/>
        <w:rPr>
          <w:rtl/>
        </w:rPr>
      </w:pPr>
      <w:r w:rsidRPr="00341BF4">
        <w:rPr>
          <w:rtl/>
        </w:rPr>
        <w:t xml:space="preserve">التذييـل </w:t>
      </w:r>
      <w:r w:rsidRPr="0069322E">
        <w:rPr>
          <w:rStyle w:val="href"/>
        </w:rPr>
        <w:t>4</w:t>
      </w:r>
      <w:r w:rsidRPr="00341BF4">
        <w:t xml:space="preserve"> (R</w:t>
      </w:r>
      <w:r>
        <w:t>EV</w:t>
      </w:r>
      <w:r w:rsidRPr="00341BF4">
        <w:t>.WRC-</w:t>
      </w:r>
      <w:r>
        <w:t>12</w:t>
      </w:r>
      <w:r w:rsidRPr="00341BF4">
        <w:t>)</w:t>
      </w:r>
    </w:p>
    <w:p w:rsidR="00071A77" w:rsidRPr="00954B12" w:rsidRDefault="00071A77" w:rsidP="00071A77">
      <w:pPr>
        <w:pStyle w:val="Appendixtitle"/>
        <w:spacing w:line="173" w:lineRule="auto"/>
        <w:rPr>
          <w:rtl/>
        </w:rPr>
      </w:pPr>
      <w:bookmarkStart w:id="432"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432"/>
    </w:p>
    <w:p w:rsidR="00071A77" w:rsidRPr="00341BF4" w:rsidRDefault="00071A77" w:rsidP="00071A77">
      <w:pPr>
        <w:pStyle w:val="AnnexNo"/>
        <w:spacing w:line="173" w:lineRule="auto"/>
        <w:rPr>
          <w:rtl/>
        </w:rPr>
      </w:pPr>
      <w:r w:rsidRPr="00341BF4">
        <w:rPr>
          <w:rtl/>
        </w:rPr>
        <w:t xml:space="preserve">الملحـق </w:t>
      </w:r>
      <w:r w:rsidRPr="00341BF4">
        <w:t>2</w:t>
      </w:r>
    </w:p>
    <w:p w:rsidR="00071A77" w:rsidRDefault="00071A77" w:rsidP="00071A77">
      <w:pPr>
        <w:pStyle w:val="Annextitle"/>
        <w:spacing w:line="173" w:lineRule="auto"/>
        <w:rPr>
          <w:b w:val="0"/>
          <w:sz w:val="16"/>
          <w:rtl/>
          <w:lang w:bidi="ar-EG"/>
        </w:rPr>
      </w:pPr>
      <w:bookmarkStart w:id="433" w:name="_Toc334187403"/>
      <w:r w:rsidRPr="00341BF4">
        <w:rPr>
          <w:rtl/>
          <w:lang w:bidi="ar-EG"/>
        </w:rPr>
        <w:t>خصائص الشبكات الساتلية أو المحطات الأرضية</w:t>
      </w:r>
      <w:r w:rsidRPr="00341BF4">
        <w:rPr>
          <w:rtl/>
          <w:lang w:bidi="ar-EG"/>
        </w:rPr>
        <w:br/>
        <w:t>أو محطات الفلك الراديوي</w:t>
      </w:r>
      <w:r w:rsidRPr="00180A43">
        <w:rPr>
          <w:rStyle w:val="FootnoteReference"/>
        </w:rPr>
        <w:t>2</w:t>
      </w:r>
      <w:r w:rsidRPr="005B3642">
        <w:rPr>
          <w:bCs w:val="0"/>
          <w:rtl/>
          <w:lang w:bidi="ar-EG"/>
        </w:rPr>
        <w:t xml:space="preserve"> </w:t>
      </w:r>
      <w:r w:rsidRPr="00217DD1">
        <w:rPr>
          <w:b w:val="0"/>
          <w:sz w:val="16"/>
          <w:lang w:bidi="ar-EG"/>
        </w:rPr>
        <w:t>(</w:t>
      </w:r>
      <w:r>
        <w:rPr>
          <w:b w:val="0"/>
          <w:sz w:val="16"/>
          <w:lang w:bidi="ar-EG"/>
        </w:rPr>
        <w:t>Rev.</w:t>
      </w:r>
      <w:r w:rsidRPr="00217DD1">
        <w:rPr>
          <w:b w:val="0"/>
          <w:sz w:val="16"/>
          <w:lang w:bidi="ar-EG"/>
        </w:rPr>
        <w:t>WRC-</w:t>
      </w:r>
      <w:r>
        <w:rPr>
          <w:b w:val="0"/>
          <w:sz w:val="16"/>
          <w:lang w:bidi="ar-EG"/>
        </w:rPr>
        <w:t>12</w:t>
      </w:r>
      <w:r w:rsidRPr="00217DD1">
        <w:rPr>
          <w:b w:val="0"/>
          <w:sz w:val="16"/>
          <w:lang w:bidi="ar-EG"/>
        </w:rPr>
        <w:t>)</w:t>
      </w:r>
      <w:bookmarkEnd w:id="433"/>
      <w:r>
        <w:rPr>
          <w:b w:val="0"/>
          <w:sz w:val="16"/>
          <w:lang w:bidi="ar-EG"/>
        </w:rPr>
        <w:t>    </w:t>
      </w:r>
    </w:p>
    <w:p w:rsidR="00071A77" w:rsidRPr="00A11663" w:rsidRDefault="00071A77" w:rsidP="00124B56">
      <w:pPr>
        <w:rPr>
          <w:rtl/>
          <w:lang w:bidi="ar-EG"/>
        </w:rPr>
      </w:pPr>
    </w:p>
    <w:p w:rsidR="00395A01" w:rsidRDefault="00395A01" w:rsidP="00124B56">
      <w:pPr>
        <w:pStyle w:val="Reasons"/>
        <w:rPr>
          <w:rtl/>
        </w:rPr>
        <w:sectPr w:rsidR="00395A01" w:rsidSect="00D601C8">
          <w:headerReference w:type="even" r:id="rId30"/>
          <w:headerReference w:type="default" r:id="rId31"/>
          <w:footerReference w:type="default" r:id="rId32"/>
          <w:footerReference w:type="first" r:id="rId33"/>
          <w:pgSz w:w="11907" w:h="16840" w:code="9"/>
          <w:pgMar w:top="1418" w:right="1134" w:bottom="1134" w:left="1134" w:header="720" w:footer="720" w:gutter="0"/>
          <w:cols w:space="720"/>
          <w:titlePg/>
          <w:rtlGutter/>
          <w:docGrid w:linePitch="299"/>
        </w:sectPr>
      </w:pPr>
    </w:p>
    <w:p w:rsidR="00447929" w:rsidRPr="008E240E" w:rsidRDefault="008E240E" w:rsidP="00A21D53">
      <w:pPr>
        <w:pStyle w:val="Headingb"/>
        <w:spacing w:before="0"/>
        <w:rPr>
          <w:rtl/>
          <w:lang w:bidi="ar-SA"/>
        </w:rPr>
      </w:pPr>
      <w:r>
        <w:rPr>
          <w:rFonts w:hint="cs"/>
          <w:rtl/>
          <w:lang w:val="en-GB"/>
        </w:rPr>
        <w:lastRenderedPageBreak/>
        <w:t xml:space="preserve">حواشي الجداول </w:t>
      </w:r>
      <w:r>
        <w:t>A</w:t>
      </w:r>
      <w:r>
        <w:rPr>
          <w:rFonts w:hint="cs"/>
          <w:rtl/>
        </w:rPr>
        <w:t xml:space="preserve"> و</w:t>
      </w:r>
      <w:r>
        <w:t>B</w:t>
      </w:r>
      <w:r>
        <w:rPr>
          <w:rFonts w:hint="cs"/>
          <w:rtl/>
        </w:rPr>
        <w:t xml:space="preserve"> و</w:t>
      </w:r>
      <w:r>
        <w:t>C</w:t>
      </w:r>
      <w:r>
        <w:rPr>
          <w:rFonts w:hint="cs"/>
          <w:rtl/>
        </w:rPr>
        <w:t xml:space="preserve"> و</w:t>
      </w:r>
      <w:r>
        <w:t>D</w:t>
      </w:r>
    </w:p>
    <w:p w:rsidR="00447929" w:rsidRPr="003E4110" w:rsidRDefault="00447929" w:rsidP="00447929">
      <w:pPr>
        <w:pStyle w:val="Proposal"/>
      </w:pPr>
      <w:r w:rsidRPr="003E4110">
        <w:t>MOD</w:t>
      </w:r>
      <w:r w:rsidRPr="003E4110">
        <w:tab/>
        <w:t>USA/6A23A2A1/5</w:t>
      </w:r>
    </w:p>
    <w:p w:rsidR="00FD6106" w:rsidRDefault="00447929" w:rsidP="00071A77">
      <w:pPr>
        <w:pStyle w:val="Tabletitle0"/>
        <w:spacing w:line="173" w:lineRule="auto"/>
      </w:pPr>
      <w:r>
        <w:rPr>
          <w:rFonts w:hint="cs"/>
          <w:rtl/>
        </w:rPr>
        <w:t xml:space="preserve">الجدول </w:t>
      </w:r>
      <w:r>
        <w:t>C</w:t>
      </w:r>
    </w:p>
    <w:p w:rsidR="00447929" w:rsidRPr="00AA7347" w:rsidRDefault="00447929" w:rsidP="00AA7347">
      <w:pPr>
        <w:keepNext/>
        <w:spacing w:after="120"/>
        <w:jc w:val="center"/>
        <w:rPr>
          <w:b/>
          <w:bCs/>
          <w:rtl/>
          <w:lang w:bidi="ar-EG"/>
        </w:rPr>
      </w:pPr>
      <w:r w:rsidRPr="00447929">
        <w:rPr>
          <w:b/>
          <w:bCs/>
          <w:rtl/>
        </w:rPr>
        <w:t>الخصائص الواجب ت</w:t>
      </w:r>
      <w:r w:rsidRPr="00447929">
        <w:rPr>
          <w:rFonts w:hint="cs"/>
          <w:b/>
          <w:bCs/>
          <w:rtl/>
        </w:rPr>
        <w:t>قديمها بشأن</w:t>
      </w:r>
      <w:r w:rsidRPr="00447929">
        <w:rPr>
          <w:b/>
          <w:bCs/>
          <w:rtl/>
        </w:rPr>
        <w:t xml:space="preserve"> </w:t>
      </w:r>
      <w:r w:rsidRPr="00447929">
        <w:rPr>
          <w:rFonts w:hint="cs"/>
          <w:b/>
          <w:bCs/>
          <w:rtl/>
        </w:rPr>
        <w:t xml:space="preserve">الخدمة الفضائية وخدمة علم الفلك الراديوي </w:t>
      </w:r>
      <w:r w:rsidRPr="00447929">
        <w:rPr>
          <w:b/>
          <w:bCs/>
        </w:rPr>
        <w:t>(WRC-03)</w:t>
      </w:r>
    </w:p>
    <w:tbl>
      <w:tblPr>
        <w:tblpPr w:leftFromText="180" w:rightFromText="180" w:vertAnchor="text" w:tblpXSpec="center" w:tblpY="1"/>
        <w:tblOverlap w:val="never"/>
        <w:tblW w:w="5000" w:type="pct"/>
        <w:tblLayout w:type="fixed"/>
        <w:tblLook w:val="0000" w:firstRow="0" w:lastRow="0" w:firstColumn="0" w:lastColumn="0" w:noHBand="0" w:noVBand="0"/>
      </w:tblPr>
      <w:tblGrid>
        <w:gridCol w:w="1053"/>
        <w:gridCol w:w="1053"/>
        <w:gridCol w:w="1053"/>
        <w:gridCol w:w="1053"/>
        <w:gridCol w:w="1053"/>
        <w:gridCol w:w="1054"/>
        <w:gridCol w:w="1054"/>
        <w:gridCol w:w="1054"/>
        <w:gridCol w:w="1054"/>
        <w:gridCol w:w="1054"/>
        <w:gridCol w:w="1054"/>
        <w:gridCol w:w="8591"/>
        <w:gridCol w:w="1320"/>
      </w:tblGrid>
      <w:tr w:rsidR="00F65ED7" w:rsidRPr="004C1271" w:rsidTr="003C1014">
        <w:trPr>
          <w:trHeight w:val="3000"/>
          <w:tblHeader/>
        </w:trPr>
        <w:tc>
          <w:tcPr>
            <w:tcW w:w="245" w:type="pct"/>
            <w:tcBorders>
              <w:top w:val="single" w:sz="12" w:space="0" w:color="auto"/>
              <w:left w:val="single" w:sz="18" w:space="0" w:color="auto"/>
              <w:bottom w:val="single" w:sz="8" w:space="0" w:color="auto"/>
              <w:right w:val="single" w:sz="12"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الفلك الراديوي</w:t>
            </w:r>
          </w:p>
        </w:tc>
        <w:tc>
          <w:tcPr>
            <w:tcW w:w="245" w:type="pct"/>
            <w:tcBorders>
              <w:top w:val="single" w:sz="12" w:space="0" w:color="auto"/>
              <w:left w:val="double" w:sz="6" w:space="0" w:color="auto"/>
              <w:bottom w:val="single" w:sz="8" w:space="0" w:color="auto"/>
              <w:right w:val="double" w:sz="6"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hint="cs"/>
                <w:b/>
                <w:bCs/>
                <w:sz w:val="18"/>
                <w:szCs w:val="24"/>
                <w:rtl/>
                <w:lang w:bidi="ar-EG"/>
              </w:rPr>
              <w:t>بنود التذييل</w:t>
            </w:r>
          </w:p>
        </w:tc>
        <w:tc>
          <w:tcPr>
            <w:tcW w:w="245" w:type="pct"/>
            <w:tcBorders>
              <w:top w:val="single" w:sz="12" w:space="0" w:color="auto"/>
              <w:left w:val="double" w:sz="6" w:space="0" w:color="auto"/>
              <w:bottom w:val="single" w:sz="8" w:space="0" w:color="auto"/>
              <w:right w:val="single" w:sz="4"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w:t>
            </w:r>
            <w:r w:rsidRPr="004C1271">
              <w:rPr>
                <w:rFonts w:eastAsiaTheme="minorEastAsia" w:hint="cs"/>
                <w:b/>
                <w:bCs/>
                <w:sz w:val="18"/>
                <w:szCs w:val="24"/>
                <w:rtl/>
                <w:lang w:bidi="ar-EG"/>
              </w:rPr>
              <w:br/>
            </w:r>
            <w:r w:rsidRPr="004C1271">
              <w:rPr>
                <w:rFonts w:eastAsiaTheme="minorEastAsia"/>
                <w:b/>
                <w:bCs/>
                <w:sz w:val="18"/>
                <w:szCs w:val="24"/>
                <w:rtl/>
                <w:lang w:bidi="ar-EG"/>
              </w:rPr>
              <w:t xml:space="preserve">في الخدمة الثابتة الساتلية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 </w:t>
            </w:r>
            <w:r w:rsidRPr="004C1271">
              <w:rPr>
                <w:rFonts w:eastAsiaTheme="minorEastAsia"/>
                <w:b/>
                <w:bCs/>
                <w:sz w:val="18"/>
                <w:szCs w:val="24"/>
                <w:lang w:bidi="ar-EG"/>
              </w:rPr>
              <w:t>30B</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6</w:t>
            </w:r>
            <w:r w:rsidRPr="004C1271">
              <w:rPr>
                <w:rFonts w:eastAsiaTheme="minorEastAsia"/>
                <w:b/>
                <w:bCs/>
                <w:sz w:val="18"/>
                <w:szCs w:val="24"/>
                <w:rtl/>
                <w:lang w:bidi="ar-EG"/>
              </w:rPr>
              <w:t xml:space="preserve"> و</w:t>
            </w:r>
            <w:r w:rsidRPr="004C1271">
              <w:rPr>
                <w:rFonts w:eastAsiaTheme="minorEastAsia"/>
                <w:b/>
                <w:bCs/>
                <w:sz w:val="18"/>
                <w:szCs w:val="24"/>
                <w:lang w:bidi="ar-EG"/>
              </w:rPr>
              <w:t>8</w:t>
            </w:r>
            <w:r w:rsidRPr="004C1271">
              <w:rPr>
                <w:rFonts w:eastAsiaTheme="minorEastAsia"/>
                <w:b/>
                <w:bCs/>
                <w:sz w:val="18"/>
                <w:szCs w:val="24"/>
                <w:rtl/>
                <w:lang w:bidi="ar-EG"/>
              </w:rPr>
              <w:t>)</w:t>
            </w:r>
          </w:p>
        </w:tc>
        <w:tc>
          <w:tcPr>
            <w:tcW w:w="245" w:type="pct"/>
            <w:tcBorders>
              <w:top w:val="single" w:sz="12" w:space="0" w:color="auto"/>
              <w:left w:val="single" w:sz="4" w:space="0" w:color="auto"/>
              <w:bottom w:val="single" w:sz="8" w:space="0" w:color="auto"/>
              <w:right w:val="single" w:sz="4"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(وصلة تغذية) بموجب التذييل </w:t>
            </w:r>
            <w:r w:rsidRPr="004C1271">
              <w:rPr>
                <w:rFonts w:eastAsiaTheme="minorEastAsia"/>
                <w:b/>
                <w:bCs/>
                <w:sz w:val="18"/>
                <w:szCs w:val="24"/>
                <w:lang w:bidi="ar-EG"/>
              </w:rPr>
              <w:t>30A</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4</w:t>
            </w:r>
            <w:r w:rsidRPr="004C1271">
              <w:rPr>
                <w:rFonts w:eastAsiaTheme="minorEastAsia"/>
                <w:b/>
                <w:bCs/>
                <w:sz w:val="18"/>
                <w:szCs w:val="24"/>
                <w:rtl/>
                <w:lang w:bidi="ar-EG"/>
              </w:rPr>
              <w:t xml:space="preserve"> و</w:t>
            </w:r>
            <w:r w:rsidRPr="004C1271">
              <w:rPr>
                <w:rFonts w:eastAsiaTheme="minorEastAsia"/>
                <w:b/>
                <w:bCs/>
                <w:sz w:val="18"/>
                <w:szCs w:val="24"/>
                <w:lang w:bidi="ar-EG"/>
              </w:rPr>
              <w:t>5</w:t>
            </w:r>
            <w:r w:rsidRPr="004C1271">
              <w:rPr>
                <w:rFonts w:eastAsiaTheme="minorEastAsia"/>
                <w:b/>
                <w:bCs/>
                <w:sz w:val="18"/>
                <w:szCs w:val="24"/>
                <w:rtl/>
                <w:lang w:bidi="ar-EG"/>
              </w:rPr>
              <w:t>)</w:t>
            </w:r>
          </w:p>
        </w:tc>
        <w:tc>
          <w:tcPr>
            <w:tcW w:w="245" w:type="pct"/>
            <w:tcBorders>
              <w:top w:val="single" w:sz="12" w:space="0" w:color="auto"/>
              <w:left w:val="nil"/>
              <w:bottom w:val="single" w:sz="8" w:space="0" w:color="auto"/>
              <w:right w:val="single" w:sz="4" w:space="0" w:color="auto"/>
            </w:tcBorders>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في الخدمة الإذاعية الساتلية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 </w:t>
            </w:r>
            <w:r w:rsidRPr="004C1271">
              <w:rPr>
                <w:rFonts w:eastAsiaTheme="minorEastAsia"/>
                <w:b/>
                <w:bCs/>
                <w:sz w:val="18"/>
                <w:szCs w:val="24"/>
                <w:lang w:bidi="ar-EG"/>
              </w:rPr>
              <w:t>30</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4</w:t>
            </w:r>
            <w:r w:rsidRPr="004C1271">
              <w:rPr>
                <w:rFonts w:eastAsiaTheme="minorEastAsia"/>
                <w:b/>
                <w:bCs/>
                <w:sz w:val="18"/>
                <w:szCs w:val="24"/>
                <w:rtl/>
                <w:lang w:bidi="ar-EG"/>
              </w:rPr>
              <w:t xml:space="preserve"> و</w:t>
            </w:r>
            <w:r w:rsidRPr="004C1271">
              <w:rPr>
                <w:rFonts w:eastAsiaTheme="minorEastAsia"/>
                <w:b/>
                <w:bCs/>
                <w:sz w:val="18"/>
                <w:szCs w:val="24"/>
                <w:lang w:bidi="ar-EG"/>
              </w:rPr>
              <w:t>5</w:t>
            </w:r>
            <w:r w:rsidRPr="004C1271">
              <w:rPr>
                <w:rFonts w:eastAsiaTheme="minorEastAsia"/>
                <w:b/>
                <w:bCs/>
                <w:sz w:val="18"/>
                <w:szCs w:val="24"/>
                <w:rtl/>
                <w:lang w:bidi="ar-EG"/>
              </w:rPr>
              <w:t>)</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تبليغ أو تنسيق بشأن محطة أرضية</w:t>
            </w:r>
            <w:r w:rsidRPr="004C1271">
              <w:rPr>
                <w:rFonts w:eastAsiaTheme="minorEastAsia"/>
                <w:b/>
                <w:bCs/>
                <w:sz w:val="18"/>
                <w:szCs w:val="24"/>
                <w:rtl/>
                <w:lang w:bidi="ar-EG"/>
              </w:rPr>
              <w:br/>
              <w:t xml:space="preserve">(بما في ذلك التبليغ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التذييلين </w:t>
            </w:r>
            <w:r w:rsidRPr="004C1271">
              <w:rPr>
                <w:rFonts w:eastAsiaTheme="minorEastAsia"/>
                <w:b/>
                <w:bCs/>
                <w:sz w:val="18"/>
                <w:szCs w:val="24"/>
                <w:lang w:bidi="ar-EG"/>
              </w:rPr>
              <w:t>30A</w:t>
            </w:r>
            <w:r w:rsidRPr="004C1271">
              <w:rPr>
                <w:rFonts w:eastAsiaTheme="minorEastAsia"/>
                <w:b/>
                <w:bCs/>
                <w:sz w:val="18"/>
                <w:szCs w:val="24"/>
                <w:rtl/>
                <w:lang w:bidi="ar-EG"/>
              </w:rPr>
              <w:t xml:space="preserve"> أو </w:t>
            </w:r>
            <w:r w:rsidRPr="004C1271">
              <w:rPr>
                <w:rFonts w:eastAsiaTheme="minorEastAsia"/>
                <w:b/>
                <w:bCs/>
                <w:sz w:val="18"/>
                <w:szCs w:val="24"/>
                <w:lang w:bidi="ar-EG"/>
              </w:rPr>
              <w:t>30B</w:t>
            </w:r>
            <w:r w:rsidRPr="004C1271">
              <w:rPr>
                <w:rFonts w:eastAsiaTheme="minorEastAsia"/>
                <w:b/>
                <w:bCs/>
                <w:sz w:val="18"/>
                <w:szCs w:val="24"/>
                <w:rtl/>
                <w:lang w:bidi="ar-EG"/>
              </w:rPr>
              <w:t>)</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 xml:space="preserve">تبليغ أو تنسيق بشأن شبكة ساتلية </w:t>
            </w:r>
            <w:r w:rsidRPr="004C1271">
              <w:rPr>
                <w:rFonts w:eastAsiaTheme="minorEastAsia"/>
                <w:b/>
                <w:bCs/>
                <w:sz w:val="18"/>
                <w:szCs w:val="24"/>
                <w:lang w:bidi="ar-EG"/>
              </w:rPr>
              <w:br/>
            </w:r>
            <w:r w:rsidRPr="004C1271">
              <w:rPr>
                <w:rFonts w:eastAsiaTheme="minorEastAsia"/>
                <w:b/>
                <w:bCs/>
                <w:sz w:val="18"/>
                <w:szCs w:val="24"/>
                <w:rtl/>
                <w:lang w:bidi="ar-EG"/>
              </w:rPr>
              <w:t>غير مستقرة بالنسبة إلى الأرض</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 xml:space="preserve">تبليغ أو تنسيق بشأن شبكة ساتلية مستقرة بالنسبة إلى الأرض (بما في ذلك وظائف العمليات الفضائية بموجب المادة </w:t>
            </w:r>
            <w:r w:rsidRPr="004C1271">
              <w:rPr>
                <w:rFonts w:eastAsiaTheme="minorEastAsia"/>
                <w:b/>
                <w:bCs/>
                <w:sz w:val="18"/>
                <w:szCs w:val="24"/>
                <w:lang w:bidi="ar-EG"/>
              </w:rPr>
              <w:t>2A</w:t>
            </w:r>
            <w:r w:rsidRPr="004C1271">
              <w:rPr>
                <w:rFonts w:eastAsiaTheme="minorEastAsia"/>
                <w:b/>
                <w:bCs/>
                <w:sz w:val="18"/>
                <w:szCs w:val="24"/>
                <w:rtl/>
                <w:lang w:bidi="ar-EG"/>
              </w:rPr>
              <w:t xml:space="preserve"> </w:t>
            </w:r>
            <w:r w:rsidRPr="004C1271">
              <w:rPr>
                <w:rFonts w:eastAsiaTheme="minorEastAsia" w:hint="cs"/>
                <w:b/>
                <w:bCs/>
                <w:sz w:val="18"/>
                <w:szCs w:val="24"/>
                <w:rtl/>
                <w:lang w:bidi="ar-EG"/>
              </w:rPr>
              <w:br/>
            </w:r>
            <w:r w:rsidRPr="004C1271">
              <w:rPr>
                <w:rFonts w:eastAsiaTheme="minorEastAsia"/>
                <w:b/>
                <w:bCs/>
                <w:sz w:val="18"/>
                <w:szCs w:val="24"/>
                <w:rtl/>
                <w:lang w:bidi="ar-EG"/>
              </w:rPr>
              <w:t xml:space="preserve">من التذييلين </w:t>
            </w:r>
            <w:r w:rsidRPr="004C1271">
              <w:rPr>
                <w:rFonts w:eastAsiaTheme="minorEastAsia"/>
                <w:b/>
                <w:bCs/>
                <w:sz w:val="18"/>
                <w:szCs w:val="24"/>
                <w:lang w:bidi="ar-EG"/>
              </w:rPr>
              <w:t>30</w:t>
            </w:r>
            <w:r w:rsidRPr="004C1271">
              <w:rPr>
                <w:rFonts w:eastAsiaTheme="minorEastAsia"/>
                <w:b/>
                <w:bCs/>
                <w:sz w:val="18"/>
                <w:szCs w:val="24"/>
                <w:rtl/>
                <w:lang w:bidi="ar-EG"/>
              </w:rPr>
              <w:t xml:space="preserve"> أو </w:t>
            </w:r>
            <w:r w:rsidRPr="004C1271">
              <w:rPr>
                <w:rFonts w:eastAsiaTheme="minorEastAsia"/>
                <w:b/>
                <w:bCs/>
                <w:sz w:val="18"/>
                <w:szCs w:val="24"/>
                <w:lang w:bidi="ar-EG"/>
              </w:rPr>
              <w:t>30A</w:t>
            </w:r>
            <w:r w:rsidRPr="004C1271">
              <w:rPr>
                <w:rFonts w:eastAsiaTheme="minorEastAsia"/>
                <w:b/>
                <w:bCs/>
                <w:sz w:val="18"/>
                <w:szCs w:val="24"/>
                <w:rtl/>
                <w:lang w:bidi="ar-EG"/>
              </w:rPr>
              <w:t>)</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غير مستقرة بالنسبة إلى الأرض غير خاضعة للتنسيق بموجب القسم </w:t>
            </w:r>
            <w:r w:rsidRPr="004C1271">
              <w:rPr>
                <w:rFonts w:eastAsiaTheme="minorEastAsia"/>
                <w:b/>
                <w:bCs/>
                <w:sz w:val="18"/>
                <w:szCs w:val="24"/>
                <w:lang w:bidi="ar-EG"/>
              </w:rPr>
              <w:t>II</w:t>
            </w:r>
            <w:r w:rsidRPr="004C1271">
              <w:rPr>
                <w:rFonts w:eastAsiaTheme="minorEastAsia"/>
                <w:b/>
                <w:bCs/>
                <w:sz w:val="18"/>
                <w:szCs w:val="24"/>
                <w:rtl/>
                <w:lang w:bidi="ar-EG"/>
              </w:rPr>
              <w:t xml:space="preserve"> من المادة </w:t>
            </w:r>
            <w:r w:rsidRPr="004C1271">
              <w:rPr>
                <w:rFonts w:eastAsiaTheme="minorEastAsia"/>
                <w:b/>
                <w:bCs/>
                <w:sz w:val="18"/>
                <w:szCs w:val="24"/>
                <w:lang w:bidi="ar-EG"/>
              </w:rPr>
              <w:t>9</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غير مستقرة بالنسبة إلى الأرض خاضعة للتنسيق </w:t>
            </w:r>
            <w:r w:rsidRPr="004C1271">
              <w:rPr>
                <w:rFonts w:eastAsiaTheme="minorEastAsia"/>
                <w:b/>
                <w:bCs/>
                <w:sz w:val="18"/>
                <w:szCs w:val="24"/>
                <w:lang w:bidi="ar-EG"/>
              </w:rPr>
              <w:br/>
            </w:r>
            <w:r w:rsidRPr="004C1271">
              <w:rPr>
                <w:rFonts w:eastAsiaTheme="minorEastAsia"/>
                <w:b/>
                <w:bCs/>
                <w:sz w:val="18"/>
                <w:szCs w:val="24"/>
                <w:rtl/>
                <w:lang w:bidi="ar-EG"/>
              </w:rPr>
              <w:t xml:space="preserve">بموجب القسم </w:t>
            </w:r>
            <w:r w:rsidRPr="004C1271">
              <w:rPr>
                <w:rFonts w:eastAsiaTheme="minorEastAsia"/>
                <w:b/>
                <w:bCs/>
                <w:sz w:val="18"/>
                <w:szCs w:val="24"/>
                <w:lang w:bidi="ar-EG"/>
              </w:rPr>
              <w:t>II</w:t>
            </w:r>
            <w:r w:rsidRPr="004C1271">
              <w:rPr>
                <w:rFonts w:eastAsiaTheme="minorEastAsia"/>
                <w:b/>
                <w:bCs/>
                <w:sz w:val="18"/>
                <w:szCs w:val="24"/>
                <w:rtl/>
                <w:lang w:bidi="ar-EG"/>
              </w:rPr>
              <w:t xml:space="preserve"> من المادة </w:t>
            </w:r>
            <w:r w:rsidRPr="004C1271">
              <w:rPr>
                <w:rFonts w:eastAsiaTheme="minorEastAsia"/>
                <w:b/>
                <w:bCs/>
                <w:sz w:val="18"/>
                <w:szCs w:val="24"/>
                <w:lang w:bidi="ar-EG"/>
              </w:rPr>
              <w:t>9</w:t>
            </w:r>
          </w:p>
        </w:tc>
        <w:tc>
          <w:tcPr>
            <w:tcW w:w="245" w:type="pct"/>
            <w:tcBorders>
              <w:top w:val="single" w:sz="12" w:space="0" w:color="auto"/>
              <w:left w:val="single" w:sz="4" w:space="0" w:color="auto"/>
              <w:bottom w:val="single" w:sz="8" w:space="0" w:color="auto"/>
              <w:right w:val="double" w:sz="4" w:space="0" w:color="auto"/>
            </w:tcBorders>
            <w:textDirection w:val="btLr"/>
            <w:vAlign w:val="center"/>
          </w:tcPr>
          <w:p w:rsidR="00105B2B" w:rsidRPr="004C1271" w:rsidRDefault="00105B2B" w:rsidP="00A21D53">
            <w:pPr>
              <w:spacing w:before="0" w:line="24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مستقرة </w:t>
            </w:r>
            <w:r w:rsidRPr="004C1271">
              <w:rPr>
                <w:rFonts w:eastAsiaTheme="minorEastAsia"/>
                <w:b/>
                <w:bCs/>
                <w:sz w:val="18"/>
                <w:szCs w:val="24"/>
                <w:rtl/>
                <w:lang w:bidi="ar-EG"/>
              </w:rPr>
              <w:br/>
              <w:t>بالنسبة إلى الأرض</w:t>
            </w:r>
          </w:p>
        </w:tc>
        <w:tc>
          <w:tcPr>
            <w:tcW w:w="1998" w:type="pct"/>
            <w:tcBorders>
              <w:top w:val="single" w:sz="12" w:space="0" w:color="auto"/>
              <w:left w:val="double" w:sz="6" w:space="0" w:color="auto"/>
              <w:bottom w:val="single" w:sz="8" w:space="0" w:color="auto"/>
              <w:right w:val="double" w:sz="6" w:space="0" w:color="auto"/>
            </w:tcBorders>
            <w:shd w:val="clear" w:color="auto" w:fill="auto"/>
            <w:vAlign w:val="center"/>
          </w:tcPr>
          <w:p w:rsidR="00105B2B" w:rsidRPr="004C1271" w:rsidRDefault="00105B2B" w:rsidP="00F65ED7">
            <w:pPr>
              <w:spacing w:before="60" w:after="60" w:line="260" w:lineRule="exact"/>
              <w:jc w:val="center"/>
              <w:rPr>
                <w:rFonts w:eastAsiaTheme="minorEastAsia"/>
                <w:b/>
                <w:bCs/>
                <w:i/>
                <w:iCs/>
                <w:sz w:val="18"/>
                <w:szCs w:val="24"/>
                <w:lang w:bidi="ar-EG"/>
              </w:rPr>
            </w:pPr>
            <w:r w:rsidRPr="004C1271">
              <w:rPr>
                <w:rFonts w:eastAsiaTheme="minorEastAsia"/>
                <w:b/>
                <w:bCs/>
                <w:i/>
                <w:iCs/>
                <w:sz w:val="18"/>
                <w:szCs w:val="24"/>
                <w:lang w:bidi="ar-EG"/>
              </w:rPr>
              <w:t>C</w:t>
            </w:r>
            <w:r w:rsidRPr="004C1271">
              <w:rPr>
                <w:rFonts w:eastAsiaTheme="minorEastAsia"/>
                <w:b/>
                <w:bCs/>
                <w:i/>
                <w:iCs/>
                <w:sz w:val="18"/>
                <w:szCs w:val="24"/>
                <w:rtl/>
                <w:lang w:bidi="ar-EG"/>
              </w:rPr>
              <w:t xml:space="preserve"> - الخصائص الواجب توفيرها لكل مجموعة من تخصيصات التردد </w:t>
            </w:r>
            <w:r w:rsidRPr="004C1271">
              <w:rPr>
                <w:rFonts w:eastAsiaTheme="minorEastAsia"/>
                <w:b/>
                <w:bCs/>
                <w:i/>
                <w:iCs/>
                <w:sz w:val="18"/>
                <w:szCs w:val="24"/>
                <w:rtl/>
                <w:lang w:bidi="ar-EG"/>
              </w:rPr>
              <w:br/>
              <w:t>في حالة حزمة هوائي ساتل أو هوائي محطة أرضية أو محطة فلك راديوي</w:t>
            </w:r>
          </w:p>
        </w:tc>
        <w:tc>
          <w:tcPr>
            <w:tcW w:w="309" w:type="pct"/>
            <w:tcBorders>
              <w:top w:val="single" w:sz="12" w:space="0" w:color="auto"/>
              <w:left w:val="nil"/>
              <w:bottom w:val="single" w:sz="8" w:space="0" w:color="auto"/>
              <w:right w:val="single" w:sz="18" w:space="0" w:color="auto"/>
            </w:tcBorders>
            <w:shd w:val="clear" w:color="auto" w:fill="auto"/>
            <w:textDirection w:val="btLr"/>
            <w:vAlign w:val="center"/>
          </w:tcPr>
          <w:p w:rsidR="00105B2B" w:rsidRPr="004C1271" w:rsidRDefault="00105B2B" w:rsidP="00F65ED7">
            <w:pPr>
              <w:spacing w:before="60" w:after="60" w:line="260" w:lineRule="exact"/>
              <w:jc w:val="center"/>
              <w:rPr>
                <w:rFonts w:eastAsiaTheme="minorEastAsia"/>
                <w:b/>
                <w:bCs/>
                <w:sz w:val="18"/>
                <w:szCs w:val="24"/>
                <w:lang w:bidi="ar-EG"/>
              </w:rPr>
            </w:pPr>
            <w:r w:rsidRPr="004C1271">
              <w:rPr>
                <w:rFonts w:eastAsiaTheme="minorEastAsia"/>
                <w:b/>
                <w:bCs/>
                <w:sz w:val="18"/>
                <w:szCs w:val="24"/>
                <w:rtl/>
                <w:lang w:bidi="ar-EG"/>
              </w:rPr>
              <w:t>بنود التذييل</w:t>
            </w:r>
          </w:p>
        </w:tc>
      </w:tr>
      <w:tr w:rsidR="006078E0" w:rsidRPr="004C1271" w:rsidTr="00A21D53">
        <w:trPr>
          <w:cantSplit/>
          <w:trHeight w:val="3756"/>
        </w:trPr>
        <w:tc>
          <w:tcPr>
            <w:tcW w:w="245" w:type="pct"/>
            <w:tcBorders>
              <w:top w:val="single" w:sz="4" w:space="0" w:color="auto"/>
              <w:left w:val="single" w:sz="18" w:space="0" w:color="auto"/>
              <w:bottom w:val="single" w:sz="4" w:space="0" w:color="000000"/>
              <w:right w:val="single" w:sz="12"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245" w:type="pct"/>
            <w:tcBorders>
              <w:top w:val="single" w:sz="4" w:space="0" w:color="auto"/>
              <w:left w:val="double" w:sz="6" w:space="0" w:color="auto"/>
              <w:bottom w:val="single" w:sz="4" w:space="0" w:color="auto"/>
              <w:right w:val="double" w:sz="6" w:space="0" w:color="auto"/>
            </w:tcBorders>
            <w:shd w:val="clear" w:color="auto" w:fill="FFFFFF"/>
          </w:tcPr>
          <w:p w:rsidR="00F65ED7" w:rsidRPr="004C1271" w:rsidRDefault="00F65ED7" w:rsidP="00F65ED7">
            <w:pPr>
              <w:tabs>
                <w:tab w:val="left" w:pos="113"/>
                <w:tab w:val="left" w:pos="227"/>
                <w:tab w:val="left" w:pos="340"/>
                <w:tab w:val="left" w:pos="454"/>
              </w:tabs>
              <w:spacing w:after="60" w:line="260" w:lineRule="exact"/>
              <w:jc w:val="center"/>
              <w:rPr>
                <w:rFonts w:eastAsiaTheme="minorEastAsia"/>
                <w:sz w:val="18"/>
                <w:szCs w:val="24"/>
              </w:rPr>
            </w:pPr>
            <w:r w:rsidRPr="004C1271">
              <w:rPr>
                <w:rFonts w:eastAsiaTheme="minorEastAsia"/>
                <w:sz w:val="18"/>
                <w:szCs w:val="24"/>
                <w:lang w:bidi="ar-EG"/>
              </w:rPr>
              <w:t>11.C</w:t>
            </w:r>
            <w:r w:rsidRPr="004C1271">
              <w:rPr>
                <w:rFonts w:eastAsiaTheme="minorEastAsia"/>
                <w:sz w:val="18"/>
                <w:szCs w:val="24"/>
                <w:rtl/>
                <w:lang w:bidi="ar-EG"/>
              </w:rPr>
              <w:t>.أ</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4C1271">
              <w:rPr>
                <w:rFonts w:eastAsiaTheme="minorEastAsia"/>
                <w:b/>
                <w:bCs/>
                <w:sz w:val="18"/>
                <w:szCs w:val="24"/>
              </w:rPr>
              <w:t>X</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4C1271">
              <w:rPr>
                <w:rFonts w:eastAsiaTheme="minorEastAsia"/>
                <w:b/>
                <w:bCs/>
                <w:sz w:val="18"/>
                <w:szCs w:val="24"/>
              </w:rPr>
              <w:t>X</w:t>
            </w: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4C1271">
              <w:rPr>
                <w:rFonts w:eastAsiaTheme="minorEastAsia"/>
                <w:b/>
                <w:bCs/>
                <w:sz w:val="18"/>
                <w:szCs w:val="24"/>
              </w:rPr>
              <w:t>X</w:t>
            </w: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4C1271">
              <w:rPr>
                <w:rFonts w:eastAsiaTheme="minorEastAsia"/>
                <w:b/>
                <w:bCs/>
                <w:sz w:val="18"/>
                <w:szCs w:val="24"/>
              </w:rPr>
              <w:t>X</w:t>
            </w: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tl/>
              </w:rPr>
            </w:pPr>
            <w:r w:rsidRPr="004C1271">
              <w:rPr>
                <w:rFonts w:eastAsiaTheme="minorEastAsia"/>
                <w:b/>
                <w:bCs/>
                <w:sz w:val="18"/>
                <w:szCs w:val="24"/>
              </w:rPr>
              <w:t>X</w:t>
            </w: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4C1271">
              <w:rPr>
                <w:rFonts w:eastAsiaTheme="minorEastAsia"/>
                <w:b/>
                <w:bCs/>
                <w:sz w:val="18"/>
                <w:szCs w:val="24"/>
              </w:rPr>
              <w:t>X</w:t>
            </w: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4C1271">
              <w:rPr>
                <w:rFonts w:eastAsiaTheme="minorEastAsia"/>
                <w:b/>
                <w:bCs/>
                <w:sz w:val="18"/>
                <w:szCs w:val="24"/>
              </w:rPr>
              <w:t>X</w:t>
            </w:r>
          </w:p>
        </w:tc>
        <w:tc>
          <w:tcPr>
            <w:tcW w:w="245" w:type="pct"/>
            <w:tcBorders>
              <w:top w:val="single" w:sz="8" w:space="0" w:color="auto"/>
              <w:left w:val="single" w:sz="4" w:space="0" w:color="auto"/>
              <w:bottom w:val="single" w:sz="4" w:space="0" w:color="auto"/>
              <w:right w:val="doub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4C1271">
              <w:rPr>
                <w:rFonts w:eastAsiaTheme="minorEastAsia"/>
                <w:b/>
                <w:bCs/>
                <w:sz w:val="18"/>
                <w:szCs w:val="24"/>
              </w:rPr>
              <w:t>X</w:t>
            </w:r>
          </w:p>
        </w:tc>
        <w:tc>
          <w:tcPr>
            <w:tcW w:w="1997" w:type="pct"/>
            <w:tcBorders>
              <w:top w:val="single" w:sz="8" w:space="0" w:color="auto"/>
              <w:left w:val="double" w:sz="6" w:space="0" w:color="auto"/>
              <w:bottom w:val="single" w:sz="4" w:space="0" w:color="auto"/>
              <w:right w:val="double" w:sz="6" w:space="0" w:color="auto"/>
            </w:tcBorders>
            <w:shd w:val="clear" w:color="auto" w:fill="auto"/>
          </w:tcPr>
          <w:p w:rsidR="00F65ED7" w:rsidRDefault="00F65ED7" w:rsidP="00F65ED7">
            <w:pPr>
              <w:spacing w:after="60" w:line="260" w:lineRule="exact"/>
              <w:rPr>
                <w:lang w:bidi="ar-EG"/>
              </w:rPr>
            </w:pPr>
            <w:r>
              <w:rPr>
                <w:rtl/>
                <w:lang w:bidi="ar-EG"/>
              </w:rPr>
              <w:t>منطقة أو مناطق الخدمة لحزمة الساتل على سطح الأرض، عندما تكون محطات الاستقبال أو</w:t>
            </w:r>
            <w:r>
              <w:rPr>
                <w:lang w:bidi="ar-EG"/>
              </w:rPr>
              <w:t> </w:t>
            </w:r>
            <w:r>
              <w:rPr>
                <w:rtl/>
                <w:lang w:bidi="ar-EG"/>
              </w:rPr>
              <w:t>الإرسال المصاحبة محطات ‏أرضية</w:t>
            </w:r>
          </w:p>
          <w:p w:rsidR="00F65ED7" w:rsidRDefault="00F65ED7">
            <w:pPr>
              <w:spacing w:before="60" w:after="60" w:line="260" w:lineRule="exact"/>
              <w:ind w:left="698"/>
              <w:rPr>
                <w:lang w:bidi="ar-EG"/>
              </w:rPr>
              <w:pPrChange w:id="434" w:author="Debs, Mohamad" w:date="2015-10-28T18:51:00Z">
                <w:pPr>
                  <w:spacing w:before="60" w:after="60" w:line="260" w:lineRule="exact"/>
                </w:pPr>
              </w:pPrChange>
            </w:pPr>
            <w:r>
              <w:rPr>
                <w:rtl/>
                <w:lang w:bidi="ar-EG"/>
              </w:rPr>
              <w:t>في حالة محطة فضائية مبل</w:t>
            </w:r>
            <w:r>
              <w:rPr>
                <w:rFonts w:hint="cs"/>
                <w:rtl/>
                <w:lang w:bidi="ar-EG"/>
              </w:rPr>
              <w:t>ّ</w:t>
            </w:r>
            <w:r>
              <w:rPr>
                <w:rtl/>
                <w:lang w:bidi="ar-EG"/>
              </w:rPr>
              <w:t xml:space="preserve">غ عنها وفقاً للتذييل </w:t>
            </w:r>
            <w:r w:rsidRPr="00832D06">
              <w:rPr>
                <w:b/>
                <w:bCs/>
                <w:rtl/>
                <w:lang w:bidi="ar-EG"/>
              </w:rPr>
              <w:t>‏</w:t>
            </w:r>
            <w:r w:rsidRPr="00832D06">
              <w:rPr>
                <w:b/>
                <w:bCs/>
                <w:cs/>
                <w:lang w:bidi="ar-EG"/>
              </w:rPr>
              <w:t>‎</w:t>
            </w:r>
            <w:r w:rsidRPr="00832D06">
              <w:rPr>
                <w:b/>
                <w:bCs/>
                <w:lang w:bidi="ar-EG"/>
              </w:rPr>
              <w:t>30</w:t>
            </w:r>
            <w:r>
              <w:rPr>
                <w:cs/>
                <w:lang w:bidi="ar-EG"/>
              </w:rPr>
              <w:t>‎</w:t>
            </w:r>
            <w:r>
              <w:rPr>
                <w:rtl/>
                <w:lang w:bidi="ar-EG"/>
              </w:rPr>
              <w:t xml:space="preserve">‏ أو </w:t>
            </w:r>
            <w:r w:rsidRPr="00832D06">
              <w:rPr>
                <w:b/>
                <w:bCs/>
                <w:rtl/>
                <w:lang w:bidi="ar-EG"/>
              </w:rPr>
              <w:t>‏</w:t>
            </w:r>
            <w:r w:rsidRPr="00832D06">
              <w:rPr>
                <w:b/>
                <w:bCs/>
                <w:cs/>
                <w:lang w:bidi="ar-EG"/>
              </w:rPr>
              <w:t>‎</w:t>
            </w:r>
            <w:r w:rsidRPr="00832D06">
              <w:rPr>
                <w:b/>
                <w:bCs/>
                <w:lang w:bidi="ar-EG"/>
              </w:rPr>
              <w:t>30A</w:t>
            </w:r>
            <w:r>
              <w:rPr>
                <w:cs/>
                <w:lang w:bidi="ar-EG"/>
              </w:rPr>
              <w:t>‎</w:t>
            </w:r>
            <w:r>
              <w:rPr>
                <w:rtl/>
                <w:lang w:bidi="ar-EG"/>
              </w:rPr>
              <w:t xml:space="preserve">‏ أو </w:t>
            </w:r>
            <w:r w:rsidRPr="00832D06">
              <w:rPr>
                <w:b/>
                <w:bCs/>
                <w:rtl/>
                <w:lang w:bidi="ar-EG"/>
              </w:rPr>
              <w:t>‏</w:t>
            </w:r>
            <w:r w:rsidRPr="00832D06">
              <w:rPr>
                <w:b/>
                <w:bCs/>
                <w:cs/>
                <w:lang w:bidi="ar-EG"/>
              </w:rPr>
              <w:t>‎</w:t>
            </w:r>
            <w:r w:rsidRPr="00832D06">
              <w:rPr>
                <w:b/>
                <w:bCs/>
                <w:lang w:bidi="ar-EG"/>
              </w:rPr>
              <w:t>30B</w:t>
            </w:r>
            <w:r>
              <w:rPr>
                <w:cs/>
                <w:lang w:bidi="ar-EG"/>
              </w:rPr>
              <w:t>‎</w:t>
            </w:r>
            <w:r>
              <w:rPr>
                <w:rtl/>
                <w:lang w:bidi="ar-EG"/>
              </w:rPr>
              <w:t xml:space="preserve">، بيان منطقة الخدمة محددة </w:t>
            </w:r>
            <w:del w:id="435" w:author="Debs, Mohamad" w:date="2015-10-28T18:51:00Z">
              <w:r w:rsidDel="00EE3A12">
                <w:rPr>
                  <w:rtl/>
                  <w:lang w:bidi="ar-EG"/>
                </w:rPr>
                <w:delText xml:space="preserve">بعشرين </w:delText>
              </w:r>
            </w:del>
            <w:ins w:id="436" w:author="Debs, Mohamad" w:date="2015-10-28T18:51:00Z">
              <w:r>
                <w:rPr>
                  <w:rFonts w:hint="cs"/>
                  <w:rtl/>
                  <w:lang w:bidi="ar-EG"/>
                </w:rPr>
                <w:t>بمئة</w:t>
              </w:r>
              <w:r>
                <w:rPr>
                  <w:rtl/>
                  <w:lang w:bidi="ar-EG"/>
                </w:rPr>
                <w:t xml:space="preserve"> </w:t>
              </w:r>
            </w:ins>
            <w:r>
              <w:rPr>
                <w:rtl/>
                <w:lang w:bidi="ar-EG"/>
              </w:rPr>
              <w:t>نقطة اختبار ‏على الأكثر وبكفاف منطقة الخدمة على سطح الأرض أو محددة بزاوية ارتفاع دنيا</w:t>
            </w:r>
          </w:p>
          <w:p w:rsidR="00F65ED7" w:rsidRDefault="00F65ED7" w:rsidP="00F65ED7">
            <w:pPr>
              <w:spacing w:before="60" w:after="60" w:line="260" w:lineRule="exact"/>
              <w:ind w:left="698"/>
              <w:rPr>
                <w:rtl/>
                <w:lang w:bidi="ar-EG"/>
              </w:rPr>
            </w:pPr>
            <w:r>
              <w:rPr>
                <w:rtl/>
                <w:lang w:bidi="ar-EG"/>
              </w:rPr>
              <w:t>في حالة نشر مسبق لشبكات ساتلية خاضعة للتنسيق، يكفي تقديم قائمة بالبلدان أو</w:t>
            </w:r>
            <w:r>
              <w:rPr>
                <w:lang w:bidi="ar-EG"/>
              </w:rPr>
              <w:t> </w:t>
            </w:r>
            <w:r>
              <w:rPr>
                <w:rtl/>
                <w:lang w:bidi="ar-EG"/>
              </w:rPr>
              <w:t>بالمناطق الجغرافية، باستخدام ‏الرموز الواردة في المقدمة، أو وصف سردي لمنقطة الخدمة</w:t>
            </w:r>
          </w:p>
          <w:p w:rsidR="00F65ED7" w:rsidRPr="004C1271" w:rsidRDefault="00F65ED7" w:rsidP="00F65ED7">
            <w:pPr>
              <w:tabs>
                <w:tab w:val="left" w:pos="113"/>
                <w:tab w:val="left" w:pos="227"/>
                <w:tab w:val="left" w:pos="340"/>
                <w:tab w:val="left" w:pos="454"/>
              </w:tabs>
              <w:spacing w:before="20" w:after="40" w:line="240" w:lineRule="exact"/>
              <w:ind w:left="698"/>
              <w:rPr>
                <w:rFonts w:eastAsiaTheme="minorEastAsia"/>
                <w:sz w:val="18"/>
                <w:szCs w:val="24"/>
              </w:rPr>
            </w:pPr>
            <w:ins w:id="437" w:author="Debs, Mohamad" w:date="2015-10-28T18:51:00Z">
              <w:r w:rsidRPr="00D57DB9">
                <w:rPr>
                  <w:rFonts w:hint="cs"/>
                  <w:b/>
                  <w:bCs/>
                  <w:spacing w:val="-4"/>
                  <w:rtl/>
                  <w:lang w:bidi="ar-EG"/>
                </w:rPr>
                <w:t>ملاحظة</w:t>
              </w:r>
              <w:r w:rsidRPr="0043407E">
                <w:rPr>
                  <w:rFonts w:hint="cs"/>
                  <w:spacing w:val="-4"/>
                  <w:rtl/>
                  <w:lang w:bidi="ar-EG"/>
                </w:rPr>
                <w:t xml:space="preserve"> - </w:t>
              </w:r>
            </w:ins>
            <w:ins w:id="438" w:author="Debs, Mohamad" w:date="2015-10-28T18:52:00Z">
              <w:r w:rsidRPr="0043407E">
                <w:rPr>
                  <w:color w:val="000000"/>
                  <w:spacing w:val="-4"/>
                  <w:rtl/>
                </w:rPr>
                <w:t xml:space="preserve">عند إعادة إدراج تخصيص محول من تعيين </w:t>
              </w:r>
              <w:r w:rsidRPr="0043407E">
                <w:rPr>
                  <w:rFonts w:hint="cs"/>
                  <w:color w:val="000000"/>
                  <w:spacing w:val="-4"/>
                  <w:rtl/>
                </w:rPr>
                <w:t>في</w:t>
              </w:r>
              <w:r w:rsidRPr="0043407E">
                <w:rPr>
                  <w:color w:val="000000"/>
                  <w:spacing w:val="-4"/>
                  <w:rtl/>
                </w:rPr>
                <w:t xml:space="preserve"> خطة التذييل </w:t>
              </w:r>
              <w:r w:rsidRPr="00D57DB9">
                <w:rPr>
                  <w:b/>
                  <w:bCs/>
                  <w:color w:val="000000"/>
                  <w:spacing w:val="-4"/>
                </w:rPr>
                <w:t>30B</w:t>
              </w:r>
              <w:r w:rsidRPr="0043407E">
                <w:rPr>
                  <w:color w:val="000000"/>
                  <w:spacing w:val="-4"/>
                  <w:rtl/>
                </w:rPr>
                <w:t xml:space="preserve">، يمكن للإدارة </w:t>
              </w:r>
              <w:r w:rsidRPr="00B92F5D">
                <w:rPr>
                  <w:color w:val="000000"/>
                  <w:spacing w:val="4"/>
                  <w:rtl/>
                </w:rPr>
                <w:t xml:space="preserve">المبلغة أن تختار ما لا يزيد عن </w:t>
              </w:r>
            </w:ins>
            <w:ins w:id="439" w:author="Debs, Mohamad" w:date="2015-10-28T18:53:00Z">
              <w:r w:rsidRPr="00B92F5D">
                <w:rPr>
                  <w:color w:val="000000"/>
                  <w:spacing w:val="4"/>
                </w:rPr>
                <w:t>20</w:t>
              </w:r>
            </w:ins>
            <w:ins w:id="440" w:author="Debs, Mohamad" w:date="2015-10-28T18:52:00Z">
              <w:r w:rsidRPr="00B92F5D">
                <w:rPr>
                  <w:color w:val="000000"/>
                  <w:spacing w:val="4"/>
                  <w:rtl/>
                </w:rPr>
                <w:t xml:space="preserve"> نقطة اختبار داخل أراضيها الوطنية بالنسبة للتعيين المعاد إدراجه</w:t>
              </w:r>
              <w:r>
                <w:rPr>
                  <w:color w:val="000000"/>
                </w:rPr>
                <w:t>.</w:t>
              </w:r>
            </w:ins>
          </w:p>
        </w:tc>
        <w:tc>
          <w:tcPr>
            <w:tcW w:w="309" w:type="pct"/>
            <w:tcBorders>
              <w:top w:val="single" w:sz="4" w:space="0" w:color="auto"/>
              <w:left w:val="single" w:sz="12" w:space="0" w:color="auto"/>
              <w:bottom w:val="single" w:sz="4" w:space="0" w:color="000000"/>
              <w:right w:val="single" w:sz="18" w:space="0" w:color="auto"/>
            </w:tcBorders>
            <w:shd w:val="clear" w:color="auto" w:fill="FFFFFF"/>
          </w:tcPr>
          <w:p w:rsidR="00F65ED7" w:rsidRPr="004C1271" w:rsidRDefault="00F65ED7" w:rsidP="00F65ED7">
            <w:pPr>
              <w:tabs>
                <w:tab w:val="left" w:pos="113"/>
                <w:tab w:val="left" w:pos="227"/>
                <w:tab w:val="left" w:pos="340"/>
                <w:tab w:val="left" w:pos="454"/>
              </w:tabs>
              <w:spacing w:before="20" w:after="40" w:line="240" w:lineRule="exact"/>
              <w:ind w:left="227" w:hanging="227"/>
              <w:rPr>
                <w:rFonts w:eastAsiaTheme="minorEastAsia"/>
                <w:sz w:val="18"/>
                <w:szCs w:val="24"/>
              </w:rPr>
            </w:pPr>
            <w:r w:rsidRPr="004C1271">
              <w:rPr>
                <w:rFonts w:eastAsiaTheme="minorEastAsia"/>
                <w:sz w:val="18"/>
                <w:szCs w:val="24"/>
                <w:lang w:bidi="ar-EG"/>
              </w:rPr>
              <w:t>11.C</w:t>
            </w:r>
            <w:r w:rsidRPr="004C1271">
              <w:rPr>
                <w:rFonts w:eastAsiaTheme="minorEastAsia"/>
                <w:sz w:val="18"/>
                <w:szCs w:val="24"/>
                <w:rtl/>
                <w:lang w:bidi="ar-EG"/>
              </w:rPr>
              <w:t>.أ</w:t>
            </w:r>
          </w:p>
        </w:tc>
      </w:tr>
    </w:tbl>
    <w:p w:rsidR="00071A77" w:rsidRDefault="00071A77" w:rsidP="00A21D53">
      <w:pPr>
        <w:rPr>
          <w:rtl/>
          <w:lang w:bidi="ar-EG"/>
        </w:rPr>
      </w:pPr>
    </w:p>
    <w:p w:rsidR="00071A77" w:rsidRPr="00071A77" w:rsidRDefault="00071A77" w:rsidP="00071A77">
      <w:pPr>
        <w:rPr>
          <w:rtl/>
        </w:rPr>
        <w:sectPr w:rsidR="00071A77" w:rsidRPr="00071A77" w:rsidSect="00A21D53">
          <w:headerReference w:type="first" r:id="rId34"/>
          <w:pgSz w:w="23814" w:h="16840" w:orient="landscape" w:code="8"/>
          <w:pgMar w:top="1418" w:right="1134" w:bottom="1134" w:left="1134" w:header="720" w:footer="720" w:gutter="0"/>
          <w:cols w:space="720"/>
          <w:titlePg/>
          <w:rtlGutter/>
          <w:docGrid w:linePitch="299"/>
        </w:sectPr>
      </w:pPr>
    </w:p>
    <w:p w:rsidR="00FD6106" w:rsidRDefault="00FD6106">
      <w:pPr>
        <w:pStyle w:val="Heading1"/>
        <w:spacing w:before="600"/>
        <w:pPrChange w:id="441" w:author="Manafikhi, Muwafaq" w:date="2015-10-29T11:01:00Z">
          <w:pPr>
            <w:pStyle w:val="Heading1"/>
          </w:pPr>
        </w:pPrChange>
      </w:pPr>
      <w:r w:rsidRPr="00EE3A12">
        <w:lastRenderedPageBreak/>
        <w:t>5</w:t>
      </w:r>
      <w:r w:rsidRPr="00EE3A12">
        <w:tab/>
      </w:r>
      <w:r w:rsidR="00EE3A12" w:rsidRPr="00AD1CA4">
        <w:rPr>
          <w:rFonts w:hint="cs"/>
          <w:rtl/>
        </w:rPr>
        <w:t xml:space="preserve">مقترحات تتعلق بالقسم </w:t>
      </w:r>
      <w:r w:rsidR="00EE3A12">
        <w:t>5.2.5</w:t>
      </w:r>
      <w:r w:rsidR="00EE3A12" w:rsidRPr="00AD1CA4">
        <w:t>.2.3</w:t>
      </w:r>
      <w:r w:rsidR="00EE3A12" w:rsidRPr="00AD1CA4">
        <w:rPr>
          <w:rFonts w:hint="cs"/>
          <w:rtl/>
        </w:rPr>
        <w:t xml:space="preserve"> من الإضافة</w:t>
      </w:r>
      <w:r w:rsidR="00EE3A12" w:rsidRPr="001E6C4B">
        <w:rPr>
          <w:rFonts w:hint="cs"/>
          <w:rtl/>
        </w:rPr>
        <w:t xml:space="preserve"> </w:t>
      </w:r>
      <w:r w:rsidR="00EE3A12" w:rsidRPr="001E6C4B">
        <w:t>2</w:t>
      </w:r>
      <w:r w:rsidR="00EE3A12" w:rsidRPr="001E6C4B">
        <w:rPr>
          <w:rFonts w:hint="cs"/>
          <w:rtl/>
        </w:rPr>
        <w:t xml:space="preserve"> للوثيقة</w:t>
      </w:r>
      <w:r w:rsidR="00EE3A12">
        <w:rPr>
          <w:rFonts w:hint="cs"/>
          <w:rtl/>
        </w:rPr>
        <w:t xml:space="preserve"> </w:t>
      </w:r>
      <w:r w:rsidR="00EE3A12">
        <w:t>4</w:t>
      </w:r>
    </w:p>
    <w:p w:rsidR="00EE3A12" w:rsidRPr="00CE2F92" w:rsidRDefault="00EE3A12" w:rsidP="0043407E">
      <w:pPr>
        <w:rPr>
          <w:rtl/>
          <w:lang w:bidi="ar-EG"/>
        </w:rPr>
      </w:pPr>
      <w:r>
        <w:rPr>
          <w:rFonts w:hint="cs"/>
          <w:rtl/>
          <w:lang w:bidi="ar-EG"/>
        </w:rPr>
        <w:t xml:space="preserve">تلاحظ الولايات المتحدة أنه </w:t>
      </w:r>
      <w:r w:rsidR="00FD6106" w:rsidRPr="00CE2F92">
        <w:rPr>
          <w:rFonts w:hint="cs"/>
          <w:rtl/>
        </w:rPr>
        <w:t xml:space="preserve">طبقاً للتذييل </w:t>
      </w:r>
      <w:r w:rsidR="00FD6106" w:rsidRPr="00CE2F92">
        <w:rPr>
          <w:lang w:bidi="ar-EG"/>
        </w:rPr>
        <w:t>4</w:t>
      </w:r>
      <w:r w:rsidR="00FD6106" w:rsidRPr="00CE2F92">
        <w:rPr>
          <w:rFonts w:hint="cs"/>
          <w:rtl/>
          <w:lang w:bidi="ar-EG"/>
        </w:rPr>
        <w:t>، يجب تقديم عرض النطاق الضروري وص</w:t>
      </w:r>
      <w:r>
        <w:rPr>
          <w:rFonts w:hint="cs"/>
          <w:rtl/>
          <w:lang w:bidi="ar-EG"/>
        </w:rPr>
        <w:t>ن</w:t>
      </w:r>
      <w:r w:rsidR="00FD6106" w:rsidRPr="00CE2F92">
        <w:rPr>
          <w:rFonts w:hint="cs"/>
          <w:rtl/>
          <w:lang w:bidi="ar-EG"/>
        </w:rPr>
        <w:t xml:space="preserve">ف البث لكل موجه حاملة في أي تبليغ بموجب المادة </w:t>
      </w:r>
      <w:r w:rsidR="00FD6106" w:rsidRPr="00CE2F92">
        <w:rPr>
          <w:lang w:bidi="ar-EG"/>
        </w:rPr>
        <w:t>8</w:t>
      </w:r>
      <w:r w:rsidR="00FD6106" w:rsidRPr="00CE2F92">
        <w:rPr>
          <w:rFonts w:hint="cs"/>
          <w:rtl/>
          <w:lang w:bidi="ar-EG"/>
        </w:rPr>
        <w:t xml:space="preserve"> من التذييل</w:t>
      </w:r>
      <w:r w:rsidR="00FD6106" w:rsidRPr="00CE2F92">
        <w:rPr>
          <w:rFonts w:hint="eastAsia"/>
          <w:rtl/>
          <w:lang w:bidi="ar-EG"/>
        </w:rPr>
        <w:t> </w:t>
      </w:r>
      <w:r w:rsidR="00FD6106" w:rsidRPr="00CE2F92">
        <w:rPr>
          <w:lang w:bidi="ar-EG"/>
        </w:rPr>
        <w:t>30B</w:t>
      </w:r>
      <w:r w:rsidR="00FD6106" w:rsidRPr="00CE2F92">
        <w:rPr>
          <w:rFonts w:hint="cs"/>
          <w:rtl/>
          <w:lang w:bidi="ar-EG"/>
        </w:rPr>
        <w:t xml:space="preserve"> تحت </w:t>
      </w:r>
      <w:r w:rsidR="00FD6106" w:rsidRPr="00CE2F92">
        <w:rPr>
          <w:rFonts w:hint="cs"/>
          <w:rtl/>
        </w:rPr>
        <w:t xml:space="preserve">بند البيانات </w:t>
      </w:r>
      <w:r w:rsidR="00FD6106" w:rsidRPr="00CE2F92">
        <w:rPr>
          <w:lang w:bidi="ar-EG"/>
        </w:rPr>
        <w:t>.7.C</w:t>
      </w:r>
      <w:r w:rsidR="00FD6106" w:rsidRPr="00CE2F92">
        <w:rPr>
          <w:rFonts w:hint="cs"/>
          <w:rtl/>
        </w:rPr>
        <w:t xml:space="preserve">أ. ونتيجة لذلك، ينبغي السماح بتقديم القيمة القصوى لكثافة القدرة لكل نوع من أنواع الموجات الحاملة، أي بند البيانات </w:t>
      </w:r>
      <w:r w:rsidR="00FD6106" w:rsidRPr="00CE2F92">
        <w:rPr>
          <w:lang w:bidi="ar-EG"/>
        </w:rPr>
        <w:t>.8.C</w:t>
      </w:r>
      <w:r w:rsidR="00FD6106" w:rsidRPr="00CE2F92">
        <w:rPr>
          <w:rFonts w:hint="cs"/>
          <w:rtl/>
        </w:rPr>
        <w:t>أ</w:t>
      </w:r>
      <w:r w:rsidR="00FD6106" w:rsidRPr="00CE2F92">
        <w:rPr>
          <w:lang w:bidi="ar-EG"/>
        </w:rPr>
        <w:t>2.</w:t>
      </w:r>
      <w:r w:rsidR="00FD6106" w:rsidRPr="00CE2F92">
        <w:rPr>
          <w:rFonts w:hint="cs"/>
          <w:rtl/>
          <w:lang w:bidi="ar-EG"/>
        </w:rPr>
        <w:t xml:space="preserve">، في أي تبليغ يتم بموجب المادة </w:t>
      </w:r>
      <w:r w:rsidR="00FD6106" w:rsidRPr="00CE2F92">
        <w:rPr>
          <w:lang w:bidi="ar-EG"/>
        </w:rPr>
        <w:t>8</w:t>
      </w:r>
      <w:r w:rsidR="00FD6106" w:rsidRPr="00CE2F92">
        <w:rPr>
          <w:rFonts w:hint="cs"/>
          <w:rtl/>
          <w:lang w:bidi="ar-EG"/>
        </w:rPr>
        <w:t xml:space="preserve"> من التذييل </w:t>
      </w:r>
      <w:r w:rsidR="00FD6106" w:rsidRPr="00CE2F92">
        <w:rPr>
          <w:lang w:bidi="ar-EG"/>
        </w:rPr>
        <w:t>30B</w:t>
      </w:r>
      <w:r w:rsidR="00FD6106" w:rsidRPr="00CE2F92">
        <w:rPr>
          <w:rFonts w:hint="cs"/>
          <w:rtl/>
        </w:rPr>
        <w:t>. بيد أنه في</w:t>
      </w:r>
      <w:r w:rsidR="0043407E">
        <w:rPr>
          <w:rFonts w:hint="eastAsia"/>
          <w:rtl/>
        </w:rPr>
        <w:t> </w:t>
      </w:r>
      <w:r w:rsidR="00FD6106" w:rsidRPr="00CE2F92">
        <w:rPr>
          <w:rFonts w:hint="cs"/>
          <w:rtl/>
        </w:rPr>
        <w:t>التذييل</w:t>
      </w:r>
      <w:r w:rsidR="0043407E">
        <w:rPr>
          <w:rFonts w:hint="eastAsia"/>
          <w:rtl/>
        </w:rPr>
        <w:t> </w:t>
      </w:r>
      <w:r w:rsidR="00FD6106" w:rsidRPr="00CE2F92">
        <w:rPr>
          <w:lang w:bidi="ar-EG"/>
        </w:rPr>
        <w:t>4</w:t>
      </w:r>
      <w:r w:rsidR="00FD6106" w:rsidRPr="00CE2F92">
        <w:rPr>
          <w:rFonts w:hint="cs"/>
          <w:rtl/>
          <w:lang w:bidi="ar-EG"/>
        </w:rPr>
        <w:t xml:space="preserve"> الحالي، لا يمكن تقديم قيم كثافة القدرة إلاّ تحت بند البيانات </w:t>
      </w:r>
      <w:r w:rsidR="00FD6106" w:rsidRPr="00CE2F92">
        <w:rPr>
          <w:lang w:bidi="ar-EG"/>
        </w:rPr>
        <w:t>.8.C</w:t>
      </w:r>
      <w:r w:rsidR="00FD6106" w:rsidRPr="00CE2F92">
        <w:rPr>
          <w:rFonts w:hint="cs"/>
          <w:rtl/>
          <w:lang w:bidi="ar-EG"/>
        </w:rPr>
        <w:t>ب</w:t>
      </w:r>
      <w:r w:rsidR="00FD6106" w:rsidRPr="00CE2F92">
        <w:rPr>
          <w:lang w:bidi="ar-EG"/>
        </w:rPr>
        <w:t>2.</w:t>
      </w:r>
      <w:r w:rsidR="00FD6106" w:rsidRPr="00CE2F92">
        <w:rPr>
          <w:rFonts w:hint="cs"/>
          <w:rtl/>
          <w:lang w:bidi="ar-EG"/>
        </w:rPr>
        <w:t xml:space="preserve"> بالنسبة لتبليغات التذييل </w:t>
      </w:r>
      <w:r w:rsidR="00FD6106" w:rsidRPr="00CE2F92">
        <w:rPr>
          <w:lang w:bidi="ar-EG"/>
        </w:rPr>
        <w:t>30B</w:t>
      </w:r>
      <w:r w:rsidR="00FD6106" w:rsidRPr="00CE2F92">
        <w:rPr>
          <w:rFonts w:hint="cs"/>
          <w:rtl/>
          <w:lang w:bidi="ar-EG"/>
        </w:rPr>
        <w:t>.</w:t>
      </w:r>
    </w:p>
    <w:p w:rsidR="005B073A" w:rsidRDefault="00EE3A12" w:rsidP="0043407E">
      <w:pPr>
        <w:rPr>
          <w:rtl/>
          <w:lang w:bidi="ar-EG"/>
        </w:rPr>
      </w:pPr>
      <w:r>
        <w:rPr>
          <w:rFonts w:hint="cs"/>
          <w:rtl/>
          <w:lang w:bidi="ar-EG"/>
        </w:rPr>
        <w:t xml:space="preserve">وتلاحظ الولايات المتحدة أن الإجراءات التي تتم بموجب المادة </w:t>
      </w:r>
      <w:r>
        <w:rPr>
          <w:lang w:bidi="ar-EG"/>
        </w:rPr>
        <w:t>6</w:t>
      </w:r>
      <w:r>
        <w:rPr>
          <w:rFonts w:hint="cs"/>
          <w:rtl/>
          <w:lang w:bidi="ar-EG"/>
        </w:rPr>
        <w:t xml:space="preserve"> لا تسمح إلا بخصائص </w:t>
      </w:r>
      <w:r w:rsidR="005B073A">
        <w:rPr>
          <w:rFonts w:hint="cs"/>
          <w:rtl/>
          <w:lang w:bidi="ar-EG"/>
        </w:rPr>
        <w:t>تتعلق ب</w:t>
      </w:r>
      <w:r>
        <w:rPr>
          <w:rFonts w:hint="cs"/>
          <w:rtl/>
          <w:lang w:bidi="ar-EG"/>
        </w:rPr>
        <w:t xml:space="preserve">نمط إرسال وحيد، ولذلك ذكرت المادة </w:t>
      </w:r>
      <w:r>
        <w:rPr>
          <w:lang w:bidi="ar-EG"/>
        </w:rPr>
        <w:t>6</w:t>
      </w:r>
      <w:r>
        <w:rPr>
          <w:rFonts w:hint="cs"/>
          <w:rtl/>
          <w:lang w:bidi="ar-EG"/>
        </w:rPr>
        <w:t xml:space="preserve"> من التذييل </w:t>
      </w:r>
      <w:r>
        <w:rPr>
          <w:lang w:bidi="ar-EG"/>
        </w:rPr>
        <w:t>30B</w:t>
      </w:r>
      <w:r>
        <w:rPr>
          <w:rFonts w:hint="cs"/>
          <w:rtl/>
          <w:lang w:bidi="ar-EG"/>
        </w:rPr>
        <w:t xml:space="preserve"> تحت البند </w:t>
      </w:r>
      <w:r w:rsidRPr="00CE2F92">
        <w:rPr>
          <w:lang w:bidi="ar-EG"/>
        </w:rPr>
        <w:t>.8.C</w:t>
      </w:r>
      <w:r>
        <w:rPr>
          <w:rFonts w:hint="cs"/>
          <w:rtl/>
        </w:rPr>
        <w:t>ب</w:t>
      </w:r>
      <w:r w:rsidRPr="00CE2F92">
        <w:rPr>
          <w:lang w:bidi="ar-EG"/>
        </w:rPr>
        <w:t>2.</w:t>
      </w:r>
      <w:r w:rsidR="005B073A">
        <w:rPr>
          <w:rFonts w:hint="cs"/>
          <w:rtl/>
          <w:lang w:bidi="ar-EG"/>
        </w:rPr>
        <w:t xml:space="preserve"> في المقترح أدناه. من ناحية أخرى، تسمح الإجراءات بموجب المادة </w:t>
      </w:r>
      <w:r w:rsidR="005B073A">
        <w:rPr>
          <w:lang w:bidi="ar-EG"/>
        </w:rPr>
        <w:t>8</w:t>
      </w:r>
      <w:r w:rsidR="005B073A">
        <w:rPr>
          <w:rFonts w:hint="cs"/>
          <w:rtl/>
          <w:lang w:bidi="ar-EG"/>
        </w:rPr>
        <w:t xml:space="preserve"> من التذييل</w:t>
      </w:r>
      <w:r w:rsidR="0043407E">
        <w:rPr>
          <w:rFonts w:hint="eastAsia"/>
          <w:rtl/>
          <w:lang w:bidi="ar-EG"/>
        </w:rPr>
        <w:t> </w:t>
      </w:r>
      <w:r w:rsidR="005B073A">
        <w:rPr>
          <w:lang w:bidi="ar-EG"/>
        </w:rPr>
        <w:t>30B</w:t>
      </w:r>
      <w:r w:rsidR="005B073A">
        <w:rPr>
          <w:rFonts w:hint="cs"/>
          <w:rtl/>
          <w:lang w:bidi="ar-EG"/>
        </w:rPr>
        <w:t xml:space="preserve"> بخصائص تتعلق بأنماط إرسال متعددة ولذلك ذكرت المادة </w:t>
      </w:r>
      <w:r w:rsidR="005B073A">
        <w:rPr>
          <w:lang w:bidi="ar-EG"/>
        </w:rPr>
        <w:t>8</w:t>
      </w:r>
      <w:r w:rsidR="005B073A">
        <w:rPr>
          <w:rFonts w:hint="cs"/>
          <w:rtl/>
          <w:lang w:bidi="ar-EG"/>
        </w:rPr>
        <w:t xml:space="preserve"> تحت البند </w:t>
      </w:r>
      <w:r w:rsidR="005B073A" w:rsidRPr="00CE2F92">
        <w:rPr>
          <w:lang w:bidi="ar-EG"/>
        </w:rPr>
        <w:t>.8.C</w:t>
      </w:r>
      <w:r w:rsidR="005B073A">
        <w:rPr>
          <w:rFonts w:hint="cs"/>
          <w:rtl/>
        </w:rPr>
        <w:t>أ</w:t>
      </w:r>
      <w:r w:rsidR="005B073A" w:rsidRPr="00CE2F92">
        <w:rPr>
          <w:lang w:bidi="ar-EG"/>
        </w:rPr>
        <w:t>2.</w:t>
      </w:r>
      <w:r w:rsidR="005B073A">
        <w:rPr>
          <w:rFonts w:hint="cs"/>
          <w:rtl/>
          <w:lang w:bidi="ar-EG"/>
        </w:rPr>
        <w:t xml:space="preserve"> في المقترح أدناه.</w:t>
      </w:r>
    </w:p>
    <w:p w:rsidR="00395A01" w:rsidRDefault="005B073A" w:rsidP="00395A01">
      <w:pPr>
        <w:rPr>
          <w:rtl/>
          <w:lang w:bidi="ar-EG"/>
        </w:rPr>
      </w:pPr>
      <w:r>
        <w:rPr>
          <w:rFonts w:hint="cs"/>
          <w:rtl/>
          <w:lang w:bidi="ar-EG"/>
        </w:rPr>
        <w:t>في ضوء ما تقدم،</w:t>
      </w:r>
      <w:r w:rsidR="00395A01">
        <w:rPr>
          <w:rFonts w:hint="cs"/>
          <w:rtl/>
          <w:lang w:bidi="ar-EG"/>
        </w:rPr>
        <w:t xml:space="preserve"> تقترح الولايات المتحدة ما يلي:</w:t>
      </w:r>
    </w:p>
    <w:p w:rsidR="00B92F5D" w:rsidRDefault="00B92F5D" w:rsidP="00B92F5D">
      <w:pPr>
        <w:rPr>
          <w:lang w:bidi="ar-EG"/>
        </w:rPr>
      </w:pPr>
    </w:p>
    <w:p w:rsidR="00B92F5D" w:rsidRDefault="00B92F5D" w:rsidP="00B92F5D">
      <w:pPr>
        <w:rPr>
          <w:rtl/>
          <w:lang w:bidi="ar-EG"/>
        </w:rPr>
        <w:sectPr w:rsidR="00B92F5D" w:rsidSect="00D601C8">
          <w:pgSz w:w="11907" w:h="16840" w:code="9"/>
          <w:pgMar w:top="1134" w:right="1134" w:bottom="1134" w:left="1418" w:header="720" w:footer="720" w:gutter="0"/>
          <w:cols w:space="720"/>
          <w:titlePg/>
          <w:rtlGutter/>
          <w:docGrid w:linePitch="299"/>
        </w:sectPr>
      </w:pPr>
    </w:p>
    <w:p w:rsidR="00C257BB" w:rsidRPr="00C257BB" w:rsidRDefault="00C257BB" w:rsidP="00C257BB">
      <w:pPr>
        <w:pStyle w:val="Proposal"/>
        <w:rPr>
          <w:rtl/>
        </w:rPr>
      </w:pPr>
      <w:r w:rsidRPr="00C257BB">
        <w:rPr>
          <w:lang w:val="es-ES"/>
        </w:rPr>
        <w:lastRenderedPageBreak/>
        <w:t>MOD</w:t>
      </w:r>
      <w:r w:rsidRPr="00C257BB">
        <w:rPr>
          <w:lang w:val="es-ES"/>
        </w:rPr>
        <w:tab/>
        <w:t>USA/6A23A2A1/6</w:t>
      </w:r>
    </w:p>
    <w:p w:rsidR="00AD31D7" w:rsidRPr="00341BF4" w:rsidRDefault="00AD31D7" w:rsidP="00AD31D7">
      <w:pPr>
        <w:pStyle w:val="AppendixNo"/>
        <w:spacing w:before="360" w:after="120"/>
        <w:rPr>
          <w:rtl/>
        </w:rPr>
      </w:pPr>
      <w:r w:rsidRPr="00341BF4">
        <w:rPr>
          <w:rtl/>
        </w:rPr>
        <w:t xml:space="preserve">التذييـل </w:t>
      </w:r>
      <w:r w:rsidRPr="0069322E">
        <w:rPr>
          <w:rStyle w:val="href"/>
        </w:rPr>
        <w:t>4</w:t>
      </w:r>
      <w:r w:rsidRPr="00341BF4">
        <w:t xml:space="preserve"> (R</w:t>
      </w:r>
      <w:r>
        <w:t>EV</w:t>
      </w:r>
      <w:r w:rsidRPr="00341BF4">
        <w:t>.WRC-</w:t>
      </w:r>
      <w:r>
        <w:t>12</w:t>
      </w:r>
      <w:r w:rsidRPr="00341BF4">
        <w:t>)</w:t>
      </w:r>
    </w:p>
    <w:p w:rsidR="00AD31D7" w:rsidRPr="00954B12" w:rsidRDefault="00AD31D7" w:rsidP="00AD31D7">
      <w:pPr>
        <w:pStyle w:val="Appendixtitle"/>
        <w:spacing w:before="120" w:after="360"/>
        <w:rPr>
          <w:rtl/>
        </w:rPr>
      </w:pPr>
      <w:r w:rsidRPr="00954B12">
        <w:rPr>
          <w:rtl/>
        </w:rPr>
        <w:t xml:space="preserve">قائمة الخصائص التي تستعمل في تطبيق إجراءات الفصل </w:t>
      </w:r>
      <w:r w:rsidRPr="00954B12">
        <w:t>III</w:t>
      </w:r>
      <w:r w:rsidRPr="00954B12">
        <w:rPr>
          <w:rtl/>
        </w:rPr>
        <w:br/>
        <w:t>وجداولها الإجمالية</w:t>
      </w:r>
    </w:p>
    <w:p w:rsidR="00AD31D7" w:rsidRPr="00341BF4" w:rsidRDefault="00AD31D7" w:rsidP="00AD31D7">
      <w:pPr>
        <w:pStyle w:val="AnnexNo"/>
        <w:spacing w:before="360" w:after="120"/>
        <w:rPr>
          <w:rtl/>
        </w:rPr>
      </w:pPr>
      <w:r w:rsidRPr="00341BF4">
        <w:rPr>
          <w:rtl/>
        </w:rPr>
        <w:t xml:space="preserve">الملحـق </w:t>
      </w:r>
      <w:r w:rsidRPr="00341BF4">
        <w:t>2</w:t>
      </w:r>
    </w:p>
    <w:p w:rsidR="00AD31D7" w:rsidRPr="00AD31D7" w:rsidRDefault="00AD31D7" w:rsidP="00AD31D7">
      <w:pPr>
        <w:pStyle w:val="Annextitle"/>
        <w:spacing w:before="120" w:after="360"/>
        <w:rPr>
          <w:b w:val="0"/>
          <w:sz w:val="16"/>
          <w:rtl/>
          <w:lang w:bidi="ar-EG"/>
        </w:rPr>
      </w:pPr>
      <w:r w:rsidRPr="00341BF4">
        <w:rPr>
          <w:rtl/>
          <w:lang w:bidi="ar-EG"/>
        </w:rPr>
        <w:t>خصائص الشبكات الساتلية أو المحطات الأرضية</w:t>
      </w:r>
      <w:r w:rsidRPr="00341BF4">
        <w:rPr>
          <w:rtl/>
          <w:lang w:bidi="ar-EG"/>
        </w:rPr>
        <w:br/>
        <w:t xml:space="preserve">أو محطات </w:t>
      </w:r>
      <w:r>
        <w:rPr>
          <w:rFonts w:hint="cs"/>
          <w:rtl/>
          <w:lang w:bidi="ar-EG"/>
        </w:rPr>
        <w:t xml:space="preserve">علم </w:t>
      </w:r>
      <w:r w:rsidRPr="00341BF4">
        <w:rPr>
          <w:rtl/>
          <w:lang w:bidi="ar-EG"/>
        </w:rPr>
        <w:t>الفلك الراديوي</w:t>
      </w:r>
      <w:r w:rsidRPr="00A842AC">
        <w:rPr>
          <w:rStyle w:val="FootnoteReference"/>
        </w:rPr>
        <w:t>2</w:t>
      </w:r>
      <w:r w:rsidRPr="005B3642">
        <w:rPr>
          <w:bCs w:val="0"/>
          <w:rtl/>
          <w:lang w:bidi="ar-EG"/>
        </w:rPr>
        <w:t xml:space="preserve"> </w:t>
      </w:r>
      <w:r w:rsidRPr="00217DD1">
        <w:rPr>
          <w:b w:val="0"/>
          <w:sz w:val="16"/>
          <w:lang w:bidi="ar-EG"/>
        </w:rPr>
        <w:t>(</w:t>
      </w:r>
      <w:r>
        <w:rPr>
          <w:b w:val="0"/>
          <w:sz w:val="16"/>
          <w:lang w:bidi="ar-EG"/>
        </w:rPr>
        <w:t>Rev.</w:t>
      </w:r>
      <w:r w:rsidRPr="00217DD1">
        <w:rPr>
          <w:b w:val="0"/>
          <w:sz w:val="16"/>
          <w:lang w:bidi="ar-EG"/>
        </w:rPr>
        <w:t>WRC-</w:t>
      </w:r>
      <w:r>
        <w:rPr>
          <w:b w:val="0"/>
          <w:sz w:val="16"/>
          <w:lang w:bidi="ar-EG"/>
        </w:rPr>
        <w:t>12</w:t>
      </w:r>
      <w:r w:rsidRPr="00217DD1">
        <w:rPr>
          <w:b w:val="0"/>
          <w:sz w:val="16"/>
          <w:lang w:bidi="ar-EG"/>
        </w:rPr>
        <w:t>)</w:t>
      </w:r>
      <w:r>
        <w:rPr>
          <w:b w:val="0"/>
          <w:sz w:val="16"/>
          <w:lang w:bidi="ar-EG"/>
        </w:rPr>
        <w:t>      </w:t>
      </w:r>
    </w:p>
    <w:p w:rsidR="00B92F5D" w:rsidRPr="00AA7347" w:rsidRDefault="00AA7347" w:rsidP="00B92F5D">
      <w:pPr>
        <w:jc w:val="center"/>
        <w:rPr>
          <w:b/>
          <w:bCs/>
          <w:lang w:bidi="ar-EG"/>
        </w:rPr>
      </w:pPr>
      <w:r w:rsidRPr="00AA7347">
        <w:rPr>
          <w:rFonts w:hint="cs"/>
          <w:b/>
          <w:bCs/>
          <w:rtl/>
          <w:lang w:bidi="ar-EG"/>
        </w:rPr>
        <w:t xml:space="preserve">الجدول </w:t>
      </w:r>
      <w:r w:rsidRPr="00AA7347">
        <w:rPr>
          <w:b/>
          <w:bCs/>
          <w:lang w:bidi="ar-EG"/>
        </w:rPr>
        <w:t>C</w:t>
      </w:r>
    </w:p>
    <w:p w:rsidR="00A602E5" w:rsidRDefault="005E556A" w:rsidP="005E556A">
      <w:pPr>
        <w:pStyle w:val="Tabletitle0"/>
        <w:rPr>
          <w:lang w:bidi="ar-EG"/>
        </w:rPr>
      </w:pPr>
      <w:r w:rsidRPr="005E556A">
        <w:rPr>
          <w:rFonts w:hint="cs"/>
          <w:rtl/>
          <w:lang w:val="es-ES"/>
        </w:rPr>
        <w:t xml:space="preserve">جدول الخصائص الواجب تقديمها بشأن الخدمة الفضائية وخدمة </w:t>
      </w:r>
      <w:r w:rsidR="005B073A">
        <w:rPr>
          <w:rFonts w:hint="cs"/>
          <w:rtl/>
          <w:lang w:val="es-ES"/>
        </w:rPr>
        <w:t xml:space="preserve">علم </w:t>
      </w:r>
      <w:r w:rsidRPr="005E556A">
        <w:rPr>
          <w:rFonts w:hint="cs"/>
          <w:rtl/>
          <w:lang w:val="es-ES"/>
        </w:rPr>
        <w:t>الفلك الراديوي</w:t>
      </w:r>
      <w:r>
        <w:rPr>
          <w:rFonts w:hint="cs"/>
          <w:rtl/>
          <w:lang w:val="es-ES"/>
        </w:rPr>
        <w:t xml:space="preserve"> </w:t>
      </w:r>
      <w:r w:rsidRPr="005E556A">
        <w:rPr>
          <w:lang w:bidi="ar-EG"/>
        </w:rPr>
        <w:t>(WRC-</w:t>
      </w:r>
      <w:r>
        <w:rPr>
          <w:lang w:bidi="ar-EG"/>
        </w:rPr>
        <w:t>03</w:t>
      </w:r>
      <w:r w:rsidRPr="005E556A">
        <w:rPr>
          <w:lang w:bidi="ar-EG"/>
        </w:rPr>
        <w:t>)</w:t>
      </w:r>
    </w:p>
    <w:tbl>
      <w:tblPr>
        <w:tblW w:w="20956" w:type="dxa"/>
        <w:jc w:val="center"/>
        <w:tblLayout w:type="fixed"/>
        <w:tblLook w:val="0000" w:firstRow="0" w:lastRow="0" w:firstColumn="0" w:lastColumn="0" w:noHBand="0" w:noVBand="0"/>
      </w:tblPr>
      <w:tblGrid>
        <w:gridCol w:w="1019"/>
        <w:gridCol w:w="1019"/>
        <w:gridCol w:w="1020"/>
        <w:gridCol w:w="1019"/>
        <w:gridCol w:w="1020"/>
        <w:gridCol w:w="1019"/>
        <w:gridCol w:w="1020"/>
        <w:gridCol w:w="1019"/>
        <w:gridCol w:w="1020"/>
        <w:gridCol w:w="1019"/>
        <w:gridCol w:w="1020"/>
        <w:gridCol w:w="8467"/>
        <w:gridCol w:w="1275"/>
      </w:tblGrid>
      <w:tr w:rsidR="00F65ED7" w:rsidRPr="004C1271" w:rsidTr="00AA7347">
        <w:trPr>
          <w:trHeight w:val="3000"/>
          <w:tblHeader/>
          <w:jc w:val="center"/>
        </w:trPr>
        <w:tc>
          <w:tcPr>
            <w:tcW w:w="1019" w:type="dxa"/>
            <w:tcBorders>
              <w:top w:val="single" w:sz="12" w:space="0" w:color="auto"/>
              <w:left w:val="single" w:sz="18" w:space="0" w:color="auto"/>
              <w:bottom w:val="single" w:sz="8" w:space="0" w:color="auto"/>
              <w:right w:val="single" w:sz="12"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الفلك الراديوي</w:t>
            </w:r>
          </w:p>
        </w:tc>
        <w:tc>
          <w:tcPr>
            <w:tcW w:w="1019" w:type="dxa"/>
            <w:tcBorders>
              <w:top w:val="single" w:sz="12" w:space="0" w:color="auto"/>
              <w:left w:val="double" w:sz="6" w:space="0" w:color="auto"/>
              <w:bottom w:val="single" w:sz="8" w:space="0" w:color="auto"/>
              <w:right w:val="double" w:sz="6"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hint="cs"/>
                <w:b/>
                <w:bCs/>
                <w:sz w:val="18"/>
                <w:szCs w:val="24"/>
                <w:rtl/>
                <w:lang w:bidi="ar-EG"/>
              </w:rPr>
              <w:t>بنود التذييل</w:t>
            </w:r>
          </w:p>
        </w:tc>
        <w:tc>
          <w:tcPr>
            <w:tcW w:w="1020" w:type="dxa"/>
            <w:tcBorders>
              <w:top w:val="single" w:sz="12" w:space="0" w:color="auto"/>
              <w:left w:val="double" w:sz="6" w:space="0" w:color="auto"/>
              <w:bottom w:val="single" w:sz="8" w:space="0" w:color="auto"/>
              <w:right w:val="single" w:sz="4"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w:t>
            </w:r>
            <w:r w:rsidRPr="004C1271">
              <w:rPr>
                <w:rFonts w:eastAsiaTheme="minorEastAsia" w:hint="cs"/>
                <w:b/>
                <w:bCs/>
                <w:sz w:val="18"/>
                <w:szCs w:val="24"/>
                <w:rtl/>
                <w:lang w:bidi="ar-EG"/>
              </w:rPr>
              <w:br/>
            </w:r>
            <w:r w:rsidRPr="004C1271">
              <w:rPr>
                <w:rFonts w:eastAsiaTheme="minorEastAsia"/>
                <w:b/>
                <w:bCs/>
                <w:sz w:val="18"/>
                <w:szCs w:val="24"/>
                <w:rtl/>
                <w:lang w:bidi="ar-EG"/>
              </w:rPr>
              <w:t xml:space="preserve">في الخدمة الثابتة الساتلية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 </w:t>
            </w:r>
            <w:r w:rsidRPr="004C1271">
              <w:rPr>
                <w:rFonts w:eastAsiaTheme="minorEastAsia"/>
                <w:b/>
                <w:bCs/>
                <w:sz w:val="18"/>
                <w:szCs w:val="24"/>
                <w:lang w:bidi="ar-EG"/>
              </w:rPr>
              <w:t>30B</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6</w:t>
            </w:r>
            <w:r w:rsidRPr="004C1271">
              <w:rPr>
                <w:rFonts w:eastAsiaTheme="minorEastAsia"/>
                <w:b/>
                <w:bCs/>
                <w:sz w:val="18"/>
                <w:szCs w:val="24"/>
                <w:rtl/>
                <w:lang w:bidi="ar-EG"/>
              </w:rPr>
              <w:t xml:space="preserve"> و</w:t>
            </w:r>
            <w:r w:rsidRPr="004C1271">
              <w:rPr>
                <w:rFonts w:eastAsiaTheme="minorEastAsia"/>
                <w:b/>
                <w:bCs/>
                <w:sz w:val="18"/>
                <w:szCs w:val="24"/>
                <w:lang w:bidi="ar-EG"/>
              </w:rPr>
              <w:t>8</w:t>
            </w:r>
            <w:r w:rsidRPr="004C1271">
              <w:rPr>
                <w:rFonts w:eastAsiaTheme="minorEastAsia"/>
                <w:b/>
                <w:bCs/>
                <w:sz w:val="18"/>
                <w:szCs w:val="24"/>
                <w:rtl/>
                <w:lang w:bidi="ar-EG"/>
              </w:rPr>
              <w:t>)</w:t>
            </w:r>
          </w:p>
        </w:tc>
        <w:tc>
          <w:tcPr>
            <w:tcW w:w="1019" w:type="dxa"/>
            <w:tcBorders>
              <w:top w:val="single" w:sz="12" w:space="0" w:color="auto"/>
              <w:left w:val="single" w:sz="4" w:space="0" w:color="auto"/>
              <w:bottom w:val="single" w:sz="8" w:space="0" w:color="auto"/>
              <w:right w:val="single" w:sz="4"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(وصلة تغذية) بموجب التذييل </w:t>
            </w:r>
            <w:r w:rsidRPr="004C1271">
              <w:rPr>
                <w:rFonts w:eastAsiaTheme="minorEastAsia"/>
                <w:b/>
                <w:bCs/>
                <w:sz w:val="18"/>
                <w:szCs w:val="24"/>
                <w:lang w:bidi="ar-EG"/>
              </w:rPr>
              <w:t>30A</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4</w:t>
            </w:r>
            <w:r w:rsidRPr="004C1271">
              <w:rPr>
                <w:rFonts w:eastAsiaTheme="minorEastAsia"/>
                <w:b/>
                <w:bCs/>
                <w:sz w:val="18"/>
                <w:szCs w:val="24"/>
                <w:rtl/>
                <w:lang w:bidi="ar-EG"/>
              </w:rPr>
              <w:t xml:space="preserve"> و</w:t>
            </w:r>
            <w:r w:rsidRPr="004C1271">
              <w:rPr>
                <w:rFonts w:eastAsiaTheme="minorEastAsia"/>
                <w:b/>
                <w:bCs/>
                <w:sz w:val="18"/>
                <w:szCs w:val="24"/>
                <w:lang w:bidi="ar-EG"/>
              </w:rPr>
              <w:t>5</w:t>
            </w:r>
            <w:r w:rsidRPr="004C1271">
              <w:rPr>
                <w:rFonts w:eastAsiaTheme="minorEastAsia"/>
                <w:b/>
                <w:bCs/>
                <w:sz w:val="18"/>
                <w:szCs w:val="24"/>
                <w:rtl/>
                <w:lang w:bidi="ar-EG"/>
              </w:rPr>
              <w:t>)</w:t>
            </w:r>
          </w:p>
        </w:tc>
        <w:tc>
          <w:tcPr>
            <w:tcW w:w="1020" w:type="dxa"/>
            <w:tcBorders>
              <w:top w:val="single" w:sz="12" w:space="0" w:color="auto"/>
              <w:left w:val="nil"/>
              <w:bottom w:val="single" w:sz="8" w:space="0" w:color="auto"/>
              <w:right w:val="single" w:sz="4"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في الخدمة الإذاعية الساتلية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 </w:t>
            </w:r>
            <w:r w:rsidRPr="004C1271">
              <w:rPr>
                <w:rFonts w:eastAsiaTheme="minorEastAsia"/>
                <w:b/>
                <w:bCs/>
                <w:sz w:val="18"/>
                <w:szCs w:val="24"/>
                <w:lang w:bidi="ar-EG"/>
              </w:rPr>
              <w:t>30</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4</w:t>
            </w:r>
            <w:r w:rsidRPr="004C1271">
              <w:rPr>
                <w:rFonts w:eastAsiaTheme="minorEastAsia"/>
                <w:b/>
                <w:bCs/>
                <w:sz w:val="18"/>
                <w:szCs w:val="24"/>
                <w:rtl/>
                <w:lang w:bidi="ar-EG"/>
              </w:rPr>
              <w:t xml:space="preserve"> و</w:t>
            </w:r>
            <w:r w:rsidRPr="004C1271">
              <w:rPr>
                <w:rFonts w:eastAsiaTheme="minorEastAsia"/>
                <w:b/>
                <w:bCs/>
                <w:sz w:val="18"/>
                <w:szCs w:val="24"/>
                <w:lang w:bidi="ar-EG"/>
              </w:rPr>
              <w:t>5</w:t>
            </w:r>
            <w:r w:rsidRPr="004C1271">
              <w:rPr>
                <w:rFonts w:eastAsiaTheme="minorEastAsia"/>
                <w:b/>
                <w:bCs/>
                <w:sz w:val="18"/>
                <w:szCs w:val="24"/>
                <w:rtl/>
                <w:lang w:bidi="ar-EG"/>
              </w:rPr>
              <w:t>)</w:t>
            </w:r>
          </w:p>
        </w:tc>
        <w:tc>
          <w:tcPr>
            <w:tcW w:w="1019" w:type="dxa"/>
            <w:tcBorders>
              <w:top w:val="single" w:sz="12" w:space="0" w:color="auto"/>
              <w:left w:val="nil"/>
              <w:bottom w:val="single" w:sz="8" w:space="0" w:color="auto"/>
              <w:right w:val="single" w:sz="4"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تبليغ أو تنسيق بشأن محطة أرضية</w:t>
            </w:r>
            <w:r w:rsidRPr="004C1271">
              <w:rPr>
                <w:rFonts w:eastAsiaTheme="minorEastAsia"/>
                <w:b/>
                <w:bCs/>
                <w:sz w:val="18"/>
                <w:szCs w:val="24"/>
                <w:rtl/>
                <w:lang w:bidi="ar-EG"/>
              </w:rPr>
              <w:br/>
              <w:t xml:space="preserve">(بما في ذلك التبليغ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التذييلين </w:t>
            </w:r>
            <w:r w:rsidRPr="004C1271">
              <w:rPr>
                <w:rFonts w:eastAsiaTheme="minorEastAsia"/>
                <w:b/>
                <w:bCs/>
                <w:sz w:val="18"/>
                <w:szCs w:val="24"/>
                <w:lang w:bidi="ar-EG"/>
              </w:rPr>
              <w:t>30A</w:t>
            </w:r>
            <w:r w:rsidRPr="004C1271">
              <w:rPr>
                <w:rFonts w:eastAsiaTheme="minorEastAsia"/>
                <w:b/>
                <w:bCs/>
                <w:sz w:val="18"/>
                <w:szCs w:val="24"/>
                <w:rtl/>
                <w:lang w:bidi="ar-EG"/>
              </w:rPr>
              <w:t xml:space="preserve"> أو </w:t>
            </w:r>
            <w:r w:rsidRPr="004C1271">
              <w:rPr>
                <w:rFonts w:eastAsiaTheme="minorEastAsia"/>
                <w:b/>
                <w:bCs/>
                <w:sz w:val="18"/>
                <w:szCs w:val="24"/>
                <w:lang w:bidi="ar-EG"/>
              </w:rPr>
              <w:t>30B</w:t>
            </w:r>
            <w:r w:rsidRPr="004C1271">
              <w:rPr>
                <w:rFonts w:eastAsiaTheme="minorEastAsia"/>
                <w:b/>
                <w:bCs/>
                <w:sz w:val="18"/>
                <w:szCs w:val="24"/>
                <w:rtl/>
                <w:lang w:bidi="ar-EG"/>
              </w:rPr>
              <w:t>)</w:t>
            </w:r>
          </w:p>
        </w:tc>
        <w:tc>
          <w:tcPr>
            <w:tcW w:w="1020" w:type="dxa"/>
            <w:tcBorders>
              <w:top w:val="single" w:sz="12" w:space="0" w:color="auto"/>
              <w:left w:val="nil"/>
              <w:bottom w:val="single" w:sz="8" w:space="0" w:color="auto"/>
              <w:right w:val="single" w:sz="4"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تبليغ أو تنسيق بشأن شبكة ساتلية </w:t>
            </w:r>
            <w:r w:rsidRPr="004C1271">
              <w:rPr>
                <w:rFonts w:eastAsiaTheme="minorEastAsia"/>
                <w:b/>
                <w:bCs/>
                <w:sz w:val="18"/>
                <w:szCs w:val="24"/>
                <w:lang w:bidi="ar-EG"/>
              </w:rPr>
              <w:br/>
            </w:r>
            <w:r w:rsidRPr="004C1271">
              <w:rPr>
                <w:rFonts w:eastAsiaTheme="minorEastAsia"/>
                <w:b/>
                <w:bCs/>
                <w:sz w:val="18"/>
                <w:szCs w:val="24"/>
                <w:rtl/>
                <w:lang w:bidi="ar-EG"/>
              </w:rPr>
              <w:t>غير مستقرة بالنسبة إلى الأرض</w:t>
            </w:r>
          </w:p>
        </w:tc>
        <w:tc>
          <w:tcPr>
            <w:tcW w:w="1019" w:type="dxa"/>
            <w:tcBorders>
              <w:top w:val="single" w:sz="12" w:space="0" w:color="auto"/>
              <w:left w:val="nil"/>
              <w:bottom w:val="single" w:sz="8" w:space="0" w:color="auto"/>
              <w:right w:val="single" w:sz="4"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تبليغ أو تنسيق بشأن شبكة ساتلية مستقرة بالنسبة إلى الأرض (بما في ذلك وظائف العمليات الفضائية بموجب المادة </w:t>
            </w:r>
            <w:r w:rsidRPr="004C1271">
              <w:rPr>
                <w:rFonts w:eastAsiaTheme="minorEastAsia"/>
                <w:b/>
                <w:bCs/>
                <w:sz w:val="18"/>
                <w:szCs w:val="24"/>
                <w:lang w:bidi="ar-EG"/>
              </w:rPr>
              <w:t>2A</w:t>
            </w:r>
            <w:r w:rsidRPr="004C1271">
              <w:rPr>
                <w:rFonts w:eastAsiaTheme="minorEastAsia"/>
                <w:b/>
                <w:bCs/>
                <w:sz w:val="18"/>
                <w:szCs w:val="24"/>
                <w:rtl/>
                <w:lang w:bidi="ar-EG"/>
              </w:rPr>
              <w:t xml:space="preserve"> </w:t>
            </w:r>
            <w:r w:rsidRPr="004C1271">
              <w:rPr>
                <w:rFonts w:eastAsiaTheme="minorEastAsia" w:hint="cs"/>
                <w:b/>
                <w:bCs/>
                <w:sz w:val="18"/>
                <w:szCs w:val="24"/>
                <w:rtl/>
                <w:lang w:bidi="ar-EG"/>
              </w:rPr>
              <w:br/>
            </w:r>
            <w:r w:rsidRPr="004C1271">
              <w:rPr>
                <w:rFonts w:eastAsiaTheme="minorEastAsia"/>
                <w:b/>
                <w:bCs/>
                <w:sz w:val="18"/>
                <w:szCs w:val="24"/>
                <w:rtl/>
                <w:lang w:bidi="ar-EG"/>
              </w:rPr>
              <w:t xml:space="preserve">من التذييلين </w:t>
            </w:r>
            <w:r w:rsidRPr="004C1271">
              <w:rPr>
                <w:rFonts w:eastAsiaTheme="minorEastAsia"/>
                <w:b/>
                <w:bCs/>
                <w:sz w:val="18"/>
                <w:szCs w:val="24"/>
                <w:lang w:bidi="ar-EG"/>
              </w:rPr>
              <w:t>30</w:t>
            </w:r>
            <w:r w:rsidRPr="004C1271">
              <w:rPr>
                <w:rFonts w:eastAsiaTheme="minorEastAsia"/>
                <w:b/>
                <w:bCs/>
                <w:sz w:val="18"/>
                <w:szCs w:val="24"/>
                <w:rtl/>
                <w:lang w:bidi="ar-EG"/>
              </w:rPr>
              <w:t xml:space="preserve"> أو </w:t>
            </w:r>
            <w:r w:rsidRPr="004C1271">
              <w:rPr>
                <w:rFonts w:eastAsiaTheme="minorEastAsia"/>
                <w:b/>
                <w:bCs/>
                <w:sz w:val="18"/>
                <w:szCs w:val="24"/>
                <w:lang w:bidi="ar-EG"/>
              </w:rPr>
              <w:t>30A</w:t>
            </w:r>
            <w:r w:rsidRPr="004C1271">
              <w:rPr>
                <w:rFonts w:eastAsiaTheme="minorEastAsia"/>
                <w:b/>
                <w:bCs/>
                <w:sz w:val="18"/>
                <w:szCs w:val="24"/>
                <w:rtl/>
                <w:lang w:bidi="ar-EG"/>
              </w:rPr>
              <w:t>)</w:t>
            </w:r>
          </w:p>
        </w:tc>
        <w:tc>
          <w:tcPr>
            <w:tcW w:w="1020" w:type="dxa"/>
            <w:tcBorders>
              <w:top w:val="single" w:sz="12" w:space="0" w:color="auto"/>
              <w:left w:val="nil"/>
              <w:bottom w:val="single" w:sz="8" w:space="0" w:color="auto"/>
              <w:right w:val="single" w:sz="4"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غير مستقرة بالنسبة إلى الأرض غير خاضعة للتنسيق بموجب القسم </w:t>
            </w:r>
            <w:r w:rsidRPr="004C1271">
              <w:rPr>
                <w:rFonts w:eastAsiaTheme="minorEastAsia"/>
                <w:b/>
                <w:bCs/>
                <w:sz w:val="18"/>
                <w:szCs w:val="24"/>
                <w:lang w:bidi="ar-EG"/>
              </w:rPr>
              <w:t>II</w:t>
            </w:r>
            <w:r w:rsidRPr="004C1271">
              <w:rPr>
                <w:rFonts w:eastAsiaTheme="minorEastAsia"/>
                <w:b/>
                <w:bCs/>
                <w:sz w:val="18"/>
                <w:szCs w:val="24"/>
                <w:rtl/>
                <w:lang w:bidi="ar-EG"/>
              </w:rPr>
              <w:t xml:space="preserve"> من المادة </w:t>
            </w:r>
            <w:r w:rsidRPr="004C1271">
              <w:rPr>
                <w:rFonts w:eastAsiaTheme="minorEastAsia"/>
                <w:b/>
                <w:bCs/>
                <w:sz w:val="18"/>
                <w:szCs w:val="24"/>
                <w:lang w:bidi="ar-EG"/>
              </w:rPr>
              <w:t>9</w:t>
            </w:r>
          </w:p>
        </w:tc>
        <w:tc>
          <w:tcPr>
            <w:tcW w:w="1019" w:type="dxa"/>
            <w:tcBorders>
              <w:top w:val="single" w:sz="12" w:space="0" w:color="auto"/>
              <w:left w:val="nil"/>
              <w:bottom w:val="single" w:sz="8" w:space="0" w:color="auto"/>
              <w:right w:val="single" w:sz="4" w:space="0" w:color="auto"/>
            </w:tcBorders>
            <w:shd w:val="clear" w:color="auto" w:fill="auto"/>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غير مستقرة بالنسبة إلى الأرض خاضعة للتنسيق </w:t>
            </w:r>
            <w:r w:rsidRPr="004C1271">
              <w:rPr>
                <w:rFonts w:eastAsiaTheme="minorEastAsia"/>
                <w:b/>
                <w:bCs/>
                <w:sz w:val="18"/>
                <w:szCs w:val="24"/>
                <w:lang w:bidi="ar-EG"/>
              </w:rPr>
              <w:br/>
            </w:r>
            <w:r w:rsidRPr="004C1271">
              <w:rPr>
                <w:rFonts w:eastAsiaTheme="minorEastAsia"/>
                <w:b/>
                <w:bCs/>
                <w:sz w:val="18"/>
                <w:szCs w:val="24"/>
                <w:rtl/>
                <w:lang w:bidi="ar-EG"/>
              </w:rPr>
              <w:t xml:space="preserve">بموجب القسم </w:t>
            </w:r>
            <w:r w:rsidRPr="004C1271">
              <w:rPr>
                <w:rFonts w:eastAsiaTheme="minorEastAsia"/>
                <w:b/>
                <w:bCs/>
                <w:sz w:val="18"/>
                <w:szCs w:val="24"/>
                <w:lang w:bidi="ar-EG"/>
              </w:rPr>
              <w:t>II</w:t>
            </w:r>
            <w:r w:rsidRPr="004C1271">
              <w:rPr>
                <w:rFonts w:eastAsiaTheme="minorEastAsia"/>
                <w:b/>
                <w:bCs/>
                <w:sz w:val="18"/>
                <w:szCs w:val="24"/>
                <w:rtl/>
                <w:lang w:bidi="ar-EG"/>
              </w:rPr>
              <w:t xml:space="preserve"> من المادة </w:t>
            </w:r>
            <w:r w:rsidRPr="004C1271">
              <w:rPr>
                <w:rFonts w:eastAsiaTheme="minorEastAsia"/>
                <w:b/>
                <w:bCs/>
                <w:sz w:val="18"/>
                <w:szCs w:val="24"/>
                <w:lang w:bidi="ar-EG"/>
              </w:rPr>
              <w:t>9</w:t>
            </w:r>
          </w:p>
        </w:tc>
        <w:tc>
          <w:tcPr>
            <w:tcW w:w="1020" w:type="dxa"/>
            <w:tcBorders>
              <w:top w:val="single" w:sz="12" w:space="0" w:color="auto"/>
              <w:left w:val="single" w:sz="4" w:space="0" w:color="auto"/>
              <w:bottom w:val="single" w:sz="8" w:space="0" w:color="auto"/>
              <w:right w:val="double" w:sz="4" w:space="0" w:color="auto"/>
            </w:tcBorders>
            <w:textDirection w:val="btLr"/>
            <w:vAlign w:val="center"/>
          </w:tcPr>
          <w:p w:rsidR="00F65ED7" w:rsidRPr="004C1271" w:rsidRDefault="00F65ED7" w:rsidP="001974E9">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مستقرة </w:t>
            </w:r>
            <w:r w:rsidRPr="004C1271">
              <w:rPr>
                <w:rFonts w:eastAsiaTheme="minorEastAsia"/>
                <w:b/>
                <w:bCs/>
                <w:sz w:val="18"/>
                <w:szCs w:val="24"/>
                <w:rtl/>
                <w:lang w:bidi="ar-EG"/>
              </w:rPr>
              <w:br/>
              <w:t>بالنسبة إلى الأرض</w:t>
            </w:r>
          </w:p>
        </w:tc>
        <w:tc>
          <w:tcPr>
            <w:tcW w:w="8467" w:type="dxa"/>
            <w:tcBorders>
              <w:top w:val="single" w:sz="12" w:space="0" w:color="auto"/>
              <w:left w:val="double" w:sz="6" w:space="0" w:color="auto"/>
              <w:bottom w:val="single" w:sz="8" w:space="0" w:color="auto"/>
              <w:right w:val="double" w:sz="6" w:space="0" w:color="auto"/>
            </w:tcBorders>
            <w:shd w:val="clear" w:color="auto" w:fill="auto"/>
            <w:vAlign w:val="center"/>
          </w:tcPr>
          <w:p w:rsidR="00F65ED7" w:rsidRPr="004C1271" w:rsidRDefault="00F65ED7" w:rsidP="001974E9">
            <w:pPr>
              <w:spacing w:before="60" w:after="60" w:line="260" w:lineRule="exact"/>
              <w:jc w:val="center"/>
              <w:rPr>
                <w:rFonts w:eastAsiaTheme="minorEastAsia"/>
                <w:b/>
                <w:bCs/>
                <w:i/>
                <w:iCs/>
                <w:sz w:val="18"/>
                <w:szCs w:val="24"/>
                <w:lang w:bidi="ar-EG"/>
              </w:rPr>
            </w:pPr>
            <w:r w:rsidRPr="004C1271">
              <w:rPr>
                <w:rFonts w:eastAsiaTheme="minorEastAsia"/>
                <w:b/>
                <w:bCs/>
                <w:i/>
                <w:iCs/>
                <w:sz w:val="18"/>
                <w:szCs w:val="24"/>
                <w:lang w:bidi="ar-EG"/>
              </w:rPr>
              <w:t>C</w:t>
            </w:r>
            <w:r w:rsidRPr="004C1271">
              <w:rPr>
                <w:rFonts w:eastAsiaTheme="minorEastAsia"/>
                <w:b/>
                <w:bCs/>
                <w:i/>
                <w:iCs/>
                <w:sz w:val="18"/>
                <w:szCs w:val="24"/>
                <w:rtl/>
                <w:lang w:bidi="ar-EG"/>
              </w:rPr>
              <w:t xml:space="preserve"> - الخصائص الواجب توفيرها لكل مجموعة من تخصيصات التردد </w:t>
            </w:r>
            <w:r w:rsidRPr="004C1271">
              <w:rPr>
                <w:rFonts w:eastAsiaTheme="minorEastAsia"/>
                <w:b/>
                <w:bCs/>
                <w:i/>
                <w:iCs/>
                <w:sz w:val="18"/>
                <w:szCs w:val="24"/>
                <w:rtl/>
                <w:lang w:bidi="ar-EG"/>
              </w:rPr>
              <w:br/>
              <w:t>في حالة حزمة هوائي ساتل أو هوائي محطة أرضية أو محطة فلك راديوي</w:t>
            </w:r>
          </w:p>
        </w:tc>
        <w:tc>
          <w:tcPr>
            <w:tcW w:w="1275" w:type="dxa"/>
            <w:tcBorders>
              <w:top w:val="single" w:sz="12" w:space="0" w:color="auto"/>
              <w:left w:val="nil"/>
              <w:bottom w:val="single" w:sz="8" w:space="0" w:color="auto"/>
              <w:right w:val="single" w:sz="18" w:space="0" w:color="auto"/>
            </w:tcBorders>
            <w:shd w:val="clear" w:color="auto" w:fill="auto"/>
            <w:textDirection w:val="btLr"/>
            <w:vAlign w:val="center"/>
          </w:tcPr>
          <w:p w:rsidR="00F65ED7" w:rsidRPr="004C1271" w:rsidRDefault="00F65ED7" w:rsidP="001974E9">
            <w:pPr>
              <w:spacing w:before="60" w:after="60" w:line="260" w:lineRule="exact"/>
              <w:jc w:val="center"/>
              <w:rPr>
                <w:rFonts w:eastAsiaTheme="minorEastAsia"/>
                <w:b/>
                <w:bCs/>
                <w:sz w:val="18"/>
                <w:szCs w:val="24"/>
                <w:lang w:bidi="ar-EG"/>
              </w:rPr>
            </w:pPr>
            <w:r w:rsidRPr="004C1271">
              <w:rPr>
                <w:rFonts w:eastAsiaTheme="minorEastAsia"/>
                <w:b/>
                <w:bCs/>
                <w:sz w:val="18"/>
                <w:szCs w:val="24"/>
                <w:rtl/>
                <w:lang w:bidi="ar-EG"/>
              </w:rPr>
              <w:t>بنود التذييل</w:t>
            </w:r>
          </w:p>
        </w:tc>
      </w:tr>
      <w:tr w:rsidR="00F65ED7" w:rsidRPr="004C1271" w:rsidTr="00AA7347">
        <w:trPr>
          <w:cantSplit/>
          <w:jc w:val="center"/>
        </w:trPr>
        <w:tc>
          <w:tcPr>
            <w:tcW w:w="1019" w:type="dxa"/>
            <w:tcBorders>
              <w:top w:val="single" w:sz="8" w:space="0" w:color="auto"/>
              <w:left w:val="single" w:sz="18" w:space="0" w:color="auto"/>
              <w:right w:val="single" w:sz="12"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19" w:type="dxa"/>
            <w:tcBorders>
              <w:top w:val="single" w:sz="8" w:space="0" w:color="auto"/>
              <w:left w:val="double" w:sz="6" w:space="0" w:color="auto"/>
              <w:right w:val="double" w:sz="6" w:space="0" w:color="auto"/>
            </w:tcBorders>
            <w:shd w:val="clear" w:color="auto" w:fill="FFFFFF"/>
          </w:tcPr>
          <w:p w:rsidR="00F65ED7" w:rsidRPr="004C1271" w:rsidRDefault="00F65ED7" w:rsidP="00F65ED7">
            <w:pPr>
              <w:pStyle w:val="Tabletext-2"/>
              <w:spacing w:before="120"/>
              <w:ind w:left="113" w:hanging="113"/>
              <w:jc w:val="center"/>
              <w:rPr>
                <w:rFonts w:eastAsiaTheme="minorEastAsia"/>
              </w:rPr>
            </w:pPr>
            <w:r w:rsidRPr="0043407E">
              <w:rPr>
                <w:sz w:val="20"/>
                <w:szCs w:val="26"/>
                <w:lang w:bidi="ar-EG"/>
              </w:rPr>
              <w:t>8.C</w:t>
            </w:r>
            <w:r w:rsidRPr="0043407E">
              <w:rPr>
                <w:sz w:val="20"/>
                <w:szCs w:val="26"/>
                <w:rtl/>
                <w:lang w:bidi="ar-EG"/>
              </w:rPr>
              <w:t>.أ</w:t>
            </w:r>
            <w:r w:rsidRPr="0043407E">
              <w:rPr>
                <w:sz w:val="20"/>
                <w:szCs w:val="26"/>
                <w:lang w:bidi="ar-EG"/>
              </w:rPr>
              <w:t>2.</w:t>
            </w:r>
          </w:p>
        </w:tc>
        <w:tc>
          <w:tcPr>
            <w:tcW w:w="1020" w:type="dxa"/>
            <w:tcBorders>
              <w:top w:val="single" w:sz="8" w:space="0" w:color="auto"/>
              <w:left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19" w:type="dxa"/>
            <w:tcBorders>
              <w:top w:val="single" w:sz="8" w:space="0" w:color="auto"/>
              <w:left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20" w:type="dxa"/>
            <w:tcBorders>
              <w:top w:val="single" w:sz="8" w:space="0" w:color="auto"/>
              <w:left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19" w:type="dxa"/>
            <w:tcBorders>
              <w:top w:val="single" w:sz="8" w:space="0" w:color="auto"/>
              <w:left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20" w:type="dxa"/>
            <w:tcBorders>
              <w:top w:val="single" w:sz="8" w:space="0" w:color="auto"/>
              <w:left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19" w:type="dxa"/>
            <w:tcBorders>
              <w:top w:val="single" w:sz="8" w:space="0" w:color="auto"/>
              <w:left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20" w:type="dxa"/>
            <w:tcBorders>
              <w:top w:val="single" w:sz="8" w:space="0" w:color="auto"/>
              <w:left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19" w:type="dxa"/>
            <w:tcBorders>
              <w:top w:val="single" w:sz="8" w:space="0" w:color="auto"/>
              <w:left w:val="single" w:sz="4" w:space="0" w:color="auto"/>
              <w:right w:val="sing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1020" w:type="dxa"/>
            <w:tcBorders>
              <w:top w:val="single" w:sz="8" w:space="0" w:color="auto"/>
              <w:left w:val="single" w:sz="4" w:space="0" w:color="auto"/>
              <w:right w:val="double" w:sz="4" w:space="0" w:color="auto"/>
            </w:tcBorders>
            <w:shd w:val="clear" w:color="auto" w:fill="FFFFFF"/>
            <w:vAlign w:val="center"/>
          </w:tcPr>
          <w:p w:rsidR="00F65ED7" w:rsidRPr="004C1271" w:rsidRDefault="00F65ED7" w:rsidP="00F65ED7">
            <w:pPr>
              <w:tabs>
                <w:tab w:val="left" w:pos="113"/>
                <w:tab w:val="left" w:pos="227"/>
                <w:tab w:val="left" w:pos="340"/>
                <w:tab w:val="left" w:pos="454"/>
              </w:tabs>
              <w:spacing w:before="60" w:after="40" w:line="240" w:lineRule="exact"/>
              <w:ind w:left="227" w:hanging="227"/>
              <w:jc w:val="center"/>
              <w:rPr>
                <w:rFonts w:eastAsiaTheme="minorEastAsia"/>
                <w:b/>
                <w:bCs/>
                <w:sz w:val="18"/>
                <w:szCs w:val="24"/>
              </w:rPr>
            </w:pPr>
          </w:p>
        </w:tc>
        <w:tc>
          <w:tcPr>
            <w:tcW w:w="8467" w:type="dxa"/>
            <w:tcBorders>
              <w:top w:val="single" w:sz="8" w:space="0" w:color="auto"/>
              <w:left w:val="double" w:sz="6" w:space="0" w:color="auto"/>
              <w:right w:val="double" w:sz="6" w:space="0" w:color="auto"/>
            </w:tcBorders>
            <w:shd w:val="clear" w:color="auto" w:fill="auto"/>
          </w:tcPr>
          <w:p w:rsidR="00F65ED7" w:rsidRPr="0043407E" w:rsidRDefault="00F65ED7" w:rsidP="00F65ED7">
            <w:pPr>
              <w:pStyle w:val="Tabletext-2"/>
              <w:spacing w:before="120"/>
              <w:ind w:left="113" w:hanging="113"/>
              <w:jc w:val="left"/>
              <w:rPr>
                <w:sz w:val="20"/>
                <w:szCs w:val="26"/>
              </w:rPr>
            </w:pPr>
            <w:r w:rsidRPr="0043407E">
              <w:rPr>
                <w:sz w:val="20"/>
                <w:szCs w:val="26"/>
                <w:rtl/>
              </w:rPr>
              <w:tab/>
            </w:r>
            <w:r w:rsidRPr="0043407E">
              <w:rPr>
                <w:rFonts w:hint="cs"/>
                <w:sz w:val="20"/>
                <w:szCs w:val="26"/>
                <w:rtl/>
              </w:rPr>
              <w:t xml:space="preserve">الكثافة القصوى للقدرة، بالوحدات </w:t>
            </w:r>
            <w:r w:rsidRPr="0043407E">
              <w:rPr>
                <w:sz w:val="20"/>
                <w:szCs w:val="26"/>
              </w:rPr>
              <w:t>dB(W/Hz)</w:t>
            </w:r>
            <w:r w:rsidRPr="0043407E">
              <w:rPr>
                <w:rFonts w:hint="cs"/>
                <w:sz w:val="20"/>
                <w:szCs w:val="26"/>
                <w:rtl/>
              </w:rPr>
              <w:t>، المقدمة عند دخل الهوائي لكل نمط من</w:t>
            </w:r>
            <w:r w:rsidRPr="0043407E">
              <w:rPr>
                <w:rFonts w:hint="eastAsia"/>
                <w:sz w:val="20"/>
                <w:szCs w:val="26"/>
                <w:rtl/>
              </w:rPr>
              <w:t> </w:t>
            </w:r>
            <w:r w:rsidRPr="0043407E">
              <w:rPr>
                <w:rFonts w:hint="cs"/>
                <w:sz w:val="20"/>
                <w:szCs w:val="26"/>
                <w:rtl/>
              </w:rPr>
              <w:t>الموجات الحاملة</w:t>
            </w:r>
            <w:r w:rsidRPr="0043407E">
              <w:rPr>
                <w:sz w:val="20"/>
                <w:szCs w:val="26"/>
                <w:vertAlign w:val="superscript"/>
              </w:rPr>
              <w:t>2</w:t>
            </w:r>
          </w:p>
        </w:tc>
        <w:tc>
          <w:tcPr>
            <w:tcW w:w="1275" w:type="dxa"/>
            <w:tcBorders>
              <w:top w:val="single" w:sz="8" w:space="0" w:color="auto"/>
              <w:left w:val="single" w:sz="12" w:space="0" w:color="auto"/>
              <w:right w:val="single" w:sz="18" w:space="0" w:color="auto"/>
            </w:tcBorders>
            <w:shd w:val="clear" w:color="auto" w:fill="FFFFFF"/>
          </w:tcPr>
          <w:p w:rsidR="00F65ED7" w:rsidRPr="004C1271" w:rsidRDefault="00F65ED7" w:rsidP="00F65ED7">
            <w:pPr>
              <w:tabs>
                <w:tab w:val="left" w:pos="113"/>
                <w:tab w:val="left" w:pos="227"/>
                <w:tab w:val="left" w:pos="340"/>
                <w:tab w:val="left" w:pos="454"/>
              </w:tabs>
              <w:spacing w:before="60" w:after="40" w:line="240" w:lineRule="exact"/>
              <w:ind w:left="227" w:hanging="227"/>
              <w:rPr>
                <w:rFonts w:eastAsiaTheme="minorEastAsia"/>
                <w:sz w:val="18"/>
                <w:szCs w:val="24"/>
              </w:rPr>
            </w:pPr>
            <w:r w:rsidRPr="0043407E">
              <w:rPr>
                <w:sz w:val="20"/>
                <w:szCs w:val="26"/>
                <w:lang w:bidi="ar-EG"/>
              </w:rPr>
              <w:t>8.C</w:t>
            </w:r>
            <w:r w:rsidRPr="0043407E">
              <w:rPr>
                <w:sz w:val="20"/>
                <w:szCs w:val="26"/>
                <w:rtl/>
                <w:lang w:bidi="ar-EG"/>
              </w:rPr>
              <w:t>.أ</w:t>
            </w:r>
            <w:r w:rsidRPr="0043407E">
              <w:rPr>
                <w:sz w:val="20"/>
                <w:szCs w:val="26"/>
                <w:lang w:bidi="ar-EG"/>
              </w:rPr>
              <w:t>2.</w:t>
            </w:r>
          </w:p>
        </w:tc>
      </w:tr>
      <w:tr w:rsidR="00F65ED7" w:rsidRPr="004C1271" w:rsidTr="00AA7347">
        <w:trPr>
          <w:cantSplit/>
          <w:jc w:val="center"/>
        </w:trPr>
        <w:tc>
          <w:tcPr>
            <w:tcW w:w="1019" w:type="dxa"/>
            <w:tcBorders>
              <w:left w:val="single" w:sz="18" w:space="0" w:color="auto"/>
              <w:bottom w:val="single" w:sz="4" w:space="0" w:color="auto"/>
              <w:right w:val="single" w:sz="12" w:space="0" w:color="auto"/>
            </w:tcBorders>
            <w:shd w:val="clear" w:color="auto" w:fill="FFFFFF"/>
          </w:tcPr>
          <w:p w:rsidR="00F65ED7" w:rsidRPr="004C1271"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19" w:type="dxa"/>
            <w:tcBorders>
              <w:left w:val="double" w:sz="6" w:space="0" w:color="auto"/>
              <w:bottom w:val="single" w:sz="4" w:space="0" w:color="auto"/>
              <w:right w:val="double" w:sz="6" w:space="0" w:color="auto"/>
            </w:tcBorders>
            <w:shd w:val="clear" w:color="auto" w:fill="FFFFFF"/>
          </w:tcPr>
          <w:p w:rsidR="00F65ED7" w:rsidRPr="004C1271" w:rsidRDefault="00F65ED7" w:rsidP="00105B2B">
            <w:pPr>
              <w:tabs>
                <w:tab w:val="left" w:pos="113"/>
                <w:tab w:val="left" w:pos="227"/>
                <w:tab w:val="left" w:pos="340"/>
                <w:tab w:val="left" w:pos="454"/>
              </w:tabs>
              <w:spacing w:before="20" w:after="40" w:line="240" w:lineRule="exact"/>
              <w:ind w:left="227" w:hanging="227"/>
              <w:jc w:val="center"/>
              <w:rPr>
                <w:rFonts w:eastAsiaTheme="minorEastAsia"/>
                <w:sz w:val="18"/>
                <w:szCs w:val="24"/>
                <w:lang w:bidi="ar-EG"/>
              </w:rPr>
            </w:pPr>
          </w:p>
        </w:tc>
        <w:tc>
          <w:tcPr>
            <w:tcW w:w="1020" w:type="dxa"/>
            <w:tcBorders>
              <w:left w:val="single" w:sz="4" w:space="0" w:color="auto"/>
              <w:bottom w:val="single" w:sz="4" w:space="0" w:color="auto"/>
              <w:right w:val="single" w:sz="4" w:space="0" w:color="auto"/>
            </w:tcBorders>
            <w:shd w:val="clear" w:color="auto" w:fill="FFFFFF"/>
          </w:tcPr>
          <w:p w:rsidR="00F65ED7" w:rsidRPr="00105B2B"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20"/>
                <w:szCs w:val="20"/>
                <w:rPrChange w:id="442" w:author="Manafikhi, Muwafaq" w:date="2015-10-29T13:11:00Z">
                  <w:rPr>
                    <w:rFonts w:eastAsiaTheme="minorEastAsia"/>
                    <w:b/>
                    <w:bCs/>
                    <w:sz w:val="18"/>
                    <w:szCs w:val="24"/>
                  </w:rPr>
                </w:rPrChange>
              </w:rPr>
            </w:pPr>
            <w:ins w:id="443" w:author="Manafikhi, Muwafaq" w:date="2015-10-29T13:11:00Z">
              <w:r w:rsidRPr="00105B2B">
                <w:rPr>
                  <w:rFonts w:asciiTheme="majorBidi" w:hAnsiTheme="majorBidi" w:cstheme="majorBidi"/>
                  <w:b/>
                  <w:bCs/>
                  <w:sz w:val="20"/>
                  <w:szCs w:val="20"/>
                  <w:lang w:eastAsia="zh-CN"/>
                  <w:rPrChange w:id="444" w:author="Manafikhi, Muwafaq" w:date="2015-10-29T13:11:00Z">
                    <w:rPr>
                      <w:rFonts w:asciiTheme="majorBidi" w:hAnsiTheme="majorBidi" w:cstheme="majorBidi"/>
                      <w:b/>
                      <w:bCs/>
                      <w:sz w:val="18"/>
                      <w:szCs w:val="18"/>
                      <w:lang w:eastAsia="zh-CN"/>
                    </w:rPr>
                  </w:rPrChange>
                </w:rPr>
                <w:t>+</w:t>
              </w:r>
            </w:ins>
          </w:p>
        </w:tc>
        <w:tc>
          <w:tcPr>
            <w:tcW w:w="1019" w:type="dxa"/>
            <w:tcBorders>
              <w:left w:val="single" w:sz="4" w:space="0" w:color="auto"/>
              <w:bottom w:val="single" w:sz="4" w:space="0" w:color="auto"/>
              <w:right w:val="single" w:sz="4" w:space="0" w:color="auto"/>
            </w:tcBorders>
            <w:shd w:val="clear" w:color="auto" w:fill="FFFFFF"/>
          </w:tcPr>
          <w:p w:rsidR="00F65ED7" w:rsidRPr="004C1271"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20" w:type="dxa"/>
            <w:tcBorders>
              <w:left w:val="single" w:sz="4" w:space="0" w:color="auto"/>
              <w:bottom w:val="single" w:sz="4" w:space="0" w:color="auto"/>
              <w:right w:val="single" w:sz="4" w:space="0" w:color="auto"/>
            </w:tcBorders>
            <w:shd w:val="clear" w:color="auto" w:fill="FFFFFF"/>
          </w:tcPr>
          <w:p w:rsidR="00F65ED7" w:rsidRPr="004C1271"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19" w:type="dxa"/>
            <w:tcBorders>
              <w:left w:val="single" w:sz="4" w:space="0" w:color="auto"/>
              <w:bottom w:val="single" w:sz="4" w:space="0" w:color="auto"/>
              <w:right w:val="single" w:sz="4" w:space="0" w:color="auto"/>
            </w:tcBorders>
            <w:shd w:val="clear" w:color="auto" w:fill="FFFFFF"/>
          </w:tcPr>
          <w:p w:rsidR="00F65ED7" w:rsidRPr="004C1271"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3E4110">
              <w:rPr>
                <w:rFonts w:asciiTheme="majorBidi" w:hAnsiTheme="majorBidi" w:cstheme="majorBidi"/>
                <w:b/>
                <w:bCs/>
                <w:sz w:val="18"/>
                <w:szCs w:val="18"/>
                <w:lang w:eastAsia="zh-CN"/>
              </w:rPr>
              <w:t>O</w:t>
            </w:r>
          </w:p>
        </w:tc>
        <w:tc>
          <w:tcPr>
            <w:tcW w:w="1020" w:type="dxa"/>
            <w:tcBorders>
              <w:left w:val="single" w:sz="4" w:space="0" w:color="auto"/>
              <w:bottom w:val="single" w:sz="4" w:space="0" w:color="auto"/>
              <w:right w:val="single" w:sz="4" w:space="0" w:color="auto"/>
            </w:tcBorders>
            <w:shd w:val="clear" w:color="auto" w:fill="FFFFFF"/>
          </w:tcPr>
          <w:p w:rsidR="00F65ED7" w:rsidRPr="00105B2B"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20"/>
                <w:szCs w:val="20"/>
                <w:rPrChange w:id="445" w:author="Manafikhi, Muwafaq" w:date="2015-10-29T13:11:00Z">
                  <w:rPr>
                    <w:rFonts w:eastAsiaTheme="minorEastAsia"/>
                    <w:b/>
                    <w:bCs/>
                    <w:sz w:val="18"/>
                    <w:szCs w:val="24"/>
                  </w:rPr>
                </w:rPrChange>
              </w:rPr>
            </w:pPr>
            <w:r w:rsidRPr="00105B2B">
              <w:rPr>
                <w:rFonts w:asciiTheme="majorBidi" w:hAnsiTheme="majorBidi" w:cstheme="majorBidi"/>
                <w:b/>
                <w:bCs/>
                <w:sz w:val="20"/>
                <w:szCs w:val="20"/>
                <w:lang w:eastAsia="zh-CN"/>
                <w:rPrChange w:id="446" w:author="Manafikhi, Muwafaq" w:date="2015-10-29T13:11:00Z">
                  <w:rPr>
                    <w:rFonts w:asciiTheme="majorBidi" w:hAnsiTheme="majorBidi" w:cstheme="majorBidi"/>
                    <w:b/>
                    <w:bCs/>
                    <w:sz w:val="18"/>
                    <w:szCs w:val="18"/>
                    <w:lang w:eastAsia="zh-CN"/>
                  </w:rPr>
                </w:rPrChange>
              </w:rPr>
              <w:t>+</w:t>
            </w:r>
          </w:p>
        </w:tc>
        <w:tc>
          <w:tcPr>
            <w:tcW w:w="1019" w:type="dxa"/>
            <w:tcBorders>
              <w:left w:val="single" w:sz="4" w:space="0" w:color="auto"/>
              <w:bottom w:val="single" w:sz="4" w:space="0" w:color="auto"/>
              <w:right w:val="single" w:sz="4" w:space="0" w:color="auto"/>
            </w:tcBorders>
            <w:shd w:val="clear" w:color="auto" w:fill="FFFFFF"/>
          </w:tcPr>
          <w:p w:rsidR="00F65ED7" w:rsidRPr="00105B2B"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20"/>
                <w:szCs w:val="20"/>
                <w:rPrChange w:id="447" w:author="Manafikhi, Muwafaq" w:date="2015-10-29T13:11:00Z">
                  <w:rPr>
                    <w:rFonts w:eastAsiaTheme="minorEastAsia"/>
                    <w:b/>
                    <w:bCs/>
                    <w:sz w:val="18"/>
                    <w:szCs w:val="24"/>
                  </w:rPr>
                </w:rPrChange>
              </w:rPr>
            </w:pPr>
            <w:r w:rsidRPr="00105B2B">
              <w:rPr>
                <w:rFonts w:asciiTheme="majorBidi" w:hAnsiTheme="majorBidi" w:cstheme="majorBidi"/>
                <w:b/>
                <w:bCs/>
                <w:sz w:val="20"/>
                <w:szCs w:val="20"/>
                <w:lang w:eastAsia="zh-CN"/>
                <w:rPrChange w:id="448" w:author="Manafikhi, Muwafaq" w:date="2015-10-29T13:11:00Z">
                  <w:rPr>
                    <w:rFonts w:asciiTheme="majorBidi" w:hAnsiTheme="majorBidi" w:cstheme="majorBidi"/>
                    <w:b/>
                    <w:bCs/>
                    <w:sz w:val="18"/>
                    <w:szCs w:val="18"/>
                    <w:lang w:eastAsia="zh-CN"/>
                  </w:rPr>
                </w:rPrChange>
              </w:rPr>
              <w:t>+</w:t>
            </w:r>
          </w:p>
        </w:tc>
        <w:tc>
          <w:tcPr>
            <w:tcW w:w="1020" w:type="dxa"/>
            <w:tcBorders>
              <w:left w:val="single" w:sz="4" w:space="0" w:color="auto"/>
              <w:bottom w:val="single" w:sz="4" w:space="0" w:color="auto"/>
              <w:right w:val="single" w:sz="4" w:space="0" w:color="auto"/>
            </w:tcBorders>
            <w:shd w:val="clear" w:color="auto" w:fill="FFFFFF"/>
          </w:tcPr>
          <w:p w:rsidR="00F65ED7" w:rsidRPr="00105B2B"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20"/>
                <w:szCs w:val="20"/>
                <w:rPrChange w:id="449" w:author="Manafikhi, Muwafaq" w:date="2015-10-29T13:11:00Z">
                  <w:rPr>
                    <w:rFonts w:eastAsiaTheme="minorEastAsia"/>
                    <w:b/>
                    <w:bCs/>
                    <w:sz w:val="18"/>
                    <w:szCs w:val="24"/>
                  </w:rPr>
                </w:rPrChange>
              </w:rPr>
            </w:pPr>
            <w:r w:rsidRPr="00105B2B">
              <w:rPr>
                <w:rFonts w:asciiTheme="majorBidi" w:hAnsiTheme="majorBidi" w:cstheme="majorBidi"/>
                <w:b/>
                <w:bCs/>
                <w:sz w:val="20"/>
                <w:szCs w:val="20"/>
                <w:lang w:eastAsia="zh-CN"/>
                <w:rPrChange w:id="450" w:author="Manafikhi, Muwafaq" w:date="2015-10-29T13:11:00Z">
                  <w:rPr>
                    <w:rFonts w:asciiTheme="majorBidi" w:hAnsiTheme="majorBidi" w:cstheme="majorBidi"/>
                    <w:b/>
                    <w:bCs/>
                    <w:sz w:val="18"/>
                    <w:szCs w:val="18"/>
                    <w:lang w:eastAsia="zh-CN"/>
                  </w:rPr>
                </w:rPrChange>
              </w:rPr>
              <w:t>+</w:t>
            </w:r>
          </w:p>
        </w:tc>
        <w:tc>
          <w:tcPr>
            <w:tcW w:w="1019" w:type="dxa"/>
            <w:tcBorders>
              <w:left w:val="single" w:sz="4" w:space="0" w:color="auto"/>
              <w:bottom w:val="single" w:sz="4" w:space="0" w:color="auto"/>
              <w:right w:val="single" w:sz="4" w:space="0" w:color="auto"/>
            </w:tcBorders>
            <w:shd w:val="clear" w:color="auto" w:fill="FFFFFF"/>
          </w:tcPr>
          <w:p w:rsidR="00F65ED7" w:rsidRPr="004C1271"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20" w:type="dxa"/>
            <w:tcBorders>
              <w:left w:val="single" w:sz="4" w:space="0" w:color="auto"/>
              <w:bottom w:val="single" w:sz="4" w:space="0" w:color="auto"/>
              <w:right w:val="double" w:sz="4" w:space="0" w:color="auto"/>
            </w:tcBorders>
            <w:shd w:val="clear" w:color="auto" w:fill="FFFFFF"/>
          </w:tcPr>
          <w:p w:rsidR="00F65ED7" w:rsidRPr="004C1271" w:rsidRDefault="00F65ED7" w:rsidP="00105B2B">
            <w:pPr>
              <w:tabs>
                <w:tab w:val="left" w:pos="113"/>
                <w:tab w:val="left" w:pos="227"/>
                <w:tab w:val="left" w:pos="340"/>
                <w:tab w:val="left" w:pos="454"/>
              </w:tabs>
              <w:spacing w:before="20" w:after="40" w:line="240" w:lineRule="exact"/>
              <w:ind w:left="227" w:hanging="227"/>
              <w:jc w:val="center"/>
              <w:rPr>
                <w:rFonts w:eastAsiaTheme="minorEastAsia"/>
                <w:b/>
                <w:bCs/>
                <w:sz w:val="18"/>
                <w:szCs w:val="24"/>
                <w:lang w:bidi="ar-EG"/>
              </w:rPr>
            </w:pPr>
          </w:p>
        </w:tc>
        <w:tc>
          <w:tcPr>
            <w:tcW w:w="8467" w:type="dxa"/>
            <w:tcBorders>
              <w:left w:val="double" w:sz="6" w:space="0" w:color="auto"/>
              <w:bottom w:val="single" w:sz="4" w:space="0" w:color="auto"/>
              <w:right w:val="double" w:sz="6" w:space="0" w:color="auto"/>
            </w:tcBorders>
            <w:shd w:val="clear" w:color="auto" w:fill="auto"/>
          </w:tcPr>
          <w:p w:rsidR="00F65ED7" w:rsidRPr="0043407E" w:rsidRDefault="00F65ED7" w:rsidP="00B92F5D">
            <w:pPr>
              <w:pStyle w:val="Tabletext-2"/>
              <w:tabs>
                <w:tab w:val="clear" w:pos="113"/>
                <w:tab w:val="left" w:pos="414"/>
              </w:tabs>
              <w:ind w:firstLine="45"/>
              <w:rPr>
                <w:sz w:val="20"/>
                <w:szCs w:val="26"/>
                <w:rtl/>
                <w:lang w:bidi="ar-EG"/>
              </w:rPr>
            </w:pPr>
            <w:r w:rsidRPr="0043407E">
              <w:rPr>
                <w:sz w:val="20"/>
                <w:szCs w:val="26"/>
                <w:rtl/>
              </w:rPr>
              <w:tab/>
            </w:r>
            <w:ins w:id="451" w:author="Riz, Imad " w:date="2015-10-24T16:12:00Z">
              <w:r w:rsidRPr="0043407E">
                <w:rPr>
                  <w:rFonts w:hint="eastAsia"/>
                  <w:sz w:val="20"/>
                  <w:szCs w:val="26"/>
                  <w:rtl/>
                </w:rPr>
                <w:t>في</w:t>
              </w:r>
              <w:r w:rsidRPr="0043407E">
                <w:rPr>
                  <w:sz w:val="20"/>
                  <w:szCs w:val="26"/>
                  <w:rtl/>
                </w:rPr>
                <w:t xml:space="preserve"> حالة التذييل </w:t>
              </w:r>
              <w:r w:rsidRPr="0043407E">
                <w:rPr>
                  <w:b/>
                  <w:bCs/>
                  <w:sz w:val="20"/>
                  <w:szCs w:val="26"/>
                </w:rPr>
                <w:t>30</w:t>
              </w:r>
              <w:r w:rsidRPr="0043407E">
                <w:rPr>
                  <w:b/>
                  <w:bCs/>
                  <w:sz w:val="20"/>
                  <w:szCs w:val="26"/>
                  <w:rPrChange w:id="452" w:author="Osman Aly Elzayat, Mostafa Mohamed" w:date="2015-03-19T14:57:00Z">
                    <w:rPr/>
                  </w:rPrChange>
                </w:rPr>
                <w:t>B</w:t>
              </w:r>
              <w:r w:rsidRPr="0043407E">
                <w:rPr>
                  <w:rFonts w:hint="eastAsia"/>
                  <w:sz w:val="20"/>
                  <w:szCs w:val="26"/>
                  <w:rtl/>
                  <w:rPrChange w:id="453" w:author="Osman Aly Elzayat, Mostafa Mohamed" w:date="2015-03-19T14:57:00Z">
                    <w:rPr>
                      <w:rFonts w:hint="eastAsia"/>
                      <w:rtl/>
                      <w:lang w:bidi="ar-EG"/>
                    </w:rPr>
                  </w:rPrChange>
                </w:rPr>
                <w:t>،</w:t>
              </w:r>
              <w:r w:rsidRPr="0043407E">
                <w:rPr>
                  <w:sz w:val="20"/>
                  <w:szCs w:val="26"/>
                  <w:rtl/>
                  <w:rPrChange w:id="454" w:author="Osman Aly Elzayat, Mostafa Mohamed" w:date="2015-03-19T14:57:00Z">
                    <w:rPr>
                      <w:rtl/>
                      <w:lang w:bidi="ar-EG"/>
                    </w:rPr>
                  </w:rPrChange>
                </w:rPr>
                <w:t xml:space="preserve"> مطلوبة فقط عند التبليغ بموجب المادة </w:t>
              </w:r>
              <w:r w:rsidRPr="0043407E">
                <w:rPr>
                  <w:sz w:val="20"/>
                  <w:szCs w:val="26"/>
                </w:rPr>
                <w:t>8</w:t>
              </w:r>
            </w:ins>
          </w:p>
          <w:p w:rsidR="00F65ED7" w:rsidRPr="0043407E" w:rsidRDefault="00F65ED7" w:rsidP="00B92F5D">
            <w:pPr>
              <w:pStyle w:val="Tabletext-2"/>
              <w:tabs>
                <w:tab w:val="clear" w:pos="1134"/>
                <w:tab w:val="right" w:pos="901"/>
              </w:tabs>
              <w:ind w:firstLine="612"/>
              <w:rPr>
                <w:sz w:val="20"/>
                <w:szCs w:val="26"/>
              </w:rPr>
            </w:pPr>
            <w:r w:rsidRPr="0043407E">
              <w:rPr>
                <w:rFonts w:hint="cs"/>
                <w:sz w:val="20"/>
                <w:szCs w:val="26"/>
                <w:rtl/>
              </w:rPr>
              <w:t xml:space="preserve">مطلوبة إذا لم يكن البند </w:t>
            </w:r>
            <w:r w:rsidRPr="0043407E">
              <w:rPr>
                <w:sz w:val="20"/>
                <w:szCs w:val="26"/>
                <w:lang w:bidi="ar-EG"/>
              </w:rPr>
              <w:t>.8.C</w:t>
            </w:r>
            <w:r w:rsidRPr="0043407E">
              <w:rPr>
                <w:rFonts w:hint="cs"/>
                <w:sz w:val="20"/>
                <w:szCs w:val="26"/>
                <w:rtl/>
                <w:lang w:bidi="ar-EG"/>
              </w:rPr>
              <w:t>ب</w:t>
            </w:r>
            <w:r w:rsidRPr="0043407E">
              <w:rPr>
                <w:sz w:val="20"/>
                <w:szCs w:val="26"/>
                <w:lang w:bidi="ar-EG"/>
              </w:rPr>
              <w:t>2.</w:t>
            </w:r>
            <w:r w:rsidRPr="0043407E">
              <w:rPr>
                <w:rFonts w:hint="cs"/>
                <w:sz w:val="20"/>
                <w:szCs w:val="26"/>
                <w:rtl/>
              </w:rPr>
              <w:t xml:space="preserve"> أو </w:t>
            </w:r>
            <w:r w:rsidRPr="0043407E">
              <w:rPr>
                <w:sz w:val="20"/>
                <w:szCs w:val="26"/>
                <w:lang w:bidi="ar-EG"/>
              </w:rPr>
              <w:t>.8.C</w:t>
            </w:r>
            <w:r w:rsidRPr="0043407E">
              <w:rPr>
                <w:rFonts w:hint="cs"/>
                <w:sz w:val="20"/>
                <w:szCs w:val="26"/>
                <w:rtl/>
                <w:lang w:bidi="ar-EG"/>
              </w:rPr>
              <w:t>ب</w:t>
            </w:r>
            <w:r w:rsidRPr="0043407E">
              <w:rPr>
                <w:sz w:val="20"/>
                <w:szCs w:val="26"/>
                <w:lang w:bidi="ar-EG"/>
              </w:rPr>
              <w:t>.3.</w:t>
            </w:r>
            <w:r w:rsidRPr="0043407E">
              <w:rPr>
                <w:rFonts w:hint="cs"/>
                <w:sz w:val="20"/>
                <w:szCs w:val="26"/>
                <w:rtl/>
                <w:lang w:bidi="ar-EG"/>
              </w:rPr>
              <w:t xml:space="preserve">ب </w:t>
            </w:r>
            <w:r w:rsidRPr="0043407E">
              <w:rPr>
                <w:rFonts w:hint="cs"/>
                <w:sz w:val="20"/>
                <w:szCs w:val="26"/>
                <w:rtl/>
              </w:rPr>
              <w:t>مقدماً</w:t>
            </w:r>
          </w:p>
        </w:tc>
        <w:tc>
          <w:tcPr>
            <w:tcW w:w="1275" w:type="dxa"/>
            <w:tcBorders>
              <w:left w:val="single" w:sz="12" w:space="0" w:color="auto"/>
              <w:bottom w:val="single" w:sz="4" w:space="0" w:color="auto"/>
              <w:right w:val="single" w:sz="18" w:space="0" w:color="auto"/>
            </w:tcBorders>
            <w:shd w:val="clear" w:color="auto" w:fill="FFFFFF"/>
          </w:tcPr>
          <w:p w:rsidR="00F65ED7" w:rsidRPr="004C1271" w:rsidRDefault="00F65ED7" w:rsidP="00B92F5D">
            <w:pPr>
              <w:tabs>
                <w:tab w:val="left" w:pos="113"/>
                <w:tab w:val="left" w:pos="227"/>
                <w:tab w:val="left" w:pos="340"/>
                <w:tab w:val="left" w:pos="454"/>
              </w:tabs>
              <w:spacing w:before="20" w:after="40" w:line="240" w:lineRule="exact"/>
              <w:ind w:left="227" w:hanging="227"/>
              <w:rPr>
                <w:rFonts w:eastAsiaTheme="minorEastAsia"/>
                <w:sz w:val="18"/>
                <w:szCs w:val="24"/>
                <w:lang w:bidi="ar-EG"/>
              </w:rPr>
            </w:pPr>
          </w:p>
        </w:tc>
      </w:tr>
      <w:tr w:rsidR="00F65ED7" w:rsidRPr="004C1271" w:rsidTr="00AA7347">
        <w:trPr>
          <w:cantSplit/>
          <w:jc w:val="center"/>
        </w:trPr>
        <w:tc>
          <w:tcPr>
            <w:tcW w:w="1019" w:type="dxa"/>
            <w:tcBorders>
              <w:top w:val="single" w:sz="4" w:space="0" w:color="auto"/>
              <w:left w:val="single" w:sz="18" w:space="0" w:color="auto"/>
              <w:bottom w:val="single" w:sz="4" w:space="0" w:color="000000"/>
              <w:right w:val="single" w:sz="12"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19" w:type="dxa"/>
            <w:tcBorders>
              <w:top w:val="single" w:sz="4" w:space="0" w:color="auto"/>
              <w:left w:val="double" w:sz="6" w:space="0" w:color="auto"/>
              <w:bottom w:val="single" w:sz="4" w:space="0" w:color="auto"/>
              <w:right w:val="double" w:sz="6" w:space="0" w:color="auto"/>
            </w:tcBorders>
            <w:shd w:val="clear" w:color="auto" w:fill="FFFFFF"/>
          </w:tcPr>
          <w:p w:rsidR="00F65ED7" w:rsidRPr="004C1271" w:rsidRDefault="00F65ED7" w:rsidP="00B92F5D">
            <w:pPr>
              <w:tabs>
                <w:tab w:val="left" w:pos="113"/>
                <w:tab w:val="left" w:pos="227"/>
                <w:tab w:val="left" w:pos="340"/>
                <w:tab w:val="left" w:pos="454"/>
              </w:tabs>
              <w:spacing w:before="20" w:after="40" w:line="240" w:lineRule="exact"/>
              <w:ind w:left="227" w:hanging="227"/>
              <w:rPr>
                <w:rFonts w:eastAsiaTheme="minorEastAsia"/>
                <w:sz w:val="18"/>
                <w:szCs w:val="24"/>
                <w:lang w:bidi="ar-EG"/>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19"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20"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19"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20"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19"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20"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19"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20" w:type="dxa"/>
            <w:tcBorders>
              <w:top w:val="single" w:sz="4" w:space="0" w:color="auto"/>
              <w:left w:val="single" w:sz="4" w:space="0" w:color="auto"/>
              <w:right w:val="double" w:sz="4" w:space="0" w:color="auto"/>
            </w:tcBorders>
            <w:shd w:val="clear" w:color="auto" w:fill="FFFFFF"/>
            <w:vAlign w:val="center"/>
          </w:tcPr>
          <w:p w:rsidR="00F65ED7" w:rsidRPr="004C1271" w:rsidRDefault="00F65ED7" w:rsidP="00B92F5D">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8467" w:type="dxa"/>
            <w:tcBorders>
              <w:top w:val="single" w:sz="4" w:space="0" w:color="auto"/>
              <w:left w:val="double" w:sz="6" w:space="0" w:color="auto"/>
              <w:right w:val="double" w:sz="6" w:space="0" w:color="auto"/>
            </w:tcBorders>
            <w:shd w:val="clear" w:color="auto" w:fill="auto"/>
          </w:tcPr>
          <w:p w:rsidR="00F65ED7" w:rsidRPr="0043407E" w:rsidRDefault="00F65ED7" w:rsidP="00B92F5D">
            <w:pPr>
              <w:pStyle w:val="Tabletext-2"/>
              <w:ind w:left="113" w:hanging="113"/>
              <w:jc w:val="left"/>
              <w:rPr>
                <w:sz w:val="20"/>
                <w:szCs w:val="26"/>
              </w:rPr>
            </w:pPr>
          </w:p>
        </w:tc>
        <w:tc>
          <w:tcPr>
            <w:tcW w:w="1275" w:type="dxa"/>
            <w:tcBorders>
              <w:top w:val="single" w:sz="4" w:space="0" w:color="auto"/>
              <w:left w:val="single" w:sz="12" w:space="0" w:color="auto"/>
              <w:bottom w:val="single" w:sz="4" w:space="0" w:color="000000"/>
              <w:right w:val="single" w:sz="18" w:space="0" w:color="auto"/>
            </w:tcBorders>
            <w:shd w:val="clear" w:color="auto" w:fill="FFFFFF"/>
          </w:tcPr>
          <w:p w:rsidR="00F65ED7" w:rsidRPr="004C1271" w:rsidRDefault="00F65ED7" w:rsidP="00B92F5D">
            <w:pPr>
              <w:tabs>
                <w:tab w:val="left" w:pos="113"/>
                <w:tab w:val="left" w:pos="227"/>
                <w:tab w:val="left" w:pos="340"/>
                <w:tab w:val="left" w:pos="454"/>
              </w:tabs>
              <w:spacing w:before="20" w:after="40" w:line="240" w:lineRule="exact"/>
              <w:ind w:left="227" w:hanging="227"/>
              <w:rPr>
                <w:rFonts w:eastAsiaTheme="minorEastAsia"/>
                <w:sz w:val="18"/>
                <w:szCs w:val="24"/>
                <w:lang w:bidi="ar-EG"/>
              </w:rPr>
            </w:pPr>
          </w:p>
        </w:tc>
      </w:tr>
      <w:tr w:rsidR="00F65ED7" w:rsidRPr="004C1271" w:rsidTr="00AA7347">
        <w:trPr>
          <w:cantSplit/>
          <w:jc w:val="center"/>
        </w:trPr>
        <w:tc>
          <w:tcPr>
            <w:tcW w:w="1019" w:type="dxa"/>
            <w:tcBorders>
              <w:top w:val="single" w:sz="4" w:space="0" w:color="auto"/>
              <w:left w:val="single" w:sz="18" w:space="0" w:color="auto"/>
              <w:bottom w:val="single" w:sz="4" w:space="0" w:color="000000"/>
              <w:right w:val="single" w:sz="12" w:space="0" w:color="auto"/>
            </w:tcBorders>
            <w:shd w:val="clear" w:color="auto" w:fill="FFFFFF"/>
            <w:vAlign w:val="center"/>
          </w:tcPr>
          <w:p w:rsidR="00F65ED7" w:rsidRPr="004C1271"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19" w:type="dxa"/>
            <w:tcBorders>
              <w:top w:val="single" w:sz="4" w:space="0" w:color="auto"/>
              <w:left w:val="double" w:sz="6" w:space="0" w:color="auto"/>
              <w:bottom w:val="single" w:sz="4" w:space="0" w:color="auto"/>
              <w:right w:val="double" w:sz="6" w:space="0" w:color="auto"/>
            </w:tcBorders>
            <w:shd w:val="clear" w:color="auto" w:fill="FFFFFF"/>
          </w:tcPr>
          <w:p w:rsidR="00F65ED7" w:rsidRPr="004C1271" w:rsidRDefault="00F65ED7" w:rsidP="00F65ED7">
            <w:pPr>
              <w:pStyle w:val="Tabletext-2"/>
              <w:tabs>
                <w:tab w:val="clear" w:pos="227"/>
              </w:tabs>
              <w:spacing w:before="120"/>
              <w:jc w:val="center"/>
              <w:rPr>
                <w:rFonts w:eastAsiaTheme="minorEastAsia"/>
                <w:lang w:bidi="ar-EG"/>
              </w:rPr>
            </w:pPr>
            <w:r w:rsidRPr="0043407E">
              <w:rPr>
                <w:sz w:val="20"/>
                <w:szCs w:val="26"/>
                <w:lang w:bidi="ar-EG"/>
              </w:rPr>
              <w:t>8.C</w:t>
            </w:r>
            <w:r w:rsidRPr="0043407E">
              <w:rPr>
                <w:sz w:val="20"/>
                <w:szCs w:val="26"/>
                <w:rtl/>
                <w:lang w:bidi="ar-EG"/>
              </w:rPr>
              <w:t>.ب</w:t>
            </w:r>
            <w:r w:rsidRPr="0043407E">
              <w:rPr>
                <w:sz w:val="20"/>
                <w:szCs w:val="26"/>
                <w:lang w:bidi="ar-EG"/>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F65ED7" w:rsidRPr="004C1271"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105B2B">
              <w:rPr>
                <w:b/>
                <w:bCs/>
                <w:sz w:val="20"/>
                <w:szCs w:val="20"/>
                <w:rPrChange w:id="455" w:author="Manafikhi, Muwafaq" w:date="2015-10-29T13:11:00Z">
                  <w:rPr>
                    <w:b/>
                    <w:bCs/>
                    <w:sz w:val="20"/>
                    <w:szCs w:val="26"/>
                  </w:rPr>
                </w:rPrChange>
              </w:rPr>
              <w:t>X</w:t>
            </w:r>
          </w:p>
        </w:tc>
        <w:tc>
          <w:tcPr>
            <w:tcW w:w="1019"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105B2B">
              <w:rPr>
                <w:b/>
                <w:bCs/>
                <w:sz w:val="20"/>
                <w:szCs w:val="20"/>
                <w:rPrChange w:id="456" w:author="Manafikhi, Muwafaq" w:date="2015-10-29T13:11:00Z">
                  <w:rPr>
                    <w:b/>
                    <w:bCs/>
                    <w:sz w:val="20"/>
                    <w:szCs w:val="26"/>
                  </w:rPr>
                </w:rPrChange>
              </w:rPr>
              <w:t>X</w:t>
            </w:r>
          </w:p>
        </w:tc>
        <w:tc>
          <w:tcPr>
            <w:tcW w:w="1020"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3407E" w:rsidRDefault="00F65ED7" w:rsidP="00F65ED7">
            <w:pPr>
              <w:pStyle w:val="Tabletext-2"/>
              <w:jc w:val="center"/>
              <w:rPr>
                <w:b/>
                <w:bCs/>
                <w:sz w:val="20"/>
                <w:szCs w:val="26"/>
                <w:rtl/>
                <w:lang w:bidi="ar-EG"/>
              </w:rPr>
            </w:pPr>
            <w:r w:rsidRPr="0043407E">
              <w:rPr>
                <w:b/>
                <w:bCs/>
                <w:sz w:val="20"/>
                <w:szCs w:val="26"/>
              </w:rPr>
              <w:t>X</w:t>
            </w:r>
            <w:r>
              <w:rPr>
                <w:b/>
                <w:bCs/>
                <w:sz w:val="20"/>
                <w:szCs w:val="26"/>
                <w:rtl/>
              </w:rPr>
              <w:br/>
            </w:r>
            <w:r>
              <w:rPr>
                <w:b/>
                <w:bCs/>
                <w:sz w:val="20"/>
                <w:szCs w:val="26"/>
                <w:rtl/>
              </w:rPr>
              <w:br/>
            </w:r>
          </w:p>
          <w:p w:rsidR="00F65ED7" w:rsidRPr="00105B2B" w:rsidRDefault="00F65ED7" w:rsidP="00F65ED7">
            <w:pPr>
              <w:tabs>
                <w:tab w:val="left" w:pos="113"/>
                <w:tab w:val="left" w:pos="227"/>
                <w:tab w:val="left" w:pos="340"/>
                <w:tab w:val="left" w:pos="454"/>
              </w:tabs>
              <w:spacing w:before="20" w:after="40" w:line="240" w:lineRule="exact"/>
              <w:ind w:left="227" w:hanging="227"/>
              <w:jc w:val="center"/>
              <w:rPr>
                <w:rFonts w:eastAsiaTheme="minorEastAsia"/>
                <w:b/>
                <w:bCs/>
                <w:sz w:val="20"/>
                <w:szCs w:val="20"/>
                <w:rPrChange w:id="457" w:author="Manafikhi, Muwafaq" w:date="2015-10-29T13:11:00Z">
                  <w:rPr>
                    <w:rFonts w:eastAsiaTheme="minorEastAsia"/>
                    <w:b/>
                    <w:bCs/>
                    <w:sz w:val="18"/>
                    <w:szCs w:val="24"/>
                  </w:rPr>
                </w:rPrChange>
              </w:rPr>
            </w:pPr>
            <w:ins w:id="458" w:author="Riz, Imad " w:date="2015-10-24T16:13:00Z">
              <w:r w:rsidRPr="0043407E">
                <w:rPr>
                  <w:b/>
                  <w:bCs/>
                  <w:sz w:val="20"/>
                  <w:szCs w:val="26"/>
                </w:rPr>
                <w:t>+</w:t>
              </w:r>
            </w:ins>
          </w:p>
        </w:tc>
        <w:tc>
          <w:tcPr>
            <w:tcW w:w="1019"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3E4110">
              <w:rPr>
                <w:rFonts w:asciiTheme="majorBidi" w:hAnsiTheme="majorBidi" w:cstheme="majorBidi"/>
                <w:b/>
                <w:bCs/>
                <w:sz w:val="18"/>
                <w:szCs w:val="18"/>
                <w:vertAlign w:val="superscript"/>
                <w:lang w:eastAsia="zh-CN"/>
              </w:rPr>
              <w:t>1</w:t>
            </w:r>
            <w:r w:rsidRPr="00105B2B">
              <w:rPr>
                <w:rFonts w:asciiTheme="majorBidi" w:hAnsiTheme="majorBidi" w:cstheme="majorBidi"/>
                <w:b/>
                <w:bCs/>
                <w:sz w:val="20"/>
                <w:szCs w:val="20"/>
                <w:lang w:eastAsia="zh-CN"/>
                <w:rPrChange w:id="459" w:author="Manafikhi, Muwafaq" w:date="2015-10-29T13:11:00Z">
                  <w:rPr>
                    <w:rFonts w:asciiTheme="majorBidi" w:hAnsiTheme="majorBidi" w:cstheme="majorBidi"/>
                    <w:b/>
                    <w:bCs/>
                    <w:sz w:val="18"/>
                    <w:szCs w:val="18"/>
                    <w:lang w:eastAsia="zh-CN"/>
                  </w:rPr>
                </w:rPrChange>
              </w:rPr>
              <w:t>+</w:t>
            </w:r>
          </w:p>
        </w:tc>
        <w:tc>
          <w:tcPr>
            <w:tcW w:w="1020"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4C1271"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r w:rsidRPr="00105B2B">
              <w:rPr>
                <w:rFonts w:asciiTheme="majorBidi" w:hAnsiTheme="majorBidi" w:cstheme="majorBidi"/>
                <w:b/>
                <w:bCs/>
                <w:sz w:val="20"/>
                <w:szCs w:val="20"/>
                <w:lang w:eastAsia="zh-CN"/>
                <w:rPrChange w:id="460" w:author="Manafikhi, Muwafaq" w:date="2015-10-29T13:11:00Z">
                  <w:rPr>
                    <w:rFonts w:asciiTheme="majorBidi" w:hAnsiTheme="majorBidi" w:cstheme="majorBidi"/>
                    <w:b/>
                    <w:bCs/>
                    <w:sz w:val="18"/>
                    <w:szCs w:val="18"/>
                    <w:lang w:eastAsia="zh-CN"/>
                  </w:rPr>
                </w:rPrChange>
              </w:rPr>
              <w:t>+</w:t>
            </w:r>
          </w:p>
        </w:tc>
        <w:tc>
          <w:tcPr>
            <w:tcW w:w="1019" w:type="dxa"/>
            <w:tcBorders>
              <w:top w:val="single" w:sz="4" w:space="0" w:color="auto"/>
              <w:left w:val="single" w:sz="4" w:space="0" w:color="auto"/>
              <w:bottom w:val="single" w:sz="4" w:space="0" w:color="000000"/>
              <w:right w:val="single" w:sz="4" w:space="0" w:color="auto"/>
            </w:tcBorders>
            <w:shd w:val="clear" w:color="auto" w:fill="FFFFFF"/>
            <w:vAlign w:val="center"/>
          </w:tcPr>
          <w:p w:rsidR="00F65ED7" w:rsidRPr="00105B2B"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20"/>
                <w:szCs w:val="20"/>
                <w:rPrChange w:id="461" w:author="Manafikhi, Muwafaq" w:date="2015-10-29T13:11:00Z">
                  <w:rPr>
                    <w:rFonts w:eastAsiaTheme="minorEastAsia"/>
                    <w:b/>
                    <w:bCs/>
                    <w:sz w:val="18"/>
                    <w:szCs w:val="24"/>
                  </w:rPr>
                </w:rPrChange>
              </w:rPr>
            </w:pPr>
            <w:r w:rsidRPr="00105B2B">
              <w:rPr>
                <w:rFonts w:asciiTheme="majorBidi" w:hAnsiTheme="majorBidi" w:cstheme="majorBidi"/>
                <w:b/>
                <w:bCs/>
                <w:sz w:val="20"/>
                <w:szCs w:val="20"/>
                <w:lang w:eastAsia="zh-CN"/>
                <w:rPrChange w:id="462" w:author="Manafikhi, Muwafaq" w:date="2015-10-29T13:11:00Z">
                  <w:rPr>
                    <w:rFonts w:asciiTheme="majorBidi" w:hAnsiTheme="majorBidi" w:cstheme="majorBidi"/>
                    <w:b/>
                    <w:bCs/>
                    <w:sz w:val="18"/>
                    <w:szCs w:val="18"/>
                    <w:lang w:eastAsia="zh-CN"/>
                  </w:rPr>
                </w:rPrChange>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F65ED7" w:rsidRPr="00105B2B"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20"/>
                <w:szCs w:val="20"/>
                <w:rPrChange w:id="463" w:author="Manafikhi, Muwafaq" w:date="2015-10-29T13:11:00Z">
                  <w:rPr>
                    <w:rFonts w:eastAsiaTheme="minorEastAsia"/>
                    <w:b/>
                    <w:bCs/>
                    <w:sz w:val="18"/>
                    <w:szCs w:val="24"/>
                  </w:rPr>
                </w:rPrChange>
              </w:rPr>
            </w:pPr>
            <w:r w:rsidRPr="00105B2B">
              <w:rPr>
                <w:rFonts w:asciiTheme="majorBidi" w:hAnsiTheme="majorBidi" w:cstheme="majorBidi"/>
                <w:b/>
                <w:bCs/>
                <w:sz w:val="20"/>
                <w:szCs w:val="20"/>
                <w:lang w:eastAsia="zh-CN"/>
                <w:rPrChange w:id="464" w:author="Manafikhi, Muwafaq" w:date="2015-10-29T13:11:00Z">
                  <w:rPr>
                    <w:rFonts w:asciiTheme="majorBidi" w:hAnsiTheme="majorBidi" w:cstheme="majorBidi"/>
                    <w:b/>
                    <w:bCs/>
                    <w:sz w:val="18"/>
                    <w:szCs w:val="18"/>
                    <w:lang w:eastAsia="zh-CN"/>
                  </w:rPr>
                </w:rPrChange>
              </w:rPr>
              <w: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F65ED7" w:rsidRPr="004C1271"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1020" w:type="dxa"/>
            <w:tcBorders>
              <w:top w:val="single" w:sz="4" w:space="0" w:color="auto"/>
              <w:left w:val="single" w:sz="4" w:space="0" w:color="auto"/>
              <w:bottom w:val="single" w:sz="4" w:space="0" w:color="auto"/>
              <w:right w:val="double" w:sz="4" w:space="0" w:color="auto"/>
            </w:tcBorders>
            <w:shd w:val="clear" w:color="auto" w:fill="FFFFFF"/>
            <w:vAlign w:val="center"/>
          </w:tcPr>
          <w:p w:rsidR="00F65ED7" w:rsidRPr="004C1271" w:rsidRDefault="00F65ED7" w:rsidP="009110FF">
            <w:pPr>
              <w:tabs>
                <w:tab w:val="left" w:pos="113"/>
                <w:tab w:val="left" w:pos="227"/>
                <w:tab w:val="left" w:pos="340"/>
                <w:tab w:val="left" w:pos="454"/>
              </w:tabs>
              <w:spacing w:before="20" w:after="40" w:line="240" w:lineRule="exact"/>
              <w:ind w:left="227" w:hanging="227"/>
              <w:jc w:val="center"/>
              <w:rPr>
                <w:rFonts w:eastAsiaTheme="minorEastAsia"/>
                <w:b/>
                <w:bCs/>
                <w:sz w:val="18"/>
                <w:szCs w:val="24"/>
              </w:rPr>
            </w:pPr>
          </w:p>
        </w:tc>
        <w:tc>
          <w:tcPr>
            <w:tcW w:w="8467" w:type="dxa"/>
            <w:tcBorders>
              <w:top w:val="single" w:sz="4" w:space="0" w:color="auto"/>
              <w:left w:val="double" w:sz="6" w:space="0" w:color="auto"/>
              <w:bottom w:val="single" w:sz="4" w:space="0" w:color="auto"/>
              <w:right w:val="double" w:sz="6" w:space="0" w:color="auto"/>
            </w:tcBorders>
            <w:shd w:val="clear" w:color="auto" w:fill="auto"/>
          </w:tcPr>
          <w:p w:rsidR="00F65ED7" w:rsidRDefault="00F65ED7" w:rsidP="00F65ED7">
            <w:pPr>
              <w:pStyle w:val="Tabletext-2"/>
              <w:tabs>
                <w:tab w:val="clear" w:pos="227"/>
              </w:tabs>
              <w:spacing w:before="120"/>
              <w:rPr>
                <w:sz w:val="20"/>
                <w:szCs w:val="26"/>
                <w:rtl/>
              </w:rPr>
            </w:pPr>
            <w:r w:rsidRPr="0043407E">
              <w:rPr>
                <w:sz w:val="20"/>
                <w:szCs w:val="26"/>
                <w:rtl/>
              </w:rPr>
              <w:tab/>
            </w:r>
            <w:r w:rsidRPr="0043407E">
              <w:rPr>
                <w:rFonts w:hint="cs"/>
                <w:sz w:val="20"/>
                <w:szCs w:val="26"/>
                <w:rtl/>
              </w:rPr>
              <w:t>الكثافة</w:t>
            </w:r>
            <w:r w:rsidRPr="0043407E">
              <w:rPr>
                <w:rFonts w:hint="cs"/>
                <w:spacing w:val="-4"/>
                <w:sz w:val="20"/>
                <w:szCs w:val="26"/>
                <w:rtl/>
              </w:rPr>
              <w:t xml:space="preserve"> القصوى للقدرة، بالوحدات </w:t>
            </w:r>
            <w:r w:rsidRPr="0043407E">
              <w:rPr>
                <w:spacing w:val="-4"/>
                <w:sz w:val="20"/>
                <w:szCs w:val="26"/>
              </w:rPr>
              <w:t>dB(W/Hz)</w:t>
            </w:r>
            <w:r w:rsidRPr="0043407E">
              <w:rPr>
                <w:rFonts w:hint="cs"/>
                <w:spacing w:val="-4"/>
                <w:sz w:val="20"/>
                <w:szCs w:val="26"/>
                <w:rtl/>
              </w:rPr>
              <w:t>، المقدمة عند دخل</w:t>
            </w:r>
            <w:r w:rsidRPr="0043407E">
              <w:rPr>
                <w:rFonts w:hint="eastAsia"/>
                <w:spacing w:val="-4"/>
                <w:sz w:val="20"/>
                <w:szCs w:val="26"/>
                <w:rtl/>
              </w:rPr>
              <w:t> </w:t>
            </w:r>
            <w:r w:rsidRPr="0043407E">
              <w:rPr>
                <w:rFonts w:hint="cs"/>
                <w:spacing w:val="-4"/>
                <w:sz w:val="20"/>
                <w:szCs w:val="26"/>
                <w:rtl/>
              </w:rPr>
              <w:t>الهوائي</w:t>
            </w:r>
            <w:r w:rsidRPr="0043407E">
              <w:rPr>
                <w:spacing w:val="-4"/>
                <w:sz w:val="20"/>
                <w:szCs w:val="26"/>
                <w:vertAlign w:val="superscript"/>
              </w:rPr>
              <w:t>2</w:t>
            </w:r>
            <w:r w:rsidRPr="0043407E">
              <w:rPr>
                <w:rFonts w:hint="cs"/>
                <w:spacing w:val="-4"/>
                <w:sz w:val="20"/>
                <w:szCs w:val="26"/>
                <w:vertAlign w:val="superscript"/>
                <w:rtl/>
              </w:rPr>
              <w:t> </w:t>
            </w:r>
          </w:p>
          <w:p w:rsidR="00F65ED7" w:rsidRPr="0043407E" w:rsidRDefault="00F65ED7" w:rsidP="009110FF">
            <w:pPr>
              <w:pStyle w:val="Tabletext-2"/>
              <w:tabs>
                <w:tab w:val="clear" w:pos="113"/>
                <w:tab w:val="clear" w:pos="227"/>
                <w:tab w:val="clear" w:pos="340"/>
                <w:tab w:val="clear" w:pos="454"/>
              </w:tabs>
              <w:ind w:left="272" w:firstLine="16"/>
              <w:rPr>
                <w:sz w:val="20"/>
                <w:szCs w:val="26"/>
                <w:rtl/>
              </w:rPr>
            </w:pPr>
            <w:r w:rsidRPr="0043407E">
              <w:rPr>
                <w:rFonts w:hint="cs"/>
                <w:sz w:val="20"/>
                <w:szCs w:val="26"/>
                <w:rtl/>
              </w:rPr>
              <w:t xml:space="preserve">في حالة التنسيق أو التبليغ عن محطة أرضية بموجب التذييل </w:t>
            </w:r>
            <w:r w:rsidRPr="0043407E">
              <w:rPr>
                <w:b/>
                <w:bCs/>
                <w:sz w:val="20"/>
                <w:szCs w:val="26"/>
              </w:rPr>
              <w:t>30A</w:t>
            </w:r>
            <w:r w:rsidRPr="0043407E">
              <w:rPr>
                <w:rFonts w:hint="cs"/>
                <w:sz w:val="20"/>
                <w:szCs w:val="26"/>
                <w:rtl/>
              </w:rPr>
              <w:t>، يجب أن تتضمن هذه القيم المدى الأقصى للتحكم في القدرة</w:t>
            </w:r>
          </w:p>
          <w:p w:rsidR="00F65ED7" w:rsidRPr="0043407E" w:rsidRDefault="00F65ED7">
            <w:pPr>
              <w:pStyle w:val="Tabletext-2"/>
              <w:ind w:firstLine="187"/>
              <w:rPr>
                <w:sz w:val="20"/>
                <w:szCs w:val="26"/>
                <w:rtl/>
                <w:lang w:bidi="ar-EG"/>
              </w:rPr>
              <w:pPrChange w:id="465" w:author="Riz, Imad " w:date="2015-10-24T16:15:00Z">
                <w:pPr>
                  <w:pStyle w:val="Tabletext-2"/>
                </w:pPr>
              </w:pPrChange>
            </w:pPr>
            <w:r>
              <w:rPr>
                <w:rFonts w:hint="cs"/>
                <w:sz w:val="20"/>
                <w:szCs w:val="26"/>
                <w:rtl/>
              </w:rPr>
              <w:t xml:space="preserve">  </w:t>
            </w:r>
            <w:ins w:id="466" w:author="Riz, Imad " w:date="2015-10-24T16:15:00Z">
              <w:r w:rsidRPr="0043407E">
                <w:rPr>
                  <w:sz w:val="20"/>
                  <w:szCs w:val="26"/>
                  <w:rtl/>
                  <w:rPrChange w:id="467" w:author="Osman Aly Elzayat, Mostafa Mohamed" w:date="2015-03-19T14:58:00Z">
                    <w:rPr>
                      <w:rFonts w:eastAsiaTheme="minorEastAsia"/>
                      <w:sz w:val="22"/>
                      <w:szCs w:val="30"/>
                      <w:rtl/>
                      <w:lang w:eastAsia="zh-CN"/>
                    </w:rPr>
                  </w:rPrChange>
                </w:rPr>
                <w:t xml:space="preserve">في حالة التذييل </w:t>
              </w:r>
              <w:r w:rsidRPr="0043407E">
                <w:rPr>
                  <w:b/>
                  <w:bCs/>
                  <w:sz w:val="20"/>
                  <w:szCs w:val="26"/>
                </w:rPr>
                <w:t>30</w:t>
              </w:r>
              <w:r w:rsidRPr="0043407E">
                <w:rPr>
                  <w:b/>
                  <w:bCs/>
                  <w:sz w:val="20"/>
                  <w:szCs w:val="26"/>
                  <w:rPrChange w:id="468" w:author="Osman Aly Elzayat, Mostafa Mohamed" w:date="2015-03-19T14:58:00Z">
                    <w:rPr>
                      <w:rFonts w:eastAsiaTheme="minorEastAsia"/>
                      <w:sz w:val="22"/>
                      <w:szCs w:val="30"/>
                      <w:lang w:eastAsia="zh-CN"/>
                    </w:rPr>
                  </w:rPrChange>
                </w:rPr>
                <w:t>B</w:t>
              </w:r>
              <w:r w:rsidRPr="0043407E">
                <w:rPr>
                  <w:sz w:val="20"/>
                  <w:szCs w:val="26"/>
                  <w:rtl/>
                  <w:lang w:bidi="ar-EG"/>
                  <w:rPrChange w:id="469" w:author="Osman Aly Elzayat, Mostafa Mohamed" w:date="2015-03-19T14:58:00Z">
                    <w:rPr>
                      <w:rFonts w:eastAsiaTheme="minorEastAsia"/>
                      <w:sz w:val="22"/>
                      <w:szCs w:val="30"/>
                      <w:rtl/>
                      <w:lang w:eastAsia="zh-CN" w:bidi="ar-EG"/>
                    </w:rPr>
                  </w:rPrChange>
                </w:rPr>
                <w:t xml:space="preserve">، مطلوبة فقط عند التبليغ بموجب المادة </w:t>
              </w:r>
              <w:r w:rsidRPr="0043407E">
                <w:rPr>
                  <w:sz w:val="20"/>
                  <w:szCs w:val="26"/>
                  <w:lang w:bidi="ar-EG"/>
                </w:rPr>
                <w:t>6</w:t>
              </w:r>
            </w:ins>
          </w:p>
          <w:p w:rsidR="00F65ED7" w:rsidRPr="0043407E" w:rsidRDefault="00F65ED7" w:rsidP="00F65ED7">
            <w:pPr>
              <w:pStyle w:val="Tabletext-2"/>
              <w:tabs>
                <w:tab w:val="clear" w:pos="113"/>
                <w:tab w:val="clear" w:pos="227"/>
                <w:tab w:val="clear" w:pos="340"/>
                <w:tab w:val="clear" w:pos="454"/>
              </w:tabs>
              <w:spacing w:after="120"/>
              <w:ind w:left="981"/>
              <w:rPr>
                <w:sz w:val="20"/>
                <w:szCs w:val="26"/>
              </w:rPr>
            </w:pPr>
            <w:r>
              <w:rPr>
                <w:sz w:val="20"/>
                <w:szCs w:val="26"/>
                <w:rtl/>
              </w:rPr>
              <w:tab/>
            </w:r>
            <w:r w:rsidRPr="0043407E">
              <w:rPr>
                <w:rFonts w:hint="cs"/>
                <w:sz w:val="20"/>
                <w:szCs w:val="26"/>
                <w:rtl/>
              </w:rPr>
              <w:t xml:space="preserve">مطلوبة إذا لم يكن البند </w:t>
            </w:r>
            <w:r w:rsidRPr="0043407E">
              <w:rPr>
                <w:sz w:val="20"/>
                <w:szCs w:val="26"/>
              </w:rPr>
              <w:t>.8.C</w:t>
            </w:r>
            <w:r w:rsidRPr="0043407E">
              <w:rPr>
                <w:rFonts w:hint="cs"/>
                <w:sz w:val="20"/>
                <w:szCs w:val="26"/>
                <w:rtl/>
                <w:lang w:bidi="ar-EG"/>
              </w:rPr>
              <w:t>أ</w:t>
            </w:r>
            <w:r w:rsidRPr="0043407E">
              <w:rPr>
                <w:sz w:val="20"/>
                <w:szCs w:val="26"/>
              </w:rPr>
              <w:t>2.</w:t>
            </w:r>
            <w:r w:rsidRPr="0043407E">
              <w:rPr>
                <w:rFonts w:hint="cs"/>
                <w:sz w:val="20"/>
                <w:szCs w:val="26"/>
                <w:rtl/>
              </w:rPr>
              <w:t xml:space="preserve"> أو </w:t>
            </w:r>
            <w:r w:rsidRPr="0043407E">
              <w:rPr>
                <w:sz w:val="20"/>
                <w:szCs w:val="26"/>
              </w:rPr>
              <w:t>.8.C</w:t>
            </w:r>
            <w:r w:rsidRPr="0043407E">
              <w:rPr>
                <w:rFonts w:hint="cs"/>
                <w:sz w:val="20"/>
                <w:szCs w:val="26"/>
                <w:rtl/>
                <w:lang w:bidi="ar-EG"/>
              </w:rPr>
              <w:t>ب</w:t>
            </w:r>
            <w:r w:rsidRPr="0043407E">
              <w:rPr>
                <w:sz w:val="20"/>
                <w:szCs w:val="26"/>
              </w:rPr>
              <w:t>.3.</w:t>
            </w:r>
            <w:r w:rsidRPr="0043407E">
              <w:rPr>
                <w:rFonts w:hint="cs"/>
                <w:sz w:val="20"/>
                <w:szCs w:val="26"/>
                <w:rtl/>
                <w:lang w:bidi="ar-EG"/>
              </w:rPr>
              <w:t>ب</w:t>
            </w:r>
            <w:r w:rsidRPr="0043407E">
              <w:rPr>
                <w:rFonts w:hint="cs"/>
                <w:sz w:val="20"/>
                <w:szCs w:val="26"/>
                <w:rtl/>
              </w:rPr>
              <w:t xml:space="preserve"> مقدماً</w:t>
            </w:r>
          </w:p>
        </w:tc>
        <w:tc>
          <w:tcPr>
            <w:tcW w:w="1275" w:type="dxa"/>
            <w:tcBorders>
              <w:top w:val="single" w:sz="4" w:space="0" w:color="auto"/>
              <w:left w:val="single" w:sz="12" w:space="0" w:color="auto"/>
              <w:bottom w:val="single" w:sz="4" w:space="0" w:color="auto"/>
              <w:right w:val="single" w:sz="18" w:space="0" w:color="auto"/>
            </w:tcBorders>
            <w:shd w:val="clear" w:color="auto" w:fill="FFFFFF"/>
          </w:tcPr>
          <w:p w:rsidR="00F65ED7" w:rsidRPr="0043407E" w:rsidRDefault="00F65ED7" w:rsidP="00F65ED7">
            <w:pPr>
              <w:pStyle w:val="Tabletext-2"/>
              <w:spacing w:before="120"/>
              <w:rPr>
                <w:sz w:val="20"/>
                <w:szCs w:val="26"/>
                <w:lang w:bidi="ar-EG"/>
              </w:rPr>
            </w:pPr>
            <w:r w:rsidRPr="0043407E">
              <w:rPr>
                <w:sz w:val="20"/>
                <w:szCs w:val="26"/>
                <w:lang w:bidi="ar-EG"/>
              </w:rPr>
              <w:t>8.C</w:t>
            </w:r>
            <w:r w:rsidRPr="0043407E">
              <w:rPr>
                <w:sz w:val="20"/>
                <w:szCs w:val="26"/>
                <w:rtl/>
                <w:lang w:bidi="ar-EG"/>
              </w:rPr>
              <w:t>.ب</w:t>
            </w:r>
            <w:r w:rsidRPr="0043407E">
              <w:rPr>
                <w:sz w:val="20"/>
                <w:szCs w:val="26"/>
                <w:lang w:bidi="ar-EG"/>
              </w:rPr>
              <w:t>2.</w:t>
            </w:r>
          </w:p>
        </w:tc>
      </w:tr>
    </w:tbl>
    <w:p w:rsidR="00A842AC" w:rsidRDefault="00A842AC" w:rsidP="007449D7">
      <w:pPr>
        <w:rPr>
          <w:rtl/>
          <w:lang w:bidi="ar-SY"/>
        </w:rPr>
      </w:pPr>
    </w:p>
    <w:p w:rsidR="004A2D0C" w:rsidRDefault="004A2D0C" w:rsidP="007449D7">
      <w:pPr>
        <w:rPr>
          <w:rtl/>
          <w:lang w:bidi="ar-SY"/>
        </w:rPr>
        <w:sectPr w:rsidR="004A2D0C" w:rsidSect="00A21D53">
          <w:pgSz w:w="23814" w:h="16840" w:orient="landscape" w:code="8"/>
          <w:pgMar w:top="1418" w:right="1134" w:bottom="1134" w:left="1134" w:header="720" w:footer="720" w:gutter="0"/>
          <w:cols w:space="720"/>
          <w:titlePg/>
          <w:rtlGutter/>
          <w:docGrid w:linePitch="299"/>
        </w:sectPr>
      </w:pPr>
    </w:p>
    <w:p w:rsidR="00AD31D7" w:rsidRDefault="00AD31D7" w:rsidP="00AD31D7">
      <w:pPr>
        <w:pStyle w:val="Heading1"/>
        <w:spacing w:before="480"/>
        <w:rPr>
          <w:rtl/>
        </w:rPr>
      </w:pPr>
      <w:r w:rsidRPr="005B073A">
        <w:lastRenderedPageBreak/>
        <w:t>6</w:t>
      </w:r>
      <w:r w:rsidRPr="005B073A">
        <w:rPr>
          <w:rtl/>
        </w:rPr>
        <w:tab/>
      </w:r>
      <w:r w:rsidRPr="00AD1CA4">
        <w:rPr>
          <w:rFonts w:hint="cs"/>
          <w:rtl/>
        </w:rPr>
        <w:t>مقترحات تتعلق بالقسم</w:t>
      </w:r>
      <w:r>
        <w:rPr>
          <w:rFonts w:hint="cs"/>
          <w:rtl/>
        </w:rPr>
        <w:t xml:space="preserve"> </w:t>
      </w:r>
      <w:r>
        <w:t>6.6</w:t>
      </w:r>
      <w:r w:rsidRPr="00AD1CA4">
        <w:t>.2.3</w:t>
      </w:r>
      <w:r w:rsidRPr="00AD1CA4">
        <w:rPr>
          <w:rFonts w:hint="cs"/>
          <w:rtl/>
        </w:rPr>
        <w:t xml:space="preserve"> من الإضافة</w:t>
      </w:r>
      <w:r w:rsidRPr="001E6C4B">
        <w:rPr>
          <w:rFonts w:hint="cs"/>
          <w:rtl/>
        </w:rPr>
        <w:t xml:space="preserve"> </w:t>
      </w:r>
      <w:r w:rsidRPr="001E6C4B">
        <w:t>2</w:t>
      </w:r>
      <w:r w:rsidRPr="001E6C4B">
        <w:rPr>
          <w:rFonts w:hint="cs"/>
          <w:rtl/>
        </w:rPr>
        <w:t xml:space="preserve"> للوثيقة</w:t>
      </w:r>
      <w:r>
        <w:rPr>
          <w:rFonts w:hint="cs"/>
          <w:rtl/>
        </w:rPr>
        <w:t xml:space="preserve"> </w:t>
      </w:r>
      <w:r>
        <w:t>4</w:t>
      </w:r>
    </w:p>
    <w:p w:rsidR="00AD31D7" w:rsidRPr="007449D7" w:rsidRDefault="00AD31D7" w:rsidP="00AD31D7">
      <w:pPr>
        <w:rPr>
          <w:rtl/>
          <w:lang w:bidi="ar-SY"/>
        </w:rPr>
      </w:pPr>
      <w:r w:rsidRPr="007449D7">
        <w:rPr>
          <w:rFonts w:hint="cs"/>
          <w:rtl/>
          <w:lang w:bidi="ar-EG"/>
        </w:rPr>
        <w:t xml:space="preserve">يتطلب بند البيانات </w:t>
      </w:r>
      <w:r w:rsidRPr="007449D7">
        <w:rPr>
          <w:lang w:bidi="ar-EG"/>
        </w:rPr>
        <w:t>.3.B</w:t>
      </w:r>
      <w:r w:rsidRPr="007449D7">
        <w:rPr>
          <w:rtl/>
          <w:lang w:bidi="ar-EG"/>
        </w:rPr>
        <w:t>ﻫ</w:t>
      </w:r>
      <w:r w:rsidRPr="007449D7">
        <w:rPr>
          <w:rFonts w:hint="cs"/>
          <w:rtl/>
          <w:lang w:bidi="ar-EG"/>
        </w:rPr>
        <w:t xml:space="preserve"> من التذييل </w:t>
      </w:r>
      <w:r w:rsidRPr="007449D7">
        <w:rPr>
          <w:b/>
          <w:bCs/>
          <w:lang w:bidi="ar-EG"/>
        </w:rPr>
        <w:t>4</w:t>
      </w:r>
      <w:r w:rsidRPr="007449D7">
        <w:rPr>
          <w:rFonts w:hint="cs"/>
          <w:rtl/>
          <w:lang w:bidi="ar-SY"/>
        </w:rPr>
        <w:t xml:space="preserve"> كسب الهوائي في اتجاه أجزاء المدار المستقر بالنسبة إلى الأرض التي لا ت</w:t>
      </w:r>
      <w:r>
        <w:rPr>
          <w:rFonts w:hint="cs"/>
          <w:rtl/>
          <w:lang w:bidi="ar-SY"/>
        </w:rPr>
        <w:t>حجبها</w:t>
      </w:r>
      <w:r w:rsidRPr="007449D7">
        <w:rPr>
          <w:rFonts w:hint="cs"/>
          <w:rtl/>
          <w:lang w:bidi="ar-SY"/>
        </w:rPr>
        <w:t xml:space="preserve"> الأرض لتحديد ما إذا كانت المحطة الفضائية تعمل في نطاق موزع في الاتجاه أرض-فضاء أم الاتجاه فضاء-أرض.</w:t>
      </w:r>
    </w:p>
    <w:p w:rsidR="00AD31D7" w:rsidRPr="00AD31D7" w:rsidRDefault="00AD31D7" w:rsidP="00AD31D7">
      <w:pPr>
        <w:rPr>
          <w:rtl/>
          <w:lang w:bidi="ar-SY"/>
        </w:rPr>
      </w:pPr>
      <w:r w:rsidRPr="007449D7">
        <w:rPr>
          <w:rFonts w:hint="cs"/>
          <w:rtl/>
          <w:lang w:bidi="ar-SY"/>
        </w:rPr>
        <w:t xml:space="preserve">ويوزع النطاق </w:t>
      </w:r>
      <w:r w:rsidRPr="007449D7">
        <w:rPr>
          <w:lang w:bidi="ar-SY"/>
        </w:rPr>
        <w:t>GHz 12,7-12,5</w:t>
      </w:r>
      <w:r w:rsidRPr="007449D7">
        <w:rPr>
          <w:rFonts w:hint="cs"/>
          <w:rtl/>
          <w:lang w:bidi="ar-SY"/>
        </w:rPr>
        <w:t xml:space="preserve"> للخدمة الثابتة الساتلية في كلا الاتجاهين أرض-فضاء وفضاء-أرض ولخدمة الإذاعة الساتلية في</w:t>
      </w:r>
      <w:r w:rsidRPr="007449D7">
        <w:rPr>
          <w:rFonts w:hint="eastAsia"/>
          <w:rtl/>
          <w:lang w:bidi="ar-SY"/>
        </w:rPr>
        <w:t> </w:t>
      </w:r>
      <w:r w:rsidRPr="007449D7">
        <w:rPr>
          <w:rFonts w:hint="cs"/>
          <w:rtl/>
          <w:lang w:bidi="ar-SY"/>
        </w:rPr>
        <w:t>الإقليم </w:t>
      </w:r>
      <w:r w:rsidRPr="007449D7">
        <w:rPr>
          <w:lang w:bidi="ar-SY"/>
        </w:rPr>
        <w:t>2</w:t>
      </w:r>
      <w:r w:rsidRPr="007449D7">
        <w:rPr>
          <w:rFonts w:hint="cs"/>
          <w:rtl/>
          <w:lang w:bidi="ar-SY"/>
        </w:rPr>
        <w:t xml:space="preserve"> طبقاً للتذييل </w:t>
      </w:r>
      <w:r w:rsidRPr="00AD31D7">
        <w:rPr>
          <w:lang w:bidi="ar-SY"/>
        </w:rPr>
        <w:t>30</w:t>
      </w:r>
      <w:r w:rsidRPr="007449D7">
        <w:rPr>
          <w:rFonts w:hint="cs"/>
          <w:rtl/>
          <w:lang w:bidi="ar-SY"/>
        </w:rPr>
        <w:t xml:space="preserve">. ومع ذلك، لا يلزم التذييل </w:t>
      </w:r>
      <w:r w:rsidRPr="00AD31D7">
        <w:rPr>
          <w:lang w:bidi="ar-SY"/>
        </w:rPr>
        <w:t>4</w:t>
      </w:r>
      <w:r w:rsidRPr="007449D7">
        <w:rPr>
          <w:rFonts w:hint="cs"/>
          <w:rtl/>
          <w:lang w:bidi="ar-SY"/>
        </w:rPr>
        <w:t xml:space="preserve"> الحالي الإدارات المبل</w:t>
      </w:r>
      <w:r>
        <w:rPr>
          <w:rFonts w:hint="cs"/>
          <w:rtl/>
          <w:lang w:bidi="ar-SY"/>
        </w:rPr>
        <w:t>ّ</w:t>
      </w:r>
      <w:r w:rsidRPr="007449D7">
        <w:rPr>
          <w:rFonts w:hint="cs"/>
          <w:rtl/>
          <w:lang w:bidi="ar-SY"/>
        </w:rPr>
        <w:t>غة بالتبليغ عن الكسب تجاه مخططات المدار المستقر بالنسبة إلى الأرض في هذا النطاق بالنسبة لأي بطاقة تبليغ عن شبكة ساتلية في الخدمة الإذاعية الساتلية طبقاً للتذييل</w:t>
      </w:r>
      <w:r w:rsidRPr="007449D7">
        <w:rPr>
          <w:rFonts w:hint="eastAsia"/>
          <w:rtl/>
          <w:lang w:bidi="ar-SY"/>
        </w:rPr>
        <w:t> </w:t>
      </w:r>
      <w:r w:rsidRPr="00AD31D7">
        <w:rPr>
          <w:lang w:bidi="ar-SY"/>
        </w:rPr>
        <w:t>30</w:t>
      </w:r>
      <w:r w:rsidRPr="007449D7">
        <w:rPr>
          <w:rFonts w:hint="cs"/>
          <w:rtl/>
          <w:lang w:bidi="ar-SY"/>
        </w:rPr>
        <w:t>.</w:t>
      </w:r>
      <w:r>
        <w:rPr>
          <w:rFonts w:hint="cs"/>
          <w:rtl/>
          <w:lang w:bidi="ar-SY"/>
        </w:rPr>
        <w:t xml:space="preserve"> وتقترح الولايات المتحدة ما يلي لمعالجة هذا الوضع.</w:t>
      </w:r>
    </w:p>
    <w:p w:rsidR="00AD31D7" w:rsidRDefault="00AD31D7" w:rsidP="00AD31D7">
      <w:pPr>
        <w:rPr>
          <w:rtl/>
          <w:lang w:val="es-ES" w:bidi="ar-EG"/>
        </w:rPr>
      </w:pPr>
    </w:p>
    <w:p w:rsidR="00AD31D7" w:rsidRPr="00AD31D7" w:rsidRDefault="00AD31D7" w:rsidP="00AD31D7">
      <w:pPr>
        <w:rPr>
          <w:rtl/>
          <w:lang w:val="es-ES" w:bidi="ar-EG"/>
        </w:rPr>
        <w:sectPr w:rsidR="00AD31D7" w:rsidRPr="00AD31D7" w:rsidSect="00D601C8">
          <w:pgSz w:w="11907" w:h="16840" w:code="9"/>
          <w:pgMar w:top="1418" w:right="1134" w:bottom="1134" w:left="1134" w:header="720" w:footer="720" w:gutter="0"/>
          <w:cols w:space="720"/>
          <w:titlePg/>
          <w:rtlGutter/>
          <w:docGrid w:linePitch="299"/>
        </w:sectPr>
      </w:pPr>
    </w:p>
    <w:p w:rsidR="00101EB5" w:rsidRDefault="00ED21C9" w:rsidP="006078E0">
      <w:pPr>
        <w:pStyle w:val="Proposal"/>
        <w:spacing w:line="168" w:lineRule="auto"/>
        <w:rPr>
          <w:rtl/>
          <w:lang w:val="es-ES"/>
        </w:rPr>
      </w:pPr>
      <w:r w:rsidRPr="007376B0">
        <w:rPr>
          <w:lang w:val="es-ES"/>
        </w:rPr>
        <w:lastRenderedPageBreak/>
        <w:t>MOD</w:t>
      </w:r>
      <w:r w:rsidRPr="007376B0">
        <w:rPr>
          <w:lang w:val="es-ES"/>
        </w:rPr>
        <w:tab/>
        <w:t>USA/6A23A2A1/7</w:t>
      </w:r>
    </w:p>
    <w:p w:rsidR="00B71B6B" w:rsidRPr="00341BF4" w:rsidRDefault="00B71B6B" w:rsidP="006078E0">
      <w:pPr>
        <w:pStyle w:val="AppendixNo"/>
        <w:spacing w:before="240" w:after="120" w:line="168" w:lineRule="auto"/>
        <w:rPr>
          <w:rtl/>
        </w:rPr>
      </w:pPr>
      <w:r w:rsidRPr="00341BF4">
        <w:rPr>
          <w:rtl/>
        </w:rPr>
        <w:t xml:space="preserve">التذييـل </w:t>
      </w:r>
      <w:r w:rsidRPr="0069322E">
        <w:rPr>
          <w:rStyle w:val="href"/>
        </w:rPr>
        <w:t>4</w:t>
      </w:r>
      <w:r w:rsidRPr="00341BF4">
        <w:t xml:space="preserve"> (R</w:t>
      </w:r>
      <w:r>
        <w:t>EV</w:t>
      </w:r>
      <w:r w:rsidRPr="00341BF4">
        <w:t>.WRC-</w:t>
      </w:r>
      <w:r>
        <w:t>12</w:t>
      </w:r>
      <w:r w:rsidRPr="00341BF4">
        <w:t>)</w:t>
      </w:r>
    </w:p>
    <w:p w:rsidR="00B71B6B" w:rsidRPr="00954B12" w:rsidRDefault="00B71B6B" w:rsidP="006078E0">
      <w:pPr>
        <w:pStyle w:val="Appendixtitle"/>
        <w:spacing w:before="120" w:after="120" w:line="168" w:lineRule="auto"/>
        <w:rPr>
          <w:rtl/>
        </w:rPr>
      </w:pPr>
      <w:r w:rsidRPr="00954B12">
        <w:rPr>
          <w:rtl/>
        </w:rPr>
        <w:t xml:space="preserve">قائمة الخصائص التي تستعمل في تطبيق إجراءات الفصل </w:t>
      </w:r>
      <w:r w:rsidRPr="00954B12">
        <w:t>III</w:t>
      </w:r>
      <w:r w:rsidRPr="00954B12">
        <w:rPr>
          <w:rtl/>
        </w:rPr>
        <w:br/>
        <w:t>وجداولها الإجمالية</w:t>
      </w:r>
    </w:p>
    <w:p w:rsidR="00B71B6B" w:rsidRPr="00341BF4" w:rsidRDefault="00B71B6B" w:rsidP="006078E0">
      <w:pPr>
        <w:pStyle w:val="AnnexNo"/>
        <w:spacing w:before="120" w:after="120" w:line="168" w:lineRule="auto"/>
        <w:rPr>
          <w:rtl/>
        </w:rPr>
      </w:pPr>
      <w:r w:rsidRPr="00341BF4">
        <w:rPr>
          <w:rtl/>
        </w:rPr>
        <w:t xml:space="preserve">الملحـق </w:t>
      </w:r>
      <w:r w:rsidRPr="00341BF4">
        <w:t>2</w:t>
      </w:r>
    </w:p>
    <w:p w:rsidR="00B71B6B" w:rsidRPr="00341BF4" w:rsidRDefault="00B71B6B" w:rsidP="006078E0">
      <w:pPr>
        <w:pStyle w:val="Annextitle"/>
        <w:spacing w:before="120" w:after="360" w:line="168" w:lineRule="auto"/>
        <w:rPr>
          <w:rtl/>
          <w:lang w:bidi="ar-EG"/>
        </w:rPr>
      </w:pPr>
      <w:r w:rsidRPr="00341BF4">
        <w:rPr>
          <w:rtl/>
          <w:lang w:bidi="ar-EG"/>
        </w:rPr>
        <w:t>خصائص الشبكات الساتلية أو المحطات الأرضية</w:t>
      </w:r>
      <w:r w:rsidRPr="00341BF4">
        <w:rPr>
          <w:rtl/>
          <w:lang w:bidi="ar-EG"/>
        </w:rPr>
        <w:br/>
        <w:t xml:space="preserve">أو محطات </w:t>
      </w:r>
      <w:r w:rsidR="00583B8B">
        <w:rPr>
          <w:rFonts w:hint="cs"/>
          <w:rtl/>
          <w:lang w:bidi="ar-EG"/>
        </w:rPr>
        <w:t xml:space="preserve">علم </w:t>
      </w:r>
      <w:r w:rsidRPr="00341BF4">
        <w:rPr>
          <w:rtl/>
          <w:lang w:bidi="ar-EG"/>
        </w:rPr>
        <w:t>الفلك الراديوي</w:t>
      </w:r>
      <w:r w:rsidRPr="00A842AC">
        <w:rPr>
          <w:rStyle w:val="FootnoteReference"/>
        </w:rPr>
        <w:t>2</w:t>
      </w:r>
      <w:r w:rsidRPr="005B3642">
        <w:rPr>
          <w:bCs w:val="0"/>
          <w:rtl/>
          <w:lang w:bidi="ar-EG"/>
        </w:rPr>
        <w:t xml:space="preserve"> </w:t>
      </w:r>
      <w:r w:rsidRPr="00217DD1">
        <w:rPr>
          <w:b w:val="0"/>
          <w:sz w:val="16"/>
          <w:lang w:bidi="ar-EG"/>
        </w:rPr>
        <w:t>(</w:t>
      </w:r>
      <w:r>
        <w:rPr>
          <w:b w:val="0"/>
          <w:sz w:val="16"/>
          <w:lang w:bidi="ar-EG"/>
        </w:rPr>
        <w:t>Rev.</w:t>
      </w:r>
      <w:r w:rsidRPr="00217DD1">
        <w:rPr>
          <w:b w:val="0"/>
          <w:sz w:val="16"/>
          <w:lang w:bidi="ar-EG"/>
        </w:rPr>
        <w:t>WRC-</w:t>
      </w:r>
      <w:r>
        <w:rPr>
          <w:b w:val="0"/>
          <w:sz w:val="16"/>
          <w:lang w:bidi="ar-EG"/>
        </w:rPr>
        <w:t>12</w:t>
      </w:r>
      <w:r w:rsidRPr="00217DD1">
        <w:rPr>
          <w:b w:val="0"/>
          <w:sz w:val="16"/>
          <w:lang w:bidi="ar-EG"/>
        </w:rPr>
        <w:t>)</w:t>
      </w:r>
      <w:r>
        <w:rPr>
          <w:b w:val="0"/>
          <w:sz w:val="16"/>
          <w:lang w:bidi="ar-EG"/>
        </w:rPr>
        <w:t>      </w:t>
      </w:r>
    </w:p>
    <w:p w:rsidR="00AA7347" w:rsidRPr="00AA7347" w:rsidRDefault="00AA7347" w:rsidP="006078E0">
      <w:pPr>
        <w:pStyle w:val="Tabletitle0"/>
        <w:spacing w:line="168" w:lineRule="auto"/>
        <w:rPr>
          <w:lang w:bidi="ar-EG"/>
        </w:rPr>
      </w:pPr>
      <w:r>
        <w:rPr>
          <w:rFonts w:hint="cs"/>
          <w:rtl/>
          <w:lang w:val="es-ES" w:bidi="ar-EG"/>
        </w:rPr>
        <w:t xml:space="preserve">الجدول </w:t>
      </w:r>
      <w:r>
        <w:rPr>
          <w:lang w:bidi="ar-EG"/>
        </w:rPr>
        <w:t>B</w:t>
      </w:r>
    </w:p>
    <w:p w:rsidR="00B71B6B" w:rsidRDefault="00B71B6B" w:rsidP="006078E0">
      <w:pPr>
        <w:pStyle w:val="Tabletitle0"/>
        <w:spacing w:line="168" w:lineRule="auto"/>
        <w:rPr>
          <w:lang w:bidi="ar-EG"/>
        </w:rPr>
      </w:pPr>
      <w:r w:rsidRPr="005E556A">
        <w:rPr>
          <w:rFonts w:hint="cs"/>
          <w:rtl/>
          <w:lang w:val="es-ES"/>
        </w:rPr>
        <w:t xml:space="preserve">جدول الخصائص الواجب تقديمها بشأن الخدمة الفضائية وخدمة </w:t>
      </w:r>
      <w:r w:rsidR="00583B8B">
        <w:rPr>
          <w:rFonts w:hint="cs"/>
          <w:rtl/>
          <w:lang w:val="es-ES"/>
        </w:rPr>
        <w:t xml:space="preserve">علم </w:t>
      </w:r>
      <w:r w:rsidRPr="005E556A">
        <w:rPr>
          <w:rFonts w:hint="cs"/>
          <w:rtl/>
          <w:lang w:val="es-ES"/>
        </w:rPr>
        <w:t>الفلك الراديوي</w:t>
      </w:r>
      <w:r>
        <w:rPr>
          <w:rFonts w:hint="cs"/>
          <w:rtl/>
          <w:lang w:val="es-ES"/>
        </w:rPr>
        <w:t xml:space="preserve"> </w:t>
      </w:r>
      <w:r w:rsidRPr="005E556A">
        <w:rPr>
          <w:lang w:bidi="ar-EG"/>
        </w:rPr>
        <w:t>(WRC-</w:t>
      </w:r>
      <w:r>
        <w:rPr>
          <w:lang w:bidi="ar-EG"/>
        </w:rPr>
        <w:t>03</w:t>
      </w:r>
      <w:r w:rsidRPr="005E556A">
        <w:rPr>
          <w:lang w:bidi="ar-EG"/>
        </w:rPr>
        <w:t>)</w:t>
      </w:r>
    </w:p>
    <w:tbl>
      <w:tblPr>
        <w:tblW w:w="5000" w:type="pct"/>
        <w:jc w:val="center"/>
        <w:tblLayout w:type="fixed"/>
        <w:tblLook w:val="0000" w:firstRow="0" w:lastRow="0" w:firstColumn="0" w:lastColumn="0" w:noHBand="0" w:noVBand="0"/>
      </w:tblPr>
      <w:tblGrid>
        <w:gridCol w:w="1039"/>
        <w:gridCol w:w="1039"/>
        <w:gridCol w:w="1039"/>
        <w:gridCol w:w="1039"/>
        <w:gridCol w:w="1039"/>
        <w:gridCol w:w="1040"/>
        <w:gridCol w:w="1040"/>
        <w:gridCol w:w="1040"/>
        <w:gridCol w:w="1040"/>
        <w:gridCol w:w="1040"/>
        <w:gridCol w:w="1040"/>
        <w:gridCol w:w="8478"/>
        <w:gridCol w:w="1303"/>
      </w:tblGrid>
      <w:tr w:rsidR="006078E0" w:rsidRPr="004C1271" w:rsidTr="00D601C8">
        <w:trPr>
          <w:trHeight w:val="3000"/>
          <w:tblHeader/>
          <w:jc w:val="center"/>
        </w:trPr>
        <w:tc>
          <w:tcPr>
            <w:tcW w:w="245" w:type="pct"/>
            <w:tcBorders>
              <w:top w:val="single" w:sz="12" w:space="0" w:color="auto"/>
              <w:left w:val="single" w:sz="18" w:space="0" w:color="auto"/>
              <w:bottom w:val="single" w:sz="8" w:space="0" w:color="auto"/>
              <w:right w:val="single" w:sz="12"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الفلك الراديوي</w:t>
            </w:r>
          </w:p>
        </w:tc>
        <w:tc>
          <w:tcPr>
            <w:tcW w:w="245" w:type="pct"/>
            <w:tcBorders>
              <w:top w:val="single" w:sz="12" w:space="0" w:color="auto"/>
              <w:left w:val="double" w:sz="6" w:space="0" w:color="auto"/>
              <w:bottom w:val="single" w:sz="8" w:space="0" w:color="auto"/>
              <w:right w:val="double" w:sz="6"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hint="cs"/>
                <w:b/>
                <w:bCs/>
                <w:sz w:val="18"/>
                <w:szCs w:val="24"/>
                <w:rtl/>
                <w:lang w:bidi="ar-EG"/>
              </w:rPr>
              <w:t>بنود التذييل</w:t>
            </w:r>
          </w:p>
        </w:tc>
        <w:tc>
          <w:tcPr>
            <w:tcW w:w="245" w:type="pct"/>
            <w:tcBorders>
              <w:top w:val="single" w:sz="12" w:space="0" w:color="auto"/>
              <w:left w:val="double" w:sz="6" w:space="0" w:color="auto"/>
              <w:bottom w:val="single" w:sz="8" w:space="0" w:color="auto"/>
              <w:right w:val="single" w:sz="4"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w:t>
            </w:r>
            <w:r w:rsidRPr="004C1271">
              <w:rPr>
                <w:rFonts w:eastAsiaTheme="minorEastAsia" w:hint="cs"/>
                <w:b/>
                <w:bCs/>
                <w:sz w:val="18"/>
                <w:szCs w:val="24"/>
                <w:rtl/>
                <w:lang w:bidi="ar-EG"/>
              </w:rPr>
              <w:br/>
            </w:r>
            <w:r w:rsidRPr="004C1271">
              <w:rPr>
                <w:rFonts w:eastAsiaTheme="minorEastAsia"/>
                <w:b/>
                <w:bCs/>
                <w:sz w:val="18"/>
                <w:szCs w:val="24"/>
                <w:rtl/>
                <w:lang w:bidi="ar-EG"/>
              </w:rPr>
              <w:t xml:space="preserve">في الخدمة الثابتة الساتلية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 </w:t>
            </w:r>
            <w:r w:rsidRPr="004C1271">
              <w:rPr>
                <w:rFonts w:eastAsiaTheme="minorEastAsia"/>
                <w:b/>
                <w:bCs/>
                <w:sz w:val="18"/>
                <w:szCs w:val="24"/>
                <w:lang w:bidi="ar-EG"/>
              </w:rPr>
              <w:t>30B</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6</w:t>
            </w:r>
            <w:r w:rsidRPr="004C1271">
              <w:rPr>
                <w:rFonts w:eastAsiaTheme="minorEastAsia"/>
                <w:b/>
                <w:bCs/>
                <w:sz w:val="18"/>
                <w:szCs w:val="24"/>
                <w:rtl/>
                <w:lang w:bidi="ar-EG"/>
              </w:rPr>
              <w:t xml:space="preserve"> و</w:t>
            </w:r>
            <w:r w:rsidRPr="004C1271">
              <w:rPr>
                <w:rFonts w:eastAsiaTheme="minorEastAsia"/>
                <w:b/>
                <w:bCs/>
                <w:sz w:val="18"/>
                <w:szCs w:val="24"/>
                <w:lang w:bidi="ar-EG"/>
              </w:rPr>
              <w:t>8</w:t>
            </w:r>
            <w:r w:rsidRPr="004C1271">
              <w:rPr>
                <w:rFonts w:eastAsiaTheme="minorEastAsia"/>
                <w:b/>
                <w:bCs/>
                <w:sz w:val="18"/>
                <w:szCs w:val="24"/>
                <w:rtl/>
                <w:lang w:bidi="ar-EG"/>
              </w:rPr>
              <w:t>)</w:t>
            </w:r>
          </w:p>
        </w:tc>
        <w:tc>
          <w:tcPr>
            <w:tcW w:w="245" w:type="pct"/>
            <w:tcBorders>
              <w:top w:val="single" w:sz="12" w:space="0" w:color="auto"/>
              <w:left w:val="single" w:sz="4" w:space="0" w:color="auto"/>
              <w:bottom w:val="single" w:sz="8" w:space="0" w:color="auto"/>
              <w:right w:val="single" w:sz="4"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(وصلة تغذية) بموجب التذييل </w:t>
            </w:r>
            <w:r w:rsidRPr="004C1271">
              <w:rPr>
                <w:rFonts w:eastAsiaTheme="minorEastAsia"/>
                <w:b/>
                <w:bCs/>
                <w:sz w:val="18"/>
                <w:szCs w:val="24"/>
                <w:lang w:bidi="ar-EG"/>
              </w:rPr>
              <w:t>30A</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4</w:t>
            </w:r>
            <w:r w:rsidRPr="004C1271">
              <w:rPr>
                <w:rFonts w:eastAsiaTheme="minorEastAsia"/>
                <w:b/>
                <w:bCs/>
                <w:sz w:val="18"/>
                <w:szCs w:val="24"/>
                <w:rtl/>
                <w:lang w:bidi="ar-EG"/>
              </w:rPr>
              <w:t xml:space="preserve"> و</w:t>
            </w:r>
            <w:r w:rsidRPr="004C1271">
              <w:rPr>
                <w:rFonts w:eastAsiaTheme="minorEastAsia"/>
                <w:b/>
                <w:bCs/>
                <w:sz w:val="18"/>
                <w:szCs w:val="24"/>
                <w:lang w:bidi="ar-EG"/>
              </w:rPr>
              <w:t>5</w:t>
            </w:r>
            <w:r w:rsidRPr="004C1271">
              <w:rPr>
                <w:rFonts w:eastAsiaTheme="minorEastAsia"/>
                <w:b/>
                <w:bCs/>
                <w:sz w:val="18"/>
                <w:szCs w:val="24"/>
                <w:rtl/>
                <w:lang w:bidi="ar-EG"/>
              </w:rPr>
              <w:t>)</w:t>
            </w:r>
          </w:p>
        </w:tc>
        <w:tc>
          <w:tcPr>
            <w:tcW w:w="245" w:type="pct"/>
            <w:tcBorders>
              <w:top w:val="single" w:sz="12" w:space="0" w:color="auto"/>
              <w:left w:val="nil"/>
              <w:bottom w:val="single" w:sz="8" w:space="0" w:color="auto"/>
              <w:right w:val="single" w:sz="4" w:space="0" w:color="auto"/>
            </w:tcBorders>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بطاقة تبليغ مقدمة بشأن شبكة ساتلية في الخدمة الإذاعية الساتلية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 </w:t>
            </w:r>
            <w:r w:rsidRPr="004C1271">
              <w:rPr>
                <w:rFonts w:eastAsiaTheme="minorEastAsia"/>
                <w:b/>
                <w:bCs/>
                <w:sz w:val="18"/>
                <w:szCs w:val="24"/>
                <w:lang w:bidi="ar-EG"/>
              </w:rPr>
              <w:t>30</w:t>
            </w:r>
            <w:r w:rsidRPr="004C1271">
              <w:rPr>
                <w:rFonts w:eastAsiaTheme="minorEastAsia"/>
                <w:b/>
                <w:bCs/>
                <w:sz w:val="18"/>
                <w:szCs w:val="24"/>
                <w:rtl/>
                <w:lang w:bidi="ar-EG"/>
              </w:rPr>
              <w:t xml:space="preserve"> (المادتان </w:t>
            </w:r>
            <w:r w:rsidRPr="004C1271">
              <w:rPr>
                <w:rFonts w:eastAsiaTheme="minorEastAsia"/>
                <w:b/>
                <w:bCs/>
                <w:sz w:val="18"/>
                <w:szCs w:val="24"/>
                <w:lang w:bidi="ar-EG"/>
              </w:rPr>
              <w:t>4</w:t>
            </w:r>
            <w:r w:rsidRPr="004C1271">
              <w:rPr>
                <w:rFonts w:eastAsiaTheme="minorEastAsia"/>
                <w:b/>
                <w:bCs/>
                <w:sz w:val="18"/>
                <w:szCs w:val="24"/>
                <w:rtl/>
                <w:lang w:bidi="ar-EG"/>
              </w:rPr>
              <w:t xml:space="preserve"> و</w:t>
            </w:r>
            <w:r w:rsidRPr="004C1271">
              <w:rPr>
                <w:rFonts w:eastAsiaTheme="minorEastAsia"/>
                <w:b/>
                <w:bCs/>
                <w:sz w:val="18"/>
                <w:szCs w:val="24"/>
                <w:lang w:bidi="ar-EG"/>
              </w:rPr>
              <w:t>5</w:t>
            </w:r>
            <w:r w:rsidRPr="004C1271">
              <w:rPr>
                <w:rFonts w:eastAsiaTheme="minorEastAsia"/>
                <w:b/>
                <w:bCs/>
                <w:sz w:val="18"/>
                <w:szCs w:val="24"/>
                <w:rtl/>
                <w:lang w:bidi="ar-EG"/>
              </w:rPr>
              <w:t>)</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تبليغ أو تنسيق بشأن محطة أرضية</w:t>
            </w:r>
            <w:r w:rsidRPr="004C1271">
              <w:rPr>
                <w:rFonts w:eastAsiaTheme="minorEastAsia"/>
                <w:b/>
                <w:bCs/>
                <w:sz w:val="18"/>
                <w:szCs w:val="24"/>
                <w:rtl/>
                <w:lang w:bidi="ar-EG"/>
              </w:rPr>
              <w:br/>
              <w:t xml:space="preserve">(بما في ذلك التبليغ بموجب </w:t>
            </w:r>
            <w:r w:rsidRPr="004C1271">
              <w:rPr>
                <w:rFonts w:eastAsiaTheme="minorEastAsia" w:hint="cs"/>
                <w:b/>
                <w:bCs/>
                <w:sz w:val="18"/>
                <w:szCs w:val="24"/>
                <w:rtl/>
                <w:lang w:bidi="ar-EG"/>
              </w:rPr>
              <w:br/>
            </w:r>
            <w:r w:rsidRPr="004C1271">
              <w:rPr>
                <w:rFonts w:eastAsiaTheme="minorEastAsia"/>
                <w:b/>
                <w:bCs/>
                <w:sz w:val="18"/>
                <w:szCs w:val="24"/>
                <w:rtl/>
                <w:lang w:bidi="ar-EG"/>
              </w:rPr>
              <w:t xml:space="preserve">التذييلين </w:t>
            </w:r>
            <w:r w:rsidRPr="004C1271">
              <w:rPr>
                <w:rFonts w:eastAsiaTheme="minorEastAsia"/>
                <w:b/>
                <w:bCs/>
                <w:sz w:val="18"/>
                <w:szCs w:val="24"/>
                <w:lang w:bidi="ar-EG"/>
              </w:rPr>
              <w:t>30A</w:t>
            </w:r>
            <w:r w:rsidRPr="004C1271">
              <w:rPr>
                <w:rFonts w:eastAsiaTheme="minorEastAsia"/>
                <w:b/>
                <w:bCs/>
                <w:sz w:val="18"/>
                <w:szCs w:val="24"/>
                <w:rtl/>
                <w:lang w:bidi="ar-EG"/>
              </w:rPr>
              <w:t xml:space="preserve"> أو </w:t>
            </w:r>
            <w:r w:rsidRPr="004C1271">
              <w:rPr>
                <w:rFonts w:eastAsiaTheme="minorEastAsia"/>
                <w:b/>
                <w:bCs/>
                <w:sz w:val="18"/>
                <w:szCs w:val="24"/>
                <w:lang w:bidi="ar-EG"/>
              </w:rPr>
              <w:t>30B</w:t>
            </w:r>
            <w:r w:rsidRPr="004C1271">
              <w:rPr>
                <w:rFonts w:eastAsiaTheme="minorEastAsia"/>
                <w:b/>
                <w:bCs/>
                <w:sz w:val="18"/>
                <w:szCs w:val="24"/>
                <w:rtl/>
                <w:lang w:bidi="ar-EG"/>
              </w:rPr>
              <w:t>)</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تبليغ أو تنسيق بشأن شبكة ساتلية </w:t>
            </w:r>
            <w:r w:rsidRPr="004C1271">
              <w:rPr>
                <w:rFonts w:eastAsiaTheme="minorEastAsia"/>
                <w:b/>
                <w:bCs/>
                <w:sz w:val="18"/>
                <w:szCs w:val="24"/>
                <w:lang w:bidi="ar-EG"/>
              </w:rPr>
              <w:br/>
            </w:r>
            <w:r w:rsidRPr="004C1271">
              <w:rPr>
                <w:rFonts w:eastAsiaTheme="minorEastAsia"/>
                <w:b/>
                <w:bCs/>
                <w:sz w:val="18"/>
                <w:szCs w:val="24"/>
                <w:rtl/>
                <w:lang w:bidi="ar-EG"/>
              </w:rPr>
              <w:t>غير مستقرة بالنسبة إلى الأرض</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تبليغ أو تنسيق بشأن شبكة ساتلية مستقرة بالنسبة إلى الأرض (بما في ذلك وظائف العمليات الفضائية بموجب المادة </w:t>
            </w:r>
            <w:r w:rsidRPr="004C1271">
              <w:rPr>
                <w:rFonts w:eastAsiaTheme="minorEastAsia"/>
                <w:b/>
                <w:bCs/>
                <w:sz w:val="18"/>
                <w:szCs w:val="24"/>
                <w:lang w:bidi="ar-EG"/>
              </w:rPr>
              <w:t>2A</w:t>
            </w:r>
            <w:r w:rsidRPr="004C1271">
              <w:rPr>
                <w:rFonts w:eastAsiaTheme="minorEastAsia"/>
                <w:b/>
                <w:bCs/>
                <w:sz w:val="18"/>
                <w:szCs w:val="24"/>
                <w:rtl/>
                <w:lang w:bidi="ar-EG"/>
              </w:rPr>
              <w:t xml:space="preserve"> </w:t>
            </w:r>
            <w:r w:rsidRPr="004C1271">
              <w:rPr>
                <w:rFonts w:eastAsiaTheme="minorEastAsia" w:hint="cs"/>
                <w:b/>
                <w:bCs/>
                <w:sz w:val="18"/>
                <w:szCs w:val="24"/>
                <w:rtl/>
                <w:lang w:bidi="ar-EG"/>
              </w:rPr>
              <w:br/>
            </w:r>
            <w:r w:rsidRPr="004C1271">
              <w:rPr>
                <w:rFonts w:eastAsiaTheme="minorEastAsia"/>
                <w:b/>
                <w:bCs/>
                <w:sz w:val="18"/>
                <w:szCs w:val="24"/>
                <w:rtl/>
                <w:lang w:bidi="ar-EG"/>
              </w:rPr>
              <w:t xml:space="preserve">من التذييلين </w:t>
            </w:r>
            <w:r w:rsidRPr="004C1271">
              <w:rPr>
                <w:rFonts w:eastAsiaTheme="minorEastAsia"/>
                <w:b/>
                <w:bCs/>
                <w:sz w:val="18"/>
                <w:szCs w:val="24"/>
                <w:lang w:bidi="ar-EG"/>
              </w:rPr>
              <w:t>30</w:t>
            </w:r>
            <w:r w:rsidRPr="004C1271">
              <w:rPr>
                <w:rFonts w:eastAsiaTheme="minorEastAsia"/>
                <w:b/>
                <w:bCs/>
                <w:sz w:val="18"/>
                <w:szCs w:val="24"/>
                <w:rtl/>
                <w:lang w:bidi="ar-EG"/>
              </w:rPr>
              <w:t xml:space="preserve"> أو </w:t>
            </w:r>
            <w:r w:rsidRPr="004C1271">
              <w:rPr>
                <w:rFonts w:eastAsiaTheme="minorEastAsia"/>
                <w:b/>
                <w:bCs/>
                <w:sz w:val="18"/>
                <w:szCs w:val="24"/>
                <w:lang w:bidi="ar-EG"/>
              </w:rPr>
              <w:t>30A</w:t>
            </w:r>
            <w:r w:rsidRPr="004C1271">
              <w:rPr>
                <w:rFonts w:eastAsiaTheme="minorEastAsia"/>
                <w:b/>
                <w:bCs/>
                <w:sz w:val="18"/>
                <w:szCs w:val="24"/>
                <w:rtl/>
                <w:lang w:bidi="ar-EG"/>
              </w:rPr>
              <w:t>)</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غير مستقرة بالنسبة إلى الأرض غير خاضعة للتنسيق بموجب القسم </w:t>
            </w:r>
            <w:r w:rsidRPr="004C1271">
              <w:rPr>
                <w:rFonts w:eastAsiaTheme="minorEastAsia"/>
                <w:b/>
                <w:bCs/>
                <w:sz w:val="18"/>
                <w:szCs w:val="24"/>
                <w:lang w:bidi="ar-EG"/>
              </w:rPr>
              <w:t>II</w:t>
            </w:r>
            <w:r w:rsidRPr="004C1271">
              <w:rPr>
                <w:rFonts w:eastAsiaTheme="minorEastAsia"/>
                <w:b/>
                <w:bCs/>
                <w:sz w:val="18"/>
                <w:szCs w:val="24"/>
                <w:rtl/>
                <w:lang w:bidi="ar-EG"/>
              </w:rPr>
              <w:t xml:space="preserve"> من المادة </w:t>
            </w:r>
            <w:r w:rsidRPr="004C1271">
              <w:rPr>
                <w:rFonts w:eastAsiaTheme="minorEastAsia"/>
                <w:b/>
                <w:bCs/>
                <w:sz w:val="18"/>
                <w:szCs w:val="24"/>
                <w:lang w:bidi="ar-EG"/>
              </w:rPr>
              <w:t>9</w:t>
            </w:r>
          </w:p>
        </w:tc>
        <w:tc>
          <w:tcPr>
            <w:tcW w:w="245" w:type="pct"/>
            <w:tcBorders>
              <w:top w:val="single" w:sz="12" w:space="0" w:color="auto"/>
              <w:left w:val="nil"/>
              <w:bottom w:val="single" w:sz="8" w:space="0" w:color="auto"/>
              <w:right w:val="single" w:sz="4" w:space="0" w:color="auto"/>
            </w:tcBorders>
            <w:shd w:val="clear" w:color="auto" w:fill="auto"/>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غير مستقرة بالنسبة إلى الأرض خاضعة للتنسيق </w:t>
            </w:r>
            <w:r w:rsidRPr="004C1271">
              <w:rPr>
                <w:rFonts w:eastAsiaTheme="minorEastAsia"/>
                <w:b/>
                <w:bCs/>
                <w:sz w:val="18"/>
                <w:szCs w:val="24"/>
                <w:lang w:bidi="ar-EG"/>
              </w:rPr>
              <w:br/>
            </w:r>
            <w:r w:rsidRPr="004C1271">
              <w:rPr>
                <w:rFonts w:eastAsiaTheme="minorEastAsia"/>
                <w:b/>
                <w:bCs/>
                <w:sz w:val="18"/>
                <w:szCs w:val="24"/>
                <w:rtl/>
                <w:lang w:bidi="ar-EG"/>
              </w:rPr>
              <w:t xml:space="preserve">بموجب القسم </w:t>
            </w:r>
            <w:r w:rsidRPr="004C1271">
              <w:rPr>
                <w:rFonts w:eastAsiaTheme="minorEastAsia"/>
                <w:b/>
                <w:bCs/>
                <w:sz w:val="18"/>
                <w:szCs w:val="24"/>
                <w:lang w:bidi="ar-EG"/>
              </w:rPr>
              <w:t>II</w:t>
            </w:r>
            <w:r w:rsidRPr="004C1271">
              <w:rPr>
                <w:rFonts w:eastAsiaTheme="minorEastAsia"/>
                <w:b/>
                <w:bCs/>
                <w:sz w:val="18"/>
                <w:szCs w:val="24"/>
                <w:rtl/>
                <w:lang w:bidi="ar-EG"/>
              </w:rPr>
              <w:t xml:space="preserve"> من المادة </w:t>
            </w:r>
            <w:r w:rsidRPr="004C1271">
              <w:rPr>
                <w:rFonts w:eastAsiaTheme="minorEastAsia"/>
                <w:b/>
                <w:bCs/>
                <w:sz w:val="18"/>
                <w:szCs w:val="24"/>
                <w:lang w:bidi="ar-EG"/>
              </w:rPr>
              <w:t>9</w:t>
            </w:r>
          </w:p>
        </w:tc>
        <w:tc>
          <w:tcPr>
            <w:tcW w:w="245" w:type="pct"/>
            <w:tcBorders>
              <w:top w:val="single" w:sz="12" w:space="0" w:color="auto"/>
              <w:left w:val="single" w:sz="4" w:space="0" w:color="auto"/>
              <w:bottom w:val="single" w:sz="8" w:space="0" w:color="auto"/>
              <w:right w:val="double" w:sz="4" w:space="0" w:color="auto"/>
            </w:tcBorders>
            <w:textDirection w:val="btLr"/>
            <w:vAlign w:val="center"/>
          </w:tcPr>
          <w:p w:rsidR="006078E0" w:rsidRPr="004C1271" w:rsidRDefault="006078E0" w:rsidP="00D601C8">
            <w:pPr>
              <w:spacing w:before="0" w:after="60" w:line="260" w:lineRule="exact"/>
              <w:jc w:val="center"/>
              <w:rPr>
                <w:rFonts w:eastAsiaTheme="minorEastAsia"/>
                <w:b/>
                <w:bCs/>
                <w:sz w:val="18"/>
                <w:szCs w:val="24"/>
                <w:lang w:bidi="ar-EG"/>
              </w:rPr>
            </w:pPr>
            <w:r w:rsidRPr="004C1271">
              <w:rPr>
                <w:rFonts w:eastAsiaTheme="minorEastAsia"/>
                <w:b/>
                <w:bCs/>
                <w:sz w:val="18"/>
                <w:szCs w:val="24"/>
                <w:rtl/>
                <w:lang w:bidi="ar-EG"/>
              </w:rPr>
              <w:t xml:space="preserve">نشر مسبق بشأن شبكة ساتلية مستقرة </w:t>
            </w:r>
            <w:r w:rsidRPr="004C1271">
              <w:rPr>
                <w:rFonts w:eastAsiaTheme="minorEastAsia"/>
                <w:b/>
                <w:bCs/>
                <w:sz w:val="18"/>
                <w:szCs w:val="24"/>
                <w:rtl/>
                <w:lang w:bidi="ar-EG"/>
              </w:rPr>
              <w:br/>
              <w:t>بالنسبة إلى الأرض</w:t>
            </w:r>
          </w:p>
        </w:tc>
        <w:tc>
          <w:tcPr>
            <w:tcW w:w="1998" w:type="pct"/>
            <w:tcBorders>
              <w:top w:val="single" w:sz="12" w:space="0" w:color="auto"/>
              <w:left w:val="double" w:sz="6" w:space="0" w:color="auto"/>
              <w:bottom w:val="single" w:sz="8" w:space="0" w:color="auto"/>
              <w:right w:val="double" w:sz="6" w:space="0" w:color="auto"/>
            </w:tcBorders>
            <w:shd w:val="clear" w:color="auto" w:fill="auto"/>
            <w:vAlign w:val="center"/>
          </w:tcPr>
          <w:p w:rsidR="006078E0" w:rsidRPr="006078E0" w:rsidRDefault="006078E0" w:rsidP="00D601C8">
            <w:pPr>
              <w:spacing w:before="60" w:after="60" w:line="260" w:lineRule="exact"/>
              <w:jc w:val="center"/>
              <w:rPr>
                <w:rFonts w:eastAsiaTheme="minorEastAsia"/>
                <w:b/>
                <w:bCs/>
                <w:i/>
                <w:iCs/>
                <w:sz w:val="18"/>
                <w:szCs w:val="24"/>
                <w:lang w:bidi="ar-EG"/>
              </w:rPr>
            </w:pPr>
            <w:r w:rsidRPr="006078E0">
              <w:rPr>
                <w:b/>
                <w:bCs/>
                <w:i/>
                <w:iCs/>
                <w:sz w:val="18"/>
                <w:szCs w:val="24"/>
              </w:rPr>
              <w:t>B</w:t>
            </w:r>
            <w:r w:rsidRPr="006078E0">
              <w:rPr>
                <w:b/>
                <w:bCs/>
                <w:i/>
                <w:iCs/>
                <w:sz w:val="18"/>
                <w:szCs w:val="24"/>
                <w:rtl/>
              </w:rPr>
              <w:t xml:space="preserve"> - الخصائص الواجب تقديمها بشأن كل حزمة من حزم هوائي الساتل </w:t>
            </w:r>
            <w:r w:rsidRPr="006078E0">
              <w:rPr>
                <w:b/>
                <w:bCs/>
                <w:i/>
                <w:iCs/>
                <w:sz w:val="18"/>
                <w:szCs w:val="24"/>
              </w:rPr>
              <w:br/>
            </w:r>
            <w:r w:rsidRPr="006078E0">
              <w:rPr>
                <w:b/>
                <w:bCs/>
                <w:i/>
                <w:iCs/>
                <w:sz w:val="18"/>
                <w:szCs w:val="24"/>
                <w:rtl/>
              </w:rPr>
              <w:t>أو هوائي المحطة الأرضية أو</w:t>
            </w:r>
            <w:r w:rsidRPr="006078E0">
              <w:rPr>
                <w:rFonts w:hint="cs"/>
                <w:b/>
                <w:bCs/>
                <w:i/>
                <w:iCs/>
                <w:sz w:val="18"/>
                <w:szCs w:val="24"/>
                <w:rtl/>
              </w:rPr>
              <w:t xml:space="preserve"> هوائي</w:t>
            </w:r>
            <w:r w:rsidRPr="006078E0">
              <w:rPr>
                <w:b/>
                <w:bCs/>
                <w:i/>
                <w:iCs/>
                <w:sz w:val="18"/>
                <w:szCs w:val="24"/>
                <w:rtl/>
              </w:rPr>
              <w:t xml:space="preserve"> محطة الفلك الراديوي</w:t>
            </w:r>
          </w:p>
        </w:tc>
        <w:tc>
          <w:tcPr>
            <w:tcW w:w="307" w:type="pct"/>
            <w:tcBorders>
              <w:top w:val="single" w:sz="12" w:space="0" w:color="auto"/>
              <w:left w:val="nil"/>
              <w:bottom w:val="single" w:sz="8" w:space="0" w:color="auto"/>
              <w:right w:val="single" w:sz="18" w:space="0" w:color="auto"/>
            </w:tcBorders>
            <w:shd w:val="clear" w:color="auto" w:fill="auto"/>
            <w:textDirection w:val="btLr"/>
            <w:vAlign w:val="center"/>
          </w:tcPr>
          <w:p w:rsidR="006078E0" w:rsidRPr="004C1271" w:rsidRDefault="006078E0" w:rsidP="00D601C8">
            <w:pPr>
              <w:spacing w:before="60" w:after="60" w:line="260" w:lineRule="exact"/>
              <w:jc w:val="center"/>
              <w:rPr>
                <w:rFonts w:eastAsiaTheme="minorEastAsia"/>
                <w:b/>
                <w:bCs/>
                <w:sz w:val="18"/>
                <w:szCs w:val="24"/>
                <w:lang w:bidi="ar-EG"/>
              </w:rPr>
            </w:pPr>
            <w:r w:rsidRPr="004C1271">
              <w:rPr>
                <w:rFonts w:eastAsiaTheme="minorEastAsia"/>
                <w:b/>
                <w:bCs/>
                <w:sz w:val="18"/>
                <w:szCs w:val="24"/>
                <w:rtl/>
                <w:lang w:bidi="ar-EG"/>
              </w:rPr>
              <w:t>بنود التذييل</w:t>
            </w:r>
          </w:p>
        </w:tc>
      </w:tr>
      <w:tr w:rsidR="006078E0" w:rsidRPr="004C1271" w:rsidTr="00D601C8">
        <w:trPr>
          <w:cantSplit/>
          <w:trHeight w:val="821"/>
          <w:jc w:val="center"/>
        </w:trPr>
        <w:tc>
          <w:tcPr>
            <w:tcW w:w="245" w:type="pct"/>
            <w:tcBorders>
              <w:top w:val="single" w:sz="4" w:space="0" w:color="auto"/>
              <w:left w:val="single" w:sz="18" w:space="0" w:color="auto"/>
              <w:bottom w:val="single" w:sz="4" w:space="0" w:color="000000"/>
              <w:right w:val="single" w:sz="12" w:space="0" w:color="auto"/>
            </w:tcBorders>
            <w:shd w:val="clear" w:color="auto" w:fill="FFFFFF"/>
            <w:vAlign w:val="center"/>
          </w:tcPr>
          <w:p w:rsidR="006078E0" w:rsidRPr="004C1271"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18"/>
                <w:szCs w:val="24"/>
              </w:rPr>
            </w:pPr>
          </w:p>
        </w:tc>
        <w:tc>
          <w:tcPr>
            <w:tcW w:w="245" w:type="pct"/>
            <w:tcBorders>
              <w:top w:val="single" w:sz="4" w:space="0" w:color="auto"/>
              <w:left w:val="double" w:sz="6" w:space="0" w:color="auto"/>
              <w:bottom w:val="single" w:sz="4" w:space="0" w:color="auto"/>
              <w:right w:val="double" w:sz="6" w:space="0" w:color="auto"/>
            </w:tcBorders>
            <w:shd w:val="clear" w:color="auto" w:fill="FFFFFF"/>
          </w:tcPr>
          <w:p w:rsidR="006078E0" w:rsidRPr="004C1271" w:rsidRDefault="006078E0" w:rsidP="00D601C8">
            <w:pPr>
              <w:spacing w:after="120" w:line="300" w:lineRule="exact"/>
              <w:ind w:left="243" w:hanging="62"/>
              <w:rPr>
                <w:rFonts w:eastAsiaTheme="minorEastAsia"/>
                <w:sz w:val="18"/>
                <w:szCs w:val="24"/>
              </w:rPr>
            </w:pPr>
            <w:r w:rsidRPr="004C1271">
              <w:rPr>
                <w:rFonts w:eastAsiaTheme="minorEastAsia"/>
                <w:sz w:val="18"/>
                <w:szCs w:val="24"/>
                <w:lang w:bidi="ar-EG"/>
              </w:rPr>
              <w:t>11.C</w:t>
            </w:r>
            <w:r w:rsidRPr="004C1271">
              <w:rPr>
                <w:rFonts w:eastAsiaTheme="minorEastAsia"/>
                <w:sz w:val="18"/>
                <w:szCs w:val="24"/>
                <w:rtl/>
                <w:lang w:bidi="ar-EG"/>
              </w:rPr>
              <w:t>.أ</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6078E0" w:rsidRPr="006078E0"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20"/>
                <w:szCs w:val="20"/>
              </w:rPr>
            </w:pPr>
            <w:ins w:id="470" w:author="Doc 563(F)" w:date="2015-09-28T12:13:00Z">
              <w:r w:rsidRPr="006078E0">
                <w:rPr>
                  <w:rFonts w:asciiTheme="majorBidi" w:hAnsiTheme="majorBidi" w:cstheme="majorBidi"/>
                  <w:b/>
                  <w:bCs/>
                  <w:sz w:val="20"/>
                  <w:szCs w:val="20"/>
                  <w:lang w:eastAsia="zh-CN"/>
                </w:rPr>
                <w:t>+</w:t>
              </w:r>
            </w:ins>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6078E0" w:rsidRPr="006078E0"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20"/>
                <w:szCs w:val="20"/>
              </w:rPr>
            </w:pPr>
            <w:r w:rsidRPr="006078E0">
              <w:rPr>
                <w:rFonts w:asciiTheme="majorBidi" w:hAnsiTheme="majorBidi" w:cstheme="majorBidi"/>
                <w:b/>
                <w:bCs/>
                <w:sz w:val="20"/>
                <w:szCs w:val="20"/>
                <w:lang w:eastAsia="zh-CN"/>
              </w:rPr>
              <w:t>+</w:t>
            </w: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6078E0" w:rsidRPr="004C1271"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18"/>
                <w:szCs w:val="24"/>
              </w:rPr>
            </w:pP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6078E0" w:rsidRPr="004C1271"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18"/>
                <w:szCs w:val="24"/>
              </w:rPr>
            </w:pP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6078E0" w:rsidRPr="004C1271"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18"/>
                <w:szCs w:val="24"/>
              </w:rPr>
            </w:pP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6078E0" w:rsidRPr="006078E0"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20"/>
                <w:szCs w:val="20"/>
              </w:rPr>
            </w:pPr>
            <w:r w:rsidRPr="006078E0">
              <w:rPr>
                <w:rFonts w:asciiTheme="majorBidi" w:hAnsiTheme="majorBidi" w:cstheme="majorBidi"/>
                <w:b/>
                <w:bCs/>
                <w:sz w:val="20"/>
                <w:szCs w:val="20"/>
                <w:lang w:eastAsia="zh-CN"/>
              </w:rPr>
              <w:t>+</w:t>
            </w: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6078E0" w:rsidRPr="004C1271"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18"/>
                <w:szCs w:val="24"/>
              </w:rPr>
            </w:pPr>
          </w:p>
        </w:tc>
        <w:tc>
          <w:tcPr>
            <w:tcW w:w="245" w:type="pct"/>
            <w:tcBorders>
              <w:top w:val="single" w:sz="4" w:space="0" w:color="auto"/>
              <w:left w:val="single" w:sz="4" w:space="0" w:color="auto"/>
              <w:bottom w:val="single" w:sz="4" w:space="0" w:color="000000"/>
              <w:right w:val="single" w:sz="4" w:space="0" w:color="auto"/>
            </w:tcBorders>
            <w:shd w:val="clear" w:color="auto" w:fill="FFFFFF"/>
            <w:vAlign w:val="center"/>
          </w:tcPr>
          <w:p w:rsidR="006078E0" w:rsidRPr="004C1271"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18"/>
                <w:szCs w:val="24"/>
              </w:rPr>
            </w:pPr>
          </w:p>
        </w:tc>
        <w:tc>
          <w:tcPr>
            <w:tcW w:w="245" w:type="pct"/>
            <w:tcBorders>
              <w:top w:val="single" w:sz="8" w:space="0" w:color="auto"/>
              <w:left w:val="single" w:sz="4" w:space="0" w:color="auto"/>
              <w:bottom w:val="single" w:sz="4" w:space="0" w:color="auto"/>
              <w:right w:val="double" w:sz="4" w:space="0" w:color="auto"/>
            </w:tcBorders>
            <w:shd w:val="clear" w:color="auto" w:fill="FFFFFF"/>
            <w:vAlign w:val="center"/>
          </w:tcPr>
          <w:p w:rsidR="006078E0" w:rsidRPr="004C1271" w:rsidRDefault="006078E0" w:rsidP="00D601C8">
            <w:pPr>
              <w:tabs>
                <w:tab w:val="left" w:pos="113"/>
                <w:tab w:val="left" w:pos="227"/>
                <w:tab w:val="left" w:pos="340"/>
                <w:tab w:val="left" w:pos="454"/>
              </w:tabs>
              <w:spacing w:after="60" w:line="240" w:lineRule="exact"/>
              <w:ind w:left="227" w:hanging="227"/>
              <w:jc w:val="center"/>
              <w:rPr>
                <w:rFonts w:eastAsiaTheme="minorEastAsia"/>
                <w:b/>
                <w:bCs/>
                <w:sz w:val="18"/>
                <w:szCs w:val="24"/>
              </w:rPr>
            </w:pPr>
          </w:p>
        </w:tc>
        <w:tc>
          <w:tcPr>
            <w:tcW w:w="1998" w:type="pct"/>
            <w:tcBorders>
              <w:top w:val="single" w:sz="8" w:space="0" w:color="auto"/>
              <w:left w:val="double" w:sz="6" w:space="0" w:color="auto"/>
              <w:bottom w:val="single" w:sz="4" w:space="0" w:color="auto"/>
              <w:right w:val="double" w:sz="6" w:space="0" w:color="auto"/>
            </w:tcBorders>
            <w:shd w:val="clear" w:color="auto" w:fill="auto"/>
          </w:tcPr>
          <w:p w:rsidR="006078E0" w:rsidRPr="004C1271" w:rsidRDefault="006078E0" w:rsidP="00D601C8">
            <w:pPr>
              <w:spacing w:after="120" w:line="300" w:lineRule="exact"/>
              <w:ind w:left="243" w:hanging="62"/>
              <w:rPr>
                <w:rFonts w:eastAsiaTheme="minorEastAsia"/>
                <w:sz w:val="18"/>
                <w:szCs w:val="24"/>
              </w:rPr>
            </w:pPr>
            <w:r w:rsidRPr="00E31B04">
              <w:rPr>
                <w:rFonts w:hint="cs"/>
                <w:rtl/>
              </w:rPr>
              <w:t>في حالة محطة فضائية عاملة</w:t>
            </w:r>
            <w:r>
              <w:rPr>
                <w:rFonts w:hint="cs"/>
                <w:rtl/>
              </w:rPr>
              <w:t xml:space="preserve"> في </w:t>
            </w:r>
            <w:r w:rsidRPr="00E31B04">
              <w:rPr>
                <w:rFonts w:hint="cs"/>
                <w:rtl/>
              </w:rPr>
              <w:t>نطاق موزع</w:t>
            </w:r>
            <w:r>
              <w:rPr>
                <w:rFonts w:hint="cs"/>
                <w:rtl/>
              </w:rPr>
              <w:t xml:space="preserve"> في </w:t>
            </w:r>
            <w:r w:rsidRPr="00E31B04">
              <w:rPr>
                <w:rFonts w:hint="cs"/>
                <w:rtl/>
              </w:rPr>
              <w:t>الاتجاه أرض-فضاء والاتجاه فضاء-أرض، يعطى كسب الهوائي</w:t>
            </w:r>
            <w:r>
              <w:rPr>
                <w:rFonts w:hint="cs"/>
                <w:rtl/>
              </w:rPr>
              <w:t xml:space="preserve"> في </w:t>
            </w:r>
            <w:r w:rsidRPr="00E31B04">
              <w:rPr>
                <w:rFonts w:hint="cs"/>
                <w:rtl/>
              </w:rPr>
              <w:t>اتجاه تلك الأجزاء من مدار السواتل المستقرة بالنسبة إلى الأرض التي لا تحجبها الأرض</w:t>
            </w:r>
          </w:p>
        </w:tc>
        <w:tc>
          <w:tcPr>
            <w:tcW w:w="307" w:type="pct"/>
            <w:tcBorders>
              <w:top w:val="single" w:sz="4" w:space="0" w:color="auto"/>
              <w:left w:val="single" w:sz="12" w:space="0" w:color="auto"/>
              <w:bottom w:val="single" w:sz="4" w:space="0" w:color="000000"/>
              <w:right w:val="single" w:sz="18" w:space="0" w:color="auto"/>
            </w:tcBorders>
            <w:shd w:val="clear" w:color="auto" w:fill="FFFFFF"/>
          </w:tcPr>
          <w:p w:rsidR="006078E0" w:rsidRPr="00E31B04" w:rsidRDefault="006078E0" w:rsidP="00D601C8">
            <w:pPr>
              <w:pStyle w:val="Tabletext-2"/>
              <w:spacing w:before="120" w:after="60"/>
              <w:rPr>
                <w:caps/>
                <w:lang w:bidi="ar-EG"/>
              </w:rPr>
            </w:pPr>
            <w:r w:rsidRPr="00E31B04">
              <w:rPr>
                <w:caps/>
                <w:lang w:bidi="ar-EG"/>
              </w:rPr>
              <w:t>3.B</w:t>
            </w:r>
            <w:r w:rsidRPr="00E31B04">
              <w:rPr>
                <w:caps/>
                <w:rtl/>
                <w:lang w:bidi="ar-EG"/>
              </w:rPr>
              <w:t>.ﻫ</w:t>
            </w:r>
          </w:p>
        </w:tc>
      </w:tr>
    </w:tbl>
    <w:p w:rsidR="004A2D0C" w:rsidRDefault="004A2D0C">
      <w:pPr>
        <w:tabs>
          <w:tab w:val="clear" w:pos="1134"/>
        </w:tabs>
        <w:bidi w:val="0"/>
        <w:spacing w:before="0" w:line="240" w:lineRule="auto"/>
        <w:jc w:val="left"/>
        <w:rPr>
          <w:rFonts w:ascii="Times New Roman Bold" w:hAnsi="Times New Roman Bold"/>
          <w:b/>
          <w:bCs/>
          <w:kern w:val="32"/>
          <w:sz w:val="26"/>
          <w:szCs w:val="36"/>
          <w:lang w:bidi="ar-EG"/>
        </w:rPr>
        <w:sectPr w:rsidR="004A2D0C" w:rsidSect="00A21D53">
          <w:pgSz w:w="23814" w:h="16840" w:orient="landscape" w:code="8"/>
          <w:pgMar w:top="1134" w:right="1418" w:bottom="1134" w:left="1134" w:header="720" w:footer="720" w:gutter="0"/>
          <w:cols w:space="720"/>
          <w:titlePg/>
          <w:rtlGutter/>
          <w:docGrid w:linePitch="299"/>
        </w:sectPr>
      </w:pPr>
    </w:p>
    <w:p w:rsidR="00452A86" w:rsidRDefault="00452A86" w:rsidP="0043407E">
      <w:pPr>
        <w:pStyle w:val="Heading1"/>
        <w:spacing w:before="480"/>
        <w:rPr>
          <w:rtl/>
        </w:rPr>
      </w:pPr>
      <w:r w:rsidRPr="00583B8B">
        <w:lastRenderedPageBreak/>
        <w:t>7</w:t>
      </w:r>
      <w:r w:rsidRPr="00583B8B">
        <w:rPr>
          <w:rtl/>
        </w:rPr>
        <w:tab/>
      </w:r>
      <w:r w:rsidR="00583B8B">
        <w:rPr>
          <w:rFonts w:hint="cs"/>
          <w:rtl/>
        </w:rPr>
        <w:t>تعليقات</w:t>
      </w:r>
      <w:r w:rsidR="00583B8B" w:rsidRPr="00AD1CA4">
        <w:rPr>
          <w:rFonts w:hint="cs"/>
          <w:rtl/>
        </w:rPr>
        <w:t xml:space="preserve"> تتعلق بالقسم</w:t>
      </w:r>
      <w:r w:rsidR="00583B8B">
        <w:rPr>
          <w:rFonts w:hint="cs"/>
          <w:rtl/>
        </w:rPr>
        <w:t xml:space="preserve"> </w:t>
      </w:r>
      <w:r w:rsidR="00583B8B">
        <w:t>3.7</w:t>
      </w:r>
      <w:r w:rsidR="00583B8B" w:rsidRPr="00AD1CA4">
        <w:t>.2.3</w:t>
      </w:r>
      <w:r w:rsidR="00583B8B" w:rsidRPr="00AD1CA4">
        <w:rPr>
          <w:rFonts w:hint="cs"/>
          <w:rtl/>
        </w:rPr>
        <w:t xml:space="preserve"> من الإضافة</w:t>
      </w:r>
      <w:r w:rsidR="00583B8B" w:rsidRPr="001E6C4B">
        <w:rPr>
          <w:rFonts w:hint="cs"/>
          <w:rtl/>
        </w:rPr>
        <w:t xml:space="preserve"> </w:t>
      </w:r>
      <w:r w:rsidR="00583B8B" w:rsidRPr="001E6C4B">
        <w:t>2</w:t>
      </w:r>
      <w:r w:rsidR="00583B8B" w:rsidRPr="001E6C4B">
        <w:rPr>
          <w:rFonts w:hint="cs"/>
          <w:rtl/>
        </w:rPr>
        <w:t xml:space="preserve"> للوثيقة</w:t>
      </w:r>
      <w:r w:rsidR="00583B8B">
        <w:rPr>
          <w:rFonts w:hint="cs"/>
          <w:rtl/>
        </w:rPr>
        <w:t xml:space="preserve"> </w:t>
      </w:r>
      <w:r w:rsidR="00583B8B">
        <w:t>4</w:t>
      </w:r>
    </w:p>
    <w:p w:rsidR="00452A86" w:rsidRDefault="00762AEF" w:rsidP="00762AEF">
      <w:pPr>
        <w:rPr>
          <w:rtl/>
          <w:lang w:bidi="ar-SY"/>
        </w:rPr>
      </w:pPr>
      <w:r w:rsidRPr="00762AEF">
        <w:rPr>
          <w:rFonts w:hint="cs"/>
          <w:rtl/>
          <w:lang w:bidi="ar-SY"/>
        </w:rPr>
        <w:t xml:space="preserve">ينص الحكم الحالي بموجب الفقرة </w:t>
      </w:r>
      <w:r w:rsidRPr="00762AEF">
        <w:rPr>
          <w:lang w:bidi="ar-EG"/>
        </w:rPr>
        <w:t>17.6</w:t>
      </w:r>
      <w:r w:rsidRPr="00762AEF">
        <w:rPr>
          <w:rFonts w:hint="cs"/>
          <w:rtl/>
          <w:lang w:bidi="ar-SY"/>
        </w:rPr>
        <w:t xml:space="preserve"> من التذييل </w:t>
      </w:r>
      <w:r w:rsidRPr="00762AEF">
        <w:rPr>
          <w:b/>
          <w:bCs/>
          <w:lang w:bidi="ar-EG"/>
        </w:rPr>
        <w:t>30B</w:t>
      </w:r>
      <w:r w:rsidRPr="00762AEF">
        <w:rPr>
          <w:rFonts w:hint="cs"/>
          <w:rtl/>
          <w:lang w:bidi="ar-SY"/>
        </w:rPr>
        <w:t xml:space="preserve"> بالنسبة للإدارة </w:t>
      </w:r>
      <w:r w:rsidRPr="00762AEF">
        <w:rPr>
          <w:rFonts w:hint="cs"/>
          <w:rtl/>
          <w:lang w:bidi="ar-EG"/>
        </w:rPr>
        <w:t>"</w:t>
      </w:r>
      <w:r w:rsidRPr="00762AEF">
        <w:rPr>
          <w:rtl/>
          <w:lang w:bidi="ar-EG"/>
        </w:rPr>
        <w:t>أن تطلب من المكتب فحص بطاقة التبليغ بموجب الفقرات</w:t>
      </w:r>
      <w:r w:rsidRPr="00762AEF">
        <w:rPr>
          <w:rFonts w:hint="cs"/>
          <w:rtl/>
          <w:lang w:bidi="ar-EG"/>
        </w:rPr>
        <w:t> </w:t>
      </w:r>
      <w:r w:rsidRPr="00762AEF">
        <w:rPr>
          <w:lang w:val="fr-FR" w:bidi="ar-EG"/>
        </w:rPr>
        <w:t>19.6</w:t>
      </w:r>
      <w:r w:rsidRPr="00762AEF">
        <w:rPr>
          <w:rtl/>
          <w:lang w:bidi="ar-EG"/>
        </w:rPr>
        <w:t xml:space="preserve"> و</w:t>
      </w:r>
      <w:r w:rsidRPr="00762AEF">
        <w:rPr>
          <w:lang w:val="fr-FR" w:bidi="ar-EG"/>
        </w:rPr>
        <w:t>21.6</w:t>
      </w:r>
      <w:r w:rsidRPr="00762AEF">
        <w:rPr>
          <w:rtl/>
          <w:lang w:bidi="ar-EG"/>
        </w:rPr>
        <w:t xml:space="preserve"> و</w:t>
      </w:r>
      <w:r w:rsidRPr="00762AEF">
        <w:rPr>
          <w:lang w:bidi="ar-EG"/>
        </w:rPr>
        <w:t>22.6</w:t>
      </w:r>
      <w:r w:rsidRPr="00762AEF">
        <w:rPr>
          <w:rtl/>
          <w:lang w:bidi="ar-EG"/>
        </w:rPr>
        <w:t xml:space="preserve"> (الإدراج في القائمة) والمادة </w:t>
      </w:r>
      <w:r w:rsidRPr="00762AEF">
        <w:rPr>
          <w:lang w:bidi="ar-EG"/>
        </w:rPr>
        <w:t>8</w:t>
      </w:r>
      <w:r w:rsidRPr="00762AEF">
        <w:rPr>
          <w:rtl/>
          <w:lang w:bidi="ar-EG"/>
        </w:rPr>
        <w:t xml:space="preserve"> من هذا التذييل (التبليغ)</w:t>
      </w:r>
      <w:r w:rsidRPr="00762AEF">
        <w:rPr>
          <w:rFonts w:hint="cs"/>
          <w:rtl/>
          <w:lang w:bidi="ar-EG"/>
        </w:rPr>
        <w:t>"</w:t>
      </w:r>
      <w:r w:rsidRPr="00762AEF">
        <w:rPr>
          <w:rtl/>
          <w:lang w:bidi="ar-EG"/>
        </w:rPr>
        <w:t>.</w:t>
      </w:r>
      <w:r w:rsidRPr="00762AEF">
        <w:rPr>
          <w:rFonts w:hint="cs"/>
          <w:rtl/>
          <w:lang w:bidi="ar-EG"/>
        </w:rPr>
        <w:t xml:space="preserve"> وقد تفهم بعض الإدارات أن بطاقة تبليغ التذييل</w:t>
      </w:r>
      <w:r w:rsidRPr="00762AEF">
        <w:rPr>
          <w:rFonts w:hint="eastAsia"/>
          <w:rtl/>
          <w:lang w:bidi="ar-EG"/>
        </w:rPr>
        <w:t> </w:t>
      </w:r>
      <w:r w:rsidRPr="00762AEF">
        <w:rPr>
          <w:b/>
          <w:bCs/>
          <w:lang w:bidi="ar-EG"/>
        </w:rPr>
        <w:t>4</w:t>
      </w:r>
      <w:r w:rsidRPr="00762AEF">
        <w:rPr>
          <w:rFonts w:hint="cs"/>
          <w:rtl/>
          <w:lang w:bidi="ar-SY"/>
        </w:rPr>
        <w:t xml:space="preserve"> التي تقدم بموجب الفقرة </w:t>
      </w:r>
      <w:r w:rsidRPr="00762AEF">
        <w:rPr>
          <w:lang w:bidi="ar-EG"/>
        </w:rPr>
        <w:t>17.6</w:t>
      </w:r>
      <w:r w:rsidRPr="00762AEF">
        <w:rPr>
          <w:rFonts w:hint="cs"/>
          <w:rtl/>
          <w:lang w:bidi="ar-SY"/>
        </w:rPr>
        <w:t xml:space="preserve"> من التذييل </w:t>
      </w:r>
      <w:r w:rsidRPr="00762AEF">
        <w:rPr>
          <w:b/>
          <w:bCs/>
          <w:lang w:bidi="ar-EG"/>
        </w:rPr>
        <w:t>30B</w:t>
      </w:r>
      <w:r w:rsidRPr="00762AEF">
        <w:rPr>
          <w:rFonts w:hint="cs"/>
          <w:rtl/>
          <w:lang w:bidi="ar-SY"/>
        </w:rPr>
        <w:t>، تسري أيضاً على ال</w:t>
      </w:r>
      <w:r w:rsidR="00583B8B">
        <w:rPr>
          <w:rFonts w:hint="cs"/>
          <w:rtl/>
          <w:lang w:bidi="ar-EG"/>
        </w:rPr>
        <w:t>ت</w:t>
      </w:r>
      <w:r w:rsidRPr="00762AEF">
        <w:rPr>
          <w:rFonts w:hint="cs"/>
          <w:rtl/>
          <w:lang w:bidi="ar-SY"/>
        </w:rPr>
        <w:t>فحص بموجب المادة</w:t>
      </w:r>
      <w:r w:rsidRPr="00762AEF">
        <w:rPr>
          <w:rFonts w:hint="eastAsia"/>
          <w:rtl/>
          <w:lang w:bidi="ar-SY"/>
        </w:rPr>
        <w:t> </w:t>
      </w:r>
      <w:r w:rsidRPr="00762AEF">
        <w:rPr>
          <w:lang w:bidi="ar-EG"/>
        </w:rPr>
        <w:t>8</w:t>
      </w:r>
      <w:r w:rsidRPr="00762AEF">
        <w:rPr>
          <w:rFonts w:hint="cs"/>
          <w:rtl/>
          <w:lang w:bidi="ar-SY"/>
        </w:rPr>
        <w:t xml:space="preserve"> وبالتالي لا تقدم بيانات التذييل</w:t>
      </w:r>
      <w:r w:rsidRPr="00762AEF">
        <w:rPr>
          <w:rFonts w:hint="eastAsia"/>
          <w:rtl/>
          <w:lang w:bidi="ar-SY"/>
        </w:rPr>
        <w:t> </w:t>
      </w:r>
      <w:r w:rsidRPr="00762AEF">
        <w:rPr>
          <w:b/>
          <w:bCs/>
          <w:lang w:bidi="ar-EG"/>
        </w:rPr>
        <w:t>4</w:t>
      </w:r>
      <w:r w:rsidRPr="00762AEF">
        <w:rPr>
          <w:rFonts w:hint="cs"/>
          <w:rtl/>
          <w:lang w:bidi="ar-SY"/>
        </w:rPr>
        <w:t xml:space="preserve"> بالنسبة لبطاقات تبليغ المادة </w:t>
      </w:r>
      <w:r w:rsidRPr="00762AEF">
        <w:rPr>
          <w:lang w:bidi="ar-EG"/>
        </w:rPr>
        <w:t>8</w:t>
      </w:r>
      <w:r w:rsidRPr="00762AEF">
        <w:rPr>
          <w:rFonts w:hint="cs"/>
          <w:rtl/>
          <w:lang w:bidi="ar-SY"/>
        </w:rPr>
        <w:t>.</w:t>
      </w:r>
    </w:p>
    <w:p w:rsidR="00762AEF" w:rsidRPr="00452A86" w:rsidRDefault="00762AEF" w:rsidP="0043407E">
      <w:pPr>
        <w:rPr>
          <w:rtl/>
          <w:lang w:bidi="ar-EG"/>
        </w:rPr>
      </w:pPr>
      <w:r w:rsidRPr="00762AEF">
        <w:rPr>
          <w:rFonts w:hint="cs"/>
          <w:rtl/>
          <w:lang w:bidi="ar-SY"/>
        </w:rPr>
        <w:t xml:space="preserve">ولتوضيح أن على الإدارات تقديم بطاقتي تبليغ منفصلتين للتذييل </w:t>
      </w:r>
      <w:r w:rsidRPr="00762AEF">
        <w:rPr>
          <w:b/>
          <w:bCs/>
          <w:lang w:bidi="ar-EG"/>
        </w:rPr>
        <w:t>4</w:t>
      </w:r>
      <w:r w:rsidRPr="00762AEF">
        <w:rPr>
          <w:rFonts w:hint="cs"/>
          <w:rtl/>
          <w:lang w:bidi="ar-SY"/>
        </w:rPr>
        <w:t xml:space="preserve"> بدلاً من بطاقة تبليغ واحدة، لطلب قيام المكتب ب</w:t>
      </w:r>
      <w:r w:rsidR="00583B8B">
        <w:rPr>
          <w:rFonts w:hint="cs"/>
          <w:rtl/>
          <w:lang w:bidi="ar-SY"/>
        </w:rPr>
        <w:t>ت</w:t>
      </w:r>
      <w:r w:rsidRPr="00762AEF">
        <w:rPr>
          <w:rFonts w:hint="cs"/>
          <w:rtl/>
          <w:lang w:bidi="ar-SY"/>
        </w:rPr>
        <w:t>فحص</w:t>
      </w:r>
      <w:r w:rsidR="0043407E">
        <w:rPr>
          <w:rFonts w:hint="eastAsia"/>
          <w:rtl/>
          <w:lang w:bidi="ar-SY"/>
        </w:rPr>
        <w:t> </w:t>
      </w:r>
      <w:r w:rsidRPr="00762AEF">
        <w:rPr>
          <w:rFonts w:hint="cs"/>
          <w:rtl/>
          <w:lang w:bidi="ar-SY"/>
        </w:rPr>
        <w:t xml:space="preserve">شبكاتها الساتلية في آن واحد طبقاً للفقرات </w:t>
      </w:r>
      <w:r w:rsidRPr="00762AEF">
        <w:rPr>
          <w:lang w:bidi="ar-EG"/>
        </w:rPr>
        <w:t>19.6</w:t>
      </w:r>
      <w:r w:rsidRPr="00762AEF">
        <w:rPr>
          <w:rFonts w:hint="cs"/>
          <w:rtl/>
          <w:lang w:bidi="ar-SY"/>
        </w:rPr>
        <w:t xml:space="preserve"> و</w:t>
      </w:r>
      <w:r w:rsidRPr="00762AEF">
        <w:rPr>
          <w:lang w:bidi="ar-EG"/>
        </w:rPr>
        <w:t>21.6</w:t>
      </w:r>
      <w:r w:rsidRPr="00762AEF">
        <w:rPr>
          <w:rFonts w:hint="cs"/>
          <w:rtl/>
          <w:lang w:bidi="ar-SY"/>
        </w:rPr>
        <w:t xml:space="preserve"> و</w:t>
      </w:r>
      <w:r w:rsidRPr="00762AEF">
        <w:rPr>
          <w:lang w:bidi="ar-EG"/>
        </w:rPr>
        <w:t>22.6</w:t>
      </w:r>
      <w:r w:rsidRPr="00762AEF">
        <w:rPr>
          <w:rFonts w:hint="cs"/>
          <w:rtl/>
          <w:lang w:bidi="ar-SY"/>
        </w:rPr>
        <w:t xml:space="preserve"> (الإدراج في القائمة) والمادة </w:t>
      </w:r>
      <w:r w:rsidRPr="00762AEF">
        <w:rPr>
          <w:lang w:bidi="ar-EG"/>
        </w:rPr>
        <w:t>8</w:t>
      </w:r>
      <w:r w:rsidRPr="00762AEF">
        <w:rPr>
          <w:rFonts w:hint="cs"/>
          <w:rtl/>
          <w:lang w:bidi="ar-SY"/>
        </w:rPr>
        <w:t xml:space="preserve"> (التبليغ)، </w:t>
      </w:r>
      <w:r w:rsidR="00583B8B">
        <w:rPr>
          <w:rFonts w:hint="cs"/>
          <w:rtl/>
          <w:lang w:bidi="ar-SY"/>
        </w:rPr>
        <w:t>تقترح الولايات المتحدة</w:t>
      </w:r>
      <w:r w:rsidR="0043407E">
        <w:rPr>
          <w:rFonts w:hint="eastAsia"/>
          <w:rtl/>
          <w:lang w:bidi="ar-SY"/>
        </w:rPr>
        <w:t> </w:t>
      </w:r>
      <w:r w:rsidR="00583B8B">
        <w:rPr>
          <w:rFonts w:hint="cs"/>
          <w:rtl/>
          <w:lang w:bidi="ar-SY"/>
        </w:rPr>
        <w:t>ما يلي</w:t>
      </w:r>
      <w:r w:rsidRPr="00762AEF">
        <w:rPr>
          <w:rFonts w:hint="cs"/>
          <w:rtl/>
          <w:lang w:bidi="ar-SY"/>
        </w:rPr>
        <w:t>:</w:t>
      </w:r>
    </w:p>
    <w:p w:rsidR="00101EB5" w:rsidRPr="00A842AC" w:rsidRDefault="00ED21C9">
      <w:pPr>
        <w:pStyle w:val="Proposal"/>
        <w:rPr>
          <w:lang w:val="es-ES"/>
        </w:rPr>
      </w:pPr>
      <w:r w:rsidRPr="00A842AC">
        <w:rPr>
          <w:lang w:val="es-ES"/>
        </w:rPr>
        <w:t>MOD</w:t>
      </w:r>
      <w:r w:rsidRPr="00A842AC">
        <w:rPr>
          <w:lang w:val="es-ES"/>
        </w:rPr>
        <w:tab/>
        <w:t>USA/6A23A2A1/8</w:t>
      </w:r>
    </w:p>
    <w:p w:rsidR="0017544F" w:rsidRPr="0017544F" w:rsidRDefault="0017544F" w:rsidP="008502F9">
      <w:pPr>
        <w:keepNext/>
        <w:keepLines/>
        <w:rPr>
          <w:b/>
          <w:bCs/>
          <w:rtl/>
          <w:lang w:bidi="ar-SY"/>
        </w:rPr>
      </w:pPr>
      <w:bookmarkStart w:id="471" w:name="_Toc425937105"/>
      <w:bookmarkStart w:id="472" w:name="_Toc426987238"/>
      <w:r w:rsidRPr="0017544F">
        <w:rPr>
          <w:b/>
          <w:bCs/>
        </w:rPr>
        <w:t>MOD</w:t>
      </w:r>
      <w:bookmarkEnd w:id="471"/>
      <w:bookmarkEnd w:id="472"/>
    </w:p>
    <w:p w:rsidR="0017544F" w:rsidRPr="0017544F" w:rsidRDefault="0017544F" w:rsidP="008F1B9A">
      <w:pPr>
        <w:keepNext/>
        <w:keepLines/>
        <w:pBdr>
          <w:top w:val="single" w:sz="4" w:space="1" w:color="auto"/>
          <w:left w:val="single" w:sz="4" w:space="4" w:color="auto"/>
          <w:bottom w:val="single" w:sz="4" w:space="9" w:color="auto"/>
          <w:right w:val="single" w:sz="4" w:space="4" w:color="auto"/>
        </w:pBdr>
        <w:spacing w:after="120"/>
        <w:rPr>
          <w:rtl/>
          <w:lang w:bidi="ar-EG"/>
        </w:rPr>
      </w:pPr>
      <w:r>
        <w:rPr>
          <w:rtl/>
        </w:rPr>
        <w:tab/>
      </w:r>
      <w:r w:rsidRPr="0017544F">
        <w:t>17.6</w:t>
      </w:r>
      <w:r w:rsidRPr="0017544F">
        <w:rPr>
          <w:rtl/>
          <w:lang w:bidi="ar-EG"/>
        </w:rPr>
        <w:tab/>
        <w:t xml:space="preserve">إذا تم التوصل إلى اتفاقات مع الإدارات المنشورة أسماؤها وفقاً للفقرة </w:t>
      </w:r>
      <w:r w:rsidRPr="0017544F">
        <w:rPr>
          <w:lang w:val="fr-FR"/>
        </w:rPr>
        <w:t>7.6</w:t>
      </w:r>
      <w:r w:rsidRPr="0017544F">
        <w:rPr>
          <w:rtl/>
          <w:lang w:bidi="ar-EG"/>
        </w:rPr>
        <w:t>، يجوز للإدارة المقترحة للتخصيص الجديد أو المعدل أن تطلب من المكتب إدراج التخصيص في القائمة، مبينة الخصائص النهائية لتخصيص التردد علاوة</w:t>
      </w:r>
      <w:r w:rsidR="00442692">
        <w:rPr>
          <w:rFonts w:hint="cs"/>
          <w:rtl/>
          <w:lang w:bidi="ar-EG"/>
        </w:rPr>
        <w:t>ً</w:t>
      </w:r>
      <w:r w:rsidRPr="0017544F">
        <w:rPr>
          <w:rtl/>
          <w:lang w:bidi="ar-EG"/>
        </w:rPr>
        <w:t xml:space="preserve"> على أسماء الإدارات التي تم التوصل معها إلى اتفاق. ولهذا الغرض، ترسل الإدارة ُإلى المكتب المعلومات المحددة في</w:t>
      </w:r>
      <w:r w:rsidRPr="0017544F">
        <w:rPr>
          <w:rFonts w:hint="cs"/>
          <w:rtl/>
          <w:lang w:bidi="ar-EG"/>
        </w:rPr>
        <w:t> </w:t>
      </w:r>
      <w:r w:rsidRPr="0017544F">
        <w:rPr>
          <w:rtl/>
          <w:lang w:bidi="ar-EG"/>
        </w:rPr>
        <w:t>التذييل</w:t>
      </w:r>
      <w:r w:rsidRPr="0017544F">
        <w:rPr>
          <w:rFonts w:hint="cs"/>
          <w:rtl/>
          <w:lang w:bidi="ar-EG"/>
        </w:rPr>
        <w:t> </w:t>
      </w:r>
      <w:r w:rsidRPr="0017544F">
        <w:rPr>
          <w:b/>
          <w:bCs/>
          <w:lang w:val="fr-FR"/>
        </w:rPr>
        <w:t>4</w:t>
      </w:r>
      <w:r w:rsidRPr="0017544F">
        <w:rPr>
          <w:rtl/>
          <w:lang w:bidi="ar-EG"/>
        </w:rPr>
        <w:t>. ويجوز للإدارة، عند تقديمها لبطاقة التبليغ، أن تطلب من المكتب فحص بطاقة التبليغ بموجب الفقرات</w:t>
      </w:r>
      <w:r w:rsidRPr="0017544F">
        <w:rPr>
          <w:rFonts w:hint="cs"/>
          <w:rtl/>
          <w:lang w:bidi="ar-EG"/>
        </w:rPr>
        <w:t> </w:t>
      </w:r>
      <w:r w:rsidRPr="0017544F">
        <w:rPr>
          <w:lang w:val="fr-FR"/>
        </w:rPr>
        <w:t>19.6</w:t>
      </w:r>
      <w:r w:rsidRPr="0017544F">
        <w:rPr>
          <w:rtl/>
          <w:lang w:bidi="ar-EG"/>
        </w:rPr>
        <w:t xml:space="preserve"> و</w:t>
      </w:r>
      <w:r w:rsidRPr="0017544F">
        <w:rPr>
          <w:lang w:val="fr-FR"/>
        </w:rPr>
        <w:t>21.6</w:t>
      </w:r>
      <w:r w:rsidRPr="0017544F">
        <w:rPr>
          <w:rtl/>
          <w:lang w:bidi="ar-EG"/>
        </w:rPr>
        <w:t xml:space="preserve"> و</w:t>
      </w:r>
      <w:r w:rsidRPr="0017544F">
        <w:t>22.6</w:t>
      </w:r>
      <w:r w:rsidRPr="0017544F">
        <w:rPr>
          <w:rtl/>
          <w:lang w:bidi="ar-EG"/>
        </w:rPr>
        <w:t xml:space="preserve"> (الإدراج</w:t>
      </w:r>
      <w:r w:rsidRPr="0017544F">
        <w:rPr>
          <w:lang w:val="fr-FR"/>
        </w:rPr>
        <w:t> </w:t>
      </w:r>
      <w:r w:rsidRPr="0017544F">
        <w:rPr>
          <w:rtl/>
          <w:lang w:bidi="ar-EG"/>
        </w:rPr>
        <w:t>في</w:t>
      </w:r>
      <w:r w:rsidR="00442692">
        <w:rPr>
          <w:rFonts w:hint="cs"/>
          <w:rtl/>
          <w:lang w:bidi="ar-EG"/>
        </w:rPr>
        <w:t> </w:t>
      </w:r>
      <w:r w:rsidRPr="0017544F">
        <w:rPr>
          <w:rtl/>
          <w:lang w:bidi="ar-EG"/>
        </w:rPr>
        <w:t>القائمة) و</w:t>
      </w:r>
      <w:ins w:id="473" w:author="Rami, Nadia" w:date="2015-07-24T10:13:00Z">
        <w:r w:rsidRPr="0017544F">
          <w:rPr>
            <w:rFonts w:hint="cs"/>
            <w:rtl/>
            <w:lang w:bidi="ar-EG"/>
          </w:rPr>
          <w:t>بعدها بطاقة التبليغ المقدمة بشكل منفصل بموجب</w:t>
        </w:r>
      </w:ins>
      <w:r w:rsidRPr="0017544F">
        <w:rPr>
          <w:rFonts w:hint="cs"/>
          <w:rtl/>
          <w:lang w:bidi="ar-EG"/>
        </w:rPr>
        <w:t xml:space="preserve"> </w:t>
      </w:r>
      <w:r w:rsidRPr="0017544F">
        <w:rPr>
          <w:rtl/>
          <w:lang w:bidi="ar-EG"/>
        </w:rPr>
        <w:t xml:space="preserve">المادة </w:t>
      </w:r>
      <w:r w:rsidRPr="0017544F">
        <w:t>8</w:t>
      </w:r>
      <w:r w:rsidRPr="0017544F">
        <w:rPr>
          <w:rtl/>
          <w:lang w:bidi="ar-EG"/>
        </w:rPr>
        <w:t xml:space="preserve"> من هذا التذييل (التبليغ).</w:t>
      </w:r>
    </w:p>
    <w:p w:rsidR="00D601C8" w:rsidRDefault="00D601C8" w:rsidP="00D601C8">
      <w:pPr>
        <w:pStyle w:val="Reasons"/>
        <w:rPr>
          <w:rtl/>
        </w:rPr>
      </w:pPr>
    </w:p>
    <w:p w:rsidR="009965F4" w:rsidRDefault="009965F4" w:rsidP="008F1B9A">
      <w:pPr>
        <w:pStyle w:val="Heading1"/>
        <w:spacing w:before="240"/>
        <w:rPr>
          <w:rtl/>
        </w:rPr>
      </w:pPr>
      <w:r w:rsidRPr="00583B8B">
        <w:t>8</w:t>
      </w:r>
      <w:r w:rsidRPr="00583B8B">
        <w:rPr>
          <w:rtl/>
        </w:rPr>
        <w:tab/>
      </w:r>
      <w:r w:rsidR="00583B8B">
        <w:rPr>
          <w:rFonts w:hint="cs"/>
          <w:rtl/>
        </w:rPr>
        <w:t>مقترح</w:t>
      </w:r>
      <w:r w:rsidR="00583B8B" w:rsidRPr="00AD1CA4">
        <w:rPr>
          <w:rFonts w:hint="cs"/>
          <w:rtl/>
        </w:rPr>
        <w:t xml:space="preserve"> </w:t>
      </w:r>
      <w:r w:rsidR="00583B8B">
        <w:rPr>
          <w:rFonts w:hint="cs"/>
          <w:rtl/>
        </w:rPr>
        <w:t>ي</w:t>
      </w:r>
      <w:r w:rsidR="00583B8B" w:rsidRPr="00AD1CA4">
        <w:rPr>
          <w:rFonts w:hint="cs"/>
          <w:rtl/>
        </w:rPr>
        <w:t>تعلق بالقسم</w:t>
      </w:r>
      <w:r w:rsidR="00583B8B">
        <w:rPr>
          <w:rFonts w:hint="cs"/>
          <w:rtl/>
        </w:rPr>
        <w:t xml:space="preserve"> </w:t>
      </w:r>
      <w:r w:rsidR="00583B8B">
        <w:t>4.7</w:t>
      </w:r>
      <w:r w:rsidR="00583B8B" w:rsidRPr="00AD1CA4">
        <w:t>.2.3</w:t>
      </w:r>
      <w:r w:rsidR="00583B8B" w:rsidRPr="00AD1CA4">
        <w:rPr>
          <w:rFonts w:hint="cs"/>
          <w:rtl/>
        </w:rPr>
        <w:t xml:space="preserve"> من الإضافة</w:t>
      </w:r>
      <w:r w:rsidR="00583B8B" w:rsidRPr="001E6C4B">
        <w:rPr>
          <w:rFonts w:hint="cs"/>
          <w:rtl/>
        </w:rPr>
        <w:t xml:space="preserve"> </w:t>
      </w:r>
      <w:r w:rsidR="00583B8B" w:rsidRPr="001E6C4B">
        <w:t>2</w:t>
      </w:r>
      <w:r w:rsidR="00583B8B" w:rsidRPr="001E6C4B">
        <w:rPr>
          <w:rFonts w:hint="cs"/>
          <w:rtl/>
        </w:rPr>
        <w:t xml:space="preserve"> للوثيقة</w:t>
      </w:r>
      <w:r w:rsidR="00583B8B">
        <w:rPr>
          <w:rFonts w:hint="cs"/>
          <w:rtl/>
        </w:rPr>
        <w:t xml:space="preserve"> </w:t>
      </w:r>
      <w:r w:rsidR="00583B8B">
        <w:t>4</w:t>
      </w:r>
    </w:p>
    <w:p w:rsidR="009965F4" w:rsidRPr="009965F4" w:rsidRDefault="009965F4" w:rsidP="00583B8B">
      <w:pPr>
        <w:rPr>
          <w:rtl/>
          <w:lang w:bidi="ar-EG"/>
        </w:rPr>
      </w:pPr>
      <w:r w:rsidRPr="009965F4">
        <w:rPr>
          <w:rFonts w:hint="cs"/>
          <w:rtl/>
          <w:lang w:bidi="ar-EG"/>
        </w:rPr>
        <w:t xml:space="preserve">في الحكم </w:t>
      </w:r>
      <w:r w:rsidRPr="009965F4">
        <w:rPr>
          <w:lang w:bidi="ar-EG"/>
        </w:rPr>
        <w:t>31.6</w:t>
      </w:r>
      <w:r w:rsidRPr="009965F4">
        <w:rPr>
          <w:rFonts w:hint="cs"/>
          <w:rtl/>
          <w:lang w:bidi="ar-SY"/>
        </w:rPr>
        <w:t xml:space="preserve"> من التذييل </w:t>
      </w:r>
      <w:r w:rsidRPr="009965F4">
        <w:rPr>
          <w:lang w:bidi="ar-EG"/>
        </w:rPr>
        <w:t>30B</w:t>
      </w:r>
      <w:r w:rsidRPr="009965F4">
        <w:rPr>
          <w:rFonts w:hint="cs"/>
          <w:rtl/>
          <w:lang w:bidi="ar-SY"/>
        </w:rPr>
        <w:t xml:space="preserve">، هناك إشارة إلى التاريخ المخطط للوضع في الخدمة. وحيث إن بند البيانات هذا للتذييل </w:t>
      </w:r>
      <w:r w:rsidRPr="009965F4">
        <w:rPr>
          <w:lang w:bidi="ar-SY"/>
        </w:rPr>
        <w:t>4</w:t>
      </w:r>
      <w:r w:rsidRPr="009965F4">
        <w:rPr>
          <w:rFonts w:hint="cs"/>
          <w:rtl/>
          <w:lang w:bidi="ar-SY"/>
        </w:rPr>
        <w:t xml:space="preserve"> </w:t>
      </w:r>
      <w:r w:rsidRPr="009965F4">
        <w:rPr>
          <w:rFonts w:hint="cs"/>
          <w:rtl/>
        </w:rPr>
        <w:t>لم</w:t>
      </w:r>
      <w:r w:rsidRPr="009965F4">
        <w:rPr>
          <w:rFonts w:hint="eastAsia"/>
          <w:rtl/>
        </w:rPr>
        <w:t> </w:t>
      </w:r>
      <w:r w:rsidRPr="009965F4">
        <w:rPr>
          <w:rFonts w:hint="cs"/>
          <w:rtl/>
        </w:rPr>
        <w:t xml:space="preserve">يعد مطلوباً تقديمه بالنسبة لبطاقات تبليغ المادة </w:t>
      </w:r>
      <w:r w:rsidRPr="009965F4">
        <w:rPr>
          <w:lang w:bidi="ar-SY"/>
        </w:rPr>
        <w:t>6</w:t>
      </w:r>
      <w:r w:rsidR="00583B8B">
        <w:rPr>
          <w:rFonts w:hint="cs"/>
          <w:rtl/>
          <w:lang w:bidi="ar-SY"/>
        </w:rPr>
        <w:t xml:space="preserve">، </w:t>
      </w:r>
      <w:r w:rsidR="00583B8B">
        <w:rPr>
          <w:rFonts w:hint="cs"/>
          <w:rtl/>
          <w:lang w:bidi="ar-EG"/>
        </w:rPr>
        <w:t>ت</w:t>
      </w:r>
      <w:r w:rsidRPr="009965F4">
        <w:rPr>
          <w:rFonts w:hint="cs"/>
          <w:rtl/>
          <w:lang w:bidi="ar-SY"/>
        </w:rPr>
        <w:t xml:space="preserve">قترح </w:t>
      </w:r>
      <w:r w:rsidR="00583B8B">
        <w:rPr>
          <w:rFonts w:hint="cs"/>
          <w:rtl/>
          <w:lang w:bidi="ar-SY"/>
        </w:rPr>
        <w:t>الولايات المتحدة ما يلي</w:t>
      </w:r>
      <w:r w:rsidRPr="009965F4">
        <w:rPr>
          <w:rFonts w:hint="cs"/>
          <w:rtl/>
          <w:lang w:bidi="ar-SY"/>
        </w:rPr>
        <w:t>:</w:t>
      </w:r>
    </w:p>
    <w:p w:rsidR="00101EB5" w:rsidRDefault="00ED21C9">
      <w:pPr>
        <w:pStyle w:val="Proposal"/>
      </w:pPr>
      <w:r>
        <w:t>MOD</w:t>
      </w:r>
      <w:r>
        <w:tab/>
        <w:t>USA/6A23A2A1/9</w:t>
      </w:r>
    </w:p>
    <w:p w:rsidR="001965ED" w:rsidRPr="001965ED" w:rsidRDefault="001965ED" w:rsidP="001965ED">
      <w:pPr>
        <w:rPr>
          <w:b/>
          <w:bCs/>
          <w:rtl/>
          <w:lang w:bidi="ar-SY"/>
        </w:rPr>
      </w:pPr>
      <w:bookmarkStart w:id="474" w:name="_Toc425937108"/>
      <w:bookmarkStart w:id="475" w:name="_Toc426987241"/>
      <w:r w:rsidRPr="001965ED">
        <w:rPr>
          <w:b/>
          <w:bCs/>
        </w:rPr>
        <w:t>MOD</w:t>
      </w:r>
      <w:bookmarkEnd w:id="474"/>
      <w:bookmarkEnd w:id="475"/>
    </w:p>
    <w:p w:rsidR="001965ED" w:rsidRPr="001965ED" w:rsidRDefault="001965ED" w:rsidP="00442692">
      <w:pPr>
        <w:pBdr>
          <w:top w:val="single" w:sz="4" w:space="1" w:color="auto"/>
          <w:left w:val="single" w:sz="4" w:space="4" w:color="auto"/>
          <w:bottom w:val="single" w:sz="4" w:space="1" w:color="auto"/>
          <w:right w:val="single" w:sz="4" w:space="4" w:color="auto"/>
        </w:pBdr>
        <w:spacing w:after="120"/>
        <w:rPr>
          <w:rtl/>
          <w:lang w:bidi="ar-EG"/>
        </w:rPr>
      </w:pPr>
      <w:r w:rsidRPr="001965ED">
        <w:t>31.6</w:t>
      </w:r>
      <w:r w:rsidRPr="001965ED">
        <w:rPr>
          <w:rtl/>
          <w:lang w:bidi="ar-EG"/>
        </w:rPr>
        <w:tab/>
      </w:r>
      <w:del w:id="476" w:author="Riz, Imad " w:date="2015-03-22T21:54:00Z">
        <w:r w:rsidRPr="001965ED" w:rsidDel="00606FAB">
          <w:rPr>
            <w:rtl/>
            <w:lang w:bidi="ar-EG"/>
          </w:rPr>
          <w:delText xml:space="preserve">يجوز للإدارة المبلغة أن تمدد تاريخ </w:delText>
        </w:r>
      </w:del>
      <w:r w:rsidRPr="001965ED">
        <w:rPr>
          <w:rFonts w:hint="cs"/>
          <w:rtl/>
          <w:lang w:bidi="ar-EG"/>
        </w:rPr>
        <w:t xml:space="preserve">لا تزيد المهلة التنظيمية من أجل </w:t>
      </w:r>
      <w:r w:rsidRPr="001965ED">
        <w:rPr>
          <w:rtl/>
          <w:lang w:bidi="ar-EG"/>
        </w:rPr>
        <w:t xml:space="preserve">الوضع في الخدمة </w:t>
      </w:r>
      <w:ins w:id="477" w:author="Rami, Nadia" w:date="2015-07-24T10:16:00Z">
        <w:del w:id="478" w:author="Riz, Imad " w:date="2015-03-22T21:54:00Z">
          <w:r w:rsidRPr="001965ED" w:rsidDel="00606FAB">
            <w:rPr>
              <w:rtl/>
              <w:lang w:bidi="ar-EG"/>
              <w:rPrChange w:id="479" w:author="Rami, Nadia" w:date="2015-07-24T10:16:00Z">
                <w:rPr>
                  <w:highlight w:val="cyan"/>
                  <w:rtl/>
                  <w:lang w:bidi="ar-EG"/>
                </w:rPr>
              </w:rPrChange>
            </w:rPr>
            <w:delText xml:space="preserve">إلى ما لا يزيد </w:delText>
          </w:r>
        </w:del>
        <w:r w:rsidRPr="001965ED">
          <w:rPr>
            <w:rFonts w:hint="eastAsia"/>
            <w:rtl/>
            <w:lang w:bidi="ar-EG"/>
            <w:rPrChange w:id="480" w:author="Rami, Nadia" w:date="2015-07-24T10:16:00Z">
              <w:rPr>
                <w:rFonts w:hint="eastAsia"/>
                <w:highlight w:val="cyan"/>
                <w:rtl/>
                <w:lang w:bidi="ar-EG"/>
              </w:rPr>
            </w:rPrChange>
          </w:rPr>
          <w:t>لتخصيص</w:t>
        </w:r>
        <w:r w:rsidRPr="001965ED">
          <w:rPr>
            <w:rtl/>
            <w:lang w:bidi="ar-EG"/>
            <w:rPrChange w:id="481" w:author="Rami, Nadia" w:date="2015-07-24T10:16:00Z">
              <w:rPr>
                <w:highlight w:val="cyan"/>
                <w:rtl/>
                <w:lang w:bidi="ar-EG"/>
              </w:rPr>
            </w:rPrChange>
          </w:rPr>
          <w:t xml:space="preserve"> محطة فضائية لشبكة </w:t>
        </w:r>
        <w:r w:rsidRPr="001965ED">
          <w:rPr>
            <w:rFonts w:hint="eastAsia"/>
            <w:rtl/>
            <w:lang w:bidi="ar-EG"/>
            <w:rPrChange w:id="482" w:author="Rami, Nadia" w:date="2015-07-24T10:16:00Z">
              <w:rPr>
                <w:rFonts w:hint="eastAsia"/>
                <w:highlight w:val="cyan"/>
                <w:rtl/>
                <w:lang w:bidi="ar-EG"/>
              </w:rPr>
            </w:rPrChange>
          </w:rPr>
          <w:t>ساتلية</w:t>
        </w:r>
        <w:r w:rsidRPr="001965ED">
          <w:rPr>
            <w:rFonts w:hint="cs"/>
            <w:rtl/>
            <w:lang w:bidi="ar-EG"/>
          </w:rPr>
          <w:t xml:space="preserve"> </w:t>
        </w:r>
      </w:ins>
      <w:r w:rsidRPr="001965ED">
        <w:rPr>
          <w:rtl/>
          <w:lang w:bidi="ar-EG"/>
        </w:rPr>
        <w:t xml:space="preserve">على ثماني سنوات من تاريخ استلام المكتب بطاقة التبليغ الكاملة بموجب الفقرة </w:t>
      </w:r>
      <w:r w:rsidRPr="001965ED">
        <w:t>1.6</w:t>
      </w:r>
      <w:r w:rsidRPr="001965ED">
        <w:rPr>
          <w:rtl/>
          <w:lang w:bidi="ar-EG"/>
        </w:rPr>
        <w:t>.</w:t>
      </w:r>
    </w:p>
    <w:p w:rsidR="00D601C8" w:rsidRDefault="00D601C8" w:rsidP="00D601C8">
      <w:pPr>
        <w:pStyle w:val="Reasons"/>
        <w:rPr>
          <w:rtl/>
        </w:rPr>
      </w:pPr>
    </w:p>
    <w:p w:rsidR="00CA3936" w:rsidRDefault="00CA3936" w:rsidP="00626E9B">
      <w:pPr>
        <w:pStyle w:val="Heading1"/>
        <w:spacing w:before="240"/>
        <w:rPr>
          <w:rtl/>
        </w:rPr>
      </w:pPr>
      <w:r w:rsidRPr="00583B8B">
        <w:t>9</w:t>
      </w:r>
      <w:r w:rsidRPr="00583B8B">
        <w:rPr>
          <w:rtl/>
        </w:rPr>
        <w:tab/>
      </w:r>
      <w:r w:rsidR="00583B8B">
        <w:rPr>
          <w:rFonts w:hint="cs"/>
          <w:rtl/>
        </w:rPr>
        <w:t>مقترح</w:t>
      </w:r>
      <w:r w:rsidR="00583B8B" w:rsidRPr="00AD1CA4">
        <w:rPr>
          <w:rFonts w:hint="cs"/>
          <w:rtl/>
        </w:rPr>
        <w:t xml:space="preserve"> </w:t>
      </w:r>
      <w:r w:rsidR="00583B8B">
        <w:rPr>
          <w:rFonts w:hint="cs"/>
          <w:rtl/>
        </w:rPr>
        <w:t>ي</w:t>
      </w:r>
      <w:r w:rsidR="00583B8B" w:rsidRPr="00AD1CA4">
        <w:rPr>
          <w:rFonts w:hint="cs"/>
          <w:rtl/>
        </w:rPr>
        <w:t>تعلق بالقسم</w:t>
      </w:r>
      <w:r w:rsidR="00583B8B">
        <w:rPr>
          <w:rFonts w:hint="cs"/>
          <w:rtl/>
        </w:rPr>
        <w:t xml:space="preserve"> </w:t>
      </w:r>
      <w:r w:rsidR="004A43AE">
        <w:t>2</w:t>
      </w:r>
      <w:r w:rsidR="00583B8B">
        <w:t>.</w:t>
      </w:r>
      <w:r w:rsidR="004A43AE">
        <w:t>8</w:t>
      </w:r>
      <w:r w:rsidR="00583B8B" w:rsidRPr="00AD1CA4">
        <w:t>.2.3</w:t>
      </w:r>
      <w:r w:rsidR="00583B8B" w:rsidRPr="00AD1CA4">
        <w:rPr>
          <w:rFonts w:hint="cs"/>
          <w:rtl/>
        </w:rPr>
        <w:t xml:space="preserve"> من الإضافة</w:t>
      </w:r>
      <w:r w:rsidR="00583B8B" w:rsidRPr="001E6C4B">
        <w:rPr>
          <w:rFonts w:hint="cs"/>
          <w:rtl/>
        </w:rPr>
        <w:t xml:space="preserve"> </w:t>
      </w:r>
      <w:r w:rsidR="00583B8B" w:rsidRPr="001E6C4B">
        <w:t>2</w:t>
      </w:r>
      <w:r w:rsidR="00583B8B" w:rsidRPr="001E6C4B">
        <w:rPr>
          <w:rFonts w:hint="cs"/>
          <w:rtl/>
        </w:rPr>
        <w:t xml:space="preserve"> للوثيقة</w:t>
      </w:r>
      <w:r w:rsidR="00583B8B">
        <w:rPr>
          <w:rFonts w:hint="cs"/>
          <w:rtl/>
        </w:rPr>
        <w:t xml:space="preserve"> </w:t>
      </w:r>
      <w:r w:rsidR="00583B8B">
        <w:t>4</w:t>
      </w:r>
    </w:p>
    <w:p w:rsidR="00CA3936" w:rsidRPr="00171F96" w:rsidRDefault="00CA3936" w:rsidP="00CA3936">
      <w:pPr>
        <w:rPr>
          <w:spacing w:val="4"/>
          <w:rtl/>
          <w:lang w:bidi="ar-SY"/>
        </w:rPr>
      </w:pPr>
      <w:r w:rsidRPr="00171F96">
        <w:rPr>
          <w:rFonts w:hint="cs"/>
          <w:spacing w:val="4"/>
          <w:rtl/>
          <w:lang w:bidi="ar-SY"/>
        </w:rPr>
        <w:t xml:space="preserve">طبقاً للفقرة </w:t>
      </w:r>
      <w:r w:rsidRPr="00171F96">
        <w:rPr>
          <w:spacing w:val="4"/>
          <w:lang w:bidi="ar-EG"/>
        </w:rPr>
        <w:t>10</w:t>
      </w:r>
      <w:r w:rsidRPr="00171F96">
        <w:rPr>
          <w:rFonts w:hint="cs"/>
          <w:spacing w:val="4"/>
          <w:rtl/>
          <w:lang w:bidi="ar-SY"/>
        </w:rPr>
        <w:t xml:space="preserve"> من الملحق </w:t>
      </w:r>
      <w:r w:rsidRPr="00171F96">
        <w:rPr>
          <w:spacing w:val="4"/>
          <w:lang w:bidi="ar-EG"/>
        </w:rPr>
        <w:t>1</w:t>
      </w:r>
      <w:r w:rsidRPr="00171F96">
        <w:rPr>
          <w:rFonts w:hint="cs"/>
          <w:spacing w:val="4"/>
          <w:rtl/>
          <w:lang w:bidi="ar-SY"/>
        </w:rPr>
        <w:t xml:space="preserve"> بالقرار </w:t>
      </w:r>
      <w:r w:rsidRPr="00171F96">
        <w:rPr>
          <w:spacing w:val="4"/>
          <w:lang w:bidi="ar-EG"/>
        </w:rPr>
        <w:t>49</w:t>
      </w:r>
      <w:r w:rsidRPr="00171F96">
        <w:rPr>
          <w:rFonts w:hint="cs"/>
          <w:spacing w:val="4"/>
          <w:rtl/>
          <w:lang w:bidi="ar-SY"/>
        </w:rPr>
        <w:t>، إذا لم تقدم الإدارة المبل</w:t>
      </w:r>
      <w:r w:rsidR="00442692">
        <w:rPr>
          <w:rFonts w:hint="cs"/>
          <w:spacing w:val="4"/>
          <w:rtl/>
          <w:lang w:bidi="ar-SY"/>
        </w:rPr>
        <w:t>ّ</w:t>
      </w:r>
      <w:r w:rsidRPr="00171F96">
        <w:rPr>
          <w:rFonts w:hint="cs"/>
          <w:spacing w:val="4"/>
          <w:rtl/>
          <w:lang w:bidi="ar-SY"/>
        </w:rPr>
        <w:t>غة عن شبكة ساتلية معلومات الاحتياط الواجب قبل انقضاء المدة المحددة لوضع تخصيصات تردد الشبكة الفضائية في الخدمة، يرسل المكتب رسالة تذكير إلى الإدارة المبل</w:t>
      </w:r>
      <w:r w:rsidR="00442692">
        <w:rPr>
          <w:rFonts w:hint="cs"/>
          <w:spacing w:val="4"/>
          <w:rtl/>
          <w:lang w:bidi="ar-SY"/>
        </w:rPr>
        <w:t>ّ</w:t>
      </w:r>
      <w:r w:rsidRPr="00171F96">
        <w:rPr>
          <w:rFonts w:hint="cs"/>
          <w:spacing w:val="4"/>
          <w:rtl/>
          <w:lang w:bidi="ar-SY"/>
        </w:rPr>
        <w:t>غة قبل نهاية هذه المدة بستة أشهر.</w:t>
      </w:r>
    </w:p>
    <w:p w:rsidR="00CA3936" w:rsidRPr="00171F96" w:rsidRDefault="00CA3936" w:rsidP="00CA3936">
      <w:pPr>
        <w:rPr>
          <w:rtl/>
          <w:lang w:bidi="ar-SY"/>
        </w:rPr>
      </w:pPr>
      <w:r w:rsidRPr="00171F96">
        <w:rPr>
          <w:rFonts w:hint="cs"/>
          <w:rtl/>
          <w:lang w:bidi="ar-SY"/>
        </w:rPr>
        <w:t xml:space="preserve">ويمكن تمديد المهلة التنظيمية لوضع تخصيص محطة فضائية لشبكة ساتلية في الخدمة مرة واحدة بما لا يزيد عن ثلاث سنوات بسبب فشل الإطلاق، وذلك طبقاً للفقرة </w:t>
      </w:r>
      <w:r w:rsidRPr="00171F96">
        <w:rPr>
          <w:lang w:bidi="ar-EG"/>
        </w:rPr>
        <w:t>3.1.4</w:t>
      </w:r>
      <w:r w:rsidR="00442692">
        <w:rPr>
          <w:rFonts w:hint="cs"/>
          <w:rtl/>
          <w:lang w:bidi="ar-EG"/>
        </w:rPr>
        <w:t xml:space="preserve"> </w:t>
      </w:r>
      <w:r w:rsidRPr="00171F96">
        <w:rPr>
          <w:rFonts w:hint="cs"/>
          <w:i/>
          <w:iCs/>
          <w:rtl/>
          <w:lang w:bidi="ar-SY"/>
        </w:rPr>
        <w:t>مكرراً</w:t>
      </w:r>
      <w:r w:rsidRPr="00171F96">
        <w:rPr>
          <w:rFonts w:hint="cs"/>
          <w:rtl/>
          <w:lang w:bidi="ar-SY"/>
        </w:rPr>
        <w:t xml:space="preserve"> أو الفقرة </w:t>
      </w:r>
      <w:r w:rsidRPr="00171F96">
        <w:rPr>
          <w:lang w:bidi="ar-EG"/>
        </w:rPr>
        <w:t>6.2.4</w:t>
      </w:r>
      <w:r w:rsidR="00442692">
        <w:rPr>
          <w:rFonts w:hint="cs"/>
          <w:rtl/>
          <w:lang w:bidi="ar-EG"/>
        </w:rPr>
        <w:t xml:space="preserve"> </w:t>
      </w:r>
      <w:r w:rsidRPr="00171F96">
        <w:rPr>
          <w:rFonts w:hint="cs"/>
          <w:i/>
          <w:iCs/>
          <w:rtl/>
          <w:lang w:bidi="ar-SY"/>
        </w:rPr>
        <w:t>مكرراً</w:t>
      </w:r>
      <w:r w:rsidRPr="00171F96">
        <w:rPr>
          <w:rFonts w:hint="cs"/>
          <w:rtl/>
          <w:lang w:bidi="ar-SY"/>
        </w:rPr>
        <w:t xml:space="preserve"> من المادة </w:t>
      </w:r>
      <w:r w:rsidRPr="00171F96">
        <w:rPr>
          <w:lang w:bidi="ar-EG"/>
        </w:rPr>
        <w:t>4</w:t>
      </w:r>
      <w:r w:rsidRPr="00171F96">
        <w:rPr>
          <w:rFonts w:hint="cs"/>
          <w:rtl/>
          <w:lang w:bidi="ar-SY"/>
        </w:rPr>
        <w:t xml:space="preserve"> بالتذييل </w:t>
      </w:r>
      <w:r w:rsidRPr="00171F96">
        <w:rPr>
          <w:lang w:bidi="ar-EG"/>
        </w:rPr>
        <w:t>30</w:t>
      </w:r>
      <w:r w:rsidRPr="00171F96">
        <w:rPr>
          <w:rFonts w:hint="cs"/>
          <w:rtl/>
          <w:lang w:bidi="ar-SY"/>
        </w:rPr>
        <w:t xml:space="preserve"> و</w:t>
      </w:r>
      <w:r w:rsidRPr="00171F96">
        <w:rPr>
          <w:lang w:bidi="ar-EG"/>
        </w:rPr>
        <w:t>30A</w:t>
      </w:r>
      <w:r w:rsidRPr="00171F96">
        <w:rPr>
          <w:rFonts w:hint="cs"/>
          <w:rtl/>
          <w:lang w:bidi="ar-SY"/>
        </w:rPr>
        <w:t xml:space="preserve"> والفقرة </w:t>
      </w:r>
      <w:r w:rsidRPr="00171F96">
        <w:rPr>
          <w:lang w:bidi="ar-EG"/>
        </w:rPr>
        <w:t>31.6</w:t>
      </w:r>
      <w:r w:rsidR="00442692">
        <w:rPr>
          <w:rFonts w:hint="cs"/>
          <w:rtl/>
          <w:lang w:bidi="ar-EG"/>
        </w:rPr>
        <w:t xml:space="preserve"> </w:t>
      </w:r>
      <w:r w:rsidRPr="00171F96">
        <w:rPr>
          <w:rFonts w:hint="cs"/>
          <w:i/>
          <w:iCs/>
          <w:rtl/>
          <w:lang w:bidi="ar-SY"/>
        </w:rPr>
        <w:t>مكرراً</w:t>
      </w:r>
      <w:r w:rsidRPr="00171F96">
        <w:rPr>
          <w:rFonts w:hint="cs"/>
          <w:rtl/>
          <w:lang w:bidi="ar-SY"/>
        </w:rPr>
        <w:t xml:space="preserve"> من المادة</w:t>
      </w:r>
      <w:r w:rsidRPr="00171F96">
        <w:rPr>
          <w:rFonts w:hint="eastAsia"/>
          <w:rtl/>
          <w:lang w:bidi="ar-SY"/>
        </w:rPr>
        <w:t> </w:t>
      </w:r>
      <w:r w:rsidRPr="00171F96">
        <w:rPr>
          <w:lang w:bidi="ar-EG"/>
        </w:rPr>
        <w:t>6</w:t>
      </w:r>
      <w:r w:rsidRPr="00171F96">
        <w:rPr>
          <w:rFonts w:hint="cs"/>
          <w:rtl/>
          <w:lang w:bidi="ar-SY"/>
        </w:rPr>
        <w:t xml:space="preserve"> بالتذييل</w:t>
      </w:r>
      <w:r w:rsidRPr="00171F96">
        <w:rPr>
          <w:rFonts w:hint="eastAsia"/>
          <w:rtl/>
          <w:lang w:bidi="ar-SY"/>
        </w:rPr>
        <w:t> </w:t>
      </w:r>
      <w:r w:rsidRPr="00171F96">
        <w:rPr>
          <w:lang w:bidi="ar-EG"/>
        </w:rPr>
        <w:t>30B</w:t>
      </w:r>
      <w:r w:rsidRPr="00171F96">
        <w:rPr>
          <w:rFonts w:hint="cs"/>
          <w:rtl/>
          <w:lang w:bidi="ar-SY"/>
        </w:rPr>
        <w:t>. ولمنح هذا التمديد، يجب أن تقدم الإدارة المبل</w:t>
      </w:r>
      <w:r w:rsidR="00442692">
        <w:rPr>
          <w:rFonts w:hint="cs"/>
          <w:rtl/>
          <w:lang w:bidi="ar-SY"/>
        </w:rPr>
        <w:t>ّ</w:t>
      </w:r>
      <w:r w:rsidRPr="00171F96">
        <w:rPr>
          <w:rFonts w:hint="cs"/>
          <w:rtl/>
          <w:lang w:bidi="ar-SY"/>
        </w:rPr>
        <w:t xml:space="preserve">غة إلى المكتب معلومات القرار </w:t>
      </w:r>
      <w:r w:rsidRPr="00171F96">
        <w:rPr>
          <w:lang w:bidi="ar-EG"/>
        </w:rPr>
        <w:t>49</w:t>
      </w:r>
      <w:r w:rsidRPr="00171F96">
        <w:rPr>
          <w:rFonts w:hint="cs"/>
          <w:rtl/>
          <w:lang w:bidi="ar-SY"/>
        </w:rPr>
        <w:t xml:space="preserve"> المحدثة بالنسبة للساتل الجديد قيد الشراء في غضون سنة واحدة من طلب التمديد وإلا تسقط تخصيصات التردد ذات الصلة.</w:t>
      </w:r>
    </w:p>
    <w:p w:rsidR="004A43AE" w:rsidRDefault="00CA3936" w:rsidP="004A43AE">
      <w:pPr>
        <w:rPr>
          <w:rtl/>
          <w:lang w:bidi="ar-EG"/>
        </w:rPr>
      </w:pPr>
      <w:r w:rsidRPr="00171F96">
        <w:rPr>
          <w:rFonts w:hint="cs"/>
          <w:rtl/>
          <w:lang w:bidi="ar-SY"/>
        </w:rPr>
        <w:lastRenderedPageBreak/>
        <w:t>ومع أخذ ما سبق في الاعتبار، يتعين توضيح ما إذا كان ينبغي للمكتب أن يرسل رسالة تذكير إلى الإدارة المبل</w:t>
      </w:r>
      <w:r w:rsidR="00442692">
        <w:rPr>
          <w:rFonts w:hint="cs"/>
          <w:rtl/>
          <w:lang w:bidi="ar-SY"/>
        </w:rPr>
        <w:t>ّ</w:t>
      </w:r>
      <w:r w:rsidRPr="00171F96">
        <w:rPr>
          <w:rFonts w:hint="cs"/>
          <w:rtl/>
          <w:lang w:bidi="ar-SY"/>
        </w:rPr>
        <w:t xml:space="preserve">غة ومتى يجب على المكتب اتخاذ هذا الإجراء قبل انقضاء تاريخ فترة السنة الواحدة لتقديم معلومات القرار </w:t>
      </w:r>
      <w:r w:rsidRPr="00171F96">
        <w:rPr>
          <w:lang w:bidi="ar-EG"/>
        </w:rPr>
        <w:t>49</w:t>
      </w:r>
      <w:r w:rsidRPr="00171F96">
        <w:rPr>
          <w:rFonts w:hint="cs"/>
          <w:rtl/>
          <w:lang w:bidi="ar-SY"/>
        </w:rPr>
        <w:t xml:space="preserve"> المحدثة في حالة فشل الإطلاق، بنهج مماثل على غرار الفقرة </w:t>
      </w:r>
      <w:r w:rsidRPr="00171F96">
        <w:rPr>
          <w:lang w:bidi="ar-EG"/>
        </w:rPr>
        <w:t>10</w:t>
      </w:r>
      <w:r w:rsidRPr="00171F96">
        <w:rPr>
          <w:rFonts w:hint="cs"/>
          <w:rtl/>
          <w:lang w:bidi="ar-SY"/>
        </w:rPr>
        <w:t xml:space="preserve"> من الملحق </w:t>
      </w:r>
      <w:r w:rsidRPr="00171F96">
        <w:rPr>
          <w:lang w:bidi="ar-EG"/>
        </w:rPr>
        <w:t>1</w:t>
      </w:r>
      <w:r w:rsidRPr="00171F96">
        <w:rPr>
          <w:rFonts w:hint="cs"/>
          <w:rtl/>
          <w:lang w:bidi="ar-SY"/>
        </w:rPr>
        <w:t xml:space="preserve"> بالقرار </w:t>
      </w:r>
      <w:r w:rsidRPr="00171F96">
        <w:rPr>
          <w:lang w:bidi="ar-EG"/>
        </w:rPr>
        <w:t>49</w:t>
      </w:r>
      <w:r w:rsidRPr="00171F96">
        <w:rPr>
          <w:rFonts w:hint="cs"/>
          <w:rtl/>
          <w:lang w:bidi="ar-SY"/>
        </w:rPr>
        <w:t>.</w:t>
      </w:r>
    </w:p>
    <w:p w:rsidR="00171F96" w:rsidRDefault="004A43AE" w:rsidP="004A43AE">
      <w:pPr>
        <w:rPr>
          <w:rtl/>
          <w:lang w:bidi="ar-SY"/>
        </w:rPr>
      </w:pPr>
      <w:r>
        <w:rPr>
          <w:rFonts w:hint="cs"/>
          <w:rtl/>
          <w:lang w:bidi="ar-EG"/>
        </w:rPr>
        <w:t>ولكي</w:t>
      </w:r>
      <w:r w:rsidR="00171F96" w:rsidRPr="00171F96">
        <w:rPr>
          <w:rFonts w:hint="cs"/>
          <w:rtl/>
        </w:rPr>
        <w:t xml:space="preserve"> ي</w:t>
      </w:r>
      <w:r>
        <w:rPr>
          <w:rFonts w:hint="cs"/>
          <w:rtl/>
        </w:rPr>
        <w:t>ُ</w:t>
      </w:r>
      <w:r w:rsidR="00171F96" w:rsidRPr="00171F96">
        <w:rPr>
          <w:rFonts w:hint="cs"/>
          <w:rtl/>
        </w:rPr>
        <w:t>طلب من المكتب أن يرسل رسالة تذكير إلى الإدارة المبل</w:t>
      </w:r>
      <w:r w:rsidR="00442692">
        <w:rPr>
          <w:rFonts w:hint="cs"/>
          <w:rtl/>
        </w:rPr>
        <w:t>ّ</w:t>
      </w:r>
      <w:r w:rsidR="00171F96" w:rsidRPr="00171F96">
        <w:rPr>
          <w:rFonts w:hint="cs"/>
          <w:rtl/>
        </w:rPr>
        <w:t>غة في حالة عدم وجود معلومات القرار</w:t>
      </w:r>
      <w:r w:rsidR="00171F96" w:rsidRPr="00171F96">
        <w:rPr>
          <w:rFonts w:hint="eastAsia"/>
          <w:rtl/>
        </w:rPr>
        <w:t> </w:t>
      </w:r>
      <w:r w:rsidR="00171F96" w:rsidRPr="00171F96">
        <w:rPr>
          <w:b/>
          <w:bCs/>
          <w:lang w:bidi="ar-EG"/>
        </w:rPr>
        <w:t>49</w:t>
      </w:r>
      <w:r w:rsidR="00171F96" w:rsidRPr="00171F96">
        <w:rPr>
          <w:rFonts w:hint="cs"/>
          <w:rtl/>
          <w:lang w:bidi="ar-SY"/>
        </w:rPr>
        <w:t xml:space="preserve"> المحدثة</w:t>
      </w:r>
      <w:r>
        <w:rPr>
          <w:rFonts w:hint="cs"/>
          <w:rtl/>
          <w:lang w:bidi="ar-SY"/>
        </w:rPr>
        <w:t>، تقترح الولايات المتحدة ما يلي:</w:t>
      </w:r>
    </w:p>
    <w:p w:rsidR="00101EB5" w:rsidRDefault="00ED21C9" w:rsidP="00ED2F9B">
      <w:pPr>
        <w:pStyle w:val="Proposal"/>
        <w:spacing w:after="240"/>
      </w:pPr>
      <w:r>
        <w:t>MOD</w:t>
      </w:r>
      <w:r>
        <w:tab/>
        <w:t>USA/6A23A2A1/10</w:t>
      </w:r>
    </w:p>
    <w:p w:rsidR="00364E15" w:rsidRPr="00364E15" w:rsidRDefault="00364E15" w:rsidP="00ED2F9B">
      <w:pPr>
        <w:keepNext/>
        <w:pBdr>
          <w:top w:val="single" w:sz="4" w:space="1" w:color="auto"/>
          <w:left w:val="single" w:sz="4" w:space="4" w:color="auto"/>
          <w:bottom w:val="single" w:sz="4" w:space="1" w:color="auto"/>
          <w:right w:val="single" w:sz="4" w:space="4" w:color="auto"/>
        </w:pBdr>
        <w:spacing w:line="180" w:lineRule="auto"/>
        <w:rPr>
          <w:b/>
          <w:bCs/>
          <w:rtl/>
          <w:lang w:bidi="ar-SY"/>
        </w:rPr>
      </w:pPr>
      <w:bookmarkStart w:id="483" w:name="_Toc425937116"/>
      <w:bookmarkStart w:id="484" w:name="_Toc426987249"/>
      <w:r w:rsidRPr="00364E15">
        <w:rPr>
          <w:b/>
          <w:bCs/>
        </w:rPr>
        <w:t>MOD</w:t>
      </w:r>
      <w:r w:rsidRPr="00364E15">
        <w:rPr>
          <w:rFonts w:hint="cs"/>
          <w:b/>
          <w:bCs/>
          <w:rtl/>
          <w:lang w:bidi="ar-SY"/>
        </w:rPr>
        <w:t xml:space="preserve"> التذييل </w:t>
      </w:r>
      <w:r w:rsidRPr="00364E15">
        <w:rPr>
          <w:b/>
          <w:bCs/>
        </w:rPr>
        <w:t>30</w:t>
      </w:r>
      <w:bookmarkEnd w:id="483"/>
      <w:bookmarkEnd w:id="484"/>
    </w:p>
    <w:p w:rsidR="00364E15" w:rsidRPr="00364E15" w:rsidRDefault="00364E15" w:rsidP="00ED2F9B">
      <w:pPr>
        <w:keepNext/>
        <w:pBdr>
          <w:top w:val="single" w:sz="4" w:space="1" w:color="auto"/>
          <w:left w:val="single" w:sz="4" w:space="4" w:color="auto"/>
          <w:bottom w:val="single" w:sz="4" w:space="1" w:color="auto"/>
          <w:right w:val="single" w:sz="4" w:space="4" w:color="auto"/>
        </w:pBdr>
        <w:spacing w:before="60" w:line="180" w:lineRule="auto"/>
        <w:rPr>
          <w:rtl/>
          <w:lang w:bidi="ar-SY"/>
        </w:rPr>
      </w:pPr>
      <w:r w:rsidRPr="00364E15">
        <w:t>3.1.4</w:t>
      </w:r>
      <w:r w:rsidR="00442692">
        <w:rPr>
          <w:rFonts w:hint="cs"/>
          <w:rtl/>
        </w:rPr>
        <w:t xml:space="preserve"> </w:t>
      </w:r>
      <w:r w:rsidRPr="00364E15">
        <w:rPr>
          <w:rFonts w:hint="cs"/>
          <w:i/>
          <w:iCs/>
          <w:rtl/>
          <w:lang w:bidi="ar-SY"/>
        </w:rPr>
        <w:t>مكرراً</w:t>
      </w:r>
    </w:p>
    <w:p w:rsidR="00364E15" w:rsidRPr="00364E15" w:rsidRDefault="00364E15" w:rsidP="00ED2F9B">
      <w:pPr>
        <w:keepNext/>
        <w:pBdr>
          <w:top w:val="single" w:sz="4" w:space="1" w:color="auto"/>
          <w:left w:val="single" w:sz="4" w:space="4" w:color="auto"/>
          <w:bottom w:val="single" w:sz="4" w:space="1" w:color="auto"/>
          <w:right w:val="single" w:sz="4" w:space="4" w:color="auto"/>
        </w:pBdr>
        <w:spacing w:before="60" w:line="180" w:lineRule="auto"/>
        <w:rPr>
          <w:rtl/>
        </w:rPr>
      </w:pPr>
      <w:r w:rsidRPr="00364E15">
        <w:rPr>
          <w:rFonts w:hint="cs"/>
          <w:rtl/>
        </w:rPr>
        <w:t>...</w:t>
      </w:r>
    </w:p>
    <w:p w:rsidR="00364E15" w:rsidRPr="004A43AE" w:rsidRDefault="004A43AE">
      <w:pPr>
        <w:keepNext/>
        <w:pBdr>
          <w:top w:val="single" w:sz="4" w:space="1" w:color="auto"/>
          <w:left w:val="single" w:sz="4" w:space="4" w:color="auto"/>
          <w:bottom w:val="single" w:sz="4" w:space="1" w:color="auto"/>
          <w:right w:val="single" w:sz="4" w:space="4" w:color="auto"/>
        </w:pBdr>
        <w:spacing w:before="60" w:line="180" w:lineRule="auto"/>
        <w:rPr>
          <w:sz w:val="16"/>
          <w:szCs w:val="24"/>
          <w:rtl/>
        </w:rPr>
        <w:pPrChange w:id="485" w:author="Debs, Mohamad" w:date="2015-10-28T19:31:00Z">
          <w:pPr/>
        </w:pPrChange>
      </w:pPr>
      <w:ins w:id="486" w:author="Debs, Mohamad" w:date="2015-10-28T19:27:00Z">
        <w:r w:rsidRPr="004A43AE">
          <w:rPr>
            <w:rFonts w:hint="cs"/>
            <w:rtl/>
          </w:rPr>
          <w:t xml:space="preserve">إذا لم تقدم الإدارة إلى المكتب، </w:t>
        </w:r>
      </w:ins>
      <w:ins w:id="487" w:author="Debs, Mohamad" w:date="2015-10-28T19:28:00Z">
        <w:r>
          <w:rPr>
            <w:rFonts w:hint="cs"/>
            <w:rtl/>
          </w:rPr>
          <w:t>بعد أحد عشر شهراً من</w:t>
        </w:r>
      </w:ins>
      <w:ins w:id="488" w:author="Debs, Mohamad" w:date="2015-10-28T19:27:00Z">
        <w:r w:rsidRPr="004A43AE">
          <w:rPr>
            <w:rFonts w:hint="cs"/>
            <w:rtl/>
          </w:rPr>
          <w:t xml:space="preserve"> طلب التمديد، المعلومات المقصودة في القرار </w:t>
        </w:r>
        <w:r w:rsidRPr="004A43AE">
          <w:rPr>
            <w:b/>
            <w:bCs/>
          </w:rPr>
          <w:t>49 (Rev.WRC-03)</w:t>
        </w:r>
        <w:r w:rsidRPr="00626E9B">
          <w:rPr>
            <w:rStyle w:val="FootnoteReference"/>
            <w:rtl/>
            <w:lang w:bidi="ar-EG"/>
          </w:rPr>
          <w:footnoteReference w:customMarkFollows="1" w:id="1"/>
          <w:t>*</w:t>
        </w:r>
        <w:r w:rsidRPr="004A43AE">
          <w:rPr>
            <w:rtl/>
          </w:rPr>
          <w:t xml:space="preserve"> </w:t>
        </w:r>
        <w:r w:rsidRPr="004A43AE">
          <w:rPr>
            <w:rFonts w:hint="cs"/>
            <w:rtl/>
          </w:rPr>
          <w:t>محد</w:t>
        </w:r>
      </w:ins>
      <w:ins w:id="489" w:author="Debs, Mohamad" w:date="2015-10-28T19:28:00Z">
        <w:r>
          <w:rPr>
            <w:rFonts w:hint="cs"/>
            <w:rtl/>
          </w:rPr>
          <w:t>ّ</w:t>
        </w:r>
      </w:ins>
      <w:ins w:id="490" w:author="Debs, Mohamad" w:date="2015-10-28T19:27:00Z">
        <w:r w:rsidRPr="004A43AE">
          <w:rPr>
            <w:rFonts w:hint="cs"/>
            <w:rtl/>
          </w:rPr>
          <w:t>ثة</w:t>
        </w:r>
        <w:r w:rsidRPr="004A43AE">
          <w:rPr>
            <w:rtl/>
          </w:rPr>
          <w:t>،</w:t>
        </w:r>
      </w:ins>
      <w:ins w:id="491" w:author="Debs, Mohamad" w:date="2015-10-28T19:30:00Z">
        <w:r>
          <w:rPr>
            <w:rFonts w:hint="cs"/>
            <w:rtl/>
          </w:rPr>
          <w:t xml:space="preserve"> يرسل المكتب </w:t>
        </w:r>
      </w:ins>
      <w:ins w:id="492" w:author="Debs, Mohamad" w:date="2015-10-28T19:31:00Z">
        <w:r>
          <w:rPr>
            <w:rFonts w:hint="cs"/>
            <w:rtl/>
          </w:rPr>
          <w:t>ب</w:t>
        </w:r>
      </w:ins>
      <w:ins w:id="493" w:author="Debs, Mohamad" w:date="2015-10-28T19:32:00Z">
        <w:r w:rsidR="003514C2">
          <w:rPr>
            <w:rFonts w:hint="cs"/>
            <w:rtl/>
          </w:rPr>
          <w:t>أسرع ما يمكن</w:t>
        </w:r>
      </w:ins>
      <w:ins w:id="494" w:author="Debs, Mohamad" w:date="2015-10-28T19:30:00Z">
        <w:r>
          <w:rPr>
            <w:rFonts w:hint="cs"/>
            <w:rtl/>
          </w:rPr>
          <w:t xml:space="preserve"> </w:t>
        </w:r>
      </w:ins>
      <w:ins w:id="495" w:author="Debs, Mohamad" w:date="2015-10-28T19:31:00Z">
        <w:r>
          <w:rPr>
            <w:rFonts w:hint="cs"/>
            <w:rtl/>
          </w:rPr>
          <w:t xml:space="preserve">رسالة </w:t>
        </w:r>
      </w:ins>
      <w:ins w:id="496" w:author="Debs, Mohamad" w:date="2015-10-28T19:30:00Z">
        <w:r>
          <w:rPr>
            <w:rFonts w:hint="cs"/>
            <w:rtl/>
          </w:rPr>
          <w:t>تذكير إلى الإدارة المبل</w:t>
        </w:r>
      </w:ins>
      <w:r w:rsidR="00442692">
        <w:rPr>
          <w:rFonts w:hint="cs"/>
          <w:rtl/>
        </w:rPr>
        <w:t>ّ</w:t>
      </w:r>
      <w:ins w:id="497" w:author="Debs, Mohamad" w:date="2015-10-28T19:30:00Z">
        <w:r>
          <w:rPr>
            <w:rFonts w:hint="cs"/>
            <w:rtl/>
          </w:rPr>
          <w:t>غة.</w:t>
        </w:r>
      </w:ins>
      <w:ins w:id="498" w:author="Debs, Mohamad" w:date="2015-10-28T19:27:00Z">
        <w:r w:rsidRPr="004A43AE">
          <w:rPr>
            <w:rtl/>
          </w:rPr>
          <w:t xml:space="preserve"> </w:t>
        </w:r>
      </w:ins>
      <w:r w:rsidR="00364E15" w:rsidRPr="004A43AE">
        <w:rPr>
          <w:rFonts w:hint="cs"/>
          <w:rtl/>
        </w:rPr>
        <w:t xml:space="preserve">وإذا لم تقدم الإدارة إلى المكتب، أثناء السنة التي تلي طلب التمديد، المعلومات المقصودة في القرار </w:t>
      </w:r>
      <w:r w:rsidR="00364E15" w:rsidRPr="004A43AE">
        <w:rPr>
          <w:b/>
          <w:bCs/>
        </w:rPr>
        <w:t>49 (Rev.WRC-03)</w:t>
      </w:r>
      <w:r w:rsidR="00ED2F9B">
        <w:rPr>
          <w:rFonts w:hint="cs"/>
          <w:b/>
          <w:bCs/>
          <w:rtl/>
        </w:rPr>
        <w:t>*</w:t>
      </w:r>
      <w:r w:rsidR="00364E15" w:rsidRPr="004A43AE">
        <w:rPr>
          <w:rtl/>
        </w:rPr>
        <w:t xml:space="preserve"> </w:t>
      </w:r>
      <w:r w:rsidR="00364E15" w:rsidRPr="004A43AE">
        <w:rPr>
          <w:rFonts w:hint="cs"/>
          <w:rtl/>
        </w:rPr>
        <w:t>مح</w:t>
      </w:r>
      <w:r w:rsidRPr="004A43AE">
        <w:rPr>
          <w:rFonts w:hint="cs"/>
          <w:rtl/>
        </w:rPr>
        <w:t>د</w:t>
      </w:r>
      <w:ins w:id="499" w:author="Debs, Mohamad" w:date="2015-10-28T19:28:00Z">
        <w:r>
          <w:rPr>
            <w:rFonts w:hint="cs"/>
            <w:rtl/>
          </w:rPr>
          <w:t>ّ</w:t>
        </w:r>
      </w:ins>
      <w:r w:rsidRPr="004A43AE">
        <w:rPr>
          <w:rFonts w:hint="cs"/>
          <w:rtl/>
        </w:rPr>
        <w:t>ثة</w:t>
      </w:r>
      <w:r w:rsidR="00364E15" w:rsidRPr="004A43AE">
        <w:rPr>
          <w:rtl/>
        </w:rPr>
        <w:t xml:space="preserve">، </w:t>
      </w:r>
      <w:r w:rsidR="00364E15" w:rsidRPr="004A43AE">
        <w:rPr>
          <w:rFonts w:hint="cs"/>
          <w:rtl/>
        </w:rPr>
        <w:t>بشأن الساتل الجديد الجارية حيازته، فإن تخصيصات التردد المقابلة تصبح ملغيةً.</w:t>
      </w:r>
      <w:r w:rsidR="00364E15" w:rsidRPr="004A43AE">
        <w:rPr>
          <w:rFonts w:hint="eastAsia"/>
          <w:sz w:val="16"/>
          <w:szCs w:val="24"/>
          <w:rtl/>
        </w:rPr>
        <w:t>  </w:t>
      </w:r>
      <w:r w:rsidR="00364E15" w:rsidRPr="004A43AE">
        <w:rPr>
          <w:rFonts w:hint="cs"/>
          <w:sz w:val="16"/>
          <w:szCs w:val="24"/>
          <w:rtl/>
        </w:rPr>
        <w:t>  </w:t>
      </w:r>
      <w:r w:rsidR="00364E15" w:rsidRPr="004A43AE">
        <w:rPr>
          <w:rFonts w:hint="eastAsia"/>
          <w:sz w:val="16"/>
          <w:szCs w:val="24"/>
          <w:rtl/>
        </w:rPr>
        <w:t>  </w:t>
      </w:r>
      <w:r w:rsidR="00364E15" w:rsidRPr="004A43AE">
        <w:rPr>
          <w:sz w:val="16"/>
          <w:szCs w:val="24"/>
        </w:rPr>
        <w:t>(WRC</w:t>
      </w:r>
      <w:r w:rsidR="00364E15" w:rsidRPr="004A43AE">
        <w:rPr>
          <w:sz w:val="16"/>
          <w:szCs w:val="24"/>
        </w:rPr>
        <w:noBreakHyphen/>
      </w:r>
      <w:del w:id="500" w:author="Riz, Imad " w:date="2015-10-24T16:40:00Z">
        <w:r w:rsidR="00486786" w:rsidRPr="004A43AE" w:rsidDel="00486786">
          <w:rPr>
            <w:sz w:val="16"/>
            <w:szCs w:val="24"/>
          </w:rPr>
          <w:delText>03</w:delText>
        </w:r>
      </w:del>
      <w:ins w:id="501" w:author="Riz, Imad " w:date="2015-10-24T16:40:00Z">
        <w:r w:rsidR="00486786" w:rsidRPr="004A43AE">
          <w:rPr>
            <w:sz w:val="16"/>
            <w:szCs w:val="24"/>
          </w:rPr>
          <w:t>15</w:t>
        </w:r>
      </w:ins>
      <w:r w:rsidR="00364E15" w:rsidRPr="004A43AE">
        <w:rPr>
          <w:sz w:val="16"/>
          <w:szCs w:val="24"/>
        </w:rPr>
        <w:t>)</w:t>
      </w:r>
    </w:p>
    <w:p w:rsidR="00486786" w:rsidRPr="00364E15" w:rsidRDefault="005D03E9" w:rsidP="00ED2F9B">
      <w:pPr>
        <w:keepNext/>
        <w:pBdr>
          <w:top w:val="single" w:sz="4" w:space="1" w:color="auto"/>
          <w:left w:val="single" w:sz="4" w:space="4" w:color="auto"/>
          <w:bottom w:val="single" w:sz="4" w:space="1" w:color="auto"/>
          <w:right w:val="single" w:sz="4" w:space="4" w:color="auto"/>
        </w:pBdr>
        <w:spacing w:before="60" w:line="180" w:lineRule="auto"/>
      </w:pPr>
      <w:r w:rsidRPr="004A43AE">
        <w:rPr>
          <w:rFonts w:hint="cs"/>
          <w:rtl/>
          <w:lang w:bidi="ar-EG"/>
        </w:rPr>
        <w:t>(</w:t>
      </w:r>
      <w:r w:rsidRPr="004A43AE">
        <w:rPr>
          <w:rFonts w:hint="cs"/>
          <w:i/>
          <w:iCs/>
          <w:rtl/>
          <w:lang w:bidi="ar-EG"/>
        </w:rPr>
        <w:t>ملاحظة صياغية:</w:t>
      </w:r>
      <w:r w:rsidRPr="004A43AE">
        <w:rPr>
          <w:rFonts w:hint="cs"/>
          <w:rtl/>
          <w:lang w:bidi="ar-EG"/>
        </w:rPr>
        <w:t xml:space="preserve"> يطبق نفس التعديل على الفقرة </w:t>
      </w:r>
      <w:r w:rsidRPr="004A43AE">
        <w:t>6.2.4</w:t>
      </w:r>
      <w:r w:rsidRPr="004A43AE">
        <w:rPr>
          <w:rFonts w:hint="cs"/>
          <w:rtl/>
          <w:lang w:bidi="ar-EG"/>
        </w:rPr>
        <w:t xml:space="preserve"> </w:t>
      </w:r>
      <w:r w:rsidRPr="004A43AE">
        <w:rPr>
          <w:rFonts w:hint="cs"/>
          <w:i/>
          <w:iCs/>
          <w:rtl/>
          <w:lang w:bidi="ar-SY"/>
        </w:rPr>
        <w:t>مكرراً</w:t>
      </w:r>
      <w:r w:rsidRPr="004A43AE">
        <w:rPr>
          <w:rFonts w:hint="cs"/>
          <w:rtl/>
          <w:lang w:bidi="ar-SY"/>
        </w:rPr>
        <w:t xml:space="preserve"> من التذييل </w:t>
      </w:r>
      <w:r w:rsidRPr="004A43AE">
        <w:rPr>
          <w:b/>
          <w:bCs/>
        </w:rPr>
        <w:t>30</w:t>
      </w:r>
      <w:r w:rsidRPr="004A43AE">
        <w:rPr>
          <w:rFonts w:hint="cs"/>
          <w:rtl/>
          <w:lang w:bidi="ar-SY"/>
        </w:rPr>
        <w:t xml:space="preserve"> و</w:t>
      </w:r>
      <w:r w:rsidRPr="004A43AE">
        <w:t>3.1.4</w:t>
      </w:r>
      <w:r w:rsidR="00442692">
        <w:rPr>
          <w:rFonts w:hint="cs"/>
          <w:rtl/>
        </w:rPr>
        <w:t xml:space="preserve"> </w:t>
      </w:r>
      <w:r w:rsidRPr="004A43AE">
        <w:rPr>
          <w:rFonts w:hint="cs"/>
          <w:i/>
          <w:iCs/>
          <w:rtl/>
          <w:lang w:bidi="ar-SY"/>
        </w:rPr>
        <w:t>مكرراً</w:t>
      </w:r>
      <w:r w:rsidRPr="004A43AE">
        <w:rPr>
          <w:rFonts w:hint="cs"/>
          <w:rtl/>
          <w:lang w:bidi="ar-SY"/>
        </w:rPr>
        <w:t xml:space="preserve"> من التذييل </w:t>
      </w:r>
      <w:r w:rsidRPr="004A43AE">
        <w:rPr>
          <w:b/>
          <w:bCs/>
        </w:rPr>
        <w:t>30A</w:t>
      </w:r>
      <w:r w:rsidRPr="004A43AE">
        <w:rPr>
          <w:rFonts w:hint="cs"/>
          <w:rtl/>
          <w:lang w:bidi="ar-SY"/>
        </w:rPr>
        <w:t xml:space="preserve"> و</w:t>
      </w:r>
      <w:r w:rsidRPr="004A43AE">
        <w:t>6.2.4</w:t>
      </w:r>
      <w:r w:rsidR="00442692">
        <w:rPr>
          <w:rFonts w:hint="cs"/>
          <w:rtl/>
        </w:rPr>
        <w:t xml:space="preserve"> </w:t>
      </w:r>
      <w:r w:rsidRPr="004A43AE">
        <w:rPr>
          <w:rFonts w:hint="cs"/>
          <w:i/>
          <w:iCs/>
          <w:rtl/>
          <w:lang w:bidi="ar-SY"/>
        </w:rPr>
        <w:t>مكرراً</w:t>
      </w:r>
      <w:r w:rsidRPr="004A43AE">
        <w:rPr>
          <w:rFonts w:hint="cs"/>
          <w:rtl/>
          <w:lang w:bidi="ar-SY"/>
        </w:rPr>
        <w:t xml:space="preserve"> من التذييل </w:t>
      </w:r>
      <w:r w:rsidRPr="004A43AE">
        <w:rPr>
          <w:b/>
          <w:bCs/>
        </w:rPr>
        <w:t>30A</w:t>
      </w:r>
      <w:r w:rsidRPr="004A43AE">
        <w:rPr>
          <w:rFonts w:hint="cs"/>
          <w:rtl/>
          <w:lang w:bidi="ar-SY"/>
        </w:rPr>
        <w:t>).</w:t>
      </w:r>
    </w:p>
    <w:p w:rsidR="005D03E9" w:rsidRPr="005D03E9" w:rsidRDefault="005D03E9" w:rsidP="00ED2F9B">
      <w:pPr>
        <w:keepNext/>
        <w:pBdr>
          <w:top w:val="single" w:sz="4" w:space="1" w:color="auto"/>
          <w:left w:val="single" w:sz="4" w:space="4" w:color="auto"/>
          <w:bottom w:val="single" w:sz="4" w:space="1" w:color="auto"/>
          <w:right w:val="single" w:sz="4" w:space="4" w:color="auto"/>
        </w:pBdr>
        <w:spacing w:before="60" w:line="180" w:lineRule="auto"/>
        <w:rPr>
          <w:b/>
          <w:bCs/>
          <w:rtl/>
          <w:lang w:bidi="ar-SY"/>
        </w:rPr>
      </w:pPr>
      <w:bookmarkStart w:id="502" w:name="_Toc425937117"/>
      <w:bookmarkStart w:id="503" w:name="_Toc426987250"/>
      <w:r w:rsidRPr="005D03E9">
        <w:rPr>
          <w:b/>
          <w:bCs/>
        </w:rPr>
        <w:t>MOD</w:t>
      </w:r>
      <w:r w:rsidRPr="005D03E9">
        <w:rPr>
          <w:rFonts w:hint="cs"/>
          <w:b/>
          <w:bCs/>
          <w:rtl/>
          <w:lang w:bidi="ar-SY"/>
        </w:rPr>
        <w:t xml:space="preserve"> التذييل </w:t>
      </w:r>
      <w:r w:rsidRPr="005D03E9">
        <w:rPr>
          <w:b/>
          <w:bCs/>
        </w:rPr>
        <w:t>30B</w:t>
      </w:r>
      <w:bookmarkEnd w:id="502"/>
      <w:bookmarkEnd w:id="503"/>
    </w:p>
    <w:p w:rsidR="005D03E9" w:rsidRPr="005D03E9" w:rsidRDefault="005D03E9" w:rsidP="00ED2F9B">
      <w:pPr>
        <w:keepNext/>
        <w:pBdr>
          <w:top w:val="single" w:sz="4" w:space="1" w:color="auto"/>
          <w:left w:val="single" w:sz="4" w:space="4" w:color="auto"/>
          <w:bottom w:val="single" w:sz="4" w:space="1" w:color="auto"/>
          <w:right w:val="single" w:sz="4" w:space="4" w:color="auto"/>
        </w:pBdr>
        <w:spacing w:before="60" w:line="180" w:lineRule="auto"/>
        <w:rPr>
          <w:rtl/>
          <w:lang w:bidi="ar-SY"/>
        </w:rPr>
      </w:pPr>
      <w:r w:rsidRPr="005D03E9">
        <w:t>31.6</w:t>
      </w:r>
      <w:r w:rsidR="00442692">
        <w:rPr>
          <w:rFonts w:hint="cs"/>
          <w:rtl/>
        </w:rPr>
        <w:t xml:space="preserve"> </w:t>
      </w:r>
      <w:r w:rsidRPr="005D03E9">
        <w:rPr>
          <w:rFonts w:hint="cs"/>
          <w:i/>
          <w:iCs/>
          <w:rtl/>
          <w:lang w:bidi="ar-SY"/>
        </w:rPr>
        <w:t>مكرراً</w:t>
      </w:r>
    </w:p>
    <w:p w:rsidR="00101EB5" w:rsidRDefault="003514C2" w:rsidP="00ED2F9B">
      <w:pPr>
        <w:pBdr>
          <w:top w:val="single" w:sz="4" w:space="1" w:color="auto"/>
          <w:left w:val="single" w:sz="4" w:space="4" w:color="auto"/>
          <w:bottom w:val="single" w:sz="4" w:space="1" w:color="auto"/>
          <w:right w:val="single" w:sz="4" w:space="4" w:color="auto"/>
        </w:pBdr>
        <w:spacing w:before="60" w:line="180" w:lineRule="auto"/>
      </w:pPr>
      <w:ins w:id="504" w:author="Debs, Mohamad" w:date="2015-10-28T19:33:00Z">
        <w:r w:rsidRPr="004A43AE">
          <w:rPr>
            <w:rFonts w:hint="cs"/>
            <w:rtl/>
          </w:rPr>
          <w:t xml:space="preserve">إذا لم تقدم الإدارة إلى المكتب، </w:t>
        </w:r>
        <w:r>
          <w:rPr>
            <w:rFonts w:hint="cs"/>
            <w:rtl/>
          </w:rPr>
          <w:t>بعد أحد عشر شهراً من</w:t>
        </w:r>
        <w:r w:rsidRPr="004A43AE">
          <w:rPr>
            <w:rFonts w:hint="cs"/>
            <w:rtl/>
          </w:rPr>
          <w:t xml:space="preserve"> طلب التمديد، المعلومات المقصودة في القرار </w:t>
        </w:r>
        <w:r w:rsidRPr="004A43AE">
          <w:rPr>
            <w:b/>
            <w:bCs/>
          </w:rPr>
          <w:t>49 (Rev.WRC-03)</w:t>
        </w:r>
      </w:ins>
      <w:ins w:id="505" w:author="Manafikhi, Muwafaq" w:date="2015-10-29T10:55:00Z">
        <w:r w:rsidR="00ED2F9B" w:rsidRPr="00626E9B">
          <w:rPr>
            <w:rStyle w:val="FootnoteReference"/>
            <w:rFonts w:hint="cs"/>
            <w:rtl/>
            <w:lang w:bidi="ar-EG"/>
          </w:rPr>
          <w:t>*</w:t>
        </w:r>
      </w:ins>
      <w:ins w:id="506" w:author="Debs, Mohamad" w:date="2015-10-28T19:33:00Z">
        <w:r w:rsidRPr="004A43AE">
          <w:rPr>
            <w:rtl/>
          </w:rPr>
          <w:t xml:space="preserve"> </w:t>
        </w:r>
        <w:r w:rsidRPr="004A43AE">
          <w:rPr>
            <w:rFonts w:hint="cs"/>
            <w:rtl/>
          </w:rPr>
          <w:t>محد</w:t>
        </w:r>
        <w:r>
          <w:rPr>
            <w:rFonts w:hint="cs"/>
            <w:rtl/>
          </w:rPr>
          <w:t>ّ</w:t>
        </w:r>
        <w:r w:rsidRPr="004A43AE">
          <w:rPr>
            <w:rFonts w:hint="cs"/>
            <w:rtl/>
          </w:rPr>
          <w:t>ثة</w:t>
        </w:r>
        <w:r w:rsidRPr="004A43AE">
          <w:rPr>
            <w:rtl/>
          </w:rPr>
          <w:t>،</w:t>
        </w:r>
        <w:r>
          <w:rPr>
            <w:rFonts w:hint="cs"/>
            <w:rtl/>
          </w:rPr>
          <w:t xml:space="preserve"> يرسل المكتب بأسرع ما يمكن رسالة تذكير إلى الإدارة المبل</w:t>
        </w:r>
      </w:ins>
      <w:r w:rsidR="00442692">
        <w:rPr>
          <w:rFonts w:hint="cs"/>
          <w:rtl/>
        </w:rPr>
        <w:t>ّ</w:t>
      </w:r>
      <w:ins w:id="507" w:author="Debs, Mohamad" w:date="2015-10-28T19:33:00Z">
        <w:r>
          <w:rPr>
            <w:rFonts w:hint="cs"/>
            <w:rtl/>
          </w:rPr>
          <w:t>غة</w:t>
        </w:r>
        <w:r w:rsidRPr="003514C2">
          <w:rPr>
            <w:rFonts w:hint="cs"/>
            <w:rtl/>
          </w:rPr>
          <w:t>.</w:t>
        </w:r>
      </w:ins>
      <w:r w:rsidRPr="003514C2">
        <w:rPr>
          <w:rFonts w:hint="cs"/>
          <w:rtl/>
        </w:rPr>
        <w:t xml:space="preserve"> </w:t>
      </w:r>
      <w:r w:rsidR="005D03E9" w:rsidRPr="003514C2">
        <w:rPr>
          <w:rtl/>
        </w:rPr>
        <w:t xml:space="preserve">تسقط تخصيصات التردد لشبكة ساتلية أو نظام ساتلي ينطبق عليهما القرار </w:t>
      </w:r>
      <w:r w:rsidR="005D03E9" w:rsidRPr="003514C2">
        <w:rPr>
          <w:b/>
          <w:bCs/>
        </w:rPr>
        <w:t>49 (Rev.WRC-12)</w:t>
      </w:r>
      <w:r w:rsidR="005D03E9" w:rsidRPr="003514C2">
        <w:rPr>
          <w:rtl/>
        </w:rPr>
        <w:t xml:space="preserve">، إذا لم تقدم الإدارة إلى المكتب معلومات القرار </w:t>
      </w:r>
      <w:r w:rsidR="005D03E9" w:rsidRPr="003514C2">
        <w:rPr>
          <w:b/>
          <w:bCs/>
        </w:rPr>
        <w:t>49 (Rev.WRC-03)</w:t>
      </w:r>
      <w:r w:rsidR="005D03E9" w:rsidRPr="003514C2">
        <w:rPr>
          <w:rFonts w:hint="cs"/>
          <w:rtl/>
          <w:lang w:bidi="ar-EG"/>
        </w:rPr>
        <w:t xml:space="preserve"> </w:t>
      </w:r>
      <w:r w:rsidR="005D03E9" w:rsidRPr="003514C2">
        <w:rPr>
          <w:rtl/>
        </w:rPr>
        <w:t>المحدثة بشأن الساتل الجديد قيد الشراء في غضون سنة واحدة من طلب التمديد</w:t>
      </w:r>
      <w:r w:rsidR="005D03E9" w:rsidRPr="003514C2">
        <w:rPr>
          <w:rFonts w:hint="cs"/>
          <w:rtl/>
        </w:rPr>
        <w:t>.</w:t>
      </w:r>
      <w:r w:rsidR="005D03E9" w:rsidRPr="003514C2">
        <w:rPr>
          <w:rtl/>
        </w:rPr>
        <w:t xml:space="preserve"> </w:t>
      </w:r>
      <w:r w:rsidR="005D03E9" w:rsidRPr="003514C2">
        <w:rPr>
          <w:rFonts w:hint="eastAsia"/>
          <w:rtl/>
        </w:rPr>
        <w:t>وفي</w:t>
      </w:r>
      <w:r w:rsidR="005D03E9" w:rsidRPr="003514C2">
        <w:rPr>
          <w:rtl/>
        </w:rPr>
        <w:t xml:space="preserve"> </w:t>
      </w:r>
      <w:r w:rsidR="005D03E9" w:rsidRPr="003514C2">
        <w:rPr>
          <w:rFonts w:hint="eastAsia"/>
          <w:rtl/>
        </w:rPr>
        <w:t>حالة</w:t>
      </w:r>
      <w:r w:rsidR="005D03E9" w:rsidRPr="003514C2">
        <w:rPr>
          <w:rtl/>
        </w:rPr>
        <w:t xml:space="preserve"> </w:t>
      </w:r>
      <w:r w:rsidR="005D03E9" w:rsidRPr="003514C2">
        <w:rPr>
          <w:rFonts w:hint="eastAsia"/>
          <w:rtl/>
        </w:rPr>
        <w:t>عدم</w:t>
      </w:r>
      <w:r w:rsidR="005D03E9" w:rsidRPr="003514C2">
        <w:rPr>
          <w:rtl/>
        </w:rPr>
        <w:t xml:space="preserve"> </w:t>
      </w:r>
      <w:r w:rsidR="005D03E9" w:rsidRPr="003514C2">
        <w:rPr>
          <w:rFonts w:hint="eastAsia"/>
          <w:rtl/>
        </w:rPr>
        <w:t>إرسال</w:t>
      </w:r>
      <w:r w:rsidR="005D03E9" w:rsidRPr="003514C2">
        <w:rPr>
          <w:rtl/>
        </w:rPr>
        <w:t xml:space="preserve"> </w:t>
      </w:r>
      <w:r w:rsidR="005D03E9" w:rsidRPr="003514C2">
        <w:rPr>
          <w:rFonts w:hint="eastAsia"/>
          <w:rtl/>
        </w:rPr>
        <w:t>هذه</w:t>
      </w:r>
      <w:r w:rsidR="005D03E9" w:rsidRPr="003514C2">
        <w:rPr>
          <w:rtl/>
        </w:rPr>
        <w:t xml:space="preserve"> </w:t>
      </w:r>
      <w:r w:rsidR="005D03E9" w:rsidRPr="003514C2">
        <w:rPr>
          <w:rFonts w:hint="eastAsia"/>
          <w:rtl/>
        </w:rPr>
        <w:t>المعلومات</w:t>
      </w:r>
      <w:r w:rsidR="005D03E9" w:rsidRPr="003514C2">
        <w:rPr>
          <w:rtl/>
        </w:rPr>
        <w:t xml:space="preserve"> </w:t>
      </w:r>
      <w:r w:rsidR="005D03E9" w:rsidRPr="003514C2">
        <w:rPr>
          <w:rFonts w:hint="eastAsia"/>
          <w:rtl/>
        </w:rPr>
        <w:t>المحدثة،</w:t>
      </w:r>
      <w:r w:rsidR="005D03E9" w:rsidRPr="003514C2">
        <w:rPr>
          <w:rtl/>
        </w:rPr>
        <w:t xml:space="preserve"> </w:t>
      </w:r>
      <w:r w:rsidR="005D03E9" w:rsidRPr="003514C2">
        <w:rPr>
          <w:rFonts w:hint="cs"/>
          <w:rtl/>
        </w:rPr>
        <w:t xml:space="preserve">في غضون </w:t>
      </w:r>
      <w:r w:rsidR="005D03E9" w:rsidRPr="003514C2">
        <w:rPr>
          <w:rFonts w:hint="eastAsia"/>
          <w:rtl/>
        </w:rPr>
        <w:t>ثلاثين</w:t>
      </w:r>
      <w:r w:rsidR="005D03E9" w:rsidRPr="003514C2">
        <w:rPr>
          <w:rtl/>
        </w:rPr>
        <w:t xml:space="preserve"> </w:t>
      </w:r>
      <w:r w:rsidR="005D03E9" w:rsidRPr="003514C2">
        <w:rPr>
          <w:rFonts w:hint="eastAsia"/>
          <w:rtl/>
        </w:rPr>
        <w:t>يوماً</w:t>
      </w:r>
      <w:r w:rsidR="005D03E9" w:rsidRPr="003514C2">
        <w:rPr>
          <w:rtl/>
        </w:rPr>
        <w:t xml:space="preserve"> </w:t>
      </w:r>
      <w:r w:rsidR="005D03E9" w:rsidRPr="003514C2">
        <w:rPr>
          <w:rFonts w:hint="eastAsia"/>
          <w:rtl/>
        </w:rPr>
        <w:t>قبل</w:t>
      </w:r>
      <w:r w:rsidR="005D03E9" w:rsidRPr="003514C2">
        <w:rPr>
          <w:rtl/>
        </w:rPr>
        <w:t xml:space="preserve"> </w:t>
      </w:r>
      <w:r w:rsidR="005D03E9" w:rsidRPr="003514C2">
        <w:rPr>
          <w:rFonts w:hint="eastAsia"/>
          <w:rtl/>
        </w:rPr>
        <w:t>انقضاء</w:t>
      </w:r>
      <w:r w:rsidR="005D03E9" w:rsidRPr="003514C2">
        <w:rPr>
          <w:rtl/>
        </w:rPr>
        <w:t xml:space="preserve"> </w:t>
      </w:r>
      <w:r w:rsidR="005D03E9" w:rsidRPr="003514C2">
        <w:rPr>
          <w:rFonts w:hint="eastAsia"/>
          <w:rtl/>
        </w:rPr>
        <w:t>مدة</w:t>
      </w:r>
      <w:r w:rsidR="005D03E9" w:rsidRPr="003514C2">
        <w:rPr>
          <w:rtl/>
        </w:rPr>
        <w:t xml:space="preserve"> </w:t>
      </w:r>
      <w:r w:rsidR="005D03E9" w:rsidRPr="003514C2">
        <w:rPr>
          <w:rFonts w:hint="eastAsia"/>
          <w:rtl/>
        </w:rPr>
        <w:t>السنة</w:t>
      </w:r>
      <w:r w:rsidR="005D03E9" w:rsidRPr="003514C2">
        <w:rPr>
          <w:rtl/>
        </w:rPr>
        <w:t xml:space="preserve"> </w:t>
      </w:r>
      <w:r w:rsidR="005D03E9" w:rsidRPr="003514C2">
        <w:rPr>
          <w:rFonts w:hint="eastAsia"/>
          <w:rtl/>
        </w:rPr>
        <w:t>الواحدة،</w:t>
      </w:r>
      <w:r w:rsidR="005D03E9" w:rsidRPr="003514C2">
        <w:rPr>
          <w:rtl/>
        </w:rPr>
        <w:t xml:space="preserve"> </w:t>
      </w:r>
      <w:r w:rsidR="005D03E9" w:rsidRPr="003514C2">
        <w:rPr>
          <w:rFonts w:hint="eastAsia"/>
          <w:rtl/>
        </w:rPr>
        <w:t>يرسل</w:t>
      </w:r>
      <w:r w:rsidR="005D03E9" w:rsidRPr="003514C2">
        <w:rPr>
          <w:rtl/>
        </w:rPr>
        <w:t xml:space="preserve"> </w:t>
      </w:r>
      <w:r w:rsidR="005D03E9" w:rsidRPr="003514C2">
        <w:rPr>
          <w:rFonts w:hint="eastAsia"/>
          <w:rtl/>
        </w:rPr>
        <w:t>المكتب</w:t>
      </w:r>
      <w:r w:rsidR="005D03E9" w:rsidRPr="003514C2">
        <w:rPr>
          <w:rtl/>
        </w:rPr>
        <w:t xml:space="preserve"> </w:t>
      </w:r>
      <w:r w:rsidR="005D03E9" w:rsidRPr="003514C2">
        <w:rPr>
          <w:rFonts w:hint="eastAsia"/>
          <w:rtl/>
        </w:rPr>
        <w:t>رسالة</w:t>
      </w:r>
      <w:r w:rsidR="005D03E9" w:rsidRPr="003514C2">
        <w:rPr>
          <w:rtl/>
        </w:rPr>
        <w:t xml:space="preserve"> </w:t>
      </w:r>
      <w:r w:rsidR="005D03E9" w:rsidRPr="003514C2">
        <w:rPr>
          <w:rFonts w:hint="eastAsia"/>
          <w:rtl/>
        </w:rPr>
        <w:t>تذكير</w:t>
      </w:r>
      <w:r w:rsidR="005D03E9" w:rsidRPr="003514C2">
        <w:rPr>
          <w:rtl/>
        </w:rPr>
        <w:t xml:space="preserve"> </w:t>
      </w:r>
      <w:r w:rsidR="005D03E9" w:rsidRPr="003514C2">
        <w:rPr>
          <w:rFonts w:hint="eastAsia"/>
          <w:rtl/>
        </w:rPr>
        <w:t>إلى</w:t>
      </w:r>
      <w:r w:rsidR="005D03E9" w:rsidRPr="003514C2">
        <w:rPr>
          <w:rtl/>
        </w:rPr>
        <w:t xml:space="preserve"> </w:t>
      </w:r>
      <w:r w:rsidR="005D03E9" w:rsidRPr="003514C2">
        <w:rPr>
          <w:rFonts w:hint="eastAsia"/>
          <w:rtl/>
        </w:rPr>
        <w:t>الإدارة</w:t>
      </w:r>
      <w:r w:rsidR="005D03E9" w:rsidRPr="003514C2">
        <w:rPr>
          <w:rtl/>
        </w:rPr>
        <w:t xml:space="preserve"> </w:t>
      </w:r>
      <w:r w:rsidR="005D03E9" w:rsidRPr="003514C2">
        <w:rPr>
          <w:rFonts w:hint="eastAsia"/>
          <w:rtl/>
        </w:rPr>
        <w:t>المبلغة</w:t>
      </w:r>
      <w:r w:rsidR="005D03E9" w:rsidRPr="003514C2">
        <w:rPr>
          <w:rtl/>
        </w:rPr>
        <w:t>.</w:t>
      </w:r>
      <w:r w:rsidR="005D03E9" w:rsidRPr="003514C2">
        <w:rPr>
          <w:rFonts w:hint="eastAsia"/>
          <w:sz w:val="16"/>
          <w:szCs w:val="24"/>
          <w:rtl/>
        </w:rPr>
        <w:t>  </w:t>
      </w:r>
      <w:r w:rsidR="005D03E9" w:rsidRPr="003514C2">
        <w:rPr>
          <w:rFonts w:hint="cs"/>
          <w:sz w:val="16"/>
          <w:szCs w:val="24"/>
          <w:rtl/>
        </w:rPr>
        <w:t>  </w:t>
      </w:r>
      <w:r w:rsidR="005D03E9" w:rsidRPr="003514C2">
        <w:rPr>
          <w:rFonts w:hint="eastAsia"/>
          <w:sz w:val="16"/>
          <w:szCs w:val="24"/>
          <w:rtl/>
        </w:rPr>
        <w:t>  </w:t>
      </w:r>
      <w:r w:rsidR="005D03E9" w:rsidRPr="003514C2">
        <w:rPr>
          <w:sz w:val="16"/>
          <w:szCs w:val="24"/>
        </w:rPr>
        <w:t>(WRC</w:t>
      </w:r>
      <w:r w:rsidR="005D03E9" w:rsidRPr="003514C2">
        <w:rPr>
          <w:sz w:val="16"/>
          <w:szCs w:val="24"/>
        </w:rPr>
        <w:noBreakHyphen/>
      </w:r>
      <w:del w:id="508" w:author="Riz, Imad " w:date="2015-10-24T16:41:00Z">
        <w:r w:rsidR="005D03E9" w:rsidRPr="003514C2" w:rsidDel="005D03E9">
          <w:rPr>
            <w:sz w:val="16"/>
            <w:szCs w:val="24"/>
          </w:rPr>
          <w:delText>12</w:delText>
        </w:r>
      </w:del>
      <w:ins w:id="509" w:author="Riz, Imad " w:date="2015-10-24T16:41:00Z">
        <w:r w:rsidR="005D03E9" w:rsidRPr="003514C2">
          <w:rPr>
            <w:sz w:val="16"/>
            <w:szCs w:val="24"/>
          </w:rPr>
          <w:t>15</w:t>
        </w:r>
      </w:ins>
      <w:r w:rsidR="005D03E9" w:rsidRPr="003514C2">
        <w:rPr>
          <w:sz w:val="16"/>
          <w:szCs w:val="24"/>
        </w:rPr>
        <w:t>)</w:t>
      </w:r>
    </w:p>
    <w:p w:rsidR="00D601C8" w:rsidRDefault="00D601C8" w:rsidP="00D601C8">
      <w:pPr>
        <w:pStyle w:val="Reasons"/>
        <w:rPr>
          <w:rtl/>
        </w:rPr>
      </w:pPr>
    </w:p>
    <w:p w:rsidR="008E7207" w:rsidRDefault="008E7207" w:rsidP="00626E9B">
      <w:pPr>
        <w:pStyle w:val="Heading1"/>
        <w:spacing w:before="240"/>
        <w:rPr>
          <w:rtl/>
        </w:rPr>
      </w:pPr>
      <w:r w:rsidRPr="003514C2">
        <w:t>10</w:t>
      </w:r>
      <w:r w:rsidRPr="003514C2">
        <w:rPr>
          <w:rtl/>
        </w:rPr>
        <w:tab/>
      </w:r>
      <w:r w:rsidR="003514C2">
        <w:rPr>
          <w:rFonts w:hint="cs"/>
          <w:rtl/>
        </w:rPr>
        <w:t>مقترح</w:t>
      </w:r>
      <w:r w:rsidR="003514C2" w:rsidRPr="00AD1CA4">
        <w:rPr>
          <w:rFonts w:hint="cs"/>
          <w:rtl/>
        </w:rPr>
        <w:t xml:space="preserve"> </w:t>
      </w:r>
      <w:r w:rsidR="003514C2">
        <w:rPr>
          <w:rFonts w:hint="cs"/>
          <w:rtl/>
        </w:rPr>
        <w:t>ي</w:t>
      </w:r>
      <w:r w:rsidR="003514C2" w:rsidRPr="00AD1CA4">
        <w:rPr>
          <w:rFonts w:hint="cs"/>
          <w:rtl/>
        </w:rPr>
        <w:t>تعلق بالقسم</w:t>
      </w:r>
      <w:r w:rsidR="003514C2">
        <w:rPr>
          <w:rFonts w:hint="cs"/>
          <w:rtl/>
        </w:rPr>
        <w:t xml:space="preserve"> </w:t>
      </w:r>
      <w:r w:rsidR="003514C2">
        <w:t>3.8</w:t>
      </w:r>
      <w:r w:rsidR="003514C2" w:rsidRPr="00AD1CA4">
        <w:t>.2.3</w:t>
      </w:r>
      <w:r w:rsidR="003514C2" w:rsidRPr="00AD1CA4">
        <w:rPr>
          <w:rFonts w:hint="cs"/>
          <w:rtl/>
        </w:rPr>
        <w:t xml:space="preserve"> من الإضافة</w:t>
      </w:r>
      <w:r w:rsidR="003514C2" w:rsidRPr="001E6C4B">
        <w:rPr>
          <w:rFonts w:hint="cs"/>
          <w:rtl/>
        </w:rPr>
        <w:t xml:space="preserve"> </w:t>
      </w:r>
      <w:r w:rsidR="003514C2" w:rsidRPr="001E6C4B">
        <w:t>2</w:t>
      </w:r>
      <w:r w:rsidR="003514C2" w:rsidRPr="001E6C4B">
        <w:rPr>
          <w:rFonts w:hint="cs"/>
          <w:rtl/>
        </w:rPr>
        <w:t xml:space="preserve"> للوثيقة</w:t>
      </w:r>
      <w:r w:rsidR="003514C2">
        <w:rPr>
          <w:rFonts w:hint="cs"/>
          <w:rtl/>
        </w:rPr>
        <w:t xml:space="preserve"> </w:t>
      </w:r>
      <w:r w:rsidR="003514C2">
        <w:t>4</w:t>
      </w:r>
    </w:p>
    <w:p w:rsidR="00AD31D7" w:rsidRDefault="008E7207" w:rsidP="003514C2">
      <w:pPr>
        <w:rPr>
          <w:rtl/>
          <w:lang w:bidi="ar-SY"/>
        </w:rPr>
      </w:pPr>
      <w:r w:rsidRPr="008E7207">
        <w:rPr>
          <w:rFonts w:hint="cs"/>
          <w:rtl/>
          <w:lang w:bidi="ar-SY"/>
        </w:rPr>
        <w:t xml:space="preserve">لتوحيد الإجراءات في حالة فشل الإطلاق بالنسبة للتذييلات </w:t>
      </w:r>
      <w:r w:rsidRPr="008E7207">
        <w:rPr>
          <w:b/>
          <w:bCs/>
          <w:lang w:bidi="ar-EG"/>
        </w:rPr>
        <w:t>30</w:t>
      </w:r>
      <w:r w:rsidRPr="008E7207">
        <w:rPr>
          <w:rFonts w:hint="cs"/>
          <w:rtl/>
          <w:lang w:bidi="ar-SY"/>
        </w:rPr>
        <w:t xml:space="preserve"> و</w:t>
      </w:r>
      <w:r w:rsidRPr="008E7207">
        <w:rPr>
          <w:b/>
          <w:bCs/>
          <w:lang w:bidi="ar-EG"/>
        </w:rPr>
        <w:t>30A</w:t>
      </w:r>
      <w:r w:rsidRPr="008E7207">
        <w:rPr>
          <w:rFonts w:hint="cs"/>
          <w:rtl/>
          <w:lang w:bidi="ar-SY"/>
        </w:rPr>
        <w:t xml:space="preserve"> و</w:t>
      </w:r>
      <w:r w:rsidRPr="008E7207">
        <w:rPr>
          <w:b/>
          <w:bCs/>
          <w:lang w:bidi="ar-EG"/>
        </w:rPr>
        <w:t>30B</w:t>
      </w:r>
      <w:r w:rsidRPr="008E7207">
        <w:rPr>
          <w:rFonts w:hint="cs"/>
          <w:rtl/>
          <w:lang w:bidi="ar-SY"/>
        </w:rPr>
        <w:t xml:space="preserve">، حيث إن الفقرة </w:t>
      </w:r>
      <w:r w:rsidRPr="008E7207">
        <w:rPr>
          <w:lang w:bidi="ar-EG"/>
        </w:rPr>
        <w:t>32.6</w:t>
      </w:r>
      <w:r w:rsidRPr="008E7207">
        <w:rPr>
          <w:rFonts w:hint="cs"/>
          <w:rtl/>
          <w:lang w:bidi="ar-SY"/>
        </w:rPr>
        <w:t xml:space="preserve"> من التذييل</w:t>
      </w:r>
      <w:r w:rsidRPr="008E7207">
        <w:rPr>
          <w:rFonts w:hint="eastAsia"/>
          <w:rtl/>
          <w:lang w:bidi="ar-SY"/>
        </w:rPr>
        <w:t> </w:t>
      </w:r>
      <w:r w:rsidRPr="008E7207">
        <w:rPr>
          <w:b/>
          <w:bCs/>
          <w:lang w:bidi="ar-EG"/>
        </w:rPr>
        <w:t>30B</w:t>
      </w:r>
      <w:r w:rsidRPr="008E7207">
        <w:rPr>
          <w:rFonts w:hint="cs"/>
          <w:rtl/>
          <w:lang w:bidi="ar-SY"/>
        </w:rPr>
        <w:t xml:space="preserve"> تنص على ضرورة أن يرسل المكتب رسالة تذكير بالفاكس قبل </w:t>
      </w:r>
      <w:r w:rsidRPr="008E7207">
        <w:rPr>
          <w:lang w:bidi="ar-EG"/>
        </w:rPr>
        <w:t>30</w:t>
      </w:r>
      <w:r w:rsidRPr="008E7207">
        <w:rPr>
          <w:rFonts w:hint="cs"/>
          <w:rtl/>
          <w:lang w:bidi="ar-SY"/>
        </w:rPr>
        <w:t xml:space="preserve"> يوماً من تاريخ انقضاء التمديد الممنوح بسبب الفشل في الإطلاق، </w:t>
      </w:r>
      <w:r w:rsidR="003514C2">
        <w:rPr>
          <w:rFonts w:hint="cs"/>
          <w:rtl/>
          <w:lang w:bidi="ar-SY"/>
        </w:rPr>
        <w:t>تقترح الولايات المتحدة</w:t>
      </w:r>
      <w:r w:rsidRPr="008E7207">
        <w:rPr>
          <w:rFonts w:hint="cs"/>
          <w:rtl/>
          <w:lang w:bidi="ar-SY"/>
        </w:rPr>
        <w:t xml:space="preserve"> توسيع نطاق هذا الإجراء ليشمل المادة </w:t>
      </w:r>
      <w:r w:rsidRPr="008E7207">
        <w:rPr>
          <w:lang w:bidi="ar-EG"/>
        </w:rPr>
        <w:t>5</w:t>
      </w:r>
      <w:r w:rsidRPr="008E7207">
        <w:rPr>
          <w:rFonts w:hint="cs"/>
          <w:rtl/>
          <w:lang w:bidi="ar-SY"/>
        </w:rPr>
        <w:t xml:space="preserve"> بالتذييلين </w:t>
      </w:r>
      <w:r w:rsidRPr="008E7207">
        <w:rPr>
          <w:b/>
          <w:bCs/>
          <w:lang w:bidi="ar-EG"/>
        </w:rPr>
        <w:t>30</w:t>
      </w:r>
      <w:r w:rsidRPr="008E7207">
        <w:rPr>
          <w:rFonts w:hint="cs"/>
          <w:rtl/>
          <w:lang w:bidi="ar-SY"/>
        </w:rPr>
        <w:t xml:space="preserve"> و</w:t>
      </w:r>
      <w:r w:rsidRPr="008E7207">
        <w:rPr>
          <w:b/>
          <w:bCs/>
          <w:lang w:bidi="ar-EG"/>
        </w:rPr>
        <w:t>30A</w:t>
      </w:r>
      <w:r w:rsidRPr="008E7207">
        <w:rPr>
          <w:rFonts w:hint="cs"/>
          <w:rtl/>
          <w:lang w:bidi="ar-SY"/>
        </w:rPr>
        <w:t xml:space="preserve"> بنفس الطريقة</w:t>
      </w:r>
      <w:r w:rsidR="003514C2">
        <w:rPr>
          <w:rFonts w:hint="cs"/>
          <w:rtl/>
          <w:lang w:bidi="ar-SY"/>
        </w:rPr>
        <w:t>، وذلك على النحو التالي:</w:t>
      </w:r>
    </w:p>
    <w:p w:rsidR="00101EB5" w:rsidRDefault="00ED21C9" w:rsidP="00AD31D7">
      <w:pPr>
        <w:pStyle w:val="Proposal"/>
      </w:pPr>
      <w:r>
        <w:lastRenderedPageBreak/>
        <w:t>MOD</w:t>
      </w:r>
      <w:r>
        <w:tab/>
        <w:t>USA/6A23A2A1/11</w:t>
      </w:r>
    </w:p>
    <w:p w:rsidR="00442692" w:rsidRDefault="00442692" w:rsidP="00AD31D7">
      <w:pPr>
        <w:keepNext/>
        <w:pBdr>
          <w:top w:val="single" w:sz="4" w:space="8" w:color="auto"/>
          <w:left w:val="single" w:sz="4" w:space="4" w:color="auto"/>
          <w:bottom w:val="single" w:sz="4" w:space="1" w:color="auto"/>
          <w:right w:val="single" w:sz="4" w:space="4" w:color="auto"/>
        </w:pBdr>
        <w:spacing w:before="240" w:line="180" w:lineRule="auto"/>
        <w:rPr>
          <w:rtl/>
        </w:rPr>
      </w:pPr>
      <w:bookmarkStart w:id="510" w:name="_Toc425937118"/>
      <w:bookmarkStart w:id="511" w:name="_Toc426987251"/>
      <w:r w:rsidRPr="008E7207">
        <w:rPr>
          <w:b/>
          <w:bCs/>
        </w:rPr>
        <w:t>MOD</w:t>
      </w:r>
      <w:bookmarkEnd w:id="510"/>
      <w:bookmarkEnd w:id="511"/>
    </w:p>
    <w:p w:rsidR="008E7207" w:rsidRDefault="008E7207">
      <w:pPr>
        <w:keepNext/>
        <w:keepLines/>
        <w:pBdr>
          <w:top w:val="single" w:sz="4" w:space="8" w:color="auto"/>
          <w:left w:val="single" w:sz="4" w:space="4" w:color="auto"/>
          <w:bottom w:val="single" w:sz="4" w:space="1" w:color="auto"/>
          <w:right w:val="single" w:sz="4" w:space="4" w:color="auto"/>
        </w:pBdr>
        <w:spacing w:before="60" w:after="120" w:line="180" w:lineRule="auto"/>
        <w:rPr>
          <w:rtl/>
        </w:rPr>
        <w:pPrChange w:id="512" w:author="Rami, Nadia" w:date="2015-07-24T10:43:00Z">
          <w:pPr>
            <w:pBdr>
              <w:top w:val="single" w:sz="4" w:space="1" w:color="auto"/>
              <w:left w:val="single" w:sz="4" w:space="1" w:color="auto"/>
              <w:bottom w:val="single" w:sz="4" w:space="1" w:color="auto"/>
              <w:right w:val="single" w:sz="4" w:space="1" w:color="auto"/>
            </w:pBdr>
          </w:pPr>
        </w:pPrChange>
      </w:pPr>
      <w:r w:rsidRPr="008E7207">
        <w:t>1.3.5</w:t>
      </w:r>
      <w:r w:rsidRPr="008E7207">
        <w:rPr>
          <w:rtl/>
          <w:lang w:bidi="ar-EG"/>
        </w:rPr>
        <w:tab/>
        <w:t xml:space="preserve">يجب أن يوضع في الخدمة كل تخصيص تردد أبلغ عنه وطبِّقت عليه الإجراءات الواردة في المادة </w:t>
      </w:r>
      <w:r w:rsidRPr="008E7207">
        <w:t>4</w:t>
      </w:r>
      <w:r w:rsidRPr="008E7207">
        <w:rPr>
          <w:rtl/>
          <w:lang w:bidi="ar-EG"/>
        </w:rPr>
        <w:t xml:space="preserve"> وتم تسجيله مؤقتاً بموجب الفقرة </w:t>
      </w:r>
      <w:r w:rsidRPr="008E7207">
        <w:t>7.2.5</w:t>
      </w:r>
      <w:r w:rsidRPr="008E7207">
        <w:rPr>
          <w:rtl/>
          <w:lang w:bidi="ar-EG"/>
        </w:rPr>
        <w:t xml:space="preserve"> في موعد لا يتجاوز نهاية المهلة الممنوحة بموجب الفقرة </w:t>
      </w:r>
      <w:r w:rsidRPr="008E7207">
        <w:t>3.1.4</w:t>
      </w:r>
      <w:r w:rsidRPr="008E7207">
        <w:rPr>
          <w:rtl/>
          <w:lang w:bidi="ar-EG"/>
        </w:rPr>
        <w:t xml:space="preserve"> </w:t>
      </w:r>
      <w:ins w:id="513" w:author="Rami, Nadia" w:date="2015-07-24T10:41:00Z">
        <w:r w:rsidRPr="008E7207">
          <w:rPr>
            <w:rtl/>
            <w:lang w:bidi="ar-EG"/>
          </w:rPr>
          <w:t xml:space="preserve">أو الفقرة </w:t>
        </w:r>
        <w:r w:rsidRPr="008E7207">
          <w:t>3.1.4</w:t>
        </w:r>
        <w:r w:rsidRPr="008E7207">
          <w:rPr>
            <w:i/>
            <w:iCs/>
            <w:rtl/>
            <w:lang w:bidi="ar-SY"/>
          </w:rPr>
          <w:t>مكرراً</w:t>
        </w:r>
        <w:r w:rsidRPr="008E7207">
          <w:rPr>
            <w:rtl/>
            <w:lang w:bidi="ar-SY"/>
          </w:rPr>
          <w:t xml:space="preserve"> أو الفقرة </w:t>
        </w:r>
        <w:r w:rsidRPr="008E7207">
          <w:t>6.2.4</w:t>
        </w:r>
        <w:r w:rsidRPr="008E7207">
          <w:rPr>
            <w:rFonts w:hint="cs"/>
            <w:rtl/>
            <w:lang w:bidi="ar-SY"/>
          </w:rPr>
          <w:t xml:space="preserve"> </w:t>
        </w:r>
      </w:ins>
      <w:r w:rsidRPr="008E7207">
        <w:rPr>
          <w:rtl/>
          <w:lang w:bidi="ar-EG"/>
        </w:rPr>
        <w:t>أو</w:t>
      </w:r>
      <w:r w:rsidR="0048540C">
        <w:rPr>
          <w:rFonts w:hint="cs"/>
          <w:rtl/>
          <w:lang w:bidi="ar-EG"/>
        </w:rPr>
        <w:t> </w:t>
      </w:r>
      <w:r w:rsidRPr="008E7207">
        <w:rPr>
          <w:rtl/>
          <w:lang w:bidi="ar-EG"/>
        </w:rPr>
        <w:t>الفقرة</w:t>
      </w:r>
      <w:r w:rsidRPr="008E7207">
        <w:rPr>
          <w:rFonts w:hint="cs"/>
          <w:rtl/>
          <w:lang w:bidi="ar-EG"/>
        </w:rPr>
        <w:t> </w:t>
      </w:r>
      <w:r w:rsidRPr="008E7207">
        <w:t>6.2.4</w:t>
      </w:r>
      <w:ins w:id="514" w:author="Rami, Nadia" w:date="2015-07-24T10:41:00Z">
        <w:r w:rsidRPr="008E7207">
          <w:rPr>
            <w:i/>
            <w:iCs/>
            <w:rtl/>
            <w:lang w:bidi="ar-EG"/>
          </w:rPr>
          <w:t xml:space="preserve"> </w:t>
        </w:r>
        <w:r w:rsidRPr="008E7207">
          <w:rPr>
            <w:i/>
            <w:iCs/>
            <w:rtl/>
            <w:lang w:bidi="ar-EG"/>
            <w:rPrChange w:id="515" w:author="Rami, Nadia" w:date="2015-07-24T10:41:00Z">
              <w:rPr>
                <w:i/>
                <w:iCs/>
                <w:highlight w:val="cyan"/>
                <w:rtl/>
                <w:lang w:bidi="ar-EG"/>
              </w:rPr>
            </w:rPrChange>
          </w:rPr>
          <w:t>مكررا</w:t>
        </w:r>
        <w:r w:rsidRPr="008E7207">
          <w:rPr>
            <w:i/>
            <w:iCs/>
            <w:rtl/>
            <w:lang w:bidi="ar-EG"/>
          </w:rPr>
          <w:t>ً</w:t>
        </w:r>
      </w:ins>
      <w:r w:rsidRPr="008E7207">
        <w:rPr>
          <w:rtl/>
          <w:lang w:bidi="ar-EG"/>
        </w:rPr>
        <w:t xml:space="preserve"> من المادة </w:t>
      </w:r>
      <w:r w:rsidRPr="008E7207">
        <w:t>4</w:t>
      </w:r>
      <w:r w:rsidRPr="008E7207">
        <w:rPr>
          <w:rtl/>
          <w:lang w:bidi="ar-EG"/>
        </w:rPr>
        <w:t xml:space="preserve">. ويجب أن يوضع في الخدمة كل تخصيص تردد آخر مدوَّن مؤقتاً بموجب الفقرة </w:t>
      </w:r>
      <w:r w:rsidRPr="008E7207">
        <w:t>7.2.5</w:t>
      </w:r>
      <w:r w:rsidRPr="008E7207">
        <w:rPr>
          <w:rtl/>
          <w:lang w:bidi="ar-EG"/>
        </w:rPr>
        <w:t xml:space="preserve"> بحلول التاريخ المحدد في بطاقة التبليغ. وما لم تُخطر الإدارة المبلِّغة المكتب بوضع التخصيص في الخدمة بموجب الفقرة </w:t>
      </w:r>
      <w:r w:rsidRPr="008E7207">
        <w:t>8.2.5</w:t>
      </w:r>
      <w:r w:rsidRPr="008E7207">
        <w:rPr>
          <w:rtl/>
          <w:lang w:bidi="ar-EG"/>
        </w:rPr>
        <w:t>، يقوم المكتب في موعد لا</w:t>
      </w:r>
      <w:r w:rsidRPr="008E7207">
        <w:rPr>
          <w:rFonts w:hint="cs"/>
          <w:rtl/>
          <w:lang w:bidi="ar-EG"/>
        </w:rPr>
        <w:t> </w:t>
      </w:r>
      <w:r w:rsidRPr="008E7207">
        <w:rPr>
          <w:rtl/>
          <w:lang w:bidi="ar-EG"/>
        </w:rPr>
        <w:t xml:space="preserve">يتجاوز خمسة عشر </w:t>
      </w:r>
      <w:r w:rsidRPr="0048540C">
        <w:rPr>
          <w:spacing w:val="4"/>
          <w:rtl/>
          <w:lang w:bidi="ar-EG"/>
        </w:rPr>
        <w:t xml:space="preserve">يوماً قبل التاريخ المبلَّغ للوضع في الخدمة أو نهاية الفترة التنظيمية المقررة بموجب الفقرة </w:t>
      </w:r>
      <w:r w:rsidRPr="008E7207">
        <w:t>3.1.4</w:t>
      </w:r>
      <w:r w:rsidRPr="008E7207">
        <w:rPr>
          <w:rFonts w:hint="cs"/>
          <w:rtl/>
          <w:lang w:bidi="ar-EG"/>
        </w:rPr>
        <w:t xml:space="preserve"> </w:t>
      </w:r>
      <w:ins w:id="516" w:author="Rami, Nadia" w:date="2015-07-24T10:42:00Z">
        <w:r w:rsidRPr="008E7207">
          <w:rPr>
            <w:rtl/>
            <w:lang w:bidi="ar-EG"/>
            <w:rPrChange w:id="517" w:author="Rami, Nadia" w:date="2015-07-24T10:42:00Z">
              <w:rPr>
                <w:highlight w:val="cyan"/>
                <w:rtl/>
                <w:lang w:bidi="ar-EG"/>
              </w:rPr>
            </w:rPrChange>
          </w:rPr>
          <w:t xml:space="preserve">أو الفقرة </w:t>
        </w:r>
        <w:r w:rsidRPr="008E7207">
          <w:rPr>
            <w:rPrChange w:id="518" w:author="Rami, Nadia" w:date="2015-07-24T10:42:00Z">
              <w:rPr>
                <w:highlight w:val="cyan"/>
                <w:lang w:bidi="ar-EG"/>
              </w:rPr>
            </w:rPrChange>
          </w:rPr>
          <w:t>3.1.4</w:t>
        </w:r>
      </w:ins>
      <w:ins w:id="519" w:author="Manafikhi, Muwafaq" w:date="2015-10-29T10:59:00Z">
        <w:r w:rsidR="0048540C">
          <w:rPr>
            <w:rFonts w:hint="cs"/>
            <w:rtl/>
          </w:rPr>
          <w:t xml:space="preserve"> </w:t>
        </w:r>
      </w:ins>
      <w:ins w:id="520" w:author="Rami, Nadia" w:date="2015-07-24T10:42:00Z">
        <w:r w:rsidRPr="008E7207">
          <w:rPr>
            <w:i/>
            <w:iCs/>
            <w:rtl/>
            <w:lang w:bidi="ar-SY"/>
            <w:rPrChange w:id="521" w:author="Rami, Nadia" w:date="2015-07-24T10:42:00Z">
              <w:rPr>
                <w:i/>
                <w:iCs/>
                <w:highlight w:val="cyan"/>
                <w:rtl/>
                <w:lang w:bidi="ar-SY"/>
              </w:rPr>
            </w:rPrChange>
          </w:rPr>
          <w:t>مكرراً</w:t>
        </w:r>
        <w:r w:rsidRPr="008E7207">
          <w:rPr>
            <w:rtl/>
            <w:lang w:bidi="ar-SY"/>
            <w:rPrChange w:id="522" w:author="Rami, Nadia" w:date="2015-07-24T10:42:00Z">
              <w:rPr>
                <w:highlight w:val="cyan"/>
                <w:rtl/>
                <w:lang w:bidi="ar-SY"/>
              </w:rPr>
            </w:rPrChange>
          </w:rPr>
          <w:t xml:space="preserve"> أو الفقرة </w:t>
        </w:r>
        <w:r w:rsidRPr="008E7207">
          <w:rPr>
            <w:rPrChange w:id="523" w:author="Rami, Nadia" w:date="2015-07-24T10:42:00Z">
              <w:rPr>
                <w:highlight w:val="cyan"/>
                <w:lang w:bidi="ar-SY"/>
              </w:rPr>
            </w:rPrChange>
          </w:rPr>
          <w:t>6.2.4</w:t>
        </w:r>
      </w:ins>
      <w:r w:rsidRPr="008E7207">
        <w:rPr>
          <w:rFonts w:hint="cs"/>
          <w:rtl/>
          <w:lang w:bidi="ar-SY"/>
        </w:rPr>
        <w:t xml:space="preserve"> </w:t>
      </w:r>
      <w:r w:rsidRPr="008E7207">
        <w:rPr>
          <w:rtl/>
          <w:lang w:bidi="ar-EG"/>
        </w:rPr>
        <w:t xml:space="preserve">أو الفقرة </w:t>
      </w:r>
      <w:r w:rsidRPr="008E7207">
        <w:t>6.2.4</w:t>
      </w:r>
      <w:r w:rsidRPr="008E7207">
        <w:rPr>
          <w:i/>
          <w:iCs/>
          <w:rtl/>
          <w:lang w:bidi="ar-EG"/>
          <w:rPrChange w:id="524" w:author="Rami, Nadia" w:date="2015-07-24T10:42:00Z">
            <w:rPr>
              <w:i/>
              <w:iCs/>
              <w:highlight w:val="cyan"/>
              <w:rtl/>
              <w:lang w:bidi="ar-EG"/>
            </w:rPr>
          </w:rPrChange>
        </w:rPr>
        <w:t xml:space="preserve"> </w:t>
      </w:r>
      <w:ins w:id="525" w:author="Rami, Nadia" w:date="2015-07-24T10:42:00Z">
        <w:r w:rsidRPr="008E7207">
          <w:rPr>
            <w:rFonts w:hint="eastAsia"/>
            <w:i/>
            <w:iCs/>
            <w:rtl/>
            <w:lang w:bidi="ar-EG"/>
            <w:rPrChange w:id="526" w:author="Rami, Nadia" w:date="2015-07-24T10:42:00Z">
              <w:rPr>
                <w:rFonts w:hint="eastAsia"/>
                <w:i/>
                <w:iCs/>
                <w:highlight w:val="cyan"/>
                <w:rtl/>
                <w:lang w:bidi="ar-EG"/>
              </w:rPr>
            </w:rPrChange>
          </w:rPr>
          <w:t>مكرراً</w:t>
        </w:r>
        <w:r w:rsidRPr="008E7207">
          <w:rPr>
            <w:rtl/>
            <w:lang w:bidi="ar-EG"/>
          </w:rPr>
          <w:t xml:space="preserve"> </w:t>
        </w:r>
      </w:ins>
      <w:r w:rsidRPr="008E7207">
        <w:rPr>
          <w:rtl/>
          <w:lang w:bidi="ar-EG"/>
        </w:rPr>
        <w:t xml:space="preserve">من المادة </w:t>
      </w:r>
      <w:r w:rsidRPr="008E7207">
        <w:t>4</w:t>
      </w:r>
      <w:r w:rsidRPr="008E7207">
        <w:rPr>
          <w:rtl/>
          <w:lang w:bidi="ar-EG"/>
        </w:rPr>
        <w:t xml:space="preserve">، حسب الاقتضاء، بإرسال رسالة تذكير يطلب فيها التأكيد بأن التخصيص قد وُضِع في الخدمة ضمن الفترة التنظيمية. وإذا لم يستلم المكتب هذا التأكيد في غضون ثلاثين يوماً عقب </w:t>
      </w:r>
      <w:r w:rsidRPr="0048540C">
        <w:rPr>
          <w:spacing w:val="-4"/>
          <w:rtl/>
          <w:lang w:bidi="ar-EG"/>
          <w:rPrChange w:id="527" w:author="Manafikhi, Muwafaq" w:date="2015-10-29T11:00:00Z">
            <w:rPr>
              <w:rtl/>
              <w:lang w:bidi="ar-EG"/>
            </w:rPr>
          </w:rPrChange>
        </w:rPr>
        <w:t xml:space="preserve">التاريخ المبلَّغ للوضع في الخدمة أو الفترة المنصوص عليها في الفقرة </w:t>
      </w:r>
      <w:r w:rsidRPr="0048540C">
        <w:rPr>
          <w:spacing w:val="-4"/>
          <w:rPrChange w:id="528" w:author="Manafikhi, Muwafaq" w:date="2015-10-29T11:00:00Z">
            <w:rPr/>
          </w:rPrChange>
        </w:rPr>
        <w:t>3.1.4</w:t>
      </w:r>
      <w:r w:rsidRPr="0048540C">
        <w:rPr>
          <w:spacing w:val="-4"/>
          <w:rtl/>
          <w:lang w:bidi="ar-EG"/>
          <w:rPrChange w:id="529" w:author="Manafikhi, Muwafaq" w:date="2015-10-29T11:00:00Z">
            <w:rPr>
              <w:rtl/>
              <w:lang w:bidi="ar-EG"/>
            </w:rPr>
          </w:rPrChange>
        </w:rPr>
        <w:t xml:space="preserve"> </w:t>
      </w:r>
      <w:ins w:id="530" w:author="Rami, Nadia" w:date="2015-07-24T10:42:00Z">
        <w:r w:rsidRPr="008E7207">
          <w:rPr>
            <w:rFonts w:hint="eastAsia"/>
            <w:rtl/>
            <w:lang w:bidi="ar-EG"/>
            <w:rPrChange w:id="531" w:author="Rami, Nadia" w:date="2015-07-24T10:42:00Z">
              <w:rPr>
                <w:rFonts w:hint="eastAsia"/>
                <w:highlight w:val="cyan"/>
                <w:rtl/>
                <w:lang w:bidi="ar-EG"/>
              </w:rPr>
            </w:rPrChange>
          </w:rPr>
          <w:t>أو</w:t>
        </w:r>
        <w:r w:rsidRPr="008E7207">
          <w:rPr>
            <w:rtl/>
            <w:lang w:bidi="ar-EG"/>
            <w:rPrChange w:id="532" w:author="Rami, Nadia" w:date="2015-07-24T10:42:00Z">
              <w:rPr>
                <w:highlight w:val="cyan"/>
                <w:rtl/>
                <w:lang w:bidi="ar-EG"/>
              </w:rPr>
            </w:rPrChange>
          </w:rPr>
          <w:t xml:space="preserve"> الفقرة </w:t>
        </w:r>
        <w:r w:rsidRPr="008E7207">
          <w:rPr>
            <w:rPrChange w:id="533" w:author="Rami, Nadia" w:date="2015-07-24T10:42:00Z">
              <w:rPr>
                <w:highlight w:val="cyan"/>
                <w:lang w:bidi="ar-EG"/>
              </w:rPr>
            </w:rPrChange>
          </w:rPr>
          <w:t>3.1.4</w:t>
        </w:r>
        <w:r w:rsidRPr="008E7207">
          <w:rPr>
            <w:i/>
            <w:iCs/>
            <w:rtl/>
            <w:lang w:bidi="ar-SY"/>
            <w:rPrChange w:id="534" w:author="Rami, Nadia" w:date="2015-07-24T10:42:00Z">
              <w:rPr>
                <w:i/>
                <w:iCs/>
                <w:highlight w:val="cyan"/>
                <w:rtl/>
                <w:lang w:bidi="ar-SY"/>
              </w:rPr>
            </w:rPrChange>
          </w:rPr>
          <w:t>مكرراً</w:t>
        </w:r>
        <w:r w:rsidRPr="008E7207">
          <w:rPr>
            <w:rtl/>
            <w:lang w:bidi="ar-SY"/>
            <w:rPrChange w:id="535" w:author="Rami, Nadia" w:date="2015-07-24T10:42:00Z">
              <w:rPr>
                <w:highlight w:val="cyan"/>
                <w:rtl/>
                <w:lang w:bidi="ar-SY"/>
              </w:rPr>
            </w:rPrChange>
          </w:rPr>
          <w:t xml:space="preserve"> </w:t>
        </w:r>
        <w:r w:rsidRPr="008E7207">
          <w:rPr>
            <w:rFonts w:hint="eastAsia"/>
            <w:rtl/>
            <w:lang w:bidi="ar-EG"/>
            <w:rPrChange w:id="536" w:author="Rami, Nadia" w:date="2015-07-24T10:42:00Z">
              <w:rPr>
                <w:rFonts w:hint="eastAsia"/>
                <w:highlight w:val="cyan"/>
                <w:rtl/>
                <w:lang w:bidi="ar-EG"/>
              </w:rPr>
            </w:rPrChange>
          </w:rPr>
          <w:t>أو</w:t>
        </w:r>
        <w:r w:rsidRPr="008E7207">
          <w:rPr>
            <w:rtl/>
            <w:lang w:bidi="ar-SY"/>
            <w:rPrChange w:id="537" w:author="Rami, Nadia" w:date="2015-07-24T10:42:00Z">
              <w:rPr>
                <w:highlight w:val="cyan"/>
                <w:rtl/>
                <w:lang w:bidi="ar-SY"/>
              </w:rPr>
            </w:rPrChange>
          </w:rPr>
          <w:t xml:space="preserve"> الفقرة </w:t>
        </w:r>
        <w:r w:rsidRPr="008E7207">
          <w:rPr>
            <w:rPrChange w:id="538" w:author="Rami, Nadia" w:date="2015-07-24T10:42:00Z">
              <w:rPr>
                <w:highlight w:val="cyan"/>
                <w:lang w:bidi="ar-SY"/>
              </w:rPr>
            </w:rPrChange>
          </w:rPr>
          <w:t>6.2.4</w:t>
        </w:r>
        <w:r w:rsidRPr="008E7207">
          <w:rPr>
            <w:rtl/>
            <w:lang w:bidi="ar-EG"/>
          </w:rPr>
          <w:t xml:space="preserve"> </w:t>
        </w:r>
      </w:ins>
      <w:r w:rsidRPr="008E7207">
        <w:rPr>
          <w:rtl/>
          <w:lang w:bidi="ar-EG"/>
        </w:rPr>
        <w:t xml:space="preserve">أو الفقرة </w:t>
      </w:r>
      <w:r w:rsidRPr="008E7207">
        <w:t>6.2.4</w:t>
      </w:r>
      <w:ins w:id="539" w:author="Manafikhi, Muwafaq" w:date="2015-10-29T11:00:00Z">
        <w:r w:rsidR="0048540C">
          <w:rPr>
            <w:rFonts w:hint="cs"/>
            <w:rtl/>
          </w:rPr>
          <w:t xml:space="preserve"> </w:t>
        </w:r>
      </w:ins>
      <w:ins w:id="540" w:author="Rami, Nadia" w:date="2015-07-24T10:43:00Z">
        <w:r w:rsidRPr="008E7207">
          <w:rPr>
            <w:rFonts w:hint="eastAsia"/>
            <w:i/>
            <w:iCs/>
            <w:rtl/>
            <w:lang w:bidi="ar-EG"/>
            <w:rPrChange w:id="541" w:author="Rami, Nadia" w:date="2015-07-24T10:43:00Z">
              <w:rPr>
                <w:rFonts w:hint="eastAsia"/>
                <w:rtl/>
                <w:lang w:bidi="ar-EG"/>
              </w:rPr>
            </w:rPrChange>
          </w:rPr>
          <w:t>مكرراً</w:t>
        </w:r>
      </w:ins>
      <w:r w:rsidRPr="008E7207">
        <w:rPr>
          <w:rtl/>
          <w:lang w:bidi="ar-EG"/>
        </w:rPr>
        <w:t xml:space="preserve"> من المادة </w:t>
      </w:r>
      <w:r w:rsidRPr="008E7207">
        <w:t>4</w:t>
      </w:r>
      <w:r w:rsidRPr="008E7207">
        <w:rPr>
          <w:rtl/>
          <w:lang w:bidi="ar-EG"/>
        </w:rPr>
        <w:t>، حسب الحالة، يقوم المكتب بإلغاء التدوين في</w:t>
      </w:r>
      <w:r w:rsidRPr="008E7207">
        <w:rPr>
          <w:rFonts w:hint="cs"/>
          <w:rtl/>
          <w:lang w:bidi="ar-EG"/>
        </w:rPr>
        <w:t> </w:t>
      </w:r>
      <w:r w:rsidRPr="008E7207">
        <w:rPr>
          <w:rtl/>
          <w:lang w:bidi="ar-EG"/>
        </w:rPr>
        <w:t>السجل الأساسي.</w:t>
      </w:r>
      <w:r w:rsidRPr="008E7207">
        <w:rPr>
          <w:sz w:val="16"/>
          <w:szCs w:val="24"/>
        </w:rPr>
        <w:t>(WRC</w:t>
      </w:r>
      <w:r w:rsidRPr="008E7207">
        <w:rPr>
          <w:sz w:val="16"/>
          <w:szCs w:val="24"/>
        </w:rPr>
        <w:noBreakHyphen/>
      </w:r>
      <w:del w:id="542" w:author="Turnbull, Karen" w:date="2015-03-09T18:34:00Z">
        <w:r w:rsidRPr="008E7207" w:rsidDel="003839E7">
          <w:rPr>
            <w:sz w:val="16"/>
            <w:szCs w:val="24"/>
            <w:rPrChange w:id="543" w:author="Francois Rancy" w:date="2015-07-05T17:44:00Z">
              <w:rPr>
                <w:sz w:val="16"/>
                <w:highlight w:val="cyan"/>
              </w:rPr>
            </w:rPrChange>
          </w:rPr>
          <w:delText>07</w:delText>
        </w:r>
      </w:del>
      <w:ins w:id="544" w:author="Rami, Nadia" w:date="2015-07-24T10:43:00Z">
        <w:r w:rsidRPr="008E7207">
          <w:rPr>
            <w:sz w:val="16"/>
            <w:szCs w:val="24"/>
          </w:rPr>
          <w:t>15</w:t>
        </w:r>
      </w:ins>
      <w:r w:rsidRPr="008E7207">
        <w:rPr>
          <w:sz w:val="16"/>
          <w:szCs w:val="24"/>
        </w:rPr>
        <w:t>)      </w:t>
      </w:r>
    </w:p>
    <w:p w:rsidR="008F1B9A" w:rsidRPr="008E7207" w:rsidRDefault="008F1B9A" w:rsidP="008F1B9A">
      <w:pPr>
        <w:keepNext/>
        <w:keepLines/>
        <w:pBdr>
          <w:top w:val="single" w:sz="4" w:space="8" w:color="auto"/>
          <w:left w:val="single" w:sz="4" w:space="4" w:color="auto"/>
          <w:bottom w:val="single" w:sz="4" w:space="1" w:color="auto"/>
          <w:right w:val="single" w:sz="4" w:space="4" w:color="auto"/>
        </w:pBdr>
        <w:spacing w:before="60" w:after="120" w:line="180" w:lineRule="auto"/>
        <w:rPr>
          <w:rtl/>
        </w:rPr>
      </w:pPr>
    </w:p>
    <w:p w:rsidR="00D601C8" w:rsidRPr="008F1B9A" w:rsidRDefault="00D601C8" w:rsidP="00D601C8">
      <w:pPr>
        <w:pStyle w:val="Reasons"/>
        <w:rPr>
          <w:b w:val="0"/>
          <w:bCs w:val="0"/>
          <w:rtl/>
        </w:rPr>
      </w:pPr>
    </w:p>
    <w:p w:rsidR="008E7207" w:rsidRPr="008E7207" w:rsidRDefault="008E7207" w:rsidP="00AD31D7">
      <w:pPr>
        <w:keepNext/>
        <w:spacing w:before="600"/>
        <w:jc w:val="center"/>
      </w:pPr>
      <w:r>
        <w:rPr>
          <w:rFonts w:hint="cs"/>
          <w:rtl/>
        </w:rPr>
        <w:t>___________</w:t>
      </w:r>
    </w:p>
    <w:sectPr w:rsidR="008E7207" w:rsidRPr="008E7207" w:rsidSect="00D601C8">
      <w:pgSz w:w="11907" w:h="16840" w:code="9"/>
      <w:pgMar w:top="1418" w:right="1134" w:bottom="1134" w:left="1134" w:header="720" w:footer="720"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E9" w:rsidRDefault="001974E9" w:rsidP="002919E1">
      <w:r>
        <w:separator/>
      </w:r>
    </w:p>
    <w:p w:rsidR="001974E9" w:rsidRDefault="001974E9" w:rsidP="002919E1"/>
    <w:p w:rsidR="001974E9" w:rsidRDefault="001974E9" w:rsidP="002919E1"/>
    <w:p w:rsidR="001974E9" w:rsidRDefault="001974E9"/>
  </w:endnote>
  <w:endnote w:type="continuationSeparator" w:id="0">
    <w:p w:rsidR="001974E9" w:rsidRDefault="001974E9" w:rsidP="002919E1">
      <w:r>
        <w:continuationSeparator/>
      </w:r>
    </w:p>
    <w:p w:rsidR="001974E9" w:rsidRDefault="001974E9" w:rsidP="002919E1"/>
    <w:p w:rsidR="001974E9" w:rsidRDefault="001974E9" w:rsidP="002919E1"/>
    <w:p w:rsidR="001974E9" w:rsidRDefault="00197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E9" w:rsidRPr="00D94FC2" w:rsidRDefault="001974E9" w:rsidP="00FB2718">
    <w:pPr>
      <w:pStyle w:val="Footer"/>
      <w:tabs>
        <w:tab w:val="clear" w:pos="5812"/>
        <w:tab w:val="left" w:pos="6804"/>
      </w:tabs>
    </w:pPr>
    <w:r>
      <w:fldChar w:fldCharType="begin"/>
    </w:r>
    <w:r w:rsidRPr="00D94FC2">
      <w:instrText xml:space="preserve"> FILENAME \p \* MERGEFORMAT </w:instrText>
    </w:r>
    <w:r>
      <w:fldChar w:fldCharType="separate"/>
    </w:r>
    <w:r>
      <w:rPr>
        <w:noProof/>
      </w:rPr>
      <w:t>P:\ARA\ITU-R\CONF-R\CMR15\000\006ADD23ADD02ADD01A.docx</w:t>
    </w:r>
    <w:r>
      <w:fldChar w:fldCharType="end"/>
    </w:r>
    <w:r w:rsidRPr="00D94FC2">
      <w:t xml:space="preserve">   (</w:t>
    </w:r>
    <w:r>
      <w:rPr>
        <w:rFonts w:hint="cs"/>
        <w:rtl/>
      </w:rPr>
      <w:t>388466</w:t>
    </w:r>
    <w:r w:rsidRPr="00D94FC2">
      <w:t>)</w:t>
    </w:r>
    <w:r w:rsidRPr="00D94FC2">
      <w:tab/>
    </w:r>
    <w:r w:rsidRPr="00B12661">
      <w:fldChar w:fldCharType="begin"/>
    </w:r>
    <w:r w:rsidRPr="00B12661">
      <w:instrText xml:space="preserve"> savedate \@ dd.MM.yy </w:instrText>
    </w:r>
    <w:r w:rsidRPr="00B12661">
      <w:fldChar w:fldCharType="separate"/>
    </w:r>
    <w:r w:rsidR="0047005B">
      <w:rPr>
        <w:noProof/>
      </w:rPr>
      <w:t>01.11.15</w:t>
    </w:r>
    <w:r w:rsidRPr="00B12661">
      <w:fldChar w:fldCharType="end"/>
    </w:r>
    <w:r w:rsidRPr="00D94FC2">
      <w:tab/>
    </w:r>
    <w:r w:rsidRPr="00B12661">
      <w:fldChar w:fldCharType="begin"/>
    </w:r>
    <w:r w:rsidRPr="00B12661">
      <w:instrText xml:space="preserve"> printdate \@ dd.MM.yy </w:instrText>
    </w:r>
    <w:r w:rsidRPr="00B12661">
      <w:fldChar w:fldCharType="separate"/>
    </w:r>
    <w:r>
      <w:rPr>
        <w:noProof/>
      </w:rPr>
      <w:t>28.10.15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E9" w:rsidRPr="00D94FC2" w:rsidRDefault="001974E9" w:rsidP="00FB2718">
    <w:pPr>
      <w:pStyle w:val="Footer"/>
      <w:tabs>
        <w:tab w:val="clear" w:pos="5812"/>
        <w:tab w:val="left" w:pos="6804"/>
      </w:tabs>
    </w:pPr>
    <w:r>
      <w:fldChar w:fldCharType="begin"/>
    </w:r>
    <w:r w:rsidRPr="00D94FC2">
      <w:instrText xml:space="preserve"> FILENAME \p \* MERGEFORMAT </w:instrText>
    </w:r>
    <w:r>
      <w:fldChar w:fldCharType="separate"/>
    </w:r>
    <w:r>
      <w:rPr>
        <w:noProof/>
      </w:rPr>
      <w:t>P:\ARA\ITU-R\CONF-R\CMR15\000\006ADD23ADD02ADD01A.docx</w:t>
    </w:r>
    <w:r>
      <w:fldChar w:fldCharType="end"/>
    </w:r>
    <w:r w:rsidRPr="00D94FC2">
      <w:t xml:space="preserve">   (</w:t>
    </w:r>
    <w:r>
      <w:rPr>
        <w:rFonts w:hint="cs"/>
        <w:rtl/>
      </w:rPr>
      <w:t>388466</w:t>
    </w:r>
    <w:r w:rsidRPr="00D94FC2">
      <w:t>)</w:t>
    </w:r>
    <w:r w:rsidRPr="00D94FC2">
      <w:tab/>
    </w:r>
    <w:r w:rsidRPr="00B12661">
      <w:fldChar w:fldCharType="begin"/>
    </w:r>
    <w:r w:rsidRPr="00B12661">
      <w:instrText xml:space="preserve"> savedate \@ dd.MM.yy </w:instrText>
    </w:r>
    <w:r w:rsidRPr="00B12661">
      <w:fldChar w:fldCharType="separate"/>
    </w:r>
    <w:r w:rsidR="0047005B">
      <w:rPr>
        <w:noProof/>
      </w:rPr>
      <w:t>01.11.15</w:t>
    </w:r>
    <w:r w:rsidRPr="00B12661">
      <w:fldChar w:fldCharType="end"/>
    </w:r>
    <w:r w:rsidRPr="00D94FC2">
      <w:tab/>
    </w:r>
    <w:r w:rsidRPr="00B12661">
      <w:fldChar w:fldCharType="begin"/>
    </w:r>
    <w:r w:rsidRPr="00B12661">
      <w:instrText xml:space="preserve"> printdate \@ dd.MM.yy </w:instrText>
    </w:r>
    <w:r w:rsidRPr="00B12661">
      <w:fldChar w:fldCharType="separate"/>
    </w:r>
    <w:r>
      <w:rPr>
        <w:noProof/>
      </w:rPr>
      <w:t>28.10.15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E9" w:rsidRDefault="001974E9" w:rsidP="002919E1">
      <w:r>
        <w:t>___________________</w:t>
      </w:r>
    </w:p>
  </w:footnote>
  <w:footnote w:type="continuationSeparator" w:id="0">
    <w:p w:rsidR="001974E9" w:rsidRDefault="001974E9" w:rsidP="002919E1">
      <w:r>
        <w:continuationSeparator/>
      </w:r>
    </w:p>
    <w:p w:rsidR="001974E9" w:rsidRDefault="001974E9" w:rsidP="002919E1"/>
    <w:p w:rsidR="001974E9" w:rsidRDefault="001974E9" w:rsidP="002919E1"/>
    <w:p w:rsidR="001974E9" w:rsidRDefault="001974E9"/>
  </w:footnote>
  <w:footnote w:id="1">
    <w:p w:rsidR="001974E9" w:rsidRDefault="001974E9" w:rsidP="00ED2F9B">
      <w:pPr>
        <w:pStyle w:val="FootnoteText"/>
        <w:rPr>
          <w:rtl/>
        </w:rPr>
      </w:pPr>
      <w:r>
        <w:rPr>
          <w:rStyle w:val="FootnoteReference"/>
          <w:rtl/>
        </w:rPr>
        <w:t>*</w:t>
      </w:r>
      <w:r>
        <w:rPr>
          <w:rtl/>
        </w:rPr>
        <w:t xml:space="preserve"> </w:t>
      </w:r>
      <w:r>
        <w:rPr>
          <w:rtl/>
        </w:rPr>
        <w:tab/>
      </w:r>
      <w:r w:rsidRPr="00AA1F79">
        <w:rPr>
          <w:rFonts w:hint="cs"/>
          <w:i/>
          <w:iCs/>
          <w:rtl/>
        </w:rPr>
        <w:t>ملاحظة من الأمانة:</w:t>
      </w:r>
      <w:r>
        <w:rPr>
          <w:rFonts w:hint="cs"/>
          <w:rtl/>
        </w:rPr>
        <w:t xml:space="preserve"> تمت مراجعة هذا القرار في المؤتمر العالمي للاتصالات الراديوية لعام </w:t>
      </w:r>
      <w:r>
        <w:t>2007</w:t>
      </w:r>
      <w:r>
        <w:rPr>
          <w:rFonts w:hint="cs"/>
          <w:rtl/>
        </w:rPr>
        <w:t xml:space="preserve"> ولعام </w:t>
      </w:r>
      <w:r>
        <w:t>2012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E9" w:rsidRDefault="001974E9" w:rsidP="002919E1"/>
  <w:p w:rsidR="001974E9" w:rsidRDefault="001974E9" w:rsidP="002919E1"/>
  <w:p w:rsidR="001974E9" w:rsidRDefault="001974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E9" w:rsidRPr="0088384B" w:rsidRDefault="001974E9" w:rsidP="00626E9B">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7005B">
      <w:rPr>
        <w:rStyle w:val="PageNumber"/>
        <w:noProof/>
      </w:rPr>
      <w:t>7</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6(Add.23)(Add.2)(Add.1)-</w:t>
    </w:r>
    <w:r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E9" w:rsidRPr="008E240E" w:rsidRDefault="001974E9" w:rsidP="00D57DB9">
    <w:pPr>
      <w:bidi w:val="0"/>
      <w:spacing w:before="0" w:line="240" w:lineRule="auto"/>
      <w:jc w:val="center"/>
      <w:rPr>
        <w:rFonts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7005B">
      <w:rPr>
        <w:rStyle w:val="PageNumber"/>
        <w:noProof/>
      </w:rPr>
      <w:t>8</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6(Add.23)(Add.2)(Add.1)-</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9193951"/>
    <w:multiLevelType w:val="hybridMultilevel"/>
    <w:tmpl w:val="659ED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759A7"/>
    <w:multiLevelType w:val="hybridMultilevel"/>
    <w:tmpl w:val="8196D40C"/>
    <w:lvl w:ilvl="0" w:tplc="C1324352">
      <w:start w:val="2"/>
      <w:numFmt w:val="bullet"/>
      <w:lvlText w:val="-"/>
      <w:lvlJc w:val="left"/>
      <w:pPr>
        <w:ind w:left="720" w:hanging="360"/>
      </w:pPr>
      <w:rPr>
        <w:rFonts w:ascii="Times New Roman" w:eastAsia="Times New Roman" w:hAnsi="Times New Roman" w:cs="Times New Roman" w:hint="default"/>
      </w:rPr>
    </w:lvl>
    <w:lvl w:ilvl="1" w:tplc="7DC21D3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5025DC"/>
    <w:multiLevelType w:val="hybridMultilevel"/>
    <w:tmpl w:val="D520E91E"/>
    <w:lvl w:ilvl="0" w:tplc="EA44CCF8">
      <w:start w:val="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08062F"/>
    <w:multiLevelType w:val="hybridMultilevel"/>
    <w:tmpl w:val="7EBEDB48"/>
    <w:lvl w:ilvl="0" w:tplc="CDF60A5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1B2F33"/>
    <w:multiLevelType w:val="hybridMultilevel"/>
    <w:tmpl w:val="ECCA84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B1C0D"/>
    <w:multiLevelType w:val="hybridMultilevel"/>
    <w:tmpl w:val="0AC47708"/>
    <w:lvl w:ilvl="0" w:tplc="291C5A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6E5AE4"/>
    <w:multiLevelType w:val="hybridMultilevel"/>
    <w:tmpl w:val="9B88435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50945C3"/>
    <w:multiLevelType w:val="hybridMultilevel"/>
    <w:tmpl w:val="953CC7E8"/>
    <w:lvl w:ilvl="0" w:tplc="433E0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C46081"/>
    <w:multiLevelType w:val="hybridMultilevel"/>
    <w:tmpl w:val="1D6C08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D2859B4"/>
    <w:multiLevelType w:val="multilevel"/>
    <w:tmpl w:val="2C064D62"/>
    <w:lvl w:ilvl="0">
      <w:start w:val="1"/>
      <w:numFmt w:val="decimal"/>
      <w:lvlText w:val="%1"/>
      <w:lvlJc w:val="left"/>
      <w:pPr>
        <w:ind w:left="1500" w:hanging="1140"/>
      </w:pPr>
      <w:rPr>
        <w:rFonts w:hint="default"/>
      </w:rPr>
    </w:lvl>
    <w:lvl w:ilvl="1">
      <w:start w:val="1"/>
      <w:numFmt w:val="decimal"/>
      <w:isLgl/>
      <w:lvlText w:val="%1.%2"/>
      <w:lvlJc w:val="left"/>
      <w:pPr>
        <w:ind w:left="1850" w:hanging="1140"/>
      </w:pPr>
      <w:rPr>
        <w:rFonts w:hint="default"/>
        <w:b/>
      </w:rPr>
    </w:lvl>
    <w:lvl w:ilvl="2">
      <w:start w:val="1"/>
      <w:numFmt w:val="decimal"/>
      <w:isLgl/>
      <w:lvlText w:val="%1.%2.%3"/>
      <w:lvlJc w:val="left"/>
      <w:pPr>
        <w:ind w:left="1500" w:hanging="1140"/>
      </w:pPr>
      <w:rPr>
        <w:rFonts w:hint="default"/>
        <w:b/>
      </w:rPr>
    </w:lvl>
    <w:lvl w:ilvl="3">
      <w:start w:val="1"/>
      <w:numFmt w:val="decimal"/>
      <w:isLgl/>
      <w:lvlText w:val="%1.%2.%3.%4"/>
      <w:lvlJc w:val="left"/>
      <w:pPr>
        <w:ind w:left="1500" w:hanging="1140"/>
      </w:pPr>
      <w:rPr>
        <w:rFonts w:hint="default"/>
        <w:b/>
      </w:rPr>
    </w:lvl>
    <w:lvl w:ilvl="4">
      <w:start w:val="1"/>
      <w:numFmt w:val="decimal"/>
      <w:isLgl/>
      <w:lvlText w:val="%1.%2.%3.%4.%5"/>
      <w:lvlJc w:val="left"/>
      <w:pPr>
        <w:ind w:left="1500" w:hanging="1140"/>
      </w:pPr>
      <w:rPr>
        <w:rFonts w:hint="default"/>
        <w:b/>
      </w:rPr>
    </w:lvl>
    <w:lvl w:ilvl="5">
      <w:start w:val="1"/>
      <w:numFmt w:val="decimal"/>
      <w:isLgl/>
      <w:lvlText w:val="%1.%2.%3.%4.%5.%6"/>
      <w:lvlJc w:val="left"/>
      <w:pPr>
        <w:ind w:left="1500" w:hanging="11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DE3008C"/>
    <w:multiLevelType w:val="hybridMultilevel"/>
    <w:tmpl w:val="2F82D5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C7109"/>
    <w:multiLevelType w:val="hybridMultilevel"/>
    <w:tmpl w:val="0E30B6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B53CA"/>
    <w:multiLevelType w:val="hybridMultilevel"/>
    <w:tmpl w:val="EF4E0390"/>
    <w:lvl w:ilvl="0" w:tplc="C720C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7B08CF"/>
    <w:multiLevelType w:val="hybridMultilevel"/>
    <w:tmpl w:val="7654E478"/>
    <w:lvl w:ilvl="0" w:tplc="A600CB22">
      <w:numFmt w:val="bullet"/>
      <w:lvlText w:val="-"/>
      <w:lvlJc w:val="left"/>
      <w:pPr>
        <w:ind w:left="1155" w:hanging="360"/>
      </w:pPr>
      <w:rPr>
        <w:rFonts w:ascii="Calibri" w:eastAsia="Times New Roman" w:hAnsi="Calibri" w:cs="Calibri"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27" w15:restartNumberingAfterBreak="0">
    <w:nsid w:val="4CA5084A"/>
    <w:multiLevelType w:val="hybridMultilevel"/>
    <w:tmpl w:val="4B22B41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15:restartNumberingAfterBreak="0">
    <w:nsid w:val="52C7719E"/>
    <w:multiLevelType w:val="hybridMultilevel"/>
    <w:tmpl w:val="15327BFC"/>
    <w:lvl w:ilvl="0" w:tplc="493E32C4">
      <w:start w:val="4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63D35EFE"/>
    <w:multiLevelType w:val="hybridMultilevel"/>
    <w:tmpl w:val="0E30B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A6B10"/>
    <w:multiLevelType w:val="multilevel"/>
    <w:tmpl w:val="03D2DF34"/>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4790581"/>
    <w:multiLevelType w:val="hybridMultilevel"/>
    <w:tmpl w:val="F0D81CCA"/>
    <w:lvl w:ilvl="0" w:tplc="F8E284C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3"/>
  </w:num>
  <w:num w:numId="4">
    <w:abstractNumId w:val="3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7"/>
  </w:num>
  <w:num w:numId="17">
    <w:abstractNumId w:val="32"/>
  </w:num>
  <w:num w:numId="18">
    <w:abstractNumId w:val="12"/>
  </w:num>
  <w:num w:numId="19">
    <w:abstractNumId w:val="31"/>
  </w:num>
  <w:num w:numId="20">
    <w:abstractNumId w:val="24"/>
  </w:num>
  <w:num w:numId="21">
    <w:abstractNumId w:val="20"/>
  </w:num>
  <w:num w:numId="22">
    <w:abstractNumId w:val="25"/>
  </w:num>
  <w:num w:numId="23">
    <w:abstractNumId w:val="18"/>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23"/>
  </w:num>
  <w:num w:numId="29">
    <w:abstractNumId w:val="27"/>
  </w:num>
  <w:num w:numId="30">
    <w:abstractNumId w:val="28"/>
  </w:num>
  <w:num w:numId="31">
    <w:abstractNumId w:val="19"/>
  </w:num>
  <w:num w:numId="32">
    <w:abstractNumId w:val="33"/>
  </w:num>
  <w:num w:numId="33">
    <w:abstractNumId w:val="11"/>
  </w:num>
  <w:num w:numId="3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z, Imad ">
    <w15:presenceInfo w15:providerId="AD" w15:userId="S-1-5-21-8740799-900759487-1415713722-21679"/>
  </w15:person>
  <w15:person w15:author="Rami, Nadia">
    <w15:presenceInfo w15:providerId="AD" w15:userId="S-1-5-21-8740799-900759487-1415713722-2767"/>
  </w15:person>
  <w15:person w15:author="Tahawi, Mohamad ">
    <w15:presenceInfo w15:providerId="AD" w15:userId="S-1-5-21-8740799-900759487-1415713722-52187"/>
  </w15:person>
  <w15:person w15:author="Al-Midani, Mohammad Haitham">
    <w15:presenceInfo w15:providerId="AD" w15:userId="S-1-5-21-8740799-900759487-1415713722-12192"/>
  </w15:person>
  <w15:person w15:author="ITU">
    <w15:presenceInfo w15:providerId="None" w15:userId="ITU"/>
  </w15:person>
  <w15:person w15:author="Debs, Mohamad">
    <w15:presenceInfo w15:providerId="AD" w15:userId="S-1-5-21-8740799-900759487-1415713722-39435"/>
  </w15:person>
  <w15:person w15:author="Pons Calatayud, Jose Tomas">
    <w15:presenceInfo w15:providerId="AD" w15:userId="S-1-5-21-8740799-900759487-1415713722-6474"/>
  </w15:person>
  <w15:person w15:author="El Wardany, Samy">
    <w15:presenceInfo w15:providerId="AD" w15:userId="S-1-5-21-8740799-900759487-1415713722-7217"/>
  </w15:person>
  <w15:person w15:author="Manafikhi, Muwafaq">
    <w15:presenceInfo w15:providerId="AD" w15:userId="S-1-5-21-8740799-900759487-1415713722-16500"/>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2376C"/>
    <w:rsid w:val="00040C94"/>
    <w:rsid w:val="000425FC"/>
    <w:rsid w:val="00044D43"/>
    <w:rsid w:val="00051907"/>
    <w:rsid w:val="00064C59"/>
    <w:rsid w:val="00071A77"/>
    <w:rsid w:val="00075A3F"/>
    <w:rsid w:val="00091531"/>
    <w:rsid w:val="000959CA"/>
    <w:rsid w:val="00096BE5"/>
    <w:rsid w:val="000A189F"/>
    <w:rsid w:val="000A1B16"/>
    <w:rsid w:val="000B5404"/>
    <w:rsid w:val="000C426F"/>
    <w:rsid w:val="000D1708"/>
    <w:rsid w:val="000E2AFC"/>
    <w:rsid w:val="000E6D30"/>
    <w:rsid w:val="000F05F5"/>
    <w:rsid w:val="000F28EA"/>
    <w:rsid w:val="000F518F"/>
    <w:rsid w:val="0010081C"/>
    <w:rsid w:val="001013E3"/>
    <w:rsid w:val="00101EB5"/>
    <w:rsid w:val="0010363F"/>
    <w:rsid w:val="00105B2B"/>
    <w:rsid w:val="00124B56"/>
    <w:rsid w:val="00134835"/>
    <w:rsid w:val="001464F2"/>
    <w:rsid w:val="001629EC"/>
    <w:rsid w:val="00167364"/>
    <w:rsid w:val="00171F96"/>
    <w:rsid w:val="0017544F"/>
    <w:rsid w:val="00180A43"/>
    <w:rsid w:val="001903B2"/>
    <w:rsid w:val="001965ED"/>
    <w:rsid w:val="001974E9"/>
    <w:rsid w:val="001C0927"/>
    <w:rsid w:val="001C3BE7"/>
    <w:rsid w:val="001D3277"/>
    <w:rsid w:val="001E0135"/>
    <w:rsid w:val="001E190C"/>
    <w:rsid w:val="001E54F6"/>
    <w:rsid w:val="001E5A8C"/>
    <w:rsid w:val="001E6C4B"/>
    <w:rsid w:val="00201A0A"/>
    <w:rsid w:val="002075D4"/>
    <w:rsid w:val="00211B2A"/>
    <w:rsid w:val="002123B9"/>
    <w:rsid w:val="002333A0"/>
    <w:rsid w:val="002366B3"/>
    <w:rsid w:val="002543CF"/>
    <w:rsid w:val="00255868"/>
    <w:rsid w:val="0026062E"/>
    <w:rsid w:val="00260F50"/>
    <w:rsid w:val="00261EF7"/>
    <w:rsid w:val="00262E6C"/>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2F02AA"/>
    <w:rsid w:val="002F5E0B"/>
    <w:rsid w:val="0033737F"/>
    <w:rsid w:val="003514C2"/>
    <w:rsid w:val="00353652"/>
    <w:rsid w:val="0035378C"/>
    <w:rsid w:val="003569E1"/>
    <w:rsid w:val="00364E15"/>
    <w:rsid w:val="003815E2"/>
    <w:rsid w:val="00381FAD"/>
    <w:rsid w:val="00382A66"/>
    <w:rsid w:val="00386073"/>
    <w:rsid w:val="003923B1"/>
    <w:rsid w:val="00395A01"/>
    <w:rsid w:val="003965FE"/>
    <w:rsid w:val="003A6AB4"/>
    <w:rsid w:val="003B27AD"/>
    <w:rsid w:val="003B4F23"/>
    <w:rsid w:val="003C1014"/>
    <w:rsid w:val="003C12F6"/>
    <w:rsid w:val="003C3A13"/>
    <w:rsid w:val="003E02EF"/>
    <w:rsid w:val="003E1608"/>
    <w:rsid w:val="003E1D90"/>
    <w:rsid w:val="003F4BD9"/>
    <w:rsid w:val="00400CD4"/>
    <w:rsid w:val="004147B9"/>
    <w:rsid w:val="00422C04"/>
    <w:rsid w:val="00426144"/>
    <w:rsid w:val="0043407E"/>
    <w:rsid w:val="00442692"/>
    <w:rsid w:val="00447929"/>
    <w:rsid w:val="00452A86"/>
    <w:rsid w:val="00461FA7"/>
    <w:rsid w:val="0047005B"/>
    <w:rsid w:val="00470CBD"/>
    <w:rsid w:val="0047407D"/>
    <w:rsid w:val="0048540C"/>
    <w:rsid w:val="00486786"/>
    <w:rsid w:val="004909DD"/>
    <w:rsid w:val="004961F7"/>
    <w:rsid w:val="004A05E6"/>
    <w:rsid w:val="004A2D0C"/>
    <w:rsid w:val="004A43AE"/>
    <w:rsid w:val="004A6C66"/>
    <w:rsid w:val="004A7AA0"/>
    <w:rsid w:val="004C11BC"/>
    <w:rsid w:val="004C1271"/>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3B8B"/>
    <w:rsid w:val="00584333"/>
    <w:rsid w:val="005930D8"/>
    <w:rsid w:val="005953EC"/>
    <w:rsid w:val="005B00A1"/>
    <w:rsid w:val="005B073A"/>
    <w:rsid w:val="005B796F"/>
    <w:rsid w:val="005C29C8"/>
    <w:rsid w:val="005C5D25"/>
    <w:rsid w:val="005D03E9"/>
    <w:rsid w:val="005D6D48"/>
    <w:rsid w:val="005D72A4"/>
    <w:rsid w:val="005E556A"/>
    <w:rsid w:val="005F05CC"/>
    <w:rsid w:val="005F65DE"/>
    <w:rsid w:val="006078E0"/>
    <w:rsid w:val="00613492"/>
    <w:rsid w:val="00616F00"/>
    <w:rsid w:val="00626E9B"/>
    <w:rsid w:val="006315B5"/>
    <w:rsid w:val="00651343"/>
    <w:rsid w:val="0065562F"/>
    <w:rsid w:val="00656DD0"/>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376B0"/>
    <w:rsid w:val="00741855"/>
    <w:rsid w:val="00742B73"/>
    <w:rsid w:val="007449D7"/>
    <w:rsid w:val="00751251"/>
    <w:rsid w:val="0075751C"/>
    <w:rsid w:val="007610E7"/>
    <w:rsid w:val="00762AEF"/>
    <w:rsid w:val="00764079"/>
    <w:rsid w:val="00770AA0"/>
    <w:rsid w:val="00771F7E"/>
    <w:rsid w:val="00773E9C"/>
    <w:rsid w:val="00776F6B"/>
    <w:rsid w:val="00777694"/>
    <w:rsid w:val="00786A7E"/>
    <w:rsid w:val="007A0802"/>
    <w:rsid w:val="007B1FCA"/>
    <w:rsid w:val="007B2C1F"/>
    <w:rsid w:val="007C2C12"/>
    <w:rsid w:val="007C3CFA"/>
    <w:rsid w:val="007C5689"/>
    <w:rsid w:val="007E0E8B"/>
    <w:rsid w:val="007F08CA"/>
    <w:rsid w:val="007F7FC3"/>
    <w:rsid w:val="00810482"/>
    <w:rsid w:val="00817568"/>
    <w:rsid w:val="008204AC"/>
    <w:rsid w:val="008261C2"/>
    <w:rsid w:val="00830D96"/>
    <w:rsid w:val="00832D06"/>
    <w:rsid w:val="008424A9"/>
    <w:rsid w:val="008447C3"/>
    <w:rsid w:val="008455BE"/>
    <w:rsid w:val="008502F9"/>
    <w:rsid w:val="0085569D"/>
    <w:rsid w:val="00855B59"/>
    <w:rsid w:val="0085774F"/>
    <w:rsid w:val="008657CB"/>
    <w:rsid w:val="00866A15"/>
    <w:rsid w:val="0087526E"/>
    <w:rsid w:val="00880F53"/>
    <w:rsid w:val="00882CC9"/>
    <w:rsid w:val="0088384B"/>
    <w:rsid w:val="008911EC"/>
    <w:rsid w:val="00893E53"/>
    <w:rsid w:val="008A1137"/>
    <w:rsid w:val="008A1788"/>
    <w:rsid w:val="008A4185"/>
    <w:rsid w:val="008A6552"/>
    <w:rsid w:val="008B0626"/>
    <w:rsid w:val="008B4E93"/>
    <w:rsid w:val="008C021D"/>
    <w:rsid w:val="008D34B8"/>
    <w:rsid w:val="008D4F14"/>
    <w:rsid w:val="008D6ACC"/>
    <w:rsid w:val="008D7AF0"/>
    <w:rsid w:val="008E240E"/>
    <w:rsid w:val="008E32DD"/>
    <w:rsid w:val="008E7207"/>
    <w:rsid w:val="008F1B9A"/>
    <w:rsid w:val="008F4626"/>
    <w:rsid w:val="009004DF"/>
    <w:rsid w:val="00904AA5"/>
    <w:rsid w:val="00905D21"/>
    <w:rsid w:val="009110FF"/>
    <w:rsid w:val="00917C79"/>
    <w:rsid w:val="00924899"/>
    <w:rsid w:val="00951718"/>
    <w:rsid w:val="00954CCB"/>
    <w:rsid w:val="00960962"/>
    <w:rsid w:val="00972CE0"/>
    <w:rsid w:val="009965F4"/>
    <w:rsid w:val="009A2AE4"/>
    <w:rsid w:val="009A3D30"/>
    <w:rsid w:val="009B0BD8"/>
    <w:rsid w:val="009B24B8"/>
    <w:rsid w:val="009C5A96"/>
    <w:rsid w:val="009D6348"/>
    <w:rsid w:val="009E613F"/>
    <w:rsid w:val="009F042B"/>
    <w:rsid w:val="009F7BA0"/>
    <w:rsid w:val="00A03FD6"/>
    <w:rsid w:val="00A05266"/>
    <w:rsid w:val="00A11663"/>
    <w:rsid w:val="00A116A8"/>
    <w:rsid w:val="00A21D53"/>
    <w:rsid w:val="00A22AE9"/>
    <w:rsid w:val="00A26758"/>
    <w:rsid w:val="00A26D0E"/>
    <w:rsid w:val="00A278E9"/>
    <w:rsid w:val="00A3451F"/>
    <w:rsid w:val="00A36268"/>
    <w:rsid w:val="00A40B2C"/>
    <w:rsid w:val="00A602E5"/>
    <w:rsid w:val="00A66D2B"/>
    <w:rsid w:val="00A819AE"/>
    <w:rsid w:val="00A83981"/>
    <w:rsid w:val="00A842AC"/>
    <w:rsid w:val="00A870AD"/>
    <w:rsid w:val="00A90843"/>
    <w:rsid w:val="00A9645C"/>
    <w:rsid w:val="00AA5C62"/>
    <w:rsid w:val="00AA7347"/>
    <w:rsid w:val="00AB2A33"/>
    <w:rsid w:val="00AC1275"/>
    <w:rsid w:val="00AC7395"/>
    <w:rsid w:val="00AD1CA4"/>
    <w:rsid w:val="00AD31D7"/>
    <w:rsid w:val="00AD690F"/>
    <w:rsid w:val="00AD69DD"/>
    <w:rsid w:val="00AD706D"/>
    <w:rsid w:val="00AF41D1"/>
    <w:rsid w:val="00B01623"/>
    <w:rsid w:val="00B033DF"/>
    <w:rsid w:val="00B0360E"/>
    <w:rsid w:val="00B07CEE"/>
    <w:rsid w:val="00B12661"/>
    <w:rsid w:val="00B1714C"/>
    <w:rsid w:val="00B24FCA"/>
    <w:rsid w:val="00B357E9"/>
    <w:rsid w:val="00B4164D"/>
    <w:rsid w:val="00B425C1"/>
    <w:rsid w:val="00B43EFC"/>
    <w:rsid w:val="00B4764E"/>
    <w:rsid w:val="00B528DF"/>
    <w:rsid w:val="00B606BA"/>
    <w:rsid w:val="00B642F4"/>
    <w:rsid w:val="00B66817"/>
    <w:rsid w:val="00B71B6B"/>
    <w:rsid w:val="00B71E3B"/>
    <w:rsid w:val="00B721D5"/>
    <w:rsid w:val="00B81CB5"/>
    <w:rsid w:val="00B8351F"/>
    <w:rsid w:val="00B86C44"/>
    <w:rsid w:val="00B92F5D"/>
    <w:rsid w:val="00B9727C"/>
    <w:rsid w:val="00BA610A"/>
    <w:rsid w:val="00BA7D44"/>
    <w:rsid w:val="00BC134D"/>
    <w:rsid w:val="00BD6EF3"/>
    <w:rsid w:val="00BE69C3"/>
    <w:rsid w:val="00C1165E"/>
    <w:rsid w:val="00C202D7"/>
    <w:rsid w:val="00C22074"/>
    <w:rsid w:val="00C2377B"/>
    <w:rsid w:val="00C257BB"/>
    <w:rsid w:val="00C31995"/>
    <w:rsid w:val="00C3693C"/>
    <w:rsid w:val="00C42F19"/>
    <w:rsid w:val="00C53F6F"/>
    <w:rsid w:val="00C5489D"/>
    <w:rsid w:val="00C55025"/>
    <w:rsid w:val="00C605C1"/>
    <w:rsid w:val="00C71759"/>
    <w:rsid w:val="00C8199C"/>
    <w:rsid w:val="00C84112"/>
    <w:rsid w:val="00C841EB"/>
    <w:rsid w:val="00C8665F"/>
    <w:rsid w:val="00C917B5"/>
    <w:rsid w:val="00C94DFA"/>
    <w:rsid w:val="00CA298C"/>
    <w:rsid w:val="00CA3936"/>
    <w:rsid w:val="00CB2BF9"/>
    <w:rsid w:val="00CB4300"/>
    <w:rsid w:val="00CB454E"/>
    <w:rsid w:val="00CC030E"/>
    <w:rsid w:val="00CC150C"/>
    <w:rsid w:val="00CC57D0"/>
    <w:rsid w:val="00CC68C4"/>
    <w:rsid w:val="00CC79A4"/>
    <w:rsid w:val="00CD0FDE"/>
    <w:rsid w:val="00CD6A3E"/>
    <w:rsid w:val="00CE0E68"/>
    <w:rsid w:val="00CE2F92"/>
    <w:rsid w:val="00CE5BA4"/>
    <w:rsid w:val="00CF4AA6"/>
    <w:rsid w:val="00D0785D"/>
    <w:rsid w:val="00D25120"/>
    <w:rsid w:val="00D30A8F"/>
    <w:rsid w:val="00D419CB"/>
    <w:rsid w:val="00D44350"/>
    <w:rsid w:val="00D44E3F"/>
    <w:rsid w:val="00D525F5"/>
    <w:rsid w:val="00D52FBD"/>
    <w:rsid w:val="00D535D0"/>
    <w:rsid w:val="00D57DB9"/>
    <w:rsid w:val="00D601C8"/>
    <w:rsid w:val="00D62C78"/>
    <w:rsid w:val="00D706EE"/>
    <w:rsid w:val="00D76A46"/>
    <w:rsid w:val="00D81703"/>
    <w:rsid w:val="00D82929"/>
    <w:rsid w:val="00D84214"/>
    <w:rsid w:val="00D943E5"/>
    <w:rsid w:val="00D94FC2"/>
    <w:rsid w:val="00DA1AE0"/>
    <w:rsid w:val="00DA3856"/>
    <w:rsid w:val="00DB28B6"/>
    <w:rsid w:val="00DC29DD"/>
    <w:rsid w:val="00DC7C0E"/>
    <w:rsid w:val="00DD7DD3"/>
    <w:rsid w:val="00DF2A6A"/>
    <w:rsid w:val="00DF3B72"/>
    <w:rsid w:val="00E10821"/>
    <w:rsid w:val="00E1197C"/>
    <w:rsid w:val="00E165ED"/>
    <w:rsid w:val="00E2489D"/>
    <w:rsid w:val="00E25C06"/>
    <w:rsid w:val="00E26520"/>
    <w:rsid w:val="00E343A3"/>
    <w:rsid w:val="00E47848"/>
    <w:rsid w:val="00E51BFA"/>
    <w:rsid w:val="00E621A3"/>
    <w:rsid w:val="00E75EFB"/>
    <w:rsid w:val="00E77D29"/>
    <w:rsid w:val="00E833BC"/>
    <w:rsid w:val="00E8580E"/>
    <w:rsid w:val="00E91747"/>
    <w:rsid w:val="00E964BB"/>
    <w:rsid w:val="00EA0FA5"/>
    <w:rsid w:val="00EA1B76"/>
    <w:rsid w:val="00EA77D7"/>
    <w:rsid w:val="00EC09B9"/>
    <w:rsid w:val="00EC5890"/>
    <w:rsid w:val="00ED048C"/>
    <w:rsid w:val="00ED21C9"/>
    <w:rsid w:val="00ED2F9B"/>
    <w:rsid w:val="00ED4B29"/>
    <w:rsid w:val="00EE3A12"/>
    <w:rsid w:val="00EF38AF"/>
    <w:rsid w:val="00F055F8"/>
    <w:rsid w:val="00F10CB4"/>
    <w:rsid w:val="00F11B3D"/>
    <w:rsid w:val="00F14763"/>
    <w:rsid w:val="00F16212"/>
    <w:rsid w:val="00F16602"/>
    <w:rsid w:val="00F25B80"/>
    <w:rsid w:val="00F2685F"/>
    <w:rsid w:val="00F350C8"/>
    <w:rsid w:val="00F65ED7"/>
    <w:rsid w:val="00F77691"/>
    <w:rsid w:val="00F8399A"/>
    <w:rsid w:val="00F8654D"/>
    <w:rsid w:val="00F900C9"/>
    <w:rsid w:val="00F92C96"/>
    <w:rsid w:val="00F96363"/>
    <w:rsid w:val="00FA0D4E"/>
    <w:rsid w:val="00FB0753"/>
    <w:rsid w:val="00FB2718"/>
    <w:rsid w:val="00FB5CC8"/>
    <w:rsid w:val="00FC2CD0"/>
    <w:rsid w:val="00FD0594"/>
    <w:rsid w:val="00FD6106"/>
    <w:rsid w:val="00FE705E"/>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FE5915B-950C-4C3F-8390-06150257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semiHidden="1" w:uiPriority="9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uiPriority w:val="99"/>
    <w:qFormat/>
    <w:rsid w:val="00422C04"/>
    <w:pPr>
      <w:spacing w:before="200"/>
      <w:outlineLvl w:val="1"/>
    </w:pPr>
    <w:rPr>
      <w:kern w:val="14"/>
      <w:sz w:val="24"/>
      <w:szCs w:val="32"/>
    </w:rPr>
  </w:style>
  <w:style w:type="paragraph" w:styleId="Heading3">
    <w:name w:val="heading 3"/>
    <w:basedOn w:val="Heading1"/>
    <w:next w:val="Normal"/>
    <w:link w:val="Heading3Char"/>
    <w:uiPriority w:val="99"/>
    <w:qFormat/>
    <w:rsid w:val="00422C04"/>
    <w:pPr>
      <w:spacing w:before="160"/>
      <w:outlineLvl w:val="2"/>
    </w:pPr>
    <w:rPr>
      <w:b w:val="0"/>
      <w:kern w:val="14"/>
      <w:sz w:val="22"/>
      <w:szCs w:val="30"/>
    </w:rPr>
  </w:style>
  <w:style w:type="paragraph" w:styleId="Heading4">
    <w:name w:val="heading 4"/>
    <w:basedOn w:val="Heading3"/>
    <w:next w:val="Normal"/>
    <w:link w:val="Heading4Char"/>
    <w:qFormat/>
    <w:rsid w:val="00422C04"/>
    <w:pPr>
      <w:spacing w:before="120"/>
      <w:outlineLvl w:val="3"/>
    </w:pPr>
  </w:style>
  <w:style w:type="paragraph" w:styleId="Heading5">
    <w:name w:val="heading 5"/>
    <w:basedOn w:val="Heading4"/>
    <w:next w:val="Normal"/>
    <w:link w:val="Heading5Char"/>
    <w:uiPriority w:val="99"/>
    <w:qFormat/>
    <w:rsid w:val="006F70BF"/>
    <w:pPr>
      <w:outlineLvl w:val="4"/>
    </w:pPr>
  </w:style>
  <w:style w:type="paragraph" w:styleId="Heading6">
    <w:name w:val="heading 6"/>
    <w:basedOn w:val="Heading4"/>
    <w:next w:val="Normal"/>
    <w:link w:val="Heading6Char"/>
    <w:uiPriority w:val="99"/>
    <w:qFormat/>
    <w:rsid w:val="006F70BF"/>
    <w:pPr>
      <w:outlineLvl w:val="5"/>
    </w:pPr>
  </w:style>
  <w:style w:type="paragraph" w:styleId="Heading7">
    <w:name w:val="heading 7"/>
    <w:basedOn w:val="Heading6"/>
    <w:next w:val="Normal"/>
    <w:link w:val="Heading7Char"/>
    <w:uiPriority w:val="99"/>
    <w:qFormat/>
    <w:rsid w:val="006F70BF"/>
    <w:pPr>
      <w:outlineLvl w:val="6"/>
    </w:pPr>
  </w:style>
  <w:style w:type="paragraph" w:styleId="Heading8">
    <w:name w:val="heading 8"/>
    <w:basedOn w:val="Heading6"/>
    <w:next w:val="Normal"/>
    <w:link w:val="Heading8Char"/>
    <w:uiPriority w:val="99"/>
    <w:qFormat/>
    <w:rsid w:val="006F70BF"/>
    <w:pPr>
      <w:outlineLvl w:val="7"/>
    </w:pPr>
  </w:style>
  <w:style w:type="paragraph" w:styleId="Heading9">
    <w:name w:val="heading 9"/>
    <w:basedOn w:val="Heading6"/>
    <w:next w:val="Normal"/>
    <w:link w:val="Heading9Char"/>
    <w:uiPriority w:val="99"/>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6F70BF"/>
  </w:style>
  <w:style w:type="paragraph" w:styleId="TOC4">
    <w:name w:val="toc 4"/>
    <w:basedOn w:val="TOC3"/>
    <w:uiPriority w:val="39"/>
    <w:rsid w:val="006F70BF"/>
    <w:pPr>
      <w:spacing w:before="80"/>
    </w:pPr>
  </w:style>
  <w:style w:type="paragraph" w:styleId="TOC3">
    <w:name w:val="toc 3"/>
    <w:basedOn w:val="Normal"/>
    <w:next w:val="Normal"/>
    <w:uiPriority w:val="39"/>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rsid w:val="008B4E93"/>
    <w:pPr>
      <w:tabs>
        <w:tab w:val="left" w:pos="964"/>
        <w:tab w:val="left" w:leader="dot" w:pos="8789"/>
        <w:tab w:val="right" w:pos="9639"/>
      </w:tabs>
      <w:spacing w:before="240"/>
      <w:ind w:left="964" w:hanging="964"/>
    </w:pPr>
  </w:style>
  <w:style w:type="paragraph" w:styleId="TOC7">
    <w:name w:val="toc 7"/>
    <w:basedOn w:val="TOC4"/>
    <w:uiPriority w:val="39"/>
    <w:rsid w:val="006F70BF"/>
  </w:style>
  <w:style w:type="paragraph" w:styleId="TOC6">
    <w:name w:val="toc 6"/>
    <w:basedOn w:val="TOC4"/>
    <w:uiPriority w:val="39"/>
    <w:rsid w:val="006F70BF"/>
  </w:style>
  <w:style w:type="paragraph" w:styleId="TOC5">
    <w:name w:val="toc 5"/>
    <w:basedOn w:val="TOC4"/>
    <w:uiPriority w:val="39"/>
    <w:rsid w:val="006F70BF"/>
  </w:style>
  <w:style w:type="paragraph" w:styleId="Index7">
    <w:name w:val="index 7"/>
    <w:basedOn w:val="Normal"/>
    <w:next w:val="Normal"/>
    <w:uiPriority w:val="99"/>
    <w:rsid w:val="006F70BF"/>
    <w:pPr>
      <w:ind w:left="1698" w:right="1698"/>
    </w:pPr>
  </w:style>
  <w:style w:type="paragraph" w:styleId="Index6">
    <w:name w:val="index 6"/>
    <w:basedOn w:val="Normal"/>
    <w:next w:val="Normal"/>
    <w:uiPriority w:val="99"/>
    <w:rsid w:val="006F70BF"/>
    <w:pPr>
      <w:ind w:left="1415" w:right="1415"/>
    </w:pPr>
  </w:style>
  <w:style w:type="paragraph" w:styleId="Index5">
    <w:name w:val="index 5"/>
    <w:basedOn w:val="Normal"/>
    <w:next w:val="Normal"/>
    <w:uiPriority w:val="99"/>
    <w:rsid w:val="006F70BF"/>
    <w:pPr>
      <w:ind w:left="1132" w:right="1132"/>
    </w:pPr>
  </w:style>
  <w:style w:type="paragraph" w:styleId="Index4">
    <w:name w:val="index 4"/>
    <w:basedOn w:val="Normal"/>
    <w:next w:val="Normal"/>
    <w:uiPriority w:val="99"/>
    <w:rsid w:val="006F70BF"/>
    <w:pPr>
      <w:ind w:left="849" w:right="849"/>
    </w:pPr>
  </w:style>
  <w:style w:type="paragraph" w:styleId="Index3">
    <w:name w:val="index 3"/>
    <w:basedOn w:val="Normal"/>
    <w:next w:val="Normal"/>
    <w:uiPriority w:val="99"/>
    <w:rsid w:val="006F70BF"/>
    <w:pPr>
      <w:ind w:left="566" w:right="566"/>
    </w:pPr>
  </w:style>
  <w:style w:type="paragraph" w:styleId="Index2">
    <w:name w:val="index 2"/>
    <w:basedOn w:val="Normal"/>
    <w:next w:val="Normal"/>
    <w:uiPriority w:val="99"/>
    <w:rsid w:val="006F70BF"/>
    <w:pPr>
      <w:ind w:left="283" w:right="283"/>
    </w:pPr>
  </w:style>
  <w:style w:type="paragraph" w:styleId="Index1">
    <w:name w:val="index 1"/>
    <w:basedOn w:val="Normal"/>
    <w:next w:val="Normal"/>
    <w:uiPriority w:val="99"/>
    <w:rsid w:val="006F70BF"/>
  </w:style>
  <w:style w:type="paragraph" w:styleId="IndexHeading">
    <w:name w:val="index heading"/>
    <w:basedOn w:val="Normal"/>
    <w:next w:val="Index1"/>
    <w:uiPriority w:val="99"/>
    <w:rsid w:val="006F70BF"/>
  </w:style>
  <w:style w:type="paragraph" w:styleId="Footer">
    <w:name w:val="footer"/>
    <w:basedOn w:val="Normal"/>
    <w:link w:val="FooterChar"/>
    <w:uiPriority w:val="99"/>
    <w:rsid w:val="00CB4300"/>
    <w:pPr>
      <w:tabs>
        <w:tab w:val="left" w:pos="5812"/>
        <w:tab w:val="right" w:pos="9639"/>
      </w:tabs>
      <w:bidi w:val="0"/>
    </w:pPr>
    <w:rPr>
      <w:sz w:val="16"/>
      <w:szCs w:val="16"/>
    </w:rPr>
  </w:style>
  <w:style w:type="character" w:customStyle="1" w:styleId="FooterChar">
    <w:name w:val="Footer Char"/>
    <w:basedOn w:val="DefaultParagraphFont"/>
    <w:link w:val="Footer"/>
    <w:uiPriority w:val="99"/>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
    <w:basedOn w:val="DefaultParagraphFont"/>
    <w:qFormat/>
    <w:rsid w:val="001464F2"/>
    <w:rPr>
      <w:rFonts w:cs="Times New Roman"/>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uiPriority w:val="99"/>
    <w:qFormat/>
    <w:rsid w:val="002919E1"/>
    <w:pPr>
      <w:spacing w:before="280"/>
    </w:pPr>
  </w:style>
  <w:style w:type="character" w:customStyle="1" w:styleId="NormalaftertitleChar">
    <w:name w:val="Normal after title Char"/>
    <w:basedOn w:val="DefaultParagraphFont"/>
    <w:link w:val="Normalaftertitle"/>
    <w:uiPriority w:val="99"/>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link w:val="NoteChar"/>
    <w:qFormat/>
    <w:rsid w:val="00CD0FDE"/>
    <w:pPr>
      <w:tabs>
        <w:tab w:val="left" w:pos="851"/>
      </w:tabs>
      <w:spacing w:before="80" w:line="180" w:lineRule="auto"/>
    </w:pPr>
    <w:rPr>
      <w:b/>
      <w:bCs/>
      <w:lang w:bidi="ar-EG"/>
    </w:rPr>
  </w:style>
  <w:style w:type="paragraph" w:styleId="TOC9">
    <w:name w:val="toc 9"/>
    <w:basedOn w:val="TOC4"/>
    <w:uiPriority w:val="39"/>
    <w:rsid w:val="006F70BF"/>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uiPriority w:val="99"/>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qFormat/>
    <w:rsid w:val="00E51BFA"/>
    <w:rPr>
      <w:w w:val="110"/>
    </w:rPr>
  </w:style>
  <w:style w:type="paragraph" w:customStyle="1" w:styleId="Title3">
    <w:name w:val="Title 3"/>
    <w:basedOn w:val="Title2"/>
    <w:next w:val="Normal"/>
    <w:uiPriority w:val="99"/>
    <w:qFormat/>
    <w:rsid w:val="003E02EF"/>
    <w:pPr>
      <w:spacing w:before="240"/>
    </w:pPr>
    <w:rPr>
      <w:sz w:val="26"/>
      <w:szCs w:val="36"/>
    </w:rPr>
  </w:style>
  <w:style w:type="paragraph" w:customStyle="1" w:styleId="Call">
    <w:name w:val="Call"/>
    <w:basedOn w:val="Normal"/>
    <w:next w:val="Normal"/>
    <w:link w:val="CallChar"/>
    <w:uiPriority w:val="99"/>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uiPriority w:val="99"/>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uiPriority w:val="99"/>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link w:val="TableheadChar"/>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link w:val="TabletitleChar"/>
    <w:uiPriority w:val="99"/>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qFormat/>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link w:val="HeadingbChar"/>
    <w:uiPriority w:val="99"/>
    <w:qFormat/>
    <w:rsid w:val="00422C04"/>
    <w:pPr>
      <w:spacing w:before="180"/>
    </w:pPr>
    <w:rPr>
      <w:b w:val="0"/>
    </w:rPr>
  </w:style>
  <w:style w:type="paragraph" w:customStyle="1" w:styleId="Proposal">
    <w:name w:val="Proposal"/>
    <w:basedOn w:val="Normal"/>
    <w:next w:val="Normal"/>
    <w:link w:val="ProposalChar"/>
    <w:uiPriority w:val="99"/>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uiPriority w:val="99"/>
    <w:rsid w:val="000E2AFC"/>
    <w:rPr>
      <w:rFonts w:ascii="Times New Roman Bold" w:hAnsi="Times New Roman Bold" w:cs="Traditional Arabic"/>
      <w:b/>
      <w:bCs/>
      <w:sz w:val="24"/>
      <w:szCs w:val="32"/>
      <w:lang w:eastAsia="en-US" w:bidi="ar-EG"/>
    </w:rPr>
  </w:style>
  <w:style w:type="paragraph" w:customStyle="1" w:styleId="PartNo">
    <w:name w:val="Part_No"/>
    <w:basedOn w:val="Normal"/>
    <w:uiPriority w:val="99"/>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uiPriority w:val="99"/>
    <w:rsid w:val="00741855"/>
    <w:rPr>
      <w:rFonts w:ascii="Times New Roman Bold" w:hAnsi="Times New Roman Bold"/>
      <w:b/>
      <w:bCs/>
      <w:sz w:val="30"/>
      <w:szCs w:val="44"/>
    </w:rPr>
  </w:style>
  <w:style w:type="paragraph" w:customStyle="1" w:styleId="SectionNo">
    <w:name w:val="Section_No"/>
    <w:basedOn w:val="Normal"/>
    <w:next w:val="Normal"/>
    <w:uiPriority w:val="99"/>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uiPriority w:val="99"/>
    <w:qFormat/>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link w:val="AppendixtitleChar"/>
    <w:rsid w:val="001464F2"/>
  </w:style>
  <w:style w:type="paragraph" w:customStyle="1" w:styleId="Restitle">
    <w:name w:val="Res_title"/>
    <w:basedOn w:val="Annextitle"/>
    <w:next w:val="Normal"/>
    <w:link w:val="RestitleChar"/>
    <w:uiPriority w:val="99"/>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uiPriority w:val="99"/>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uiPriority w:val="99"/>
    <w:qFormat/>
    <w:rsid w:val="001464F2"/>
  </w:style>
  <w:style w:type="paragraph" w:customStyle="1" w:styleId="Parttitle">
    <w:name w:val="Part_title"/>
    <w:basedOn w:val="Normal"/>
    <w:uiPriority w:val="99"/>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uiPriority w:val="99"/>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link w:val="AppendixNoChar"/>
    <w:qFormat/>
    <w:rsid w:val="001464F2"/>
  </w:style>
  <w:style w:type="paragraph" w:customStyle="1" w:styleId="Section1">
    <w:name w:val="Section_1"/>
    <w:basedOn w:val="Reptitle"/>
    <w:link w:val="Section1Char"/>
    <w:uiPriority w:val="99"/>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uiPriority w:val="99"/>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uiPriority w:val="99"/>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uiPriority w:val="99"/>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link w:val="ArttitleCar"/>
    <w:uiPriority w:val="99"/>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uiPriority w:val="99"/>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qFormat/>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uiPriority w:val="99"/>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Tabletext-2">
    <w:name w:val="Table_text-2"/>
    <w:basedOn w:val="Normal"/>
    <w:link w:val="Tabletext-2Char"/>
    <w:rsid w:val="00E52975"/>
    <w:pPr>
      <w:tabs>
        <w:tab w:val="left" w:pos="113"/>
        <w:tab w:val="left" w:pos="227"/>
        <w:tab w:val="left" w:pos="340"/>
        <w:tab w:val="left" w:pos="454"/>
      </w:tabs>
      <w:spacing w:before="20" w:after="40" w:line="240" w:lineRule="exact"/>
      <w:ind w:left="227" w:hanging="227"/>
    </w:pPr>
    <w:rPr>
      <w:sz w:val="18"/>
      <w:szCs w:val="24"/>
    </w:rPr>
  </w:style>
  <w:style w:type="paragraph" w:styleId="NoSpacing">
    <w:name w:val="No Spacing"/>
    <w:uiPriority w:val="1"/>
    <w:rsid w:val="0087526E"/>
    <w:rPr>
      <w:rFonts w:asciiTheme="minorHAnsi" w:eastAsiaTheme="minorEastAsia" w:hAnsiTheme="minorHAnsi" w:cstheme="minorBidi"/>
      <w:color w:val="FF0000"/>
      <w:sz w:val="22"/>
      <w:szCs w:val="22"/>
    </w:rPr>
  </w:style>
  <w:style w:type="character" w:customStyle="1" w:styleId="Heading1Char">
    <w:name w:val="Heading 1 Char"/>
    <w:basedOn w:val="DefaultParagraphFont"/>
    <w:link w:val="Heading1"/>
    <w:rsid w:val="0087526E"/>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9"/>
    <w:rsid w:val="0087526E"/>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9"/>
    <w:rsid w:val="0087526E"/>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87526E"/>
    <w:rPr>
      <w:rFonts w:ascii="Times New Roman Bold" w:hAnsi="Times New Roman Bold" w:cs="Traditional Arabic"/>
      <w:bCs/>
      <w:kern w:val="14"/>
      <w:sz w:val="22"/>
      <w:szCs w:val="30"/>
      <w:lang w:eastAsia="en-US" w:bidi="ar-EG"/>
    </w:rPr>
  </w:style>
  <w:style w:type="character" w:customStyle="1" w:styleId="Heading5Char">
    <w:name w:val="Heading 5 Char"/>
    <w:basedOn w:val="DefaultParagraphFont"/>
    <w:link w:val="Heading5"/>
    <w:uiPriority w:val="99"/>
    <w:rsid w:val="0087526E"/>
    <w:rPr>
      <w:rFonts w:ascii="Times New Roman Bold" w:hAnsi="Times New Roman Bold" w:cs="Traditional Arabic"/>
      <w:bCs/>
      <w:kern w:val="14"/>
      <w:sz w:val="22"/>
      <w:szCs w:val="30"/>
      <w:lang w:eastAsia="en-US" w:bidi="ar-EG"/>
    </w:rPr>
  </w:style>
  <w:style w:type="character" w:customStyle="1" w:styleId="Heading6Char">
    <w:name w:val="Heading 6 Char"/>
    <w:basedOn w:val="DefaultParagraphFont"/>
    <w:link w:val="Heading6"/>
    <w:uiPriority w:val="99"/>
    <w:rsid w:val="0087526E"/>
    <w:rPr>
      <w:rFonts w:ascii="Times New Roman Bold" w:hAnsi="Times New Roman Bold" w:cs="Traditional Arabic"/>
      <w:bCs/>
      <w:kern w:val="14"/>
      <w:sz w:val="22"/>
      <w:szCs w:val="30"/>
      <w:lang w:eastAsia="en-US" w:bidi="ar-EG"/>
    </w:rPr>
  </w:style>
  <w:style w:type="character" w:customStyle="1" w:styleId="Heading7Char">
    <w:name w:val="Heading 7 Char"/>
    <w:basedOn w:val="DefaultParagraphFont"/>
    <w:link w:val="Heading7"/>
    <w:uiPriority w:val="99"/>
    <w:rsid w:val="0087526E"/>
    <w:rPr>
      <w:rFonts w:ascii="Times New Roman Bold" w:hAnsi="Times New Roman Bold" w:cs="Traditional Arabic"/>
      <w:bCs/>
      <w:kern w:val="14"/>
      <w:sz w:val="22"/>
      <w:szCs w:val="30"/>
      <w:lang w:eastAsia="en-US" w:bidi="ar-EG"/>
    </w:rPr>
  </w:style>
  <w:style w:type="character" w:customStyle="1" w:styleId="Heading8Char">
    <w:name w:val="Heading 8 Char"/>
    <w:basedOn w:val="DefaultParagraphFont"/>
    <w:link w:val="Heading8"/>
    <w:uiPriority w:val="99"/>
    <w:rsid w:val="0087526E"/>
    <w:rPr>
      <w:rFonts w:ascii="Times New Roman Bold" w:hAnsi="Times New Roman Bold" w:cs="Traditional Arabic"/>
      <w:bCs/>
      <w:kern w:val="14"/>
      <w:sz w:val="22"/>
      <w:szCs w:val="30"/>
      <w:lang w:eastAsia="en-US" w:bidi="ar-EG"/>
    </w:rPr>
  </w:style>
  <w:style w:type="character" w:customStyle="1" w:styleId="Heading9Char">
    <w:name w:val="Heading 9 Char"/>
    <w:basedOn w:val="DefaultParagraphFont"/>
    <w:link w:val="Heading9"/>
    <w:uiPriority w:val="99"/>
    <w:rsid w:val="0087526E"/>
    <w:rPr>
      <w:rFonts w:ascii="Times New Roman Bold" w:hAnsi="Times New Roman Bold" w:cs="Traditional Arabic"/>
      <w:bCs/>
      <w:kern w:val="14"/>
      <w:sz w:val="22"/>
      <w:szCs w:val="30"/>
      <w:lang w:eastAsia="en-US" w:bidi="ar-EG"/>
    </w:rPr>
  </w:style>
  <w:style w:type="paragraph" w:customStyle="1" w:styleId="HeadingI1">
    <w:name w:val="Heading I"/>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87526E"/>
  </w:style>
  <w:style w:type="paragraph" w:customStyle="1" w:styleId="Annextitle0">
    <w:name w:val="Annex title"/>
    <w:basedOn w:val="AnnexNo0"/>
    <w:qFormat/>
    <w:rsid w:val="0087526E"/>
    <w:pPr>
      <w:keepNext/>
      <w:keepLines/>
      <w:spacing w:before="120" w:after="360"/>
    </w:pPr>
    <w:rPr>
      <w:rFonts w:ascii="Times New Roman Bold" w:hAnsi="Times New Roman Bold"/>
      <w:b/>
      <w:bCs/>
      <w:sz w:val="28"/>
      <w:szCs w:val="40"/>
    </w:rPr>
  </w:style>
  <w:style w:type="character" w:styleId="PlaceholderText">
    <w:name w:val="Placeholder Text"/>
    <w:basedOn w:val="DefaultParagraphFont"/>
    <w:uiPriority w:val="99"/>
    <w:rsid w:val="0087526E"/>
    <w:rPr>
      <w:color w:val="808080"/>
    </w:rPr>
  </w:style>
  <w:style w:type="paragraph" w:customStyle="1" w:styleId="Referencetitle">
    <w:name w:val="Reference title"/>
    <w:basedOn w:val="Normal"/>
    <w:qFormat/>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Bold" w:eastAsiaTheme="minorEastAsia" w:hAnsi="Times New Roman Bold"/>
      <w:b/>
      <w:bCs/>
      <w:sz w:val="28"/>
      <w:szCs w:val="40"/>
      <w:lang w:eastAsia="zh-CN"/>
    </w:rPr>
  </w:style>
  <w:style w:type="paragraph" w:customStyle="1" w:styleId="ArticleNo">
    <w:name w:val="Article No"/>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87526E"/>
    <w:rPr>
      <w:rFonts w:ascii="Times New Roman Bold" w:hAnsi="Times New Roman Bold"/>
      <w:b/>
      <w:bCs/>
      <w:sz w:val="28"/>
      <w:szCs w:val="40"/>
    </w:rPr>
  </w:style>
  <w:style w:type="paragraph" w:customStyle="1" w:styleId="ChapterNo">
    <w:name w:val="Chapter No"/>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87526E"/>
    <w:pPr>
      <w:spacing w:before="120" w:after="600"/>
    </w:pPr>
    <w:rPr>
      <w:rFonts w:ascii="Times New Roman Bold" w:hAnsi="Times New Roman Bold"/>
      <w:b/>
      <w:bCs/>
      <w:sz w:val="32"/>
      <w:szCs w:val="44"/>
    </w:rPr>
  </w:style>
  <w:style w:type="paragraph" w:styleId="Date">
    <w:name w:val="Date"/>
    <w:basedOn w:val="Normal"/>
    <w:next w:val="Normal"/>
    <w:link w:val="DateChar"/>
    <w:uiPriority w:val="99"/>
    <w:unhideWhenUsed/>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right"/>
    </w:pPr>
    <w:rPr>
      <w:rFonts w:eastAsiaTheme="minorEastAsia"/>
      <w:lang w:eastAsia="zh-CN"/>
    </w:rPr>
  </w:style>
  <w:style w:type="character" w:customStyle="1" w:styleId="DateChar">
    <w:name w:val="Date Char"/>
    <w:basedOn w:val="DefaultParagraphFont"/>
    <w:link w:val="Date"/>
    <w:uiPriority w:val="99"/>
    <w:rsid w:val="0087526E"/>
    <w:rPr>
      <w:rFonts w:ascii="Times New Roman" w:eastAsiaTheme="minorEastAsia" w:hAnsi="Times New Roman" w:cs="Traditional Arabic"/>
      <w:sz w:val="22"/>
      <w:szCs w:val="30"/>
    </w:rPr>
  </w:style>
  <w:style w:type="paragraph" w:customStyle="1" w:styleId="DecisionNo0">
    <w:name w:val="Decision No"/>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0">
    <w:name w:val="Decision title"/>
    <w:basedOn w:val="DecisionNo0"/>
    <w:qFormat/>
    <w:rsid w:val="0087526E"/>
    <w:pPr>
      <w:spacing w:before="120" w:after="360"/>
    </w:pPr>
    <w:rPr>
      <w:rFonts w:ascii="Times New Roman Bold" w:hAnsi="Times New Roman Bold"/>
      <w:b/>
      <w:bCs/>
      <w:sz w:val="28"/>
      <w:szCs w:val="40"/>
    </w:rPr>
  </w:style>
  <w:style w:type="paragraph" w:customStyle="1" w:styleId="enumlev10">
    <w:name w:val="enumlev 1"/>
    <w:basedOn w:val="Normal"/>
    <w:qFormat/>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87526E"/>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87526E"/>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Figurelegend">
    <w:name w:val="Figure legend"/>
    <w:basedOn w:val="Normal"/>
    <w:qFormat/>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eastAsiaTheme="minorEastAsia"/>
      <w:lang w:eastAsia="zh-CN" w:bidi="ar-SY"/>
    </w:rPr>
  </w:style>
  <w:style w:type="paragraph" w:customStyle="1" w:styleId="Referencetexte">
    <w:name w:val="Reference texte"/>
    <w:basedOn w:val="Normal"/>
    <w:qFormat/>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87526E"/>
    <w:pPr>
      <w:spacing w:before="120" w:after="360"/>
    </w:pPr>
    <w:rPr>
      <w:b/>
      <w:bCs/>
      <w:sz w:val="28"/>
      <w:szCs w:val="40"/>
    </w:rPr>
  </w:style>
  <w:style w:type="paragraph" w:customStyle="1" w:styleId="Reftitle">
    <w:name w:val="Ref_title"/>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eastAsiaTheme="minorEastAsia"/>
      <w:b/>
      <w:bCs/>
      <w:sz w:val="28"/>
      <w:szCs w:val="40"/>
      <w:lang w:eastAsia="zh-CN"/>
    </w:rPr>
  </w:style>
  <w:style w:type="paragraph" w:customStyle="1" w:styleId="Section10">
    <w:name w:val="Section 1"/>
    <w:basedOn w:val="Normal"/>
    <w:qFormat/>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87526E"/>
    <w:pPr>
      <w:spacing w:before="240"/>
    </w:pPr>
    <w:rPr>
      <w:b w:val="0"/>
      <w:bCs w:val="0"/>
    </w:rPr>
  </w:style>
  <w:style w:type="paragraph" w:customStyle="1" w:styleId="SectionNo0">
    <w:name w:val="Section No"/>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
    <w:name w:val="Section title"/>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Theme="minorEastAsia"/>
      <w:b/>
      <w:bCs/>
      <w:lang w:eastAsia="zh-CN"/>
    </w:rPr>
  </w:style>
  <w:style w:type="paragraph" w:customStyle="1" w:styleId="TableNo0">
    <w:name w:val="Table No"/>
    <w:basedOn w:val="Normal"/>
    <w:qFormat/>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87526E"/>
    <w:pPr>
      <w:spacing w:before="120"/>
    </w:pPr>
    <w:rPr>
      <w:b/>
      <w:bCs/>
    </w:rPr>
  </w:style>
  <w:style w:type="paragraph" w:customStyle="1" w:styleId="TableHead0">
    <w:name w:val="Table Head"/>
    <w:basedOn w:val="Normal"/>
    <w:qFormat/>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Bold" w:eastAsiaTheme="minorEastAsia" w:hAnsi="Times New Roman Bold"/>
      <w:b/>
      <w:bCs/>
      <w:sz w:val="20"/>
      <w:szCs w:val="26"/>
      <w:lang w:eastAsia="zh-CN"/>
    </w:rPr>
  </w:style>
  <w:style w:type="paragraph" w:customStyle="1" w:styleId="Tabletexte">
    <w:name w:val="Table texte"/>
    <w:basedOn w:val="Normal"/>
    <w:qFormat/>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87526E"/>
    <w:pPr>
      <w:spacing w:before="120" w:after="360"/>
    </w:pPr>
    <w:rPr>
      <w:sz w:val="28"/>
      <w:szCs w:val="40"/>
    </w:rPr>
  </w:style>
  <w:style w:type="paragraph" w:styleId="Title">
    <w:name w:val="Title"/>
    <w:aliases w:val="Title right"/>
    <w:basedOn w:val="Normal"/>
    <w:next w:val="Normal"/>
    <w:link w:val="TitleChar"/>
    <w:uiPriority w:val="10"/>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pPr>
    <w:rPr>
      <w:rFonts w:eastAsiaTheme="majorEastAsia"/>
      <w:b/>
      <w:bCs/>
      <w:color w:val="FF0000"/>
      <w:kern w:val="28"/>
      <w:sz w:val="28"/>
      <w:szCs w:val="40"/>
      <w:lang w:eastAsia="zh-CN"/>
    </w:rPr>
  </w:style>
  <w:style w:type="character" w:customStyle="1" w:styleId="TitleChar">
    <w:name w:val="Title Char"/>
    <w:aliases w:val="Title right Char"/>
    <w:basedOn w:val="DefaultParagraphFont"/>
    <w:link w:val="Title"/>
    <w:uiPriority w:val="10"/>
    <w:rsid w:val="0087526E"/>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
    <w:name w:val="Opinion No"/>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
    <w:name w:val="Opinion title"/>
    <w:basedOn w:val="Normal"/>
    <w:qFormat/>
    <w:rsid w:val="0087526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87526E"/>
    <w:rPr>
      <w:rFonts w:ascii="Times New Roman" w:eastAsiaTheme="minorEastAsia" w:hAnsi="Times New Roman" w:cs="Traditional Arabic"/>
      <w:sz w:val="22"/>
      <w:szCs w:val="30"/>
    </w:rPr>
  </w:style>
  <w:style w:type="character" w:styleId="BookTitle">
    <w:name w:val="Book Title"/>
    <w:basedOn w:val="DefaultParagraphFont"/>
    <w:uiPriority w:val="33"/>
    <w:rsid w:val="0087526E"/>
    <w:rPr>
      <w:b/>
      <w:bCs/>
      <w:i/>
      <w:iCs/>
      <w:color w:val="FF0000"/>
      <w:spacing w:val="5"/>
    </w:rPr>
  </w:style>
  <w:style w:type="character" w:styleId="Emphasis">
    <w:name w:val="Emphasis"/>
    <w:basedOn w:val="DefaultParagraphFont"/>
    <w:uiPriority w:val="99"/>
    <w:qFormat/>
    <w:rsid w:val="0087526E"/>
    <w:rPr>
      <w:i/>
      <w:iCs/>
      <w:color w:val="FF0000"/>
    </w:rPr>
  </w:style>
  <w:style w:type="paragraph" w:customStyle="1" w:styleId="Footnotetexte">
    <w:name w:val="Footnote texte"/>
    <w:basedOn w:val="Normal"/>
    <w:qFormat/>
    <w:rsid w:val="0087526E"/>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Headingb0">
    <w:name w:val="Heading b"/>
    <w:basedOn w:val="Normal"/>
    <w:qFormat/>
    <w:rsid w:val="008752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b/>
      <w:bCs/>
      <w:lang w:eastAsia="zh-CN"/>
    </w:rPr>
  </w:style>
  <w:style w:type="character" w:styleId="IntenseEmphasis">
    <w:name w:val="Intense Emphasis"/>
    <w:basedOn w:val="DefaultParagraphFont"/>
    <w:uiPriority w:val="21"/>
    <w:rsid w:val="0087526E"/>
    <w:rPr>
      <w:i/>
      <w:iCs/>
      <w:color w:val="FF0000"/>
    </w:rPr>
  </w:style>
  <w:style w:type="paragraph" w:styleId="IntenseQuote">
    <w:name w:val="Intense Quote"/>
    <w:basedOn w:val="Normal"/>
    <w:next w:val="Normal"/>
    <w:link w:val="IntenseQuoteChar"/>
    <w:uiPriority w:val="30"/>
    <w:rsid w:val="0087526E"/>
    <w:pPr>
      <w:pBdr>
        <w:top w:val="single" w:sz="4" w:space="10" w:color="4F81BD" w:themeColor="accent1"/>
        <w:bottom w:val="single" w:sz="4" w:space="10" w:color="4F81BD"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87526E"/>
    <w:rPr>
      <w:rFonts w:ascii="Times New Roman" w:eastAsiaTheme="minorEastAsia" w:hAnsi="Times New Roman" w:cs="Traditional Arabic"/>
      <w:i/>
      <w:iCs/>
      <w:color w:val="FF0000"/>
      <w:sz w:val="22"/>
      <w:szCs w:val="30"/>
    </w:rPr>
  </w:style>
  <w:style w:type="paragraph" w:styleId="Quote">
    <w:name w:val="Quote"/>
    <w:basedOn w:val="Normal"/>
    <w:next w:val="Normal"/>
    <w:link w:val="QuoteChar"/>
    <w:uiPriority w:val="29"/>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0" w:after="160"/>
      <w:ind w:left="864" w:right="864"/>
      <w:jc w:val="center"/>
    </w:pPr>
    <w:rPr>
      <w:rFonts w:eastAsiaTheme="minorEastAsia"/>
      <w:i/>
      <w:iCs/>
      <w:color w:val="FF0000"/>
      <w:lang w:eastAsia="zh-CN"/>
    </w:rPr>
  </w:style>
  <w:style w:type="character" w:customStyle="1" w:styleId="QuoteChar">
    <w:name w:val="Quote Char"/>
    <w:basedOn w:val="DefaultParagraphFont"/>
    <w:link w:val="Quote"/>
    <w:uiPriority w:val="29"/>
    <w:rsid w:val="0087526E"/>
    <w:rPr>
      <w:rFonts w:ascii="Times New Roman" w:eastAsiaTheme="minorEastAsia" w:hAnsi="Times New Roman" w:cs="Traditional Arabic"/>
      <w:i/>
      <w:iCs/>
      <w:color w:val="FF0000"/>
      <w:sz w:val="22"/>
      <w:szCs w:val="30"/>
    </w:rPr>
  </w:style>
  <w:style w:type="character" w:styleId="Strong">
    <w:name w:val="Strong"/>
    <w:basedOn w:val="DefaultParagraphFont"/>
    <w:uiPriority w:val="99"/>
    <w:qFormat/>
    <w:rsid w:val="0087526E"/>
    <w:rPr>
      <w:b/>
      <w:bCs/>
      <w:color w:val="FF0000"/>
    </w:rPr>
  </w:style>
  <w:style w:type="paragraph" w:styleId="Subtitle">
    <w:name w:val="Subtitle"/>
    <w:basedOn w:val="Normal"/>
    <w:next w:val="Normal"/>
    <w:link w:val="SubtitleChar"/>
    <w:uiPriority w:val="11"/>
    <w:rsid w:val="0087526E"/>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87526E"/>
    <w:rPr>
      <w:rFonts w:asciiTheme="minorHAnsi" w:eastAsiaTheme="minorEastAsia" w:hAnsiTheme="minorHAnsi" w:cstheme="minorBidi"/>
      <w:color w:val="FF0000"/>
      <w:spacing w:val="15"/>
      <w:sz w:val="22"/>
      <w:szCs w:val="22"/>
    </w:rPr>
  </w:style>
  <w:style w:type="character" w:styleId="SubtleEmphasis">
    <w:name w:val="Subtle Emphasis"/>
    <w:basedOn w:val="DefaultParagraphFont"/>
    <w:uiPriority w:val="19"/>
    <w:rsid w:val="0087526E"/>
    <w:rPr>
      <w:i/>
      <w:iCs/>
      <w:color w:val="FF0000"/>
    </w:rPr>
  </w:style>
  <w:style w:type="character" w:styleId="SubtleReference">
    <w:name w:val="Subtle Reference"/>
    <w:basedOn w:val="DefaultParagraphFont"/>
    <w:uiPriority w:val="31"/>
    <w:rsid w:val="0087526E"/>
    <w:rPr>
      <w:smallCaps/>
      <w:color w:val="FF0000"/>
    </w:rPr>
  </w:style>
  <w:style w:type="paragraph" w:customStyle="1" w:styleId="Tablelegend0">
    <w:name w:val="Table legend"/>
    <w:basedOn w:val="Normal"/>
    <w:qFormat/>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character" w:styleId="IntenseReference">
    <w:name w:val="Intense Reference"/>
    <w:basedOn w:val="DefaultParagraphFont"/>
    <w:uiPriority w:val="32"/>
    <w:rsid w:val="0087526E"/>
    <w:rPr>
      <w:b/>
      <w:bCs/>
      <w:smallCaps/>
      <w:color w:val="FF0000"/>
      <w:spacing w:val="5"/>
    </w:rPr>
  </w:style>
  <w:style w:type="character" w:styleId="Hyperlink">
    <w:name w:val="Hyperlink"/>
    <w:basedOn w:val="DefaultParagraphFont"/>
    <w:uiPriority w:val="99"/>
    <w:unhideWhenUsed/>
    <w:rsid w:val="0087526E"/>
    <w:rPr>
      <w:color w:val="0000FA"/>
      <w:u w:val="single"/>
    </w:rPr>
  </w:style>
  <w:style w:type="paragraph" w:customStyle="1" w:styleId="Tablefrequency">
    <w:name w:val="Table_frequency"/>
    <w:basedOn w:val="Normal"/>
    <w:qFormat/>
    <w:rsid w:val="008752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Bold" w:eastAsiaTheme="minorEastAsia" w:hAnsi="Times New Roman Bold"/>
      <w:b/>
      <w:bCs/>
      <w:sz w:val="20"/>
      <w:szCs w:val="26"/>
      <w:lang w:eastAsia="zh-CN"/>
    </w:rPr>
  </w:style>
  <w:style w:type="character" w:customStyle="1" w:styleId="TabletitleChar">
    <w:name w:val="Table_title Char"/>
    <w:basedOn w:val="DefaultParagraphFont"/>
    <w:link w:val="Tabletitle"/>
    <w:uiPriority w:val="99"/>
    <w:locked/>
    <w:rsid w:val="0087526E"/>
    <w:rPr>
      <w:rFonts w:ascii="Times New Roman Bold" w:hAnsi="Times New Roman Bold" w:cs="Traditional Arabic"/>
      <w:b/>
      <w:bCs/>
      <w:sz w:val="22"/>
      <w:szCs w:val="30"/>
      <w:lang w:eastAsia="en-US"/>
    </w:rPr>
  </w:style>
  <w:style w:type="character" w:customStyle="1" w:styleId="TableNoChar">
    <w:name w:val="Table_No Char"/>
    <w:basedOn w:val="DefaultParagraphFont"/>
    <w:link w:val="TableNo"/>
    <w:locked/>
    <w:rsid w:val="0087526E"/>
    <w:rPr>
      <w:rFonts w:ascii="Times New Roman" w:hAnsi="Times New Roman" w:cs="Traditional Arabic"/>
      <w:sz w:val="22"/>
      <w:szCs w:val="30"/>
      <w:lang w:eastAsia="en-US"/>
    </w:rPr>
  </w:style>
  <w:style w:type="numbering" w:customStyle="1" w:styleId="NoList1">
    <w:name w:val="No List1"/>
    <w:next w:val="NoList"/>
    <w:uiPriority w:val="99"/>
    <w:semiHidden/>
    <w:unhideWhenUsed/>
    <w:rsid w:val="0087526E"/>
  </w:style>
  <w:style w:type="paragraph" w:customStyle="1" w:styleId="Normalaftertitle0">
    <w:name w:val="Normal_after_title"/>
    <w:basedOn w:val="Normal"/>
    <w:next w:val="Normal"/>
    <w:link w:val="NormalaftertitleChar0"/>
    <w:rsid w:val="0087526E"/>
    <w:pPr>
      <w:tabs>
        <w:tab w:val="left" w:pos="1871"/>
        <w:tab w:val="left" w:pos="2268"/>
      </w:tabs>
      <w:overflowPunct w:val="0"/>
      <w:autoSpaceDE w:val="0"/>
      <w:autoSpaceDN w:val="0"/>
      <w:bidi w:val="0"/>
      <w:adjustRightInd w:val="0"/>
      <w:spacing w:before="360" w:line="240" w:lineRule="auto"/>
      <w:jc w:val="left"/>
      <w:textAlignment w:val="baseline"/>
    </w:pPr>
    <w:rPr>
      <w:rFonts w:cs="Times New Roman"/>
      <w:sz w:val="24"/>
      <w:szCs w:val="20"/>
      <w:lang w:val="en-GB"/>
    </w:rPr>
  </w:style>
  <w:style w:type="paragraph" w:customStyle="1" w:styleId="Artheading">
    <w:name w:val="Art_heading"/>
    <w:basedOn w:val="Normal"/>
    <w:next w:val="Normal"/>
    <w:uiPriority w:val="99"/>
    <w:rsid w:val="0087526E"/>
    <w:pPr>
      <w:tabs>
        <w:tab w:val="left" w:pos="1871"/>
        <w:tab w:val="left" w:pos="2268"/>
      </w:tabs>
      <w:overflowPunct w:val="0"/>
      <w:autoSpaceDE w:val="0"/>
      <w:autoSpaceDN w:val="0"/>
      <w:bidi w:val="0"/>
      <w:adjustRightInd w:val="0"/>
      <w:spacing w:before="480" w:line="240" w:lineRule="auto"/>
      <w:jc w:val="center"/>
      <w:textAlignment w:val="baseline"/>
    </w:pPr>
    <w:rPr>
      <w:rFonts w:ascii="Times New Roman Bold" w:hAnsi="Times New Roman Bold" w:cs="Times New Roman"/>
      <w:b/>
      <w:sz w:val="28"/>
      <w:szCs w:val="20"/>
      <w:lang w:val="en-GB"/>
    </w:rPr>
  </w:style>
  <w:style w:type="paragraph" w:customStyle="1" w:styleId="ASN1">
    <w:name w:val="ASN.1"/>
    <w:basedOn w:val="Normal"/>
    <w:rsid w:val="0087526E"/>
    <w:pPr>
      <w:tabs>
        <w:tab w:val="left" w:pos="567"/>
        <w:tab w:val="left" w:pos="1701"/>
        <w:tab w:val="left" w:pos="187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hAnsi="Times New Roman Bold" w:cs="Times New Roman"/>
      <w:b/>
      <w:noProof/>
      <w:sz w:val="20"/>
      <w:szCs w:val="20"/>
      <w:lang w:val="en-GB"/>
    </w:rPr>
  </w:style>
  <w:style w:type="paragraph" w:customStyle="1" w:styleId="ChapNo0">
    <w:name w:val="Chap_No"/>
    <w:basedOn w:val="ArtNo"/>
    <w:next w:val="Normal"/>
    <w:uiPriority w:val="99"/>
    <w:rsid w:val="0087526E"/>
    <w:pPr>
      <w:keepNext/>
      <w:keepLines/>
      <w:tabs>
        <w:tab w:val="left" w:pos="1134"/>
        <w:tab w:val="left" w:pos="1871"/>
        <w:tab w:val="left" w:pos="2268"/>
      </w:tabs>
      <w:overflowPunct w:val="0"/>
      <w:autoSpaceDE w:val="0"/>
      <w:autoSpaceDN w:val="0"/>
      <w:bidi w:val="0"/>
      <w:adjustRightInd w:val="0"/>
      <w:spacing w:line="240" w:lineRule="auto"/>
      <w:textAlignment w:val="baseline"/>
    </w:pPr>
    <w:rPr>
      <w:rFonts w:ascii="Times New Roman Bold" w:hAnsi="Times New Roman Bold" w:cs="Times New Roman"/>
      <w:b/>
      <w:caps/>
      <w:szCs w:val="20"/>
      <w:lang w:val="en-GB" w:bidi="ar-SA"/>
    </w:rPr>
  </w:style>
  <w:style w:type="paragraph" w:customStyle="1" w:styleId="Equation">
    <w:name w:val="Equation"/>
    <w:basedOn w:val="Normal"/>
    <w:link w:val="EquationChar"/>
    <w:rsid w:val="0087526E"/>
    <w:pPr>
      <w:tabs>
        <w:tab w:val="clear" w:pos="1134"/>
        <w:tab w:val="center" w:pos="4820"/>
        <w:tab w:val="right" w:pos="9639"/>
      </w:tabs>
      <w:overflowPunct w:val="0"/>
      <w:autoSpaceDE w:val="0"/>
      <w:autoSpaceDN w:val="0"/>
      <w:bidi w:val="0"/>
      <w:adjustRightInd w:val="0"/>
      <w:jc w:val="left"/>
      <w:textAlignment w:val="baseline"/>
    </w:pPr>
    <w:rPr>
      <w:lang w:val="en-GB"/>
    </w:rPr>
  </w:style>
  <w:style w:type="paragraph" w:customStyle="1" w:styleId="Equationlegend">
    <w:name w:val="Equation_legend"/>
    <w:basedOn w:val="NormalIndent"/>
    <w:rsid w:val="0087526E"/>
    <w:pPr>
      <w:tabs>
        <w:tab w:val="clear" w:pos="1134"/>
        <w:tab w:val="clear" w:pos="1871"/>
        <w:tab w:val="clear" w:pos="2268"/>
        <w:tab w:val="right" w:pos="1814"/>
      </w:tabs>
      <w:bidi/>
      <w:spacing w:before="80" w:line="192" w:lineRule="auto"/>
      <w:ind w:left="1985" w:hanging="1985"/>
      <w:jc w:val="both"/>
    </w:pPr>
    <w:rPr>
      <w:rFonts w:cs="Traditional Arabic"/>
      <w:sz w:val="22"/>
      <w:szCs w:val="30"/>
    </w:rPr>
  </w:style>
  <w:style w:type="paragraph" w:customStyle="1" w:styleId="Figurelegend0">
    <w:name w:val="Figure_legend"/>
    <w:basedOn w:val="Normal"/>
    <w:uiPriority w:val="99"/>
    <w:rsid w:val="0087526E"/>
    <w:pPr>
      <w:keepNext/>
      <w:keepLines/>
      <w:tabs>
        <w:tab w:val="left" w:pos="1871"/>
        <w:tab w:val="left" w:pos="2268"/>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Tabletext">
    <w:name w:val="Table_text"/>
    <w:basedOn w:val="Normal"/>
    <w:link w:val="TabletextChar"/>
    <w:qFormat/>
    <w:rsid w:val="0087526E"/>
    <w:pPr>
      <w:tabs>
        <w:tab w:val="left" w:pos="284"/>
        <w:tab w:val="left" w:pos="567"/>
        <w:tab w:val="left" w:pos="851"/>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 w:val="20"/>
      <w:szCs w:val="20"/>
      <w:lang w:val="en-GB"/>
    </w:rPr>
  </w:style>
  <w:style w:type="paragraph" w:customStyle="1" w:styleId="Figurewithouttitle">
    <w:name w:val="Figure_without_title"/>
    <w:basedOn w:val="FigureNo"/>
    <w:next w:val="Normal"/>
    <w:uiPriority w:val="99"/>
    <w:rsid w:val="0087526E"/>
    <w:pPr>
      <w:keepNext w:val="0"/>
      <w:tabs>
        <w:tab w:val="clear" w:pos="794"/>
        <w:tab w:val="clear" w:pos="1191"/>
        <w:tab w:val="clear" w:pos="1588"/>
        <w:tab w:val="clear" w:pos="1985"/>
        <w:tab w:val="left" w:pos="1134"/>
        <w:tab w:val="left" w:pos="1871"/>
        <w:tab w:val="left" w:pos="2268"/>
      </w:tabs>
      <w:bidi w:val="0"/>
      <w:spacing w:before="480" w:after="120" w:line="240" w:lineRule="auto"/>
    </w:pPr>
    <w:rPr>
      <w:rFonts w:cs="Times New Roman"/>
      <w:caps/>
      <w:sz w:val="20"/>
      <w:szCs w:val="20"/>
      <w:lang w:val="en-GB"/>
    </w:rPr>
  </w:style>
  <w:style w:type="paragraph" w:customStyle="1" w:styleId="FirstFooter">
    <w:name w:val="FirstFooter"/>
    <w:basedOn w:val="Footer"/>
    <w:uiPriority w:val="99"/>
    <w:rsid w:val="0087526E"/>
    <w:pPr>
      <w:tabs>
        <w:tab w:val="clear" w:pos="1134"/>
        <w:tab w:val="clear" w:pos="5812"/>
        <w:tab w:val="clear" w:pos="9639"/>
      </w:tabs>
      <w:spacing w:before="40" w:line="240" w:lineRule="auto"/>
      <w:jc w:val="left"/>
    </w:pPr>
    <w:rPr>
      <w:rFonts w:cs="Times New Roman"/>
      <w:szCs w:val="20"/>
      <w:lang w:val="en-GB"/>
    </w:rPr>
  </w:style>
  <w:style w:type="paragraph" w:customStyle="1" w:styleId="Partref">
    <w:name w:val="Part_ref"/>
    <w:basedOn w:val="Annexref0"/>
    <w:next w:val="Normal"/>
    <w:uiPriority w:val="99"/>
    <w:rsid w:val="0087526E"/>
  </w:style>
  <w:style w:type="paragraph" w:customStyle="1" w:styleId="Recref">
    <w:name w:val="Rec_ref"/>
    <w:basedOn w:val="Rectitle"/>
    <w:next w:val="Recdate"/>
    <w:rsid w:val="0087526E"/>
    <w:pPr>
      <w:keepLines/>
      <w:tabs>
        <w:tab w:val="clear" w:pos="567"/>
        <w:tab w:val="clear" w:pos="1701"/>
        <w:tab w:val="clear" w:pos="2835"/>
        <w:tab w:val="left" w:pos="1871"/>
      </w:tabs>
      <w:bidi w:val="0"/>
      <w:spacing w:before="120" w:line="240" w:lineRule="auto"/>
    </w:pPr>
    <w:rPr>
      <w:rFonts w:cs="Times New Roman"/>
      <w:b w:val="0"/>
      <w:bCs w:val="0"/>
      <w:sz w:val="24"/>
      <w:szCs w:val="20"/>
      <w:lang w:val="en-GB"/>
    </w:rPr>
  </w:style>
  <w:style w:type="paragraph" w:customStyle="1" w:styleId="Recdate">
    <w:name w:val="Rec_date"/>
    <w:basedOn w:val="Normal"/>
    <w:next w:val="Normalaftertitle"/>
    <w:uiPriority w:val="99"/>
    <w:rsid w:val="0087526E"/>
    <w:pPr>
      <w:keepNext/>
      <w:keepLines/>
      <w:tabs>
        <w:tab w:val="left" w:pos="1871"/>
        <w:tab w:val="left" w:pos="2268"/>
      </w:tabs>
      <w:overflowPunct w:val="0"/>
      <w:autoSpaceDE w:val="0"/>
      <w:autoSpaceDN w:val="0"/>
      <w:bidi w:val="0"/>
      <w:adjustRightInd w:val="0"/>
      <w:spacing w:line="240" w:lineRule="auto"/>
      <w:jc w:val="right"/>
      <w:textAlignment w:val="baseline"/>
    </w:pPr>
    <w:rPr>
      <w:rFonts w:cs="Times New Roman"/>
      <w:szCs w:val="20"/>
      <w:lang w:val="en-GB"/>
    </w:rPr>
  </w:style>
  <w:style w:type="paragraph" w:customStyle="1" w:styleId="Questiondate">
    <w:name w:val="Question_date"/>
    <w:basedOn w:val="Normal"/>
    <w:next w:val="Normalaftertitle"/>
    <w:uiPriority w:val="99"/>
    <w:rsid w:val="0087526E"/>
    <w:pPr>
      <w:keepNext/>
      <w:keepLines/>
      <w:tabs>
        <w:tab w:val="left" w:pos="1871"/>
        <w:tab w:val="left" w:pos="2268"/>
      </w:tabs>
      <w:overflowPunct w:val="0"/>
      <w:autoSpaceDE w:val="0"/>
      <w:autoSpaceDN w:val="0"/>
      <w:bidi w:val="0"/>
      <w:adjustRightInd w:val="0"/>
      <w:spacing w:line="240" w:lineRule="auto"/>
      <w:jc w:val="right"/>
      <w:textAlignment w:val="baseline"/>
    </w:pPr>
    <w:rPr>
      <w:rFonts w:cs="Times New Roman"/>
      <w:szCs w:val="20"/>
      <w:lang w:val="en-GB"/>
    </w:rPr>
  </w:style>
  <w:style w:type="paragraph" w:customStyle="1" w:styleId="QuestionNo">
    <w:name w:val="Question_No"/>
    <w:basedOn w:val="Normal"/>
    <w:next w:val="Normal"/>
    <w:uiPriority w:val="99"/>
    <w:rsid w:val="0087526E"/>
    <w:pPr>
      <w:keepNext/>
      <w:keepLines/>
      <w:tabs>
        <w:tab w:val="left" w:pos="1871"/>
        <w:tab w:val="left" w:pos="2268"/>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title">
    <w:name w:val="Question_title"/>
    <w:basedOn w:val="Normal"/>
    <w:next w:val="Normal"/>
    <w:uiPriority w:val="99"/>
    <w:rsid w:val="0087526E"/>
    <w:pPr>
      <w:keepNext/>
      <w:keepLines/>
      <w:tabs>
        <w:tab w:val="left" w:pos="1871"/>
        <w:tab w:val="left" w:pos="2268"/>
      </w:tabs>
      <w:overflowPunct w:val="0"/>
      <w:autoSpaceDE w:val="0"/>
      <w:autoSpaceDN w:val="0"/>
      <w:bidi w:val="0"/>
      <w:adjustRightInd w:val="0"/>
      <w:spacing w:before="240" w:line="240" w:lineRule="auto"/>
      <w:jc w:val="center"/>
      <w:textAlignment w:val="baseline"/>
    </w:pPr>
    <w:rPr>
      <w:rFonts w:ascii="Times New Roman Bold" w:hAnsi="Times New Roman Bold" w:cs="Times New Roman"/>
      <w:b/>
      <w:sz w:val="28"/>
      <w:szCs w:val="20"/>
      <w:lang w:val="en-GB"/>
    </w:rPr>
  </w:style>
  <w:style w:type="paragraph" w:customStyle="1" w:styleId="Questionref">
    <w:name w:val="Question_ref"/>
    <w:basedOn w:val="Recref"/>
    <w:next w:val="Questiondate"/>
    <w:rsid w:val="0087526E"/>
  </w:style>
  <w:style w:type="paragraph" w:customStyle="1" w:styleId="Repdate">
    <w:name w:val="Rep_date"/>
    <w:basedOn w:val="Recdate"/>
    <w:next w:val="Normalaftertitle"/>
    <w:rsid w:val="0087526E"/>
  </w:style>
  <w:style w:type="paragraph" w:customStyle="1" w:styleId="Repref">
    <w:name w:val="Rep_ref"/>
    <w:basedOn w:val="Recref"/>
    <w:next w:val="Repdate"/>
    <w:rsid w:val="0087526E"/>
  </w:style>
  <w:style w:type="paragraph" w:customStyle="1" w:styleId="Resdate">
    <w:name w:val="Res_date"/>
    <w:basedOn w:val="Recdate"/>
    <w:next w:val="Normalaftertitle"/>
    <w:rsid w:val="0087526E"/>
  </w:style>
  <w:style w:type="paragraph" w:customStyle="1" w:styleId="Resref">
    <w:name w:val="Res_ref"/>
    <w:basedOn w:val="Recref"/>
    <w:next w:val="Resdate"/>
    <w:rsid w:val="0087526E"/>
  </w:style>
  <w:style w:type="paragraph" w:customStyle="1" w:styleId="Sectiontitle0">
    <w:name w:val="Section_title"/>
    <w:basedOn w:val="Annextitle"/>
    <w:next w:val="Normalaftertitle"/>
    <w:uiPriority w:val="99"/>
    <w:rsid w:val="0087526E"/>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paragraph" w:customStyle="1" w:styleId="Tableref">
    <w:name w:val="Table_ref"/>
    <w:basedOn w:val="Normal"/>
    <w:next w:val="Normal"/>
    <w:uiPriority w:val="99"/>
    <w:rsid w:val="0087526E"/>
    <w:pPr>
      <w:keepNext/>
      <w:tabs>
        <w:tab w:val="left" w:pos="1871"/>
        <w:tab w:val="left" w:pos="2268"/>
      </w:tabs>
      <w:overflowPunct w:val="0"/>
      <w:autoSpaceDE w:val="0"/>
      <w:autoSpaceDN w:val="0"/>
      <w:bidi w:val="0"/>
      <w:adjustRightInd w:val="0"/>
      <w:spacing w:before="560" w:line="240" w:lineRule="auto"/>
      <w:jc w:val="center"/>
      <w:textAlignment w:val="baseline"/>
    </w:pPr>
    <w:rPr>
      <w:rFonts w:cs="Times New Roman"/>
      <w:sz w:val="20"/>
      <w:szCs w:val="20"/>
      <w:lang w:val="en-GB"/>
    </w:rPr>
  </w:style>
  <w:style w:type="character" w:customStyle="1" w:styleId="Appdef">
    <w:name w:val="App_def"/>
    <w:basedOn w:val="DefaultParagraphFont"/>
    <w:rsid w:val="0087526E"/>
    <w:rPr>
      <w:rFonts w:ascii="Times New Roman" w:hAnsi="Times New Roman"/>
      <w:b/>
    </w:rPr>
  </w:style>
  <w:style w:type="character" w:customStyle="1" w:styleId="Appref">
    <w:name w:val="App_ref"/>
    <w:basedOn w:val="DefaultParagraphFont"/>
    <w:rsid w:val="0087526E"/>
  </w:style>
  <w:style w:type="character" w:customStyle="1" w:styleId="Recdef">
    <w:name w:val="Rec_def"/>
    <w:basedOn w:val="DefaultParagraphFont"/>
    <w:rsid w:val="0087526E"/>
    <w:rPr>
      <w:b/>
    </w:rPr>
  </w:style>
  <w:style w:type="character" w:customStyle="1" w:styleId="Resdef">
    <w:name w:val="Res_def"/>
    <w:basedOn w:val="DefaultParagraphFont"/>
    <w:rsid w:val="0087526E"/>
    <w:rPr>
      <w:rFonts w:ascii="Times New Roman" w:hAnsi="Times New Roman"/>
      <w:b/>
    </w:rPr>
  </w:style>
  <w:style w:type="paragraph" w:customStyle="1" w:styleId="Formal">
    <w:name w:val="Formal"/>
    <w:basedOn w:val="ASN1"/>
    <w:rsid w:val="0087526E"/>
    <w:rPr>
      <w:b w:val="0"/>
    </w:rPr>
  </w:style>
  <w:style w:type="paragraph" w:customStyle="1" w:styleId="Figure">
    <w:name w:val="Figure"/>
    <w:basedOn w:val="Normal"/>
    <w:next w:val="Normal"/>
    <w:uiPriority w:val="99"/>
    <w:rsid w:val="0087526E"/>
    <w:pPr>
      <w:keepNext/>
      <w:keepLines/>
      <w:tabs>
        <w:tab w:val="left" w:pos="1871"/>
        <w:tab w:val="left" w:pos="2268"/>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Annexref0">
    <w:name w:val="Annex_ref"/>
    <w:basedOn w:val="Normal"/>
    <w:next w:val="Normal"/>
    <w:uiPriority w:val="99"/>
    <w:rsid w:val="0087526E"/>
    <w:pPr>
      <w:keepNext/>
      <w:keepLines/>
      <w:tabs>
        <w:tab w:val="left" w:pos="1871"/>
        <w:tab w:val="left" w:pos="2268"/>
      </w:tab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paragraph" w:customStyle="1" w:styleId="Appendixref">
    <w:name w:val="Appendix_ref"/>
    <w:basedOn w:val="Annexref0"/>
    <w:next w:val="Annextitle"/>
    <w:rsid w:val="0087526E"/>
  </w:style>
  <w:style w:type="paragraph" w:customStyle="1" w:styleId="Border">
    <w:name w:val="Border"/>
    <w:basedOn w:val="Normal"/>
    <w:uiPriority w:val="99"/>
    <w:rsid w:val="0087526E"/>
    <w:pPr>
      <w:pBdr>
        <w:bottom w:val="single" w:sz="6" w:space="0" w:color="auto"/>
      </w:pBdr>
      <w:tabs>
        <w:tab w:val="clear" w:pos="1134"/>
        <w:tab w:val="left" w:pos="170"/>
        <w:tab w:val="left" w:pos="567"/>
        <w:tab w:val="left" w:pos="737"/>
        <w:tab w:val="left" w:pos="1871"/>
        <w:tab w:val="left" w:pos="2977"/>
        <w:tab w:val="left" w:pos="3266"/>
      </w:tabs>
      <w:overflowPunct w:val="0"/>
      <w:autoSpaceDE w:val="0"/>
      <w:autoSpaceDN w:val="0"/>
      <w:bidi w:val="0"/>
      <w:adjustRightInd w:val="0"/>
      <w:spacing w:before="0" w:line="10" w:lineRule="exact"/>
      <w:ind w:left="28" w:right="28"/>
      <w:jc w:val="center"/>
      <w:textAlignment w:val="baseline"/>
    </w:pPr>
    <w:rPr>
      <w:rFonts w:cs="Times New Roman"/>
      <w:b/>
      <w:noProof/>
      <w:sz w:val="20"/>
      <w:szCs w:val="20"/>
      <w:lang w:val="en-GB"/>
    </w:rPr>
  </w:style>
  <w:style w:type="paragraph" w:styleId="NormalIndent">
    <w:name w:val="Normal Indent"/>
    <w:basedOn w:val="Normal"/>
    <w:rsid w:val="0087526E"/>
    <w:pPr>
      <w:tabs>
        <w:tab w:val="left" w:pos="1871"/>
        <w:tab w:val="left" w:pos="2268"/>
      </w:tabs>
      <w:overflowPunct w:val="0"/>
      <w:autoSpaceDE w:val="0"/>
      <w:autoSpaceDN w:val="0"/>
      <w:bidi w:val="0"/>
      <w:adjustRightInd w:val="0"/>
      <w:spacing w:line="240" w:lineRule="auto"/>
      <w:ind w:left="1134"/>
      <w:jc w:val="left"/>
      <w:textAlignment w:val="baseline"/>
    </w:pPr>
    <w:rPr>
      <w:rFonts w:cs="Times New Roman"/>
      <w:sz w:val="24"/>
      <w:szCs w:val="20"/>
      <w:lang w:val="en-GB"/>
    </w:rPr>
  </w:style>
  <w:style w:type="character" w:styleId="LineNumber">
    <w:name w:val="line number"/>
    <w:basedOn w:val="DefaultParagraphFont"/>
    <w:uiPriority w:val="99"/>
    <w:rsid w:val="0087526E"/>
  </w:style>
  <w:style w:type="paragraph" w:customStyle="1" w:styleId="Section30">
    <w:name w:val="Section_3"/>
    <w:basedOn w:val="Section1"/>
    <w:uiPriority w:val="99"/>
    <w:rsid w:val="0087526E"/>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szCs w:val="20"/>
      <w:lang w:val="en-GB" w:bidi="ar-SA"/>
    </w:rPr>
  </w:style>
  <w:style w:type="paragraph" w:customStyle="1" w:styleId="TableTextS50">
    <w:name w:val="Table_TextS5"/>
    <w:basedOn w:val="Normal"/>
    <w:link w:val="TableTextS5Char"/>
    <w:rsid w:val="0087526E"/>
    <w:pPr>
      <w:tabs>
        <w:tab w:val="clear" w:pos="1134"/>
        <w:tab w:val="left" w:pos="170"/>
        <w:tab w:val="left" w:pos="567"/>
        <w:tab w:val="left" w:pos="737"/>
        <w:tab w:val="left" w:pos="2977"/>
        <w:tab w:val="left" w:pos="3266"/>
      </w:tabs>
      <w:overflowPunct w:val="0"/>
      <w:autoSpaceDE w:val="0"/>
      <w:autoSpaceDN w:val="0"/>
      <w:bidi w:val="0"/>
      <w:adjustRightInd w:val="0"/>
      <w:spacing w:before="40" w:after="40" w:line="240" w:lineRule="auto"/>
      <w:jc w:val="left"/>
      <w:textAlignment w:val="baseline"/>
    </w:pPr>
    <w:rPr>
      <w:rFonts w:cs="Times New Roman"/>
      <w:sz w:val="20"/>
      <w:szCs w:val="20"/>
      <w:lang w:val="en-GB"/>
    </w:rPr>
  </w:style>
  <w:style w:type="paragraph" w:customStyle="1" w:styleId="Subsection10">
    <w:name w:val="Subsection_1"/>
    <w:basedOn w:val="Section1"/>
    <w:next w:val="Normalaftertitle"/>
    <w:qFormat/>
    <w:rsid w:val="0087526E"/>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Cs w:val="0"/>
      <w:szCs w:val="20"/>
      <w:lang w:val="en-GB" w:bidi="ar-SA"/>
    </w:rPr>
  </w:style>
  <w:style w:type="character" w:customStyle="1" w:styleId="AppendixNoChar">
    <w:name w:val="Appendix_No Char"/>
    <w:basedOn w:val="DefaultParagraphFont"/>
    <w:link w:val="AppendixNo"/>
    <w:uiPriority w:val="99"/>
    <w:locked/>
    <w:rsid w:val="0087526E"/>
    <w:rPr>
      <w:rFonts w:ascii="Times New Roman" w:hAnsi="Times New Roman" w:cs="Traditional Arabic"/>
      <w:sz w:val="28"/>
      <w:szCs w:val="40"/>
      <w:lang w:val="en-GB" w:eastAsia="en-US" w:bidi="ar-EG"/>
    </w:rPr>
  </w:style>
  <w:style w:type="character" w:customStyle="1" w:styleId="AppendixtitleChar">
    <w:name w:val="Appendix_title Char"/>
    <w:basedOn w:val="DefaultParagraphFont"/>
    <w:link w:val="Appendixtitle"/>
    <w:uiPriority w:val="99"/>
    <w:locked/>
    <w:rsid w:val="0087526E"/>
    <w:rPr>
      <w:rFonts w:ascii="Times New Roman" w:hAnsi="Times New Roman" w:cs="Traditional Arabic"/>
      <w:b/>
      <w:bCs/>
      <w:sz w:val="28"/>
      <w:szCs w:val="40"/>
      <w:lang w:eastAsia="en-US"/>
    </w:rPr>
  </w:style>
  <w:style w:type="character" w:customStyle="1" w:styleId="ArttitleCar">
    <w:name w:val="Art_title Car"/>
    <w:basedOn w:val="DefaultParagraphFont"/>
    <w:link w:val="Arttitle"/>
    <w:uiPriority w:val="99"/>
    <w:locked/>
    <w:rsid w:val="0087526E"/>
    <w:rPr>
      <w:rFonts w:ascii="Times New Roman" w:hAnsi="Times New Roman" w:cs="Traditional Arabic"/>
      <w:b/>
      <w:bCs/>
      <w:sz w:val="28"/>
      <w:szCs w:val="40"/>
      <w:lang w:eastAsia="en-US" w:bidi="ar-EG"/>
    </w:rPr>
  </w:style>
  <w:style w:type="character" w:customStyle="1" w:styleId="TabletextChar">
    <w:name w:val="Table_text Char"/>
    <w:basedOn w:val="DefaultParagraphFont"/>
    <w:link w:val="Tabletext"/>
    <w:locked/>
    <w:rsid w:val="0087526E"/>
    <w:rPr>
      <w:rFonts w:ascii="Times New Roman" w:hAnsi="Times New Roman"/>
      <w:lang w:val="en-GB" w:eastAsia="en-US"/>
    </w:rPr>
  </w:style>
  <w:style w:type="character" w:customStyle="1" w:styleId="TableTextS5Char">
    <w:name w:val="Table_TextS5 Char"/>
    <w:basedOn w:val="DefaultParagraphFont"/>
    <w:link w:val="TableTextS50"/>
    <w:locked/>
    <w:rsid w:val="0087526E"/>
    <w:rPr>
      <w:rFonts w:ascii="Times New Roman" w:hAnsi="Times New Roman"/>
      <w:lang w:val="en-GB" w:eastAsia="en-US"/>
    </w:rPr>
  </w:style>
  <w:style w:type="character" w:customStyle="1" w:styleId="NoteChar">
    <w:name w:val="Note Char"/>
    <w:basedOn w:val="DefaultParagraphFont"/>
    <w:link w:val="Note"/>
    <w:locked/>
    <w:rsid w:val="0087526E"/>
    <w:rPr>
      <w:rFonts w:ascii="Times New Roman" w:hAnsi="Times New Roman" w:cs="Traditional Arabic"/>
      <w:b/>
      <w:bCs/>
      <w:sz w:val="22"/>
      <w:szCs w:val="30"/>
      <w:lang w:eastAsia="en-US" w:bidi="ar-EG"/>
    </w:rPr>
  </w:style>
  <w:style w:type="paragraph" w:styleId="BalloonText">
    <w:name w:val="Balloon Text"/>
    <w:basedOn w:val="Normal"/>
    <w:link w:val="BalloonTextChar"/>
    <w:uiPriority w:val="99"/>
    <w:rsid w:val="0087526E"/>
    <w:pPr>
      <w:tabs>
        <w:tab w:val="left" w:pos="1871"/>
        <w:tab w:val="left" w:pos="2268"/>
      </w:tabs>
      <w:overflowPunct w:val="0"/>
      <w:autoSpaceDE w:val="0"/>
      <w:autoSpaceDN w:val="0"/>
      <w:bidi w:val="0"/>
      <w:adjustRightInd w:val="0"/>
      <w:spacing w:before="0" w:line="240" w:lineRule="auto"/>
      <w:jc w:val="left"/>
      <w:textAlignment w:val="baseline"/>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87526E"/>
    <w:rPr>
      <w:rFonts w:ascii="Tahoma" w:hAnsi="Tahoma" w:cs="Tahoma"/>
      <w:sz w:val="16"/>
      <w:szCs w:val="16"/>
      <w:lang w:val="en-GB" w:eastAsia="en-US"/>
    </w:rPr>
  </w:style>
  <w:style w:type="character" w:styleId="FollowedHyperlink">
    <w:name w:val="FollowedHyperlink"/>
    <w:basedOn w:val="DefaultParagraphFont"/>
    <w:uiPriority w:val="99"/>
    <w:rsid w:val="0087526E"/>
    <w:rPr>
      <w:rFonts w:cs="Times New Roman"/>
      <w:color w:val="800080"/>
      <w:u w:val="single"/>
    </w:rPr>
  </w:style>
  <w:style w:type="table" w:customStyle="1" w:styleId="TableGrid1">
    <w:name w:val="Table Grid1"/>
    <w:basedOn w:val="TableNormal"/>
    <w:next w:val="TableGrid"/>
    <w:uiPriority w:val="59"/>
    <w:rsid w:val="0087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_Title"/>
    <w:basedOn w:val="Normal"/>
    <w:next w:val="Tabletext"/>
    <w:uiPriority w:val="99"/>
    <w:rsid w:val="0087526E"/>
    <w:pPr>
      <w:keepNext/>
      <w:tabs>
        <w:tab w:val="clear" w:pos="1134"/>
      </w:tabs>
      <w:overflowPunct w:val="0"/>
      <w:autoSpaceDE w:val="0"/>
      <w:autoSpaceDN w:val="0"/>
      <w:bidi w:val="0"/>
      <w:adjustRightInd w:val="0"/>
      <w:spacing w:before="0" w:after="120" w:line="240" w:lineRule="auto"/>
      <w:jc w:val="center"/>
      <w:textAlignment w:val="baseline"/>
    </w:pPr>
    <w:rPr>
      <w:rFonts w:cs="Times New Roman"/>
      <w:b/>
      <w:bCs/>
      <w:noProof/>
      <w:sz w:val="20"/>
      <w:szCs w:val="20"/>
    </w:rPr>
  </w:style>
  <w:style w:type="character" w:styleId="CommentReference">
    <w:name w:val="annotation reference"/>
    <w:basedOn w:val="DefaultParagraphFont"/>
    <w:uiPriority w:val="99"/>
    <w:rsid w:val="0087526E"/>
    <w:rPr>
      <w:rFonts w:cs="Times New Roman"/>
      <w:sz w:val="16"/>
      <w:szCs w:val="16"/>
    </w:rPr>
  </w:style>
  <w:style w:type="paragraph" w:styleId="CommentText">
    <w:name w:val="annotation text"/>
    <w:basedOn w:val="Normal"/>
    <w:link w:val="CommentTextChar"/>
    <w:uiPriority w:val="99"/>
    <w:rsid w:val="0087526E"/>
    <w:pPr>
      <w:tabs>
        <w:tab w:val="left" w:pos="1871"/>
        <w:tab w:val="left" w:pos="2268"/>
      </w:tabs>
      <w:overflowPunct w:val="0"/>
      <w:autoSpaceDE w:val="0"/>
      <w:autoSpaceDN w:val="0"/>
      <w:bidi w:val="0"/>
      <w:adjustRightInd w:val="0"/>
      <w:spacing w:line="240" w:lineRule="auto"/>
      <w:jc w:val="left"/>
      <w:textAlignment w:val="baseline"/>
    </w:pPr>
    <w:rPr>
      <w:rFonts w:cs="Times New Roman"/>
      <w:sz w:val="20"/>
      <w:szCs w:val="20"/>
      <w:lang w:val="en-GB"/>
    </w:rPr>
  </w:style>
  <w:style w:type="character" w:customStyle="1" w:styleId="CommentTextChar">
    <w:name w:val="Comment Text Char"/>
    <w:basedOn w:val="DefaultParagraphFont"/>
    <w:link w:val="CommentText"/>
    <w:uiPriority w:val="99"/>
    <w:rsid w:val="0087526E"/>
    <w:rPr>
      <w:rFonts w:ascii="Times New Roman" w:hAnsi="Times New Roman"/>
      <w:lang w:val="en-GB" w:eastAsia="en-US"/>
    </w:rPr>
  </w:style>
  <w:style w:type="paragraph" w:styleId="CommentSubject">
    <w:name w:val="annotation subject"/>
    <w:basedOn w:val="CommentText"/>
    <w:next w:val="CommentText"/>
    <w:link w:val="CommentSubjectChar"/>
    <w:uiPriority w:val="99"/>
    <w:rsid w:val="0087526E"/>
    <w:rPr>
      <w:b/>
      <w:bCs/>
    </w:rPr>
  </w:style>
  <w:style w:type="character" w:customStyle="1" w:styleId="CommentSubjectChar">
    <w:name w:val="Comment Subject Char"/>
    <w:basedOn w:val="CommentTextChar"/>
    <w:link w:val="CommentSubject"/>
    <w:uiPriority w:val="99"/>
    <w:rsid w:val="0087526E"/>
    <w:rPr>
      <w:rFonts w:ascii="Times New Roman" w:hAnsi="Times New Roman"/>
      <w:b/>
      <w:bCs/>
      <w:lang w:val="en-GB" w:eastAsia="en-US"/>
    </w:rPr>
  </w:style>
  <w:style w:type="paragraph" w:styleId="EndnoteText">
    <w:name w:val="endnote text"/>
    <w:basedOn w:val="Normal"/>
    <w:link w:val="EndnoteTextChar"/>
    <w:uiPriority w:val="99"/>
    <w:rsid w:val="0087526E"/>
    <w:pPr>
      <w:tabs>
        <w:tab w:val="left" w:pos="1871"/>
        <w:tab w:val="left" w:pos="2268"/>
      </w:tabs>
      <w:overflowPunct w:val="0"/>
      <w:autoSpaceDE w:val="0"/>
      <w:autoSpaceDN w:val="0"/>
      <w:bidi w:val="0"/>
      <w:adjustRightInd w:val="0"/>
      <w:spacing w:before="0" w:line="240" w:lineRule="auto"/>
      <w:jc w:val="left"/>
      <w:textAlignment w:val="baseline"/>
    </w:pPr>
    <w:rPr>
      <w:rFonts w:cs="Times New Roman"/>
      <w:sz w:val="20"/>
      <w:szCs w:val="20"/>
      <w:lang w:val="en-GB"/>
    </w:rPr>
  </w:style>
  <w:style w:type="character" w:customStyle="1" w:styleId="EndnoteTextChar">
    <w:name w:val="Endnote Text Char"/>
    <w:basedOn w:val="DefaultParagraphFont"/>
    <w:link w:val="EndnoteText"/>
    <w:uiPriority w:val="99"/>
    <w:rsid w:val="0087526E"/>
    <w:rPr>
      <w:rFonts w:ascii="Times New Roman" w:hAnsi="Times New Roman"/>
      <w:lang w:val="en-GB" w:eastAsia="en-US"/>
    </w:rPr>
  </w:style>
  <w:style w:type="character" w:customStyle="1" w:styleId="Resref0">
    <w:name w:val="Res#_ref"/>
    <w:basedOn w:val="DefaultParagraphFont"/>
    <w:rsid w:val="0087526E"/>
    <w:rPr>
      <w:rFonts w:cs="Times New Roman"/>
    </w:rPr>
  </w:style>
  <w:style w:type="paragraph" w:customStyle="1" w:styleId="MEP">
    <w:name w:val="MEP"/>
    <w:basedOn w:val="Normal"/>
    <w:uiPriority w:val="99"/>
    <w:rsid w:val="0087526E"/>
    <w:pPr>
      <w:tabs>
        <w:tab w:val="left" w:pos="1871"/>
        <w:tab w:val="left" w:pos="2268"/>
      </w:tabs>
      <w:overflowPunct w:val="0"/>
      <w:autoSpaceDE w:val="0"/>
      <w:autoSpaceDN w:val="0"/>
      <w:bidi w:val="0"/>
      <w:adjustRightInd w:val="0"/>
      <w:spacing w:before="240" w:line="240" w:lineRule="auto"/>
      <w:textAlignment w:val="baseline"/>
    </w:pPr>
    <w:rPr>
      <w:rFonts w:cs="Times New Roman"/>
      <w:sz w:val="24"/>
      <w:szCs w:val="20"/>
      <w:lang w:val="fr-FR"/>
    </w:rPr>
  </w:style>
  <w:style w:type="paragraph" w:styleId="NormalWeb">
    <w:name w:val="Normal (Web)"/>
    <w:basedOn w:val="Normal"/>
    <w:uiPriority w:val="99"/>
    <w:rsid w:val="0087526E"/>
    <w:pPr>
      <w:tabs>
        <w:tab w:val="clear" w:pos="1134"/>
      </w:tabs>
      <w:bidi w:val="0"/>
      <w:spacing w:before="100" w:beforeAutospacing="1" w:after="100" w:afterAutospacing="1" w:line="240" w:lineRule="auto"/>
      <w:jc w:val="left"/>
    </w:pPr>
    <w:rPr>
      <w:rFonts w:cs="Times New Roman"/>
      <w:sz w:val="24"/>
      <w:szCs w:val="24"/>
      <w:lang w:eastAsia="zh-CN"/>
    </w:rPr>
  </w:style>
  <w:style w:type="paragraph" w:styleId="Revision">
    <w:name w:val="Revision"/>
    <w:hidden/>
    <w:uiPriority w:val="99"/>
    <w:semiHidden/>
    <w:rsid w:val="0087526E"/>
    <w:rPr>
      <w:rFonts w:ascii="Times New Roman" w:hAnsi="Times New Roman"/>
      <w:sz w:val="24"/>
      <w:lang w:val="en-GB" w:eastAsia="en-US"/>
    </w:rPr>
  </w:style>
  <w:style w:type="paragraph" w:customStyle="1" w:styleId="Note2">
    <w:name w:val="Note2"/>
    <w:basedOn w:val="Note"/>
    <w:link w:val="Note2Char"/>
    <w:qFormat/>
    <w:rsid w:val="0087526E"/>
    <w:pPr>
      <w:tabs>
        <w:tab w:val="clear" w:pos="851"/>
        <w:tab w:val="left" w:pos="284"/>
        <w:tab w:val="left" w:pos="1871"/>
        <w:tab w:val="left" w:pos="2268"/>
      </w:tabs>
      <w:overflowPunct w:val="0"/>
      <w:autoSpaceDE w:val="0"/>
      <w:autoSpaceDN w:val="0"/>
      <w:bidi w:val="0"/>
      <w:adjustRightInd w:val="0"/>
      <w:spacing w:line="240" w:lineRule="auto"/>
      <w:textAlignment w:val="baseline"/>
    </w:pPr>
    <w:rPr>
      <w:b w:val="0"/>
      <w:bCs w:val="0"/>
      <w:sz w:val="24"/>
      <w:szCs w:val="16"/>
      <w:lang w:val="en-GB"/>
    </w:rPr>
  </w:style>
  <w:style w:type="character" w:customStyle="1" w:styleId="Note2Char">
    <w:name w:val="Note2 Char"/>
    <w:basedOn w:val="NoteChar"/>
    <w:link w:val="Note2"/>
    <w:rsid w:val="0087526E"/>
    <w:rPr>
      <w:rFonts w:ascii="Times New Roman" w:hAnsi="Times New Roman" w:cs="Traditional Arabic"/>
      <w:b w:val="0"/>
      <w:bCs w:val="0"/>
      <w:sz w:val="24"/>
      <w:szCs w:val="16"/>
      <w:lang w:val="en-GB" w:eastAsia="en-US" w:bidi="ar-EG"/>
    </w:rPr>
  </w:style>
  <w:style w:type="character" w:customStyle="1" w:styleId="EquationChar">
    <w:name w:val="Equation Char"/>
    <w:basedOn w:val="DefaultParagraphFont"/>
    <w:link w:val="Equation"/>
    <w:rsid w:val="0087526E"/>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rsid w:val="0087526E"/>
    <w:rPr>
      <w:rFonts w:ascii="Times New Roman Bold" w:hAnsi="Times New Roman Bold" w:cs="Traditional Arabic"/>
      <w:b/>
      <w:bCs/>
      <w:szCs w:val="26"/>
      <w:lang w:eastAsia="en-US" w:bidi="ar-EG"/>
    </w:rPr>
  </w:style>
  <w:style w:type="character" w:customStyle="1" w:styleId="ArtrefBold">
    <w:name w:val="Art_ref +  Bold"/>
    <w:basedOn w:val="DefaultParagraphFont"/>
    <w:rsid w:val="0087526E"/>
    <w:rPr>
      <w:rFonts w:cs="Times New Roman"/>
      <w:b/>
      <w:color w:val="auto"/>
    </w:rPr>
  </w:style>
  <w:style w:type="table" w:customStyle="1" w:styleId="TableGrid11">
    <w:name w:val="Table Grid11"/>
    <w:basedOn w:val="TableNormal"/>
    <w:next w:val="TableGrid"/>
    <w:uiPriority w:val="59"/>
    <w:rsid w:val="008752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2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_after_title Char"/>
    <w:link w:val="Normalaftertitle0"/>
    <w:rsid w:val="0087526E"/>
    <w:rPr>
      <w:rFonts w:ascii="Times New Roman" w:hAnsi="Times New Roman"/>
      <w:sz w:val="24"/>
      <w:lang w:val="en-GB" w:eastAsia="en-US"/>
    </w:rPr>
  </w:style>
  <w:style w:type="character" w:customStyle="1" w:styleId="apple-converted-space">
    <w:name w:val="apple-converted-space"/>
    <w:basedOn w:val="DefaultParagraphFont"/>
    <w:rsid w:val="0087526E"/>
  </w:style>
  <w:style w:type="paragraph" w:customStyle="1" w:styleId="TableHead1">
    <w:name w:val="Table_Head"/>
    <w:basedOn w:val="Normal"/>
    <w:next w:val="Normal"/>
    <w:uiPriority w:val="99"/>
    <w:rsid w:val="0087526E"/>
    <w:pPr>
      <w:tabs>
        <w:tab w:val="clear" w:pos="1134"/>
        <w:tab w:val="left" w:pos="1928"/>
        <w:tab w:val="left" w:pos="2495"/>
      </w:tabs>
      <w:overflowPunct w:val="0"/>
      <w:autoSpaceDE w:val="0"/>
      <w:autoSpaceDN w:val="0"/>
      <w:bidi w:val="0"/>
      <w:adjustRightInd w:val="0"/>
      <w:spacing w:before="80" w:after="80" w:line="260" w:lineRule="exact"/>
      <w:jc w:val="center"/>
      <w:textAlignment w:val="baseline"/>
    </w:pPr>
    <w:rPr>
      <w:b/>
      <w:bCs/>
      <w:noProof/>
      <w:sz w:val="20"/>
      <w:szCs w:val="26"/>
      <w:lang w:val="fr-FR" w:bidi="ar-EG"/>
    </w:rPr>
  </w:style>
  <w:style w:type="paragraph" w:customStyle="1" w:styleId="TableNotitle">
    <w:name w:val="Table_No &amp; title"/>
    <w:basedOn w:val="Normal"/>
    <w:next w:val="Tablehead"/>
    <w:link w:val="TableNotitleChar"/>
    <w:rsid w:val="0087526E"/>
    <w:pPr>
      <w:keepNext/>
      <w:keepLines/>
      <w:tabs>
        <w:tab w:val="left" w:pos="1928"/>
        <w:tab w:val="left" w:pos="2495"/>
      </w:tabs>
      <w:spacing w:after="120"/>
      <w:jc w:val="center"/>
    </w:pPr>
    <w:rPr>
      <w:rFonts w:ascii="Times New Roman Bold" w:hAnsi="Times New Roman Bold"/>
      <w:b/>
      <w:bCs/>
      <w:lang w:val="fr-FR" w:bidi="ar-EG"/>
    </w:rPr>
  </w:style>
  <w:style w:type="character" w:customStyle="1" w:styleId="TableNotitleChar">
    <w:name w:val="Table_No &amp; title Char"/>
    <w:basedOn w:val="DefaultParagraphFont"/>
    <w:link w:val="TableNotitle"/>
    <w:rsid w:val="0087526E"/>
    <w:rPr>
      <w:rFonts w:ascii="Times New Roman Bold" w:hAnsi="Times New Roman Bold" w:cs="Traditional Arabic"/>
      <w:b/>
      <w:bCs/>
      <w:sz w:val="22"/>
      <w:szCs w:val="30"/>
      <w:lang w:val="fr-FR" w:eastAsia="en-US" w:bidi="ar-EG"/>
    </w:rPr>
  </w:style>
  <w:style w:type="table" w:customStyle="1" w:styleId="TableGrid3">
    <w:name w:val="Table Grid3"/>
    <w:basedOn w:val="TableNormal"/>
    <w:next w:val="TableGrid"/>
    <w:uiPriority w:val="59"/>
    <w:rsid w:val="0087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526E"/>
    <w:pPr>
      <w:keepLines/>
      <w:tabs>
        <w:tab w:val="clear" w:pos="1134"/>
      </w:tabs>
      <w:bidi w:val="0"/>
      <w:spacing w:before="24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lang w:bidi="ar-SA"/>
    </w:rPr>
  </w:style>
  <w:style w:type="paragraph" w:customStyle="1" w:styleId="xl85">
    <w:name w:val="xl85"/>
    <w:basedOn w:val="Normal"/>
    <w:uiPriority w:val="99"/>
    <w:rsid w:val="0087526E"/>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ascii="Arial" w:hAnsi="Arial" w:cs="Arial"/>
      <w:sz w:val="24"/>
      <w:szCs w:val="24"/>
      <w:lang w:eastAsia="zh-CN"/>
    </w:rPr>
  </w:style>
  <w:style w:type="character" w:customStyle="1" w:styleId="Tabletext-2Char">
    <w:name w:val="Table_text-2 Char"/>
    <w:basedOn w:val="DefaultParagraphFont"/>
    <w:link w:val="Tabletext-2"/>
    <w:rsid w:val="00064C59"/>
    <w:rPr>
      <w:rFonts w:ascii="Times New Roman" w:hAnsi="Times New Roman" w:cs="Traditional Arabic"/>
      <w:sz w:val="18"/>
      <w:szCs w:val="24"/>
      <w:lang w:eastAsia="en-US"/>
    </w:rPr>
  </w:style>
  <w:style w:type="character" w:customStyle="1" w:styleId="HeadingbChar">
    <w:name w:val="Heading_b Char"/>
    <w:basedOn w:val="DefaultParagraphFont"/>
    <w:link w:val="Headingb"/>
    <w:uiPriority w:val="99"/>
    <w:locked/>
    <w:rsid w:val="00447929"/>
    <w:rPr>
      <w:rFonts w:ascii="Times New Roman Bold" w:hAnsi="Times New Roman Bold" w:cs="Traditional Arabic"/>
      <w:bCs/>
      <w:kern w:val="14"/>
      <w:sz w:val="24"/>
      <w:szCs w:val="32"/>
      <w:lang w:eastAsia="en-US" w:bidi="ar-EG"/>
    </w:rPr>
  </w:style>
  <w:style w:type="character" w:customStyle="1" w:styleId="ProposalChar">
    <w:name w:val="Proposal Char"/>
    <w:basedOn w:val="DefaultParagraphFont"/>
    <w:link w:val="Proposal"/>
    <w:uiPriority w:val="99"/>
    <w:locked/>
    <w:rsid w:val="00447929"/>
    <w:rPr>
      <w:rFonts w:ascii="Times New Roman Bold" w:hAnsi="Times New Roman Bold" w:cs="Traditional Arabic"/>
      <w:b/>
      <w:bCs/>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R15-WRC15-C-0006!A23-A2-A1!MSW-A</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7D8991AB-7B29-4D2B-A2EC-5C8276D5D447}">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32a1a8c5-2265-4ebc-b7a0-2071e2c5c9bb"/>
    <ds:schemaRef ds:uri="http://www.w3.org/XML/1998/namespace"/>
    <ds:schemaRef ds:uri="http://purl.org/dc/elements/1.1/"/>
    <ds:schemaRef ds:uri="http://schemas.openxmlformats.org/package/2006/metadata/core-properties"/>
    <ds:schemaRef ds:uri="996b2e75-67fd-4955-a3b0-5ab9934cb50b"/>
    <ds:schemaRef ds:uri="http://purl.org/dc/dcmitype/"/>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F3FEC22F-94C2-4366-A651-33FB1A11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15</Pages>
  <Words>4123</Words>
  <Characters>21084</Characters>
  <Application>Microsoft Office Word</Application>
  <DocSecurity>0</DocSecurity>
  <Lines>468</Lines>
  <Paragraphs>182</Paragraphs>
  <ScaleCrop>false</ScaleCrop>
  <HeadingPairs>
    <vt:vector size="2" baseType="variant">
      <vt:variant>
        <vt:lpstr>Title</vt:lpstr>
      </vt:variant>
      <vt:variant>
        <vt:i4>1</vt:i4>
      </vt:variant>
    </vt:vector>
  </HeadingPairs>
  <TitlesOfParts>
    <vt:vector size="1" baseType="lpstr">
      <vt:lpstr>R15-WRC15-C-0006!A23-A2-A1!MSW-A</vt:lpstr>
    </vt:vector>
  </TitlesOfParts>
  <Manager>General Secretariat - Pool</Manager>
  <Company>International Telecommunication Union (ITU)</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R15-WRC15-C-0006!A23-A2-A1!MSW-A</dc:title>
  <dc:creator>Documents Proposals Manager (DPM)</dc:creator>
  <cp:keywords>DPM_v5.2015.10.230_prod</cp:keywords>
  <cp:lastModifiedBy>Murphy, Margaret</cp:lastModifiedBy>
  <cp:revision>24</cp:revision>
  <cp:lastPrinted>2015-10-28T16:31:00Z</cp:lastPrinted>
  <dcterms:created xsi:type="dcterms:W3CDTF">2015-10-29T07:40:00Z</dcterms:created>
  <dcterms:modified xsi:type="dcterms:W3CDTF">2015-11-01T14:15:00Z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