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206" w:type="dxa"/>
        <w:tblLayout w:type="fixed"/>
        <w:tblLook w:val="0000" w:firstRow="0" w:lastRow="0" w:firstColumn="0" w:lastColumn="0" w:noHBand="0" w:noVBand="0"/>
      </w:tblPr>
      <w:tblGrid>
        <w:gridCol w:w="6521"/>
        <w:gridCol w:w="3685"/>
      </w:tblGrid>
      <w:tr w:rsidR="00A066F1" w:rsidRPr="003E4110" w:rsidTr="00B776AE">
        <w:trPr>
          <w:cantSplit/>
        </w:trPr>
        <w:tc>
          <w:tcPr>
            <w:tcW w:w="6521" w:type="dxa"/>
          </w:tcPr>
          <w:p w:rsidR="00A066F1" w:rsidRPr="003E4110" w:rsidRDefault="00241FA2" w:rsidP="003B2284">
            <w:pPr>
              <w:spacing w:before="400" w:after="48" w:line="240" w:lineRule="atLeast"/>
              <w:rPr>
                <w:rFonts w:ascii="Verdana" w:hAnsi="Verdana"/>
                <w:position w:val="6"/>
              </w:rPr>
            </w:pPr>
            <w:r w:rsidRPr="003E4110">
              <w:rPr>
                <w:rFonts w:ascii="Verdana" w:hAnsi="Verdana" w:cs="Times"/>
                <w:b/>
                <w:position w:val="6"/>
                <w:sz w:val="22"/>
                <w:szCs w:val="22"/>
              </w:rPr>
              <w:t>World Radiocommunication Conference (WRC-15)</w:t>
            </w:r>
            <w:r w:rsidRPr="003E4110">
              <w:rPr>
                <w:rFonts w:ascii="Verdana" w:hAnsi="Verdana" w:cs="Times"/>
                <w:b/>
                <w:position w:val="6"/>
                <w:sz w:val="26"/>
                <w:szCs w:val="26"/>
              </w:rPr>
              <w:br/>
            </w:r>
            <w:r w:rsidRPr="003E4110">
              <w:rPr>
                <w:rFonts w:ascii="Verdana" w:hAnsi="Verdana"/>
                <w:b/>
                <w:bCs/>
                <w:position w:val="6"/>
                <w:sz w:val="18"/>
                <w:szCs w:val="18"/>
              </w:rPr>
              <w:t>Geneva, 2–27 November 2015</w:t>
            </w:r>
          </w:p>
        </w:tc>
        <w:tc>
          <w:tcPr>
            <w:tcW w:w="3685" w:type="dxa"/>
          </w:tcPr>
          <w:p w:rsidR="00A066F1" w:rsidRPr="003E4110" w:rsidRDefault="003B2284" w:rsidP="003B2284">
            <w:pPr>
              <w:spacing w:before="0" w:line="240" w:lineRule="atLeast"/>
              <w:jc w:val="right"/>
            </w:pPr>
            <w:bookmarkStart w:id="0" w:name="ditulogo"/>
            <w:bookmarkEnd w:id="0"/>
            <w:r w:rsidRPr="003E4110">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3E4110" w:rsidTr="00B776AE">
        <w:trPr>
          <w:cantSplit/>
        </w:trPr>
        <w:tc>
          <w:tcPr>
            <w:tcW w:w="6521" w:type="dxa"/>
            <w:tcBorders>
              <w:bottom w:val="single" w:sz="12" w:space="0" w:color="auto"/>
            </w:tcBorders>
          </w:tcPr>
          <w:p w:rsidR="00A066F1" w:rsidRPr="003E4110" w:rsidRDefault="003B2284" w:rsidP="00A066F1">
            <w:pPr>
              <w:spacing w:before="0" w:after="48" w:line="240" w:lineRule="atLeast"/>
              <w:rPr>
                <w:rFonts w:ascii="Verdana" w:hAnsi="Verdana"/>
                <w:b/>
                <w:smallCaps/>
                <w:sz w:val="20"/>
              </w:rPr>
            </w:pPr>
            <w:bookmarkStart w:id="1" w:name="dhead"/>
            <w:r w:rsidRPr="003E4110">
              <w:rPr>
                <w:rFonts w:ascii="Verdana" w:hAnsi="Verdana"/>
                <w:b/>
                <w:smallCaps/>
                <w:sz w:val="20"/>
              </w:rPr>
              <w:t>INTERNATIONAL TELECOMMUNICATION UNION</w:t>
            </w:r>
          </w:p>
        </w:tc>
        <w:tc>
          <w:tcPr>
            <w:tcW w:w="3685" w:type="dxa"/>
            <w:tcBorders>
              <w:bottom w:val="single" w:sz="12" w:space="0" w:color="auto"/>
            </w:tcBorders>
          </w:tcPr>
          <w:p w:rsidR="00A066F1" w:rsidRPr="003E4110" w:rsidRDefault="00A066F1" w:rsidP="00A066F1">
            <w:pPr>
              <w:spacing w:before="0" w:line="240" w:lineRule="atLeast"/>
              <w:rPr>
                <w:rFonts w:ascii="Verdana" w:hAnsi="Verdana"/>
                <w:szCs w:val="24"/>
              </w:rPr>
            </w:pPr>
          </w:p>
        </w:tc>
      </w:tr>
      <w:tr w:rsidR="00A066F1" w:rsidRPr="003E4110" w:rsidTr="00B776AE">
        <w:trPr>
          <w:cantSplit/>
        </w:trPr>
        <w:tc>
          <w:tcPr>
            <w:tcW w:w="6521" w:type="dxa"/>
            <w:tcBorders>
              <w:top w:val="single" w:sz="12" w:space="0" w:color="auto"/>
            </w:tcBorders>
          </w:tcPr>
          <w:p w:rsidR="00A066F1" w:rsidRPr="003E4110" w:rsidRDefault="00A066F1" w:rsidP="00A066F1">
            <w:pPr>
              <w:spacing w:before="0" w:after="48" w:line="240" w:lineRule="atLeast"/>
              <w:rPr>
                <w:rFonts w:ascii="Verdana" w:hAnsi="Verdana"/>
                <w:b/>
                <w:smallCaps/>
                <w:sz w:val="20"/>
              </w:rPr>
            </w:pPr>
          </w:p>
        </w:tc>
        <w:tc>
          <w:tcPr>
            <w:tcW w:w="3685" w:type="dxa"/>
            <w:tcBorders>
              <w:top w:val="single" w:sz="12" w:space="0" w:color="auto"/>
            </w:tcBorders>
          </w:tcPr>
          <w:p w:rsidR="00A066F1" w:rsidRPr="003E4110" w:rsidRDefault="00A066F1" w:rsidP="00A066F1">
            <w:pPr>
              <w:spacing w:before="0" w:line="240" w:lineRule="atLeast"/>
              <w:rPr>
                <w:rFonts w:ascii="Verdana" w:hAnsi="Verdana"/>
                <w:sz w:val="20"/>
              </w:rPr>
            </w:pPr>
          </w:p>
        </w:tc>
      </w:tr>
      <w:tr w:rsidR="00A066F1" w:rsidRPr="003E4110" w:rsidTr="00B776AE">
        <w:trPr>
          <w:cantSplit/>
          <w:trHeight w:val="23"/>
        </w:trPr>
        <w:tc>
          <w:tcPr>
            <w:tcW w:w="6521" w:type="dxa"/>
            <w:shd w:val="clear" w:color="auto" w:fill="auto"/>
          </w:tcPr>
          <w:p w:rsidR="00A066F1" w:rsidRPr="003E4110"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3E4110">
              <w:rPr>
                <w:rFonts w:ascii="Verdana" w:hAnsi="Verdana"/>
                <w:sz w:val="20"/>
                <w:szCs w:val="20"/>
              </w:rPr>
              <w:t>PLENARY MEETING</w:t>
            </w:r>
          </w:p>
        </w:tc>
        <w:tc>
          <w:tcPr>
            <w:tcW w:w="3685" w:type="dxa"/>
            <w:shd w:val="clear" w:color="auto" w:fill="auto"/>
          </w:tcPr>
          <w:p w:rsidR="00A066F1" w:rsidRPr="003E4110" w:rsidRDefault="00E55816" w:rsidP="00AA666F">
            <w:pPr>
              <w:tabs>
                <w:tab w:val="left" w:pos="851"/>
              </w:tabs>
              <w:spacing w:before="0" w:line="240" w:lineRule="atLeast"/>
              <w:rPr>
                <w:rFonts w:ascii="Verdana" w:hAnsi="Verdana"/>
                <w:sz w:val="20"/>
              </w:rPr>
            </w:pPr>
            <w:r w:rsidRPr="003E4110">
              <w:rPr>
                <w:rFonts w:ascii="Verdana" w:eastAsia="SimSun" w:hAnsi="Verdana" w:cs="Traditional Arabic"/>
                <w:b/>
                <w:sz w:val="20"/>
              </w:rPr>
              <w:t>Addendum 1 to</w:t>
            </w:r>
            <w:r w:rsidRPr="003E4110">
              <w:rPr>
                <w:rFonts w:ascii="Verdana" w:eastAsia="SimSun" w:hAnsi="Verdana" w:cs="Traditional Arabic"/>
                <w:b/>
                <w:sz w:val="20"/>
              </w:rPr>
              <w:br/>
              <w:t>Document 6(Add.23)(Add.2)</w:t>
            </w:r>
            <w:r w:rsidR="00A066F1" w:rsidRPr="003E4110">
              <w:rPr>
                <w:rFonts w:ascii="Verdana" w:hAnsi="Verdana"/>
                <w:b/>
                <w:sz w:val="20"/>
              </w:rPr>
              <w:t>-</w:t>
            </w:r>
            <w:r w:rsidR="005E10C9" w:rsidRPr="003E4110">
              <w:rPr>
                <w:rFonts w:ascii="Verdana" w:hAnsi="Verdana"/>
                <w:b/>
                <w:sz w:val="20"/>
              </w:rPr>
              <w:t>E</w:t>
            </w:r>
          </w:p>
        </w:tc>
      </w:tr>
      <w:tr w:rsidR="00A066F1" w:rsidRPr="003E4110" w:rsidTr="00B776AE">
        <w:trPr>
          <w:cantSplit/>
          <w:trHeight w:val="23"/>
        </w:trPr>
        <w:tc>
          <w:tcPr>
            <w:tcW w:w="6521" w:type="dxa"/>
            <w:shd w:val="clear" w:color="auto" w:fill="auto"/>
          </w:tcPr>
          <w:p w:rsidR="00A066F1" w:rsidRPr="003E4110"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685" w:type="dxa"/>
            <w:shd w:val="clear" w:color="auto" w:fill="auto"/>
          </w:tcPr>
          <w:p w:rsidR="00A066F1" w:rsidRPr="003E4110" w:rsidRDefault="00420873" w:rsidP="00A066F1">
            <w:pPr>
              <w:tabs>
                <w:tab w:val="left" w:pos="993"/>
              </w:tabs>
              <w:spacing w:before="0"/>
              <w:rPr>
                <w:rFonts w:ascii="Verdana" w:hAnsi="Verdana"/>
                <w:sz w:val="20"/>
              </w:rPr>
            </w:pPr>
            <w:r w:rsidRPr="003E4110">
              <w:rPr>
                <w:rFonts w:ascii="Verdana" w:hAnsi="Verdana"/>
                <w:b/>
                <w:sz w:val="20"/>
              </w:rPr>
              <w:t>15 October 2015</w:t>
            </w:r>
          </w:p>
        </w:tc>
      </w:tr>
      <w:tr w:rsidR="00A066F1" w:rsidRPr="003E4110" w:rsidTr="00B776AE">
        <w:trPr>
          <w:cantSplit/>
          <w:trHeight w:val="23"/>
        </w:trPr>
        <w:tc>
          <w:tcPr>
            <w:tcW w:w="6521" w:type="dxa"/>
            <w:shd w:val="clear" w:color="auto" w:fill="auto"/>
          </w:tcPr>
          <w:p w:rsidR="00A066F1" w:rsidRPr="003E4110"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685" w:type="dxa"/>
          </w:tcPr>
          <w:p w:rsidR="00A066F1" w:rsidRPr="003E4110" w:rsidRDefault="00E55816" w:rsidP="00A066F1">
            <w:pPr>
              <w:tabs>
                <w:tab w:val="left" w:pos="993"/>
              </w:tabs>
              <w:spacing w:before="0"/>
              <w:rPr>
                <w:rFonts w:ascii="Verdana" w:hAnsi="Verdana"/>
                <w:b/>
                <w:sz w:val="20"/>
              </w:rPr>
            </w:pPr>
            <w:r w:rsidRPr="003E4110">
              <w:rPr>
                <w:rFonts w:ascii="Verdana" w:hAnsi="Verdana"/>
                <w:b/>
                <w:sz w:val="20"/>
              </w:rPr>
              <w:t>Original: English</w:t>
            </w:r>
          </w:p>
        </w:tc>
      </w:tr>
      <w:tr w:rsidR="00A066F1" w:rsidRPr="003E4110" w:rsidTr="00B776AE">
        <w:trPr>
          <w:cantSplit/>
          <w:trHeight w:val="23"/>
        </w:trPr>
        <w:tc>
          <w:tcPr>
            <w:tcW w:w="10206" w:type="dxa"/>
            <w:gridSpan w:val="2"/>
            <w:shd w:val="clear" w:color="auto" w:fill="auto"/>
          </w:tcPr>
          <w:p w:rsidR="00A066F1" w:rsidRPr="003E4110" w:rsidRDefault="00A066F1" w:rsidP="00A066F1">
            <w:pPr>
              <w:tabs>
                <w:tab w:val="left" w:pos="993"/>
              </w:tabs>
              <w:spacing w:before="0"/>
              <w:rPr>
                <w:rFonts w:ascii="Verdana" w:hAnsi="Verdana"/>
                <w:b/>
                <w:sz w:val="20"/>
              </w:rPr>
            </w:pPr>
          </w:p>
        </w:tc>
      </w:tr>
      <w:tr w:rsidR="00E55816" w:rsidRPr="003E4110" w:rsidTr="00B776AE">
        <w:trPr>
          <w:cantSplit/>
          <w:trHeight w:val="23"/>
        </w:trPr>
        <w:tc>
          <w:tcPr>
            <w:tcW w:w="10206" w:type="dxa"/>
            <w:gridSpan w:val="2"/>
            <w:shd w:val="clear" w:color="auto" w:fill="auto"/>
          </w:tcPr>
          <w:p w:rsidR="00E55816" w:rsidRPr="003E4110" w:rsidRDefault="00884D60" w:rsidP="00E55816">
            <w:pPr>
              <w:pStyle w:val="Source"/>
            </w:pPr>
            <w:r w:rsidRPr="003E4110">
              <w:t>United States of America</w:t>
            </w:r>
          </w:p>
        </w:tc>
      </w:tr>
      <w:tr w:rsidR="00E55816" w:rsidRPr="003E4110" w:rsidTr="00B776AE">
        <w:trPr>
          <w:cantSplit/>
          <w:trHeight w:val="23"/>
        </w:trPr>
        <w:tc>
          <w:tcPr>
            <w:tcW w:w="10206" w:type="dxa"/>
            <w:gridSpan w:val="2"/>
            <w:shd w:val="clear" w:color="auto" w:fill="auto"/>
          </w:tcPr>
          <w:p w:rsidR="00E55816" w:rsidRPr="003E4110" w:rsidRDefault="007D5320" w:rsidP="00E55816">
            <w:pPr>
              <w:pStyle w:val="Title1"/>
            </w:pPr>
            <w:r w:rsidRPr="003E4110">
              <w:t>Proposals for the work of the conference</w:t>
            </w:r>
          </w:p>
        </w:tc>
      </w:tr>
      <w:tr w:rsidR="00E55816" w:rsidRPr="003E4110" w:rsidTr="00B776AE">
        <w:trPr>
          <w:cantSplit/>
          <w:trHeight w:val="23"/>
        </w:trPr>
        <w:tc>
          <w:tcPr>
            <w:tcW w:w="10206" w:type="dxa"/>
            <w:gridSpan w:val="2"/>
            <w:shd w:val="clear" w:color="auto" w:fill="auto"/>
          </w:tcPr>
          <w:p w:rsidR="00E55816" w:rsidRPr="003E4110" w:rsidRDefault="00E55816" w:rsidP="00E55816">
            <w:pPr>
              <w:pStyle w:val="Title2"/>
            </w:pPr>
          </w:p>
        </w:tc>
      </w:tr>
      <w:tr w:rsidR="00A538A6" w:rsidRPr="003E4110" w:rsidTr="00B776AE">
        <w:trPr>
          <w:cantSplit/>
          <w:trHeight w:val="23"/>
        </w:trPr>
        <w:tc>
          <w:tcPr>
            <w:tcW w:w="10206" w:type="dxa"/>
            <w:gridSpan w:val="2"/>
            <w:shd w:val="clear" w:color="auto" w:fill="auto"/>
          </w:tcPr>
          <w:p w:rsidR="00A538A6" w:rsidRPr="003E4110" w:rsidRDefault="004B13CB" w:rsidP="004B13CB">
            <w:pPr>
              <w:pStyle w:val="Agendaitem"/>
              <w:rPr>
                <w:lang w:val="en-GB"/>
              </w:rPr>
            </w:pPr>
            <w:r w:rsidRPr="003E4110">
              <w:rPr>
                <w:lang w:val="en-GB"/>
              </w:rPr>
              <w:t>Agenda item 9.2</w:t>
            </w:r>
          </w:p>
        </w:tc>
      </w:tr>
    </w:tbl>
    <w:bookmarkEnd w:id="6"/>
    <w:bookmarkEnd w:id="7"/>
    <w:p w:rsidR="00B02325" w:rsidRPr="003E4110" w:rsidRDefault="00851DFE" w:rsidP="005A1B64">
      <w:pPr>
        <w:overflowPunct/>
        <w:autoSpaceDE/>
        <w:autoSpaceDN/>
        <w:adjustRightInd/>
        <w:textAlignment w:val="auto"/>
      </w:pPr>
      <w:r w:rsidRPr="003E4110">
        <w:t>9</w:t>
      </w:r>
      <w:r w:rsidRPr="003E4110">
        <w:tab/>
        <w:t>to consider and approve the Report of the Director of the Radiocommunication Bureau, in accordance with Article 7 of the Convention:</w:t>
      </w:r>
    </w:p>
    <w:p w:rsidR="00B02325" w:rsidRPr="003E4110" w:rsidRDefault="00851DFE" w:rsidP="00E225E5">
      <w:pPr>
        <w:overflowPunct/>
        <w:autoSpaceDE/>
        <w:autoSpaceDN/>
        <w:adjustRightInd/>
        <w:spacing w:before="100"/>
        <w:textAlignment w:val="auto"/>
      </w:pPr>
      <w:r w:rsidRPr="003E4110">
        <w:t>9.2</w:t>
      </w:r>
      <w:r w:rsidRPr="003E4110">
        <w:tab/>
        <w:t>on any difficulties or inconsistencies encountered in the application of the Radio Regulations; and</w:t>
      </w:r>
    </w:p>
    <w:p w:rsidR="00241FA2" w:rsidRPr="003E4110" w:rsidRDefault="00241FA2" w:rsidP="00187BD9">
      <w:pPr>
        <w:tabs>
          <w:tab w:val="clear" w:pos="1134"/>
          <w:tab w:val="clear" w:pos="1871"/>
          <w:tab w:val="clear" w:pos="2268"/>
        </w:tabs>
        <w:overflowPunct/>
        <w:autoSpaceDE/>
        <w:autoSpaceDN/>
        <w:adjustRightInd/>
        <w:spacing w:before="0"/>
        <w:textAlignment w:val="auto"/>
      </w:pPr>
    </w:p>
    <w:p w:rsidR="0052002E" w:rsidRPr="003E4110" w:rsidRDefault="0052002E" w:rsidP="0052002E">
      <w:pPr>
        <w:pStyle w:val="Headingb"/>
        <w:rPr>
          <w:lang w:val="en-GB"/>
        </w:rPr>
      </w:pPr>
      <w:r w:rsidRPr="003E4110">
        <w:rPr>
          <w:lang w:val="en-GB"/>
        </w:rPr>
        <w:t>Introduction</w:t>
      </w:r>
    </w:p>
    <w:p w:rsidR="0052002E" w:rsidRPr="003E4110" w:rsidRDefault="0052002E" w:rsidP="0052002E">
      <w:r w:rsidRPr="003E4110">
        <w:t xml:space="preserve">The United States of America has reviewed the Report of the Director and provides herein specific proposals related to Part 2 as contained in Addendum 2 to Document 4. These proposals either support the BR’s proposed corrective action, where possible, or provide other measures with which to resolve a given error or inconsistency. </w:t>
      </w:r>
    </w:p>
    <w:p w:rsidR="0052002E" w:rsidRPr="003E4110" w:rsidRDefault="0052002E" w:rsidP="0052002E">
      <w:r w:rsidRPr="003E4110">
        <w:t xml:space="preserve">The proposals identify the corresponding Section to the Report of the Director for reference purposes. </w:t>
      </w:r>
    </w:p>
    <w:p w:rsidR="0052002E" w:rsidRPr="003E4110" w:rsidRDefault="0052002E" w:rsidP="0052002E">
      <w:r w:rsidRPr="003E4110">
        <w:t>It should be noted that the proposals in this document relate exclusively to satellite/space matters, which would require consideration by Committee 5.</w:t>
      </w:r>
    </w:p>
    <w:p w:rsidR="0052002E" w:rsidRPr="003E4110" w:rsidRDefault="0052002E" w:rsidP="0052002E">
      <w:pPr>
        <w:pStyle w:val="Headingb"/>
        <w:rPr>
          <w:lang w:val="en-GB"/>
        </w:rPr>
      </w:pPr>
      <w:r w:rsidRPr="003E4110">
        <w:rPr>
          <w:lang w:val="en-GB"/>
        </w:rPr>
        <w:t>Proposals</w:t>
      </w:r>
    </w:p>
    <w:p w:rsidR="00187BD9" w:rsidRPr="003E4110" w:rsidRDefault="00187BD9" w:rsidP="00187BD9">
      <w:pPr>
        <w:tabs>
          <w:tab w:val="clear" w:pos="1134"/>
          <w:tab w:val="clear" w:pos="1871"/>
          <w:tab w:val="clear" w:pos="2268"/>
        </w:tabs>
        <w:overflowPunct/>
        <w:autoSpaceDE/>
        <w:autoSpaceDN/>
        <w:adjustRightInd/>
        <w:spacing w:before="0"/>
        <w:textAlignment w:val="auto"/>
      </w:pPr>
      <w:r w:rsidRPr="003E4110">
        <w:br w:type="page"/>
      </w:r>
    </w:p>
    <w:p w:rsidR="0052002E" w:rsidRPr="003E4110" w:rsidRDefault="0052002E" w:rsidP="0052002E">
      <w:pPr>
        <w:pStyle w:val="Heading1"/>
      </w:pPr>
      <w:r w:rsidRPr="003E4110">
        <w:lastRenderedPageBreak/>
        <w:t>1</w:t>
      </w:r>
      <w:r w:rsidRPr="003E4110">
        <w:tab/>
        <w:t>Proposals related to section 2.2.1, Table 1, of Addendum 2 to Document 4</w:t>
      </w:r>
    </w:p>
    <w:p w:rsidR="0052002E" w:rsidRPr="003E4110" w:rsidRDefault="0052002E" w:rsidP="0052002E">
      <w:r w:rsidRPr="003E4110">
        <w:t>i)</w:t>
      </w:r>
      <w:r w:rsidRPr="003E4110">
        <w:tab/>
        <w:t xml:space="preserve">The United States of America has reviewed Table 1 to Section 2.2.1 contained in Addendum 2 to Document 4 and supports the corrective action as presented by the Bureau for the cases listed below: </w:t>
      </w:r>
    </w:p>
    <w:p w:rsidR="003669E0" w:rsidRPr="003E4110" w:rsidRDefault="00851DFE">
      <w:pPr>
        <w:pStyle w:val="Proposal"/>
      </w:pPr>
      <w:r w:rsidRPr="003E4110">
        <w:tab/>
        <w:t>USA/6A23A2A1/1</w:t>
      </w:r>
    </w:p>
    <w:p w:rsidR="0052002E" w:rsidRPr="003E4110" w:rsidRDefault="0052002E" w:rsidP="0052002E">
      <w:pPr>
        <w:pStyle w:val="TableNo"/>
        <w:rPr>
          <w:lang w:eastAsia="zh-CN"/>
        </w:rPr>
      </w:pPr>
      <w:r w:rsidRPr="003E4110">
        <w:t>Table</w:t>
      </w:r>
      <w:r w:rsidRPr="003E4110">
        <w:rPr>
          <w:lang w:eastAsia="zh-CN"/>
        </w:rPr>
        <w:t xml:space="preserve"> 1</w:t>
      </w:r>
    </w:p>
    <w:p w:rsidR="0052002E" w:rsidRPr="003E4110" w:rsidRDefault="0052002E" w:rsidP="0052002E">
      <w:pPr>
        <w:pStyle w:val="Tabletitle"/>
        <w:rPr>
          <w:lang w:eastAsia="zh-CN"/>
        </w:rPr>
      </w:pPr>
      <w:r w:rsidRPr="003E4110">
        <w:rPr>
          <w:lang w:eastAsia="zh-CN"/>
        </w:rPr>
        <w:t xml:space="preserve">List of typographical and </w:t>
      </w:r>
      <w:r w:rsidRPr="003E4110">
        <w:t>other</w:t>
      </w:r>
      <w:r w:rsidRPr="003E4110">
        <w:rPr>
          <w:lang w:eastAsia="zh-CN"/>
        </w:rPr>
        <w:t xml:space="preserve"> apparent errors discovered in the 2012 edition of the RR</w:t>
      </w:r>
    </w:p>
    <w:tbl>
      <w:tblPr>
        <w:tblW w:w="101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991"/>
        <w:gridCol w:w="850"/>
        <w:gridCol w:w="4139"/>
        <w:gridCol w:w="4139"/>
      </w:tblGrid>
      <w:tr w:rsidR="0052002E" w:rsidRPr="003E4110" w:rsidTr="002222F6">
        <w:trPr>
          <w:cantSplit/>
          <w:tblHeader/>
          <w:jc w:val="center"/>
        </w:trPr>
        <w:tc>
          <w:tcPr>
            <w:tcW w:w="991" w:type="dxa"/>
            <w:tcMar>
              <w:left w:w="57" w:type="dxa"/>
              <w:right w:w="57" w:type="dxa"/>
            </w:tcMar>
          </w:tcPr>
          <w:p w:rsidR="0052002E" w:rsidRPr="003E4110" w:rsidRDefault="0052002E" w:rsidP="002222F6">
            <w:pPr>
              <w:keepNext/>
              <w:spacing w:before="80" w:after="80"/>
              <w:jc w:val="center"/>
              <w:rPr>
                <w:rFonts w:ascii="Times New Roman Bold" w:hAnsi="Times New Roman Bold" w:cs="Times New Roman Bold"/>
                <w:b/>
                <w:sz w:val="20"/>
                <w:lang w:eastAsia="zh-CN"/>
              </w:rPr>
            </w:pPr>
            <w:r w:rsidRPr="003E4110">
              <w:rPr>
                <w:rFonts w:ascii="Times New Roman Bold" w:hAnsi="Times New Roman Bold" w:cs="Times New Roman Bold"/>
                <w:b/>
                <w:sz w:val="20"/>
                <w:lang w:eastAsia="zh-CN"/>
              </w:rPr>
              <w:t>Language</w:t>
            </w:r>
          </w:p>
        </w:tc>
        <w:tc>
          <w:tcPr>
            <w:tcW w:w="850" w:type="dxa"/>
            <w:tcMar>
              <w:left w:w="57" w:type="dxa"/>
              <w:right w:w="57" w:type="dxa"/>
            </w:tcMar>
          </w:tcPr>
          <w:p w:rsidR="0052002E" w:rsidRPr="003E4110" w:rsidRDefault="0052002E" w:rsidP="002222F6">
            <w:pPr>
              <w:keepNext/>
              <w:spacing w:before="80" w:after="80"/>
              <w:jc w:val="center"/>
              <w:rPr>
                <w:rFonts w:ascii="Times New Roman Bold" w:hAnsi="Times New Roman Bold" w:cs="Times New Roman Bold"/>
                <w:b/>
                <w:sz w:val="20"/>
                <w:lang w:eastAsia="zh-CN"/>
              </w:rPr>
            </w:pPr>
            <w:r w:rsidRPr="003E4110">
              <w:rPr>
                <w:rFonts w:ascii="Times New Roman Bold" w:hAnsi="Times New Roman Bold" w:cs="Times New Roman Bold"/>
                <w:b/>
                <w:sz w:val="20"/>
                <w:lang w:eastAsia="zh-CN"/>
              </w:rPr>
              <w:t>Page</w:t>
            </w:r>
          </w:p>
        </w:tc>
        <w:tc>
          <w:tcPr>
            <w:tcW w:w="4139" w:type="dxa"/>
            <w:tcMar>
              <w:top w:w="28" w:type="dxa"/>
              <w:left w:w="57" w:type="dxa"/>
              <w:bottom w:w="28" w:type="dxa"/>
              <w:right w:w="57" w:type="dxa"/>
            </w:tcMar>
            <w:vAlign w:val="center"/>
          </w:tcPr>
          <w:p w:rsidR="0052002E" w:rsidRPr="003E4110" w:rsidRDefault="0052002E" w:rsidP="002222F6">
            <w:pPr>
              <w:keepNext/>
              <w:spacing w:before="80" w:after="80"/>
              <w:jc w:val="center"/>
              <w:rPr>
                <w:rFonts w:ascii="Times New Roman Bold" w:hAnsi="Times New Roman Bold" w:cs="Times New Roman Bold"/>
                <w:b/>
                <w:sz w:val="20"/>
                <w:lang w:eastAsia="zh-CN"/>
              </w:rPr>
            </w:pPr>
            <w:r w:rsidRPr="003E4110">
              <w:rPr>
                <w:rFonts w:ascii="Times New Roman Bold" w:hAnsi="Times New Roman Bold" w:cs="Times New Roman Bold"/>
                <w:b/>
                <w:sz w:val="20"/>
                <w:lang w:eastAsia="zh-CN"/>
              </w:rPr>
              <w:t>Incorrect or missing text</w:t>
            </w:r>
          </w:p>
        </w:tc>
        <w:tc>
          <w:tcPr>
            <w:tcW w:w="4139" w:type="dxa"/>
            <w:shd w:val="clear" w:color="auto" w:fill="FFFFFF"/>
            <w:tcMar>
              <w:top w:w="28" w:type="dxa"/>
              <w:left w:w="57" w:type="dxa"/>
              <w:bottom w:w="28" w:type="dxa"/>
              <w:right w:w="57" w:type="dxa"/>
            </w:tcMar>
            <w:vAlign w:val="center"/>
          </w:tcPr>
          <w:p w:rsidR="0052002E" w:rsidRPr="003E4110" w:rsidRDefault="0052002E" w:rsidP="002222F6">
            <w:pPr>
              <w:keepNext/>
              <w:spacing w:before="80" w:after="80"/>
              <w:jc w:val="center"/>
              <w:rPr>
                <w:rFonts w:ascii="Times New Roman Bold" w:hAnsi="Times New Roman Bold" w:cs="Times New Roman Bold"/>
                <w:b/>
                <w:sz w:val="20"/>
                <w:lang w:eastAsia="zh-CN"/>
              </w:rPr>
            </w:pPr>
            <w:r w:rsidRPr="003E4110">
              <w:rPr>
                <w:rFonts w:ascii="Times New Roman Bold" w:hAnsi="Times New Roman Bold" w:cs="Times New Roman Bold"/>
                <w:b/>
                <w:sz w:val="20"/>
                <w:lang w:eastAsia="zh-CN"/>
              </w:rPr>
              <w:t>Correct text</w:t>
            </w:r>
          </w:p>
        </w:tc>
      </w:tr>
      <w:tr w:rsidR="0052002E" w:rsidRPr="003E4110" w:rsidTr="002222F6">
        <w:trPr>
          <w:cantSplit/>
          <w:jc w:val="center"/>
        </w:trPr>
        <w:tc>
          <w:tcPr>
            <w:tcW w:w="991" w:type="dxa"/>
            <w:tcMar>
              <w:left w:w="57" w:type="dxa"/>
              <w:right w:w="57" w:type="dxa"/>
            </w:tcMar>
          </w:tcPr>
          <w:p w:rsidR="0052002E" w:rsidRPr="003E4110" w:rsidRDefault="0052002E" w:rsidP="002222F6">
            <w:pPr>
              <w:keepNext/>
              <w:spacing w:before="80" w:after="80"/>
              <w:jc w:val="center"/>
              <w:rPr>
                <w:rFonts w:ascii="Times New Roman Bold" w:hAnsi="Times New Roman Bold" w:cs="Times New Roman Bold"/>
                <w:b/>
                <w:sz w:val="20"/>
                <w:lang w:eastAsia="zh-CN"/>
              </w:rPr>
            </w:pPr>
          </w:p>
        </w:tc>
        <w:tc>
          <w:tcPr>
            <w:tcW w:w="850" w:type="dxa"/>
            <w:tcMar>
              <w:left w:w="57" w:type="dxa"/>
              <w:right w:w="57" w:type="dxa"/>
            </w:tcMar>
          </w:tcPr>
          <w:p w:rsidR="0052002E" w:rsidRPr="003E4110" w:rsidRDefault="0052002E" w:rsidP="002222F6">
            <w:pPr>
              <w:keepNext/>
              <w:spacing w:before="80" w:after="80"/>
              <w:jc w:val="center"/>
              <w:rPr>
                <w:rFonts w:ascii="Times New Roman Bold" w:hAnsi="Times New Roman Bold" w:cs="Times New Roman Bold"/>
                <w:b/>
                <w:sz w:val="20"/>
                <w:lang w:eastAsia="zh-CN"/>
              </w:rPr>
            </w:pPr>
            <w:r w:rsidRPr="003E4110">
              <w:rPr>
                <w:rFonts w:ascii="Times New Roman Bold" w:hAnsi="Times New Roman Bold" w:cs="Times New Roman Bold"/>
                <w:b/>
                <w:sz w:val="20"/>
                <w:lang w:eastAsia="zh-CN"/>
              </w:rPr>
              <w:t>Vol. 1</w:t>
            </w:r>
          </w:p>
        </w:tc>
        <w:tc>
          <w:tcPr>
            <w:tcW w:w="4139" w:type="dxa"/>
            <w:tcMar>
              <w:top w:w="28" w:type="dxa"/>
              <w:left w:w="57" w:type="dxa"/>
              <w:bottom w:w="28" w:type="dxa"/>
              <w:right w:w="57" w:type="dxa"/>
            </w:tcMar>
          </w:tcPr>
          <w:p w:rsidR="0052002E" w:rsidRPr="003E4110" w:rsidRDefault="0052002E" w:rsidP="002222F6">
            <w:pPr>
              <w:keepNext/>
              <w:spacing w:before="80" w:after="80"/>
              <w:jc w:val="center"/>
              <w:rPr>
                <w:rFonts w:cs="Times New Roman Bold"/>
                <w:b/>
                <w:sz w:val="20"/>
                <w:lang w:eastAsia="zh-CN"/>
              </w:rPr>
            </w:pPr>
            <w:r w:rsidRPr="003E4110">
              <w:rPr>
                <w:rFonts w:cs="Times New Roman Bold"/>
                <w:sz w:val="20"/>
                <w:lang w:eastAsia="zh-CN"/>
              </w:rPr>
              <w:t>Preamble</w:t>
            </w:r>
          </w:p>
        </w:tc>
        <w:tc>
          <w:tcPr>
            <w:tcW w:w="4139" w:type="dxa"/>
            <w:shd w:val="clear" w:color="auto" w:fill="FFFFFF"/>
            <w:tcMar>
              <w:top w:w="28" w:type="dxa"/>
              <w:left w:w="57" w:type="dxa"/>
              <w:bottom w:w="28" w:type="dxa"/>
              <w:right w:w="57" w:type="dxa"/>
            </w:tcMar>
          </w:tcPr>
          <w:p w:rsidR="0052002E" w:rsidRPr="003E4110" w:rsidRDefault="0052002E" w:rsidP="002222F6">
            <w:pPr>
              <w:keepNext/>
              <w:spacing w:before="80" w:after="80"/>
              <w:jc w:val="center"/>
              <w:rPr>
                <w:rFonts w:ascii="Times New Roman Bold" w:hAnsi="Times New Roman Bold" w:cs="Times New Roman Bold"/>
                <w:b/>
                <w:sz w:val="20"/>
                <w:lang w:eastAsia="zh-CN"/>
              </w:rPr>
            </w:pP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3</w:t>
            </w:r>
          </w:p>
        </w:tc>
        <w:tc>
          <w:tcPr>
            <w:tcW w:w="4139" w:type="dxa"/>
            <w:tcMar>
              <w:top w:w="28" w:type="dxa"/>
              <w:left w:w="85" w:type="dxa"/>
              <w:bottom w:w="28" w:type="dxa"/>
              <w:right w:w="85" w:type="dxa"/>
            </w:tcMar>
          </w:tcPr>
          <w:p w:rsidR="0052002E" w:rsidRPr="003E4110" w:rsidRDefault="0052002E" w:rsidP="002222F6">
            <w:pPr>
              <w:spacing w:before="0"/>
              <w:rPr>
                <w:sz w:val="18"/>
                <w:szCs w:val="18"/>
              </w:rPr>
            </w:pPr>
            <w:r w:rsidRPr="003E4110">
              <w:rPr>
                <w:b/>
                <w:sz w:val="18"/>
                <w:szCs w:val="18"/>
              </w:rPr>
              <w:t xml:space="preserve">0.3 </w:t>
            </w:r>
            <w:r w:rsidRPr="003E4110">
              <w:rPr>
                <w:sz w:val="18"/>
                <w:szCs w:val="18"/>
              </w:rPr>
              <w:t>In using frequency bands for radio services, Members shall bear in mind that radio frequencies and the geostationary-satellite orbit are limited natural resources and that they must be used rationally, efficiently and economically, in conformity with the provisions of these Regulations, so that countries or groups of countries may have equitable access to both, taking into account the special needs of the developing countries and the geographical situation of particular countries (No. 196 of the Constitution).</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s>
              <w:overflowPunct/>
              <w:spacing w:before="0"/>
              <w:textAlignment w:val="auto"/>
              <w:rPr>
                <w:sz w:val="18"/>
                <w:szCs w:val="18"/>
                <w:lang w:eastAsia="zh-CN"/>
              </w:rPr>
            </w:pPr>
            <w:r w:rsidRPr="003E4110">
              <w:rPr>
                <w:b/>
                <w:bCs/>
                <w:sz w:val="18"/>
                <w:szCs w:val="18"/>
                <w:lang w:eastAsia="zh-CN"/>
              </w:rPr>
              <w:t xml:space="preserve">0.3 </w:t>
            </w:r>
            <w:r w:rsidRPr="003E4110">
              <w:rPr>
                <w:sz w:val="18"/>
                <w:szCs w:val="18"/>
                <w:lang w:eastAsia="zh-CN"/>
              </w:rPr>
              <w:t>In using frequency bands for radio services, Members shall bear in mind that</w:t>
            </w:r>
          </w:p>
          <w:p w:rsidR="0052002E" w:rsidRPr="003E4110" w:rsidRDefault="0052002E" w:rsidP="002222F6">
            <w:pPr>
              <w:tabs>
                <w:tab w:val="clear" w:pos="1134"/>
                <w:tab w:val="clear" w:pos="1871"/>
                <w:tab w:val="clear" w:pos="2268"/>
              </w:tabs>
              <w:overflowPunct/>
              <w:spacing w:before="0"/>
              <w:textAlignment w:val="auto"/>
              <w:rPr>
                <w:sz w:val="18"/>
                <w:szCs w:val="18"/>
                <w:lang w:eastAsia="zh-CN"/>
              </w:rPr>
            </w:pPr>
            <w:r w:rsidRPr="003E4110">
              <w:rPr>
                <w:sz w:val="18"/>
                <w:szCs w:val="18"/>
                <w:lang w:eastAsia="zh-CN"/>
              </w:rPr>
              <w:t xml:space="preserve">radio frequencies and </w:t>
            </w:r>
            <w:ins w:id="8" w:author="Henri, Yvon" w:date="2015-05-18T13:53:00Z">
              <w:r w:rsidRPr="003E4110">
                <w:rPr>
                  <w:sz w:val="18"/>
                  <w:szCs w:val="18"/>
                  <w:lang w:eastAsia="zh-CN"/>
                </w:rPr>
                <w:t xml:space="preserve">any associated orbits, including </w:t>
              </w:r>
            </w:ins>
            <w:r w:rsidRPr="003E4110">
              <w:rPr>
                <w:sz w:val="18"/>
                <w:szCs w:val="18"/>
                <w:lang w:eastAsia="zh-CN"/>
              </w:rPr>
              <w:t>the geostationary-satellite orbit</w:t>
            </w:r>
            <w:ins w:id="9" w:author="Henri, Yvon" w:date="2015-05-18T13:54:00Z">
              <w:r w:rsidRPr="003E4110">
                <w:rPr>
                  <w:sz w:val="18"/>
                  <w:szCs w:val="18"/>
                  <w:lang w:eastAsia="zh-CN"/>
                </w:rPr>
                <w:t>,</w:t>
              </w:r>
            </w:ins>
            <w:r w:rsidRPr="003E4110">
              <w:rPr>
                <w:sz w:val="18"/>
                <w:szCs w:val="18"/>
                <w:lang w:eastAsia="zh-CN"/>
              </w:rPr>
              <w:t xml:space="preserve"> are limited natural resources and that they</w:t>
            </w:r>
            <w:ins w:id="10" w:author="Henri, Yvon" w:date="2015-05-18T13:54:00Z">
              <w:r w:rsidRPr="003E4110">
                <w:rPr>
                  <w:sz w:val="18"/>
                  <w:szCs w:val="18"/>
                  <w:lang w:eastAsia="zh-CN"/>
                </w:rPr>
                <w:t xml:space="preserve"> </w:t>
              </w:r>
            </w:ins>
            <w:r w:rsidRPr="003E4110">
              <w:rPr>
                <w:sz w:val="18"/>
                <w:szCs w:val="18"/>
                <w:lang w:eastAsia="zh-CN"/>
              </w:rPr>
              <w:t xml:space="preserve">must be used rationally, efficiently and economically, in conformity with the provisions of these Regulations, so that countries or groups of countries may have equitable access to </w:t>
            </w:r>
            <w:ins w:id="11" w:author="Henri, Yvon" w:date="2015-05-18T13:55:00Z">
              <w:r w:rsidRPr="003E4110">
                <w:rPr>
                  <w:sz w:val="18"/>
                  <w:szCs w:val="18"/>
                  <w:lang w:eastAsia="zh-CN"/>
                </w:rPr>
                <w:t>those orbits and frequencies</w:t>
              </w:r>
            </w:ins>
            <w:del w:id="12" w:author="Henri, Yvon" w:date="2015-05-18T13:56:00Z">
              <w:r w:rsidRPr="003E4110" w:rsidDel="002D0B45">
                <w:rPr>
                  <w:sz w:val="18"/>
                  <w:szCs w:val="18"/>
                  <w:lang w:eastAsia="zh-CN"/>
                </w:rPr>
                <w:delText>both</w:delText>
              </w:r>
            </w:del>
            <w:r w:rsidRPr="003E4110">
              <w:rPr>
                <w:sz w:val="18"/>
                <w:szCs w:val="18"/>
                <w:lang w:eastAsia="zh-CN"/>
              </w:rPr>
              <w:t>, taking into</w:t>
            </w:r>
          </w:p>
          <w:p w:rsidR="0052002E" w:rsidRPr="003E4110" w:rsidRDefault="0052002E" w:rsidP="002222F6">
            <w:pPr>
              <w:tabs>
                <w:tab w:val="clear" w:pos="1134"/>
                <w:tab w:val="clear" w:pos="1871"/>
                <w:tab w:val="clear" w:pos="2268"/>
              </w:tabs>
              <w:overflowPunct/>
              <w:spacing w:before="0"/>
              <w:textAlignment w:val="auto"/>
              <w:rPr>
                <w:color w:val="000000"/>
                <w:sz w:val="18"/>
                <w:szCs w:val="18"/>
              </w:rPr>
            </w:pPr>
            <w:r w:rsidRPr="003E4110">
              <w:rPr>
                <w:sz w:val="18"/>
                <w:szCs w:val="18"/>
                <w:lang w:eastAsia="zh-CN"/>
                <w:rPrChange w:id="13" w:author="Henri, Yvon" w:date="2015-05-18T14:09:00Z">
                  <w:rPr>
                    <w:b/>
                    <w:sz w:val="18"/>
                    <w:szCs w:val="18"/>
                    <w:lang w:val="en-US" w:eastAsia="zh-CN"/>
                  </w:rPr>
                </w:rPrChange>
              </w:rPr>
              <w:t>account the special needs of the developing countries and the geographical situation of particular</w:t>
            </w:r>
            <w:ins w:id="14" w:author="Henri, Yvon" w:date="2015-05-18T13:56:00Z">
              <w:r w:rsidRPr="003E4110">
                <w:rPr>
                  <w:sz w:val="18"/>
                  <w:szCs w:val="18"/>
                  <w:lang w:eastAsia="zh-CN"/>
                </w:rPr>
                <w:t xml:space="preserve"> </w:t>
              </w:r>
            </w:ins>
            <w:r w:rsidRPr="003E4110">
              <w:rPr>
                <w:sz w:val="18"/>
                <w:szCs w:val="18"/>
                <w:lang w:eastAsia="zh-CN"/>
              </w:rPr>
              <w:t>countries (No. 196 of the Constitution).</w:t>
            </w:r>
          </w:p>
        </w:tc>
      </w:tr>
      <w:tr w:rsidR="0052002E" w:rsidRPr="003E4110" w:rsidTr="002222F6">
        <w:trPr>
          <w:cantSplit/>
          <w:jc w:val="center"/>
        </w:trPr>
        <w:tc>
          <w:tcPr>
            <w:tcW w:w="991" w:type="dxa"/>
            <w:tcMar>
              <w:left w:w="57" w:type="dxa"/>
              <w:right w:w="57" w:type="dxa"/>
            </w:tcMar>
          </w:tcPr>
          <w:p w:rsidR="0052002E" w:rsidRPr="003E4110" w:rsidRDefault="0052002E" w:rsidP="002222F6">
            <w:pPr>
              <w:keepNext/>
              <w:spacing w:before="80" w:after="80"/>
              <w:jc w:val="center"/>
              <w:rPr>
                <w:rFonts w:ascii="Times New Roman Bold" w:hAnsi="Times New Roman Bold" w:cs="Times New Roman Bold"/>
                <w:b/>
                <w:sz w:val="20"/>
                <w:lang w:eastAsia="zh-CN"/>
              </w:rPr>
            </w:pPr>
          </w:p>
        </w:tc>
        <w:tc>
          <w:tcPr>
            <w:tcW w:w="850" w:type="dxa"/>
            <w:tcMar>
              <w:left w:w="57" w:type="dxa"/>
              <w:right w:w="57" w:type="dxa"/>
            </w:tcMar>
          </w:tcPr>
          <w:p w:rsidR="0052002E" w:rsidRPr="003E4110" w:rsidRDefault="0052002E" w:rsidP="002222F6">
            <w:pPr>
              <w:keepNext/>
              <w:spacing w:before="80" w:after="80"/>
              <w:jc w:val="center"/>
              <w:rPr>
                <w:rFonts w:ascii="Times New Roman Bold" w:hAnsi="Times New Roman Bold" w:cs="Times New Roman Bold"/>
                <w:b/>
                <w:sz w:val="20"/>
                <w:lang w:eastAsia="zh-CN"/>
              </w:rPr>
            </w:pPr>
            <w:r w:rsidRPr="003E4110">
              <w:rPr>
                <w:rFonts w:ascii="Times New Roman Bold" w:hAnsi="Times New Roman Bold" w:cs="Times New Roman Bold"/>
                <w:b/>
                <w:sz w:val="20"/>
                <w:lang w:eastAsia="zh-CN"/>
              </w:rPr>
              <w:t>Vol. 1</w:t>
            </w:r>
          </w:p>
        </w:tc>
        <w:tc>
          <w:tcPr>
            <w:tcW w:w="4139" w:type="dxa"/>
            <w:tcMar>
              <w:top w:w="28" w:type="dxa"/>
              <w:left w:w="57" w:type="dxa"/>
              <w:bottom w:w="28" w:type="dxa"/>
              <w:right w:w="57" w:type="dxa"/>
            </w:tcMar>
          </w:tcPr>
          <w:p w:rsidR="0052002E" w:rsidRPr="003E4110" w:rsidRDefault="0052002E" w:rsidP="002222F6">
            <w:pPr>
              <w:keepNext/>
              <w:spacing w:before="80" w:after="80"/>
              <w:jc w:val="center"/>
              <w:rPr>
                <w:rFonts w:cs="Times New Roman Bold"/>
                <w:b/>
                <w:sz w:val="20"/>
                <w:lang w:eastAsia="zh-CN"/>
              </w:rPr>
            </w:pPr>
            <w:r w:rsidRPr="003E4110">
              <w:rPr>
                <w:rFonts w:cs="Times New Roman Bold"/>
                <w:sz w:val="20"/>
                <w:lang w:eastAsia="zh-CN"/>
              </w:rPr>
              <w:t>Articles</w:t>
            </w:r>
          </w:p>
        </w:tc>
        <w:tc>
          <w:tcPr>
            <w:tcW w:w="4139" w:type="dxa"/>
            <w:shd w:val="clear" w:color="auto" w:fill="FFFFFF"/>
            <w:tcMar>
              <w:top w:w="28" w:type="dxa"/>
              <w:left w:w="57" w:type="dxa"/>
              <w:bottom w:w="28" w:type="dxa"/>
              <w:right w:w="57" w:type="dxa"/>
            </w:tcMar>
          </w:tcPr>
          <w:p w:rsidR="0052002E" w:rsidRPr="003E4110" w:rsidRDefault="0052002E" w:rsidP="002222F6">
            <w:pPr>
              <w:keepNext/>
              <w:spacing w:before="80" w:after="80"/>
              <w:jc w:val="center"/>
              <w:rPr>
                <w:rFonts w:ascii="Times New Roman Bold" w:hAnsi="Times New Roman Bold" w:cs="Times New Roman Bold"/>
                <w:b/>
                <w:sz w:val="20"/>
                <w:lang w:eastAsia="zh-CN"/>
              </w:rPr>
            </w:pP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Change w:id="15" w:author="Bogens, Karlis" w:date="2015-06-30T17:09:00Z">
                  <w:rPr>
                    <w:sz w:val="18"/>
                    <w:szCs w:val="18"/>
                    <w:highlight w:val="yellow"/>
                    <w:lang w:eastAsia="zh-CN"/>
                  </w:rPr>
                </w:rPrChange>
              </w:rPr>
              <w:t xml:space="preserve"> 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47</w:t>
            </w:r>
          </w:p>
        </w:tc>
        <w:tc>
          <w:tcPr>
            <w:tcW w:w="4139" w:type="dxa"/>
            <w:tcMar>
              <w:top w:w="28" w:type="dxa"/>
              <w:left w:w="85" w:type="dxa"/>
              <w:bottom w:w="28" w:type="dxa"/>
              <w:right w:w="85" w:type="dxa"/>
            </w:tcMar>
          </w:tcPr>
          <w:p w:rsidR="0052002E" w:rsidRPr="00717370" w:rsidRDefault="0052002E" w:rsidP="002222F6">
            <w:pPr>
              <w:spacing w:before="0"/>
              <w:rPr>
                <w:i/>
                <w:iCs/>
                <w:sz w:val="18"/>
                <w:szCs w:val="18"/>
                <w:lang w:val="fr-CH"/>
              </w:rPr>
            </w:pPr>
            <w:r w:rsidRPr="00717370">
              <w:rPr>
                <w:b/>
                <w:i/>
                <w:iCs/>
                <w:sz w:val="18"/>
                <w:szCs w:val="18"/>
                <w:lang w:val="fr-CH"/>
              </w:rPr>
              <w:t>(Region 1)</w:t>
            </w: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fr-CH"/>
              </w:rPr>
            </w:pPr>
            <w:r w:rsidRPr="00717370">
              <w:rPr>
                <w:b/>
                <w:sz w:val="18"/>
                <w:szCs w:val="18"/>
                <w:lang w:val="fr-CH"/>
              </w:rPr>
              <w:t>283.5-315</w:t>
            </w: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after="40"/>
              <w:ind w:left="170" w:right="130"/>
              <w:rPr>
                <w:color w:val="000000"/>
                <w:sz w:val="18"/>
                <w:szCs w:val="18"/>
                <w:lang w:val="fr-CH"/>
              </w:rPr>
            </w:pPr>
            <w:r w:rsidRPr="00717370">
              <w:rPr>
                <w:color w:val="000000"/>
                <w:sz w:val="18"/>
                <w:szCs w:val="18"/>
                <w:lang w:val="fr-CH"/>
              </w:rPr>
              <w:t>AERONAUTICAL RADIONAVIGATION</w:t>
            </w:r>
          </w:p>
          <w:p w:rsidR="0052002E" w:rsidRPr="00717370" w:rsidRDefault="0052002E" w:rsidP="002222F6">
            <w:pPr>
              <w:spacing w:before="0"/>
              <w:ind w:left="170"/>
              <w:rPr>
                <w:color w:val="000000"/>
                <w:sz w:val="18"/>
                <w:szCs w:val="18"/>
                <w:lang w:val="fr-CH"/>
              </w:rPr>
            </w:pPr>
            <w:r w:rsidRPr="00717370">
              <w:rPr>
                <w:color w:val="000000"/>
                <w:sz w:val="18"/>
                <w:szCs w:val="18"/>
                <w:lang w:val="fr-CH"/>
              </w:rPr>
              <w:t>MARITIME RADIONAVIGATION</w:t>
            </w: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after="40"/>
              <w:ind w:left="470" w:right="130" w:hanging="170"/>
              <w:rPr>
                <w:color w:val="000000"/>
                <w:sz w:val="18"/>
                <w:szCs w:val="18"/>
                <w:lang w:val="fr-CH"/>
              </w:rPr>
            </w:pPr>
            <w:r w:rsidRPr="00717370">
              <w:rPr>
                <w:color w:val="000000"/>
                <w:sz w:val="18"/>
                <w:szCs w:val="18"/>
                <w:lang w:val="fr-CH"/>
              </w:rPr>
              <w:t>(radiobeacons)  5.73</w:t>
            </w:r>
          </w:p>
          <w:p w:rsidR="0052002E" w:rsidRPr="00717370" w:rsidRDefault="0052002E" w:rsidP="002222F6">
            <w:pPr>
              <w:spacing w:before="0"/>
              <w:ind w:left="170"/>
              <w:rPr>
                <w:color w:val="000000"/>
                <w:sz w:val="18"/>
                <w:szCs w:val="18"/>
                <w:lang w:val="fr-CH"/>
              </w:rPr>
            </w:pPr>
          </w:p>
          <w:p w:rsidR="0052002E" w:rsidRPr="003E4110" w:rsidRDefault="0052002E" w:rsidP="002222F6">
            <w:pPr>
              <w:spacing w:before="0"/>
              <w:ind w:left="170"/>
              <w:rPr>
                <w:sz w:val="18"/>
                <w:szCs w:val="18"/>
              </w:rPr>
            </w:pPr>
            <w:r w:rsidRPr="003E4110">
              <w:rPr>
                <w:color w:val="000000"/>
                <w:sz w:val="18"/>
                <w:szCs w:val="18"/>
              </w:rPr>
              <w:t>5.72  5.74</w:t>
            </w:r>
          </w:p>
        </w:tc>
        <w:tc>
          <w:tcPr>
            <w:tcW w:w="4139" w:type="dxa"/>
            <w:shd w:val="clear" w:color="auto" w:fill="FFFFFF"/>
            <w:tcMar>
              <w:top w:w="28" w:type="dxa"/>
              <w:left w:w="57" w:type="dxa"/>
              <w:bottom w:w="28" w:type="dxa"/>
              <w:right w:w="57" w:type="dxa"/>
            </w:tcMar>
          </w:tcPr>
          <w:p w:rsidR="0052002E" w:rsidRPr="00717370" w:rsidRDefault="0052002E" w:rsidP="002222F6">
            <w:pPr>
              <w:spacing w:before="0"/>
              <w:rPr>
                <w:b/>
                <w:sz w:val="18"/>
                <w:szCs w:val="18"/>
                <w:lang w:val="fr-CH"/>
              </w:rPr>
            </w:pP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fr-CH"/>
              </w:rPr>
            </w:pPr>
            <w:r w:rsidRPr="00717370">
              <w:rPr>
                <w:b/>
                <w:sz w:val="18"/>
                <w:szCs w:val="18"/>
                <w:lang w:val="fr-CH"/>
              </w:rPr>
              <w:t>283.5-315</w:t>
            </w: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lang w:val="fr-CH"/>
              </w:rPr>
            </w:pPr>
            <w:r w:rsidRPr="00717370">
              <w:rPr>
                <w:color w:val="000000"/>
                <w:sz w:val="18"/>
                <w:szCs w:val="18"/>
                <w:lang w:val="fr-CH"/>
              </w:rPr>
              <w:t>AERONAUTICAL RADIONAVIGATION</w:t>
            </w:r>
          </w:p>
          <w:p w:rsidR="0052002E" w:rsidRPr="00717370" w:rsidRDefault="0052002E" w:rsidP="002222F6">
            <w:pPr>
              <w:spacing w:before="0"/>
              <w:ind w:left="170"/>
              <w:rPr>
                <w:color w:val="000000"/>
                <w:sz w:val="18"/>
                <w:szCs w:val="18"/>
                <w:lang w:val="fr-CH"/>
              </w:rPr>
            </w:pPr>
            <w:r w:rsidRPr="00717370">
              <w:rPr>
                <w:color w:val="000000"/>
                <w:sz w:val="18"/>
                <w:szCs w:val="18"/>
                <w:lang w:val="fr-CH"/>
              </w:rPr>
              <w:t>MARITIME RADIONAVIGATION</w:t>
            </w: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ind w:left="470" w:right="130" w:hanging="170"/>
              <w:rPr>
                <w:color w:val="000000"/>
                <w:sz w:val="18"/>
                <w:szCs w:val="18"/>
                <w:lang w:val="fr-CH"/>
              </w:rPr>
            </w:pPr>
            <w:r w:rsidRPr="00717370">
              <w:rPr>
                <w:color w:val="000000"/>
                <w:sz w:val="18"/>
                <w:szCs w:val="18"/>
                <w:lang w:val="fr-CH"/>
              </w:rPr>
              <w:t>(radiobeacons)  5.73</w:t>
            </w:r>
          </w:p>
          <w:p w:rsidR="0052002E" w:rsidRPr="00717370" w:rsidRDefault="0052002E" w:rsidP="002222F6">
            <w:pPr>
              <w:spacing w:before="0"/>
              <w:ind w:left="170"/>
              <w:rPr>
                <w:color w:val="000000"/>
                <w:sz w:val="18"/>
                <w:szCs w:val="18"/>
                <w:lang w:val="fr-CH"/>
              </w:rPr>
            </w:pPr>
          </w:p>
          <w:p w:rsidR="0052002E" w:rsidRPr="003E4110" w:rsidRDefault="0052002E" w:rsidP="002222F6">
            <w:pPr>
              <w:spacing w:before="0"/>
              <w:ind w:left="170"/>
              <w:rPr>
                <w:color w:val="000000"/>
                <w:sz w:val="18"/>
                <w:szCs w:val="18"/>
              </w:rPr>
            </w:pPr>
            <w:del w:id="16" w:author="Jones, Jacqueline" w:date="2015-07-08T16:01:00Z">
              <w:r w:rsidRPr="003E4110" w:rsidDel="00213962">
                <w:rPr>
                  <w:color w:val="000000"/>
                  <w:sz w:val="18"/>
                  <w:szCs w:val="18"/>
                </w:rPr>
                <w:delText xml:space="preserve">5.72  </w:delText>
              </w:r>
            </w:del>
            <w:r w:rsidRPr="003E4110">
              <w:rPr>
                <w:color w:val="000000"/>
                <w:sz w:val="18"/>
                <w:szCs w:val="18"/>
              </w:rPr>
              <w:t>5.74</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Change w:id="17" w:author="Bogens, Karlis" w:date="2015-06-30T17:09:00Z">
                  <w:rPr>
                    <w:sz w:val="18"/>
                    <w:szCs w:val="18"/>
                    <w:highlight w:val="yellow"/>
                    <w:lang w:eastAsia="zh-CN"/>
                  </w:rPr>
                </w:rPrChange>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47</w:t>
            </w:r>
          </w:p>
        </w:tc>
        <w:tc>
          <w:tcPr>
            <w:tcW w:w="4139" w:type="dxa"/>
            <w:tcMar>
              <w:top w:w="28" w:type="dxa"/>
              <w:left w:w="85" w:type="dxa"/>
              <w:bottom w:w="28" w:type="dxa"/>
              <w:right w:w="85" w:type="dxa"/>
            </w:tcMar>
          </w:tcPr>
          <w:p w:rsidR="0052002E" w:rsidRPr="00717370" w:rsidRDefault="0052002E" w:rsidP="002222F6">
            <w:pPr>
              <w:spacing w:before="0"/>
              <w:rPr>
                <w:i/>
                <w:iCs/>
                <w:sz w:val="18"/>
                <w:szCs w:val="18"/>
                <w:lang w:val="fr-CH"/>
              </w:rPr>
            </w:pPr>
            <w:r w:rsidRPr="00717370">
              <w:rPr>
                <w:b/>
                <w:i/>
                <w:iCs/>
                <w:sz w:val="18"/>
                <w:szCs w:val="18"/>
                <w:lang w:val="fr-CH"/>
              </w:rPr>
              <w:t>(Region 1)</w:t>
            </w: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fr-CH"/>
              </w:rPr>
            </w:pPr>
            <w:r w:rsidRPr="00717370">
              <w:rPr>
                <w:b/>
                <w:sz w:val="18"/>
                <w:szCs w:val="18"/>
                <w:lang w:val="fr-CH"/>
              </w:rPr>
              <w:t>315-325</w:t>
            </w: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after="40"/>
              <w:ind w:left="170" w:right="130"/>
              <w:rPr>
                <w:color w:val="000000"/>
                <w:sz w:val="18"/>
                <w:szCs w:val="18"/>
                <w:lang w:val="fr-CH"/>
              </w:rPr>
            </w:pPr>
            <w:r w:rsidRPr="00717370">
              <w:rPr>
                <w:color w:val="000000"/>
                <w:sz w:val="18"/>
                <w:szCs w:val="18"/>
                <w:lang w:val="fr-CH"/>
              </w:rPr>
              <w:t>AERONAUTICAL RADIONAVIGATION</w:t>
            </w:r>
          </w:p>
          <w:p w:rsidR="0052002E" w:rsidRPr="00717370" w:rsidRDefault="0052002E" w:rsidP="002222F6">
            <w:pPr>
              <w:spacing w:before="0"/>
              <w:ind w:left="170"/>
              <w:rPr>
                <w:color w:val="000000"/>
                <w:sz w:val="18"/>
                <w:szCs w:val="18"/>
                <w:lang w:val="fr-CH"/>
              </w:rPr>
            </w:pPr>
            <w:r w:rsidRPr="00717370">
              <w:rPr>
                <w:color w:val="000000"/>
                <w:sz w:val="18"/>
                <w:szCs w:val="18"/>
                <w:lang w:val="fr-CH"/>
              </w:rPr>
              <w:t>Maritime radionavigation</w:t>
            </w:r>
            <w:r w:rsidRPr="00717370">
              <w:rPr>
                <w:color w:val="000000"/>
                <w:sz w:val="18"/>
                <w:szCs w:val="18"/>
                <w:lang w:val="fr-CH"/>
              </w:rPr>
              <w:br/>
              <w:t xml:space="preserve">   (radiobeacons)  5.73</w:t>
            </w:r>
          </w:p>
          <w:p w:rsidR="0052002E" w:rsidRPr="00717370" w:rsidRDefault="0052002E" w:rsidP="002222F6">
            <w:pPr>
              <w:spacing w:before="0"/>
              <w:ind w:left="170"/>
              <w:rPr>
                <w:color w:val="000000"/>
                <w:sz w:val="18"/>
                <w:szCs w:val="18"/>
                <w:lang w:val="fr-CH"/>
              </w:rPr>
            </w:pPr>
          </w:p>
          <w:p w:rsidR="0052002E" w:rsidRPr="003E4110" w:rsidRDefault="0052002E" w:rsidP="002222F6">
            <w:pPr>
              <w:spacing w:before="0"/>
              <w:ind w:left="170"/>
              <w:rPr>
                <w:sz w:val="18"/>
                <w:szCs w:val="18"/>
              </w:rPr>
            </w:pPr>
            <w:r w:rsidRPr="003E4110">
              <w:rPr>
                <w:color w:val="000000"/>
                <w:sz w:val="18"/>
                <w:szCs w:val="18"/>
              </w:rPr>
              <w:t>5.72  5.75</w:t>
            </w:r>
          </w:p>
        </w:tc>
        <w:tc>
          <w:tcPr>
            <w:tcW w:w="4139" w:type="dxa"/>
            <w:shd w:val="clear" w:color="auto" w:fill="FFFFFF"/>
            <w:tcMar>
              <w:top w:w="28" w:type="dxa"/>
              <w:left w:w="57" w:type="dxa"/>
              <w:bottom w:w="28" w:type="dxa"/>
              <w:right w:w="57" w:type="dxa"/>
            </w:tcMar>
          </w:tcPr>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after="40"/>
              <w:ind w:right="130"/>
              <w:rPr>
                <w:b/>
                <w:sz w:val="18"/>
                <w:szCs w:val="18"/>
                <w:lang w:val="fr-CH"/>
              </w:rPr>
            </w:pP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fr-CH"/>
              </w:rPr>
            </w:pPr>
            <w:r w:rsidRPr="00717370">
              <w:rPr>
                <w:b/>
                <w:sz w:val="18"/>
                <w:szCs w:val="18"/>
                <w:lang w:val="fr-CH"/>
              </w:rPr>
              <w:t>315-325</w:t>
            </w:r>
          </w:p>
          <w:p w:rsidR="0052002E" w:rsidRPr="0071737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lang w:val="fr-CH"/>
              </w:rPr>
            </w:pPr>
            <w:r w:rsidRPr="00717370">
              <w:rPr>
                <w:color w:val="000000"/>
                <w:sz w:val="18"/>
                <w:szCs w:val="18"/>
                <w:lang w:val="fr-CH"/>
              </w:rPr>
              <w:t>AERONAUTICAL RADIONAVIGATION</w:t>
            </w:r>
          </w:p>
          <w:p w:rsidR="0052002E" w:rsidRPr="00717370" w:rsidRDefault="0052002E" w:rsidP="002222F6">
            <w:pPr>
              <w:spacing w:before="0"/>
              <w:ind w:left="170"/>
              <w:rPr>
                <w:color w:val="000000"/>
                <w:sz w:val="18"/>
                <w:szCs w:val="18"/>
                <w:lang w:val="fr-CH"/>
              </w:rPr>
            </w:pPr>
            <w:r w:rsidRPr="00717370">
              <w:rPr>
                <w:color w:val="000000"/>
                <w:sz w:val="18"/>
                <w:szCs w:val="18"/>
                <w:lang w:val="fr-CH"/>
              </w:rPr>
              <w:t>Maritime radionavigation</w:t>
            </w:r>
            <w:r w:rsidRPr="00717370">
              <w:rPr>
                <w:color w:val="000000"/>
                <w:sz w:val="18"/>
                <w:szCs w:val="18"/>
                <w:lang w:val="fr-CH"/>
              </w:rPr>
              <w:br/>
              <w:t xml:space="preserve">   (radiobeacons)  5.73</w:t>
            </w:r>
          </w:p>
          <w:p w:rsidR="0052002E" w:rsidRPr="00717370" w:rsidRDefault="0052002E" w:rsidP="002222F6">
            <w:pPr>
              <w:spacing w:before="0"/>
              <w:ind w:left="170"/>
              <w:rPr>
                <w:color w:val="000000"/>
                <w:sz w:val="18"/>
                <w:szCs w:val="18"/>
                <w:lang w:val="fr-CH"/>
              </w:rPr>
            </w:pPr>
          </w:p>
          <w:p w:rsidR="0052002E" w:rsidRPr="003E4110" w:rsidRDefault="0052002E" w:rsidP="002222F6">
            <w:pPr>
              <w:spacing w:before="0"/>
              <w:ind w:left="170"/>
              <w:rPr>
                <w:color w:val="000000"/>
                <w:sz w:val="18"/>
                <w:szCs w:val="18"/>
              </w:rPr>
            </w:pPr>
            <w:del w:id="18" w:author="Jones, Jacqueline" w:date="2015-07-08T16:01:00Z">
              <w:r w:rsidRPr="003E4110" w:rsidDel="00213962">
                <w:rPr>
                  <w:color w:val="000000"/>
                  <w:sz w:val="18"/>
                  <w:szCs w:val="18"/>
                </w:rPr>
                <w:delText xml:space="preserve">5.72  </w:delText>
              </w:r>
            </w:del>
            <w:r w:rsidRPr="003E4110">
              <w:rPr>
                <w:color w:val="000000"/>
                <w:sz w:val="18"/>
                <w:szCs w:val="18"/>
              </w:rPr>
              <w:t>5.75</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Change w:id="19" w:author="Bogens, Karlis" w:date="2015-06-30T17:09:00Z">
                  <w:rPr>
                    <w:sz w:val="18"/>
                    <w:szCs w:val="18"/>
                    <w:highlight w:val="yellow"/>
                    <w:lang w:eastAsia="zh-CN"/>
                  </w:rPr>
                </w:rPrChange>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47</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right="130"/>
              <w:rPr>
                <w:i/>
                <w:iCs/>
                <w:sz w:val="18"/>
                <w:szCs w:val="18"/>
              </w:rPr>
            </w:pPr>
            <w:r w:rsidRPr="003E4110">
              <w:rPr>
                <w:b/>
                <w:i/>
                <w:iCs/>
                <w:sz w:val="18"/>
                <w:szCs w:val="18"/>
              </w:rPr>
              <w:t>(Region 1)</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rPr>
            </w:pPr>
            <w:r w:rsidRPr="003E4110">
              <w:rPr>
                <w:b/>
                <w:sz w:val="18"/>
                <w:szCs w:val="18"/>
              </w:rPr>
              <w:t>325-405</w:t>
            </w:r>
          </w:p>
          <w:p w:rsidR="0052002E" w:rsidRPr="003E4110" w:rsidRDefault="0052002E" w:rsidP="002222F6">
            <w:pPr>
              <w:spacing w:before="0"/>
              <w:ind w:left="170"/>
              <w:rPr>
                <w:color w:val="000000"/>
                <w:sz w:val="18"/>
                <w:szCs w:val="18"/>
              </w:rPr>
            </w:pPr>
            <w:r w:rsidRPr="003E4110">
              <w:rPr>
                <w:color w:val="000000"/>
                <w:sz w:val="18"/>
                <w:szCs w:val="18"/>
              </w:rPr>
              <w:t>AERONAUTICAL RADIONAVIGATION</w:t>
            </w:r>
          </w:p>
          <w:p w:rsidR="0052002E" w:rsidRPr="003E4110" w:rsidRDefault="0052002E" w:rsidP="002222F6">
            <w:pPr>
              <w:spacing w:before="0"/>
              <w:ind w:left="170"/>
              <w:rPr>
                <w:sz w:val="18"/>
                <w:szCs w:val="18"/>
              </w:rPr>
            </w:pPr>
            <w:r w:rsidRPr="003E4110">
              <w:rPr>
                <w:color w:val="000000"/>
                <w:sz w:val="18"/>
                <w:szCs w:val="18"/>
              </w:rPr>
              <w:t>5.72</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right="130"/>
              <w:rPr>
                <w:b/>
                <w:sz w:val="18"/>
                <w:szCs w:val="18"/>
              </w:rPr>
            </w:pP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rPr>
            </w:pPr>
            <w:r w:rsidRPr="003E4110">
              <w:rPr>
                <w:b/>
                <w:sz w:val="18"/>
                <w:szCs w:val="18"/>
              </w:rPr>
              <w:t>325-405</w:t>
            </w:r>
          </w:p>
          <w:p w:rsidR="0052002E" w:rsidRPr="003E4110" w:rsidRDefault="0052002E" w:rsidP="002222F6">
            <w:pPr>
              <w:spacing w:before="0"/>
              <w:ind w:left="170"/>
              <w:rPr>
                <w:color w:val="000000"/>
                <w:sz w:val="18"/>
                <w:szCs w:val="18"/>
              </w:rPr>
            </w:pPr>
            <w:r w:rsidRPr="003E4110">
              <w:rPr>
                <w:color w:val="000000"/>
                <w:sz w:val="18"/>
                <w:szCs w:val="18"/>
              </w:rPr>
              <w:t>AERONAUTICAL RADIONAVIGATION</w:t>
            </w:r>
          </w:p>
          <w:p w:rsidR="0052002E" w:rsidRPr="003E4110" w:rsidRDefault="0052002E" w:rsidP="002222F6">
            <w:pPr>
              <w:spacing w:before="0"/>
              <w:ind w:left="170"/>
              <w:rPr>
                <w:color w:val="000000"/>
                <w:sz w:val="18"/>
                <w:szCs w:val="18"/>
              </w:rPr>
            </w:pPr>
            <w:del w:id="20" w:author="Jones, Jacqueline" w:date="2015-07-08T16:02:00Z">
              <w:r w:rsidRPr="003E4110" w:rsidDel="00213962">
                <w:rPr>
                  <w:color w:val="000000"/>
                  <w:sz w:val="18"/>
                  <w:szCs w:val="18"/>
                </w:rPr>
                <w:delText>5.72</w:delText>
              </w:r>
            </w:del>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Change w:id="21" w:author="Bogens, Karlis" w:date="2015-06-30T17:09:00Z">
                  <w:rPr>
                    <w:sz w:val="18"/>
                    <w:szCs w:val="18"/>
                    <w:highlight w:val="yellow"/>
                    <w:lang w:eastAsia="zh-CN"/>
                  </w:rPr>
                </w:rPrChange>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47</w:t>
            </w:r>
          </w:p>
        </w:tc>
        <w:tc>
          <w:tcPr>
            <w:tcW w:w="4139" w:type="dxa"/>
            <w:tcMar>
              <w:top w:w="28" w:type="dxa"/>
              <w:left w:w="85" w:type="dxa"/>
              <w:bottom w:w="28" w:type="dxa"/>
              <w:right w:w="85" w:type="dxa"/>
            </w:tcMar>
          </w:tcPr>
          <w:p w:rsidR="0052002E" w:rsidRPr="003E4110" w:rsidRDefault="0052002E" w:rsidP="002222F6">
            <w:pPr>
              <w:spacing w:before="0"/>
              <w:rPr>
                <w:i/>
                <w:iCs/>
                <w:sz w:val="18"/>
                <w:szCs w:val="18"/>
              </w:rPr>
            </w:pPr>
            <w:r w:rsidRPr="003E4110">
              <w:rPr>
                <w:b/>
                <w:i/>
                <w:iCs/>
                <w:sz w:val="18"/>
                <w:szCs w:val="18"/>
              </w:rPr>
              <w:t>(Region 1)</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rPr>
            </w:pPr>
            <w:r w:rsidRPr="003E4110">
              <w:rPr>
                <w:b/>
                <w:sz w:val="18"/>
                <w:szCs w:val="18"/>
              </w:rPr>
              <w:t>405-415</w:t>
            </w:r>
          </w:p>
          <w:p w:rsidR="0052002E" w:rsidRPr="003E4110" w:rsidRDefault="0052002E" w:rsidP="002222F6">
            <w:pPr>
              <w:spacing w:before="0"/>
              <w:ind w:left="170"/>
              <w:rPr>
                <w:color w:val="000000"/>
                <w:sz w:val="18"/>
                <w:szCs w:val="18"/>
              </w:rPr>
            </w:pPr>
            <w:r w:rsidRPr="003E4110">
              <w:rPr>
                <w:color w:val="000000"/>
                <w:sz w:val="18"/>
                <w:szCs w:val="18"/>
              </w:rPr>
              <w:t>RADIONAVIGATION  5.76</w:t>
            </w:r>
          </w:p>
          <w:p w:rsidR="0052002E" w:rsidRPr="003E4110" w:rsidRDefault="0052002E" w:rsidP="002222F6">
            <w:pPr>
              <w:spacing w:before="0"/>
              <w:ind w:left="170"/>
              <w:rPr>
                <w:sz w:val="18"/>
                <w:szCs w:val="18"/>
              </w:rPr>
            </w:pPr>
            <w:r w:rsidRPr="003E4110">
              <w:rPr>
                <w:color w:val="000000"/>
                <w:sz w:val="18"/>
                <w:szCs w:val="18"/>
              </w:rPr>
              <w:t>5.72</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right="130"/>
              <w:rPr>
                <w:b/>
                <w:sz w:val="18"/>
                <w:szCs w:val="18"/>
              </w:rPr>
            </w:pP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rPr>
            </w:pPr>
            <w:r w:rsidRPr="003E4110">
              <w:rPr>
                <w:b/>
                <w:sz w:val="18"/>
                <w:szCs w:val="18"/>
              </w:rPr>
              <w:t>405-415</w:t>
            </w:r>
          </w:p>
          <w:p w:rsidR="0052002E" w:rsidRPr="003E4110" w:rsidRDefault="0052002E" w:rsidP="002222F6">
            <w:pPr>
              <w:spacing w:before="0"/>
              <w:ind w:left="170"/>
              <w:rPr>
                <w:color w:val="000000"/>
                <w:sz w:val="18"/>
                <w:szCs w:val="18"/>
              </w:rPr>
            </w:pPr>
            <w:r w:rsidRPr="003E4110">
              <w:rPr>
                <w:color w:val="000000"/>
                <w:sz w:val="18"/>
                <w:szCs w:val="18"/>
              </w:rPr>
              <w:t>RADIONAVIGATION  5.76</w:t>
            </w:r>
          </w:p>
          <w:p w:rsidR="0052002E" w:rsidRPr="003E4110" w:rsidRDefault="0052002E" w:rsidP="002222F6">
            <w:pPr>
              <w:spacing w:before="0"/>
              <w:ind w:left="170"/>
              <w:rPr>
                <w:color w:val="000000"/>
                <w:sz w:val="18"/>
                <w:szCs w:val="18"/>
              </w:rPr>
            </w:pPr>
            <w:del w:id="22" w:author="Jones, Jacqueline" w:date="2015-07-08T16:02:00Z">
              <w:r w:rsidRPr="003E4110" w:rsidDel="00213962">
                <w:rPr>
                  <w:color w:val="000000"/>
                  <w:sz w:val="18"/>
                  <w:szCs w:val="18"/>
                </w:rPr>
                <w:delText>5.72</w:delText>
              </w:r>
            </w:del>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Change w:id="23" w:author="Bogens, Karlis" w:date="2015-06-30T17:09:00Z">
                  <w:rPr>
                    <w:sz w:val="18"/>
                    <w:szCs w:val="18"/>
                    <w:highlight w:val="yellow"/>
                    <w:lang w:eastAsia="zh-CN"/>
                  </w:rPr>
                </w:rPrChange>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52</w:t>
            </w:r>
          </w:p>
        </w:tc>
        <w:tc>
          <w:tcPr>
            <w:tcW w:w="4139" w:type="dxa"/>
            <w:tcMar>
              <w:top w:w="28" w:type="dxa"/>
              <w:left w:w="85" w:type="dxa"/>
              <w:bottom w:w="28" w:type="dxa"/>
              <w:right w:w="85" w:type="dxa"/>
            </w:tcMar>
          </w:tcPr>
          <w:p w:rsidR="0052002E" w:rsidRPr="003E4110" w:rsidRDefault="0052002E" w:rsidP="002222F6">
            <w:pPr>
              <w:spacing w:before="0"/>
              <w:rPr>
                <w:i/>
                <w:iCs/>
                <w:sz w:val="18"/>
                <w:szCs w:val="18"/>
              </w:rPr>
            </w:pPr>
            <w:r w:rsidRPr="003E4110">
              <w:rPr>
                <w:b/>
                <w:i/>
                <w:iCs/>
                <w:sz w:val="18"/>
                <w:szCs w:val="18"/>
              </w:rPr>
              <w:t>(Region 1)</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rPr>
            </w:pPr>
            <w:r w:rsidRPr="003E4110">
              <w:rPr>
                <w:b/>
                <w:sz w:val="18"/>
                <w:szCs w:val="18"/>
              </w:rPr>
              <w:t>1 810-1 850</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rPr>
            </w:pPr>
            <w:r w:rsidRPr="003E4110">
              <w:rPr>
                <w:color w:val="000000"/>
                <w:sz w:val="18"/>
                <w:szCs w:val="18"/>
              </w:rPr>
              <w:t>AMATEUR</w:t>
            </w:r>
          </w:p>
          <w:p w:rsidR="0052002E" w:rsidRPr="003E4110" w:rsidRDefault="0052002E" w:rsidP="002222F6">
            <w:pPr>
              <w:spacing w:before="0"/>
              <w:ind w:left="170"/>
              <w:rPr>
                <w:color w:val="000000"/>
                <w:sz w:val="18"/>
                <w:szCs w:val="18"/>
              </w:rPr>
            </w:pPr>
          </w:p>
          <w:p w:rsidR="0052002E" w:rsidRPr="003E4110" w:rsidRDefault="0052002E" w:rsidP="002222F6">
            <w:pPr>
              <w:spacing w:before="0"/>
              <w:ind w:left="170"/>
              <w:rPr>
                <w:sz w:val="18"/>
                <w:szCs w:val="18"/>
              </w:rPr>
            </w:pPr>
            <w:r w:rsidRPr="003E4110">
              <w:rPr>
                <w:color w:val="000000"/>
                <w:sz w:val="18"/>
                <w:szCs w:val="18"/>
              </w:rPr>
              <w:t>5.98  5.99  5.100  5.101</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right="130"/>
              <w:rPr>
                <w:b/>
                <w:sz w:val="18"/>
                <w:szCs w:val="18"/>
              </w:rPr>
            </w:pP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b/>
                <w:sz w:val="18"/>
                <w:szCs w:val="18"/>
              </w:rPr>
            </w:pPr>
            <w:r w:rsidRPr="003E4110">
              <w:rPr>
                <w:b/>
                <w:sz w:val="18"/>
                <w:szCs w:val="18"/>
              </w:rPr>
              <w:t>1 810-1 850</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rPr>
            </w:pPr>
            <w:r w:rsidRPr="003E4110">
              <w:rPr>
                <w:color w:val="000000"/>
                <w:sz w:val="18"/>
                <w:szCs w:val="18"/>
              </w:rPr>
              <w:t>AMATEUR</w:t>
            </w:r>
          </w:p>
          <w:p w:rsidR="0052002E" w:rsidRPr="003E4110" w:rsidRDefault="0052002E" w:rsidP="002222F6">
            <w:pPr>
              <w:spacing w:before="0"/>
              <w:ind w:left="170"/>
              <w:rPr>
                <w:color w:val="000000"/>
                <w:sz w:val="18"/>
                <w:szCs w:val="18"/>
              </w:rPr>
            </w:pPr>
          </w:p>
          <w:p w:rsidR="0052002E" w:rsidRPr="003E4110" w:rsidRDefault="0052002E" w:rsidP="002222F6">
            <w:pPr>
              <w:spacing w:before="0"/>
              <w:ind w:left="170"/>
              <w:rPr>
                <w:color w:val="000000"/>
                <w:sz w:val="18"/>
                <w:szCs w:val="18"/>
              </w:rPr>
            </w:pPr>
            <w:r w:rsidRPr="003E4110">
              <w:rPr>
                <w:color w:val="000000"/>
                <w:sz w:val="18"/>
                <w:szCs w:val="18"/>
              </w:rPr>
              <w:t>5.98  5.99  5.100</w:t>
            </w:r>
            <w:del w:id="24" w:author="Turnbull, Karen" w:date="2015-03-09T10:38:00Z">
              <w:r w:rsidRPr="003E4110" w:rsidDel="009D5D6B">
                <w:rPr>
                  <w:color w:val="000000"/>
                  <w:sz w:val="18"/>
                  <w:szCs w:val="18"/>
                </w:rPr>
                <w:delText xml:space="preserve">  </w:delText>
              </w:r>
            </w:del>
            <w:del w:id="25" w:author="ITU" w:date="2015-02-26T12:29:00Z">
              <w:r w:rsidRPr="003E4110" w:rsidDel="009E4716">
                <w:rPr>
                  <w:color w:val="000000"/>
                  <w:sz w:val="18"/>
                  <w:szCs w:val="18"/>
                </w:rPr>
                <w:delText>5.101</w:delText>
              </w:r>
            </w:del>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bidi="ar-EG"/>
              </w:rPr>
            </w:pPr>
            <w:r w:rsidRPr="003E4110">
              <w:rPr>
                <w:sz w:val="18"/>
                <w:szCs w:val="18"/>
                <w:lang w:eastAsia="zh-CN" w:bidi="ar-EG"/>
              </w:rPr>
              <w:lastRenderedPageBreak/>
              <w:t>All</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88</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rPr>
                <w:bCs/>
                <w:i/>
                <w:iCs/>
                <w:sz w:val="18"/>
                <w:szCs w:val="18"/>
              </w:rPr>
            </w:pPr>
            <w:r w:rsidRPr="003E4110">
              <w:rPr>
                <w:b/>
                <w:bCs/>
                <w:i/>
                <w:iCs/>
                <w:sz w:val="18"/>
                <w:szCs w:val="18"/>
              </w:rPr>
              <w:t>(Region 1)</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b/>
                <w:sz w:val="18"/>
                <w:szCs w:val="18"/>
              </w:rPr>
            </w:pPr>
            <w:r w:rsidRPr="003E4110">
              <w:rPr>
                <w:b/>
                <w:sz w:val="18"/>
                <w:szCs w:val="18"/>
              </w:rPr>
              <w:t>430-432</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color w:val="000000"/>
                <w:sz w:val="18"/>
                <w:szCs w:val="18"/>
              </w:rPr>
            </w:pPr>
            <w:r w:rsidRPr="003E4110">
              <w:rPr>
                <w:color w:val="000000"/>
                <w:sz w:val="18"/>
                <w:szCs w:val="18"/>
              </w:rPr>
              <w:t>AMATEUR</w:t>
            </w:r>
          </w:p>
          <w:p w:rsidR="0052002E" w:rsidRPr="003E4110" w:rsidRDefault="0052002E" w:rsidP="002222F6">
            <w:pPr>
              <w:tabs>
                <w:tab w:val="clear" w:pos="1134"/>
                <w:tab w:val="clear" w:pos="1871"/>
                <w:tab w:val="clear" w:pos="2268"/>
                <w:tab w:val="left" w:pos="884"/>
                <w:tab w:val="left" w:pos="1309"/>
                <w:tab w:val="left" w:pos="1593"/>
              </w:tabs>
              <w:spacing w:before="60"/>
              <w:ind w:left="170"/>
              <w:rPr>
                <w:color w:val="000000"/>
                <w:sz w:val="18"/>
                <w:szCs w:val="18"/>
              </w:rPr>
            </w:pPr>
            <w:r w:rsidRPr="003E4110">
              <w:rPr>
                <w:color w:val="000000"/>
                <w:sz w:val="18"/>
                <w:szCs w:val="18"/>
              </w:rPr>
              <w:t>RADIOLOCATION</w:t>
            </w:r>
          </w:p>
          <w:p w:rsidR="0052002E" w:rsidRPr="003E4110" w:rsidRDefault="0052002E" w:rsidP="002222F6">
            <w:pPr>
              <w:tabs>
                <w:tab w:val="clear" w:pos="1134"/>
                <w:tab w:val="clear" w:pos="1871"/>
                <w:tab w:val="clear" w:pos="2268"/>
                <w:tab w:val="left" w:pos="884"/>
                <w:tab w:val="left" w:pos="1309"/>
                <w:tab w:val="left" w:pos="1593"/>
              </w:tabs>
              <w:spacing w:before="60"/>
              <w:ind w:left="170"/>
              <w:rPr>
                <w:b/>
                <w:bCs/>
                <w:sz w:val="18"/>
                <w:szCs w:val="18"/>
                <w:lang w:eastAsia="zh-CN"/>
              </w:rPr>
            </w:pPr>
            <w:r w:rsidRPr="003E4110">
              <w:rPr>
                <w:color w:val="000000"/>
                <w:sz w:val="18"/>
                <w:szCs w:val="18"/>
              </w:rPr>
              <w:t>5.271  5.272  5.273  5.274</w:t>
            </w:r>
            <w:r w:rsidRPr="003E4110">
              <w:rPr>
                <w:color w:val="000000"/>
                <w:sz w:val="18"/>
                <w:szCs w:val="18"/>
              </w:rPr>
              <w:br/>
              <w:t>5.275  5.276  5.277</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b/>
                <w:sz w:val="18"/>
                <w:szCs w:val="18"/>
              </w:rPr>
            </w:pP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b/>
                <w:sz w:val="18"/>
                <w:szCs w:val="18"/>
              </w:rPr>
            </w:pPr>
            <w:r w:rsidRPr="003E4110">
              <w:rPr>
                <w:b/>
                <w:sz w:val="18"/>
                <w:szCs w:val="18"/>
              </w:rPr>
              <w:t>430-432</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color w:val="000000"/>
                <w:sz w:val="18"/>
                <w:szCs w:val="18"/>
              </w:rPr>
            </w:pPr>
            <w:r w:rsidRPr="003E4110">
              <w:rPr>
                <w:color w:val="000000"/>
                <w:sz w:val="18"/>
                <w:szCs w:val="18"/>
              </w:rPr>
              <w:t>AMATEUR</w:t>
            </w:r>
          </w:p>
          <w:p w:rsidR="0052002E" w:rsidRPr="003E4110" w:rsidRDefault="0052002E" w:rsidP="002222F6">
            <w:pPr>
              <w:tabs>
                <w:tab w:val="clear" w:pos="1134"/>
                <w:tab w:val="clear" w:pos="1871"/>
                <w:tab w:val="clear" w:pos="2268"/>
                <w:tab w:val="left" w:pos="884"/>
                <w:tab w:val="left" w:pos="1309"/>
                <w:tab w:val="left" w:pos="1593"/>
              </w:tabs>
              <w:spacing w:before="60"/>
              <w:ind w:left="170"/>
              <w:rPr>
                <w:color w:val="000000"/>
                <w:sz w:val="18"/>
                <w:szCs w:val="18"/>
              </w:rPr>
            </w:pPr>
            <w:r w:rsidRPr="003E4110">
              <w:rPr>
                <w:color w:val="000000"/>
                <w:sz w:val="18"/>
                <w:szCs w:val="18"/>
              </w:rPr>
              <w:t>RADIOLOCATION</w:t>
            </w:r>
          </w:p>
          <w:p w:rsidR="0052002E" w:rsidRPr="003E4110" w:rsidRDefault="0052002E" w:rsidP="002222F6">
            <w:pPr>
              <w:spacing w:before="60"/>
              <w:ind w:left="170"/>
              <w:rPr>
                <w:sz w:val="18"/>
                <w:szCs w:val="18"/>
                <w:lang w:eastAsia="zh-CN"/>
              </w:rPr>
            </w:pPr>
            <w:r w:rsidRPr="003E4110">
              <w:rPr>
                <w:color w:val="000000"/>
                <w:sz w:val="18"/>
                <w:szCs w:val="18"/>
              </w:rPr>
              <w:t xml:space="preserve">5.271  </w:t>
            </w:r>
            <w:del w:id="26" w:author="Ng, Hon Fai" w:date="2014-09-05T18:17:00Z">
              <w:r w:rsidRPr="003E4110" w:rsidDel="00FC7067">
                <w:rPr>
                  <w:color w:val="000000"/>
                  <w:sz w:val="18"/>
                  <w:szCs w:val="18"/>
                </w:rPr>
                <w:delText>5.272  5.273</w:delText>
              </w:r>
            </w:del>
            <w:del w:id="27" w:author="Turnbull, Karen" w:date="2015-03-09T10:38:00Z">
              <w:r w:rsidRPr="003E4110" w:rsidDel="009D5D6B">
                <w:rPr>
                  <w:color w:val="000000"/>
                  <w:sz w:val="18"/>
                  <w:szCs w:val="18"/>
                </w:rPr>
                <w:delText xml:space="preserve">  </w:delText>
              </w:r>
            </w:del>
            <w:r w:rsidRPr="003E4110">
              <w:rPr>
                <w:color w:val="000000"/>
                <w:sz w:val="18"/>
                <w:szCs w:val="18"/>
              </w:rPr>
              <w:t>5.274</w:t>
            </w:r>
            <w:r w:rsidRPr="003E4110">
              <w:rPr>
                <w:color w:val="000000"/>
                <w:sz w:val="18"/>
                <w:szCs w:val="18"/>
              </w:rPr>
              <w:br/>
              <w:t>5.275  5.276  5.277</w:t>
            </w:r>
          </w:p>
        </w:tc>
      </w:tr>
      <w:tr w:rsidR="0052002E" w:rsidRPr="003E4110" w:rsidTr="002222F6">
        <w:trPr>
          <w:cantSplit/>
          <w:jc w:val="center"/>
        </w:trPr>
        <w:tc>
          <w:tcPr>
            <w:tcW w:w="991" w:type="dxa"/>
          </w:tcPr>
          <w:p w:rsidR="0052002E" w:rsidRPr="003E4110" w:rsidRDefault="0052002E" w:rsidP="002222F6">
            <w:pPr>
              <w:spacing w:before="60"/>
              <w:ind w:left="2268" w:hanging="2268"/>
              <w:jc w:val="center"/>
              <w:rPr>
                <w:sz w:val="18"/>
                <w:szCs w:val="18"/>
                <w:lang w:eastAsia="zh-CN" w:bidi="ar-EG"/>
              </w:rPr>
            </w:pPr>
            <w:r w:rsidRPr="003E4110">
              <w:rPr>
                <w:sz w:val="18"/>
                <w:szCs w:val="18"/>
                <w:lang w:eastAsia="zh-CN" w:bidi="ar-EG"/>
              </w:rPr>
              <w:t>All</w:t>
            </w:r>
          </w:p>
        </w:tc>
        <w:tc>
          <w:tcPr>
            <w:tcW w:w="850" w:type="dxa"/>
          </w:tcPr>
          <w:p w:rsidR="0052002E" w:rsidRPr="003E4110" w:rsidRDefault="0052002E" w:rsidP="002222F6">
            <w:pPr>
              <w:spacing w:before="60"/>
              <w:ind w:left="2268" w:hanging="2268"/>
              <w:jc w:val="center"/>
              <w:rPr>
                <w:sz w:val="18"/>
                <w:szCs w:val="18"/>
                <w:lang w:eastAsia="zh-CN"/>
              </w:rPr>
            </w:pPr>
            <w:r w:rsidRPr="003E4110">
              <w:rPr>
                <w:sz w:val="18"/>
                <w:szCs w:val="18"/>
                <w:lang w:eastAsia="zh-CN"/>
              </w:rPr>
              <w:t>88</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rPr>
                <w:bCs/>
                <w:i/>
                <w:iCs/>
                <w:sz w:val="18"/>
                <w:szCs w:val="18"/>
              </w:rPr>
            </w:pPr>
            <w:r w:rsidRPr="003E4110">
              <w:rPr>
                <w:b/>
                <w:bCs/>
                <w:i/>
                <w:iCs/>
                <w:sz w:val="18"/>
                <w:szCs w:val="18"/>
              </w:rPr>
              <w:t>(Region 1)</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b/>
                <w:color w:val="000000"/>
                <w:sz w:val="18"/>
                <w:szCs w:val="18"/>
              </w:rPr>
            </w:pPr>
            <w:r w:rsidRPr="003E4110">
              <w:rPr>
                <w:b/>
                <w:color w:val="000000"/>
                <w:sz w:val="18"/>
                <w:szCs w:val="18"/>
              </w:rPr>
              <w:t>432-438</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sz w:val="18"/>
                <w:szCs w:val="18"/>
              </w:rPr>
            </w:pPr>
            <w:r w:rsidRPr="003E4110">
              <w:rPr>
                <w:color w:val="000000"/>
                <w:sz w:val="18"/>
                <w:szCs w:val="18"/>
              </w:rPr>
              <w:t>AMATEUR</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color w:val="000000"/>
                <w:sz w:val="18"/>
                <w:szCs w:val="18"/>
              </w:rPr>
            </w:pPr>
            <w:r w:rsidRPr="003E4110">
              <w:rPr>
                <w:color w:val="000000"/>
                <w:sz w:val="18"/>
                <w:szCs w:val="18"/>
              </w:rPr>
              <w:t>RADIOLOCATION</w:t>
            </w:r>
          </w:p>
          <w:p w:rsidR="0052002E" w:rsidRPr="003E4110" w:rsidRDefault="0052002E" w:rsidP="002222F6">
            <w:pPr>
              <w:tabs>
                <w:tab w:val="clear" w:pos="1134"/>
                <w:tab w:val="clear" w:pos="1871"/>
                <w:tab w:val="clear" w:pos="2268"/>
                <w:tab w:val="left" w:pos="884"/>
                <w:tab w:val="left" w:pos="1309"/>
                <w:tab w:val="left" w:pos="1593"/>
              </w:tabs>
              <w:spacing w:before="60"/>
              <w:ind w:left="2438" w:hanging="2268"/>
              <w:rPr>
                <w:color w:val="000000"/>
                <w:sz w:val="18"/>
                <w:szCs w:val="18"/>
              </w:rPr>
            </w:pPr>
            <w:r w:rsidRPr="003E4110">
              <w:rPr>
                <w:color w:val="000000"/>
                <w:sz w:val="18"/>
                <w:szCs w:val="18"/>
              </w:rPr>
              <w:t>Earth exploration-satellite (active)  5.279A</w:t>
            </w:r>
          </w:p>
          <w:p w:rsidR="0052002E" w:rsidRPr="003E4110" w:rsidRDefault="0052002E" w:rsidP="002222F6">
            <w:pPr>
              <w:tabs>
                <w:tab w:val="clear" w:pos="1134"/>
                <w:tab w:val="clear" w:pos="1871"/>
                <w:tab w:val="clear" w:pos="2268"/>
                <w:tab w:val="left" w:pos="884"/>
                <w:tab w:val="left" w:pos="1309"/>
                <w:tab w:val="left" w:pos="1593"/>
              </w:tabs>
              <w:spacing w:before="60"/>
              <w:ind w:left="174" w:hanging="4"/>
              <w:rPr>
                <w:b/>
                <w:bCs/>
                <w:sz w:val="18"/>
                <w:szCs w:val="18"/>
                <w:lang w:eastAsia="zh-CN"/>
              </w:rPr>
            </w:pPr>
            <w:r w:rsidRPr="003E4110">
              <w:rPr>
                <w:color w:val="000000"/>
                <w:sz w:val="18"/>
                <w:szCs w:val="18"/>
              </w:rPr>
              <w:t>5.138  5.271  5.272  5.276 5.277  5.280  5.281 5.282</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rPr>
                <w:bCs/>
                <w:i/>
                <w:iCs/>
                <w:sz w:val="18"/>
                <w:szCs w:val="18"/>
              </w:rPr>
            </w:pP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b/>
                <w:color w:val="000000"/>
                <w:sz w:val="18"/>
                <w:szCs w:val="18"/>
              </w:rPr>
            </w:pPr>
            <w:r w:rsidRPr="003E4110">
              <w:rPr>
                <w:b/>
                <w:color w:val="000000"/>
                <w:sz w:val="18"/>
                <w:szCs w:val="18"/>
              </w:rPr>
              <w:t>432-438</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sz w:val="18"/>
                <w:szCs w:val="18"/>
              </w:rPr>
            </w:pPr>
            <w:r w:rsidRPr="003E4110">
              <w:rPr>
                <w:color w:val="000000"/>
                <w:sz w:val="18"/>
                <w:szCs w:val="18"/>
              </w:rPr>
              <w:t>AMATEUR</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36" w:after="36" w:line="190" w:lineRule="exact"/>
              <w:ind w:left="170"/>
              <w:rPr>
                <w:color w:val="000000"/>
                <w:sz w:val="18"/>
                <w:szCs w:val="18"/>
              </w:rPr>
            </w:pPr>
            <w:r w:rsidRPr="003E4110">
              <w:rPr>
                <w:color w:val="000000"/>
                <w:sz w:val="18"/>
                <w:szCs w:val="18"/>
              </w:rPr>
              <w:t>RADIOLOCATION</w:t>
            </w:r>
          </w:p>
          <w:p w:rsidR="0052002E" w:rsidRPr="003E4110" w:rsidRDefault="0052002E" w:rsidP="002222F6">
            <w:pPr>
              <w:tabs>
                <w:tab w:val="clear" w:pos="1134"/>
                <w:tab w:val="clear" w:pos="1871"/>
                <w:tab w:val="clear" w:pos="2268"/>
                <w:tab w:val="left" w:pos="884"/>
                <w:tab w:val="left" w:pos="1309"/>
                <w:tab w:val="left" w:pos="1593"/>
              </w:tabs>
              <w:spacing w:before="60"/>
              <w:ind w:left="2438" w:hanging="2268"/>
              <w:rPr>
                <w:color w:val="000000"/>
                <w:sz w:val="18"/>
                <w:szCs w:val="18"/>
              </w:rPr>
            </w:pPr>
            <w:r w:rsidRPr="003E4110">
              <w:rPr>
                <w:color w:val="000000"/>
                <w:sz w:val="18"/>
                <w:szCs w:val="18"/>
              </w:rPr>
              <w:t>Earth exploration-satellite (active)  5.279A</w:t>
            </w:r>
          </w:p>
          <w:p w:rsidR="0052002E" w:rsidRPr="003E4110" w:rsidRDefault="0052002E" w:rsidP="002222F6">
            <w:pPr>
              <w:spacing w:before="60"/>
              <w:ind w:left="2438" w:hanging="2268"/>
              <w:rPr>
                <w:sz w:val="18"/>
                <w:szCs w:val="18"/>
                <w:lang w:eastAsia="zh-CN"/>
              </w:rPr>
            </w:pPr>
            <w:r w:rsidRPr="003E4110">
              <w:rPr>
                <w:color w:val="000000"/>
                <w:sz w:val="18"/>
                <w:szCs w:val="18"/>
              </w:rPr>
              <w:t>5.138  5.271</w:t>
            </w:r>
            <w:del w:id="28" w:author="ITU" w:date="2015-02-26T21:10:00Z">
              <w:r w:rsidRPr="003E4110" w:rsidDel="00AF44EE">
                <w:rPr>
                  <w:color w:val="000000"/>
                  <w:sz w:val="18"/>
                  <w:szCs w:val="18"/>
                </w:rPr>
                <w:delText xml:space="preserve">  5.272</w:delText>
              </w:r>
            </w:del>
            <w:r w:rsidRPr="003E4110">
              <w:rPr>
                <w:color w:val="000000"/>
                <w:sz w:val="18"/>
                <w:szCs w:val="18"/>
              </w:rPr>
              <w:t xml:space="preserve">  5.276 5.277  5.280  5.281 5.282</w:t>
            </w:r>
          </w:p>
        </w:tc>
      </w:tr>
      <w:tr w:rsidR="0052002E" w:rsidRPr="003E4110" w:rsidTr="002222F6">
        <w:trPr>
          <w:cantSplit/>
          <w:jc w:val="center"/>
        </w:trPr>
        <w:tc>
          <w:tcPr>
            <w:tcW w:w="991" w:type="dxa"/>
          </w:tcPr>
          <w:p w:rsidR="0052002E" w:rsidRPr="003E4110" w:rsidRDefault="0052002E" w:rsidP="002222F6">
            <w:pPr>
              <w:spacing w:before="0"/>
              <w:ind w:left="2268" w:hanging="2268"/>
              <w:jc w:val="center"/>
              <w:rPr>
                <w:sz w:val="18"/>
                <w:szCs w:val="18"/>
                <w:lang w:eastAsia="zh-CN" w:bidi="ar-EG"/>
              </w:rPr>
            </w:pPr>
            <w:r w:rsidRPr="003E4110">
              <w:rPr>
                <w:sz w:val="18"/>
                <w:szCs w:val="18"/>
                <w:lang w:eastAsia="zh-CN" w:bidi="ar-EG"/>
              </w:rPr>
              <w:t>All</w:t>
            </w:r>
          </w:p>
        </w:tc>
        <w:tc>
          <w:tcPr>
            <w:tcW w:w="850" w:type="dxa"/>
          </w:tcPr>
          <w:p w:rsidR="0052002E" w:rsidRPr="003E4110" w:rsidRDefault="0052002E" w:rsidP="002222F6">
            <w:pPr>
              <w:spacing w:before="0"/>
              <w:ind w:left="2268" w:hanging="2268"/>
              <w:jc w:val="center"/>
              <w:rPr>
                <w:sz w:val="18"/>
                <w:szCs w:val="18"/>
                <w:lang w:eastAsia="zh-CN"/>
              </w:rPr>
            </w:pPr>
            <w:r w:rsidRPr="003E4110">
              <w:rPr>
                <w:sz w:val="18"/>
                <w:szCs w:val="18"/>
                <w:lang w:eastAsia="zh-CN"/>
              </w:rPr>
              <w:t>88</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36" w:line="190" w:lineRule="exact"/>
              <w:rPr>
                <w:bCs/>
                <w:i/>
                <w:iCs/>
                <w:sz w:val="18"/>
                <w:szCs w:val="18"/>
              </w:rPr>
            </w:pPr>
            <w:r w:rsidRPr="003E4110">
              <w:rPr>
                <w:b/>
                <w:bCs/>
                <w:i/>
                <w:iCs/>
                <w:sz w:val="18"/>
                <w:szCs w:val="18"/>
              </w:rPr>
              <w:t>(Region 1)</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36" w:line="190" w:lineRule="exact"/>
              <w:ind w:left="170"/>
              <w:rPr>
                <w:b/>
                <w:color w:val="000000"/>
                <w:sz w:val="18"/>
                <w:szCs w:val="18"/>
              </w:rPr>
            </w:pPr>
            <w:r w:rsidRPr="003E4110">
              <w:rPr>
                <w:b/>
                <w:color w:val="000000"/>
                <w:sz w:val="18"/>
                <w:szCs w:val="18"/>
              </w:rPr>
              <w:t>438-440</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36" w:line="190" w:lineRule="exact"/>
              <w:ind w:left="170"/>
              <w:rPr>
                <w:sz w:val="18"/>
                <w:szCs w:val="18"/>
              </w:rPr>
            </w:pPr>
            <w:r w:rsidRPr="003E4110">
              <w:rPr>
                <w:color w:val="000000"/>
                <w:sz w:val="18"/>
                <w:szCs w:val="18"/>
              </w:rPr>
              <w:t>AMATEUR</w:t>
            </w:r>
          </w:p>
          <w:p w:rsidR="0052002E" w:rsidRPr="003E4110" w:rsidRDefault="0052002E" w:rsidP="002222F6">
            <w:pPr>
              <w:tabs>
                <w:tab w:val="clear" w:pos="1134"/>
                <w:tab w:val="clear" w:pos="1871"/>
                <w:tab w:val="clear" w:pos="2268"/>
                <w:tab w:val="left" w:pos="884"/>
                <w:tab w:val="left" w:pos="1309"/>
                <w:tab w:val="left" w:pos="1593"/>
              </w:tabs>
              <w:spacing w:before="0"/>
              <w:ind w:left="170"/>
              <w:rPr>
                <w:color w:val="000000"/>
                <w:sz w:val="18"/>
                <w:szCs w:val="18"/>
              </w:rPr>
            </w:pPr>
            <w:r w:rsidRPr="003E4110">
              <w:rPr>
                <w:color w:val="000000"/>
                <w:sz w:val="18"/>
                <w:szCs w:val="18"/>
              </w:rPr>
              <w:t>RADIOLOCATION</w:t>
            </w:r>
          </w:p>
          <w:p w:rsidR="0052002E" w:rsidRPr="003E4110" w:rsidRDefault="0052002E" w:rsidP="002222F6">
            <w:pPr>
              <w:tabs>
                <w:tab w:val="clear" w:pos="1134"/>
                <w:tab w:val="clear" w:pos="1871"/>
                <w:tab w:val="clear" w:pos="2268"/>
                <w:tab w:val="left" w:pos="884"/>
                <w:tab w:val="left" w:pos="1309"/>
                <w:tab w:val="left" w:pos="1593"/>
              </w:tabs>
              <w:spacing w:before="0"/>
              <w:ind w:left="170"/>
              <w:rPr>
                <w:b/>
                <w:bCs/>
                <w:sz w:val="18"/>
                <w:szCs w:val="18"/>
                <w:lang w:eastAsia="zh-CN"/>
              </w:rPr>
            </w:pPr>
            <w:r w:rsidRPr="003E4110">
              <w:rPr>
                <w:color w:val="000000"/>
                <w:sz w:val="18"/>
                <w:szCs w:val="18"/>
              </w:rPr>
              <w:t>5.271  5.273  5.274  5.275  5.276  5.277  5.283</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36" w:line="190" w:lineRule="exact"/>
              <w:rPr>
                <w:bCs/>
                <w:i/>
                <w:iCs/>
                <w:sz w:val="18"/>
                <w:szCs w:val="18"/>
              </w:rPr>
            </w:pP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36" w:line="190" w:lineRule="exact"/>
              <w:ind w:left="170"/>
              <w:rPr>
                <w:b/>
                <w:color w:val="000000"/>
                <w:sz w:val="18"/>
                <w:szCs w:val="18"/>
              </w:rPr>
            </w:pPr>
            <w:r w:rsidRPr="003E4110">
              <w:rPr>
                <w:b/>
                <w:color w:val="000000"/>
                <w:sz w:val="18"/>
                <w:szCs w:val="18"/>
              </w:rPr>
              <w:t>438-440</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36" w:line="190" w:lineRule="exact"/>
              <w:ind w:left="170"/>
              <w:rPr>
                <w:sz w:val="18"/>
                <w:szCs w:val="18"/>
              </w:rPr>
            </w:pPr>
            <w:r w:rsidRPr="003E4110">
              <w:rPr>
                <w:color w:val="000000"/>
                <w:sz w:val="18"/>
                <w:szCs w:val="18"/>
              </w:rPr>
              <w:t>AMATEUR</w:t>
            </w:r>
          </w:p>
          <w:p w:rsidR="0052002E" w:rsidRPr="003E4110" w:rsidRDefault="0052002E" w:rsidP="002222F6">
            <w:pPr>
              <w:tabs>
                <w:tab w:val="clear" w:pos="1134"/>
                <w:tab w:val="clear" w:pos="1871"/>
                <w:tab w:val="clear" w:pos="2268"/>
                <w:tab w:val="left" w:pos="884"/>
                <w:tab w:val="left" w:pos="1309"/>
                <w:tab w:val="left" w:pos="1593"/>
              </w:tabs>
              <w:spacing w:before="0"/>
              <w:ind w:left="170"/>
              <w:rPr>
                <w:color w:val="000000"/>
                <w:sz w:val="18"/>
                <w:szCs w:val="18"/>
              </w:rPr>
            </w:pPr>
            <w:r w:rsidRPr="003E4110">
              <w:rPr>
                <w:color w:val="000000"/>
                <w:sz w:val="18"/>
                <w:szCs w:val="18"/>
              </w:rPr>
              <w:t>RADIOLOCATION</w:t>
            </w:r>
          </w:p>
          <w:p w:rsidR="0052002E" w:rsidRPr="003E4110" w:rsidRDefault="0052002E" w:rsidP="002222F6">
            <w:pPr>
              <w:spacing w:before="0"/>
              <w:ind w:left="2438" w:hanging="2268"/>
              <w:rPr>
                <w:sz w:val="18"/>
                <w:szCs w:val="18"/>
                <w:lang w:eastAsia="zh-CN"/>
              </w:rPr>
            </w:pPr>
            <w:r w:rsidRPr="003E4110">
              <w:rPr>
                <w:color w:val="000000"/>
                <w:sz w:val="18"/>
                <w:szCs w:val="18"/>
              </w:rPr>
              <w:t xml:space="preserve">5.271  </w:t>
            </w:r>
            <w:del w:id="29" w:author="Ng, Hon Fai" w:date="2014-09-05T18:23:00Z">
              <w:r w:rsidRPr="003E4110" w:rsidDel="006F5498">
                <w:rPr>
                  <w:color w:val="000000"/>
                  <w:sz w:val="18"/>
                  <w:szCs w:val="18"/>
                </w:rPr>
                <w:delText>5.273</w:delText>
              </w:r>
            </w:del>
            <w:del w:id="30" w:author="Turnbull, Karen" w:date="2015-03-09T10:39:00Z">
              <w:r w:rsidRPr="003E4110" w:rsidDel="009D5D6B">
                <w:rPr>
                  <w:color w:val="000000"/>
                  <w:sz w:val="18"/>
                  <w:szCs w:val="18"/>
                </w:rPr>
                <w:delText xml:space="preserve">  </w:delText>
              </w:r>
            </w:del>
            <w:r w:rsidRPr="003E4110">
              <w:rPr>
                <w:color w:val="000000"/>
                <w:sz w:val="18"/>
                <w:szCs w:val="18"/>
              </w:rPr>
              <w:t>5.274  5.275  5.276  5.277  5.283</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112</w:t>
            </w:r>
          </w:p>
        </w:tc>
        <w:tc>
          <w:tcPr>
            <w:tcW w:w="4139" w:type="dxa"/>
            <w:tcMar>
              <w:top w:w="28" w:type="dxa"/>
              <w:left w:w="85" w:type="dxa"/>
              <w:bottom w:w="28" w:type="dxa"/>
              <w:right w:w="85" w:type="dxa"/>
            </w:tcMar>
          </w:tcPr>
          <w:p w:rsidR="0052002E" w:rsidRPr="003E4110" w:rsidRDefault="0052002E" w:rsidP="002222F6">
            <w:pPr>
              <w:spacing w:before="0"/>
              <w:rPr>
                <w:i/>
                <w:iCs/>
                <w:sz w:val="18"/>
                <w:szCs w:val="18"/>
              </w:rPr>
            </w:pPr>
            <w:r w:rsidRPr="003E4110">
              <w:rPr>
                <w:b/>
                <w:i/>
                <w:iCs/>
                <w:sz w:val="18"/>
                <w:szCs w:val="18"/>
              </w:rPr>
              <w:t>(Region 1)</w:t>
            </w:r>
          </w:p>
          <w:p w:rsidR="0052002E" w:rsidRPr="003E4110" w:rsidRDefault="0052002E" w:rsidP="002222F6">
            <w:pPr>
              <w:tabs>
                <w:tab w:val="clear" w:pos="1134"/>
                <w:tab w:val="clear" w:pos="1871"/>
                <w:tab w:val="clear" w:pos="2268"/>
              </w:tabs>
              <w:spacing w:before="0"/>
              <w:ind w:left="193"/>
              <w:rPr>
                <w:sz w:val="18"/>
                <w:szCs w:val="18"/>
              </w:rPr>
            </w:pPr>
            <w:r w:rsidRPr="003E4110">
              <w:rPr>
                <w:b/>
                <w:sz w:val="18"/>
                <w:szCs w:val="18"/>
              </w:rPr>
              <w:t>2 450-2 483.5</w:t>
            </w:r>
          </w:p>
          <w:p w:rsidR="0052002E" w:rsidRPr="003E4110" w:rsidRDefault="0052002E" w:rsidP="002222F6">
            <w:pPr>
              <w:tabs>
                <w:tab w:val="clear" w:pos="1134"/>
                <w:tab w:val="clear" w:pos="1871"/>
                <w:tab w:val="clear" w:pos="2268"/>
              </w:tabs>
              <w:spacing w:before="0"/>
              <w:ind w:left="193"/>
              <w:rPr>
                <w:bCs/>
                <w:sz w:val="18"/>
                <w:szCs w:val="18"/>
              </w:rPr>
            </w:pPr>
            <w:r w:rsidRPr="003E4110">
              <w:rPr>
                <w:bCs/>
                <w:sz w:val="18"/>
                <w:szCs w:val="18"/>
              </w:rPr>
              <w:t>FIXED</w:t>
            </w:r>
          </w:p>
          <w:p w:rsidR="0052002E" w:rsidRPr="003E4110" w:rsidRDefault="0052002E" w:rsidP="002222F6">
            <w:pPr>
              <w:tabs>
                <w:tab w:val="clear" w:pos="1134"/>
                <w:tab w:val="clear" w:pos="1871"/>
                <w:tab w:val="clear" w:pos="2268"/>
              </w:tabs>
              <w:spacing w:before="0"/>
              <w:ind w:left="193"/>
              <w:rPr>
                <w:bCs/>
                <w:sz w:val="18"/>
                <w:szCs w:val="18"/>
              </w:rPr>
            </w:pPr>
            <w:r w:rsidRPr="003E4110">
              <w:rPr>
                <w:bCs/>
                <w:sz w:val="18"/>
                <w:szCs w:val="18"/>
              </w:rPr>
              <w:t>MOBILE</w:t>
            </w:r>
          </w:p>
          <w:p w:rsidR="0052002E" w:rsidRPr="003E4110" w:rsidRDefault="0052002E" w:rsidP="002222F6">
            <w:pPr>
              <w:tabs>
                <w:tab w:val="clear" w:pos="1134"/>
                <w:tab w:val="clear" w:pos="1871"/>
                <w:tab w:val="clear" w:pos="2268"/>
              </w:tabs>
              <w:spacing w:before="0"/>
              <w:ind w:left="193"/>
              <w:rPr>
                <w:bCs/>
                <w:sz w:val="18"/>
                <w:szCs w:val="18"/>
              </w:rPr>
            </w:pPr>
            <w:r w:rsidRPr="003E4110">
              <w:rPr>
                <w:bCs/>
                <w:sz w:val="18"/>
                <w:szCs w:val="18"/>
              </w:rPr>
              <w:t>Radiolocation</w:t>
            </w:r>
          </w:p>
          <w:p w:rsidR="0052002E" w:rsidRPr="003E4110" w:rsidRDefault="0052002E" w:rsidP="002222F6">
            <w:pPr>
              <w:tabs>
                <w:tab w:val="clear" w:pos="1134"/>
                <w:tab w:val="clear" w:pos="1871"/>
                <w:tab w:val="clear" w:pos="2268"/>
              </w:tabs>
              <w:spacing w:before="0"/>
              <w:ind w:left="193"/>
              <w:rPr>
                <w:sz w:val="18"/>
                <w:szCs w:val="18"/>
              </w:rPr>
            </w:pPr>
            <w:r w:rsidRPr="003E4110">
              <w:rPr>
                <w:bCs/>
                <w:sz w:val="18"/>
                <w:szCs w:val="18"/>
              </w:rPr>
              <w:t>5.150 5.397</w:t>
            </w:r>
          </w:p>
        </w:tc>
        <w:tc>
          <w:tcPr>
            <w:tcW w:w="4139" w:type="dxa"/>
            <w:shd w:val="clear" w:color="auto" w:fill="FFFFFF"/>
            <w:tcMar>
              <w:top w:w="28" w:type="dxa"/>
              <w:left w:w="57" w:type="dxa"/>
              <w:bottom w:w="28" w:type="dxa"/>
              <w:right w:w="57" w:type="dxa"/>
            </w:tcMar>
          </w:tcPr>
          <w:p w:rsidR="0052002E" w:rsidRPr="003E4110" w:rsidRDefault="0052002E" w:rsidP="002222F6">
            <w:pPr>
              <w:spacing w:before="0"/>
              <w:rPr>
                <w:b/>
                <w:sz w:val="18"/>
                <w:szCs w:val="18"/>
              </w:rPr>
            </w:pPr>
          </w:p>
          <w:p w:rsidR="0052002E" w:rsidRPr="003E4110" w:rsidRDefault="0052002E" w:rsidP="002222F6">
            <w:pPr>
              <w:spacing w:before="0"/>
              <w:ind w:left="197"/>
              <w:rPr>
                <w:b/>
                <w:sz w:val="18"/>
                <w:szCs w:val="18"/>
              </w:rPr>
            </w:pPr>
            <w:r w:rsidRPr="003E4110">
              <w:rPr>
                <w:b/>
                <w:sz w:val="18"/>
                <w:szCs w:val="18"/>
              </w:rPr>
              <w:t>2 450-2 483.5</w:t>
            </w:r>
          </w:p>
          <w:p w:rsidR="0052002E" w:rsidRPr="003E4110" w:rsidRDefault="0052002E" w:rsidP="002222F6">
            <w:pPr>
              <w:spacing w:before="0"/>
              <w:ind w:left="197"/>
              <w:rPr>
                <w:bCs/>
                <w:sz w:val="18"/>
                <w:szCs w:val="18"/>
              </w:rPr>
            </w:pPr>
            <w:r w:rsidRPr="003E4110">
              <w:rPr>
                <w:bCs/>
                <w:sz w:val="18"/>
                <w:szCs w:val="18"/>
              </w:rPr>
              <w:t>FIXED</w:t>
            </w:r>
          </w:p>
          <w:p w:rsidR="0052002E" w:rsidRPr="003E4110" w:rsidRDefault="0052002E" w:rsidP="002222F6">
            <w:pPr>
              <w:spacing w:before="0"/>
              <w:ind w:left="197"/>
              <w:rPr>
                <w:bCs/>
                <w:sz w:val="18"/>
                <w:szCs w:val="18"/>
              </w:rPr>
            </w:pPr>
            <w:r w:rsidRPr="003E4110">
              <w:rPr>
                <w:bCs/>
                <w:sz w:val="18"/>
                <w:szCs w:val="18"/>
              </w:rPr>
              <w:t>MOBILE</w:t>
            </w:r>
          </w:p>
          <w:p w:rsidR="0052002E" w:rsidRPr="003E4110" w:rsidRDefault="0052002E" w:rsidP="002222F6">
            <w:pPr>
              <w:spacing w:before="0"/>
              <w:ind w:left="197"/>
              <w:rPr>
                <w:bCs/>
                <w:sz w:val="18"/>
                <w:szCs w:val="18"/>
              </w:rPr>
            </w:pPr>
            <w:r w:rsidRPr="003E4110">
              <w:rPr>
                <w:bCs/>
                <w:sz w:val="18"/>
                <w:szCs w:val="18"/>
              </w:rPr>
              <w:t>Radiolocation</w:t>
            </w:r>
          </w:p>
          <w:p w:rsidR="0052002E" w:rsidRPr="003E4110" w:rsidRDefault="0052002E" w:rsidP="002222F6">
            <w:pPr>
              <w:spacing w:before="0"/>
              <w:ind w:left="197"/>
              <w:rPr>
                <w:sz w:val="18"/>
                <w:szCs w:val="18"/>
              </w:rPr>
            </w:pPr>
            <w:r w:rsidRPr="003E4110">
              <w:rPr>
                <w:bCs/>
                <w:sz w:val="18"/>
                <w:szCs w:val="18"/>
              </w:rPr>
              <w:t>5.150</w:t>
            </w:r>
            <w:del w:id="31" w:author="Turnbull, Karen" w:date="2015-03-09T10:44:00Z">
              <w:r w:rsidRPr="003E4110" w:rsidDel="004B52E5">
                <w:rPr>
                  <w:bCs/>
                  <w:sz w:val="18"/>
                  <w:szCs w:val="18"/>
                </w:rPr>
                <w:delText xml:space="preserve"> </w:delText>
              </w:r>
            </w:del>
            <w:del w:id="32" w:author="ITU" w:date="2015-02-26T12:33:00Z">
              <w:r w:rsidRPr="003E4110" w:rsidDel="009E4716">
                <w:rPr>
                  <w:bCs/>
                  <w:sz w:val="18"/>
                  <w:szCs w:val="18"/>
                </w:rPr>
                <w:delText>5.397</w:delText>
              </w:r>
            </w:del>
          </w:p>
        </w:tc>
      </w:tr>
      <w:tr w:rsidR="0052002E" w:rsidRPr="003E4110" w:rsidTr="002222F6">
        <w:trPr>
          <w:cantSplit/>
          <w:jc w:val="center"/>
        </w:trPr>
        <w:tc>
          <w:tcPr>
            <w:tcW w:w="991" w:type="dxa"/>
          </w:tcPr>
          <w:p w:rsidR="0052002E" w:rsidRPr="003E4110" w:rsidRDefault="0052002E" w:rsidP="002222F6">
            <w:pPr>
              <w:spacing w:before="0"/>
              <w:ind w:left="2268" w:hanging="2268"/>
              <w:jc w:val="center"/>
              <w:rPr>
                <w:sz w:val="18"/>
                <w:szCs w:val="18"/>
                <w:lang w:eastAsia="zh-CN" w:bidi="ar-EG"/>
              </w:rPr>
            </w:pPr>
            <w:r w:rsidRPr="003E4110">
              <w:rPr>
                <w:sz w:val="18"/>
                <w:szCs w:val="18"/>
                <w:lang w:eastAsia="zh-CN" w:bidi="ar-EG"/>
              </w:rPr>
              <w:t>All</w:t>
            </w:r>
          </w:p>
        </w:tc>
        <w:tc>
          <w:tcPr>
            <w:tcW w:w="850" w:type="dxa"/>
          </w:tcPr>
          <w:p w:rsidR="0052002E" w:rsidRPr="003E4110" w:rsidRDefault="0052002E" w:rsidP="002222F6">
            <w:pPr>
              <w:spacing w:before="0"/>
              <w:ind w:left="2268" w:hanging="2268"/>
              <w:jc w:val="center"/>
              <w:rPr>
                <w:sz w:val="18"/>
                <w:szCs w:val="18"/>
                <w:lang w:eastAsia="zh-CN"/>
              </w:rPr>
            </w:pPr>
            <w:r w:rsidRPr="003E4110">
              <w:rPr>
                <w:sz w:val="18"/>
                <w:szCs w:val="18"/>
                <w:lang w:eastAsia="zh-CN"/>
              </w:rPr>
              <w:t>112</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rPr>
                <w:bCs/>
                <w:i/>
                <w:iCs/>
                <w:sz w:val="18"/>
                <w:szCs w:val="18"/>
              </w:rPr>
            </w:pPr>
            <w:r w:rsidRPr="003E4110">
              <w:rPr>
                <w:b/>
                <w:bCs/>
                <w:i/>
                <w:iCs/>
                <w:sz w:val="18"/>
                <w:szCs w:val="18"/>
              </w:rPr>
              <w:t>(Region 1)</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rPr>
            </w:pPr>
            <w:r w:rsidRPr="003E4110">
              <w:rPr>
                <w:b/>
                <w:sz w:val="18"/>
                <w:szCs w:val="18"/>
              </w:rPr>
              <w:t>2</w:t>
            </w:r>
            <w:r w:rsidRPr="003E4110">
              <w:rPr>
                <w:sz w:val="18"/>
                <w:szCs w:val="18"/>
              </w:rPr>
              <w:t> </w:t>
            </w:r>
            <w:r w:rsidRPr="003E4110">
              <w:rPr>
                <w:b/>
                <w:sz w:val="18"/>
                <w:szCs w:val="18"/>
              </w:rPr>
              <w:t>500-2</w:t>
            </w:r>
            <w:r w:rsidRPr="003E4110">
              <w:rPr>
                <w:sz w:val="18"/>
                <w:szCs w:val="18"/>
              </w:rPr>
              <w:t> </w:t>
            </w:r>
            <w:r w:rsidRPr="003E4110">
              <w:rPr>
                <w:b/>
                <w:sz w:val="18"/>
                <w:szCs w:val="18"/>
              </w:rPr>
              <w:t>520</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rPr>
            </w:pPr>
            <w:r w:rsidRPr="003E4110">
              <w:rPr>
                <w:color w:val="000000"/>
                <w:sz w:val="18"/>
                <w:szCs w:val="18"/>
              </w:rPr>
              <w:t>FIXED  5.410</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340" w:hanging="170"/>
              <w:rPr>
                <w:color w:val="000000"/>
                <w:sz w:val="18"/>
                <w:szCs w:val="18"/>
              </w:rPr>
            </w:pPr>
            <w:r w:rsidRPr="003E4110">
              <w:rPr>
                <w:color w:val="000000"/>
                <w:sz w:val="18"/>
                <w:szCs w:val="18"/>
              </w:rPr>
              <w:t>MOBILE except aeronautical mobile  5.384A</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340" w:hanging="170"/>
              <w:rPr>
                <w:color w:val="000000"/>
                <w:sz w:val="18"/>
                <w:szCs w:val="18"/>
              </w:rPr>
            </w:pPr>
            <w:r w:rsidRPr="003E4110">
              <w:rPr>
                <w:color w:val="000000"/>
                <w:sz w:val="18"/>
                <w:szCs w:val="18"/>
              </w:rPr>
              <w:t>5.405  5.412</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rPr>
                <w:bCs/>
                <w:i/>
                <w:iCs/>
                <w:sz w:val="18"/>
                <w:szCs w:val="18"/>
              </w:rPr>
            </w:pPr>
          </w:p>
          <w:p w:rsidR="0052002E" w:rsidRPr="003E4110" w:rsidRDefault="0052002E" w:rsidP="002222F6">
            <w:pPr>
              <w:tabs>
                <w:tab w:val="clear" w:pos="1134"/>
                <w:tab w:val="clear" w:pos="1871"/>
                <w:tab w:val="clear" w:pos="2268"/>
                <w:tab w:val="left" w:pos="567"/>
                <w:tab w:val="left" w:pos="737"/>
                <w:tab w:val="left" w:pos="2977"/>
                <w:tab w:val="left" w:pos="3266"/>
              </w:tabs>
              <w:spacing w:before="0" w:after="20"/>
              <w:ind w:left="170"/>
              <w:rPr>
                <w:color w:val="000000"/>
                <w:sz w:val="18"/>
                <w:szCs w:val="18"/>
              </w:rPr>
            </w:pPr>
            <w:r w:rsidRPr="003E4110">
              <w:rPr>
                <w:b/>
                <w:sz w:val="18"/>
                <w:szCs w:val="18"/>
              </w:rPr>
              <w:t>2</w:t>
            </w:r>
            <w:r w:rsidRPr="003E4110">
              <w:rPr>
                <w:sz w:val="18"/>
                <w:szCs w:val="18"/>
              </w:rPr>
              <w:t> </w:t>
            </w:r>
            <w:r w:rsidRPr="003E4110">
              <w:rPr>
                <w:b/>
                <w:sz w:val="18"/>
                <w:szCs w:val="18"/>
              </w:rPr>
              <w:t>500-2</w:t>
            </w:r>
            <w:r w:rsidRPr="003E4110">
              <w:rPr>
                <w:sz w:val="18"/>
                <w:szCs w:val="18"/>
              </w:rPr>
              <w:t> </w:t>
            </w:r>
            <w:r w:rsidRPr="003E4110">
              <w:rPr>
                <w:b/>
                <w:sz w:val="18"/>
                <w:szCs w:val="18"/>
              </w:rPr>
              <w:t>520</w:t>
            </w:r>
          </w:p>
          <w:p w:rsidR="0052002E" w:rsidRPr="003E4110" w:rsidRDefault="0052002E" w:rsidP="002222F6">
            <w:pPr>
              <w:tabs>
                <w:tab w:val="clear" w:pos="1134"/>
                <w:tab w:val="clear" w:pos="1871"/>
                <w:tab w:val="clear" w:pos="2268"/>
                <w:tab w:val="left" w:pos="567"/>
                <w:tab w:val="left" w:pos="737"/>
                <w:tab w:val="left" w:pos="2977"/>
                <w:tab w:val="left" w:pos="3266"/>
              </w:tabs>
              <w:spacing w:before="0" w:after="20"/>
              <w:ind w:left="170"/>
              <w:rPr>
                <w:color w:val="000000"/>
                <w:sz w:val="18"/>
                <w:szCs w:val="18"/>
              </w:rPr>
            </w:pPr>
            <w:r w:rsidRPr="003E4110">
              <w:rPr>
                <w:color w:val="000000"/>
                <w:sz w:val="18"/>
                <w:szCs w:val="18"/>
              </w:rPr>
              <w:t>FIXED  5.410</w:t>
            </w:r>
          </w:p>
          <w:p w:rsidR="0052002E" w:rsidRPr="003E4110" w:rsidRDefault="0052002E" w:rsidP="002222F6">
            <w:pPr>
              <w:tabs>
                <w:tab w:val="clear" w:pos="1134"/>
                <w:tab w:val="clear" w:pos="1871"/>
                <w:tab w:val="clear" w:pos="2268"/>
                <w:tab w:val="left" w:pos="567"/>
                <w:tab w:val="left" w:pos="737"/>
                <w:tab w:val="left" w:pos="2977"/>
                <w:tab w:val="left" w:pos="3266"/>
              </w:tabs>
              <w:spacing w:before="0" w:after="20"/>
              <w:ind w:left="340" w:hanging="170"/>
              <w:rPr>
                <w:color w:val="000000"/>
                <w:sz w:val="18"/>
                <w:szCs w:val="18"/>
              </w:rPr>
            </w:pPr>
            <w:r w:rsidRPr="003E4110">
              <w:rPr>
                <w:color w:val="000000"/>
                <w:sz w:val="18"/>
                <w:szCs w:val="18"/>
              </w:rPr>
              <w:t>MOBILE except aeronautical mobile  5.384A</w:t>
            </w:r>
          </w:p>
          <w:p w:rsidR="0052002E" w:rsidRPr="003E4110" w:rsidRDefault="0052002E" w:rsidP="002222F6">
            <w:pPr>
              <w:tabs>
                <w:tab w:val="clear" w:pos="2268"/>
                <w:tab w:val="left" w:pos="386"/>
              </w:tabs>
              <w:spacing w:before="0"/>
              <w:ind w:left="197" w:hanging="197"/>
              <w:rPr>
                <w:sz w:val="18"/>
                <w:szCs w:val="18"/>
                <w:lang w:eastAsia="zh-CN"/>
              </w:rPr>
            </w:pPr>
            <w:r w:rsidRPr="003E4110">
              <w:rPr>
                <w:color w:val="000000"/>
                <w:sz w:val="18"/>
                <w:szCs w:val="18"/>
              </w:rPr>
              <w:tab/>
            </w:r>
            <w:del w:id="33" w:author="Ng, Hon Fai" w:date="2014-09-05T18:27:00Z">
              <w:r w:rsidRPr="003E4110" w:rsidDel="00A537C2">
                <w:rPr>
                  <w:color w:val="000000"/>
                  <w:sz w:val="18"/>
                  <w:szCs w:val="18"/>
                </w:rPr>
                <w:delText>5.405</w:delText>
              </w:r>
            </w:del>
            <w:del w:id="34" w:author="Turnbull, Karen" w:date="2015-03-09T10:44:00Z">
              <w:r w:rsidRPr="003E4110" w:rsidDel="004B52E5">
                <w:rPr>
                  <w:color w:val="000000"/>
                  <w:sz w:val="18"/>
                  <w:szCs w:val="18"/>
                </w:rPr>
                <w:delText xml:space="preserve">  </w:delText>
              </w:r>
            </w:del>
            <w:r w:rsidRPr="003E4110">
              <w:rPr>
                <w:color w:val="000000"/>
                <w:sz w:val="18"/>
                <w:szCs w:val="18"/>
              </w:rPr>
              <w:t>5.412</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E, S, F</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113</w:t>
            </w:r>
          </w:p>
        </w:tc>
        <w:tc>
          <w:tcPr>
            <w:tcW w:w="4139" w:type="dxa"/>
            <w:tcMar>
              <w:top w:w="28" w:type="dxa"/>
              <w:left w:w="85" w:type="dxa"/>
              <w:bottom w:w="28" w:type="dxa"/>
              <w:right w:w="85" w:type="dxa"/>
            </w:tcMar>
          </w:tcPr>
          <w:p w:rsidR="0052002E" w:rsidRPr="003E4110" w:rsidRDefault="0052002E" w:rsidP="002222F6">
            <w:pPr>
              <w:spacing w:before="0"/>
              <w:rPr>
                <w:b/>
                <w:sz w:val="18"/>
                <w:szCs w:val="18"/>
                <w:lang w:eastAsia="zh-CN"/>
              </w:rPr>
            </w:pPr>
            <w:r w:rsidRPr="003E4110">
              <w:rPr>
                <w:b/>
                <w:sz w:val="18"/>
                <w:szCs w:val="18"/>
              </w:rPr>
              <w:t>5.398A</w:t>
            </w:r>
            <w:r w:rsidRPr="003E4110">
              <w:rPr>
                <w:sz w:val="18"/>
                <w:szCs w:val="18"/>
              </w:rPr>
              <w:tab/>
            </w:r>
            <w:r w:rsidRPr="003E4110">
              <w:rPr>
                <w:i/>
                <w:sz w:val="18"/>
                <w:szCs w:val="18"/>
              </w:rPr>
              <w:t>Different category of service:  </w:t>
            </w:r>
            <w:r w:rsidRPr="003E4110">
              <w:rPr>
                <w:sz w:val="18"/>
                <w:szCs w:val="18"/>
              </w:rPr>
              <w:t>In Armenia, Azerbaijan, …</w:t>
            </w:r>
          </w:p>
        </w:tc>
        <w:tc>
          <w:tcPr>
            <w:tcW w:w="4139" w:type="dxa"/>
            <w:shd w:val="clear" w:color="auto" w:fill="FFFFFF"/>
            <w:tcMar>
              <w:top w:w="28" w:type="dxa"/>
              <w:left w:w="57" w:type="dxa"/>
              <w:bottom w:w="28" w:type="dxa"/>
              <w:right w:w="57" w:type="dxa"/>
            </w:tcMar>
          </w:tcPr>
          <w:p w:rsidR="0052002E" w:rsidRPr="003E4110" w:rsidRDefault="0052002E" w:rsidP="002222F6">
            <w:pPr>
              <w:spacing w:before="0"/>
              <w:rPr>
                <w:sz w:val="18"/>
                <w:szCs w:val="18"/>
              </w:rPr>
            </w:pPr>
            <w:r w:rsidRPr="003E4110">
              <w:rPr>
                <w:b/>
                <w:sz w:val="18"/>
                <w:szCs w:val="18"/>
              </w:rPr>
              <w:t>5.398A</w:t>
            </w:r>
            <w:r w:rsidRPr="003E4110">
              <w:rPr>
                <w:sz w:val="18"/>
                <w:szCs w:val="18"/>
              </w:rPr>
              <w:tab/>
            </w:r>
            <w:r w:rsidRPr="003E4110">
              <w:rPr>
                <w:i/>
                <w:sz w:val="18"/>
                <w:szCs w:val="18"/>
              </w:rPr>
              <w:t>Different category of service:  </w:t>
            </w:r>
            <w:del w:id="35" w:author="ITU" w:date="2015-02-26T12:35:00Z">
              <w:r w:rsidRPr="003E4110" w:rsidDel="009E4716">
                <w:rPr>
                  <w:sz w:val="18"/>
                  <w:szCs w:val="18"/>
                </w:rPr>
                <w:delText>I</w:delText>
              </w:r>
            </w:del>
            <w:ins w:id="36" w:author="ITU" w:date="2015-02-26T12:34:00Z">
              <w:r w:rsidRPr="003E4110">
                <w:rPr>
                  <w:sz w:val="18"/>
                  <w:szCs w:val="18"/>
                </w:rPr>
                <w:t>i</w:t>
              </w:r>
            </w:ins>
            <w:r w:rsidRPr="003E4110">
              <w:rPr>
                <w:sz w:val="18"/>
                <w:szCs w:val="18"/>
              </w:rPr>
              <w:t>n Armenia, Azerbaijan, …</w:t>
            </w:r>
          </w:p>
        </w:tc>
      </w:tr>
      <w:tr w:rsidR="0052002E" w:rsidRPr="003E4110" w:rsidTr="002222F6">
        <w:trPr>
          <w:cantSplit/>
          <w:jc w:val="center"/>
        </w:trPr>
        <w:tc>
          <w:tcPr>
            <w:tcW w:w="991" w:type="dxa"/>
          </w:tcPr>
          <w:p w:rsidR="0052002E" w:rsidRPr="003E4110" w:rsidRDefault="0052002E" w:rsidP="002222F6">
            <w:pPr>
              <w:spacing w:before="0"/>
              <w:ind w:left="2268" w:hanging="2268"/>
              <w:jc w:val="center"/>
              <w:rPr>
                <w:sz w:val="18"/>
                <w:szCs w:val="18"/>
                <w:lang w:eastAsia="zh-CN" w:bidi="ar-EG"/>
              </w:rPr>
            </w:pPr>
            <w:r w:rsidRPr="003E4110">
              <w:rPr>
                <w:sz w:val="18"/>
                <w:szCs w:val="18"/>
                <w:lang w:eastAsia="zh-CN" w:bidi="ar-EG"/>
              </w:rPr>
              <w:t>All</w:t>
            </w:r>
          </w:p>
        </w:tc>
        <w:tc>
          <w:tcPr>
            <w:tcW w:w="850" w:type="dxa"/>
          </w:tcPr>
          <w:p w:rsidR="0052002E" w:rsidRPr="003E4110" w:rsidRDefault="0052002E" w:rsidP="002222F6">
            <w:pPr>
              <w:spacing w:before="0"/>
              <w:ind w:left="2268" w:hanging="2268"/>
              <w:jc w:val="center"/>
              <w:rPr>
                <w:sz w:val="18"/>
                <w:szCs w:val="18"/>
                <w:lang w:eastAsia="zh-CN"/>
              </w:rPr>
            </w:pPr>
            <w:r w:rsidRPr="003E4110">
              <w:rPr>
                <w:sz w:val="18"/>
                <w:szCs w:val="18"/>
                <w:lang w:eastAsia="zh-CN"/>
              </w:rPr>
              <w:t>115</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rPr>
                <w:bCs/>
                <w:i/>
                <w:iCs/>
                <w:sz w:val="18"/>
                <w:szCs w:val="18"/>
              </w:rPr>
            </w:pPr>
            <w:r w:rsidRPr="003E4110">
              <w:rPr>
                <w:b/>
                <w:bCs/>
                <w:i/>
                <w:iCs/>
                <w:sz w:val="18"/>
                <w:szCs w:val="18"/>
              </w:rPr>
              <w:t>(Region 1)</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rPr>
            </w:pPr>
            <w:r w:rsidRPr="003E4110">
              <w:rPr>
                <w:b/>
                <w:sz w:val="18"/>
                <w:szCs w:val="18"/>
              </w:rPr>
              <w:t>2</w:t>
            </w:r>
            <w:r w:rsidRPr="003E4110">
              <w:rPr>
                <w:sz w:val="18"/>
                <w:szCs w:val="18"/>
              </w:rPr>
              <w:t> </w:t>
            </w:r>
            <w:r w:rsidRPr="003E4110">
              <w:rPr>
                <w:b/>
                <w:sz w:val="18"/>
                <w:szCs w:val="18"/>
              </w:rPr>
              <w:t>520-2</w:t>
            </w:r>
            <w:r w:rsidRPr="003E4110">
              <w:rPr>
                <w:sz w:val="18"/>
                <w:szCs w:val="18"/>
              </w:rPr>
              <w:t> </w:t>
            </w:r>
            <w:r w:rsidRPr="003E4110">
              <w:rPr>
                <w:b/>
                <w:sz w:val="18"/>
                <w:szCs w:val="18"/>
              </w:rPr>
              <w:t>655</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rPr>
            </w:pPr>
            <w:r w:rsidRPr="003E4110">
              <w:rPr>
                <w:color w:val="000000"/>
                <w:sz w:val="18"/>
                <w:szCs w:val="18"/>
              </w:rPr>
              <w:t>FIXED  5.410</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340" w:hanging="170"/>
              <w:rPr>
                <w:color w:val="000000"/>
                <w:sz w:val="18"/>
                <w:szCs w:val="18"/>
              </w:rPr>
            </w:pPr>
            <w:r w:rsidRPr="003E4110">
              <w:rPr>
                <w:color w:val="000000"/>
                <w:sz w:val="18"/>
                <w:szCs w:val="18"/>
              </w:rPr>
              <w:t>MOBILE except aeronautical</w:t>
            </w:r>
            <w:r w:rsidRPr="003E4110">
              <w:rPr>
                <w:color w:val="000000"/>
                <w:sz w:val="18"/>
                <w:szCs w:val="18"/>
              </w:rPr>
              <w:br/>
              <w:t>mobile  5.384A</w:t>
            </w:r>
          </w:p>
          <w:p w:rsidR="0052002E" w:rsidRPr="003E4110" w:rsidRDefault="0052002E" w:rsidP="002222F6">
            <w:pPr>
              <w:tabs>
                <w:tab w:val="clear" w:pos="1134"/>
                <w:tab w:val="clear" w:pos="1871"/>
                <w:tab w:val="clear" w:pos="2268"/>
                <w:tab w:val="left" w:pos="884"/>
                <w:tab w:val="left" w:pos="1309"/>
                <w:tab w:val="left" w:pos="1593"/>
              </w:tabs>
              <w:spacing w:before="0"/>
              <w:ind w:left="2438" w:hanging="2268"/>
              <w:rPr>
                <w:color w:val="000000"/>
                <w:sz w:val="18"/>
                <w:szCs w:val="18"/>
              </w:rPr>
            </w:pPr>
            <w:r w:rsidRPr="003E4110">
              <w:rPr>
                <w:color w:val="000000"/>
                <w:sz w:val="18"/>
                <w:szCs w:val="18"/>
              </w:rPr>
              <w:t>BROADCASTING-SATELLITE  5.413  5.416</w:t>
            </w:r>
          </w:p>
          <w:p w:rsidR="0052002E" w:rsidRPr="003E4110" w:rsidRDefault="0052002E" w:rsidP="002222F6">
            <w:pPr>
              <w:tabs>
                <w:tab w:val="clear" w:pos="1134"/>
                <w:tab w:val="clear" w:pos="1871"/>
                <w:tab w:val="clear" w:pos="2268"/>
                <w:tab w:val="left" w:pos="884"/>
                <w:tab w:val="left" w:pos="1309"/>
                <w:tab w:val="left" w:pos="1593"/>
              </w:tabs>
              <w:spacing w:before="0"/>
              <w:ind w:left="170"/>
              <w:rPr>
                <w:b/>
                <w:bCs/>
                <w:sz w:val="18"/>
                <w:szCs w:val="18"/>
                <w:lang w:eastAsia="zh-CN"/>
              </w:rPr>
            </w:pPr>
          </w:p>
          <w:p w:rsidR="0052002E" w:rsidRPr="003E4110" w:rsidRDefault="0052002E" w:rsidP="002222F6">
            <w:pPr>
              <w:tabs>
                <w:tab w:val="clear" w:pos="1134"/>
                <w:tab w:val="clear" w:pos="1871"/>
                <w:tab w:val="clear" w:pos="2268"/>
                <w:tab w:val="left" w:pos="884"/>
                <w:tab w:val="left" w:pos="1309"/>
                <w:tab w:val="left" w:pos="1593"/>
              </w:tabs>
              <w:spacing w:before="0"/>
              <w:ind w:left="170"/>
              <w:rPr>
                <w:b/>
                <w:bCs/>
                <w:sz w:val="18"/>
                <w:szCs w:val="18"/>
                <w:lang w:eastAsia="zh-CN"/>
              </w:rPr>
            </w:pPr>
            <w:r w:rsidRPr="003E4110">
              <w:rPr>
                <w:color w:val="000000"/>
                <w:sz w:val="18"/>
                <w:szCs w:val="18"/>
              </w:rPr>
              <w:t>5.339  5.405  5.412  5.417C  5.417D 5.418B  5.418C</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rPr>
                <w:bCs/>
                <w:i/>
                <w:iCs/>
                <w:sz w:val="18"/>
                <w:szCs w:val="18"/>
              </w:rPr>
            </w:pP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rPr>
            </w:pPr>
            <w:r w:rsidRPr="003E4110">
              <w:rPr>
                <w:b/>
                <w:sz w:val="18"/>
                <w:szCs w:val="18"/>
              </w:rPr>
              <w:t>2</w:t>
            </w:r>
            <w:r w:rsidRPr="003E4110">
              <w:rPr>
                <w:sz w:val="18"/>
                <w:szCs w:val="18"/>
              </w:rPr>
              <w:t> </w:t>
            </w:r>
            <w:r w:rsidRPr="003E4110">
              <w:rPr>
                <w:b/>
                <w:sz w:val="18"/>
                <w:szCs w:val="18"/>
              </w:rPr>
              <w:t>520-2</w:t>
            </w:r>
            <w:r w:rsidRPr="003E4110">
              <w:rPr>
                <w:sz w:val="18"/>
                <w:szCs w:val="18"/>
              </w:rPr>
              <w:t> </w:t>
            </w:r>
            <w:r w:rsidRPr="003E4110">
              <w:rPr>
                <w:b/>
                <w:sz w:val="18"/>
                <w:szCs w:val="18"/>
              </w:rPr>
              <w:t>655</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rPr>
            </w:pPr>
            <w:r w:rsidRPr="003E4110">
              <w:rPr>
                <w:color w:val="000000"/>
                <w:sz w:val="18"/>
                <w:szCs w:val="18"/>
              </w:rPr>
              <w:t>FIXED  5.410</w:t>
            </w:r>
          </w:p>
          <w:p w:rsidR="0052002E" w:rsidRPr="003E4110" w:rsidRDefault="0052002E" w:rsidP="002222F6">
            <w:pPr>
              <w:tabs>
                <w:tab w:val="clear" w:pos="1134"/>
                <w:tab w:val="clear" w:pos="1871"/>
                <w:tab w:val="clear" w:pos="2268"/>
                <w:tab w:val="left" w:pos="170"/>
                <w:tab w:val="left" w:pos="567"/>
                <w:tab w:val="left" w:pos="737"/>
                <w:tab w:val="left" w:pos="2977"/>
                <w:tab w:val="left" w:pos="3266"/>
              </w:tabs>
              <w:spacing w:before="0" w:after="20"/>
              <w:ind w:left="340" w:hanging="170"/>
              <w:rPr>
                <w:color w:val="000000"/>
                <w:sz w:val="18"/>
                <w:szCs w:val="18"/>
              </w:rPr>
            </w:pPr>
            <w:r w:rsidRPr="003E4110">
              <w:rPr>
                <w:color w:val="000000"/>
                <w:sz w:val="18"/>
                <w:szCs w:val="18"/>
              </w:rPr>
              <w:t>MOBILE except aeronautical</w:t>
            </w:r>
            <w:r w:rsidRPr="003E4110">
              <w:rPr>
                <w:color w:val="000000"/>
                <w:sz w:val="18"/>
                <w:szCs w:val="18"/>
              </w:rPr>
              <w:br/>
              <w:t>mobile  5.384A</w:t>
            </w:r>
          </w:p>
          <w:p w:rsidR="0052002E" w:rsidRPr="003E4110" w:rsidRDefault="0052002E" w:rsidP="002222F6">
            <w:pPr>
              <w:tabs>
                <w:tab w:val="clear" w:pos="1134"/>
                <w:tab w:val="clear" w:pos="1871"/>
                <w:tab w:val="clear" w:pos="2268"/>
                <w:tab w:val="left" w:pos="170"/>
                <w:tab w:val="left" w:pos="884"/>
                <w:tab w:val="left" w:pos="1309"/>
                <w:tab w:val="left" w:pos="1593"/>
              </w:tabs>
              <w:spacing w:before="0"/>
              <w:ind w:left="170"/>
              <w:rPr>
                <w:color w:val="000000"/>
                <w:sz w:val="18"/>
                <w:szCs w:val="18"/>
              </w:rPr>
            </w:pPr>
            <w:r w:rsidRPr="003E4110">
              <w:rPr>
                <w:color w:val="000000"/>
                <w:sz w:val="18"/>
                <w:szCs w:val="18"/>
              </w:rPr>
              <w:t>BROADCASTING-SATELLITE  5.413  5.416</w:t>
            </w:r>
          </w:p>
          <w:p w:rsidR="0052002E" w:rsidRPr="003E4110" w:rsidRDefault="0052002E" w:rsidP="002222F6">
            <w:pPr>
              <w:tabs>
                <w:tab w:val="clear" w:pos="1134"/>
                <w:tab w:val="clear" w:pos="1871"/>
                <w:tab w:val="clear" w:pos="2268"/>
                <w:tab w:val="left" w:pos="170"/>
                <w:tab w:val="left" w:pos="884"/>
                <w:tab w:val="left" w:pos="1309"/>
                <w:tab w:val="left" w:pos="1593"/>
              </w:tabs>
              <w:spacing w:before="0"/>
              <w:ind w:left="170"/>
              <w:rPr>
                <w:b/>
                <w:bCs/>
                <w:sz w:val="18"/>
                <w:szCs w:val="18"/>
                <w:lang w:eastAsia="zh-CN"/>
              </w:rPr>
            </w:pPr>
          </w:p>
          <w:p w:rsidR="0052002E" w:rsidRPr="003E4110" w:rsidRDefault="0052002E" w:rsidP="002222F6">
            <w:pPr>
              <w:tabs>
                <w:tab w:val="left" w:pos="170"/>
              </w:tabs>
              <w:spacing w:before="0"/>
              <w:ind w:left="170"/>
              <w:rPr>
                <w:sz w:val="18"/>
                <w:szCs w:val="18"/>
                <w:lang w:eastAsia="zh-CN"/>
              </w:rPr>
            </w:pPr>
            <w:r w:rsidRPr="003E4110">
              <w:rPr>
                <w:color w:val="000000"/>
                <w:sz w:val="18"/>
                <w:szCs w:val="18"/>
              </w:rPr>
              <w:t xml:space="preserve">5.339  </w:t>
            </w:r>
            <w:del w:id="37" w:author="Ng, Hon Fai" w:date="2014-09-05T18:29:00Z">
              <w:r w:rsidRPr="003E4110" w:rsidDel="00A537C2">
                <w:rPr>
                  <w:color w:val="000000"/>
                  <w:sz w:val="18"/>
                  <w:szCs w:val="18"/>
                </w:rPr>
                <w:delText>5.405</w:delText>
              </w:r>
            </w:del>
            <w:del w:id="38" w:author="Turnbull, Karen" w:date="2015-03-09T10:45:00Z">
              <w:r w:rsidRPr="003E4110" w:rsidDel="00253AB1">
                <w:rPr>
                  <w:color w:val="000000"/>
                  <w:sz w:val="18"/>
                  <w:szCs w:val="18"/>
                </w:rPr>
                <w:delText xml:space="preserve">  </w:delText>
              </w:r>
            </w:del>
            <w:r w:rsidRPr="003E4110">
              <w:rPr>
                <w:color w:val="000000"/>
                <w:sz w:val="18"/>
                <w:szCs w:val="18"/>
              </w:rPr>
              <w:t>5.412  5.417C  5.417D 5.418B  5.418C</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bidi="ar-EG"/>
              </w:rPr>
            </w:pPr>
            <w:r w:rsidRPr="003E4110">
              <w:rPr>
                <w:sz w:val="18"/>
                <w:szCs w:val="18"/>
                <w:lang w:eastAsia="zh-CN" w:bidi="ar-EG"/>
              </w:rPr>
              <w:t>E</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131</w:t>
            </w:r>
          </w:p>
        </w:tc>
        <w:tc>
          <w:tcPr>
            <w:tcW w:w="4139" w:type="dxa"/>
            <w:tcMar>
              <w:top w:w="28" w:type="dxa"/>
              <w:left w:w="85" w:type="dxa"/>
              <w:bottom w:w="28" w:type="dxa"/>
              <w:right w:w="85" w:type="dxa"/>
            </w:tcMar>
          </w:tcPr>
          <w:p w:rsidR="0052002E" w:rsidRPr="003E4110" w:rsidRDefault="0052002E" w:rsidP="002222F6">
            <w:pPr>
              <w:tabs>
                <w:tab w:val="left" w:pos="284"/>
              </w:tabs>
              <w:spacing w:before="0"/>
              <w:jc w:val="both"/>
              <w:rPr>
                <w:sz w:val="18"/>
                <w:szCs w:val="18"/>
              </w:rPr>
            </w:pPr>
            <w:r w:rsidRPr="003E4110">
              <w:rPr>
                <w:b/>
                <w:sz w:val="18"/>
                <w:szCs w:val="18"/>
              </w:rPr>
              <w:t>5.462A</w:t>
            </w:r>
            <w:r w:rsidRPr="003E4110">
              <w:rPr>
                <w:sz w:val="18"/>
                <w:szCs w:val="18"/>
              </w:rPr>
              <w:tab/>
              <w:t xml:space="preserve">… </w:t>
            </w:r>
          </w:p>
          <w:p w:rsidR="0052002E" w:rsidRPr="003E4110" w:rsidRDefault="0052002E" w:rsidP="002222F6">
            <w:pPr>
              <w:tabs>
                <w:tab w:val="clear" w:pos="2268"/>
                <w:tab w:val="left" w:pos="284"/>
                <w:tab w:val="left" w:pos="3451"/>
                <w:tab w:val="left" w:pos="5670"/>
                <w:tab w:val="left" w:pos="6096"/>
                <w:tab w:val="left" w:pos="6379"/>
                <w:tab w:val="left" w:pos="6663"/>
                <w:tab w:val="left" w:pos="6946"/>
              </w:tabs>
              <w:spacing w:before="0" w:line="400" w:lineRule="exact"/>
              <w:ind w:right="39"/>
              <w:rPr>
                <w:sz w:val="18"/>
                <w:szCs w:val="18"/>
              </w:rPr>
            </w:pPr>
            <w:r w:rsidRPr="003E4110">
              <w:rPr>
                <w:sz w:val="18"/>
                <w:szCs w:val="18"/>
              </w:rPr>
              <w:t>−135 + 0.5 (</w:t>
            </w:r>
            <w:r w:rsidRPr="003E4110">
              <w:rPr>
                <w:sz w:val="18"/>
                <w:szCs w:val="18"/>
              </w:rPr>
              <w:sym w:font="Symbol" w:char="F071"/>
            </w:r>
            <w:r w:rsidRPr="003E4110">
              <w:rPr>
                <w:sz w:val="18"/>
                <w:szCs w:val="18"/>
              </w:rPr>
              <w:t xml:space="preserve"> − 5) dB(W/m</w:t>
            </w:r>
            <w:r w:rsidRPr="003E4110">
              <w:rPr>
                <w:sz w:val="18"/>
                <w:szCs w:val="18"/>
                <w:vertAlign w:val="superscript"/>
              </w:rPr>
              <w:t>2</w:t>
            </w:r>
            <w:r w:rsidRPr="003E4110">
              <w:rPr>
                <w:sz w:val="18"/>
                <w:szCs w:val="18"/>
              </w:rPr>
              <w:t>) in a 1 MHz band</w:t>
            </w:r>
            <w:r w:rsidRPr="003E4110">
              <w:rPr>
                <w:sz w:val="18"/>
                <w:szCs w:val="18"/>
              </w:rPr>
              <w:tab/>
              <w:t>for    5° </w:t>
            </w:r>
            <w:r w:rsidRPr="003E4110">
              <w:rPr>
                <w:sz w:val="18"/>
                <w:szCs w:val="18"/>
              </w:rPr>
              <w:sym w:font="Symbol" w:char="F0A3"/>
            </w:r>
            <w:r w:rsidRPr="003E4110">
              <w:rPr>
                <w:sz w:val="18"/>
                <w:szCs w:val="18"/>
              </w:rPr>
              <w:t> </w:t>
            </w:r>
            <w:r w:rsidRPr="003E4110">
              <w:rPr>
                <w:sz w:val="18"/>
                <w:szCs w:val="18"/>
              </w:rPr>
              <w:sym w:font="Symbol" w:char="F071"/>
            </w:r>
            <w:r w:rsidRPr="003E4110">
              <w:rPr>
                <w:sz w:val="18"/>
                <w:szCs w:val="18"/>
              </w:rPr>
              <w:t> </w:t>
            </w:r>
            <w:r w:rsidRPr="003E4110">
              <w:rPr>
                <w:sz w:val="18"/>
                <w:szCs w:val="18"/>
              </w:rPr>
              <w:sym w:font="Symbol" w:char="F03C"/>
            </w:r>
            <w:r w:rsidRPr="003E4110">
              <w:rPr>
                <w:sz w:val="18"/>
                <w:szCs w:val="18"/>
              </w:rPr>
              <w:t>   5°</w:t>
            </w:r>
          </w:p>
        </w:tc>
        <w:tc>
          <w:tcPr>
            <w:tcW w:w="4139" w:type="dxa"/>
            <w:shd w:val="clear" w:color="auto" w:fill="FFFFFF"/>
            <w:tcMar>
              <w:top w:w="28" w:type="dxa"/>
              <w:left w:w="57" w:type="dxa"/>
              <w:bottom w:w="28" w:type="dxa"/>
              <w:right w:w="57" w:type="dxa"/>
            </w:tcMar>
          </w:tcPr>
          <w:p w:rsidR="0052002E" w:rsidRPr="003E4110" w:rsidRDefault="0052002E" w:rsidP="002222F6">
            <w:pPr>
              <w:tabs>
                <w:tab w:val="left" w:pos="284"/>
              </w:tabs>
              <w:spacing w:before="0"/>
              <w:jc w:val="both"/>
              <w:rPr>
                <w:sz w:val="18"/>
                <w:szCs w:val="18"/>
              </w:rPr>
            </w:pPr>
            <w:r w:rsidRPr="003E4110">
              <w:rPr>
                <w:b/>
                <w:sz w:val="18"/>
                <w:szCs w:val="18"/>
              </w:rPr>
              <w:t>5.462A</w:t>
            </w:r>
            <w:r w:rsidRPr="003E4110">
              <w:rPr>
                <w:sz w:val="18"/>
                <w:szCs w:val="18"/>
              </w:rPr>
              <w:tab/>
              <w:t xml:space="preserve">… </w:t>
            </w:r>
          </w:p>
          <w:p w:rsidR="0052002E" w:rsidRPr="003E4110" w:rsidRDefault="0052002E" w:rsidP="002222F6">
            <w:pPr>
              <w:tabs>
                <w:tab w:val="clear" w:pos="2268"/>
                <w:tab w:val="left" w:pos="284"/>
                <w:tab w:val="left" w:pos="3451"/>
                <w:tab w:val="left" w:pos="5670"/>
                <w:tab w:val="left" w:pos="6096"/>
                <w:tab w:val="left" w:pos="6379"/>
                <w:tab w:val="left" w:pos="6663"/>
                <w:tab w:val="left" w:pos="6946"/>
              </w:tabs>
              <w:spacing w:before="0" w:line="400" w:lineRule="exact"/>
              <w:ind w:right="39"/>
              <w:rPr>
                <w:sz w:val="18"/>
                <w:szCs w:val="18"/>
              </w:rPr>
            </w:pPr>
            <w:r w:rsidRPr="003E4110">
              <w:rPr>
                <w:sz w:val="18"/>
                <w:szCs w:val="18"/>
              </w:rPr>
              <w:t>−135 + 0.5 (</w:t>
            </w:r>
            <w:r w:rsidRPr="003E4110">
              <w:rPr>
                <w:sz w:val="18"/>
                <w:szCs w:val="18"/>
              </w:rPr>
              <w:sym w:font="Symbol" w:char="F071"/>
            </w:r>
            <w:r w:rsidRPr="003E4110">
              <w:rPr>
                <w:sz w:val="18"/>
                <w:szCs w:val="18"/>
              </w:rPr>
              <w:t xml:space="preserve"> − 5) dB(W/m</w:t>
            </w:r>
            <w:r w:rsidRPr="003E4110">
              <w:rPr>
                <w:sz w:val="18"/>
                <w:szCs w:val="18"/>
                <w:vertAlign w:val="superscript"/>
              </w:rPr>
              <w:t>2</w:t>
            </w:r>
            <w:r w:rsidRPr="003E4110">
              <w:rPr>
                <w:sz w:val="18"/>
                <w:szCs w:val="18"/>
              </w:rPr>
              <w:t>) in a 1 MHz band</w:t>
            </w:r>
            <w:r w:rsidRPr="003E4110">
              <w:rPr>
                <w:sz w:val="18"/>
                <w:szCs w:val="18"/>
              </w:rPr>
              <w:tab/>
              <w:t>for    5° </w:t>
            </w:r>
            <w:r w:rsidRPr="003E4110">
              <w:rPr>
                <w:sz w:val="18"/>
                <w:szCs w:val="18"/>
              </w:rPr>
              <w:sym w:font="Symbol" w:char="F0A3"/>
            </w:r>
            <w:r w:rsidRPr="003E4110">
              <w:rPr>
                <w:sz w:val="18"/>
                <w:szCs w:val="18"/>
              </w:rPr>
              <w:t> </w:t>
            </w:r>
            <w:r w:rsidRPr="003E4110">
              <w:rPr>
                <w:sz w:val="18"/>
                <w:szCs w:val="18"/>
              </w:rPr>
              <w:sym w:font="Symbol" w:char="F071"/>
            </w:r>
            <w:r w:rsidRPr="003E4110">
              <w:rPr>
                <w:sz w:val="18"/>
                <w:szCs w:val="18"/>
              </w:rPr>
              <w:t> </w:t>
            </w:r>
            <w:r w:rsidRPr="003E4110">
              <w:rPr>
                <w:sz w:val="18"/>
                <w:szCs w:val="18"/>
              </w:rPr>
              <w:sym w:font="Symbol" w:char="F03C"/>
            </w:r>
            <w:r w:rsidRPr="003E4110">
              <w:rPr>
                <w:sz w:val="18"/>
                <w:szCs w:val="18"/>
              </w:rPr>
              <w:t>   </w:t>
            </w:r>
            <w:ins w:id="39" w:author="Ng, Hon Fai" w:date="2014-09-05T18:33:00Z">
              <w:r w:rsidRPr="003E4110">
                <w:rPr>
                  <w:sz w:val="18"/>
                  <w:szCs w:val="18"/>
                </w:rPr>
                <w:t>2</w:t>
              </w:r>
            </w:ins>
            <w:r w:rsidRPr="003E4110">
              <w:rPr>
                <w:sz w:val="18"/>
                <w:szCs w:val="18"/>
              </w:rPr>
              <w:t>5°</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E</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148</w:t>
            </w:r>
          </w:p>
        </w:tc>
        <w:tc>
          <w:tcPr>
            <w:tcW w:w="4139" w:type="dxa"/>
            <w:tcMar>
              <w:top w:w="28" w:type="dxa"/>
              <w:left w:w="85" w:type="dxa"/>
              <w:bottom w:w="28" w:type="dxa"/>
              <w:right w:w="85" w:type="dxa"/>
            </w:tcMar>
          </w:tcPr>
          <w:p w:rsidR="0052002E" w:rsidRPr="003E4110" w:rsidRDefault="0052002E" w:rsidP="002222F6">
            <w:pPr>
              <w:spacing w:before="0"/>
              <w:rPr>
                <w:b/>
                <w:sz w:val="18"/>
                <w:szCs w:val="18"/>
                <w:lang w:eastAsia="zh-CN"/>
              </w:rPr>
            </w:pPr>
            <w:r w:rsidRPr="003E4110">
              <w:rPr>
                <w:b/>
                <w:sz w:val="18"/>
                <w:szCs w:val="18"/>
                <w:lang w:eastAsia="zh-CN"/>
              </w:rPr>
              <w:t xml:space="preserve">18.8-19.3 GHz </w:t>
            </w:r>
          </w:p>
          <w:p w:rsidR="0052002E" w:rsidRPr="003E4110" w:rsidRDefault="0052002E" w:rsidP="002222F6">
            <w:pPr>
              <w:spacing w:before="0"/>
              <w:rPr>
                <w:sz w:val="18"/>
                <w:szCs w:val="18"/>
                <w:lang w:eastAsia="zh-CN"/>
              </w:rPr>
            </w:pPr>
            <w:r w:rsidRPr="003E4110">
              <w:rPr>
                <w:sz w:val="18"/>
                <w:szCs w:val="18"/>
                <w:lang w:eastAsia="zh-CN"/>
              </w:rPr>
              <w:t>FIXED-SATELLITE (space-to-Earth) 5.516.B  5.523A</w:t>
            </w:r>
          </w:p>
        </w:tc>
        <w:tc>
          <w:tcPr>
            <w:tcW w:w="4139" w:type="dxa"/>
            <w:shd w:val="clear" w:color="auto" w:fill="FFFFFF"/>
            <w:tcMar>
              <w:top w:w="28" w:type="dxa"/>
              <w:left w:w="57" w:type="dxa"/>
              <w:bottom w:w="28" w:type="dxa"/>
              <w:right w:w="57" w:type="dxa"/>
            </w:tcMar>
          </w:tcPr>
          <w:p w:rsidR="0052002E" w:rsidRPr="003E4110" w:rsidRDefault="0052002E" w:rsidP="002222F6">
            <w:pPr>
              <w:spacing w:before="0"/>
              <w:rPr>
                <w:sz w:val="18"/>
                <w:szCs w:val="18"/>
                <w:lang w:eastAsia="zh-CN"/>
              </w:rPr>
            </w:pPr>
          </w:p>
          <w:p w:rsidR="0052002E" w:rsidRPr="003E4110" w:rsidRDefault="0052002E" w:rsidP="002222F6">
            <w:pPr>
              <w:spacing w:before="0"/>
              <w:rPr>
                <w:sz w:val="18"/>
                <w:szCs w:val="18"/>
                <w:lang w:eastAsia="zh-CN"/>
              </w:rPr>
            </w:pPr>
            <w:r w:rsidRPr="003E4110">
              <w:rPr>
                <w:sz w:val="18"/>
                <w:szCs w:val="18"/>
                <w:lang w:eastAsia="zh-CN"/>
              </w:rPr>
              <w:t>FIXED-SATELLITE (space-to-Earth) 5.516</w:t>
            </w:r>
            <w:del w:id="40" w:author="ITU" w:date="2015-02-26T12:36:00Z">
              <w:r w:rsidRPr="003E4110" w:rsidDel="00DD364F">
                <w:rPr>
                  <w:sz w:val="18"/>
                  <w:szCs w:val="18"/>
                  <w:lang w:eastAsia="zh-CN"/>
                </w:rPr>
                <w:delText>.</w:delText>
              </w:r>
            </w:del>
            <w:r w:rsidRPr="003E4110">
              <w:rPr>
                <w:sz w:val="18"/>
                <w:szCs w:val="18"/>
                <w:lang w:eastAsia="zh-CN"/>
              </w:rPr>
              <w:t>B</w:t>
            </w:r>
          </w:p>
          <w:p w:rsidR="0052002E" w:rsidRPr="003E4110" w:rsidRDefault="0052002E" w:rsidP="002222F6">
            <w:pPr>
              <w:spacing w:before="0"/>
              <w:rPr>
                <w:sz w:val="18"/>
                <w:szCs w:val="18"/>
                <w:lang w:eastAsia="zh-CN"/>
              </w:rPr>
            </w:pP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229</w:t>
            </w:r>
          </w:p>
        </w:tc>
        <w:tc>
          <w:tcPr>
            <w:tcW w:w="4139" w:type="dxa"/>
            <w:tcMar>
              <w:top w:w="28" w:type="dxa"/>
              <w:left w:w="85" w:type="dxa"/>
              <w:bottom w:w="28" w:type="dxa"/>
              <w:right w:w="85" w:type="dxa"/>
            </w:tcMar>
          </w:tcPr>
          <w:p w:rsidR="0052002E" w:rsidRPr="003E4110" w:rsidRDefault="0052002E" w:rsidP="002222F6">
            <w:pPr>
              <w:spacing w:before="0"/>
              <w:rPr>
                <w:sz w:val="18"/>
                <w:szCs w:val="18"/>
                <w:lang w:eastAsia="zh-CN"/>
              </w:rPr>
            </w:pPr>
            <w:r w:rsidRPr="003E4110">
              <w:rPr>
                <w:b/>
                <w:sz w:val="18"/>
                <w:szCs w:val="18"/>
                <w:lang w:eastAsia="zh-CN"/>
              </w:rPr>
              <w:t xml:space="preserve">15.21 </w:t>
            </w:r>
            <w:r w:rsidRPr="003E4110">
              <w:rPr>
                <w:sz w:val="18"/>
                <w:szCs w:val="18"/>
                <w:lang w:eastAsia="zh-CN"/>
              </w:rPr>
              <w:t>…</w:t>
            </w:r>
            <w:r w:rsidRPr="003E4110">
              <w:rPr>
                <w:sz w:val="18"/>
                <w:szCs w:val="18"/>
              </w:rPr>
              <w:t xml:space="preserve"> in particular Article </w:t>
            </w:r>
            <w:r w:rsidRPr="003E4110">
              <w:rPr>
                <w:b/>
                <w:bCs/>
                <w:sz w:val="18"/>
                <w:szCs w:val="18"/>
              </w:rPr>
              <w:t>45</w:t>
            </w:r>
            <w:r w:rsidRPr="003E4110">
              <w:rPr>
                <w:sz w:val="18"/>
                <w:szCs w:val="18"/>
              </w:rPr>
              <w:t xml:space="preserve"> of the Constitution…</w:t>
            </w:r>
          </w:p>
        </w:tc>
        <w:tc>
          <w:tcPr>
            <w:tcW w:w="4139" w:type="dxa"/>
            <w:shd w:val="clear" w:color="auto" w:fill="FFFFFF"/>
            <w:tcMar>
              <w:top w:w="28" w:type="dxa"/>
              <w:left w:w="57" w:type="dxa"/>
              <w:bottom w:w="28" w:type="dxa"/>
              <w:right w:w="57" w:type="dxa"/>
            </w:tcMar>
          </w:tcPr>
          <w:p w:rsidR="0052002E" w:rsidRPr="003E4110" w:rsidRDefault="0052002E" w:rsidP="002222F6">
            <w:pPr>
              <w:spacing w:before="0"/>
              <w:rPr>
                <w:sz w:val="18"/>
                <w:szCs w:val="18"/>
              </w:rPr>
            </w:pPr>
            <w:r w:rsidRPr="003E4110">
              <w:rPr>
                <w:sz w:val="18"/>
                <w:szCs w:val="18"/>
                <w:lang w:eastAsia="zh-CN"/>
              </w:rPr>
              <w:t>…</w:t>
            </w:r>
            <w:r w:rsidRPr="003E4110">
              <w:rPr>
                <w:sz w:val="18"/>
                <w:szCs w:val="18"/>
              </w:rPr>
              <w:t xml:space="preserve"> in particular Article </w:t>
            </w:r>
            <w:r w:rsidRPr="003E4110">
              <w:rPr>
                <w:bCs/>
                <w:sz w:val="18"/>
                <w:szCs w:val="18"/>
              </w:rPr>
              <w:t>45</w:t>
            </w:r>
            <w:r w:rsidRPr="003E4110">
              <w:rPr>
                <w:sz w:val="18"/>
                <w:szCs w:val="18"/>
              </w:rPr>
              <w:t xml:space="preserve"> of the Constitution…</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229</w:t>
            </w:r>
          </w:p>
        </w:tc>
        <w:tc>
          <w:tcPr>
            <w:tcW w:w="4139" w:type="dxa"/>
            <w:tcMar>
              <w:top w:w="28" w:type="dxa"/>
              <w:left w:w="85" w:type="dxa"/>
              <w:bottom w:w="28" w:type="dxa"/>
              <w:right w:w="85" w:type="dxa"/>
            </w:tcMar>
          </w:tcPr>
          <w:p w:rsidR="0052002E" w:rsidRPr="003E4110" w:rsidRDefault="0052002E" w:rsidP="002222F6">
            <w:pPr>
              <w:spacing w:before="0"/>
              <w:rPr>
                <w:sz w:val="18"/>
                <w:szCs w:val="18"/>
                <w:lang w:eastAsia="zh-CN"/>
              </w:rPr>
            </w:pPr>
            <w:r w:rsidRPr="003E4110">
              <w:rPr>
                <w:b/>
                <w:sz w:val="18"/>
                <w:szCs w:val="18"/>
                <w:lang w:eastAsia="zh-CN"/>
              </w:rPr>
              <w:t xml:space="preserve">15.22 </w:t>
            </w:r>
            <w:r w:rsidRPr="003E4110">
              <w:rPr>
                <w:sz w:val="18"/>
                <w:szCs w:val="18"/>
                <w:lang w:eastAsia="zh-CN"/>
              </w:rPr>
              <w:t>…</w:t>
            </w:r>
            <w:r w:rsidRPr="003E4110">
              <w:rPr>
                <w:sz w:val="18"/>
                <w:szCs w:val="18"/>
              </w:rPr>
              <w:t xml:space="preserve"> provisions of Article </w:t>
            </w:r>
            <w:r w:rsidRPr="003E4110">
              <w:rPr>
                <w:b/>
                <w:bCs/>
                <w:sz w:val="18"/>
                <w:szCs w:val="18"/>
              </w:rPr>
              <w:t>45</w:t>
            </w:r>
            <w:r w:rsidRPr="003E4110">
              <w:rPr>
                <w:sz w:val="18"/>
                <w:szCs w:val="18"/>
              </w:rPr>
              <w:t xml:space="preserve"> of the Constitution…</w:t>
            </w:r>
          </w:p>
        </w:tc>
        <w:tc>
          <w:tcPr>
            <w:tcW w:w="4139" w:type="dxa"/>
            <w:shd w:val="clear" w:color="auto" w:fill="FFFFFF"/>
            <w:tcMar>
              <w:top w:w="28" w:type="dxa"/>
              <w:left w:w="57" w:type="dxa"/>
              <w:bottom w:w="28" w:type="dxa"/>
              <w:right w:w="57" w:type="dxa"/>
            </w:tcMar>
          </w:tcPr>
          <w:p w:rsidR="0052002E" w:rsidRPr="003E4110" w:rsidRDefault="0052002E" w:rsidP="002222F6">
            <w:pPr>
              <w:spacing w:before="0"/>
              <w:rPr>
                <w:sz w:val="18"/>
                <w:szCs w:val="18"/>
              </w:rPr>
            </w:pPr>
            <w:r w:rsidRPr="003E4110">
              <w:rPr>
                <w:sz w:val="18"/>
                <w:szCs w:val="18"/>
                <w:lang w:eastAsia="zh-CN"/>
              </w:rPr>
              <w:t>…</w:t>
            </w:r>
            <w:r w:rsidRPr="003E4110">
              <w:rPr>
                <w:sz w:val="18"/>
                <w:szCs w:val="18"/>
              </w:rPr>
              <w:t xml:space="preserve"> provisions of Article </w:t>
            </w:r>
            <w:r w:rsidRPr="003E4110">
              <w:rPr>
                <w:bCs/>
                <w:sz w:val="18"/>
                <w:szCs w:val="18"/>
              </w:rPr>
              <w:t>45</w:t>
            </w:r>
            <w:r w:rsidRPr="003E4110">
              <w:rPr>
                <w:sz w:val="18"/>
                <w:szCs w:val="18"/>
              </w:rPr>
              <w:t xml:space="preserve"> of the Constitution…</w:t>
            </w: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bidi="ar-EG"/>
              </w:rPr>
            </w:pPr>
            <w:r w:rsidRPr="003E4110">
              <w:rPr>
                <w:sz w:val="18"/>
                <w:szCs w:val="18"/>
                <w:lang w:eastAsia="zh-CN" w:bidi="ar-EG"/>
              </w:rPr>
              <w:t>E</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259</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884"/>
                <w:tab w:val="left" w:pos="1309"/>
                <w:tab w:val="left" w:pos="1593"/>
              </w:tabs>
              <w:spacing w:before="60"/>
              <w:rPr>
                <w:b/>
                <w:bCs/>
                <w:sz w:val="18"/>
                <w:szCs w:val="18"/>
                <w:lang w:eastAsia="zh-CN"/>
              </w:rPr>
            </w:pPr>
            <w:r w:rsidRPr="003E4110">
              <w:rPr>
                <w:b/>
                <w:bCs/>
                <w:sz w:val="18"/>
                <w:szCs w:val="18"/>
                <w:lang w:eastAsia="zh-CN"/>
              </w:rPr>
              <w:t>21.8</w:t>
            </w:r>
            <w:r w:rsidRPr="003E4110">
              <w:rPr>
                <w:sz w:val="18"/>
                <w:szCs w:val="18"/>
                <w:lang w:eastAsia="zh-CN"/>
              </w:rPr>
              <w:t xml:space="preserve">  …</w:t>
            </w:r>
            <w:r w:rsidRPr="003E4110">
              <w:rPr>
                <w:sz w:val="18"/>
                <w:szCs w:val="18"/>
              </w:rPr>
              <w:t xml:space="preserve"> where θ is the angle of elevation of the horizon viewed from the centre of radiation of the antenna of the earth station and measured in degrees as positive above the horizontal plane and negative below it.</w:t>
            </w:r>
          </w:p>
        </w:tc>
        <w:tc>
          <w:tcPr>
            <w:tcW w:w="4139" w:type="dxa"/>
            <w:shd w:val="clear" w:color="auto" w:fill="FFFFFF"/>
            <w:tcMar>
              <w:top w:w="28" w:type="dxa"/>
              <w:left w:w="57" w:type="dxa"/>
              <w:bottom w:w="28" w:type="dxa"/>
              <w:right w:w="57" w:type="dxa"/>
            </w:tcMar>
          </w:tcPr>
          <w:p w:rsidR="0052002E" w:rsidRPr="003E4110" w:rsidRDefault="0052002E" w:rsidP="002222F6">
            <w:pPr>
              <w:spacing w:before="60"/>
              <w:rPr>
                <w:sz w:val="18"/>
                <w:szCs w:val="18"/>
                <w:lang w:eastAsia="zh-CN"/>
              </w:rPr>
            </w:pPr>
            <w:r w:rsidRPr="003E4110">
              <w:rPr>
                <w:b/>
                <w:bCs/>
                <w:sz w:val="18"/>
                <w:szCs w:val="18"/>
                <w:lang w:eastAsia="zh-CN"/>
              </w:rPr>
              <w:t>21.8</w:t>
            </w:r>
            <w:r w:rsidRPr="003E4110">
              <w:rPr>
                <w:sz w:val="18"/>
                <w:szCs w:val="18"/>
                <w:lang w:eastAsia="zh-CN"/>
              </w:rPr>
              <w:t xml:space="preserve">  …</w:t>
            </w:r>
            <w:r w:rsidRPr="003E4110">
              <w:rPr>
                <w:sz w:val="18"/>
                <w:szCs w:val="18"/>
              </w:rPr>
              <w:t xml:space="preserve"> where θ is the angle of elevation of the </w:t>
            </w:r>
            <w:del w:id="41" w:author="Ng, Hon Fai" w:date="2014-09-05T18:38:00Z">
              <w:r w:rsidRPr="003E4110" w:rsidDel="0003031D">
                <w:rPr>
                  <w:sz w:val="18"/>
                  <w:szCs w:val="18"/>
                </w:rPr>
                <w:delText>n</w:delText>
              </w:r>
            </w:del>
            <w:r w:rsidRPr="003E4110">
              <w:rPr>
                <w:sz w:val="18"/>
                <w:szCs w:val="18"/>
              </w:rPr>
              <w:t>horizon viewed from the centre of radiation of the antenna of the earth station and measured in degrees as positive above the horizontal plane and negative below it.</w:t>
            </w:r>
          </w:p>
        </w:tc>
      </w:tr>
      <w:tr w:rsidR="0052002E" w:rsidRPr="003E4110" w:rsidTr="002222F6">
        <w:trPr>
          <w:cantSplit/>
          <w:jc w:val="center"/>
        </w:trPr>
        <w:tc>
          <w:tcPr>
            <w:tcW w:w="991" w:type="dxa"/>
          </w:tcPr>
          <w:p w:rsidR="0052002E" w:rsidRPr="003E4110" w:rsidRDefault="0052002E" w:rsidP="002222F6">
            <w:pPr>
              <w:jc w:val="center"/>
              <w:rPr>
                <w:sz w:val="18"/>
                <w:szCs w:val="18"/>
                <w:lang w:eastAsia="zh-CN"/>
              </w:rPr>
            </w:pPr>
            <w:r w:rsidRPr="003E4110">
              <w:rPr>
                <w:sz w:val="18"/>
                <w:szCs w:val="18"/>
                <w:lang w:eastAsia="zh-CN"/>
              </w:rPr>
              <w:lastRenderedPageBreak/>
              <w:t>All</w:t>
            </w:r>
          </w:p>
        </w:tc>
        <w:tc>
          <w:tcPr>
            <w:tcW w:w="850" w:type="dxa"/>
          </w:tcPr>
          <w:p w:rsidR="0052002E" w:rsidRPr="003E4110" w:rsidRDefault="0052002E" w:rsidP="002222F6">
            <w:pPr>
              <w:jc w:val="center"/>
              <w:rPr>
                <w:sz w:val="18"/>
                <w:szCs w:val="18"/>
                <w:lang w:eastAsia="zh-CN"/>
              </w:rPr>
            </w:pPr>
            <w:r w:rsidRPr="003E4110">
              <w:rPr>
                <w:sz w:val="18"/>
                <w:szCs w:val="18"/>
                <w:lang w:eastAsia="zh-CN"/>
              </w:rPr>
              <w:t>260</w:t>
            </w:r>
          </w:p>
        </w:tc>
        <w:tc>
          <w:tcPr>
            <w:tcW w:w="4139" w:type="dxa"/>
            <w:tcMar>
              <w:top w:w="28" w:type="dxa"/>
              <w:left w:w="85" w:type="dxa"/>
              <w:bottom w:w="28" w:type="dxa"/>
              <w:right w:w="85" w:type="dxa"/>
            </w:tcMar>
          </w:tcPr>
          <w:p w:rsidR="0052002E" w:rsidRPr="003E4110" w:rsidRDefault="0052002E" w:rsidP="002222F6">
            <w:pPr>
              <w:rPr>
                <w:sz w:val="18"/>
                <w:szCs w:val="18"/>
              </w:rPr>
            </w:pPr>
            <w:r w:rsidRPr="003E4110">
              <w:rPr>
                <w:sz w:val="18"/>
                <w:szCs w:val="18"/>
              </w:rPr>
              <w:t>Table 21-3</w:t>
            </w:r>
          </w:p>
          <w:tbl>
            <w:tblPr>
              <w:tblpPr w:leftFromText="180" w:rightFromText="180" w:vertAnchor="text" w:tblpXSpec="center" w:tblpY="1"/>
              <w:tblOverlap w:val="never"/>
              <w:tblW w:w="3880" w:type="dxa"/>
              <w:tblLayout w:type="fixed"/>
              <w:tblCellMar>
                <w:left w:w="107" w:type="dxa"/>
                <w:right w:w="107" w:type="dxa"/>
              </w:tblCellMar>
              <w:tblLook w:val="00A0" w:firstRow="1" w:lastRow="0" w:firstColumn="1" w:lastColumn="0" w:noHBand="0" w:noVBand="0"/>
            </w:tblPr>
            <w:tblGrid>
              <w:gridCol w:w="1612"/>
              <w:gridCol w:w="2268"/>
            </w:tblGrid>
            <w:tr w:rsidR="0052002E" w:rsidRPr="003E4110" w:rsidTr="002222F6">
              <w:trPr>
                <w:cantSplit/>
              </w:trPr>
              <w:tc>
                <w:tcPr>
                  <w:tcW w:w="1612" w:type="dxa"/>
                  <w:tcBorders>
                    <w:top w:val="nil"/>
                    <w:bottom w:val="nil"/>
                    <w:right w:val="nil"/>
                  </w:tcBorders>
                </w:tcPr>
                <w:p w:rsidR="0052002E" w:rsidRPr="003E4110" w:rsidRDefault="0052002E" w:rsidP="002222F6">
                  <w:pPr>
                    <w:rPr>
                      <w:sz w:val="18"/>
                      <w:szCs w:val="18"/>
                    </w:rPr>
                  </w:pPr>
                  <w:r w:rsidRPr="003E4110">
                    <w:rPr>
                      <w:sz w:val="18"/>
                      <w:szCs w:val="18"/>
                    </w:rPr>
                    <w:t xml:space="preserve">14.25-14.3 GHz </w:t>
                  </w:r>
                </w:p>
              </w:tc>
              <w:tc>
                <w:tcPr>
                  <w:tcW w:w="2268" w:type="dxa"/>
                  <w:tcBorders>
                    <w:top w:val="nil"/>
                    <w:left w:val="nil"/>
                    <w:bottom w:val="nil"/>
                  </w:tcBorders>
                </w:tcPr>
                <w:p w:rsidR="0052002E" w:rsidRPr="003E4110" w:rsidRDefault="0052002E" w:rsidP="002222F6">
                  <w:pPr>
                    <w:rPr>
                      <w:sz w:val="18"/>
                      <w:szCs w:val="18"/>
                    </w:rPr>
                  </w:pPr>
                  <w:r w:rsidRPr="003E4110">
                    <w:rPr>
                      <w:sz w:val="18"/>
                      <w:szCs w:val="18"/>
                    </w:rPr>
                    <w:t>(with respect to the countries listed in</w:t>
                  </w:r>
                  <w:r w:rsidRPr="003E4110">
                    <w:rPr>
                      <w:sz w:val="18"/>
                      <w:szCs w:val="18"/>
                    </w:rPr>
                    <w:br/>
                    <w:t>Nos. </w:t>
                  </w:r>
                  <w:r w:rsidRPr="003E4110">
                    <w:rPr>
                      <w:b/>
                      <w:sz w:val="18"/>
                      <w:szCs w:val="18"/>
                    </w:rPr>
                    <w:t>5.505</w:t>
                  </w:r>
                  <w:r w:rsidRPr="003E4110">
                    <w:rPr>
                      <w:sz w:val="18"/>
                      <w:szCs w:val="18"/>
                    </w:rPr>
                    <w:t xml:space="preserve">, </w:t>
                  </w:r>
                  <w:r w:rsidRPr="003E4110">
                    <w:rPr>
                      <w:b/>
                      <w:sz w:val="18"/>
                      <w:szCs w:val="18"/>
                    </w:rPr>
                    <w:t>5.508</w:t>
                  </w:r>
                  <w:r w:rsidRPr="003E4110">
                    <w:rPr>
                      <w:sz w:val="18"/>
                      <w:szCs w:val="18"/>
                    </w:rPr>
                    <w:t xml:space="preserve"> and </w:t>
                  </w:r>
                  <w:r w:rsidRPr="003E4110">
                    <w:rPr>
                      <w:b/>
                      <w:sz w:val="18"/>
                      <w:szCs w:val="18"/>
                    </w:rPr>
                    <w:t>5.509</w:t>
                  </w:r>
                  <w:r w:rsidRPr="003E4110">
                    <w:rPr>
                      <w:sz w:val="18"/>
                      <w:szCs w:val="18"/>
                    </w:rPr>
                    <w:t>)</w:t>
                  </w:r>
                </w:p>
              </w:tc>
            </w:tr>
          </w:tbl>
          <w:p w:rsidR="0052002E" w:rsidRPr="003E4110" w:rsidRDefault="0052002E" w:rsidP="002222F6">
            <w:pPr>
              <w:rPr>
                <w:sz w:val="18"/>
                <w:szCs w:val="18"/>
                <w:lang w:eastAsia="zh-CN"/>
              </w:rPr>
            </w:pPr>
          </w:p>
        </w:tc>
        <w:tc>
          <w:tcPr>
            <w:tcW w:w="4139" w:type="dxa"/>
            <w:shd w:val="clear" w:color="auto" w:fill="FFFFFF"/>
            <w:tcMar>
              <w:top w:w="28" w:type="dxa"/>
              <w:left w:w="57" w:type="dxa"/>
              <w:bottom w:w="28" w:type="dxa"/>
              <w:right w:w="57" w:type="dxa"/>
            </w:tcMar>
          </w:tcPr>
          <w:p w:rsidR="0052002E" w:rsidRPr="003E4110" w:rsidRDefault="0052002E" w:rsidP="002222F6">
            <w:pPr>
              <w:rPr>
                <w:sz w:val="18"/>
                <w:szCs w:val="18"/>
              </w:rPr>
            </w:pPr>
          </w:p>
          <w:p w:rsidR="0052002E" w:rsidRPr="003E4110" w:rsidRDefault="0052002E" w:rsidP="002222F6">
            <w:pPr>
              <w:rPr>
                <w:sz w:val="18"/>
                <w:szCs w:val="18"/>
              </w:rPr>
            </w:pPr>
            <w:r w:rsidRPr="003E4110">
              <w:rPr>
                <w:sz w:val="18"/>
                <w:szCs w:val="18"/>
              </w:rPr>
              <w:t>(… Nos. </w:t>
            </w:r>
            <w:r w:rsidRPr="003E4110">
              <w:rPr>
                <w:b/>
                <w:sz w:val="18"/>
                <w:szCs w:val="18"/>
              </w:rPr>
              <w:t>5.505</w:t>
            </w:r>
            <w:del w:id="42" w:author="ITU" w:date="2015-02-26T12:37:00Z">
              <w:r w:rsidRPr="003E4110" w:rsidDel="00DD364F">
                <w:rPr>
                  <w:sz w:val="18"/>
                  <w:szCs w:val="18"/>
                </w:rPr>
                <w:delText>,</w:delText>
              </w:r>
            </w:del>
            <w:ins w:id="43" w:author="ITU" w:date="2015-02-26T12:37:00Z">
              <w:r w:rsidRPr="003E4110">
                <w:rPr>
                  <w:sz w:val="18"/>
                  <w:szCs w:val="18"/>
                </w:rPr>
                <w:t xml:space="preserve"> and</w:t>
              </w:r>
            </w:ins>
            <w:r w:rsidRPr="003E4110">
              <w:rPr>
                <w:sz w:val="18"/>
                <w:szCs w:val="18"/>
              </w:rPr>
              <w:t xml:space="preserve"> </w:t>
            </w:r>
            <w:r w:rsidRPr="003E4110">
              <w:rPr>
                <w:b/>
                <w:sz w:val="18"/>
                <w:szCs w:val="18"/>
              </w:rPr>
              <w:t>5.508</w:t>
            </w:r>
            <w:del w:id="44" w:author="ITU" w:date="2015-02-26T12:37:00Z">
              <w:r w:rsidRPr="003E4110" w:rsidDel="00DD364F">
                <w:rPr>
                  <w:sz w:val="18"/>
                  <w:szCs w:val="18"/>
                </w:rPr>
                <w:delText xml:space="preserve"> and </w:delText>
              </w:r>
              <w:r w:rsidRPr="003E4110" w:rsidDel="00DD364F">
                <w:rPr>
                  <w:b/>
                  <w:sz w:val="18"/>
                  <w:szCs w:val="18"/>
                </w:rPr>
                <w:delText>5.509</w:delText>
              </w:r>
            </w:del>
            <w:r w:rsidRPr="003E4110">
              <w:rPr>
                <w:bCs/>
                <w:sz w:val="18"/>
                <w:szCs w:val="18"/>
              </w:rPr>
              <w:t>)</w:t>
            </w:r>
          </w:p>
          <w:p w:rsidR="0052002E" w:rsidRPr="003E4110" w:rsidRDefault="0052002E" w:rsidP="002222F6">
            <w:pPr>
              <w:rPr>
                <w:sz w:val="18"/>
                <w:szCs w:val="18"/>
                <w:lang w:eastAsia="zh-CN"/>
              </w:rPr>
            </w:pP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288</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884"/>
                <w:tab w:val="left" w:pos="1593"/>
              </w:tabs>
              <w:spacing w:before="60"/>
              <w:rPr>
                <w:b/>
                <w:sz w:val="18"/>
                <w:szCs w:val="18"/>
                <w:lang w:eastAsia="zh-CN"/>
              </w:rPr>
            </w:pPr>
            <w:r w:rsidRPr="003E4110">
              <w:rPr>
                <w:b/>
                <w:sz w:val="18"/>
                <w:szCs w:val="18"/>
                <w:lang w:eastAsia="zh-CN"/>
              </w:rPr>
              <w:t>22.32</w:t>
            </w:r>
            <w:r w:rsidRPr="003E4110">
              <w:rPr>
                <w:sz w:val="18"/>
                <w:szCs w:val="18"/>
                <w:lang w:eastAsia="zh-CN"/>
              </w:rPr>
              <w:tab/>
            </w:r>
            <w:r w:rsidRPr="003E4110">
              <w:rPr>
                <w:b/>
                <w:sz w:val="18"/>
                <w:szCs w:val="18"/>
                <w:lang w:eastAsia="zh-CN"/>
              </w:rPr>
              <w:t>§ 10</w:t>
            </w:r>
            <w:r w:rsidRPr="003E4110">
              <w:rPr>
                <w:b/>
                <w:sz w:val="18"/>
                <w:szCs w:val="18"/>
                <w:lang w:eastAsia="zh-CN"/>
              </w:rPr>
              <w:tab/>
              <w:t>…</w:t>
            </w:r>
          </w:p>
          <w:p w:rsidR="0052002E" w:rsidRPr="003E4110" w:rsidRDefault="0052002E" w:rsidP="002222F6">
            <w:pPr>
              <w:tabs>
                <w:tab w:val="clear" w:pos="1134"/>
                <w:tab w:val="clear" w:pos="1871"/>
                <w:tab w:val="clear" w:pos="2268"/>
                <w:tab w:val="left" w:pos="884"/>
                <w:tab w:val="left" w:pos="1593"/>
              </w:tabs>
              <w:spacing w:before="60"/>
              <w:jc w:val="center"/>
              <w:rPr>
                <w:sz w:val="18"/>
                <w:szCs w:val="18"/>
                <w:vertAlign w:val="superscript"/>
              </w:rPr>
            </w:pPr>
            <w:r w:rsidRPr="003E4110">
              <w:rPr>
                <w:color w:val="000000"/>
                <w:sz w:val="18"/>
                <w:szCs w:val="18"/>
              </w:rPr>
              <w:t>48</w:t>
            </w:r>
            <w:r w:rsidRPr="003E4110">
              <w:rPr>
                <w:rFonts w:ascii="Symbol" w:hAnsi="Symbol"/>
                <w:color w:val="000000"/>
                <w:sz w:val="18"/>
                <w:szCs w:val="18"/>
              </w:rPr>
              <w:t></w:t>
            </w:r>
            <w:r w:rsidRPr="003E4110">
              <w:rPr>
                <w:rFonts w:ascii="Symbol" w:hAnsi="Symbol"/>
                <w:color w:val="000000"/>
                <w:sz w:val="18"/>
                <w:szCs w:val="18"/>
              </w:rPr>
              <w:t></w:t>
            </w:r>
            <w:r w:rsidRPr="003E4110">
              <w:rPr>
                <w:rFonts w:ascii="Symbol" w:hAnsi="Symbol"/>
                <w:color w:val="000000"/>
                <w:sz w:val="18"/>
                <w:szCs w:val="18"/>
              </w:rPr>
              <w:t></w:t>
            </w:r>
            <w:r w:rsidRPr="003E4110">
              <w:rPr>
                <w:color w:val="000000"/>
                <w:sz w:val="18"/>
                <w:szCs w:val="18"/>
              </w:rPr>
              <w:t xml:space="preserve"> </w:t>
            </w:r>
            <w:r w:rsidRPr="003E4110">
              <w:rPr>
                <w:rFonts w:ascii="Symbol" w:hAnsi="Symbol"/>
                <w:color w:val="000000"/>
                <w:sz w:val="18"/>
                <w:szCs w:val="18"/>
              </w:rPr>
              <w:t></w:t>
            </w:r>
            <w:r w:rsidRPr="003E4110">
              <w:rPr>
                <w:color w:val="000000"/>
                <w:sz w:val="18"/>
                <w:szCs w:val="18"/>
              </w:rPr>
              <w:t xml:space="preserve"> </w:t>
            </w:r>
            <w:r w:rsidRPr="003E4110">
              <w:rPr>
                <w:rFonts w:ascii="Symbol" w:hAnsi="Symbol"/>
                <w:color w:val="000000"/>
                <w:sz w:val="18"/>
                <w:szCs w:val="18"/>
              </w:rPr>
              <w:t></w:t>
            </w:r>
            <w:r w:rsidRPr="003E4110">
              <w:rPr>
                <w:color w:val="000000"/>
                <w:sz w:val="18"/>
                <w:szCs w:val="18"/>
              </w:rPr>
              <w:t xml:space="preserve"> 180</w:t>
            </w:r>
            <w:r w:rsidRPr="003E4110">
              <w:rPr>
                <w:rFonts w:ascii="Symbol" w:hAnsi="Symbol"/>
                <w:color w:val="000000"/>
                <w:sz w:val="18"/>
                <w:szCs w:val="18"/>
              </w:rPr>
              <w:t></w:t>
            </w:r>
            <w:r w:rsidRPr="003E4110">
              <w:rPr>
                <w:sz w:val="18"/>
                <w:szCs w:val="18"/>
                <w:lang w:eastAsia="zh-CN"/>
              </w:rPr>
              <w:tab/>
            </w:r>
            <w:r w:rsidRPr="003E4110">
              <w:rPr>
                <w:rFonts w:ascii="Symbol" w:hAnsi="Symbol"/>
                <w:color w:val="000000"/>
                <w:sz w:val="18"/>
                <w:szCs w:val="18"/>
              </w:rPr>
              <w:t></w:t>
            </w:r>
            <w:r w:rsidRPr="003E4110">
              <w:rPr>
                <w:color w:val="000000"/>
                <w:sz w:val="18"/>
                <w:szCs w:val="18"/>
              </w:rPr>
              <w:t>1 dB(W/40 kHz)</w:t>
            </w:r>
          </w:p>
        </w:tc>
        <w:tc>
          <w:tcPr>
            <w:tcW w:w="4139" w:type="dxa"/>
            <w:shd w:val="clear" w:color="auto" w:fill="FFFFFF"/>
            <w:tcMar>
              <w:top w:w="28" w:type="dxa"/>
              <w:left w:w="57" w:type="dxa"/>
              <w:bottom w:w="28" w:type="dxa"/>
              <w:right w:w="57" w:type="dxa"/>
            </w:tcMar>
          </w:tcPr>
          <w:p w:rsidR="0052002E" w:rsidRPr="003E4110" w:rsidRDefault="0052002E" w:rsidP="002222F6">
            <w:pPr>
              <w:spacing w:before="60"/>
              <w:rPr>
                <w:b/>
                <w:sz w:val="18"/>
                <w:szCs w:val="18"/>
                <w:lang w:eastAsia="zh-CN"/>
              </w:rPr>
            </w:pPr>
            <w:r w:rsidRPr="003E4110">
              <w:rPr>
                <w:b/>
                <w:sz w:val="18"/>
                <w:szCs w:val="18"/>
                <w:lang w:eastAsia="zh-CN"/>
              </w:rPr>
              <w:t>22.32</w:t>
            </w:r>
            <w:r w:rsidRPr="003E4110">
              <w:rPr>
                <w:sz w:val="18"/>
                <w:szCs w:val="18"/>
                <w:lang w:eastAsia="zh-CN"/>
              </w:rPr>
              <w:tab/>
            </w:r>
            <w:r w:rsidRPr="003E4110">
              <w:rPr>
                <w:b/>
                <w:sz w:val="18"/>
                <w:szCs w:val="18"/>
                <w:lang w:eastAsia="zh-CN"/>
              </w:rPr>
              <w:t>§ 10</w:t>
            </w:r>
            <w:r w:rsidRPr="003E4110">
              <w:rPr>
                <w:b/>
                <w:sz w:val="18"/>
                <w:szCs w:val="18"/>
                <w:lang w:eastAsia="zh-CN"/>
              </w:rPr>
              <w:tab/>
              <w:t>…</w:t>
            </w:r>
          </w:p>
          <w:p w:rsidR="0052002E" w:rsidRPr="003E4110" w:rsidRDefault="0052002E" w:rsidP="002222F6">
            <w:pPr>
              <w:spacing w:before="60"/>
              <w:jc w:val="center"/>
              <w:rPr>
                <w:sz w:val="18"/>
                <w:szCs w:val="18"/>
                <w:vertAlign w:val="superscript"/>
              </w:rPr>
            </w:pPr>
            <w:r w:rsidRPr="003E4110">
              <w:rPr>
                <w:color w:val="000000"/>
                <w:sz w:val="18"/>
                <w:szCs w:val="18"/>
              </w:rPr>
              <w:t>48</w:t>
            </w:r>
            <w:r w:rsidRPr="003E4110">
              <w:rPr>
                <w:rFonts w:ascii="Symbol" w:hAnsi="Symbol"/>
                <w:color w:val="000000"/>
                <w:sz w:val="18"/>
                <w:szCs w:val="18"/>
              </w:rPr>
              <w:t></w:t>
            </w:r>
            <w:r w:rsidRPr="003E4110">
              <w:rPr>
                <w:rFonts w:ascii="Symbol" w:hAnsi="Symbol"/>
                <w:color w:val="000000"/>
                <w:sz w:val="18"/>
                <w:szCs w:val="18"/>
              </w:rPr>
              <w:t></w:t>
            </w:r>
            <w:r w:rsidRPr="003E4110">
              <w:rPr>
                <w:rFonts w:ascii="Symbol" w:hAnsi="Symbol"/>
                <w:color w:val="000000"/>
                <w:sz w:val="18"/>
                <w:szCs w:val="18"/>
              </w:rPr>
              <w:t></w:t>
            </w:r>
            <w:r w:rsidRPr="003E4110">
              <w:rPr>
                <w:color w:val="000000"/>
                <w:sz w:val="18"/>
                <w:szCs w:val="18"/>
              </w:rPr>
              <w:t xml:space="preserve"> </w:t>
            </w:r>
            <w:r w:rsidRPr="003E4110">
              <w:rPr>
                <w:rFonts w:ascii="Symbol" w:hAnsi="Symbol"/>
                <w:color w:val="000000"/>
                <w:sz w:val="18"/>
                <w:szCs w:val="18"/>
              </w:rPr>
              <w:t></w:t>
            </w:r>
            <w:r w:rsidRPr="003E4110">
              <w:rPr>
                <w:color w:val="000000"/>
                <w:sz w:val="18"/>
                <w:szCs w:val="18"/>
              </w:rPr>
              <w:t xml:space="preserve"> </w:t>
            </w:r>
            <w:r w:rsidRPr="003E4110">
              <w:rPr>
                <w:rFonts w:ascii="Symbol" w:hAnsi="Symbol"/>
                <w:color w:val="000000"/>
                <w:sz w:val="18"/>
                <w:szCs w:val="18"/>
              </w:rPr>
              <w:t></w:t>
            </w:r>
            <w:r w:rsidRPr="003E4110">
              <w:rPr>
                <w:color w:val="000000"/>
                <w:sz w:val="18"/>
                <w:szCs w:val="18"/>
              </w:rPr>
              <w:t xml:space="preserve"> 180</w:t>
            </w:r>
            <w:r w:rsidRPr="003E4110">
              <w:rPr>
                <w:rFonts w:ascii="Symbol" w:hAnsi="Symbol"/>
                <w:color w:val="000000"/>
                <w:sz w:val="18"/>
                <w:szCs w:val="18"/>
              </w:rPr>
              <w:t></w:t>
            </w:r>
            <w:r w:rsidRPr="003E4110">
              <w:rPr>
                <w:sz w:val="18"/>
                <w:szCs w:val="18"/>
                <w:lang w:eastAsia="zh-CN"/>
              </w:rPr>
              <w:tab/>
            </w:r>
            <w:r w:rsidRPr="003E4110">
              <w:rPr>
                <w:sz w:val="18"/>
                <w:szCs w:val="18"/>
                <w:lang w:eastAsia="zh-CN"/>
              </w:rPr>
              <w:tab/>
            </w:r>
            <w:r w:rsidRPr="003E4110">
              <w:rPr>
                <w:rFonts w:ascii="Symbol" w:hAnsi="Symbol"/>
                <w:color w:val="000000"/>
                <w:sz w:val="18"/>
                <w:szCs w:val="18"/>
              </w:rPr>
              <w:t></w:t>
            </w:r>
            <w:r w:rsidRPr="003E4110">
              <w:rPr>
                <w:color w:val="000000"/>
                <w:sz w:val="18"/>
                <w:szCs w:val="18"/>
              </w:rPr>
              <w:t>1</w:t>
            </w:r>
            <w:ins w:id="45" w:author="ITU" w:date="2015-02-26T22:08:00Z">
              <w:r w:rsidRPr="003E4110">
                <w:rPr>
                  <w:color w:val="000000"/>
                  <w:sz w:val="18"/>
                  <w:szCs w:val="18"/>
                </w:rPr>
                <w:t>1</w:t>
              </w:r>
            </w:ins>
            <w:r w:rsidRPr="003E4110">
              <w:rPr>
                <w:color w:val="000000"/>
                <w:sz w:val="18"/>
                <w:szCs w:val="18"/>
              </w:rPr>
              <w:t xml:space="preserve"> dB(W/40 kHz)</w:t>
            </w: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p>
        </w:tc>
        <w:tc>
          <w:tcPr>
            <w:tcW w:w="850" w:type="dxa"/>
          </w:tcPr>
          <w:p w:rsidR="0052002E" w:rsidRPr="003E4110" w:rsidRDefault="0052002E" w:rsidP="002222F6">
            <w:pPr>
              <w:keepNext/>
              <w:spacing w:before="80" w:after="80"/>
              <w:jc w:val="center"/>
              <w:rPr>
                <w:rFonts w:ascii="Times New Roman Bold" w:hAnsi="Times New Roman Bold" w:cs="Times New Roman Bold"/>
                <w:b/>
                <w:sz w:val="18"/>
                <w:szCs w:val="18"/>
                <w:lang w:eastAsia="zh-CN"/>
              </w:rPr>
            </w:pPr>
            <w:r w:rsidRPr="003E4110">
              <w:rPr>
                <w:rFonts w:ascii="Times New Roman Bold" w:hAnsi="Times New Roman Bold" w:cs="Times New Roman Bold"/>
                <w:b/>
                <w:sz w:val="20"/>
                <w:lang w:eastAsia="zh-CN"/>
              </w:rPr>
              <w:t>Vol. 2</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clear" w:pos="2268"/>
                <w:tab w:val="left" w:pos="884"/>
                <w:tab w:val="left" w:pos="1309"/>
                <w:tab w:val="left" w:pos="1593"/>
              </w:tabs>
              <w:spacing w:before="60"/>
              <w:jc w:val="center"/>
              <w:rPr>
                <w:sz w:val="18"/>
                <w:szCs w:val="18"/>
                <w:lang w:eastAsia="zh-CN"/>
              </w:rPr>
            </w:pPr>
            <w:r w:rsidRPr="003E4110">
              <w:rPr>
                <w:sz w:val="20"/>
                <w:lang w:eastAsia="zh-CN"/>
              </w:rPr>
              <w:t>Appendices</w:t>
            </w:r>
          </w:p>
        </w:tc>
        <w:tc>
          <w:tcPr>
            <w:tcW w:w="4139" w:type="dxa"/>
            <w:shd w:val="clear" w:color="auto" w:fill="FFFFFF"/>
            <w:tcMar>
              <w:top w:w="28" w:type="dxa"/>
              <w:left w:w="57" w:type="dxa"/>
              <w:bottom w:w="28" w:type="dxa"/>
              <w:right w:w="57" w:type="dxa"/>
            </w:tcMar>
          </w:tcPr>
          <w:p w:rsidR="0052002E" w:rsidRPr="003E4110" w:rsidRDefault="0052002E" w:rsidP="002222F6">
            <w:pPr>
              <w:spacing w:before="60"/>
              <w:rPr>
                <w:sz w:val="18"/>
                <w:szCs w:val="18"/>
                <w:lang w:eastAsia="zh-CN"/>
              </w:rPr>
            </w:pP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234</w:t>
            </w:r>
          </w:p>
        </w:tc>
        <w:tc>
          <w:tcPr>
            <w:tcW w:w="4139" w:type="dxa"/>
            <w:tcMar>
              <w:top w:w="28" w:type="dxa"/>
              <w:left w:w="85" w:type="dxa"/>
              <w:bottom w:w="28" w:type="dxa"/>
              <w:right w:w="85" w:type="dxa"/>
            </w:tcMar>
          </w:tcPr>
          <w:p w:rsidR="0052002E" w:rsidRPr="003E4110" w:rsidRDefault="0052002E" w:rsidP="002222F6">
            <w:pPr>
              <w:tabs>
                <w:tab w:val="clear" w:pos="1871"/>
                <w:tab w:val="clear" w:pos="2268"/>
                <w:tab w:val="center" w:pos="4820"/>
                <w:tab w:val="right" w:pos="9639"/>
              </w:tabs>
              <w:spacing w:before="0"/>
              <w:rPr>
                <w:b/>
                <w:bCs/>
                <w:sz w:val="18"/>
                <w:szCs w:val="18"/>
              </w:rPr>
            </w:pPr>
            <w:r w:rsidRPr="003E4110">
              <w:rPr>
                <w:b/>
                <w:bCs/>
                <w:sz w:val="18"/>
                <w:szCs w:val="18"/>
              </w:rPr>
              <w:t>AP8-4</w:t>
            </w:r>
          </w:p>
          <w:p w:rsidR="0052002E" w:rsidRPr="003E4110" w:rsidRDefault="0052002E" w:rsidP="002222F6">
            <w:pPr>
              <w:tabs>
                <w:tab w:val="clear" w:pos="1871"/>
                <w:tab w:val="clear" w:pos="2268"/>
                <w:tab w:val="center" w:pos="4820"/>
                <w:tab w:val="right" w:pos="9639"/>
              </w:tabs>
              <w:spacing w:before="0"/>
              <w:rPr>
                <w:sz w:val="18"/>
                <w:szCs w:val="18"/>
              </w:rPr>
            </w:pPr>
            <w:r w:rsidRPr="003E4110">
              <w:rPr>
                <w:position w:val="-30"/>
                <w:sz w:val="18"/>
                <w:szCs w:val="18"/>
              </w:rPr>
              <w:object w:dxaOrig="4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95pt;height:21.5pt" o:ole="">
                  <v:imagedata r:id="rId13" o:title=""/>
                </v:shape>
                <o:OLEObject Type="Embed" ProgID="Equation.3" ShapeID="_x0000_i1025" DrawAspect="Content" ObjectID="_1507273216" r:id="rId14"/>
              </w:object>
            </w:r>
            <w:r w:rsidRPr="003E4110">
              <w:rPr>
                <w:sz w:val="18"/>
                <w:szCs w:val="18"/>
              </w:rPr>
              <w:t xml:space="preserve">      (4)</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871"/>
                <w:tab w:val="clear" w:pos="2268"/>
                <w:tab w:val="center" w:pos="4820"/>
                <w:tab w:val="right" w:pos="9639"/>
              </w:tabs>
              <w:spacing w:before="0"/>
              <w:rPr>
                <w:sz w:val="18"/>
                <w:szCs w:val="18"/>
              </w:rPr>
            </w:pPr>
          </w:p>
          <w:p w:rsidR="0052002E" w:rsidRPr="003E4110" w:rsidRDefault="0052002E" w:rsidP="002222F6">
            <w:pPr>
              <w:tabs>
                <w:tab w:val="clear" w:pos="1871"/>
                <w:tab w:val="clear" w:pos="2268"/>
                <w:tab w:val="center" w:pos="4820"/>
                <w:tab w:val="right" w:pos="9639"/>
              </w:tabs>
              <w:spacing w:before="0"/>
              <w:rPr>
                <w:sz w:val="18"/>
                <w:szCs w:val="18"/>
              </w:rPr>
            </w:pPr>
            <w:r w:rsidRPr="003E4110">
              <w:rPr>
                <w:position w:val="-30"/>
                <w:sz w:val="18"/>
                <w:szCs w:val="18"/>
              </w:rPr>
              <w:object w:dxaOrig="4140" w:dyaOrig="700">
                <v:shape id="_x0000_i1026" type="#_x0000_t75" style="width:130.05pt;height:21.5pt" o:ole="">
                  <v:imagedata r:id="rId15" o:title=""/>
                </v:shape>
                <o:OLEObject Type="Embed" ProgID="Equation.3" ShapeID="_x0000_i1026" DrawAspect="Content" ObjectID="_1507273217" r:id="rId16"/>
              </w:object>
            </w:r>
            <w:r w:rsidRPr="003E4110">
              <w:rPr>
                <w:sz w:val="18"/>
                <w:szCs w:val="18"/>
              </w:rPr>
              <w:t xml:space="preserve">      (4)</w:t>
            </w: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234</w:t>
            </w:r>
          </w:p>
        </w:tc>
        <w:tc>
          <w:tcPr>
            <w:tcW w:w="4139" w:type="dxa"/>
            <w:tcMar>
              <w:top w:w="28" w:type="dxa"/>
              <w:left w:w="85" w:type="dxa"/>
              <w:bottom w:w="28" w:type="dxa"/>
              <w:right w:w="85" w:type="dxa"/>
            </w:tcMar>
          </w:tcPr>
          <w:p w:rsidR="0052002E" w:rsidRPr="003E4110" w:rsidRDefault="0052002E" w:rsidP="002222F6">
            <w:pPr>
              <w:tabs>
                <w:tab w:val="clear" w:pos="1871"/>
                <w:tab w:val="clear" w:pos="2268"/>
                <w:tab w:val="center" w:pos="4820"/>
                <w:tab w:val="right" w:pos="9639"/>
              </w:tabs>
              <w:spacing w:before="0"/>
              <w:rPr>
                <w:b/>
                <w:bCs/>
                <w:sz w:val="18"/>
                <w:szCs w:val="18"/>
              </w:rPr>
            </w:pPr>
            <w:r w:rsidRPr="003E4110">
              <w:rPr>
                <w:b/>
                <w:bCs/>
                <w:sz w:val="18"/>
                <w:szCs w:val="18"/>
              </w:rPr>
              <w:t>AP8-4</w:t>
            </w:r>
          </w:p>
          <w:p w:rsidR="0052002E" w:rsidRPr="003E4110" w:rsidRDefault="0052002E" w:rsidP="002222F6">
            <w:pPr>
              <w:tabs>
                <w:tab w:val="clear" w:pos="1871"/>
                <w:tab w:val="clear" w:pos="2268"/>
                <w:tab w:val="center" w:pos="4820"/>
                <w:tab w:val="right" w:pos="9639"/>
              </w:tabs>
              <w:spacing w:before="0"/>
              <w:rPr>
                <w:sz w:val="18"/>
                <w:szCs w:val="18"/>
              </w:rPr>
            </w:pPr>
            <w:r w:rsidRPr="003E4110">
              <w:rPr>
                <w:position w:val="-30"/>
              </w:rPr>
              <w:object w:dxaOrig="4880" w:dyaOrig="700">
                <v:shape id="_x0000_i1027" type="#_x0000_t75" style="width:158.5pt;height:21.5pt" o:ole="">
                  <v:imagedata r:id="rId17" o:title=""/>
                </v:shape>
                <o:OLEObject Type="Embed" ProgID="Equation.3" ShapeID="_x0000_i1027" DrawAspect="Content" ObjectID="_1507273218" r:id="rId18"/>
              </w:object>
            </w:r>
            <w:r w:rsidRPr="003E4110">
              <w:rPr>
                <w:sz w:val="18"/>
                <w:szCs w:val="18"/>
              </w:rPr>
              <w:t xml:space="preserve">     (7)</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871"/>
                <w:tab w:val="clear" w:pos="2268"/>
                <w:tab w:val="center" w:pos="4820"/>
                <w:tab w:val="right" w:pos="9639"/>
              </w:tabs>
              <w:spacing w:before="0"/>
              <w:rPr>
                <w:sz w:val="18"/>
                <w:szCs w:val="18"/>
              </w:rPr>
            </w:pPr>
          </w:p>
          <w:p w:rsidR="0052002E" w:rsidRPr="003E4110" w:rsidRDefault="0052002E" w:rsidP="002222F6">
            <w:pPr>
              <w:tabs>
                <w:tab w:val="clear" w:pos="1871"/>
                <w:tab w:val="clear" w:pos="2268"/>
                <w:tab w:val="center" w:pos="4820"/>
                <w:tab w:val="right" w:pos="9639"/>
              </w:tabs>
              <w:spacing w:before="0"/>
              <w:rPr>
                <w:sz w:val="18"/>
                <w:szCs w:val="18"/>
              </w:rPr>
            </w:pPr>
            <w:r w:rsidRPr="003E4110">
              <w:rPr>
                <w:position w:val="-30"/>
                <w:sz w:val="18"/>
                <w:szCs w:val="18"/>
              </w:rPr>
              <w:object w:dxaOrig="4180" w:dyaOrig="700">
                <v:shape id="_x0000_i1028" type="#_x0000_t75" style="width:137.55pt;height:21.5pt" o:ole="">
                  <v:imagedata r:id="rId19" o:title=""/>
                </v:shape>
                <o:OLEObject Type="Embed" ProgID="Equation.3" ShapeID="_x0000_i1028" DrawAspect="Content" ObjectID="_1507273219" r:id="rId20"/>
              </w:object>
            </w:r>
            <w:r w:rsidRPr="003E4110">
              <w:rPr>
                <w:sz w:val="18"/>
                <w:szCs w:val="18"/>
              </w:rPr>
              <w:t xml:space="preserve">      (7)</w:t>
            </w: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r w:rsidRPr="003E4110">
              <w:rPr>
                <w:sz w:val="18"/>
                <w:szCs w:val="18"/>
                <w:lang w:eastAsia="zh-CN"/>
              </w:rPr>
              <w:t>E, C</w:t>
            </w:r>
          </w:p>
          <w:p w:rsidR="0052002E" w:rsidRPr="003E4110" w:rsidRDefault="0052002E" w:rsidP="002222F6">
            <w:pPr>
              <w:spacing w:before="60"/>
              <w:jc w:val="center"/>
              <w:rPr>
                <w:sz w:val="18"/>
                <w:szCs w:val="18"/>
                <w:lang w:eastAsia="zh-CN"/>
              </w:rPr>
            </w:pP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235</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left" w:pos="1026"/>
              </w:tabs>
              <w:spacing w:before="60"/>
              <w:rPr>
                <w:ins w:id="46" w:author="Ng, Hon Fai" w:date="2014-09-05T18:44:00Z"/>
                <w:b/>
                <w:bCs/>
                <w:sz w:val="18"/>
                <w:szCs w:val="18"/>
                <w:lang w:eastAsia="zh-CN"/>
              </w:rPr>
            </w:pPr>
            <w:ins w:id="47" w:author="Ng, Hon Fai" w:date="2014-09-05T18:44:00Z">
              <w:r w:rsidRPr="003E4110">
                <w:rPr>
                  <w:b/>
                  <w:bCs/>
                  <w:sz w:val="18"/>
                  <w:szCs w:val="18"/>
                  <w:lang w:eastAsia="zh-CN"/>
                </w:rPr>
                <w:t>AP8-5</w:t>
              </w:r>
            </w:ins>
          </w:p>
          <w:p w:rsidR="0052002E" w:rsidRPr="003E4110" w:rsidRDefault="0052002E" w:rsidP="002222F6">
            <w:pPr>
              <w:keepNext/>
              <w:keepLines/>
              <w:tabs>
                <w:tab w:val="clear" w:pos="1134"/>
              </w:tabs>
              <w:spacing w:before="200"/>
              <w:ind w:left="624" w:hanging="624"/>
              <w:outlineLvl w:val="3"/>
              <w:rPr>
                <w:b/>
                <w:sz w:val="18"/>
                <w:szCs w:val="18"/>
              </w:rPr>
            </w:pPr>
            <w:r w:rsidRPr="003E4110">
              <w:rPr>
                <w:b/>
                <w:sz w:val="18"/>
                <w:szCs w:val="18"/>
              </w:rPr>
              <w:t>2.2.2.1</w:t>
            </w:r>
            <w:r w:rsidRPr="003E4110">
              <w:rPr>
                <w:b/>
                <w:sz w:val="18"/>
                <w:szCs w:val="18"/>
              </w:rPr>
              <w:tab/>
              <w:t>Simple frequency-changing transponder on board the satellite</w:t>
            </w:r>
          </w:p>
          <w:p w:rsidR="0052002E" w:rsidRPr="003E4110" w:rsidRDefault="0052002E" w:rsidP="002222F6">
            <w:pPr>
              <w:tabs>
                <w:tab w:val="clear" w:pos="1871"/>
                <w:tab w:val="clear" w:pos="2268"/>
                <w:tab w:val="center" w:pos="4820"/>
                <w:tab w:val="right" w:pos="9639"/>
              </w:tabs>
              <w:rPr>
                <w:b/>
                <w:bCs/>
                <w:sz w:val="18"/>
                <w:szCs w:val="18"/>
                <w:lang w:eastAsia="zh-CN"/>
              </w:rPr>
            </w:pPr>
            <w:r w:rsidRPr="003E4110">
              <w:rPr>
                <w:position w:val="-30"/>
                <w:sz w:val="18"/>
                <w:szCs w:val="18"/>
              </w:rPr>
              <w:object w:dxaOrig="3260" w:dyaOrig="700">
                <v:shape id="_x0000_i1029" type="#_x0000_t75" style="width:122.5pt;height:21.5pt" o:ole="">
                  <v:imagedata r:id="rId21" o:title=""/>
                </v:shape>
                <o:OLEObject Type="Embed" ProgID="Equation.3" ShapeID="_x0000_i1029" DrawAspect="Content" ObjectID="_1507273220" r:id="rId22"/>
              </w:object>
            </w:r>
            <w:r w:rsidRPr="003E4110">
              <w:rPr>
                <w:sz w:val="18"/>
                <w:szCs w:val="18"/>
              </w:rPr>
              <w:t>s             (10)</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left" w:pos="1026"/>
              </w:tabs>
              <w:spacing w:before="60"/>
              <w:rPr>
                <w:ins w:id="48" w:author="Ng, Hon Fai" w:date="2014-09-05T18:44:00Z"/>
                <w:b/>
                <w:bCs/>
                <w:sz w:val="18"/>
                <w:szCs w:val="18"/>
                <w:lang w:eastAsia="zh-CN"/>
              </w:rPr>
            </w:pPr>
          </w:p>
          <w:p w:rsidR="0052002E" w:rsidRPr="003E4110" w:rsidRDefault="0052002E" w:rsidP="002222F6">
            <w:pPr>
              <w:keepNext/>
              <w:keepLines/>
              <w:tabs>
                <w:tab w:val="clear" w:pos="1134"/>
              </w:tabs>
              <w:spacing w:before="200"/>
              <w:ind w:left="624" w:hanging="624"/>
              <w:outlineLvl w:val="3"/>
              <w:rPr>
                <w:b/>
                <w:sz w:val="18"/>
                <w:szCs w:val="18"/>
              </w:rPr>
            </w:pPr>
            <w:r w:rsidRPr="003E4110">
              <w:rPr>
                <w:b/>
                <w:sz w:val="18"/>
                <w:szCs w:val="18"/>
              </w:rPr>
              <w:t>2.2.2.1</w:t>
            </w:r>
            <w:r w:rsidRPr="003E4110">
              <w:rPr>
                <w:b/>
                <w:sz w:val="18"/>
                <w:szCs w:val="18"/>
              </w:rPr>
              <w:tab/>
              <w:t>Simple frequency-changing transponder on board the satellite</w:t>
            </w:r>
          </w:p>
          <w:p w:rsidR="0052002E" w:rsidRPr="003E4110" w:rsidRDefault="0052002E" w:rsidP="002222F6">
            <w:pPr>
              <w:tabs>
                <w:tab w:val="clear" w:pos="1871"/>
                <w:tab w:val="clear" w:pos="2268"/>
                <w:tab w:val="center" w:pos="4820"/>
                <w:tab w:val="right" w:pos="9639"/>
              </w:tabs>
              <w:rPr>
                <w:sz w:val="18"/>
                <w:szCs w:val="18"/>
                <w:lang w:eastAsia="zh-CN"/>
              </w:rPr>
            </w:pPr>
            <w:r w:rsidRPr="003E4110">
              <w:rPr>
                <w:position w:val="-30"/>
                <w:sz w:val="18"/>
                <w:szCs w:val="18"/>
              </w:rPr>
              <w:object w:dxaOrig="3260" w:dyaOrig="700">
                <v:shape id="_x0000_i1030" type="#_x0000_t75" style="width:122.5pt;height:21.5pt" o:ole="">
                  <v:imagedata r:id="rId21" o:title=""/>
                </v:shape>
                <o:OLEObject Type="Embed" ProgID="Equation.3" ShapeID="_x0000_i1030" DrawAspect="Content" ObjectID="_1507273221" r:id="rId23"/>
              </w:object>
            </w:r>
            <w:del w:id="49" w:author="Ng, Hon Fai" w:date="2014-09-05T18:47:00Z">
              <w:r w:rsidRPr="003E4110" w:rsidDel="00244CB3">
                <w:rPr>
                  <w:sz w:val="18"/>
                  <w:szCs w:val="18"/>
                </w:rPr>
                <w:delText>s</w:delText>
              </w:r>
            </w:del>
            <w:r w:rsidRPr="003E4110">
              <w:rPr>
                <w:sz w:val="18"/>
                <w:szCs w:val="18"/>
              </w:rPr>
              <w:t xml:space="preserve">             (10)</w:t>
            </w: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238-241</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left" w:pos="1309"/>
              </w:tabs>
              <w:spacing w:before="60"/>
              <w:rPr>
                <w:sz w:val="18"/>
                <w:szCs w:val="18"/>
                <w:lang w:eastAsia="zh-CN"/>
              </w:rPr>
            </w:pPr>
            <w:r w:rsidRPr="003E4110">
              <w:rPr>
                <w:sz w:val="18"/>
                <w:szCs w:val="18"/>
                <w:lang w:eastAsia="zh-CN"/>
              </w:rPr>
              <w:t xml:space="preserve">(AP8) </w:t>
            </w:r>
          </w:p>
          <w:p w:rsidR="0052002E" w:rsidRPr="003E4110" w:rsidRDefault="0052002E" w:rsidP="002222F6">
            <w:pPr>
              <w:tabs>
                <w:tab w:val="clear" w:pos="1134"/>
                <w:tab w:val="clear" w:pos="1871"/>
                <w:tab w:val="left" w:pos="1309"/>
              </w:tabs>
              <w:spacing w:before="60"/>
              <w:rPr>
                <w:sz w:val="20"/>
                <w:lang w:eastAsia="zh-CN"/>
              </w:rPr>
            </w:pPr>
            <w:r w:rsidRPr="003E4110">
              <w:rPr>
                <w:sz w:val="18"/>
                <w:szCs w:val="18"/>
                <w:lang w:eastAsia="zh-CN"/>
              </w:rPr>
              <w:t>Annex I, Annex II, Annex III, Annex IV</w:t>
            </w:r>
          </w:p>
        </w:tc>
        <w:tc>
          <w:tcPr>
            <w:tcW w:w="4139" w:type="dxa"/>
            <w:shd w:val="clear" w:color="auto" w:fill="FFFFFF"/>
            <w:tcMar>
              <w:top w:w="28" w:type="dxa"/>
              <w:left w:w="57" w:type="dxa"/>
              <w:bottom w:w="28" w:type="dxa"/>
              <w:right w:w="57" w:type="dxa"/>
            </w:tcMar>
          </w:tcPr>
          <w:p w:rsidR="0052002E" w:rsidRPr="003E4110" w:rsidRDefault="0052002E" w:rsidP="002222F6">
            <w:pPr>
              <w:spacing w:before="60"/>
              <w:rPr>
                <w:sz w:val="18"/>
                <w:szCs w:val="18"/>
                <w:lang w:eastAsia="zh-CN"/>
              </w:rPr>
            </w:pPr>
          </w:p>
          <w:p w:rsidR="0052002E" w:rsidRPr="003E4110" w:rsidRDefault="0052002E" w:rsidP="002222F6">
            <w:pPr>
              <w:spacing w:before="60"/>
              <w:rPr>
                <w:sz w:val="18"/>
                <w:szCs w:val="18"/>
                <w:lang w:eastAsia="zh-CN"/>
              </w:rPr>
            </w:pPr>
            <w:r w:rsidRPr="003E4110">
              <w:rPr>
                <w:sz w:val="18"/>
                <w:szCs w:val="18"/>
                <w:lang w:eastAsia="zh-CN"/>
              </w:rPr>
              <w:t xml:space="preserve">Annex </w:t>
            </w:r>
            <w:del w:id="50" w:author="ITU" w:date="2011-11-15T16:06:00Z">
              <w:r w:rsidRPr="003E4110" w:rsidDel="008B3C20">
                <w:rPr>
                  <w:sz w:val="18"/>
                  <w:szCs w:val="18"/>
                  <w:lang w:eastAsia="zh-CN"/>
                </w:rPr>
                <w:delText>I</w:delText>
              </w:r>
            </w:del>
            <w:ins w:id="51" w:author="ITU" w:date="2011-11-15T16:06:00Z">
              <w:r w:rsidRPr="003E4110">
                <w:rPr>
                  <w:sz w:val="18"/>
                  <w:szCs w:val="18"/>
                  <w:lang w:eastAsia="zh-CN"/>
                </w:rPr>
                <w:t>1</w:t>
              </w:r>
            </w:ins>
            <w:r w:rsidRPr="003E4110">
              <w:rPr>
                <w:sz w:val="18"/>
                <w:szCs w:val="18"/>
                <w:lang w:eastAsia="zh-CN"/>
              </w:rPr>
              <w:t xml:space="preserve">, Annex </w:t>
            </w:r>
            <w:del w:id="52" w:author="ITU" w:date="2011-11-15T16:06:00Z">
              <w:r w:rsidRPr="003E4110" w:rsidDel="008B3C20">
                <w:rPr>
                  <w:sz w:val="18"/>
                  <w:szCs w:val="18"/>
                  <w:lang w:eastAsia="zh-CN"/>
                </w:rPr>
                <w:delText>II</w:delText>
              </w:r>
            </w:del>
            <w:ins w:id="53" w:author="ITU" w:date="2011-11-15T16:06:00Z">
              <w:r w:rsidRPr="003E4110">
                <w:rPr>
                  <w:sz w:val="18"/>
                  <w:szCs w:val="18"/>
                  <w:lang w:eastAsia="zh-CN"/>
                </w:rPr>
                <w:t>2</w:t>
              </w:r>
            </w:ins>
            <w:r w:rsidRPr="003E4110">
              <w:rPr>
                <w:sz w:val="18"/>
                <w:szCs w:val="18"/>
                <w:lang w:eastAsia="zh-CN"/>
              </w:rPr>
              <w:t xml:space="preserve">, Annex </w:t>
            </w:r>
            <w:del w:id="54" w:author="ITU" w:date="2011-11-15T16:06:00Z">
              <w:r w:rsidRPr="003E4110" w:rsidDel="008B3C20">
                <w:rPr>
                  <w:sz w:val="18"/>
                  <w:szCs w:val="18"/>
                  <w:lang w:eastAsia="zh-CN"/>
                </w:rPr>
                <w:delText>III</w:delText>
              </w:r>
            </w:del>
            <w:ins w:id="55" w:author="ITU" w:date="2011-11-15T16:06:00Z">
              <w:r w:rsidRPr="003E4110">
                <w:rPr>
                  <w:sz w:val="18"/>
                  <w:szCs w:val="18"/>
                  <w:lang w:eastAsia="zh-CN"/>
                </w:rPr>
                <w:t>3</w:t>
              </w:r>
            </w:ins>
            <w:r w:rsidRPr="003E4110">
              <w:rPr>
                <w:sz w:val="18"/>
                <w:szCs w:val="18"/>
                <w:lang w:eastAsia="zh-CN"/>
              </w:rPr>
              <w:t xml:space="preserve">, Annex </w:t>
            </w:r>
            <w:del w:id="56" w:author="ITU" w:date="2011-11-15T16:06:00Z">
              <w:r w:rsidRPr="003E4110" w:rsidDel="008B3C20">
                <w:rPr>
                  <w:sz w:val="18"/>
                  <w:szCs w:val="18"/>
                  <w:lang w:eastAsia="zh-CN"/>
                </w:rPr>
                <w:delText>IV</w:delText>
              </w:r>
            </w:del>
            <w:ins w:id="57" w:author="ITU" w:date="2011-11-15T16:06:00Z">
              <w:r w:rsidRPr="003E4110">
                <w:rPr>
                  <w:sz w:val="18"/>
                  <w:szCs w:val="18"/>
                  <w:lang w:eastAsia="zh-CN"/>
                </w:rPr>
                <w:t>4</w:t>
              </w:r>
            </w:ins>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r w:rsidRPr="003E4110">
              <w:rPr>
                <w:sz w:val="18"/>
                <w:szCs w:val="18"/>
                <w:lang w:eastAsia="zh-CN"/>
              </w:rPr>
              <w:t>E</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240</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left" w:pos="1026"/>
              </w:tabs>
              <w:spacing w:before="60"/>
              <w:rPr>
                <w:b/>
                <w:bCs/>
                <w:sz w:val="18"/>
                <w:szCs w:val="18"/>
                <w:lang w:eastAsia="zh-CN"/>
              </w:rPr>
            </w:pPr>
            <w:r w:rsidRPr="003E4110">
              <w:rPr>
                <w:b/>
                <w:bCs/>
                <w:sz w:val="18"/>
                <w:szCs w:val="18"/>
                <w:lang w:eastAsia="zh-CN"/>
              </w:rPr>
              <w:t>AP8-10</w:t>
            </w:r>
          </w:p>
          <w:p w:rsidR="0052002E" w:rsidRPr="003E4110" w:rsidRDefault="0052002E" w:rsidP="002222F6">
            <w:pPr>
              <w:tabs>
                <w:tab w:val="clear" w:pos="2268"/>
                <w:tab w:val="left" w:pos="2608"/>
                <w:tab w:val="left" w:pos="3345"/>
              </w:tabs>
              <w:spacing w:before="80"/>
              <w:rPr>
                <w:sz w:val="18"/>
                <w:szCs w:val="18"/>
              </w:rPr>
            </w:pPr>
            <w:r w:rsidRPr="003E4110">
              <w:rPr>
                <w:sz w:val="18"/>
                <w:szCs w:val="18"/>
              </w:rPr>
              <w:t xml:space="preserve">a) for values of </w:t>
            </w:r>
            <w:r w:rsidRPr="003E4110">
              <w:rPr>
                <w:position w:val="-24"/>
                <w:sz w:val="18"/>
                <w:szCs w:val="18"/>
              </w:rPr>
              <w:object w:dxaOrig="940" w:dyaOrig="620">
                <v:shape id="_x0000_i1031" type="#_x0000_t75" style="width:36pt;height:22.05pt" o:ole="">
                  <v:imagedata r:id="rId24" o:title=""/>
                </v:shape>
                <o:OLEObject Type="Embed" ProgID="Equation.3" ShapeID="_x0000_i1031" DrawAspect="Content" ObjectID="_1507273222" r:id="rId25"/>
              </w:object>
            </w:r>
            <w:r w:rsidRPr="003E4110">
              <w:rPr>
                <w:sz w:val="18"/>
                <w:szCs w:val="18"/>
                <w:vertAlign w:val="superscript"/>
              </w:rPr>
              <w:t>4</w:t>
            </w:r>
            <w:r w:rsidRPr="003E4110">
              <w:rPr>
                <w:sz w:val="18"/>
                <w:szCs w:val="18"/>
              </w:rPr>
              <w:t xml:space="preserve"> (maximum gain ≥ 48 dB approximately):</w:t>
            </w:r>
          </w:p>
          <w:p w:rsidR="0052002E" w:rsidRPr="003E4110" w:rsidRDefault="0052002E" w:rsidP="002222F6">
            <w:pPr>
              <w:tabs>
                <w:tab w:val="clear" w:pos="2268"/>
                <w:tab w:val="left" w:pos="4536"/>
                <w:tab w:val="left" w:pos="5054"/>
                <w:tab w:val="left" w:pos="5474"/>
              </w:tabs>
              <w:spacing w:before="80"/>
              <w:rPr>
                <w:sz w:val="18"/>
                <w:szCs w:val="18"/>
              </w:rPr>
            </w:pPr>
            <w:r w:rsidRPr="003E4110">
              <w:rPr>
                <w:sz w:val="18"/>
                <w:szCs w:val="18"/>
              </w:rPr>
              <w:t>…</w:t>
            </w:r>
          </w:p>
          <w:p w:rsidR="0052002E" w:rsidRPr="003E4110" w:rsidRDefault="0052002E" w:rsidP="002222F6">
            <w:pPr>
              <w:tabs>
                <w:tab w:val="clear" w:pos="2268"/>
                <w:tab w:val="left" w:pos="2608"/>
                <w:tab w:val="left" w:pos="3345"/>
                <w:tab w:val="left" w:pos="4536"/>
                <w:tab w:val="left" w:pos="5054"/>
                <w:tab w:val="left" w:pos="5474"/>
              </w:tabs>
              <w:spacing w:before="80"/>
              <w:ind w:left="1134" w:hanging="1134"/>
              <w:rPr>
                <w:i/>
                <w:iCs/>
                <w:sz w:val="18"/>
                <w:szCs w:val="18"/>
              </w:rPr>
            </w:pPr>
            <w:r w:rsidRPr="003E4110">
              <w:rPr>
                <w:i/>
                <w:iCs/>
                <w:sz w:val="18"/>
                <w:szCs w:val="18"/>
              </w:rPr>
              <w:t>G(φ) = −10</w:t>
            </w:r>
            <w:r w:rsidRPr="003E4110">
              <w:rPr>
                <w:i/>
                <w:iCs/>
                <w:sz w:val="18"/>
                <w:szCs w:val="18"/>
              </w:rPr>
              <w:tab/>
            </w:r>
            <w:r w:rsidRPr="003E4110">
              <w:rPr>
                <w:i/>
                <w:iCs/>
                <w:sz w:val="18"/>
                <w:szCs w:val="18"/>
              </w:rPr>
              <w:tab/>
              <w:t>for 48°≤ φ &lt;180°</w:t>
            </w:r>
          </w:p>
          <w:p w:rsidR="0052002E" w:rsidRPr="003E4110" w:rsidRDefault="0052002E" w:rsidP="002222F6">
            <w:pPr>
              <w:tabs>
                <w:tab w:val="clear" w:pos="2268"/>
                <w:tab w:val="left" w:pos="2608"/>
                <w:tab w:val="left" w:pos="3345"/>
                <w:tab w:val="left" w:pos="4536"/>
                <w:tab w:val="left" w:pos="5054"/>
                <w:tab w:val="left" w:pos="5474"/>
              </w:tabs>
              <w:spacing w:before="80"/>
              <w:ind w:left="1134" w:hanging="1134"/>
              <w:rPr>
                <w:i/>
                <w:iCs/>
                <w:sz w:val="18"/>
                <w:szCs w:val="18"/>
              </w:rPr>
            </w:pPr>
          </w:p>
          <w:p w:rsidR="0052002E" w:rsidRPr="003E4110" w:rsidRDefault="0052002E" w:rsidP="002222F6">
            <w:pPr>
              <w:tabs>
                <w:tab w:val="clear" w:pos="2268"/>
                <w:tab w:val="left" w:pos="4536"/>
                <w:tab w:val="left" w:pos="5054"/>
                <w:tab w:val="left" w:pos="5474"/>
              </w:tabs>
              <w:spacing w:before="80"/>
              <w:rPr>
                <w:sz w:val="18"/>
                <w:szCs w:val="18"/>
              </w:rPr>
            </w:pPr>
            <w:r w:rsidRPr="003E4110">
              <w:rPr>
                <w:i/>
                <w:iCs/>
                <w:sz w:val="18"/>
                <w:szCs w:val="18"/>
              </w:rPr>
              <w:t>b) for values of  4 (maximum gain ≥ 48 dB approximately):</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left" w:pos="1026"/>
              </w:tabs>
              <w:spacing w:before="60"/>
              <w:rPr>
                <w:b/>
                <w:bCs/>
                <w:sz w:val="18"/>
                <w:szCs w:val="18"/>
                <w:lang w:eastAsia="zh-CN"/>
              </w:rPr>
            </w:pPr>
          </w:p>
          <w:p w:rsidR="0052002E" w:rsidRPr="003E4110" w:rsidRDefault="0052002E" w:rsidP="002222F6">
            <w:pPr>
              <w:tabs>
                <w:tab w:val="clear" w:pos="2268"/>
                <w:tab w:val="left" w:pos="2608"/>
                <w:tab w:val="left" w:pos="3345"/>
              </w:tabs>
              <w:spacing w:before="80"/>
              <w:rPr>
                <w:sz w:val="18"/>
                <w:szCs w:val="18"/>
              </w:rPr>
            </w:pPr>
            <w:r w:rsidRPr="003E4110">
              <w:rPr>
                <w:sz w:val="18"/>
                <w:szCs w:val="18"/>
              </w:rPr>
              <w:t xml:space="preserve">a) for values of </w:t>
            </w:r>
            <w:r w:rsidRPr="003E4110">
              <w:rPr>
                <w:position w:val="-24"/>
                <w:sz w:val="18"/>
                <w:szCs w:val="18"/>
              </w:rPr>
              <w:object w:dxaOrig="940" w:dyaOrig="620">
                <v:shape id="_x0000_i1032" type="#_x0000_t75" style="width:36pt;height:22.05pt" o:ole="">
                  <v:imagedata r:id="rId24" o:title=""/>
                </v:shape>
                <o:OLEObject Type="Embed" ProgID="Equation.3" ShapeID="_x0000_i1032" DrawAspect="Content" ObjectID="_1507273223" r:id="rId26"/>
              </w:object>
            </w:r>
            <w:r w:rsidRPr="003E4110">
              <w:rPr>
                <w:sz w:val="18"/>
                <w:szCs w:val="18"/>
                <w:vertAlign w:val="superscript"/>
              </w:rPr>
              <w:t>4</w:t>
            </w:r>
            <w:r w:rsidRPr="003E4110">
              <w:rPr>
                <w:sz w:val="18"/>
                <w:szCs w:val="18"/>
              </w:rPr>
              <w:t xml:space="preserve"> (maximum gain ≥ 48 dB</w:t>
            </w:r>
            <w:ins w:id="58" w:author="Henri, Yvon" w:date="2015-02-03T14:58:00Z">
              <w:r w:rsidRPr="003E4110">
                <w:rPr>
                  <w:sz w:val="18"/>
                  <w:szCs w:val="18"/>
                </w:rPr>
                <w:t>i</w:t>
              </w:r>
            </w:ins>
            <w:r w:rsidRPr="003E4110">
              <w:rPr>
                <w:sz w:val="18"/>
                <w:szCs w:val="18"/>
              </w:rPr>
              <w:t xml:space="preserve"> approximately):</w:t>
            </w:r>
          </w:p>
          <w:p w:rsidR="0052002E" w:rsidRPr="003E4110" w:rsidRDefault="0052002E" w:rsidP="002222F6">
            <w:pPr>
              <w:tabs>
                <w:tab w:val="clear" w:pos="2268"/>
                <w:tab w:val="left" w:pos="4536"/>
                <w:tab w:val="left" w:pos="5054"/>
                <w:tab w:val="left" w:pos="5474"/>
              </w:tabs>
              <w:spacing w:before="80"/>
              <w:rPr>
                <w:sz w:val="18"/>
                <w:szCs w:val="18"/>
              </w:rPr>
            </w:pPr>
            <w:r w:rsidRPr="003E4110">
              <w:rPr>
                <w:sz w:val="18"/>
                <w:szCs w:val="18"/>
              </w:rPr>
              <w:t>…</w:t>
            </w:r>
          </w:p>
          <w:p w:rsidR="0052002E" w:rsidRPr="003E4110" w:rsidRDefault="0052002E" w:rsidP="002222F6">
            <w:pPr>
              <w:tabs>
                <w:tab w:val="clear" w:pos="2268"/>
                <w:tab w:val="left" w:pos="4536"/>
                <w:tab w:val="left" w:pos="5054"/>
                <w:tab w:val="left" w:pos="5474"/>
              </w:tabs>
              <w:spacing w:before="80"/>
              <w:rPr>
                <w:ins w:id="59" w:author="Henri, Yvon" w:date="2015-02-03T14:59:00Z"/>
                <w:sz w:val="18"/>
                <w:szCs w:val="18"/>
              </w:rPr>
            </w:pPr>
            <w:ins w:id="60" w:author="Henri, Yvon" w:date="2015-02-03T14:59:00Z">
              <w:r w:rsidRPr="003E4110">
                <w:rPr>
                  <w:i/>
                  <w:iCs/>
                  <w:sz w:val="18"/>
                  <w:szCs w:val="18"/>
                </w:rPr>
                <w:t>G</w:t>
              </w:r>
            </w:ins>
            <w:r w:rsidRPr="003E4110">
              <w:rPr>
                <w:sz w:val="18"/>
                <w:szCs w:val="18"/>
              </w:rPr>
              <w:t xml:space="preserve">(φ) = </w:t>
            </w:r>
            <w:del w:id="61" w:author="Ng, Hon Fai" w:date="2014-09-05T18:59:00Z">
              <w:r w:rsidRPr="003E4110" w:rsidDel="00D33EF7">
                <w:rPr>
                  <w:sz w:val="18"/>
                  <w:szCs w:val="18"/>
                </w:rPr>
                <w:delText>−</w:delText>
              </w:r>
            </w:del>
            <w:r w:rsidRPr="003E4110">
              <w:rPr>
                <w:sz w:val="18"/>
                <w:szCs w:val="18"/>
              </w:rPr>
              <w:t>10</w:t>
            </w:r>
            <w:r w:rsidRPr="003E4110">
              <w:rPr>
                <w:sz w:val="18"/>
                <w:szCs w:val="18"/>
              </w:rPr>
              <w:tab/>
            </w:r>
            <w:r w:rsidRPr="003E4110">
              <w:rPr>
                <w:sz w:val="18"/>
                <w:szCs w:val="18"/>
              </w:rPr>
              <w:tab/>
              <w:t>for 48°≤ φ &lt;180°</w:t>
            </w:r>
          </w:p>
          <w:p w:rsidR="0052002E" w:rsidRPr="003E4110" w:rsidRDefault="0052002E" w:rsidP="002222F6">
            <w:pPr>
              <w:tabs>
                <w:tab w:val="clear" w:pos="2268"/>
                <w:tab w:val="left" w:pos="4536"/>
                <w:tab w:val="left" w:pos="5054"/>
                <w:tab w:val="left" w:pos="5474"/>
              </w:tabs>
              <w:spacing w:before="80"/>
              <w:rPr>
                <w:ins w:id="62" w:author="Henri, Yvon" w:date="2015-02-03T14:59:00Z"/>
                <w:sz w:val="18"/>
                <w:szCs w:val="18"/>
              </w:rPr>
            </w:pPr>
          </w:p>
          <w:p w:rsidR="0052002E" w:rsidRPr="003E4110" w:rsidRDefault="0052002E" w:rsidP="002222F6">
            <w:pPr>
              <w:tabs>
                <w:tab w:val="clear" w:pos="2268"/>
                <w:tab w:val="left" w:pos="4536"/>
                <w:tab w:val="left" w:pos="5054"/>
                <w:tab w:val="left" w:pos="5474"/>
              </w:tabs>
              <w:spacing w:before="80"/>
              <w:rPr>
                <w:sz w:val="18"/>
                <w:szCs w:val="18"/>
              </w:rPr>
            </w:pPr>
            <w:r w:rsidRPr="003E4110">
              <w:rPr>
                <w:sz w:val="18"/>
                <w:szCs w:val="18"/>
              </w:rPr>
              <w:t>b) for values of 4 (maximum gain ≥ 48 dB</w:t>
            </w:r>
            <w:ins w:id="63" w:author="Henri, Yvon" w:date="2015-02-03T15:00:00Z">
              <w:r w:rsidRPr="003E4110">
                <w:rPr>
                  <w:sz w:val="18"/>
                  <w:szCs w:val="18"/>
                </w:rPr>
                <w:t>i</w:t>
              </w:r>
            </w:ins>
            <w:r w:rsidRPr="003E4110">
              <w:rPr>
                <w:sz w:val="18"/>
                <w:szCs w:val="18"/>
              </w:rPr>
              <w:t xml:space="preserve"> approximately):</w:t>
            </w: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r w:rsidRPr="003E4110">
              <w:rPr>
                <w:sz w:val="18"/>
                <w:szCs w:val="18"/>
                <w:lang w:eastAsia="zh-CN"/>
              </w:rPr>
              <w:t>E</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241</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left" w:pos="1026"/>
              </w:tabs>
              <w:spacing w:before="60"/>
              <w:rPr>
                <w:b/>
                <w:bCs/>
                <w:sz w:val="18"/>
                <w:szCs w:val="18"/>
                <w:lang w:eastAsia="zh-CN"/>
              </w:rPr>
            </w:pPr>
            <w:r w:rsidRPr="003E4110">
              <w:rPr>
                <w:b/>
                <w:bCs/>
                <w:sz w:val="18"/>
                <w:szCs w:val="18"/>
                <w:lang w:eastAsia="zh-CN"/>
              </w:rPr>
              <w:t>AP8-11</w:t>
            </w:r>
          </w:p>
          <w:p w:rsidR="0052002E" w:rsidRPr="003E4110" w:rsidRDefault="0052002E" w:rsidP="002222F6">
            <w:pPr>
              <w:tabs>
                <w:tab w:val="clear" w:pos="1134"/>
                <w:tab w:val="clear" w:pos="1871"/>
                <w:tab w:val="left" w:pos="1026"/>
              </w:tabs>
              <w:spacing w:before="60"/>
              <w:rPr>
                <w:sz w:val="18"/>
                <w:szCs w:val="18"/>
                <w:lang w:eastAsia="zh-CN"/>
              </w:rPr>
            </w:pPr>
            <w:r w:rsidRPr="003E4110">
              <w:rPr>
                <w:sz w:val="18"/>
                <w:szCs w:val="18"/>
                <w:lang w:eastAsia="zh-CN"/>
              </w:rPr>
              <w:t xml:space="preserve">G(φ) = −10 − 10 log </w:t>
            </w:r>
            <w:r w:rsidRPr="003E4110">
              <w:rPr>
                <w:position w:val="-24"/>
                <w:sz w:val="18"/>
                <w:szCs w:val="18"/>
                <w:lang w:eastAsia="zh-CN"/>
              </w:rPr>
              <w:object w:dxaOrig="340" w:dyaOrig="620">
                <v:shape id="_x0000_i1033" type="#_x0000_t75" style="width:14.5pt;height:28.5pt" o:ole="">
                  <v:imagedata r:id="rId27" o:title=""/>
                </v:shape>
                <o:OLEObject Type="Embed" ProgID="Equation.3" ShapeID="_x0000_i1033" DrawAspect="Content" ObjectID="_1507273224" r:id="rId28"/>
              </w:object>
            </w:r>
            <w:r w:rsidRPr="003E4110">
              <w:rPr>
                <w:sz w:val="18"/>
                <w:szCs w:val="18"/>
                <w:lang w:eastAsia="zh-CN"/>
              </w:rPr>
              <w:tab/>
              <w:t xml:space="preserve"> for 48°≤ φ ≤180°</w:t>
            </w: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left" w:pos="1026"/>
              </w:tabs>
              <w:spacing w:before="60"/>
              <w:rPr>
                <w:b/>
                <w:bCs/>
                <w:sz w:val="18"/>
                <w:szCs w:val="18"/>
                <w:lang w:eastAsia="zh-CN"/>
              </w:rPr>
            </w:pPr>
          </w:p>
          <w:p w:rsidR="0052002E" w:rsidRPr="003E4110" w:rsidRDefault="0052002E" w:rsidP="002222F6">
            <w:pPr>
              <w:tabs>
                <w:tab w:val="clear" w:pos="1134"/>
                <w:tab w:val="clear" w:pos="1871"/>
                <w:tab w:val="left" w:pos="1026"/>
              </w:tabs>
              <w:spacing w:before="60"/>
              <w:rPr>
                <w:sz w:val="18"/>
                <w:szCs w:val="18"/>
                <w:lang w:eastAsia="zh-CN"/>
              </w:rPr>
            </w:pPr>
            <w:r w:rsidRPr="003E4110">
              <w:rPr>
                <w:sz w:val="18"/>
                <w:szCs w:val="18"/>
                <w:lang w:eastAsia="zh-CN"/>
              </w:rPr>
              <w:t xml:space="preserve">G(φ) = </w:t>
            </w:r>
            <w:del w:id="64" w:author="Mondino, Martine" w:date="2014-12-02T08:58:00Z">
              <w:r w:rsidRPr="003E4110" w:rsidDel="002147C8">
                <w:rPr>
                  <w:sz w:val="18"/>
                  <w:szCs w:val="18"/>
                  <w:lang w:eastAsia="zh-CN"/>
                </w:rPr>
                <w:delText>−</w:delText>
              </w:r>
            </w:del>
            <w:r w:rsidRPr="003E4110">
              <w:rPr>
                <w:sz w:val="18"/>
                <w:szCs w:val="18"/>
                <w:lang w:eastAsia="zh-CN"/>
              </w:rPr>
              <w:t xml:space="preserve">10 − 10 log </w:t>
            </w:r>
            <w:r w:rsidRPr="003E4110">
              <w:rPr>
                <w:position w:val="-24"/>
                <w:sz w:val="18"/>
                <w:szCs w:val="18"/>
                <w:lang w:eastAsia="zh-CN"/>
              </w:rPr>
              <w:object w:dxaOrig="340" w:dyaOrig="620">
                <v:shape id="_x0000_i1034" type="#_x0000_t75" style="width:14.5pt;height:28.5pt" o:ole="">
                  <v:imagedata r:id="rId29" o:title=""/>
                </v:shape>
                <o:OLEObject Type="Embed" ProgID="Equation.3" ShapeID="_x0000_i1034" DrawAspect="Content" ObjectID="_1507273225" r:id="rId30"/>
              </w:object>
            </w:r>
            <w:r w:rsidRPr="003E4110">
              <w:rPr>
                <w:sz w:val="18"/>
                <w:szCs w:val="18"/>
                <w:lang w:eastAsia="zh-CN"/>
              </w:rPr>
              <w:tab/>
              <w:t xml:space="preserve"> for 48°≤ φ ≤180°</w:t>
            </w:r>
          </w:p>
        </w:tc>
      </w:tr>
      <w:tr w:rsidR="0052002E" w:rsidRPr="003E4110" w:rsidTr="002222F6">
        <w:trPr>
          <w:cantSplit/>
          <w:jc w:val="center"/>
        </w:trPr>
        <w:tc>
          <w:tcPr>
            <w:tcW w:w="991" w:type="dxa"/>
          </w:tcPr>
          <w:p w:rsidR="0052002E" w:rsidRPr="003E4110" w:rsidRDefault="0052002E" w:rsidP="002222F6">
            <w:pPr>
              <w:spacing w:before="60"/>
              <w:jc w:val="center"/>
              <w:rPr>
                <w:sz w:val="18"/>
                <w:szCs w:val="18"/>
                <w:lang w:eastAsia="zh-CN"/>
              </w:rPr>
            </w:pPr>
            <w:r w:rsidRPr="003E4110">
              <w:rPr>
                <w:sz w:val="18"/>
                <w:szCs w:val="18"/>
                <w:lang w:eastAsia="zh-CN"/>
              </w:rPr>
              <w:t>E, A, S, F, R</w:t>
            </w:r>
          </w:p>
        </w:tc>
        <w:tc>
          <w:tcPr>
            <w:tcW w:w="850" w:type="dxa"/>
          </w:tcPr>
          <w:p w:rsidR="0052002E" w:rsidRPr="003E4110" w:rsidRDefault="0052002E" w:rsidP="002222F6">
            <w:pPr>
              <w:spacing w:before="60"/>
              <w:jc w:val="center"/>
              <w:rPr>
                <w:sz w:val="18"/>
                <w:szCs w:val="18"/>
                <w:lang w:eastAsia="zh-CN"/>
              </w:rPr>
            </w:pPr>
            <w:r w:rsidRPr="003E4110">
              <w:rPr>
                <w:sz w:val="18"/>
                <w:szCs w:val="18"/>
                <w:lang w:eastAsia="zh-CN"/>
              </w:rPr>
              <w:t>242</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left" w:pos="1026"/>
              </w:tabs>
              <w:spacing w:before="60"/>
              <w:rPr>
                <w:b/>
                <w:bCs/>
                <w:sz w:val="18"/>
                <w:szCs w:val="18"/>
                <w:lang w:eastAsia="zh-CN"/>
              </w:rPr>
            </w:pPr>
            <w:r w:rsidRPr="003E4110">
              <w:rPr>
                <w:b/>
                <w:bCs/>
                <w:sz w:val="18"/>
                <w:szCs w:val="18"/>
                <w:lang w:eastAsia="zh-CN"/>
              </w:rPr>
              <w:t>AP8-12</w:t>
            </w:r>
          </w:p>
          <w:p w:rsidR="0052002E" w:rsidRPr="003E4110" w:rsidRDefault="0052002E" w:rsidP="002222F6">
            <w:pPr>
              <w:rPr>
                <w:b/>
                <w:bCs/>
                <w:sz w:val="18"/>
                <w:szCs w:val="18"/>
              </w:rPr>
            </w:pPr>
            <w:r w:rsidRPr="003E4110">
              <w:rPr>
                <w:b/>
                <w:bCs/>
                <w:sz w:val="18"/>
                <w:szCs w:val="18"/>
              </w:rPr>
              <w:t>2</w:t>
            </w:r>
            <w:r w:rsidRPr="003E4110">
              <w:rPr>
                <w:b/>
                <w:bCs/>
                <w:sz w:val="18"/>
                <w:szCs w:val="18"/>
              </w:rPr>
              <w:tab/>
              <w:t>Input data</w:t>
            </w:r>
          </w:p>
          <w:p w:rsidR="0052002E" w:rsidRPr="003E4110" w:rsidRDefault="0052002E" w:rsidP="002222F6">
            <w:pPr>
              <w:rPr>
                <w:sz w:val="18"/>
                <w:szCs w:val="18"/>
              </w:rPr>
            </w:pPr>
            <w:r w:rsidRPr="003E4110">
              <w:rPr>
                <w:sz w:val="18"/>
                <w:szCs w:val="18"/>
              </w:rPr>
              <w:t>The values of the network parameters given in the table below are derived from those published in accordance with Appendix </w:t>
            </w:r>
            <w:r w:rsidRPr="003E4110">
              <w:rPr>
                <w:b/>
                <w:sz w:val="18"/>
                <w:szCs w:val="18"/>
              </w:rPr>
              <w:t>4</w:t>
            </w:r>
            <w:r w:rsidRPr="003E4110">
              <w:rPr>
                <w:sz w:val="18"/>
                <w:szCs w:val="18"/>
              </w:rPr>
              <w:t>.</w:t>
            </w:r>
          </w:p>
          <w:tbl>
            <w:tblPr>
              <w:tblpPr w:leftFromText="180" w:rightFromText="180" w:vertAnchor="text" w:tblpXSpec="center" w:tblpY="1"/>
              <w:tblOverlap w:val="neve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899"/>
              <w:gridCol w:w="1053"/>
              <w:gridCol w:w="1073"/>
            </w:tblGrid>
            <w:tr w:rsidR="0052002E" w:rsidRPr="003E4110" w:rsidTr="002222F6">
              <w:trPr>
                <w:cantSplit/>
              </w:trPr>
              <w:tc>
                <w:tcPr>
                  <w:tcW w:w="935" w:type="dxa"/>
                </w:tcPr>
                <w:p w:rsidR="0052002E" w:rsidRPr="003E4110" w:rsidRDefault="0052002E" w:rsidP="002222F6">
                  <w:pPr>
                    <w:keepNext/>
                    <w:spacing w:before="80" w:after="80"/>
                    <w:jc w:val="center"/>
                    <w:rPr>
                      <w:rFonts w:ascii="Times New Roman Bold" w:hAnsi="Times New Roman Bold" w:cs="Times New Roman Bold"/>
                      <w:b/>
                      <w:sz w:val="18"/>
                      <w:szCs w:val="18"/>
                    </w:rPr>
                  </w:pPr>
                </w:p>
              </w:tc>
              <w:tc>
                <w:tcPr>
                  <w:tcW w:w="899" w:type="dxa"/>
                </w:tcPr>
                <w:p w:rsidR="0052002E" w:rsidRPr="003E4110" w:rsidRDefault="0052002E" w:rsidP="002222F6">
                  <w:pPr>
                    <w:keepNext/>
                    <w:spacing w:before="80" w:after="80"/>
                    <w:jc w:val="center"/>
                    <w:rPr>
                      <w:rFonts w:ascii="Times New Roman Bold" w:hAnsi="Times New Roman Bold" w:cs="Times New Roman Bold"/>
                      <w:b/>
                      <w:sz w:val="18"/>
                      <w:szCs w:val="18"/>
                    </w:rPr>
                  </w:pPr>
                  <w:r w:rsidRPr="003E4110">
                    <w:rPr>
                      <w:rFonts w:ascii="Times New Roman Bold" w:hAnsi="Times New Roman Bold" w:cs="Times New Roman Bold"/>
                      <w:b/>
                      <w:sz w:val="18"/>
                      <w:szCs w:val="18"/>
                    </w:rPr>
                    <w:t>Symbol*</w:t>
                  </w:r>
                </w:p>
              </w:tc>
              <w:tc>
                <w:tcPr>
                  <w:tcW w:w="1053" w:type="dxa"/>
                </w:tcPr>
                <w:p w:rsidR="0052002E" w:rsidRPr="003E4110" w:rsidRDefault="0052002E" w:rsidP="002222F6">
                  <w:pPr>
                    <w:keepNext/>
                    <w:spacing w:before="80" w:after="80"/>
                    <w:jc w:val="center"/>
                    <w:rPr>
                      <w:rFonts w:ascii="Times New Roman Bold" w:hAnsi="Times New Roman Bold" w:cs="Times New Roman Bold"/>
                      <w:b/>
                      <w:sz w:val="18"/>
                      <w:szCs w:val="18"/>
                    </w:rPr>
                  </w:pPr>
                  <w:r w:rsidRPr="003E4110">
                    <w:rPr>
                      <w:rFonts w:ascii="Times New Roman Bold" w:hAnsi="Times New Roman Bold" w:cs="Times New Roman Bold"/>
                      <w:b/>
                      <w:sz w:val="18"/>
                      <w:szCs w:val="18"/>
                    </w:rPr>
                    <w:t>Value</w:t>
                  </w:r>
                </w:p>
              </w:tc>
              <w:tc>
                <w:tcPr>
                  <w:tcW w:w="1073" w:type="dxa"/>
                </w:tcPr>
                <w:p w:rsidR="0052002E" w:rsidRPr="003E4110" w:rsidRDefault="0052002E" w:rsidP="002222F6">
                  <w:pPr>
                    <w:keepNext/>
                    <w:spacing w:before="80" w:after="80"/>
                    <w:jc w:val="center"/>
                    <w:rPr>
                      <w:rFonts w:ascii="Times New Roman Bold" w:hAnsi="Times New Roman Bold" w:cs="Times New Roman Bold"/>
                      <w:b/>
                      <w:sz w:val="18"/>
                      <w:szCs w:val="18"/>
                    </w:rPr>
                  </w:pPr>
                  <w:r w:rsidRPr="003E4110">
                    <w:rPr>
                      <w:rFonts w:ascii="Times New Roman Bold" w:hAnsi="Times New Roman Bold" w:cs="Times New Roman Bold"/>
                      <w:b/>
                      <w:sz w:val="18"/>
                      <w:szCs w:val="18"/>
                    </w:rPr>
                    <w:t>Unit</w:t>
                  </w:r>
                </w:p>
              </w:tc>
            </w:tr>
            <w:tr w:rsidR="0052002E" w:rsidRPr="003E4110" w:rsidTr="002222F6">
              <w:trPr>
                <w:cantSplit/>
              </w:trPr>
              <w:tc>
                <w:tcPr>
                  <w:tcW w:w="935" w:type="dxa"/>
                  <w:vAlign w:val="center"/>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w:t>
                  </w:r>
                </w:p>
              </w:tc>
              <w:tc>
                <w:tcPr>
                  <w:tcW w:w="899" w:type="dxa"/>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rPr>
                  </w:pPr>
                </w:p>
              </w:tc>
              <w:tc>
                <w:tcPr>
                  <w:tcW w:w="1053" w:type="dxa"/>
                </w:tcPr>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p>
              </w:tc>
              <w:tc>
                <w:tcPr>
                  <w:tcW w:w="1073" w:type="dxa"/>
                </w:tcPr>
                <w:p w:rsidR="0052002E" w:rsidRPr="003E411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p>
              </w:tc>
            </w:tr>
            <w:tr w:rsidR="0052002E" w:rsidRPr="000274CE" w:rsidTr="002222F6">
              <w:trPr>
                <w:cantSplit/>
              </w:trPr>
              <w:tc>
                <w:tcPr>
                  <w:tcW w:w="935" w:type="dxa"/>
                  <w:tcMar>
                    <w:left w:w="57" w:type="dxa"/>
                    <w:right w:w="57" w:type="dxa"/>
                  </w:tcMar>
                  <w:vAlign w:val="center"/>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Downlink at 3 950 MHz</w:t>
                  </w:r>
                </w:p>
              </w:tc>
              <w:tc>
                <w:tcPr>
                  <w:tcW w:w="899" w:type="dxa"/>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rPr>
                  </w:pPr>
                  <w:r w:rsidRPr="003E4110">
                    <w:rPr>
                      <w:i/>
                      <w:iCs/>
                      <w:sz w:val="18"/>
                      <w:szCs w:val="18"/>
                    </w:rPr>
                    <w:t>P</w:t>
                  </w:r>
                  <w:r w:rsidRPr="003E4110">
                    <w:rPr>
                      <w:sz w:val="18"/>
                      <w:szCs w:val="18"/>
                    </w:rPr>
                    <w:t>′</w:t>
                  </w:r>
                  <w:r w:rsidRPr="003E4110">
                    <w:rPr>
                      <w:i/>
                      <w:iCs/>
                      <w:sz w:val="18"/>
                      <w:szCs w:val="18"/>
                      <w:vertAlign w:val="subscript"/>
                    </w:rPr>
                    <w:t>s</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i/>
                      <w:iCs/>
                      <w:sz w:val="18"/>
                      <w:szCs w:val="18"/>
                    </w:rPr>
                    <w:t>G</w:t>
                  </w:r>
                  <w:r w:rsidRPr="003E4110">
                    <w:rPr>
                      <w:sz w:val="18"/>
                      <w:szCs w:val="18"/>
                    </w:rPr>
                    <w:t>′</w:t>
                  </w:r>
                  <w:r w:rsidRPr="003E4110">
                    <w:rPr>
                      <w:sz w:val="18"/>
                      <w:szCs w:val="18"/>
                      <w:vertAlign w:val="subscript"/>
                    </w:rPr>
                    <w:t>3</w:t>
                  </w:r>
                  <w:r w:rsidRPr="003E4110">
                    <w:rPr>
                      <w:sz w:val="18"/>
                      <w:szCs w:val="18"/>
                    </w:rPr>
                    <w:t>(η</w:t>
                  </w:r>
                  <w:r w:rsidRPr="003E4110">
                    <w:rPr>
                      <w:i/>
                      <w:iCs/>
                      <w:sz w:val="18"/>
                      <w:szCs w:val="18"/>
                      <w:vertAlign w:val="subscript"/>
                    </w:rPr>
                    <w:t>e</w:t>
                  </w:r>
                  <w:r w:rsidRPr="003E4110">
                    <w:rPr>
                      <w:sz w:val="18"/>
                      <w:szCs w:val="18"/>
                    </w:rPr>
                    <w:t>)</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i/>
                      <w:iCs/>
                      <w:sz w:val="18"/>
                      <w:szCs w:val="18"/>
                    </w:rPr>
                    <w:t>G</w:t>
                  </w:r>
                  <w:r w:rsidRPr="003E4110">
                    <w:rPr>
                      <w:sz w:val="18"/>
                      <w:szCs w:val="18"/>
                      <w:vertAlign w:val="subscript"/>
                    </w:rPr>
                    <w:t>4</w:t>
                  </w:r>
                  <w:r w:rsidRPr="003E4110">
                    <w:rPr>
                      <w:sz w:val="18"/>
                      <w:szCs w:val="18"/>
                    </w:rPr>
                    <w:t>(θ</w:t>
                  </w:r>
                  <w:r w:rsidRPr="003E4110">
                    <w:rPr>
                      <w:i/>
                      <w:iCs/>
                      <w:sz w:val="18"/>
                      <w:szCs w:val="18"/>
                      <w:vertAlign w:val="subscript"/>
                    </w:rPr>
                    <w:t>t</w:t>
                  </w:r>
                  <w:r w:rsidRPr="003E4110">
                    <w:rPr>
                      <w:sz w:val="18"/>
                      <w:szCs w:val="18"/>
                    </w:rPr>
                    <w:t>)</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i/>
                      <w:iCs/>
                      <w:sz w:val="18"/>
                      <w:szCs w:val="18"/>
                    </w:rPr>
                    <w:t>L</w:t>
                  </w:r>
                  <w:r w:rsidRPr="003E4110">
                    <w:rPr>
                      <w:i/>
                      <w:iCs/>
                      <w:sz w:val="18"/>
                      <w:szCs w:val="18"/>
                      <w:vertAlign w:val="subscript"/>
                    </w:rPr>
                    <w:t>d</w:t>
                  </w:r>
                </w:p>
              </w:tc>
              <w:tc>
                <w:tcPr>
                  <w:tcW w:w="1053" w:type="dxa"/>
                </w:tcPr>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−57</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−15.5</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14.5</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196</w:t>
                  </w:r>
                </w:p>
              </w:tc>
              <w:tc>
                <w:tcPr>
                  <w:tcW w:w="1073" w:type="dxa"/>
                </w:tcPr>
                <w:p w:rsidR="0052002E" w:rsidRPr="0071737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717370">
                    <w:rPr>
                      <w:sz w:val="18"/>
                      <w:szCs w:val="18"/>
                      <w:lang w:val="de-CH"/>
                    </w:rPr>
                    <w:t>dB(W/Hz)</w:t>
                  </w:r>
                </w:p>
                <w:p w:rsidR="0052002E" w:rsidRPr="0071737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717370">
                    <w:rPr>
                      <w:sz w:val="18"/>
                      <w:szCs w:val="18"/>
                      <w:lang w:val="de-CH"/>
                    </w:rPr>
                    <w:t>dB</w:t>
                  </w:r>
                </w:p>
                <w:p w:rsidR="0052002E" w:rsidRPr="0071737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717370">
                    <w:rPr>
                      <w:sz w:val="18"/>
                      <w:szCs w:val="18"/>
                      <w:lang w:val="de-CH"/>
                    </w:rPr>
                    <w:t>dB</w:t>
                  </w:r>
                </w:p>
                <w:p w:rsidR="0052002E" w:rsidRPr="0071737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717370">
                    <w:rPr>
                      <w:sz w:val="18"/>
                      <w:szCs w:val="18"/>
                      <w:lang w:val="de-CH"/>
                    </w:rPr>
                    <w:t>dB</w:t>
                  </w:r>
                </w:p>
              </w:tc>
            </w:tr>
            <w:tr w:rsidR="0052002E" w:rsidRPr="003E4110" w:rsidTr="002222F6">
              <w:trPr>
                <w:cantSplit/>
              </w:trPr>
              <w:tc>
                <w:tcPr>
                  <w:tcW w:w="935" w:type="dxa"/>
                  <w:vAlign w:val="center"/>
                </w:tcPr>
                <w:p w:rsidR="0052002E" w:rsidRPr="0071737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p>
              </w:tc>
              <w:tc>
                <w:tcPr>
                  <w:tcW w:w="899" w:type="dxa"/>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10 log γ</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rPr>
                  </w:pPr>
                  <w:r w:rsidRPr="003E4110">
                    <w:rPr>
                      <w:i/>
                      <w:iCs/>
                      <w:sz w:val="18"/>
                      <w:szCs w:val="18"/>
                    </w:rPr>
                    <w:t>T</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θ</w:t>
                  </w:r>
                  <w:r w:rsidRPr="003E4110">
                    <w:rPr>
                      <w:i/>
                      <w:iCs/>
                      <w:sz w:val="18"/>
                      <w:szCs w:val="18"/>
                      <w:vertAlign w:val="subscript"/>
                    </w:rPr>
                    <w:t>t</w:t>
                  </w:r>
                </w:p>
              </w:tc>
              <w:tc>
                <w:tcPr>
                  <w:tcW w:w="1053" w:type="dxa"/>
                </w:tcPr>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15</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105</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5</w:t>
                  </w:r>
                </w:p>
              </w:tc>
              <w:tc>
                <w:tcPr>
                  <w:tcW w:w="1073" w:type="dxa"/>
                </w:tcPr>
                <w:p w:rsidR="0052002E" w:rsidRPr="003E411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dB</w:t>
                  </w:r>
                </w:p>
                <w:p w:rsidR="0052002E" w:rsidRPr="003E411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K</w:t>
                  </w:r>
                </w:p>
                <w:p w:rsidR="0052002E" w:rsidRPr="003E411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degrees</w:t>
                  </w:r>
                </w:p>
              </w:tc>
            </w:tr>
          </w:tbl>
          <w:p w:rsidR="0052002E" w:rsidRPr="003E4110" w:rsidRDefault="0052002E" w:rsidP="002222F6">
            <w:pPr>
              <w:tabs>
                <w:tab w:val="clear" w:pos="1134"/>
                <w:tab w:val="clear" w:pos="1871"/>
                <w:tab w:val="left" w:pos="1026"/>
              </w:tabs>
              <w:spacing w:before="60"/>
              <w:rPr>
                <w:b/>
                <w:bCs/>
                <w:sz w:val="18"/>
                <w:szCs w:val="18"/>
                <w:lang w:eastAsia="zh-CN"/>
              </w:rPr>
            </w:pP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134"/>
                <w:tab w:val="clear" w:pos="1871"/>
                <w:tab w:val="left" w:pos="1026"/>
              </w:tabs>
              <w:spacing w:before="60"/>
              <w:rPr>
                <w:b/>
                <w:bCs/>
                <w:sz w:val="18"/>
                <w:szCs w:val="18"/>
                <w:lang w:eastAsia="zh-CN"/>
              </w:rPr>
            </w:pPr>
          </w:p>
          <w:p w:rsidR="0052002E" w:rsidRPr="003E4110" w:rsidRDefault="0052002E" w:rsidP="002222F6">
            <w:pPr>
              <w:rPr>
                <w:b/>
                <w:bCs/>
                <w:sz w:val="18"/>
                <w:szCs w:val="18"/>
              </w:rPr>
            </w:pPr>
            <w:r w:rsidRPr="003E4110">
              <w:rPr>
                <w:b/>
                <w:bCs/>
                <w:sz w:val="18"/>
                <w:szCs w:val="18"/>
              </w:rPr>
              <w:t>2</w:t>
            </w:r>
            <w:r w:rsidRPr="003E4110">
              <w:rPr>
                <w:b/>
                <w:bCs/>
                <w:sz w:val="18"/>
                <w:szCs w:val="18"/>
              </w:rPr>
              <w:tab/>
              <w:t>Input data</w:t>
            </w:r>
          </w:p>
          <w:p w:rsidR="0052002E" w:rsidRPr="003E4110" w:rsidRDefault="0052002E" w:rsidP="002222F6">
            <w:pPr>
              <w:rPr>
                <w:sz w:val="18"/>
                <w:szCs w:val="18"/>
              </w:rPr>
            </w:pPr>
            <w:r w:rsidRPr="003E4110">
              <w:rPr>
                <w:sz w:val="18"/>
                <w:szCs w:val="18"/>
              </w:rPr>
              <w:t>The values of the network parameters given in the table below are derived from those published in accordance with Appendix </w:t>
            </w:r>
            <w:r w:rsidRPr="003E4110">
              <w:rPr>
                <w:b/>
                <w:sz w:val="18"/>
                <w:szCs w:val="18"/>
              </w:rPr>
              <w:t>4</w:t>
            </w:r>
            <w:r w:rsidRPr="003E4110">
              <w:rPr>
                <w:sz w:val="18"/>
                <w:szCs w:val="18"/>
              </w:rPr>
              <w:t>.</w:t>
            </w:r>
          </w:p>
          <w:tbl>
            <w:tblPr>
              <w:tblpPr w:leftFromText="180" w:rightFromText="180" w:vertAnchor="text" w:tblpXSpec="center" w:tblpY="1"/>
              <w:tblOverlap w:val="never"/>
              <w:tblW w:w="3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899"/>
              <w:gridCol w:w="1053"/>
              <w:gridCol w:w="1073"/>
            </w:tblGrid>
            <w:tr w:rsidR="0052002E" w:rsidRPr="003E4110" w:rsidTr="002222F6">
              <w:trPr>
                <w:cantSplit/>
              </w:trPr>
              <w:tc>
                <w:tcPr>
                  <w:tcW w:w="926" w:type="dxa"/>
                  <w:tcMar>
                    <w:left w:w="57" w:type="dxa"/>
                    <w:right w:w="28" w:type="dxa"/>
                  </w:tcMar>
                </w:tcPr>
                <w:p w:rsidR="0052002E" w:rsidRPr="003E4110" w:rsidRDefault="0052002E" w:rsidP="002222F6">
                  <w:pPr>
                    <w:keepNext/>
                    <w:spacing w:before="80" w:after="80"/>
                    <w:jc w:val="center"/>
                    <w:rPr>
                      <w:rFonts w:ascii="Times New Roman Bold" w:hAnsi="Times New Roman Bold" w:cs="Times New Roman Bold"/>
                      <w:b/>
                      <w:sz w:val="18"/>
                      <w:szCs w:val="18"/>
                    </w:rPr>
                  </w:pPr>
                </w:p>
              </w:tc>
              <w:tc>
                <w:tcPr>
                  <w:tcW w:w="899" w:type="dxa"/>
                </w:tcPr>
                <w:p w:rsidR="0052002E" w:rsidRPr="003E4110" w:rsidRDefault="0052002E" w:rsidP="002222F6">
                  <w:pPr>
                    <w:keepNext/>
                    <w:spacing w:before="80" w:after="80"/>
                    <w:jc w:val="center"/>
                    <w:rPr>
                      <w:rFonts w:ascii="Times New Roman Bold" w:hAnsi="Times New Roman Bold" w:cs="Times New Roman Bold"/>
                      <w:b/>
                      <w:sz w:val="18"/>
                      <w:szCs w:val="18"/>
                    </w:rPr>
                  </w:pPr>
                  <w:r w:rsidRPr="003E4110">
                    <w:rPr>
                      <w:rFonts w:ascii="Times New Roman Bold" w:hAnsi="Times New Roman Bold" w:cs="Times New Roman Bold"/>
                      <w:b/>
                      <w:sz w:val="18"/>
                      <w:szCs w:val="18"/>
                    </w:rPr>
                    <w:t>Symbol*</w:t>
                  </w:r>
                </w:p>
              </w:tc>
              <w:tc>
                <w:tcPr>
                  <w:tcW w:w="1053" w:type="dxa"/>
                </w:tcPr>
                <w:p w:rsidR="0052002E" w:rsidRPr="003E4110" w:rsidRDefault="0052002E" w:rsidP="002222F6">
                  <w:pPr>
                    <w:keepNext/>
                    <w:spacing w:before="80" w:after="80"/>
                    <w:jc w:val="center"/>
                    <w:rPr>
                      <w:rFonts w:ascii="Times New Roman Bold" w:hAnsi="Times New Roman Bold" w:cs="Times New Roman Bold"/>
                      <w:b/>
                      <w:sz w:val="18"/>
                      <w:szCs w:val="18"/>
                    </w:rPr>
                  </w:pPr>
                  <w:r w:rsidRPr="003E4110">
                    <w:rPr>
                      <w:rFonts w:ascii="Times New Roman Bold" w:hAnsi="Times New Roman Bold" w:cs="Times New Roman Bold"/>
                      <w:b/>
                      <w:sz w:val="18"/>
                      <w:szCs w:val="18"/>
                    </w:rPr>
                    <w:t>Value</w:t>
                  </w:r>
                </w:p>
              </w:tc>
              <w:tc>
                <w:tcPr>
                  <w:tcW w:w="1073" w:type="dxa"/>
                </w:tcPr>
                <w:p w:rsidR="0052002E" w:rsidRPr="003E4110" w:rsidRDefault="0052002E" w:rsidP="002222F6">
                  <w:pPr>
                    <w:keepNext/>
                    <w:spacing w:before="80" w:after="80"/>
                    <w:jc w:val="center"/>
                    <w:rPr>
                      <w:rFonts w:ascii="Times New Roman Bold" w:hAnsi="Times New Roman Bold" w:cs="Times New Roman Bold"/>
                      <w:b/>
                      <w:sz w:val="18"/>
                      <w:szCs w:val="18"/>
                    </w:rPr>
                  </w:pPr>
                  <w:r w:rsidRPr="003E4110">
                    <w:rPr>
                      <w:rFonts w:ascii="Times New Roman Bold" w:hAnsi="Times New Roman Bold" w:cs="Times New Roman Bold"/>
                      <w:b/>
                      <w:sz w:val="18"/>
                      <w:szCs w:val="18"/>
                    </w:rPr>
                    <w:t>Unit</w:t>
                  </w:r>
                </w:p>
              </w:tc>
            </w:tr>
            <w:tr w:rsidR="0052002E" w:rsidRPr="003E4110" w:rsidTr="002222F6">
              <w:trPr>
                <w:cantSplit/>
              </w:trPr>
              <w:tc>
                <w:tcPr>
                  <w:tcW w:w="926" w:type="dxa"/>
                  <w:tcMar>
                    <w:left w:w="57" w:type="dxa"/>
                    <w:right w:w="28" w:type="dxa"/>
                  </w:tcMar>
                  <w:vAlign w:val="center"/>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w:t>
                  </w:r>
                </w:p>
              </w:tc>
              <w:tc>
                <w:tcPr>
                  <w:tcW w:w="899" w:type="dxa"/>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rPr>
                  </w:pPr>
                </w:p>
              </w:tc>
              <w:tc>
                <w:tcPr>
                  <w:tcW w:w="1053" w:type="dxa"/>
                </w:tcPr>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p>
              </w:tc>
              <w:tc>
                <w:tcPr>
                  <w:tcW w:w="1073" w:type="dxa"/>
                </w:tcPr>
                <w:p w:rsidR="0052002E" w:rsidRPr="003E411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p>
              </w:tc>
            </w:tr>
            <w:tr w:rsidR="0052002E" w:rsidRPr="000274CE" w:rsidTr="002222F6">
              <w:trPr>
                <w:cantSplit/>
              </w:trPr>
              <w:tc>
                <w:tcPr>
                  <w:tcW w:w="926" w:type="dxa"/>
                  <w:tcMar>
                    <w:left w:w="57" w:type="dxa"/>
                    <w:right w:w="28" w:type="dxa"/>
                  </w:tcMar>
                  <w:vAlign w:val="center"/>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Downlink at 3 950 MHz</w:t>
                  </w:r>
                </w:p>
              </w:tc>
              <w:tc>
                <w:tcPr>
                  <w:tcW w:w="899" w:type="dxa"/>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rPr>
                  </w:pPr>
                  <w:r w:rsidRPr="003E4110">
                    <w:rPr>
                      <w:i/>
                      <w:iCs/>
                      <w:sz w:val="18"/>
                      <w:szCs w:val="18"/>
                    </w:rPr>
                    <w:t>P</w:t>
                  </w:r>
                  <w:r w:rsidRPr="003E4110">
                    <w:rPr>
                      <w:sz w:val="18"/>
                      <w:szCs w:val="18"/>
                    </w:rPr>
                    <w:t>′</w:t>
                  </w:r>
                  <w:r w:rsidRPr="003E4110">
                    <w:rPr>
                      <w:i/>
                      <w:iCs/>
                      <w:sz w:val="18"/>
                      <w:szCs w:val="18"/>
                      <w:vertAlign w:val="subscript"/>
                    </w:rPr>
                    <w:t>s</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i/>
                      <w:iCs/>
                      <w:sz w:val="18"/>
                      <w:szCs w:val="18"/>
                    </w:rPr>
                    <w:t>G</w:t>
                  </w:r>
                  <w:r w:rsidRPr="003E4110">
                    <w:rPr>
                      <w:sz w:val="18"/>
                      <w:szCs w:val="18"/>
                    </w:rPr>
                    <w:t>′</w:t>
                  </w:r>
                  <w:r w:rsidRPr="003E4110">
                    <w:rPr>
                      <w:sz w:val="18"/>
                      <w:szCs w:val="18"/>
                      <w:vertAlign w:val="subscript"/>
                    </w:rPr>
                    <w:t>3</w:t>
                  </w:r>
                  <w:r w:rsidRPr="003E4110">
                    <w:rPr>
                      <w:sz w:val="18"/>
                      <w:szCs w:val="18"/>
                    </w:rPr>
                    <w:t>(η</w:t>
                  </w:r>
                  <w:r w:rsidRPr="003E4110">
                    <w:rPr>
                      <w:i/>
                      <w:iCs/>
                      <w:sz w:val="18"/>
                      <w:szCs w:val="18"/>
                      <w:vertAlign w:val="subscript"/>
                    </w:rPr>
                    <w:t>e</w:t>
                  </w:r>
                  <w:r w:rsidRPr="003E4110">
                    <w:rPr>
                      <w:sz w:val="18"/>
                      <w:szCs w:val="18"/>
                    </w:rPr>
                    <w:t>)</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i/>
                      <w:iCs/>
                      <w:sz w:val="18"/>
                      <w:szCs w:val="18"/>
                    </w:rPr>
                    <w:t>G</w:t>
                  </w:r>
                  <w:r w:rsidRPr="003E4110">
                    <w:rPr>
                      <w:sz w:val="18"/>
                      <w:szCs w:val="18"/>
                      <w:vertAlign w:val="subscript"/>
                    </w:rPr>
                    <w:t>4</w:t>
                  </w:r>
                  <w:r w:rsidRPr="003E4110">
                    <w:rPr>
                      <w:sz w:val="18"/>
                      <w:szCs w:val="18"/>
                    </w:rPr>
                    <w:t>(θ</w:t>
                  </w:r>
                  <w:r w:rsidRPr="003E4110">
                    <w:rPr>
                      <w:i/>
                      <w:iCs/>
                      <w:sz w:val="18"/>
                      <w:szCs w:val="18"/>
                      <w:vertAlign w:val="subscript"/>
                    </w:rPr>
                    <w:t>t</w:t>
                  </w:r>
                  <w:r w:rsidRPr="003E4110">
                    <w:rPr>
                      <w:sz w:val="18"/>
                      <w:szCs w:val="18"/>
                    </w:rPr>
                    <w:t>)</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i/>
                      <w:iCs/>
                      <w:sz w:val="18"/>
                      <w:szCs w:val="18"/>
                    </w:rPr>
                    <w:t>L</w:t>
                  </w:r>
                  <w:r w:rsidRPr="003E4110">
                    <w:rPr>
                      <w:i/>
                      <w:iCs/>
                      <w:sz w:val="18"/>
                      <w:szCs w:val="18"/>
                      <w:vertAlign w:val="subscript"/>
                    </w:rPr>
                    <w:t>d</w:t>
                  </w:r>
                </w:p>
              </w:tc>
              <w:tc>
                <w:tcPr>
                  <w:tcW w:w="1053" w:type="dxa"/>
                </w:tcPr>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−57</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r>
                  <w:del w:id="65" w:author="Ng, Hon Fai" w:date="2014-09-05T19:03:00Z">
                    <w:r w:rsidRPr="003E4110" w:rsidDel="00462843">
                      <w:rPr>
                        <w:sz w:val="18"/>
                        <w:szCs w:val="18"/>
                      </w:rPr>
                      <w:delText>−</w:delText>
                    </w:r>
                  </w:del>
                  <w:r w:rsidRPr="003E4110">
                    <w:rPr>
                      <w:sz w:val="18"/>
                      <w:szCs w:val="18"/>
                    </w:rPr>
                    <w:t>15.5</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14.5</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196</w:t>
                  </w:r>
                </w:p>
              </w:tc>
              <w:tc>
                <w:tcPr>
                  <w:tcW w:w="1073" w:type="dxa"/>
                </w:tcPr>
                <w:p w:rsidR="0052002E" w:rsidRPr="0071737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717370">
                    <w:rPr>
                      <w:sz w:val="18"/>
                      <w:szCs w:val="18"/>
                      <w:lang w:val="de-CH"/>
                    </w:rPr>
                    <w:t>dB(W/Hz)</w:t>
                  </w:r>
                </w:p>
                <w:p w:rsidR="0052002E" w:rsidRPr="0071737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717370">
                    <w:rPr>
                      <w:sz w:val="18"/>
                      <w:szCs w:val="18"/>
                      <w:lang w:val="de-CH"/>
                    </w:rPr>
                    <w:t>dB</w:t>
                  </w:r>
                </w:p>
                <w:p w:rsidR="0052002E" w:rsidRPr="0071737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717370">
                    <w:rPr>
                      <w:sz w:val="18"/>
                      <w:szCs w:val="18"/>
                      <w:lang w:val="de-CH"/>
                    </w:rPr>
                    <w:t>dB</w:t>
                  </w:r>
                </w:p>
                <w:p w:rsidR="0052002E" w:rsidRPr="0071737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717370">
                    <w:rPr>
                      <w:sz w:val="18"/>
                      <w:szCs w:val="18"/>
                      <w:lang w:val="de-CH"/>
                    </w:rPr>
                    <w:t>dB</w:t>
                  </w:r>
                </w:p>
              </w:tc>
            </w:tr>
            <w:tr w:rsidR="0052002E" w:rsidRPr="003E4110" w:rsidTr="002222F6">
              <w:trPr>
                <w:cantSplit/>
              </w:trPr>
              <w:tc>
                <w:tcPr>
                  <w:tcW w:w="926" w:type="dxa"/>
                  <w:tcMar>
                    <w:left w:w="57" w:type="dxa"/>
                    <w:right w:w="28" w:type="dxa"/>
                  </w:tcMar>
                  <w:vAlign w:val="center"/>
                </w:tcPr>
                <w:p w:rsidR="0052002E" w:rsidRPr="0071737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p>
              </w:tc>
              <w:tc>
                <w:tcPr>
                  <w:tcW w:w="899" w:type="dxa"/>
                </w:tcPr>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10 log γ</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rPr>
                  </w:pPr>
                  <w:r w:rsidRPr="003E4110">
                    <w:rPr>
                      <w:i/>
                      <w:iCs/>
                      <w:sz w:val="18"/>
                      <w:szCs w:val="18"/>
                    </w:rPr>
                    <w:t>T</w:t>
                  </w:r>
                </w:p>
                <w:p w:rsidR="0052002E" w:rsidRPr="003E4110" w:rsidRDefault="0052002E" w:rsidP="002222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θ</w:t>
                  </w:r>
                  <w:r w:rsidRPr="003E4110">
                    <w:rPr>
                      <w:i/>
                      <w:iCs/>
                      <w:sz w:val="18"/>
                      <w:szCs w:val="18"/>
                      <w:vertAlign w:val="subscript"/>
                    </w:rPr>
                    <w:t>t</w:t>
                  </w:r>
                </w:p>
              </w:tc>
              <w:tc>
                <w:tcPr>
                  <w:tcW w:w="1053" w:type="dxa"/>
                </w:tcPr>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r>
                  <w:ins w:id="66" w:author="Ng, Hon Fai" w:date="2014-09-05T19:03:00Z">
                    <w:r w:rsidRPr="003E4110">
                      <w:rPr>
                        <w:sz w:val="18"/>
                        <w:szCs w:val="18"/>
                      </w:rPr>
                      <w:t>−</w:t>
                    </w:r>
                  </w:ins>
                  <w:r w:rsidRPr="003E4110">
                    <w:rPr>
                      <w:sz w:val="18"/>
                      <w:szCs w:val="18"/>
                    </w:rPr>
                    <w:t>15</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105</w:t>
                  </w:r>
                </w:p>
                <w:p w:rsidR="0052002E" w:rsidRPr="003E4110" w:rsidRDefault="0052002E" w:rsidP="002222F6">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ab/>
                    <w:t>5</w:t>
                  </w:r>
                </w:p>
              </w:tc>
              <w:tc>
                <w:tcPr>
                  <w:tcW w:w="1073" w:type="dxa"/>
                </w:tcPr>
                <w:p w:rsidR="0052002E" w:rsidRPr="003E411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dB</w:t>
                  </w:r>
                </w:p>
                <w:p w:rsidR="0052002E" w:rsidRPr="003E411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K</w:t>
                  </w:r>
                </w:p>
                <w:p w:rsidR="0052002E" w:rsidRPr="003E4110" w:rsidRDefault="0052002E" w:rsidP="002222F6">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3E4110">
                    <w:rPr>
                      <w:sz w:val="18"/>
                      <w:szCs w:val="18"/>
                    </w:rPr>
                    <w:t>degrees</w:t>
                  </w:r>
                </w:p>
              </w:tc>
            </w:tr>
          </w:tbl>
          <w:p w:rsidR="0052002E" w:rsidRPr="003E4110" w:rsidRDefault="0052002E" w:rsidP="002222F6">
            <w:pPr>
              <w:spacing w:before="60"/>
              <w:rPr>
                <w:sz w:val="18"/>
                <w:szCs w:val="18"/>
                <w:lang w:eastAsia="zh-CN"/>
              </w:rPr>
            </w:pP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lastRenderedPageBreak/>
              <w:t>E</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489</w:t>
            </w:r>
          </w:p>
        </w:tc>
        <w:tc>
          <w:tcPr>
            <w:tcW w:w="4139" w:type="dxa"/>
            <w:tcMar>
              <w:top w:w="28" w:type="dxa"/>
              <w:left w:w="85" w:type="dxa"/>
              <w:bottom w:w="28" w:type="dxa"/>
              <w:right w:w="85" w:type="dxa"/>
            </w:tcMar>
          </w:tcPr>
          <w:p w:rsidR="0052002E" w:rsidRPr="003E4110" w:rsidRDefault="0052002E" w:rsidP="002222F6">
            <w:pPr>
              <w:spacing w:before="0"/>
              <w:rPr>
                <w:sz w:val="18"/>
                <w:szCs w:val="18"/>
                <w:lang w:eastAsia="zh-CN"/>
              </w:rPr>
            </w:pPr>
            <w:r w:rsidRPr="003E4110">
              <w:rPr>
                <w:b/>
                <w:sz w:val="18"/>
                <w:szCs w:val="18"/>
                <w:lang w:eastAsia="zh-CN"/>
              </w:rPr>
              <w:t>AP30-13</w:t>
            </w:r>
          </w:p>
          <w:p w:rsidR="0052002E" w:rsidRPr="003E4110" w:rsidRDefault="0052002E" w:rsidP="002222F6">
            <w:pPr>
              <w:spacing w:before="0"/>
              <w:rPr>
                <w:bCs/>
                <w:sz w:val="18"/>
                <w:szCs w:val="18"/>
                <w:lang w:eastAsia="zh-CN"/>
              </w:rPr>
            </w:pPr>
            <w:r w:rsidRPr="003E4110">
              <w:rPr>
                <w:bCs/>
                <w:sz w:val="18"/>
                <w:szCs w:val="18"/>
                <w:lang w:eastAsia="zh-CN"/>
              </w:rPr>
              <w:t xml:space="preserve">4.2.3 </w:t>
            </w:r>
            <w:r w:rsidRPr="003E4110">
              <w:rPr>
                <w:bCs/>
                <w:i/>
                <w:sz w:val="18"/>
                <w:szCs w:val="18"/>
                <w:lang w:eastAsia="zh-CN"/>
              </w:rPr>
              <w:t xml:space="preserve">c)  </w:t>
            </w:r>
            <w:r w:rsidRPr="003E4110">
              <w:rPr>
                <w:bCs/>
                <w:sz w:val="18"/>
                <w:szCs w:val="18"/>
                <w:lang w:eastAsia="zh-CN"/>
              </w:rPr>
              <w:t>…modifications to that Plan have been re</w:t>
            </w:r>
            <w:r w:rsidRPr="003E4110">
              <w:rPr>
                <w:bCs/>
                <w:i/>
                <w:sz w:val="18"/>
                <w:szCs w:val="18"/>
                <w:lang w:eastAsia="zh-CN"/>
              </w:rPr>
              <w:t>c</w:t>
            </w:r>
            <w:r w:rsidRPr="003E4110">
              <w:rPr>
                <w:bCs/>
                <w:sz w:val="18"/>
                <w:szCs w:val="18"/>
                <w:lang w:eastAsia="zh-CN"/>
              </w:rPr>
              <w:t>eived by the Bureau…</w:t>
            </w:r>
          </w:p>
        </w:tc>
        <w:tc>
          <w:tcPr>
            <w:tcW w:w="4139" w:type="dxa"/>
            <w:shd w:val="clear" w:color="auto" w:fill="FFFFFF"/>
            <w:tcMar>
              <w:top w:w="28" w:type="dxa"/>
              <w:left w:w="57" w:type="dxa"/>
              <w:bottom w:w="28" w:type="dxa"/>
              <w:right w:w="57" w:type="dxa"/>
            </w:tcMar>
          </w:tcPr>
          <w:p w:rsidR="0052002E" w:rsidRPr="003E4110" w:rsidRDefault="0052002E" w:rsidP="002222F6">
            <w:pPr>
              <w:keepNext/>
              <w:spacing w:before="0" w:after="80"/>
              <w:rPr>
                <w:rFonts w:cs="Times New Roman Bold"/>
                <w:b/>
                <w:position w:val="6"/>
                <w:sz w:val="18"/>
                <w:szCs w:val="18"/>
              </w:rPr>
            </w:pPr>
            <w:r w:rsidRPr="003E4110">
              <w:rPr>
                <w:rFonts w:cs="Times New Roman Bold"/>
                <w:sz w:val="18"/>
                <w:szCs w:val="18"/>
                <w:lang w:eastAsia="zh-CN"/>
              </w:rPr>
              <w:br/>
              <w:t>…modifications to that Plan have been re</w:t>
            </w:r>
            <w:ins w:id="67" w:author="ITU" w:date="2015-02-26T16:20:00Z">
              <w:r w:rsidRPr="003E4110">
                <w:rPr>
                  <w:rFonts w:cs="Times New Roman Bold"/>
                  <w:sz w:val="18"/>
                  <w:szCs w:val="18"/>
                  <w:lang w:eastAsia="zh-CN"/>
                </w:rPr>
                <w:t>c</w:t>
              </w:r>
            </w:ins>
            <w:r w:rsidRPr="003E4110">
              <w:rPr>
                <w:rFonts w:cs="Times New Roman Bold"/>
                <w:sz w:val="18"/>
                <w:szCs w:val="18"/>
                <w:lang w:eastAsia="zh-CN"/>
              </w:rPr>
              <w:t>eived by the Bureau…</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keepNext/>
              <w:spacing w:before="0" w:after="80"/>
              <w:jc w:val="center"/>
              <w:rPr>
                <w:sz w:val="18"/>
                <w:szCs w:val="18"/>
                <w:lang w:eastAsia="zh-CN"/>
              </w:rPr>
            </w:pPr>
            <w:r w:rsidRPr="003E4110">
              <w:rPr>
                <w:sz w:val="18"/>
                <w:szCs w:val="18"/>
                <w:lang w:eastAsia="zh-CN"/>
              </w:rPr>
              <w:t>489</w:t>
            </w:r>
          </w:p>
        </w:tc>
        <w:tc>
          <w:tcPr>
            <w:tcW w:w="4139" w:type="dxa"/>
            <w:tcMar>
              <w:top w:w="28" w:type="dxa"/>
              <w:left w:w="85" w:type="dxa"/>
              <w:bottom w:w="28" w:type="dxa"/>
              <w:right w:w="85" w:type="dxa"/>
            </w:tcMar>
          </w:tcPr>
          <w:p w:rsidR="0052002E" w:rsidRPr="003E4110" w:rsidRDefault="0052002E" w:rsidP="002222F6">
            <w:pPr>
              <w:spacing w:before="0"/>
              <w:rPr>
                <w:sz w:val="18"/>
                <w:szCs w:val="18"/>
                <w:lang w:eastAsia="zh-CN"/>
              </w:rPr>
            </w:pPr>
            <w:r w:rsidRPr="003E4110">
              <w:rPr>
                <w:b/>
                <w:sz w:val="18"/>
                <w:szCs w:val="18"/>
                <w:lang w:eastAsia="zh-CN"/>
              </w:rPr>
              <w:t>AP30-13</w:t>
            </w:r>
          </w:p>
          <w:p w:rsidR="0052002E" w:rsidRPr="003E4110" w:rsidRDefault="0052002E" w:rsidP="002222F6">
            <w:pPr>
              <w:spacing w:before="0"/>
              <w:rPr>
                <w:sz w:val="18"/>
                <w:szCs w:val="18"/>
                <w:lang w:eastAsia="zh-CN"/>
              </w:rPr>
            </w:pPr>
            <w:r w:rsidRPr="003E4110">
              <w:rPr>
                <w:b/>
                <w:sz w:val="18"/>
                <w:szCs w:val="18"/>
                <w:lang w:eastAsia="zh-CN"/>
              </w:rPr>
              <w:t>4.2.6</w:t>
            </w:r>
          </w:p>
          <w:p w:rsidR="0052002E" w:rsidRPr="003E4110" w:rsidRDefault="0052002E" w:rsidP="002222F6">
            <w:pPr>
              <w:spacing w:before="0"/>
              <w:rPr>
                <w:b/>
                <w:sz w:val="18"/>
                <w:szCs w:val="18"/>
                <w:lang w:eastAsia="zh-CN"/>
              </w:rPr>
            </w:pPr>
            <w:r w:rsidRPr="003E4110">
              <w:rPr>
                <w:position w:val="6"/>
                <w:sz w:val="18"/>
                <w:szCs w:val="18"/>
              </w:rPr>
              <w:t>14</w:t>
            </w:r>
            <w:r w:rsidRPr="003E4110">
              <w:rPr>
                <w:sz w:val="18"/>
                <w:szCs w:val="18"/>
              </w:rPr>
              <w:t xml:space="preserve"> The provisions of Resolution </w:t>
            </w:r>
            <w:r w:rsidRPr="003E4110">
              <w:rPr>
                <w:b/>
                <w:sz w:val="18"/>
                <w:szCs w:val="18"/>
              </w:rPr>
              <w:t>533 (Rev.WRC</w:t>
            </w:r>
            <w:r w:rsidRPr="003E4110">
              <w:rPr>
                <w:b/>
                <w:sz w:val="18"/>
                <w:szCs w:val="18"/>
              </w:rPr>
              <w:noBreakHyphen/>
              <w:t>2000)</w:t>
            </w:r>
            <w:r w:rsidRPr="003E4110">
              <w:rPr>
                <w:sz w:val="18"/>
                <w:szCs w:val="18"/>
              </w:rPr>
              <w:t xml:space="preserve"> apply. </w:t>
            </w:r>
            <w:r w:rsidRPr="003E4110">
              <w:rPr>
                <w:sz w:val="16"/>
                <w:szCs w:val="16"/>
              </w:rPr>
              <w:t> (WRC</w:t>
            </w:r>
            <w:r w:rsidRPr="003E4110">
              <w:rPr>
                <w:sz w:val="16"/>
                <w:szCs w:val="16"/>
              </w:rPr>
              <w:noBreakHyphen/>
              <w:t>03)</w:t>
            </w:r>
          </w:p>
        </w:tc>
        <w:tc>
          <w:tcPr>
            <w:tcW w:w="4139" w:type="dxa"/>
            <w:shd w:val="clear" w:color="auto" w:fill="FFFFFF"/>
            <w:tcMar>
              <w:top w:w="28" w:type="dxa"/>
              <w:left w:w="57" w:type="dxa"/>
              <w:bottom w:w="28" w:type="dxa"/>
              <w:right w:w="57" w:type="dxa"/>
            </w:tcMar>
          </w:tcPr>
          <w:p w:rsidR="0052002E" w:rsidRPr="003E4110" w:rsidRDefault="0052002E" w:rsidP="002222F6">
            <w:pPr>
              <w:keepNext/>
              <w:spacing w:before="0" w:after="80"/>
              <w:rPr>
                <w:sz w:val="18"/>
                <w:szCs w:val="18"/>
              </w:rPr>
            </w:pPr>
            <w:r w:rsidRPr="003E4110">
              <w:rPr>
                <w:rFonts w:cs="Times New Roman Bold"/>
                <w:sz w:val="20"/>
                <w:szCs w:val="18"/>
              </w:rPr>
              <w:br/>
            </w:r>
            <w:r w:rsidRPr="003E4110">
              <w:rPr>
                <w:rFonts w:ascii="Times New Roman Bold" w:hAnsi="Times New Roman Bold" w:cs="Times New Roman Bold"/>
                <w:b/>
                <w:sz w:val="20"/>
              </w:rPr>
              <w:br/>
            </w:r>
            <w:r w:rsidRPr="003E4110">
              <w:rPr>
                <w:rFonts w:cs="Times New Roman Bold"/>
                <w:position w:val="6"/>
                <w:sz w:val="18"/>
                <w:szCs w:val="18"/>
              </w:rPr>
              <w:t>14</w:t>
            </w:r>
            <w:r w:rsidRPr="003E4110">
              <w:rPr>
                <w:sz w:val="18"/>
                <w:szCs w:val="18"/>
              </w:rPr>
              <w:t xml:space="preserve"> The provisions of Resolution </w:t>
            </w:r>
            <w:r w:rsidRPr="003E4110">
              <w:rPr>
                <w:b/>
                <w:sz w:val="18"/>
                <w:szCs w:val="18"/>
              </w:rPr>
              <w:t>533 (Rev.WRC</w:t>
            </w:r>
            <w:r w:rsidRPr="003E4110">
              <w:rPr>
                <w:b/>
                <w:sz w:val="18"/>
                <w:szCs w:val="18"/>
              </w:rPr>
              <w:noBreakHyphen/>
              <w:t>2000)</w:t>
            </w:r>
            <w:ins w:id="68" w:author="ITU" w:date="2015-02-26T16:15:00Z">
              <w:r w:rsidRPr="003E4110">
                <w:rPr>
                  <w:b/>
                  <w:sz w:val="18"/>
                  <w:szCs w:val="18"/>
                  <w:vertAlign w:val="superscript"/>
                </w:rPr>
                <w:t>**</w:t>
              </w:r>
            </w:ins>
            <w:r w:rsidRPr="003E4110">
              <w:rPr>
                <w:sz w:val="18"/>
                <w:szCs w:val="18"/>
              </w:rPr>
              <w:t xml:space="preserve"> apply.</w:t>
            </w:r>
            <w:r w:rsidRPr="003E4110">
              <w:rPr>
                <w:sz w:val="16"/>
                <w:szCs w:val="16"/>
              </w:rPr>
              <w:t>  (WRC</w:t>
            </w:r>
            <w:r w:rsidRPr="003E4110">
              <w:rPr>
                <w:sz w:val="16"/>
                <w:szCs w:val="16"/>
              </w:rPr>
              <w:noBreakHyphen/>
              <w:t>03)</w:t>
            </w:r>
          </w:p>
          <w:p w:rsidR="0052002E" w:rsidRPr="003E4110" w:rsidRDefault="0052002E" w:rsidP="002222F6">
            <w:pPr>
              <w:keepNext/>
              <w:spacing w:before="0" w:after="80"/>
              <w:rPr>
                <w:i/>
                <w:sz w:val="18"/>
                <w:szCs w:val="18"/>
                <w:lang w:eastAsia="zh-CN"/>
              </w:rPr>
            </w:pPr>
            <w:r w:rsidRPr="003E4110">
              <w:rPr>
                <w:sz w:val="18"/>
                <w:szCs w:val="18"/>
                <w:vertAlign w:val="superscript"/>
                <w:lang w:eastAsia="zh-CN"/>
              </w:rPr>
              <w:t>**</w:t>
            </w:r>
            <w:ins w:id="69" w:author="ITU" w:date="2015-02-26T16:16:00Z">
              <w:r w:rsidRPr="003E4110">
                <w:rPr>
                  <w:sz w:val="18"/>
                  <w:szCs w:val="18"/>
                  <w:lang w:eastAsia="zh-CN"/>
                </w:rPr>
                <w:t xml:space="preserve"> </w:t>
              </w:r>
              <w:r w:rsidRPr="003E4110">
                <w:rPr>
                  <w:i/>
                  <w:sz w:val="18"/>
                  <w:szCs w:val="18"/>
                  <w:lang w:eastAsia="zh-CN"/>
                </w:rPr>
                <w:t>Note by the Secretariat</w:t>
              </w:r>
              <w:r w:rsidRPr="003E4110">
                <w:rPr>
                  <w:sz w:val="18"/>
                  <w:szCs w:val="18"/>
                  <w:lang w:eastAsia="zh-CN"/>
                </w:rPr>
                <w:t>:  This Resolution was abrogated by WRC-12</w:t>
              </w:r>
            </w:ins>
            <w:ins w:id="70" w:author="Turnbull, Karen" w:date="2015-03-09T11:14:00Z">
              <w:r w:rsidRPr="003E4110">
                <w:rPr>
                  <w:sz w:val="18"/>
                  <w:szCs w:val="18"/>
                  <w:lang w:eastAsia="zh-CN"/>
                </w:rPr>
                <w:t>.</w:t>
              </w:r>
            </w:ins>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E, A, C, S, R</w:t>
            </w:r>
          </w:p>
        </w:tc>
        <w:tc>
          <w:tcPr>
            <w:tcW w:w="850" w:type="dxa"/>
          </w:tcPr>
          <w:p w:rsidR="0052002E" w:rsidRPr="003E4110" w:rsidRDefault="0052002E" w:rsidP="002222F6">
            <w:pPr>
              <w:keepNext/>
              <w:spacing w:before="80" w:after="80"/>
              <w:jc w:val="center"/>
              <w:rPr>
                <w:sz w:val="18"/>
                <w:szCs w:val="18"/>
                <w:lang w:eastAsia="zh-CN"/>
              </w:rPr>
            </w:pPr>
            <w:r w:rsidRPr="003E4110">
              <w:rPr>
                <w:sz w:val="18"/>
                <w:szCs w:val="18"/>
                <w:lang w:eastAsia="zh-CN"/>
              </w:rPr>
              <w:t>492</w:t>
            </w:r>
          </w:p>
        </w:tc>
        <w:tc>
          <w:tcPr>
            <w:tcW w:w="4139" w:type="dxa"/>
            <w:tcMar>
              <w:top w:w="28" w:type="dxa"/>
              <w:left w:w="85" w:type="dxa"/>
              <w:bottom w:w="28" w:type="dxa"/>
              <w:right w:w="85" w:type="dxa"/>
            </w:tcMar>
          </w:tcPr>
          <w:p w:rsidR="0052002E" w:rsidRPr="003E4110" w:rsidRDefault="0052002E" w:rsidP="002222F6">
            <w:pPr>
              <w:spacing w:before="0"/>
              <w:rPr>
                <w:sz w:val="18"/>
                <w:szCs w:val="18"/>
                <w:lang w:eastAsia="zh-CN"/>
              </w:rPr>
            </w:pPr>
            <w:r w:rsidRPr="003E4110">
              <w:rPr>
                <w:sz w:val="18"/>
                <w:szCs w:val="18"/>
                <w:lang w:eastAsia="zh-CN"/>
              </w:rPr>
              <w:t>AP30-16</w:t>
            </w:r>
          </w:p>
          <w:p w:rsidR="0052002E" w:rsidRPr="003E4110" w:rsidRDefault="0052002E" w:rsidP="002222F6">
            <w:pPr>
              <w:spacing w:before="0"/>
              <w:rPr>
                <w:sz w:val="18"/>
                <w:szCs w:val="18"/>
                <w:lang w:eastAsia="zh-CN"/>
              </w:rPr>
            </w:pPr>
            <w:r w:rsidRPr="003E4110">
              <w:rPr>
                <w:sz w:val="18"/>
                <w:szCs w:val="18"/>
                <w:lang w:eastAsia="zh-CN"/>
              </w:rPr>
              <w:t xml:space="preserve">4.2.16 …Article </w:t>
            </w:r>
            <w:r w:rsidRPr="003E4110">
              <w:rPr>
                <w:b/>
                <w:bCs/>
                <w:sz w:val="18"/>
                <w:szCs w:val="18"/>
                <w:lang w:eastAsia="zh-CN"/>
              </w:rPr>
              <w:t>5</w:t>
            </w:r>
            <w:r w:rsidRPr="003E4110">
              <w:rPr>
                <w:sz w:val="18"/>
                <w:szCs w:val="18"/>
                <w:lang w:eastAsia="zh-CN"/>
              </w:rPr>
              <w:t>…</w:t>
            </w:r>
          </w:p>
        </w:tc>
        <w:tc>
          <w:tcPr>
            <w:tcW w:w="4139" w:type="dxa"/>
            <w:shd w:val="clear" w:color="auto" w:fill="FFFFFF"/>
            <w:tcMar>
              <w:top w:w="28" w:type="dxa"/>
              <w:left w:w="57" w:type="dxa"/>
              <w:bottom w:w="28" w:type="dxa"/>
              <w:right w:w="57" w:type="dxa"/>
            </w:tcMar>
          </w:tcPr>
          <w:p w:rsidR="0052002E" w:rsidRPr="003E4110" w:rsidRDefault="0052002E" w:rsidP="002222F6">
            <w:pPr>
              <w:keepNext/>
              <w:spacing w:before="80" w:after="80"/>
              <w:jc w:val="center"/>
              <w:rPr>
                <w:rFonts w:cs="Times New Roman Bold"/>
                <w:position w:val="6"/>
                <w:sz w:val="18"/>
                <w:szCs w:val="18"/>
              </w:rPr>
            </w:pPr>
            <w:r w:rsidRPr="003E4110">
              <w:rPr>
                <w:rFonts w:cs="Times New Roman Bold"/>
                <w:position w:val="6"/>
                <w:sz w:val="18"/>
                <w:szCs w:val="18"/>
              </w:rPr>
              <w:t>…Article 5…</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E, A, C, S, R</w:t>
            </w:r>
          </w:p>
        </w:tc>
        <w:tc>
          <w:tcPr>
            <w:tcW w:w="850" w:type="dxa"/>
          </w:tcPr>
          <w:p w:rsidR="0052002E" w:rsidRPr="003E4110" w:rsidRDefault="0052002E" w:rsidP="002222F6">
            <w:pPr>
              <w:keepNext/>
              <w:spacing w:before="80" w:after="80"/>
              <w:jc w:val="center"/>
              <w:rPr>
                <w:sz w:val="18"/>
                <w:szCs w:val="18"/>
                <w:lang w:eastAsia="zh-CN"/>
              </w:rPr>
            </w:pPr>
            <w:r w:rsidRPr="003E4110">
              <w:rPr>
                <w:sz w:val="18"/>
                <w:szCs w:val="18"/>
                <w:lang w:eastAsia="zh-CN"/>
              </w:rPr>
              <w:t>493</w:t>
            </w:r>
          </w:p>
        </w:tc>
        <w:tc>
          <w:tcPr>
            <w:tcW w:w="4139" w:type="dxa"/>
            <w:tcMar>
              <w:top w:w="28" w:type="dxa"/>
              <w:left w:w="85" w:type="dxa"/>
              <w:bottom w:w="28" w:type="dxa"/>
              <w:right w:w="85" w:type="dxa"/>
            </w:tcMar>
          </w:tcPr>
          <w:p w:rsidR="0052002E" w:rsidRPr="003E4110" w:rsidRDefault="0052002E" w:rsidP="002222F6">
            <w:pPr>
              <w:spacing w:before="0"/>
              <w:rPr>
                <w:sz w:val="18"/>
                <w:szCs w:val="18"/>
                <w:lang w:eastAsia="zh-CN"/>
              </w:rPr>
            </w:pPr>
            <w:r w:rsidRPr="003E4110">
              <w:rPr>
                <w:sz w:val="18"/>
                <w:szCs w:val="18"/>
                <w:lang w:eastAsia="zh-CN"/>
              </w:rPr>
              <w:t>AP30-17</w:t>
            </w:r>
          </w:p>
          <w:p w:rsidR="0052002E" w:rsidRPr="003E4110" w:rsidRDefault="0052002E" w:rsidP="002222F6">
            <w:pPr>
              <w:spacing w:before="0"/>
              <w:rPr>
                <w:sz w:val="18"/>
                <w:szCs w:val="18"/>
                <w:lang w:eastAsia="zh-CN"/>
              </w:rPr>
            </w:pPr>
            <w:r w:rsidRPr="003E4110">
              <w:rPr>
                <w:sz w:val="18"/>
                <w:szCs w:val="18"/>
                <w:lang w:eastAsia="zh-CN"/>
              </w:rPr>
              <w:t xml:space="preserve">4.2.23 …Article </w:t>
            </w:r>
            <w:r w:rsidRPr="003E4110">
              <w:rPr>
                <w:b/>
                <w:bCs/>
                <w:sz w:val="18"/>
                <w:szCs w:val="18"/>
                <w:lang w:eastAsia="zh-CN"/>
              </w:rPr>
              <w:t>5</w:t>
            </w:r>
            <w:r w:rsidRPr="003E4110">
              <w:rPr>
                <w:sz w:val="18"/>
                <w:szCs w:val="18"/>
                <w:lang w:eastAsia="zh-CN"/>
              </w:rPr>
              <w:t>…</w:t>
            </w:r>
          </w:p>
        </w:tc>
        <w:tc>
          <w:tcPr>
            <w:tcW w:w="4139" w:type="dxa"/>
            <w:shd w:val="clear" w:color="auto" w:fill="FFFFFF"/>
            <w:tcMar>
              <w:top w:w="28" w:type="dxa"/>
              <w:left w:w="57" w:type="dxa"/>
              <w:bottom w:w="28" w:type="dxa"/>
              <w:right w:w="57" w:type="dxa"/>
            </w:tcMar>
          </w:tcPr>
          <w:p w:rsidR="0052002E" w:rsidRPr="003E4110" w:rsidRDefault="0052002E" w:rsidP="002222F6">
            <w:pPr>
              <w:keepNext/>
              <w:spacing w:before="80" w:after="80"/>
              <w:jc w:val="center"/>
              <w:rPr>
                <w:rFonts w:cs="Times New Roman Bold"/>
                <w:position w:val="6"/>
                <w:sz w:val="18"/>
                <w:szCs w:val="18"/>
              </w:rPr>
            </w:pPr>
            <w:r w:rsidRPr="003E4110">
              <w:rPr>
                <w:rFonts w:cs="Times New Roman Bold"/>
                <w:position w:val="6"/>
                <w:sz w:val="18"/>
                <w:szCs w:val="18"/>
              </w:rPr>
              <w:t>…Article 5…</w:t>
            </w: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E</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505</w:t>
            </w:r>
          </w:p>
        </w:tc>
        <w:tc>
          <w:tcPr>
            <w:tcW w:w="4139" w:type="dxa"/>
            <w:tcMar>
              <w:top w:w="28" w:type="dxa"/>
              <w:left w:w="85" w:type="dxa"/>
              <w:bottom w:w="28" w:type="dxa"/>
              <w:right w:w="85" w:type="dxa"/>
            </w:tcMar>
          </w:tcPr>
          <w:p w:rsidR="0052002E" w:rsidRPr="003E4110" w:rsidRDefault="0052002E" w:rsidP="002222F6">
            <w:pPr>
              <w:tabs>
                <w:tab w:val="clear" w:pos="1871"/>
                <w:tab w:val="clear" w:pos="2268"/>
                <w:tab w:val="left" w:pos="2737"/>
                <w:tab w:val="left" w:pos="5670"/>
                <w:tab w:val="left" w:pos="6691"/>
                <w:tab w:val="left" w:pos="6917"/>
              </w:tabs>
              <w:spacing w:before="0"/>
              <w:ind w:left="-35" w:right="-60"/>
              <w:rPr>
                <w:color w:val="000000"/>
                <w:sz w:val="18"/>
                <w:szCs w:val="18"/>
                <w:lang w:eastAsia="zh-CN"/>
              </w:rPr>
            </w:pPr>
            <w:r w:rsidRPr="003E4110">
              <w:rPr>
                <w:color w:val="000000"/>
                <w:sz w:val="18"/>
                <w:szCs w:val="18"/>
                <w:lang w:eastAsia="zh-CN"/>
              </w:rPr>
              <w:t>AP30-29</w:t>
            </w:r>
          </w:p>
          <w:p w:rsidR="0052002E" w:rsidRPr="003E4110" w:rsidRDefault="0052002E" w:rsidP="002222F6">
            <w:pPr>
              <w:tabs>
                <w:tab w:val="clear" w:pos="1871"/>
                <w:tab w:val="clear" w:pos="2268"/>
                <w:tab w:val="left" w:pos="2737"/>
                <w:tab w:val="left" w:pos="5670"/>
                <w:tab w:val="left" w:pos="6691"/>
                <w:tab w:val="left" w:pos="6917"/>
              </w:tabs>
              <w:spacing w:before="0"/>
              <w:ind w:left="-35" w:right="-60"/>
              <w:jc w:val="center"/>
              <w:rPr>
                <w:color w:val="000000"/>
                <w:sz w:val="18"/>
                <w:szCs w:val="18"/>
                <w:lang w:eastAsia="zh-CN"/>
              </w:rPr>
            </w:pPr>
            <w:r w:rsidRPr="003E4110">
              <w:rPr>
                <w:color w:val="000000"/>
                <w:sz w:val="18"/>
                <w:szCs w:val="18"/>
                <w:lang w:eastAsia="zh-CN"/>
              </w:rPr>
              <w:t>TABLE 3</w:t>
            </w:r>
          </w:p>
          <w:p w:rsidR="0052002E" w:rsidRPr="003E4110" w:rsidRDefault="0052002E" w:rsidP="002222F6">
            <w:pPr>
              <w:tabs>
                <w:tab w:val="clear" w:pos="1871"/>
                <w:tab w:val="clear" w:pos="2268"/>
                <w:tab w:val="left" w:pos="2737"/>
                <w:tab w:val="left" w:pos="5670"/>
                <w:tab w:val="left" w:pos="6691"/>
                <w:tab w:val="left" w:pos="6917"/>
              </w:tabs>
              <w:spacing w:before="0"/>
              <w:ind w:left="-35" w:right="-60"/>
              <w:rPr>
                <w:color w:val="000000"/>
                <w:sz w:val="18"/>
                <w:szCs w:val="18"/>
                <w:lang w:eastAsia="zh-CN"/>
              </w:rPr>
            </w:pPr>
          </w:p>
          <w:tbl>
            <w:tblPr>
              <w:tblStyle w:val="TableGrid3"/>
              <w:tblW w:w="0" w:type="auto"/>
              <w:tblLayout w:type="fixed"/>
              <w:tblLook w:val="04A0" w:firstRow="1" w:lastRow="0" w:firstColumn="1" w:lastColumn="0" w:noHBand="0" w:noVBand="1"/>
            </w:tblPr>
            <w:tblGrid>
              <w:gridCol w:w="946"/>
              <w:gridCol w:w="946"/>
              <w:gridCol w:w="946"/>
              <w:gridCol w:w="1035"/>
            </w:tblGrid>
            <w:tr w:rsidR="0052002E" w:rsidRPr="003E4110" w:rsidTr="002222F6">
              <w:tc>
                <w:tcPr>
                  <w:tcW w:w="946" w:type="dxa"/>
                </w:tcPr>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Beam</w:t>
                  </w:r>
                </w:p>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Name</w:t>
                  </w:r>
                </w:p>
              </w:tc>
              <w:tc>
                <w:tcPr>
                  <w:tcW w:w="946" w:type="dxa"/>
                </w:tcPr>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Channels</w:t>
                  </w:r>
                </w:p>
              </w:tc>
              <w:tc>
                <w:tcPr>
                  <w:tcW w:w="946" w:type="dxa"/>
                </w:tcPr>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Limit</w:t>
                  </w:r>
                </w:p>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Criteria ref.</w:t>
                  </w:r>
                </w:p>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Table 2</w:t>
                  </w:r>
                </w:p>
              </w:tc>
              <w:tc>
                <w:tcPr>
                  <w:tcW w:w="1035" w:type="dxa"/>
                  <w:tcMar>
                    <w:left w:w="57" w:type="dxa"/>
                    <w:right w:w="57" w:type="dxa"/>
                  </w:tcMar>
                </w:tcPr>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vertAlign w:val="superscript"/>
                      <w:lang w:eastAsia="zh-CN"/>
                    </w:rPr>
                  </w:pPr>
                  <w:r w:rsidRPr="003E4110">
                    <w:rPr>
                      <w:color w:val="000000"/>
                      <w:sz w:val="18"/>
                      <w:szCs w:val="18"/>
                      <w:lang w:eastAsia="zh-CN"/>
                    </w:rPr>
                    <w:t>Countries or geographical areas affected</w:t>
                  </w:r>
                  <w:r w:rsidRPr="003E4110">
                    <w:rPr>
                      <w:color w:val="000000"/>
                      <w:sz w:val="18"/>
                      <w:szCs w:val="18"/>
                      <w:vertAlign w:val="superscript"/>
                      <w:lang w:eastAsia="zh-CN"/>
                    </w:rPr>
                    <w:t>3*</w:t>
                  </w:r>
                </w:p>
              </w:tc>
            </w:tr>
          </w:tbl>
          <w:p w:rsidR="0052002E" w:rsidRPr="003E4110" w:rsidRDefault="0052002E" w:rsidP="002222F6">
            <w:pPr>
              <w:tabs>
                <w:tab w:val="clear" w:pos="1871"/>
                <w:tab w:val="clear" w:pos="2268"/>
                <w:tab w:val="left" w:pos="2737"/>
                <w:tab w:val="left" w:pos="5670"/>
                <w:tab w:val="left" w:pos="6691"/>
                <w:tab w:val="left" w:pos="6917"/>
              </w:tabs>
              <w:spacing w:before="0"/>
              <w:ind w:left="-35" w:right="-60"/>
              <w:rPr>
                <w:color w:val="000000"/>
                <w:sz w:val="18"/>
                <w:szCs w:val="18"/>
                <w:lang w:eastAsia="zh-CN"/>
              </w:rPr>
            </w:pPr>
          </w:p>
          <w:p w:rsidR="0052002E" w:rsidRPr="003E4110" w:rsidRDefault="0052002E" w:rsidP="002222F6">
            <w:pPr>
              <w:tabs>
                <w:tab w:val="clear" w:pos="1871"/>
                <w:tab w:val="clear" w:pos="2268"/>
                <w:tab w:val="left" w:pos="2737"/>
                <w:tab w:val="left" w:pos="5670"/>
                <w:tab w:val="left" w:pos="6691"/>
                <w:tab w:val="left" w:pos="6917"/>
              </w:tabs>
              <w:spacing w:before="0"/>
              <w:ind w:left="-35" w:right="-60"/>
              <w:rPr>
                <w:color w:val="000000"/>
                <w:sz w:val="18"/>
                <w:szCs w:val="18"/>
                <w:lang w:eastAsia="zh-CN"/>
              </w:rPr>
            </w:pPr>
          </w:p>
        </w:tc>
        <w:tc>
          <w:tcPr>
            <w:tcW w:w="4139" w:type="dxa"/>
            <w:shd w:val="clear" w:color="auto" w:fill="FFFFFF"/>
            <w:tcMar>
              <w:top w:w="28" w:type="dxa"/>
              <w:left w:w="57" w:type="dxa"/>
              <w:bottom w:w="28" w:type="dxa"/>
              <w:right w:w="57" w:type="dxa"/>
            </w:tcMar>
          </w:tcPr>
          <w:p w:rsidR="0052002E" w:rsidRPr="003E4110" w:rsidRDefault="0052002E" w:rsidP="002222F6">
            <w:pPr>
              <w:tabs>
                <w:tab w:val="clear" w:pos="1871"/>
                <w:tab w:val="clear" w:pos="2268"/>
                <w:tab w:val="left" w:pos="2737"/>
                <w:tab w:val="left" w:pos="5670"/>
                <w:tab w:val="left" w:pos="6691"/>
                <w:tab w:val="left" w:pos="6917"/>
              </w:tabs>
              <w:spacing w:before="0"/>
              <w:ind w:left="-35" w:right="-60"/>
              <w:jc w:val="center"/>
              <w:rPr>
                <w:color w:val="000000"/>
                <w:sz w:val="18"/>
                <w:szCs w:val="18"/>
                <w:lang w:eastAsia="zh-CN"/>
              </w:rPr>
            </w:pPr>
          </w:p>
          <w:p w:rsidR="0052002E" w:rsidRPr="003E4110" w:rsidRDefault="0052002E" w:rsidP="002222F6">
            <w:pPr>
              <w:tabs>
                <w:tab w:val="clear" w:pos="1871"/>
                <w:tab w:val="clear" w:pos="2268"/>
                <w:tab w:val="left" w:pos="2737"/>
                <w:tab w:val="left" w:pos="5670"/>
                <w:tab w:val="left" w:pos="6691"/>
                <w:tab w:val="left" w:pos="6917"/>
              </w:tabs>
              <w:spacing w:before="0"/>
              <w:ind w:left="-35" w:right="-60"/>
              <w:jc w:val="center"/>
              <w:rPr>
                <w:color w:val="000000"/>
                <w:sz w:val="18"/>
                <w:szCs w:val="18"/>
                <w:lang w:eastAsia="zh-CN"/>
              </w:rPr>
            </w:pPr>
            <w:r w:rsidRPr="003E4110">
              <w:rPr>
                <w:color w:val="000000"/>
                <w:sz w:val="18"/>
                <w:szCs w:val="18"/>
                <w:lang w:eastAsia="zh-CN"/>
              </w:rPr>
              <w:t>TABLE 3</w:t>
            </w:r>
          </w:p>
          <w:p w:rsidR="0052002E" w:rsidRPr="003E4110" w:rsidRDefault="0052002E" w:rsidP="002222F6">
            <w:pPr>
              <w:tabs>
                <w:tab w:val="clear" w:pos="1871"/>
                <w:tab w:val="clear" w:pos="2268"/>
                <w:tab w:val="left" w:pos="2737"/>
                <w:tab w:val="left" w:pos="5670"/>
                <w:tab w:val="left" w:pos="6691"/>
                <w:tab w:val="left" w:pos="6917"/>
              </w:tabs>
              <w:spacing w:before="0"/>
              <w:ind w:left="-35" w:right="-60"/>
              <w:rPr>
                <w:color w:val="000000"/>
                <w:sz w:val="18"/>
                <w:szCs w:val="18"/>
                <w:lang w:eastAsia="zh-CN"/>
              </w:rPr>
            </w:pPr>
          </w:p>
          <w:tbl>
            <w:tblPr>
              <w:tblStyle w:val="TableGrid3"/>
              <w:tblW w:w="0" w:type="auto"/>
              <w:tblLayout w:type="fixed"/>
              <w:tblLook w:val="04A0" w:firstRow="1" w:lastRow="0" w:firstColumn="1" w:lastColumn="0" w:noHBand="0" w:noVBand="1"/>
            </w:tblPr>
            <w:tblGrid>
              <w:gridCol w:w="946"/>
              <w:gridCol w:w="946"/>
              <w:gridCol w:w="946"/>
              <w:gridCol w:w="1035"/>
            </w:tblGrid>
            <w:tr w:rsidR="0052002E" w:rsidRPr="003E4110" w:rsidTr="002222F6">
              <w:tc>
                <w:tcPr>
                  <w:tcW w:w="946" w:type="dxa"/>
                </w:tcPr>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Beam</w:t>
                  </w:r>
                </w:p>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Name</w:t>
                  </w:r>
                </w:p>
              </w:tc>
              <w:tc>
                <w:tcPr>
                  <w:tcW w:w="946" w:type="dxa"/>
                </w:tcPr>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Channels</w:t>
                  </w:r>
                </w:p>
              </w:tc>
              <w:tc>
                <w:tcPr>
                  <w:tcW w:w="946" w:type="dxa"/>
                </w:tcPr>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Limit</w:t>
                  </w:r>
                </w:p>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Criteria ref.</w:t>
                  </w:r>
                </w:p>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lang w:eastAsia="zh-CN"/>
                    </w:rPr>
                  </w:pPr>
                  <w:r w:rsidRPr="003E4110">
                    <w:rPr>
                      <w:color w:val="000000"/>
                      <w:sz w:val="18"/>
                      <w:szCs w:val="18"/>
                      <w:lang w:eastAsia="zh-CN"/>
                    </w:rPr>
                    <w:t>Table 2</w:t>
                  </w:r>
                </w:p>
              </w:tc>
              <w:tc>
                <w:tcPr>
                  <w:tcW w:w="1035" w:type="dxa"/>
                  <w:tcMar>
                    <w:left w:w="57" w:type="dxa"/>
                    <w:right w:w="57" w:type="dxa"/>
                  </w:tcMar>
                </w:tcPr>
                <w:p w:rsidR="0052002E" w:rsidRPr="003E4110" w:rsidRDefault="0052002E" w:rsidP="002222F6">
                  <w:pPr>
                    <w:tabs>
                      <w:tab w:val="clear" w:pos="1871"/>
                      <w:tab w:val="clear" w:pos="2268"/>
                      <w:tab w:val="left" w:pos="2737"/>
                      <w:tab w:val="left" w:pos="5670"/>
                      <w:tab w:val="left" w:pos="6691"/>
                      <w:tab w:val="left" w:pos="6917"/>
                    </w:tabs>
                    <w:spacing w:before="0"/>
                    <w:ind w:right="-60"/>
                    <w:rPr>
                      <w:color w:val="000000"/>
                      <w:sz w:val="18"/>
                      <w:szCs w:val="18"/>
                      <w:vertAlign w:val="superscript"/>
                      <w:lang w:eastAsia="zh-CN"/>
                    </w:rPr>
                  </w:pPr>
                  <w:r w:rsidRPr="003E4110">
                    <w:rPr>
                      <w:color w:val="000000"/>
                      <w:sz w:val="18"/>
                      <w:szCs w:val="18"/>
                      <w:lang w:eastAsia="zh-CN"/>
                    </w:rPr>
                    <w:t>Countries or geographical areas affected</w:t>
                  </w:r>
                  <w:del w:id="71" w:author="Henri, Yvon" w:date="2015-02-03T17:13:00Z">
                    <w:r w:rsidRPr="003E4110" w:rsidDel="00604FF3">
                      <w:rPr>
                        <w:color w:val="000000"/>
                        <w:sz w:val="18"/>
                        <w:szCs w:val="18"/>
                        <w:vertAlign w:val="superscript"/>
                        <w:lang w:eastAsia="zh-CN"/>
                      </w:rPr>
                      <w:delText>3</w:delText>
                    </w:r>
                  </w:del>
                  <w:r w:rsidRPr="003E4110">
                    <w:rPr>
                      <w:color w:val="000000"/>
                      <w:sz w:val="18"/>
                      <w:szCs w:val="18"/>
                      <w:vertAlign w:val="superscript"/>
                      <w:lang w:eastAsia="zh-CN"/>
                    </w:rPr>
                    <w:t>*</w:t>
                  </w:r>
                </w:p>
              </w:tc>
            </w:tr>
          </w:tbl>
          <w:p w:rsidR="0052002E" w:rsidRPr="003E4110" w:rsidRDefault="0052002E" w:rsidP="002222F6">
            <w:pPr>
              <w:tabs>
                <w:tab w:val="clear" w:pos="1871"/>
                <w:tab w:val="clear" w:pos="2268"/>
                <w:tab w:val="left" w:pos="2745"/>
                <w:tab w:val="left" w:pos="5670"/>
                <w:tab w:val="left" w:pos="6691"/>
                <w:tab w:val="left" w:pos="6917"/>
              </w:tabs>
              <w:spacing w:before="0"/>
              <w:ind w:left="-41" w:right="-60"/>
              <w:rPr>
                <w:color w:val="000000"/>
                <w:sz w:val="18"/>
                <w:szCs w:val="18"/>
                <w:lang w:eastAsia="zh-CN"/>
              </w:rPr>
            </w:pPr>
          </w:p>
        </w:tc>
      </w:tr>
      <w:tr w:rsidR="0052002E" w:rsidRPr="003E4110" w:rsidTr="002222F6">
        <w:trPr>
          <w:cantSplit/>
          <w:jc w:val="center"/>
        </w:trPr>
        <w:tc>
          <w:tcPr>
            <w:tcW w:w="991" w:type="dxa"/>
          </w:tcPr>
          <w:p w:rsidR="0052002E" w:rsidRPr="003E4110" w:rsidRDefault="0052002E" w:rsidP="002222F6">
            <w:pPr>
              <w:spacing w:before="60"/>
              <w:jc w:val="center"/>
              <w:rPr>
                <w:sz w:val="20"/>
                <w:lang w:eastAsia="zh-CN"/>
              </w:rPr>
            </w:pPr>
          </w:p>
        </w:tc>
        <w:tc>
          <w:tcPr>
            <w:tcW w:w="850" w:type="dxa"/>
          </w:tcPr>
          <w:p w:rsidR="0052002E" w:rsidRPr="003E4110" w:rsidRDefault="0052002E" w:rsidP="002222F6">
            <w:pPr>
              <w:spacing w:before="60"/>
              <w:jc w:val="center"/>
              <w:rPr>
                <w:b/>
                <w:bCs/>
                <w:sz w:val="20"/>
                <w:lang w:eastAsia="zh-CN"/>
              </w:rPr>
            </w:pPr>
            <w:r w:rsidRPr="003E4110">
              <w:rPr>
                <w:b/>
                <w:bCs/>
                <w:sz w:val="20"/>
                <w:lang w:eastAsia="zh-CN"/>
              </w:rPr>
              <w:t>Vol. 3</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left" w:pos="1026"/>
              </w:tabs>
              <w:spacing w:before="60"/>
              <w:jc w:val="center"/>
              <w:rPr>
                <w:sz w:val="20"/>
                <w:lang w:eastAsia="zh-CN"/>
              </w:rPr>
            </w:pPr>
            <w:r w:rsidRPr="003E4110">
              <w:rPr>
                <w:sz w:val="20"/>
                <w:lang w:eastAsia="zh-CN"/>
              </w:rPr>
              <w:t>Resolutions</w:t>
            </w:r>
          </w:p>
        </w:tc>
        <w:tc>
          <w:tcPr>
            <w:tcW w:w="4139" w:type="dxa"/>
            <w:shd w:val="clear" w:color="auto" w:fill="FFFFFF"/>
            <w:tcMar>
              <w:top w:w="28" w:type="dxa"/>
              <w:left w:w="57" w:type="dxa"/>
              <w:bottom w:w="28" w:type="dxa"/>
              <w:right w:w="57" w:type="dxa"/>
            </w:tcMar>
          </w:tcPr>
          <w:p w:rsidR="0052002E" w:rsidRPr="003E4110" w:rsidDel="00EA7152" w:rsidRDefault="0052002E" w:rsidP="002222F6">
            <w:pPr>
              <w:spacing w:before="60"/>
              <w:rPr>
                <w:sz w:val="20"/>
              </w:rPr>
            </w:pPr>
          </w:p>
        </w:tc>
      </w:tr>
      <w:tr w:rsidR="0052002E" w:rsidRPr="003E4110" w:rsidTr="002222F6">
        <w:trPr>
          <w:cantSplit/>
          <w:jc w:val="center"/>
        </w:trPr>
        <w:tc>
          <w:tcPr>
            <w:tcW w:w="991" w:type="dxa"/>
          </w:tcPr>
          <w:p w:rsidR="0052002E" w:rsidRPr="003E4110" w:rsidRDefault="0052002E" w:rsidP="002222F6">
            <w:pPr>
              <w:spacing w:before="0"/>
              <w:jc w:val="center"/>
              <w:rPr>
                <w:sz w:val="18"/>
                <w:szCs w:val="18"/>
                <w:lang w:eastAsia="zh-CN"/>
              </w:rPr>
            </w:pPr>
            <w:r w:rsidRPr="003E4110">
              <w:rPr>
                <w:sz w:val="18"/>
                <w:szCs w:val="18"/>
                <w:lang w:eastAsia="zh-CN"/>
              </w:rPr>
              <w:t>All</w:t>
            </w:r>
          </w:p>
        </w:tc>
        <w:tc>
          <w:tcPr>
            <w:tcW w:w="850" w:type="dxa"/>
          </w:tcPr>
          <w:p w:rsidR="0052002E" w:rsidRPr="003E4110" w:rsidRDefault="0052002E" w:rsidP="002222F6">
            <w:pPr>
              <w:spacing w:before="0"/>
              <w:jc w:val="center"/>
              <w:rPr>
                <w:sz w:val="18"/>
                <w:szCs w:val="18"/>
                <w:lang w:eastAsia="zh-CN"/>
              </w:rPr>
            </w:pPr>
            <w:r w:rsidRPr="003E4110">
              <w:rPr>
                <w:sz w:val="18"/>
                <w:szCs w:val="18"/>
                <w:lang w:eastAsia="zh-CN"/>
              </w:rPr>
              <w:t>59</w:t>
            </w:r>
          </w:p>
        </w:tc>
        <w:tc>
          <w:tcPr>
            <w:tcW w:w="4139" w:type="dxa"/>
            <w:tcMar>
              <w:top w:w="28" w:type="dxa"/>
              <w:left w:w="85" w:type="dxa"/>
              <w:bottom w:w="28" w:type="dxa"/>
              <w:right w:w="85" w:type="dxa"/>
            </w:tcMar>
          </w:tcPr>
          <w:p w:rsidR="0052002E" w:rsidRPr="003E4110" w:rsidRDefault="0052002E" w:rsidP="002222F6">
            <w:pPr>
              <w:tabs>
                <w:tab w:val="clear" w:pos="1134"/>
                <w:tab w:val="clear" w:pos="1871"/>
                <w:tab w:val="left" w:pos="1026"/>
              </w:tabs>
              <w:spacing w:before="60"/>
              <w:rPr>
                <w:b/>
                <w:bCs/>
                <w:sz w:val="18"/>
                <w:szCs w:val="18"/>
                <w:lang w:eastAsia="zh-CN"/>
              </w:rPr>
            </w:pPr>
            <w:r w:rsidRPr="003E4110">
              <w:rPr>
                <w:b/>
                <w:bCs/>
                <w:sz w:val="18"/>
                <w:szCs w:val="18"/>
                <w:lang w:eastAsia="zh-CN"/>
              </w:rPr>
              <w:t>RESOLUTION 49 (REV. WRC-12)</w:t>
            </w:r>
          </w:p>
          <w:p w:rsidR="0052002E" w:rsidRPr="003E4110" w:rsidRDefault="0052002E" w:rsidP="002222F6">
            <w:pPr>
              <w:rPr>
                <w:color w:val="000000"/>
                <w:sz w:val="18"/>
                <w:szCs w:val="18"/>
              </w:rPr>
            </w:pPr>
            <w:r w:rsidRPr="003E4110">
              <w:rPr>
                <w:i/>
                <w:iCs/>
                <w:sz w:val="18"/>
                <w:szCs w:val="18"/>
              </w:rPr>
              <w:t>resolves</w:t>
            </w:r>
            <w:r w:rsidRPr="003E4110">
              <w:rPr>
                <w:sz w:val="18"/>
                <w:szCs w:val="18"/>
              </w:rPr>
              <w:t xml:space="preserve"> 6 that if the complete due diligence information is not received by the Bureau before the expiry date specified in </w:t>
            </w:r>
            <w:r w:rsidRPr="003E4110">
              <w:rPr>
                <w:i/>
                <w:iCs/>
                <w:sz w:val="18"/>
                <w:szCs w:val="18"/>
              </w:rPr>
              <w:t>resolves</w:t>
            </w:r>
            <w:r w:rsidRPr="003E4110">
              <w:rPr>
                <w:sz w:val="18"/>
                <w:szCs w:val="18"/>
              </w:rPr>
              <w:t xml:space="preserve"> 2 or 2</w:t>
            </w:r>
            <w:r w:rsidRPr="003E4110">
              <w:rPr>
                <w:i/>
                <w:iCs/>
                <w:sz w:val="18"/>
                <w:szCs w:val="18"/>
              </w:rPr>
              <w:t>bis</w:t>
            </w:r>
            <w:r w:rsidRPr="003E4110">
              <w:rPr>
                <w:sz w:val="18"/>
                <w:szCs w:val="18"/>
              </w:rPr>
              <w:t xml:space="preserve"> above, ...</w:t>
            </w:r>
          </w:p>
        </w:tc>
        <w:tc>
          <w:tcPr>
            <w:tcW w:w="4139" w:type="dxa"/>
            <w:shd w:val="clear" w:color="auto" w:fill="FFFFFF"/>
            <w:tcMar>
              <w:top w:w="28" w:type="dxa"/>
              <w:left w:w="57" w:type="dxa"/>
              <w:bottom w:w="28" w:type="dxa"/>
              <w:right w:w="28" w:type="dxa"/>
            </w:tcMar>
          </w:tcPr>
          <w:p w:rsidR="0052002E" w:rsidRPr="003E4110" w:rsidRDefault="0052002E" w:rsidP="002222F6">
            <w:pPr>
              <w:spacing w:before="60"/>
              <w:rPr>
                <w:sz w:val="18"/>
                <w:szCs w:val="18"/>
                <w:lang w:eastAsia="zh-CN"/>
              </w:rPr>
            </w:pPr>
          </w:p>
          <w:p w:rsidR="0052002E" w:rsidRPr="003E4110" w:rsidRDefault="0052002E" w:rsidP="002222F6">
            <w:pPr>
              <w:spacing w:before="80"/>
              <w:rPr>
                <w:color w:val="000000"/>
                <w:sz w:val="18"/>
                <w:szCs w:val="18"/>
              </w:rPr>
            </w:pPr>
            <w:r w:rsidRPr="003E4110">
              <w:rPr>
                <w:i/>
                <w:iCs/>
                <w:sz w:val="18"/>
                <w:szCs w:val="18"/>
              </w:rPr>
              <w:t>resolves</w:t>
            </w:r>
            <w:r w:rsidRPr="003E4110">
              <w:rPr>
                <w:sz w:val="18"/>
                <w:szCs w:val="18"/>
              </w:rPr>
              <w:t xml:space="preserve"> 6 that if the complete due diligence information is not received by the Bureau before the expiry date specified in </w:t>
            </w:r>
            <w:r w:rsidRPr="003E4110">
              <w:rPr>
                <w:i/>
                <w:iCs/>
                <w:sz w:val="18"/>
                <w:szCs w:val="18"/>
              </w:rPr>
              <w:t>resolves</w:t>
            </w:r>
            <w:r w:rsidRPr="003E4110">
              <w:rPr>
                <w:sz w:val="18"/>
                <w:szCs w:val="18"/>
              </w:rPr>
              <w:t xml:space="preserve"> 2</w:t>
            </w:r>
            <w:ins w:id="72" w:author="Mondino, Martine" w:date="2014-12-02T09:06:00Z">
              <w:r w:rsidRPr="003E4110">
                <w:rPr>
                  <w:sz w:val="18"/>
                  <w:szCs w:val="18"/>
                </w:rPr>
                <w:t>,</w:t>
              </w:r>
            </w:ins>
            <w:r w:rsidRPr="003E4110">
              <w:rPr>
                <w:sz w:val="18"/>
                <w:szCs w:val="18"/>
              </w:rPr>
              <w:t xml:space="preserve"> </w:t>
            </w:r>
            <w:del w:id="73" w:author="Mondino, Martine" w:date="2014-12-02T09:06:00Z">
              <w:r w:rsidRPr="003E4110" w:rsidDel="00F21B58">
                <w:rPr>
                  <w:sz w:val="18"/>
                  <w:szCs w:val="18"/>
                </w:rPr>
                <w:delText xml:space="preserve">or </w:delText>
              </w:r>
            </w:del>
            <w:r w:rsidRPr="003E4110">
              <w:rPr>
                <w:sz w:val="18"/>
                <w:szCs w:val="18"/>
              </w:rPr>
              <w:t>2</w:t>
            </w:r>
            <w:r w:rsidRPr="003E4110">
              <w:rPr>
                <w:i/>
                <w:iCs/>
                <w:sz w:val="18"/>
                <w:szCs w:val="18"/>
              </w:rPr>
              <w:t>bis</w:t>
            </w:r>
            <w:ins w:id="74" w:author="Mondino, Martine" w:date="2014-12-02T09:06:00Z">
              <w:r w:rsidRPr="003E4110">
                <w:rPr>
                  <w:sz w:val="18"/>
                  <w:szCs w:val="18"/>
                </w:rPr>
                <w:t xml:space="preserve"> or 3</w:t>
              </w:r>
            </w:ins>
            <w:r w:rsidRPr="003E4110">
              <w:rPr>
                <w:sz w:val="18"/>
                <w:szCs w:val="18"/>
              </w:rPr>
              <w:t xml:space="preserve"> above, </w:t>
            </w:r>
            <w:r w:rsidRPr="003E4110">
              <w:rPr>
                <w:spacing w:val="-8"/>
                <w:sz w:val="18"/>
                <w:szCs w:val="18"/>
              </w:rPr>
              <w:t>...</w:t>
            </w:r>
          </w:p>
        </w:tc>
      </w:tr>
    </w:tbl>
    <w:p w:rsidR="003669E0" w:rsidRPr="003E4110" w:rsidRDefault="003669E0" w:rsidP="008647C7">
      <w:pPr>
        <w:pStyle w:val="Reasons"/>
      </w:pPr>
    </w:p>
    <w:p w:rsidR="0071582D" w:rsidRPr="003E4110" w:rsidRDefault="0071582D" w:rsidP="0071582D">
      <w:pPr>
        <w:pStyle w:val="Heading1"/>
        <w:keepNext w:val="0"/>
        <w:keepLines w:val="0"/>
      </w:pPr>
      <w:r w:rsidRPr="003E4110">
        <w:t>2</w:t>
      </w:r>
      <w:r w:rsidRPr="003E4110">
        <w:tab/>
        <w:t>Proposals related to section 2.2.2, Table 2, of Addendum 2 to Document 4</w:t>
      </w:r>
    </w:p>
    <w:p w:rsidR="0071582D" w:rsidRPr="003E4110" w:rsidRDefault="0071582D" w:rsidP="0071582D">
      <w:r w:rsidRPr="003E4110">
        <w:t>i)</w:t>
      </w:r>
      <w:r w:rsidRPr="003E4110">
        <w:tab/>
        <w:t xml:space="preserve">The United States of America has reviewed Table 2 to Section 2.2.3 contained in Addendum 2 to Document 4 and supports the corrective action as presented by the Bureau for the cases listed below: </w:t>
      </w:r>
    </w:p>
    <w:p w:rsidR="003669E0" w:rsidRPr="003E4110" w:rsidRDefault="00851DFE">
      <w:pPr>
        <w:pStyle w:val="Proposal"/>
      </w:pPr>
      <w:r w:rsidRPr="003E4110">
        <w:lastRenderedPageBreak/>
        <w:t>MOD</w:t>
      </w:r>
      <w:r w:rsidRPr="003E4110">
        <w:tab/>
        <w:t>USA/6A23A2A1/2</w:t>
      </w:r>
    </w:p>
    <w:p w:rsidR="0071582D" w:rsidRPr="003E4110" w:rsidRDefault="0071582D" w:rsidP="0071582D">
      <w:pPr>
        <w:pStyle w:val="TableNo"/>
        <w:keepLines/>
        <w:rPr>
          <w:lang w:eastAsia="zh-CN"/>
        </w:rPr>
      </w:pPr>
      <w:r w:rsidRPr="003E4110">
        <w:rPr>
          <w:lang w:eastAsia="zh-CN"/>
        </w:rPr>
        <w:t>Table 2</w:t>
      </w:r>
    </w:p>
    <w:p w:rsidR="0071582D" w:rsidRPr="003E4110" w:rsidRDefault="0071582D" w:rsidP="0071582D">
      <w:pPr>
        <w:pStyle w:val="Tabletitle"/>
      </w:pPr>
      <w:r w:rsidRPr="003E4110">
        <w:t>Inconsistencies in the RR, provisions that are lacking clarity</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1631"/>
        <w:gridCol w:w="3742"/>
        <w:gridCol w:w="3742"/>
      </w:tblGrid>
      <w:tr w:rsidR="0071582D" w:rsidRPr="003E4110" w:rsidTr="002222F6">
        <w:trPr>
          <w:cantSplit/>
          <w:tblHeader/>
          <w:jc w:val="center"/>
        </w:trPr>
        <w:tc>
          <w:tcPr>
            <w:tcW w:w="977" w:type="dxa"/>
            <w:shd w:val="clear" w:color="auto" w:fill="FFFFFF" w:themeFill="background1"/>
            <w:vAlign w:val="center"/>
          </w:tcPr>
          <w:p w:rsidR="0071582D" w:rsidRPr="003E4110" w:rsidRDefault="0071582D" w:rsidP="002222F6">
            <w:pPr>
              <w:pStyle w:val="Tablehead"/>
              <w:keepLines/>
              <w:rPr>
                <w:sz w:val="18"/>
                <w:szCs w:val="18"/>
                <w:lang w:eastAsia="zh-CN"/>
              </w:rPr>
            </w:pPr>
            <w:r w:rsidRPr="003E4110">
              <w:rPr>
                <w:sz w:val="18"/>
                <w:szCs w:val="18"/>
                <w:lang w:eastAsia="zh-CN"/>
              </w:rPr>
              <w:t>Language</w:t>
            </w:r>
          </w:p>
        </w:tc>
        <w:tc>
          <w:tcPr>
            <w:tcW w:w="1631" w:type="dxa"/>
            <w:vAlign w:val="center"/>
          </w:tcPr>
          <w:p w:rsidR="0071582D" w:rsidRPr="003E4110" w:rsidRDefault="0071582D" w:rsidP="002222F6">
            <w:pPr>
              <w:pStyle w:val="Tablehead"/>
              <w:keepLines/>
              <w:rPr>
                <w:sz w:val="18"/>
                <w:szCs w:val="18"/>
                <w:lang w:eastAsia="zh-CN"/>
              </w:rPr>
            </w:pPr>
            <w:r w:rsidRPr="003E4110">
              <w:rPr>
                <w:sz w:val="18"/>
                <w:szCs w:val="18"/>
                <w:lang w:eastAsia="zh-CN"/>
              </w:rPr>
              <w:t>Page – provision</w:t>
            </w:r>
          </w:p>
        </w:tc>
        <w:tc>
          <w:tcPr>
            <w:tcW w:w="3742" w:type="dxa"/>
            <w:vAlign w:val="center"/>
          </w:tcPr>
          <w:p w:rsidR="0071582D" w:rsidRPr="003E4110" w:rsidRDefault="0071582D" w:rsidP="002222F6">
            <w:pPr>
              <w:pStyle w:val="Tablehead"/>
              <w:keepLines/>
              <w:rPr>
                <w:sz w:val="18"/>
                <w:szCs w:val="18"/>
                <w:lang w:eastAsia="zh-CN"/>
              </w:rPr>
            </w:pPr>
            <w:r w:rsidRPr="003E4110">
              <w:rPr>
                <w:sz w:val="18"/>
                <w:szCs w:val="18"/>
                <w:lang w:eastAsia="zh-CN"/>
              </w:rPr>
              <w:t>Nature of inconsistency</w:t>
            </w:r>
          </w:p>
        </w:tc>
        <w:tc>
          <w:tcPr>
            <w:tcW w:w="3742" w:type="dxa"/>
            <w:vAlign w:val="center"/>
          </w:tcPr>
          <w:p w:rsidR="0071582D" w:rsidRPr="003E4110" w:rsidRDefault="0071582D" w:rsidP="002222F6">
            <w:pPr>
              <w:pStyle w:val="Tablehead"/>
              <w:keepLines/>
              <w:rPr>
                <w:sz w:val="18"/>
                <w:szCs w:val="18"/>
                <w:lang w:eastAsia="zh-CN"/>
              </w:rPr>
            </w:pPr>
            <w:r w:rsidRPr="003E4110">
              <w:rPr>
                <w:sz w:val="18"/>
                <w:szCs w:val="18"/>
                <w:lang w:eastAsia="zh-CN"/>
              </w:rPr>
              <w:t>Possible corrective action</w:t>
            </w:r>
          </w:p>
        </w:tc>
      </w:tr>
      <w:tr w:rsidR="0071582D" w:rsidRPr="003E4110" w:rsidTr="002222F6">
        <w:trPr>
          <w:cantSplit/>
          <w:jc w:val="center"/>
        </w:trPr>
        <w:tc>
          <w:tcPr>
            <w:tcW w:w="977" w:type="dxa"/>
            <w:shd w:val="clear" w:color="auto" w:fill="FFFFFF" w:themeFill="background1"/>
          </w:tcPr>
          <w:p w:rsidR="0071582D" w:rsidRPr="003E4110" w:rsidRDefault="0071582D" w:rsidP="002222F6">
            <w:pPr>
              <w:pStyle w:val="Tablehead"/>
              <w:keepLines/>
              <w:rPr>
                <w:sz w:val="18"/>
                <w:szCs w:val="18"/>
                <w:lang w:eastAsia="zh-CN"/>
              </w:rPr>
            </w:pPr>
          </w:p>
        </w:tc>
        <w:tc>
          <w:tcPr>
            <w:tcW w:w="1631" w:type="dxa"/>
          </w:tcPr>
          <w:p w:rsidR="0071582D" w:rsidRPr="003E4110" w:rsidRDefault="0071582D" w:rsidP="002222F6">
            <w:pPr>
              <w:pStyle w:val="Tablehead"/>
              <w:keepLines/>
              <w:rPr>
                <w:rFonts w:ascii="Times New Roman" w:hAnsi="Times New Roman"/>
                <w:sz w:val="18"/>
                <w:szCs w:val="18"/>
                <w:lang w:eastAsia="zh-CN"/>
              </w:rPr>
            </w:pPr>
            <w:r w:rsidRPr="003E4110">
              <w:rPr>
                <w:rFonts w:ascii="Times New Roman" w:hAnsi="Times New Roman"/>
                <w:sz w:val="18"/>
                <w:szCs w:val="18"/>
                <w:lang w:eastAsia="zh-CN"/>
              </w:rPr>
              <w:t>Volume, page</w:t>
            </w:r>
          </w:p>
        </w:tc>
        <w:tc>
          <w:tcPr>
            <w:tcW w:w="3742" w:type="dxa"/>
          </w:tcPr>
          <w:p w:rsidR="0071582D" w:rsidRPr="003E4110" w:rsidRDefault="0071582D" w:rsidP="002222F6">
            <w:pPr>
              <w:pStyle w:val="Tablehead"/>
              <w:keepLines/>
              <w:rPr>
                <w:rFonts w:ascii="Times New Roman" w:hAnsi="Times New Roman"/>
                <w:sz w:val="18"/>
                <w:szCs w:val="18"/>
                <w:lang w:eastAsia="zh-CN"/>
              </w:rPr>
            </w:pPr>
            <w:r w:rsidRPr="003E4110">
              <w:rPr>
                <w:rFonts w:ascii="Times New Roman" w:hAnsi="Times New Roman"/>
                <w:sz w:val="18"/>
                <w:szCs w:val="18"/>
                <w:lang w:eastAsia="zh-CN"/>
              </w:rPr>
              <w:t>ARTICLES/APPENDIX</w:t>
            </w:r>
          </w:p>
        </w:tc>
        <w:tc>
          <w:tcPr>
            <w:tcW w:w="3742" w:type="dxa"/>
          </w:tcPr>
          <w:p w:rsidR="0071582D" w:rsidRPr="003E4110" w:rsidRDefault="0071582D" w:rsidP="002222F6">
            <w:pPr>
              <w:pStyle w:val="Tablehead"/>
              <w:keepLines/>
              <w:rPr>
                <w:rFonts w:ascii="Times New Roman" w:hAnsi="Times New Roman"/>
                <w:sz w:val="18"/>
                <w:szCs w:val="18"/>
                <w:lang w:eastAsia="zh-CN"/>
              </w:rPr>
            </w:pPr>
            <w:r w:rsidRPr="003E4110">
              <w:rPr>
                <w:rFonts w:ascii="Times New Roman" w:hAnsi="Times New Roman"/>
                <w:sz w:val="18"/>
                <w:szCs w:val="18"/>
                <w:lang w:eastAsia="zh-CN"/>
              </w:rPr>
              <w:t>ARTICLES/APPENDIX</w:t>
            </w:r>
          </w:p>
        </w:tc>
      </w:tr>
      <w:tr w:rsidR="0071582D" w:rsidRPr="003E4110" w:rsidTr="002222F6">
        <w:trPr>
          <w:cantSplit/>
          <w:jc w:val="center"/>
        </w:trPr>
        <w:tc>
          <w:tcPr>
            <w:tcW w:w="977" w:type="dxa"/>
            <w:shd w:val="clear" w:color="auto" w:fill="FFFFFF" w:themeFill="background1"/>
          </w:tcPr>
          <w:p w:rsidR="0071582D" w:rsidRPr="003E4110" w:rsidRDefault="0071582D" w:rsidP="002222F6">
            <w:pPr>
              <w:pStyle w:val="Tablehead"/>
              <w:keepLines/>
              <w:rPr>
                <w:sz w:val="18"/>
                <w:szCs w:val="18"/>
                <w:lang w:eastAsia="zh-CN"/>
              </w:rPr>
            </w:pPr>
          </w:p>
        </w:tc>
        <w:tc>
          <w:tcPr>
            <w:tcW w:w="1631" w:type="dxa"/>
          </w:tcPr>
          <w:p w:rsidR="0071582D" w:rsidRPr="003E4110" w:rsidRDefault="0071582D" w:rsidP="002222F6">
            <w:pPr>
              <w:pStyle w:val="Tablehead"/>
              <w:keepLines/>
              <w:rPr>
                <w:rFonts w:ascii="Times New Roman" w:hAnsi="Times New Roman"/>
                <w:sz w:val="18"/>
                <w:szCs w:val="18"/>
                <w:lang w:eastAsia="zh-CN"/>
              </w:rPr>
            </w:pPr>
            <w:r w:rsidRPr="003E4110">
              <w:rPr>
                <w:rFonts w:ascii="Times New Roman" w:hAnsi="Times New Roman"/>
                <w:sz w:val="18"/>
                <w:szCs w:val="18"/>
                <w:lang w:eastAsia="zh-CN"/>
              </w:rPr>
              <w:t>Volume 1</w:t>
            </w:r>
          </w:p>
        </w:tc>
        <w:tc>
          <w:tcPr>
            <w:tcW w:w="3742" w:type="dxa"/>
          </w:tcPr>
          <w:p w:rsidR="0071582D" w:rsidRPr="003E4110" w:rsidRDefault="0071582D" w:rsidP="002222F6">
            <w:pPr>
              <w:pStyle w:val="Tablehead"/>
              <w:keepLines/>
              <w:rPr>
                <w:rFonts w:ascii="Times New Roman" w:hAnsi="Times New Roman"/>
                <w:sz w:val="18"/>
                <w:szCs w:val="18"/>
                <w:lang w:eastAsia="zh-CN"/>
              </w:rPr>
            </w:pPr>
            <w:r w:rsidRPr="003E4110">
              <w:rPr>
                <w:rFonts w:ascii="Times New Roman" w:hAnsi="Times New Roman"/>
                <w:sz w:val="18"/>
                <w:szCs w:val="18"/>
                <w:lang w:eastAsia="zh-CN"/>
              </w:rPr>
              <w:t>Article 5</w:t>
            </w:r>
          </w:p>
        </w:tc>
        <w:tc>
          <w:tcPr>
            <w:tcW w:w="3742" w:type="dxa"/>
          </w:tcPr>
          <w:p w:rsidR="0071582D" w:rsidRPr="003E4110" w:rsidRDefault="0071582D" w:rsidP="002222F6">
            <w:pPr>
              <w:pStyle w:val="Tablehead"/>
              <w:keepLines/>
              <w:rPr>
                <w:rFonts w:ascii="Times New Roman" w:hAnsi="Times New Roman"/>
                <w:sz w:val="18"/>
                <w:szCs w:val="18"/>
                <w:lang w:eastAsia="zh-CN"/>
              </w:rPr>
            </w:pPr>
            <w:r w:rsidRPr="003E4110">
              <w:rPr>
                <w:rFonts w:ascii="Times New Roman" w:hAnsi="Times New Roman"/>
                <w:sz w:val="18"/>
                <w:szCs w:val="18"/>
                <w:lang w:eastAsia="zh-CN"/>
              </w:rPr>
              <w:t>Article 5</w:t>
            </w:r>
          </w:p>
        </w:tc>
      </w:tr>
      <w:tr w:rsidR="0071582D" w:rsidRPr="003E4110" w:rsidTr="002222F6">
        <w:trPr>
          <w:cantSplit/>
          <w:jc w:val="center"/>
        </w:trPr>
        <w:tc>
          <w:tcPr>
            <w:tcW w:w="977" w:type="dxa"/>
            <w:shd w:val="clear" w:color="auto" w:fill="FFFFFF" w:themeFill="background1"/>
          </w:tcPr>
          <w:p w:rsidR="0071582D" w:rsidRPr="003E4110" w:rsidRDefault="0071582D" w:rsidP="002222F6">
            <w:pPr>
              <w:keepNext/>
              <w:keepLines/>
              <w:spacing w:before="60" w:after="40"/>
              <w:jc w:val="center"/>
              <w:rPr>
                <w:sz w:val="18"/>
                <w:szCs w:val="18"/>
                <w:lang w:eastAsia="zh-CN"/>
              </w:rPr>
            </w:pPr>
            <w:r w:rsidRPr="003E4110">
              <w:rPr>
                <w:sz w:val="18"/>
                <w:szCs w:val="18"/>
                <w:lang w:eastAsia="zh-CN"/>
              </w:rPr>
              <w:t>All</w:t>
            </w:r>
          </w:p>
        </w:tc>
        <w:tc>
          <w:tcPr>
            <w:tcW w:w="1631" w:type="dxa"/>
            <w:shd w:val="clear" w:color="auto" w:fill="FFFFFF" w:themeFill="background1"/>
          </w:tcPr>
          <w:p w:rsidR="0071582D" w:rsidRPr="003E4110" w:rsidRDefault="0071582D" w:rsidP="002222F6">
            <w:pPr>
              <w:keepNext/>
              <w:keepLines/>
              <w:spacing w:before="60" w:after="40"/>
              <w:jc w:val="center"/>
              <w:rPr>
                <w:sz w:val="18"/>
                <w:szCs w:val="18"/>
                <w:lang w:eastAsia="zh-CN"/>
              </w:rPr>
            </w:pPr>
            <w:r w:rsidRPr="003E4110">
              <w:rPr>
                <w:sz w:val="18"/>
                <w:szCs w:val="18"/>
                <w:lang w:eastAsia="zh-CN"/>
              </w:rPr>
              <w:t>89</w:t>
            </w:r>
          </w:p>
        </w:tc>
        <w:tc>
          <w:tcPr>
            <w:tcW w:w="3742" w:type="dxa"/>
            <w:shd w:val="clear" w:color="auto" w:fill="FFFFFF" w:themeFill="background1"/>
          </w:tcPr>
          <w:p w:rsidR="0071582D" w:rsidRPr="003E4110" w:rsidRDefault="0071582D" w:rsidP="002222F6">
            <w:pPr>
              <w:keepNext/>
              <w:keepLines/>
              <w:spacing w:before="60" w:after="40"/>
              <w:rPr>
                <w:sz w:val="18"/>
                <w:szCs w:val="18"/>
                <w:lang w:eastAsia="zh-CN"/>
              </w:rPr>
            </w:pPr>
            <w:r w:rsidRPr="003E4110">
              <w:rPr>
                <w:rStyle w:val="Artdef"/>
                <w:sz w:val="18"/>
                <w:szCs w:val="18"/>
              </w:rPr>
              <w:t>5.279A</w:t>
            </w:r>
            <w:r w:rsidRPr="003E4110">
              <w:rPr>
                <w:rStyle w:val="Artdef"/>
                <w:sz w:val="18"/>
                <w:szCs w:val="18"/>
              </w:rPr>
              <w:tab/>
            </w:r>
            <w:r w:rsidRPr="003E4110">
              <w:rPr>
                <w:sz w:val="18"/>
                <w:szCs w:val="18"/>
              </w:rPr>
              <w:t>The use of this band by sensors in the Earth exploration-satellite service…</w:t>
            </w:r>
          </w:p>
        </w:tc>
        <w:tc>
          <w:tcPr>
            <w:tcW w:w="3742" w:type="dxa"/>
            <w:shd w:val="clear" w:color="auto" w:fill="FFFFFF" w:themeFill="background1"/>
          </w:tcPr>
          <w:p w:rsidR="0071582D" w:rsidRPr="003E4110" w:rsidRDefault="0071582D" w:rsidP="002222F6">
            <w:pPr>
              <w:keepNext/>
              <w:keepLines/>
              <w:spacing w:before="60" w:after="40"/>
              <w:rPr>
                <w:sz w:val="18"/>
                <w:szCs w:val="18"/>
                <w:rPrChange w:id="75" w:author="Francois Rancy" w:date="2015-07-05T15:10:00Z">
                  <w:rPr>
                    <w:sz w:val="18"/>
                    <w:szCs w:val="18"/>
                    <w:lang w:eastAsia="zh-CN"/>
                  </w:rPr>
                </w:rPrChange>
              </w:rPr>
            </w:pPr>
            <w:r w:rsidRPr="003E4110">
              <w:rPr>
                <w:rStyle w:val="Artdef"/>
                <w:sz w:val="18"/>
                <w:szCs w:val="18"/>
              </w:rPr>
              <w:t>5.279A</w:t>
            </w:r>
            <w:r w:rsidRPr="003E4110">
              <w:rPr>
                <w:rStyle w:val="Artdef"/>
                <w:sz w:val="18"/>
                <w:szCs w:val="18"/>
              </w:rPr>
              <w:tab/>
            </w:r>
            <w:r w:rsidRPr="003E4110">
              <w:rPr>
                <w:sz w:val="18"/>
                <w:szCs w:val="18"/>
              </w:rPr>
              <w:t>The use of th</w:t>
            </w:r>
            <w:ins w:id="76" w:author="Francois Rancy" w:date="2015-07-07T14:21:00Z">
              <w:r w:rsidRPr="003E4110">
                <w:rPr>
                  <w:sz w:val="18"/>
                  <w:szCs w:val="18"/>
                </w:rPr>
                <w:t>e</w:t>
              </w:r>
            </w:ins>
            <w:del w:id="77" w:author="Francois Rancy" w:date="2015-07-07T14:21:00Z">
              <w:r w:rsidRPr="003E4110" w:rsidDel="00E75005">
                <w:rPr>
                  <w:sz w:val="18"/>
                  <w:szCs w:val="18"/>
                </w:rPr>
                <w:delText>i</w:delText>
              </w:r>
            </w:del>
            <w:del w:id="78" w:author="Francois Rancy" w:date="2015-07-07T14:22:00Z">
              <w:r w:rsidRPr="003E4110" w:rsidDel="00E75005">
                <w:rPr>
                  <w:sz w:val="18"/>
                  <w:szCs w:val="18"/>
                </w:rPr>
                <w:delText>s</w:delText>
              </w:r>
            </w:del>
            <w:r w:rsidRPr="003E4110">
              <w:rPr>
                <w:sz w:val="18"/>
                <w:szCs w:val="18"/>
              </w:rPr>
              <w:t xml:space="preserve"> band </w:t>
            </w:r>
            <w:ins w:id="79" w:author="Francois Rancy" w:date="2015-07-07T14:22:00Z">
              <w:r w:rsidRPr="003E4110">
                <w:rPr>
                  <w:sz w:val="18"/>
                  <w:szCs w:val="18"/>
                </w:rPr>
                <w:t>432</w:t>
              </w:r>
            </w:ins>
            <w:ins w:id="80" w:author="Turnbull, Karen" w:date="2015-07-08T17:02:00Z">
              <w:r w:rsidRPr="003E4110">
                <w:rPr>
                  <w:sz w:val="18"/>
                  <w:szCs w:val="18"/>
                </w:rPr>
                <w:t>-</w:t>
              </w:r>
            </w:ins>
            <w:ins w:id="81" w:author="Francois Rancy" w:date="2015-07-07T14:22:00Z">
              <w:r w:rsidRPr="003E4110">
                <w:rPr>
                  <w:sz w:val="18"/>
                  <w:szCs w:val="18"/>
                </w:rPr>
                <w:t>438</w:t>
              </w:r>
            </w:ins>
            <w:ins w:id="82" w:author="Turnbull, Karen" w:date="2015-07-08T17:02:00Z">
              <w:r w:rsidRPr="003E4110">
                <w:rPr>
                  <w:sz w:val="18"/>
                  <w:szCs w:val="18"/>
                </w:rPr>
                <w:t> </w:t>
              </w:r>
            </w:ins>
            <w:ins w:id="83" w:author="Francois Rancy" w:date="2015-07-07T14:22:00Z">
              <w:r w:rsidRPr="003E4110">
                <w:rPr>
                  <w:sz w:val="18"/>
                  <w:szCs w:val="18"/>
                </w:rPr>
                <w:t xml:space="preserve">MHz </w:t>
              </w:r>
            </w:ins>
            <w:r w:rsidRPr="003E4110">
              <w:rPr>
                <w:sz w:val="18"/>
                <w:szCs w:val="18"/>
              </w:rPr>
              <w:t>by sensors the Earth exploration-satellite service…</w:t>
            </w:r>
          </w:p>
        </w:tc>
      </w:tr>
      <w:tr w:rsidR="0071582D" w:rsidRPr="003E4110" w:rsidTr="002222F6">
        <w:trPr>
          <w:cantSplit/>
          <w:jc w:val="center"/>
        </w:trPr>
        <w:tc>
          <w:tcPr>
            <w:tcW w:w="977" w:type="dxa"/>
            <w:shd w:val="clear" w:color="auto" w:fill="FFFFFF" w:themeFill="background1"/>
          </w:tcPr>
          <w:p w:rsidR="0071582D" w:rsidRPr="003E4110" w:rsidRDefault="0071582D" w:rsidP="002222F6">
            <w:pPr>
              <w:keepNext/>
              <w:keepLines/>
              <w:spacing w:before="60" w:after="40"/>
              <w:jc w:val="center"/>
              <w:rPr>
                <w:sz w:val="18"/>
                <w:szCs w:val="18"/>
                <w:lang w:eastAsia="zh-CN"/>
              </w:rPr>
            </w:pPr>
            <w:r w:rsidRPr="003E4110">
              <w:rPr>
                <w:sz w:val="18"/>
                <w:szCs w:val="18"/>
                <w:lang w:eastAsia="zh-CN"/>
              </w:rPr>
              <w:t>All</w:t>
            </w:r>
          </w:p>
        </w:tc>
        <w:tc>
          <w:tcPr>
            <w:tcW w:w="1631" w:type="dxa"/>
            <w:shd w:val="clear" w:color="auto" w:fill="FFFFFF" w:themeFill="background1"/>
          </w:tcPr>
          <w:p w:rsidR="0071582D" w:rsidRPr="003E4110" w:rsidRDefault="0071582D" w:rsidP="002222F6">
            <w:pPr>
              <w:keepNext/>
              <w:keepLines/>
              <w:spacing w:before="60" w:after="40"/>
              <w:jc w:val="center"/>
              <w:rPr>
                <w:sz w:val="18"/>
                <w:szCs w:val="18"/>
                <w:lang w:eastAsia="zh-CN"/>
              </w:rPr>
            </w:pPr>
            <w:r w:rsidRPr="003E4110">
              <w:rPr>
                <w:sz w:val="18"/>
                <w:szCs w:val="18"/>
                <w:lang w:eastAsia="zh-CN"/>
              </w:rPr>
              <w:t>120</w:t>
            </w:r>
          </w:p>
        </w:tc>
        <w:tc>
          <w:tcPr>
            <w:tcW w:w="3742" w:type="dxa"/>
            <w:shd w:val="clear" w:color="auto" w:fill="FFFFFF" w:themeFill="background1"/>
          </w:tcPr>
          <w:p w:rsidR="0071582D" w:rsidRPr="003E4110" w:rsidRDefault="0071582D" w:rsidP="002222F6">
            <w:pPr>
              <w:keepNext/>
              <w:keepLines/>
              <w:spacing w:before="60" w:after="40"/>
              <w:rPr>
                <w:rStyle w:val="Artdef"/>
                <w:sz w:val="20"/>
              </w:rPr>
            </w:pPr>
            <w:r w:rsidRPr="003E4110">
              <w:rPr>
                <w:b/>
                <w:bCs/>
                <w:sz w:val="18"/>
                <w:szCs w:val="18"/>
              </w:rPr>
              <w:t>5.432</w:t>
            </w:r>
            <w:r w:rsidRPr="003E4110">
              <w:rPr>
                <w:rStyle w:val="Artdef"/>
                <w:sz w:val="20"/>
              </w:rPr>
              <w:tab/>
            </w:r>
            <w:r w:rsidRPr="003E4110">
              <w:rPr>
                <w:i/>
                <w:iCs/>
                <w:color w:val="000000"/>
                <w:sz w:val="18"/>
                <w:szCs w:val="18"/>
              </w:rPr>
              <w:t>Different category of service:  </w:t>
            </w:r>
            <w:r w:rsidRPr="003E4110">
              <w:rPr>
                <w:sz w:val="18"/>
                <w:szCs w:val="18"/>
              </w:rPr>
              <w:t>in Korea (Rep. of), Japan and Pakistan, the allocation of the band 3 400-3 500 MHz to the mobile, except aeronautical mobile, service is on a primary basis (see No. </w:t>
            </w:r>
            <w:r w:rsidRPr="003E4110">
              <w:rPr>
                <w:b/>
                <w:bCs/>
                <w:sz w:val="18"/>
                <w:szCs w:val="18"/>
              </w:rPr>
              <w:t>5.33</w:t>
            </w:r>
            <w:r w:rsidRPr="003E4110">
              <w:rPr>
                <w:sz w:val="18"/>
                <w:szCs w:val="18"/>
              </w:rPr>
              <w:t>). (WRC</w:t>
            </w:r>
            <w:r w:rsidRPr="003E4110">
              <w:rPr>
                <w:sz w:val="18"/>
                <w:szCs w:val="18"/>
              </w:rPr>
              <w:noBreakHyphen/>
              <w:t>2000)</w:t>
            </w:r>
          </w:p>
        </w:tc>
        <w:tc>
          <w:tcPr>
            <w:tcW w:w="3742" w:type="dxa"/>
            <w:shd w:val="clear" w:color="auto" w:fill="FFFFFF" w:themeFill="background1"/>
          </w:tcPr>
          <w:p w:rsidR="0071582D" w:rsidRPr="003E4110" w:rsidRDefault="0071582D" w:rsidP="002222F6">
            <w:pPr>
              <w:keepNext/>
              <w:keepLines/>
              <w:spacing w:before="40" w:after="40"/>
              <w:rPr>
                <w:rStyle w:val="Artdef"/>
                <w:sz w:val="20"/>
              </w:rPr>
            </w:pPr>
            <w:r w:rsidRPr="003E4110">
              <w:rPr>
                <w:color w:val="000000"/>
                <w:sz w:val="18"/>
                <w:szCs w:val="18"/>
              </w:rPr>
              <w:t>To move this footnote from the bottom of the box of the Table (i.e. Region 3, 3 400-3 500 MHz) and to place it next to “Mobile”, since it applies to the mobile service only</w:t>
            </w:r>
          </w:p>
        </w:tc>
      </w:tr>
      <w:tr w:rsidR="0071582D" w:rsidRPr="003E4110" w:rsidTr="002222F6">
        <w:trPr>
          <w:cantSplit/>
          <w:jc w:val="center"/>
        </w:trPr>
        <w:tc>
          <w:tcPr>
            <w:tcW w:w="977" w:type="dxa"/>
            <w:shd w:val="clear" w:color="auto" w:fill="FFFFFF" w:themeFill="background1"/>
          </w:tcPr>
          <w:p w:rsidR="0071582D" w:rsidRPr="003E4110" w:rsidRDefault="0071582D" w:rsidP="002222F6">
            <w:pPr>
              <w:spacing w:before="60" w:after="40"/>
              <w:jc w:val="center"/>
              <w:rPr>
                <w:sz w:val="18"/>
                <w:szCs w:val="18"/>
                <w:lang w:eastAsia="zh-CN"/>
              </w:rPr>
            </w:pPr>
            <w:r w:rsidRPr="003E4110">
              <w:rPr>
                <w:sz w:val="18"/>
                <w:szCs w:val="18"/>
                <w:lang w:eastAsia="zh-CN"/>
              </w:rPr>
              <w:t>All</w:t>
            </w:r>
          </w:p>
        </w:tc>
        <w:tc>
          <w:tcPr>
            <w:tcW w:w="1631" w:type="dxa"/>
          </w:tcPr>
          <w:p w:rsidR="0071582D" w:rsidRPr="003E4110" w:rsidRDefault="0071582D" w:rsidP="002222F6">
            <w:pPr>
              <w:spacing w:before="60" w:after="40"/>
              <w:jc w:val="center"/>
              <w:rPr>
                <w:sz w:val="18"/>
                <w:szCs w:val="18"/>
                <w:lang w:eastAsia="zh-CN"/>
              </w:rPr>
            </w:pPr>
            <w:r w:rsidRPr="003E4110">
              <w:rPr>
                <w:sz w:val="18"/>
                <w:szCs w:val="18"/>
                <w:lang w:eastAsia="zh-CN"/>
              </w:rPr>
              <w:t>403</w:t>
            </w:r>
          </w:p>
        </w:tc>
        <w:tc>
          <w:tcPr>
            <w:tcW w:w="3742" w:type="dxa"/>
          </w:tcPr>
          <w:p w:rsidR="0071582D" w:rsidRPr="003E4110" w:rsidRDefault="0071582D" w:rsidP="002222F6">
            <w:pPr>
              <w:tabs>
                <w:tab w:val="clear" w:pos="1134"/>
                <w:tab w:val="left" w:pos="317"/>
                <w:tab w:val="left" w:pos="1175"/>
              </w:tabs>
              <w:spacing w:before="60" w:after="40"/>
              <w:rPr>
                <w:sz w:val="18"/>
                <w:szCs w:val="18"/>
                <w:lang w:eastAsia="zh-CN"/>
              </w:rPr>
            </w:pPr>
            <w:r w:rsidRPr="003E4110">
              <w:rPr>
                <w:rStyle w:val="FootnoteReference"/>
                <w:sz w:val="16"/>
                <w:szCs w:val="16"/>
                <w:lang w:eastAsia="zh-CN"/>
              </w:rPr>
              <w:t>4</w:t>
            </w:r>
            <w:r w:rsidRPr="003E4110">
              <w:rPr>
                <w:sz w:val="18"/>
                <w:szCs w:val="18"/>
                <w:lang w:eastAsia="zh-CN"/>
              </w:rPr>
              <w:tab/>
            </w:r>
            <w:r w:rsidRPr="003E4110">
              <w:rPr>
                <w:rStyle w:val="Artdef"/>
                <w:color w:val="000000"/>
                <w:sz w:val="18"/>
                <w:szCs w:val="18"/>
                <w:lang w:eastAsia="zh-CN"/>
              </w:rPr>
              <w:t>52.221.3</w:t>
            </w:r>
            <w:r w:rsidRPr="003E4110">
              <w:rPr>
                <w:rStyle w:val="Artdef"/>
                <w:color w:val="000000"/>
                <w:sz w:val="18"/>
                <w:szCs w:val="18"/>
                <w:lang w:eastAsia="zh-CN"/>
              </w:rPr>
              <w:tab/>
            </w:r>
            <w:r w:rsidRPr="003E4110">
              <w:rPr>
                <w:color w:val="000000"/>
                <w:sz w:val="18"/>
                <w:szCs w:val="18"/>
                <w:lang w:eastAsia="zh-CN"/>
              </w:rPr>
              <w:t>The carrier frequencies 4</w:t>
            </w:r>
            <w:r w:rsidRPr="003E4110">
              <w:rPr>
                <w:rFonts w:ascii="Tms Rmn" w:hAnsi="Tms Rmn"/>
                <w:color w:val="000000"/>
                <w:sz w:val="18"/>
                <w:szCs w:val="18"/>
                <w:lang w:eastAsia="zh-CN"/>
              </w:rPr>
              <w:t> </w:t>
            </w:r>
            <w:r w:rsidRPr="003E4110">
              <w:rPr>
                <w:color w:val="000000"/>
                <w:sz w:val="18"/>
                <w:szCs w:val="18"/>
                <w:lang w:eastAsia="zh-CN"/>
              </w:rPr>
              <w:t>125 kHz, 6</w:t>
            </w:r>
            <w:r w:rsidRPr="003E4110">
              <w:rPr>
                <w:rFonts w:ascii="Tms Rmn" w:hAnsi="Tms Rmn"/>
                <w:color w:val="000000"/>
                <w:sz w:val="18"/>
                <w:szCs w:val="18"/>
                <w:lang w:eastAsia="zh-CN"/>
              </w:rPr>
              <w:t> </w:t>
            </w:r>
            <w:r w:rsidRPr="003E4110">
              <w:rPr>
                <w:color w:val="000000"/>
                <w:sz w:val="18"/>
                <w:szCs w:val="18"/>
                <w:lang w:eastAsia="zh-CN"/>
              </w:rPr>
              <w:t>215 kHz, 8</w:t>
            </w:r>
            <w:r w:rsidRPr="003E4110">
              <w:rPr>
                <w:rFonts w:ascii="Tms Rmn" w:hAnsi="Tms Rmn"/>
                <w:color w:val="000000"/>
                <w:sz w:val="18"/>
                <w:szCs w:val="18"/>
                <w:lang w:eastAsia="zh-CN"/>
              </w:rPr>
              <w:t> </w:t>
            </w:r>
            <w:r w:rsidRPr="003E4110">
              <w:rPr>
                <w:color w:val="000000"/>
                <w:sz w:val="18"/>
                <w:szCs w:val="18"/>
                <w:lang w:eastAsia="zh-CN"/>
              </w:rPr>
              <w:t>291 kHz, 12</w:t>
            </w:r>
            <w:r w:rsidRPr="003E4110">
              <w:rPr>
                <w:rFonts w:ascii="Tms Rmn" w:hAnsi="Tms Rmn"/>
                <w:color w:val="000000"/>
                <w:sz w:val="18"/>
                <w:szCs w:val="18"/>
                <w:lang w:eastAsia="zh-CN"/>
              </w:rPr>
              <w:t> </w:t>
            </w:r>
            <w:r w:rsidRPr="003E4110">
              <w:rPr>
                <w:color w:val="000000"/>
                <w:sz w:val="18"/>
                <w:szCs w:val="18"/>
                <w:lang w:eastAsia="zh-CN"/>
              </w:rPr>
              <w:t>290 kHz and 16</w:t>
            </w:r>
            <w:r w:rsidRPr="003E4110">
              <w:rPr>
                <w:rFonts w:ascii="Tms Rmn" w:hAnsi="Tms Rmn"/>
                <w:color w:val="000000"/>
                <w:sz w:val="18"/>
                <w:szCs w:val="18"/>
                <w:lang w:eastAsia="zh-CN"/>
              </w:rPr>
              <w:t> </w:t>
            </w:r>
            <w:r w:rsidRPr="003E4110">
              <w:rPr>
                <w:color w:val="000000"/>
                <w:sz w:val="18"/>
                <w:szCs w:val="18"/>
                <w:lang w:eastAsia="zh-CN"/>
              </w:rPr>
              <w:t>420 kHz are also authorized for common use by coast and ship stations for single-sideband radiotelephony on a simplex basis for distress and safety traffic.</w:t>
            </w:r>
          </w:p>
        </w:tc>
        <w:tc>
          <w:tcPr>
            <w:tcW w:w="3742" w:type="dxa"/>
          </w:tcPr>
          <w:p w:rsidR="0071582D" w:rsidRPr="003E4110" w:rsidRDefault="0071582D" w:rsidP="002222F6">
            <w:pPr>
              <w:spacing w:before="60" w:after="40"/>
              <w:rPr>
                <w:sz w:val="18"/>
                <w:szCs w:val="18"/>
                <w:lang w:eastAsia="zh-CN"/>
              </w:rPr>
            </w:pPr>
            <w:ins w:id="84" w:author="Zichy, Franz J" w:date="2015-10-09T09:13:00Z">
              <w:r w:rsidRPr="003E4110">
                <w:rPr>
                  <w:sz w:val="18"/>
                  <w:szCs w:val="18"/>
                  <w:lang w:eastAsia="zh-CN"/>
                </w:rPr>
                <w:t>Frequency 8 291 kHz is contained in Note 4 (52.221.3). However, this frequency is not referenced in provision 52.221.</w:t>
              </w:r>
            </w:ins>
            <w:del w:id="85" w:author="Zichy, Franz J" w:date="2015-10-09T09:13:00Z">
              <w:r w:rsidRPr="003E4110" w:rsidDel="006E07FC">
                <w:rPr>
                  <w:sz w:val="18"/>
                  <w:szCs w:val="18"/>
                  <w:lang w:eastAsia="zh-CN"/>
                </w:rPr>
                <w:delText xml:space="preserve">Delete frequency </w:delText>
              </w:r>
              <w:r w:rsidRPr="003E4110" w:rsidDel="006E07FC">
                <w:rPr>
                  <w:color w:val="000000"/>
                  <w:sz w:val="18"/>
                  <w:szCs w:val="18"/>
                  <w:lang w:eastAsia="zh-CN"/>
                </w:rPr>
                <w:delText>8</w:delText>
              </w:r>
              <w:r w:rsidRPr="003E4110" w:rsidDel="006E07FC">
                <w:rPr>
                  <w:rFonts w:ascii="Tms Rmn" w:hAnsi="Tms Rmn"/>
                  <w:color w:val="000000"/>
                  <w:sz w:val="18"/>
                  <w:szCs w:val="18"/>
                  <w:lang w:eastAsia="zh-CN"/>
                </w:rPr>
                <w:delText> </w:delText>
              </w:r>
              <w:r w:rsidRPr="003E4110" w:rsidDel="006E07FC">
                <w:rPr>
                  <w:color w:val="000000"/>
                  <w:sz w:val="18"/>
                  <w:szCs w:val="18"/>
                  <w:lang w:eastAsia="zh-CN"/>
                </w:rPr>
                <w:delText>291 kHz contained in Note 4 (52.221.3) as  this frequency is not referenced in provision 52.221.</w:delText>
              </w:r>
            </w:del>
          </w:p>
        </w:tc>
      </w:tr>
      <w:tr w:rsidR="0071582D" w:rsidRPr="003E4110" w:rsidTr="002222F6">
        <w:trPr>
          <w:cantSplit/>
          <w:jc w:val="center"/>
        </w:trPr>
        <w:tc>
          <w:tcPr>
            <w:tcW w:w="977" w:type="dxa"/>
            <w:shd w:val="clear" w:color="auto" w:fill="FFFFFF" w:themeFill="background1"/>
          </w:tcPr>
          <w:p w:rsidR="0071582D" w:rsidRPr="003E4110" w:rsidRDefault="0071582D" w:rsidP="002222F6">
            <w:pPr>
              <w:spacing w:before="60" w:after="40"/>
              <w:jc w:val="center"/>
              <w:rPr>
                <w:sz w:val="18"/>
                <w:szCs w:val="18"/>
                <w:lang w:eastAsia="zh-CN"/>
              </w:rPr>
            </w:pPr>
          </w:p>
        </w:tc>
        <w:tc>
          <w:tcPr>
            <w:tcW w:w="1631" w:type="dxa"/>
          </w:tcPr>
          <w:p w:rsidR="0071582D" w:rsidRPr="003E4110" w:rsidRDefault="0071582D" w:rsidP="002222F6">
            <w:pPr>
              <w:pStyle w:val="Tablehead"/>
              <w:rPr>
                <w:rFonts w:ascii="Times New Roman" w:hAnsi="Times New Roman"/>
                <w:b w:val="0"/>
                <w:bCs/>
                <w:sz w:val="18"/>
                <w:szCs w:val="18"/>
                <w:lang w:eastAsia="zh-CN"/>
              </w:rPr>
            </w:pPr>
            <w:r w:rsidRPr="003E4110">
              <w:rPr>
                <w:rFonts w:ascii="Times New Roman" w:hAnsi="Times New Roman"/>
                <w:sz w:val="18"/>
                <w:szCs w:val="18"/>
                <w:lang w:eastAsia="zh-CN"/>
              </w:rPr>
              <w:t>Volume 3</w:t>
            </w:r>
          </w:p>
        </w:tc>
        <w:tc>
          <w:tcPr>
            <w:tcW w:w="3742" w:type="dxa"/>
          </w:tcPr>
          <w:p w:rsidR="0071582D" w:rsidRPr="003E4110" w:rsidRDefault="0071582D" w:rsidP="002222F6">
            <w:pPr>
              <w:pStyle w:val="Tablehead"/>
              <w:jc w:val="left"/>
              <w:rPr>
                <w:rFonts w:ascii="Times New Roman" w:hAnsi="Times New Roman"/>
                <w:sz w:val="18"/>
                <w:szCs w:val="18"/>
                <w:lang w:eastAsia="zh-CN"/>
              </w:rPr>
            </w:pPr>
            <w:r w:rsidRPr="003E4110">
              <w:rPr>
                <w:rFonts w:ascii="Times New Roman" w:hAnsi="Times New Roman"/>
                <w:sz w:val="18"/>
                <w:szCs w:val="18"/>
                <w:lang w:eastAsia="zh-CN"/>
              </w:rPr>
              <w:t>Resolutions and Recommendations</w:t>
            </w:r>
          </w:p>
        </w:tc>
        <w:tc>
          <w:tcPr>
            <w:tcW w:w="3742" w:type="dxa"/>
            <w:shd w:val="clear" w:color="auto" w:fill="FFFFFF"/>
          </w:tcPr>
          <w:p w:rsidR="0071582D" w:rsidRPr="003E4110" w:rsidRDefault="0071582D" w:rsidP="002222F6">
            <w:pPr>
              <w:spacing w:before="60" w:after="40"/>
              <w:rPr>
                <w:b/>
                <w:sz w:val="18"/>
                <w:szCs w:val="18"/>
                <w:lang w:eastAsia="zh-CN"/>
              </w:rPr>
            </w:pPr>
            <w:r w:rsidRPr="003E4110">
              <w:rPr>
                <w:b/>
                <w:sz w:val="18"/>
                <w:szCs w:val="18"/>
                <w:lang w:eastAsia="zh-CN"/>
              </w:rPr>
              <w:t>Resolutions and Recommendations</w:t>
            </w:r>
          </w:p>
        </w:tc>
      </w:tr>
      <w:tr w:rsidR="0071582D" w:rsidRPr="003E4110" w:rsidTr="002222F6">
        <w:trPr>
          <w:cantSplit/>
          <w:jc w:val="center"/>
        </w:trPr>
        <w:tc>
          <w:tcPr>
            <w:tcW w:w="977" w:type="dxa"/>
            <w:shd w:val="clear" w:color="auto" w:fill="FFFFFF" w:themeFill="background1"/>
          </w:tcPr>
          <w:p w:rsidR="0071582D" w:rsidRPr="003E4110" w:rsidRDefault="0071582D" w:rsidP="002222F6">
            <w:pPr>
              <w:spacing w:before="60" w:after="40"/>
              <w:jc w:val="center"/>
              <w:rPr>
                <w:sz w:val="18"/>
                <w:szCs w:val="18"/>
                <w:lang w:eastAsia="zh-CN"/>
              </w:rPr>
            </w:pPr>
            <w:r w:rsidRPr="003E4110">
              <w:rPr>
                <w:sz w:val="18"/>
                <w:szCs w:val="18"/>
                <w:lang w:eastAsia="zh-CN"/>
              </w:rPr>
              <w:t>All</w:t>
            </w:r>
          </w:p>
        </w:tc>
        <w:tc>
          <w:tcPr>
            <w:tcW w:w="1631" w:type="dxa"/>
          </w:tcPr>
          <w:p w:rsidR="0071582D" w:rsidRPr="003E4110" w:rsidRDefault="0071582D" w:rsidP="002222F6">
            <w:pPr>
              <w:pStyle w:val="Tablehead"/>
              <w:rPr>
                <w:rFonts w:ascii="Times New Roman" w:hAnsi="Times New Roman"/>
                <w:sz w:val="18"/>
                <w:szCs w:val="18"/>
                <w:lang w:eastAsia="zh-CN"/>
              </w:rPr>
            </w:pPr>
            <w:r w:rsidRPr="003E4110">
              <w:rPr>
                <w:rFonts w:ascii="Times New Roman" w:hAnsi="Times New Roman"/>
                <w:b w:val="0"/>
                <w:bCs/>
                <w:sz w:val="18"/>
                <w:szCs w:val="18"/>
                <w:lang w:eastAsia="zh-CN"/>
              </w:rPr>
              <w:t>309</w:t>
            </w:r>
          </w:p>
        </w:tc>
        <w:tc>
          <w:tcPr>
            <w:tcW w:w="3742" w:type="dxa"/>
          </w:tcPr>
          <w:p w:rsidR="0071582D" w:rsidRPr="003E4110" w:rsidRDefault="0071582D" w:rsidP="002222F6">
            <w:pPr>
              <w:pStyle w:val="Tablehead"/>
              <w:rPr>
                <w:b w:val="0"/>
                <w:bCs/>
                <w:sz w:val="18"/>
                <w:szCs w:val="18"/>
              </w:rPr>
            </w:pPr>
            <w:r w:rsidRPr="003E4110">
              <w:rPr>
                <w:b w:val="0"/>
                <w:bCs/>
                <w:sz w:val="18"/>
                <w:szCs w:val="18"/>
              </w:rPr>
              <w:t>RESOLUTION 608 (WRC-03)</w:t>
            </w:r>
          </w:p>
          <w:p w:rsidR="0071582D" w:rsidRPr="003E4110" w:rsidRDefault="0071582D" w:rsidP="002222F6">
            <w:pPr>
              <w:pStyle w:val="Tablehead"/>
              <w:rPr>
                <w:rFonts w:ascii="Times New Roman" w:hAnsi="Times New Roman"/>
                <w:sz w:val="18"/>
                <w:szCs w:val="18"/>
                <w:lang w:eastAsia="zh-CN"/>
              </w:rPr>
            </w:pPr>
            <w:r w:rsidRPr="003E4110">
              <w:rPr>
                <w:b w:val="0"/>
                <w:bCs/>
                <w:sz w:val="18"/>
                <w:szCs w:val="18"/>
              </w:rPr>
              <w:t>Use of the frequency band 1 215-1 300 MHz by systems of the radionavigation-satellite service (space-to-Earth</w:t>
            </w:r>
          </w:p>
        </w:tc>
        <w:tc>
          <w:tcPr>
            <w:tcW w:w="3742" w:type="dxa"/>
            <w:shd w:val="clear" w:color="auto" w:fill="FFFFFF"/>
          </w:tcPr>
          <w:p w:rsidR="0071582D" w:rsidRPr="003E4110" w:rsidRDefault="0071582D" w:rsidP="002222F6">
            <w:pPr>
              <w:spacing w:before="60" w:after="40"/>
              <w:rPr>
                <w:sz w:val="18"/>
                <w:szCs w:val="18"/>
                <w:lang w:eastAsia="zh-CN"/>
              </w:rPr>
            </w:pPr>
            <w:r w:rsidRPr="003E4110">
              <w:rPr>
                <w:sz w:val="18"/>
                <w:szCs w:val="18"/>
                <w:lang w:eastAsia="zh-CN"/>
              </w:rPr>
              <w:t xml:space="preserve">Add a note by the Secretariat referred to Sudan in </w:t>
            </w:r>
            <w:r w:rsidRPr="003E4110">
              <w:rPr>
                <w:i/>
                <w:iCs/>
                <w:sz w:val="18"/>
                <w:szCs w:val="18"/>
                <w:lang w:eastAsia="zh-CN"/>
              </w:rPr>
              <w:t>recognizing</w:t>
            </w:r>
            <w:r w:rsidRPr="003E4110">
              <w:rPr>
                <w:sz w:val="18"/>
                <w:szCs w:val="18"/>
                <w:lang w:eastAsia="zh-CN"/>
              </w:rPr>
              <w:t xml:space="preserve"> 2, indicating its partition into two independent States in 2011.</w:t>
            </w:r>
          </w:p>
        </w:tc>
      </w:tr>
    </w:tbl>
    <w:p w:rsidR="0071582D" w:rsidRPr="003E4110" w:rsidRDefault="0071582D" w:rsidP="0071582D">
      <w:pPr>
        <w:pStyle w:val="Reasons"/>
      </w:pPr>
    </w:p>
    <w:p w:rsidR="003669E0" w:rsidRPr="003E4110" w:rsidRDefault="0071582D" w:rsidP="0071582D">
      <w:r w:rsidRPr="003E4110">
        <w:t>ii)</w:t>
      </w:r>
      <w:r w:rsidRPr="003E4110">
        <w:tab/>
        <w:t>In addition to the cases above, Table 2 to Section 2.2.2 contained in Addendum 2 to Document 4 includes a proposal to address a supposed i</w:t>
      </w:r>
      <w:r w:rsidRPr="003E4110">
        <w:rPr>
          <w:szCs w:val="24"/>
          <w:lang w:eastAsia="zh-CN"/>
        </w:rPr>
        <w:t xml:space="preserve">nconsistency between No. </w:t>
      </w:r>
      <w:r w:rsidRPr="003E4110">
        <w:rPr>
          <w:bCs/>
          <w:szCs w:val="24"/>
          <w:lang w:eastAsia="zh-CN"/>
        </w:rPr>
        <w:t>11.48</w:t>
      </w:r>
      <w:r w:rsidRPr="003E4110">
        <w:rPr>
          <w:szCs w:val="24"/>
          <w:lang w:eastAsia="zh-CN"/>
        </w:rPr>
        <w:t xml:space="preserve"> &amp; para 8 of Annex 1 to Res 552. The Unites States of America submits the alternative proposal below to address this case</w:t>
      </w:r>
      <w:r w:rsidRPr="003E4110">
        <w:t xml:space="preserve">: </w:t>
      </w:r>
    </w:p>
    <w:p w:rsidR="009B463A" w:rsidRPr="003E4110" w:rsidRDefault="00851DFE" w:rsidP="00FB3369">
      <w:pPr>
        <w:pStyle w:val="ArtNo"/>
      </w:pPr>
      <w:bookmarkStart w:id="86" w:name="_Toc327956595"/>
      <w:r w:rsidRPr="003E4110">
        <w:t xml:space="preserve">ARTICLE </w:t>
      </w:r>
      <w:r w:rsidRPr="003E4110">
        <w:rPr>
          <w:rStyle w:val="href"/>
          <w:noProof/>
        </w:rPr>
        <w:t>11</w:t>
      </w:r>
      <w:bookmarkEnd w:id="86"/>
    </w:p>
    <w:p w:rsidR="009B463A" w:rsidRPr="003E4110" w:rsidRDefault="00851DFE" w:rsidP="009B463A">
      <w:pPr>
        <w:pStyle w:val="Arttitle"/>
        <w:rPr>
          <w:sz w:val="16"/>
          <w:szCs w:val="16"/>
        </w:rPr>
      </w:pPr>
      <w:bookmarkStart w:id="87" w:name="_Toc327956596"/>
      <w:r w:rsidRPr="003E4110">
        <w:t xml:space="preserve">Notification and recording of frequency </w:t>
      </w:r>
      <w:r w:rsidRPr="003E4110">
        <w:br/>
        <w:t>assignments</w:t>
      </w:r>
      <w:r w:rsidRPr="003E4110">
        <w:rPr>
          <w:rStyle w:val="FootnoteReference"/>
        </w:rPr>
        <w:t>1, 2, 3, 4, 5, 6, 7, 7</w:t>
      </w:r>
      <w:r w:rsidRPr="003E4110">
        <w:rPr>
          <w:rStyle w:val="FootnoteReference"/>
          <w:i/>
          <w:iCs/>
        </w:rPr>
        <w:t>bis</w:t>
      </w:r>
      <w:r w:rsidRPr="003E4110">
        <w:rPr>
          <w:b w:val="0"/>
          <w:bCs/>
          <w:sz w:val="16"/>
          <w:szCs w:val="16"/>
        </w:rPr>
        <w:t>    (WRC</w:t>
      </w:r>
      <w:r w:rsidRPr="003E4110">
        <w:rPr>
          <w:b w:val="0"/>
          <w:bCs/>
          <w:sz w:val="16"/>
          <w:szCs w:val="16"/>
        </w:rPr>
        <w:noBreakHyphen/>
        <w:t>12)</w:t>
      </w:r>
      <w:bookmarkEnd w:id="87"/>
    </w:p>
    <w:p w:rsidR="009B463A" w:rsidRPr="003E4110" w:rsidRDefault="00851DFE" w:rsidP="009B463A">
      <w:pPr>
        <w:pStyle w:val="Section1"/>
        <w:keepNext/>
      </w:pPr>
      <w:r w:rsidRPr="003E4110">
        <w:t xml:space="preserve">Section II − Examination of notices and recording of frequency assignments </w:t>
      </w:r>
      <w:r w:rsidRPr="003E4110">
        <w:br/>
        <w:t>in the Master Register</w:t>
      </w:r>
    </w:p>
    <w:p w:rsidR="003669E0" w:rsidRPr="003E4110" w:rsidRDefault="00851DFE">
      <w:pPr>
        <w:pStyle w:val="Proposal"/>
      </w:pPr>
      <w:r w:rsidRPr="003E4110">
        <w:rPr>
          <w:u w:val="single"/>
        </w:rPr>
        <w:t>NOC</w:t>
      </w:r>
      <w:r w:rsidRPr="003E4110">
        <w:tab/>
        <w:t>USA/6A23A2A1/3</w:t>
      </w:r>
    </w:p>
    <w:p w:rsidR="009B463A" w:rsidRPr="003E4110" w:rsidRDefault="00851DFE" w:rsidP="00720828">
      <w:pPr>
        <w:rPr>
          <w:sz w:val="16"/>
          <w:szCs w:val="16"/>
        </w:rPr>
      </w:pPr>
      <w:r w:rsidRPr="003E4110">
        <w:rPr>
          <w:rStyle w:val="Artdef"/>
        </w:rPr>
        <w:t>11.48</w:t>
      </w:r>
      <w:r w:rsidRPr="003E4110">
        <w:rPr>
          <w:rStyle w:val="Artdef"/>
        </w:rPr>
        <w:tab/>
      </w:r>
    </w:p>
    <w:p w:rsidR="003669E0" w:rsidRPr="003E4110" w:rsidRDefault="00851DFE">
      <w:pPr>
        <w:pStyle w:val="Reasons"/>
      </w:pPr>
      <w:r w:rsidRPr="003E4110">
        <w:rPr>
          <w:b/>
        </w:rPr>
        <w:t>Reasons:</w:t>
      </w:r>
      <w:r w:rsidRPr="003E4110">
        <w:tab/>
      </w:r>
      <w:r w:rsidR="00720828" w:rsidRPr="003E4110">
        <w:t xml:space="preserve">The Director’s Report suggests that the Conference consider modifying RR No. 11.48 for the reason that there is an apparent inconsistency between this provision and paragraph 8 of Annex 1 to Resolution 552 (WRC-12).  However, Resolution 552 (WRC-12) only applies to the band 21.4-22 GHz in Regions 1 and 3, while RR No. 11.48 applies much more broadly.  While the regulatory reasons for suppressing assignments within 30 days of the end of the regulatory lifetime </w:t>
      </w:r>
      <w:r w:rsidR="00720828" w:rsidRPr="003E4110">
        <w:lastRenderedPageBreak/>
        <w:t>of a BSS satellite network in the 21.4-22 GHz were discussed and decided by WRC-12, no such decision was taken for other frequency bands or services.  RR 11.48 makes reference to the Resolution 552 and therefore there is no need to make any further modifications.</w:t>
      </w:r>
    </w:p>
    <w:p w:rsidR="00720828" w:rsidRPr="003E4110" w:rsidRDefault="00720828" w:rsidP="00720828">
      <w:pPr>
        <w:pStyle w:val="Heading1"/>
      </w:pPr>
      <w:r w:rsidRPr="003E4110">
        <w:t>3</w:t>
      </w:r>
      <w:r w:rsidRPr="003E4110">
        <w:tab/>
        <w:t>Proposals related to Section 3.2.1.1 of Addendum 2 to Document 4</w:t>
      </w:r>
    </w:p>
    <w:p w:rsidR="00720828" w:rsidRPr="003E4110" w:rsidRDefault="00720828" w:rsidP="00720828">
      <w:pPr>
        <w:rPr>
          <w:lang w:eastAsia="zh-CN"/>
        </w:rPr>
      </w:pPr>
      <w:r w:rsidRPr="003E4110">
        <w:rPr>
          <w:lang w:eastAsia="zh-CN"/>
        </w:rPr>
        <w:t>The United States of America notes that the Radio Regulations Board considered the application of coordination under RR Nos. 9.11A-9.14 between frequency assignments in bands allocated with different category of allocation and taking into account RR Nos. 5.28-5.31, it confirmed the practice applied by the Bureau since 1992 to examine coordination under RR Nos. 9.11A-9.14 between services with equal status only (see Table 1 to RS46 Rule of Procedure (Edition 1994)). In order to include the substance of the above rule of procedure in the Radio Regulations the United States supports Option 1 (MOD note 1 to Appendix 5 of the Radio Regulations) and proposes the following:</w:t>
      </w:r>
    </w:p>
    <w:p w:rsidR="003669E0" w:rsidRPr="003E4110" w:rsidRDefault="00851DFE">
      <w:pPr>
        <w:pStyle w:val="Proposal"/>
      </w:pPr>
      <w:r w:rsidRPr="003E4110">
        <w:t>MOD</w:t>
      </w:r>
      <w:r w:rsidRPr="003E4110">
        <w:tab/>
        <w:t>USA/6A23A2A1/4</w:t>
      </w:r>
    </w:p>
    <w:p w:rsidR="00720828" w:rsidRPr="003E4110" w:rsidRDefault="00720828" w:rsidP="00720828">
      <w:pPr>
        <w:pBdr>
          <w:top w:val="single" w:sz="4" w:space="1" w:color="auto"/>
          <w:left w:val="single" w:sz="4" w:space="4" w:color="auto"/>
          <w:bottom w:val="single" w:sz="4" w:space="1" w:color="auto"/>
          <w:right w:val="single" w:sz="4" w:space="4" w:color="auto"/>
        </w:pBdr>
        <w:rPr>
          <w:lang w:eastAsia="zh-CN"/>
        </w:rPr>
      </w:pPr>
      <w:r w:rsidRPr="003E4110">
        <w:rPr>
          <w:lang w:eastAsia="zh-CN"/>
        </w:rPr>
        <w:t>Option 1: MOD note 1 to Appendix 5 of the Radio Regulations:</w:t>
      </w:r>
    </w:p>
    <w:p w:rsidR="00720828" w:rsidRPr="003E4110" w:rsidRDefault="00720828" w:rsidP="00720828">
      <w:pPr>
        <w:pBdr>
          <w:top w:val="single" w:sz="4" w:space="1" w:color="auto"/>
          <w:left w:val="single" w:sz="4" w:space="4" w:color="auto"/>
          <w:bottom w:val="single" w:sz="4" w:space="1" w:color="auto"/>
          <w:right w:val="single" w:sz="4" w:space="4" w:color="auto"/>
        </w:pBdr>
      </w:pPr>
      <w:r w:rsidRPr="003E4110">
        <w:rPr>
          <w:lang w:eastAsia="zh-CN"/>
        </w:rPr>
        <w:t xml:space="preserve">1 The coordination </w:t>
      </w:r>
      <w:del w:id="88" w:author="Francois Rancy" w:date="2015-07-07T14:45:00Z">
        <w:r w:rsidRPr="003E4110" w:rsidDel="00F539EF">
          <w:rPr>
            <w:lang w:eastAsia="zh-CN"/>
          </w:rPr>
          <w:delText xml:space="preserve">between an earth station and terrestrial stations </w:delText>
        </w:r>
      </w:del>
      <w:r w:rsidRPr="003E4110">
        <w:rPr>
          <w:lang w:eastAsia="zh-CN"/>
        </w:rPr>
        <w:t xml:space="preserve">under Nos. </w:t>
      </w:r>
      <w:ins w:id="89" w:author="Francois Rancy" w:date="2015-07-07T14:44:00Z">
        <w:r w:rsidRPr="003E4110">
          <w:rPr>
            <w:lang w:eastAsia="zh-CN"/>
            <w:rPrChange w:id="90" w:author="Francois Rancy" w:date="2015-07-05T15:21:00Z">
              <w:rPr>
                <w:highlight w:val="cyan"/>
                <w:u w:val="single"/>
                <w:lang w:eastAsia="zh-CN"/>
              </w:rPr>
            </w:rPrChange>
          </w:rPr>
          <w:t>9.11A</w:t>
        </w:r>
        <w:r w:rsidRPr="003E4110">
          <w:rPr>
            <w:lang w:eastAsia="zh-CN"/>
          </w:rPr>
          <w:t xml:space="preserve"> to 9.19</w:t>
        </w:r>
      </w:ins>
      <w:del w:id="91" w:author="Francois Rancy" w:date="2015-07-07T14:44:00Z">
        <w:r w:rsidRPr="003E4110" w:rsidDel="00F539EF">
          <w:rPr>
            <w:lang w:eastAsia="zh-CN"/>
          </w:rPr>
          <w:delText>9.15, 9.16, 9.17, 9.18 and 9.19</w:delText>
        </w:r>
      </w:del>
      <w:del w:id="92" w:author="Francois Rancy" w:date="2015-07-07T14:45:00Z">
        <w:r w:rsidRPr="003E4110" w:rsidDel="00F539EF">
          <w:rPr>
            <w:lang w:eastAsia="zh-CN"/>
          </w:rPr>
          <w:delText>, or between earth stations operating in</w:delText>
        </w:r>
        <w:r w:rsidRPr="003E4110" w:rsidDel="00F539EF">
          <w:delText xml:space="preserve"> </w:delText>
        </w:r>
        <w:r w:rsidRPr="003E4110" w:rsidDel="00F539EF">
          <w:rPr>
            <w:lang w:eastAsia="zh-CN"/>
          </w:rPr>
          <w:delText>opposite directions of transmission under 9.17A,</w:delText>
        </w:r>
      </w:del>
      <w:r w:rsidRPr="003E4110">
        <w:rPr>
          <w:lang w:eastAsia="zh-CN"/>
        </w:rPr>
        <w:t xml:space="preserve"> applies only to assignments in bands allocated with equal rights.</w:t>
      </w:r>
    </w:p>
    <w:p w:rsidR="003669E0" w:rsidRPr="003E4110" w:rsidRDefault="003669E0">
      <w:pPr>
        <w:pStyle w:val="Reasons"/>
      </w:pPr>
    </w:p>
    <w:p w:rsidR="00720828" w:rsidRPr="003E4110" w:rsidRDefault="00720828" w:rsidP="00720828">
      <w:pPr>
        <w:pStyle w:val="Heading1"/>
      </w:pPr>
      <w:r w:rsidRPr="003E4110">
        <w:t>4</w:t>
      </w:r>
      <w:r w:rsidRPr="003E4110">
        <w:tab/>
        <w:t>Proposals related to section 3.2.5.2.4 of Addendum 2 to Document 4</w:t>
      </w:r>
    </w:p>
    <w:p w:rsidR="00720828" w:rsidRPr="003E4110" w:rsidRDefault="00720828" w:rsidP="00720828">
      <w:r w:rsidRPr="003E4110">
        <w:t>The United States of America notes that, in accordance with item C.11.a of Annex 2 to Appendix 4, the service area of a network in Appendices 30, 30A and 30B shall have a set of a maximum of twenty test points, which was considered sufficient as the service area of an assignment in the original Appendices 30 and 30A Plans or an allotment in the Appendix 30B Plan is limited to the national territory. Recognizing, however, that administrations are submitting additional use networks or additional systems with multinational service areas, there is a need to submit more than 20 test points in order to obtain sufficient protection throughout the service area.  As such, the United States proposes that the maximum number of test points be increased from twenty to one hundred, as follows:</w:t>
      </w:r>
    </w:p>
    <w:p w:rsidR="00F21E62" w:rsidRPr="003E4110" w:rsidRDefault="00851DFE" w:rsidP="002C4358">
      <w:pPr>
        <w:pStyle w:val="AppendixNo"/>
      </w:pPr>
      <w:r w:rsidRPr="003E4110">
        <w:t xml:space="preserve">APPENDIX </w:t>
      </w:r>
      <w:r w:rsidRPr="003E4110">
        <w:rPr>
          <w:rStyle w:val="href"/>
        </w:rPr>
        <w:t>4</w:t>
      </w:r>
      <w:r w:rsidRPr="003E4110">
        <w:t xml:space="preserve"> (REV.WRC</w:t>
      </w:r>
      <w:r w:rsidRPr="003E4110">
        <w:noBreakHyphen/>
        <w:t>12)</w:t>
      </w:r>
    </w:p>
    <w:p w:rsidR="00F21E62" w:rsidRPr="003E4110" w:rsidRDefault="00851DFE" w:rsidP="00F21E62">
      <w:pPr>
        <w:pStyle w:val="Appendixtitle"/>
        <w:keepNext w:val="0"/>
        <w:keepLines w:val="0"/>
      </w:pPr>
      <w:bookmarkStart w:id="93" w:name="_Toc328648889"/>
      <w:r w:rsidRPr="003E4110">
        <w:t>Consolidated list and tables of characteristics for use in the</w:t>
      </w:r>
      <w:r w:rsidRPr="003E4110">
        <w:br/>
        <w:t>application of the procedures of Chapter III</w:t>
      </w:r>
      <w:bookmarkEnd w:id="93"/>
    </w:p>
    <w:p w:rsidR="00F21E62" w:rsidRPr="003E4110" w:rsidRDefault="00851DFE" w:rsidP="00720828">
      <w:pPr>
        <w:pStyle w:val="AnnexNo"/>
        <w:keepNext w:val="0"/>
      </w:pPr>
      <w:bookmarkStart w:id="94" w:name="_Toc328648892"/>
      <w:r w:rsidRPr="003E4110">
        <w:t>ANNEX 2</w:t>
      </w:r>
      <w:bookmarkEnd w:id="94"/>
    </w:p>
    <w:p w:rsidR="00F21E62" w:rsidRPr="003E4110" w:rsidRDefault="00851DFE" w:rsidP="00720828">
      <w:pPr>
        <w:pStyle w:val="Annextitle"/>
        <w:keepNext w:val="0"/>
        <w:rPr>
          <w:sz w:val="24"/>
          <w:szCs w:val="18"/>
        </w:rPr>
      </w:pPr>
      <w:bookmarkStart w:id="95" w:name="_Toc328648893"/>
      <w:r w:rsidRPr="003E4110">
        <w:t>Characteristics of satellite networks, earth stations</w:t>
      </w:r>
      <w:r w:rsidRPr="003E4110">
        <w:br/>
        <w:t>or radio astronomy stations</w:t>
      </w:r>
      <w:r w:rsidR="00720828" w:rsidRPr="003E4110">
        <w:rPr>
          <w:rStyle w:val="FootnoteReference"/>
        </w:rPr>
        <w:t>2</w:t>
      </w:r>
      <w:r w:rsidRPr="003E4110">
        <w:rPr>
          <w:rFonts w:ascii="Times New Roman"/>
          <w:b w:val="0"/>
          <w:sz w:val="16"/>
          <w:szCs w:val="16"/>
        </w:rPr>
        <w:t>    </w:t>
      </w:r>
      <w:r w:rsidRPr="003E4110">
        <w:rPr>
          <w:rFonts w:ascii="Times New Roman"/>
          <w:b w:val="0"/>
          <w:sz w:val="16"/>
          <w:szCs w:val="16"/>
        </w:rPr>
        <w:t>(Rev.WRC</w:t>
      </w:r>
      <w:r w:rsidRPr="003E4110">
        <w:rPr>
          <w:rFonts w:ascii="Times New Roman"/>
          <w:b w:val="0"/>
          <w:sz w:val="16"/>
          <w:szCs w:val="16"/>
        </w:rPr>
        <w:noBreakHyphen/>
        <w:t>12)</w:t>
      </w:r>
      <w:bookmarkEnd w:id="95"/>
    </w:p>
    <w:p w:rsidR="00A76A01" w:rsidRDefault="00A76A01" w:rsidP="00F21E62">
      <w:pPr>
        <w:pStyle w:val="Headingb"/>
        <w:rPr>
          <w:lang w:val="en-GB"/>
        </w:rPr>
        <w:sectPr w:rsidR="00A76A01" w:rsidSect="00851DFE">
          <w:headerReference w:type="default" r:id="rId31"/>
          <w:footerReference w:type="even" r:id="rId32"/>
          <w:footerReference w:type="default" r:id="rId33"/>
          <w:footerReference w:type="first" r:id="rId34"/>
          <w:type w:val="oddPage"/>
          <w:pgSz w:w="11907" w:h="16839" w:code="9"/>
          <w:pgMar w:top="1418" w:right="1134" w:bottom="1134" w:left="1134" w:header="720" w:footer="720" w:gutter="0"/>
          <w:cols w:space="720"/>
          <w:titlePg/>
          <w:docGrid w:linePitch="326"/>
        </w:sectPr>
      </w:pPr>
    </w:p>
    <w:p w:rsidR="00F21E62" w:rsidRPr="003E4110" w:rsidRDefault="00851DFE" w:rsidP="00F21E62">
      <w:pPr>
        <w:pStyle w:val="Headingb"/>
        <w:rPr>
          <w:lang w:val="en-GB"/>
        </w:rPr>
      </w:pPr>
      <w:r w:rsidRPr="003E4110">
        <w:rPr>
          <w:lang w:val="en-GB"/>
        </w:rPr>
        <w:lastRenderedPageBreak/>
        <w:t>Footnotes to Tables A, B, C and D</w:t>
      </w:r>
    </w:p>
    <w:p w:rsidR="003669E0" w:rsidRPr="003E4110" w:rsidRDefault="00851DFE">
      <w:pPr>
        <w:pStyle w:val="Proposal"/>
      </w:pPr>
      <w:r w:rsidRPr="003E4110">
        <w:t>MOD</w:t>
      </w:r>
      <w:r w:rsidRPr="003E4110">
        <w:tab/>
        <w:t>USA/6A23A2A1/5</w:t>
      </w:r>
    </w:p>
    <w:p w:rsidR="000240A2" w:rsidRPr="003E4110" w:rsidRDefault="00851DFE" w:rsidP="000240A2">
      <w:pPr>
        <w:pStyle w:val="TableNo"/>
        <w:rPr>
          <w:rFonts w:ascii="Times New Roman Bold" w:hAnsi="Times New Roman Bold"/>
          <w:b/>
          <w:caps w:val="0"/>
        </w:rPr>
      </w:pPr>
      <w:r w:rsidRPr="003E4110">
        <w:rPr>
          <w:rFonts w:ascii="Times New Roman Bold" w:hAnsi="Times New Roman Bold"/>
          <w:b/>
          <w:caps w:val="0"/>
        </w:rPr>
        <w:t>TABLE C</w:t>
      </w:r>
    </w:p>
    <w:p w:rsidR="000240A2" w:rsidRPr="003E4110" w:rsidRDefault="00851DFE" w:rsidP="000240A2">
      <w:pPr>
        <w:pStyle w:val="Tabletitle"/>
      </w:pPr>
      <w:r w:rsidRPr="003E4110">
        <w:t>CHARACTERISTICS TO BE PROVIDED FOR EACH GROUP OF FREQUENCY ASSIGNMENTS FOR A SATELLITE ANTENNA BEAM OR AN EARTH STATION OR RADIO ASTRONOMY ANTENNA</w:t>
      </w:r>
    </w:p>
    <w:tbl>
      <w:tblPr>
        <w:tblW w:w="18656" w:type="dxa"/>
        <w:jc w:val="center"/>
        <w:tblLayout w:type="fixed"/>
        <w:tblLook w:val="04A0" w:firstRow="1" w:lastRow="0" w:firstColumn="1" w:lastColumn="0" w:noHBand="0" w:noVBand="1"/>
      </w:tblPr>
      <w:tblGrid>
        <w:gridCol w:w="1149"/>
        <w:gridCol w:w="8364"/>
        <w:gridCol w:w="737"/>
        <w:gridCol w:w="850"/>
        <w:gridCol w:w="907"/>
        <w:gridCol w:w="985"/>
        <w:gridCol w:w="618"/>
        <w:gridCol w:w="761"/>
        <w:gridCol w:w="839"/>
        <w:gridCol w:w="794"/>
        <w:gridCol w:w="811"/>
        <w:gridCol w:w="991"/>
        <w:gridCol w:w="850"/>
      </w:tblGrid>
      <w:tr w:rsidR="00342A7D" w:rsidRPr="003E4110" w:rsidTr="00865F19">
        <w:trPr>
          <w:trHeight w:val="3000"/>
          <w:tblHeader/>
          <w:jc w:val="center"/>
        </w:trPr>
        <w:tc>
          <w:tcPr>
            <w:tcW w:w="1149" w:type="dxa"/>
            <w:tcBorders>
              <w:top w:val="single" w:sz="12" w:space="0" w:color="auto"/>
              <w:left w:val="single" w:sz="12" w:space="0" w:color="auto"/>
              <w:bottom w:val="single" w:sz="4" w:space="0" w:color="auto"/>
              <w:right w:val="nil"/>
            </w:tcBorders>
            <w:shd w:val="clear" w:color="000000" w:fill="auto"/>
            <w:textDirection w:val="btLr"/>
            <w:vAlign w:val="center"/>
            <w:hideMark/>
          </w:tcPr>
          <w:p w:rsidR="00342A7D" w:rsidRPr="003E4110" w:rsidRDefault="00851DFE" w:rsidP="002F09F5">
            <w:pPr>
              <w:jc w:val="center"/>
              <w:rPr>
                <w:rFonts w:asciiTheme="majorBidi" w:hAnsiTheme="majorBidi" w:cstheme="majorBidi"/>
                <w:b/>
                <w:bCs/>
                <w:sz w:val="18"/>
                <w:szCs w:val="18"/>
              </w:rPr>
            </w:pPr>
            <w:r w:rsidRPr="003E4110">
              <w:rPr>
                <w:rFonts w:asciiTheme="majorBidi" w:hAnsiTheme="majorBidi" w:cstheme="majorBidi"/>
                <w:b/>
                <w:bCs/>
                <w:sz w:val="18"/>
                <w:szCs w:val="18"/>
              </w:rPr>
              <w:t>Items in Appendix</w:t>
            </w:r>
          </w:p>
        </w:tc>
        <w:tc>
          <w:tcPr>
            <w:tcW w:w="8364" w:type="dxa"/>
            <w:tcBorders>
              <w:top w:val="single" w:sz="12" w:space="0" w:color="auto"/>
              <w:left w:val="double" w:sz="6" w:space="0" w:color="auto"/>
              <w:bottom w:val="single" w:sz="4" w:space="0" w:color="auto"/>
              <w:right w:val="double" w:sz="6" w:space="0" w:color="auto"/>
            </w:tcBorders>
            <w:shd w:val="clear" w:color="auto" w:fill="auto"/>
            <w:vAlign w:val="center"/>
            <w:hideMark/>
          </w:tcPr>
          <w:p w:rsidR="00342A7D" w:rsidRPr="003E4110" w:rsidRDefault="00851DFE" w:rsidP="002F09F5">
            <w:pPr>
              <w:jc w:val="center"/>
              <w:rPr>
                <w:rFonts w:asciiTheme="majorBidi" w:hAnsiTheme="majorBidi" w:cstheme="majorBidi"/>
                <w:b/>
                <w:bCs/>
                <w:i/>
                <w:iCs/>
                <w:sz w:val="18"/>
                <w:szCs w:val="18"/>
              </w:rPr>
            </w:pPr>
            <w:r w:rsidRPr="003E4110">
              <w:rPr>
                <w:rFonts w:asciiTheme="majorBidi" w:hAnsiTheme="majorBidi" w:cstheme="majorBidi"/>
                <w:b/>
                <w:bCs/>
                <w:i/>
                <w:iCs/>
                <w:sz w:val="18"/>
                <w:szCs w:val="18"/>
                <w:lang w:eastAsia="zh-CN"/>
              </w:rPr>
              <w:t xml:space="preserve">C </w:t>
            </w:r>
            <w:r w:rsidRPr="003E4110">
              <w:rPr>
                <w:rFonts w:asciiTheme="majorBidi" w:hAnsiTheme="majorBidi" w:cstheme="majorBidi"/>
                <w:b/>
                <w:bCs/>
                <w:i/>
                <w:iCs/>
                <w:sz w:val="18"/>
                <w:szCs w:val="18"/>
                <w:vertAlign w:val="superscript"/>
                <w:lang w:eastAsia="zh-CN"/>
              </w:rPr>
              <w:t>_</w:t>
            </w:r>
            <w:r w:rsidRPr="003E4110">
              <w:rPr>
                <w:rFonts w:asciiTheme="majorBidi" w:hAnsiTheme="majorBidi" w:cstheme="majorBidi"/>
                <w:b/>
                <w:bCs/>
                <w:i/>
                <w:iCs/>
                <w:sz w:val="18"/>
                <w:szCs w:val="18"/>
                <w:lang w:eastAsia="zh-CN"/>
              </w:rPr>
              <w:t xml:space="preserve"> CHARACTERISTICS TO BE PROVIDED FOR EACH GROUP OF FREQUENCY </w:t>
            </w:r>
            <w:r w:rsidRPr="003E4110">
              <w:rPr>
                <w:rFonts w:asciiTheme="majorBidi" w:hAnsiTheme="majorBidi" w:cstheme="majorBidi"/>
                <w:b/>
                <w:bCs/>
                <w:i/>
                <w:iCs/>
                <w:sz w:val="18"/>
                <w:szCs w:val="18"/>
                <w:lang w:eastAsia="zh-CN"/>
              </w:rPr>
              <w:br/>
              <w:t xml:space="preserve">ASSIGNMENTS FOR A SATELLITE ANTENNA BEAM OR AN EARTH STATION </w:t>
            </w:r>
            <w:r w:rsidRPr="003E4110">
              <w:rPr>
                <w:rFonts w:asciiTheme="majorBidi" w:hAnsiTheme="majorBidi" w:cstheme="majorBidi"/>
                <w:b/>
                <w:bCs/>
                <w:i/>
                <w:iCs/>
                <w:sz w:val="18"/>
                <w:szCs w:val="18"/>
                <w:lang w:eastAsia="zh-CN"/>
              </w:rPr>
              <w:br/>
              <w:t>OR RADIO ASTRONOMY ANTENNA</w:t>
            </w:r>
          </w:p>
        </w:tc>
        <w:tc>
          <w:tcPr>
            <w:tcW w:w="737" w:type="dxa"/>
            <w:tcBorders>
              <w:top w:val="single" w:sz="12" w:space="0" w:color="auto"/>
              <w:left w:val="double" w:sz="6" w:space="0" w:color="auto"/>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Advance publication of a geostationary-satellite network</w:t>
            </w:r>
          </w:p>
        </w:tc>
        <w:tc>
          <w:tcPr>
            <w:tcW w:w="850"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Advance publication of a non-geostationary-satellite network subject to coordination under Section II of Article 9</w:t>
            </w:r>
          </w:p>
        </w:tc>
        <w:tc>
          <w:tcPr>
            <w:tcW w:w="907"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Advance publication of a non-geostationary-satellite network not subject to coordination under Section II</w:t>
            </w:r>
            <w:r w:rsidRPr="003E4110">
              <w:rPr>
                <w:rFonts w:asciiTheme="majorBidi" w:hAnsiTheme="majorBidi" w:cstheme="majorBidi"/>
                <w:b/>
                <w:bCs/>
                <w:sz w:val="16"/>
                <w:szCs w:val="16"/>
              </w:rPr>
              <w:br/>
              <w:t xml:space="preserve"> of Article 9</w:t>
            </w:r>
          </w:p>
        </w:tc>
        <w:tc>
          <w:tcPr>
            <w:tcW w:w="985"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Notification or coordination of a non-geostationary-satellite network</w:t>
            </w:r>
          </w:p>
        </w:tc>
        <w:tc>
          <w:tcPr>
            <w:tcW w:w="761"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 xml:space="preserve">Notification or coordination of an earth station (including notification under Appendices 30A or 30B) </w:t>
            </w:r>
          </w:p>
        </w:tc>
        <w:tc>
          <w:tcPr>
            <w:tcW w:w="839"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Notice for a satellite network in the broadcasting-satellite service under Appendix 30 (Articles 4 and 5)</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 xml:space="preserve">Notice for a satellite network (feeder-link) under Appendix 30A </w:t>
            </w:r>
            <w:r w:rsidRPr="003E4110">
              <w:rPr>
                <w:rFonts w:asciiTheme="majorBidi" w:hAnsiTheme="majorBidi" w:cstheme="majorBidi"/>
                <w:b/>
                <w:bCs/>
                <w:sz w:val="16"/>
                <w:szCs w:val="16"/>
              </w:rPr>
              <w:br/>
              <w:t>(Articles 4 and 5)</w:t>
            </w:r>
          </w:p>
        </w:tc>
        <w:tc>
          <w:tcPr>
            <w:tcW w:w="811" w:type="dxa"/>
            <w:tcBorders>
              <w:top w:val="single" w:sz="12" w:space="0" w:color="auto"/>
              <w:left w:val="nil"/>
              <w:bottom w:val="single" w:sz="4" w:space="0" w:color="auto"/>
              <w:right w:val="double" w:sz="6"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Notice for a satellite network in the fixed-satellite service under Appendix 30B (Articles 6 and 8)</w:t>
            </w:r>
          </w:p>
        </w:tc>
        <w:tc>
          <w:tcPr>
            <w:tcW w:w="991" w:type="dxa"/>
            <w:tcBorders>
              <w:top w:val="single" w:sz="12" w:space="0" w:color="auto"/>
              <w:left w:val="nil"/>
              <w:bottom w:val="single" w:sz="4" w:space="0" w:color="auto"/>
              <w:right w:val="nil"/>
            </w:tcBorders>
            <w:shd w:val="clear" w:color="000000"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Items in Appendix</w:t>
            </w:r>
          </w:p>
        </w:tc>
        <w:tc>
          <w:tcPr>
            <w:tcW w:w="850"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Radio astronomy</w:t>
            </w:r>
          </w:p>
        </w:tc>
      </w:tr>
      <w:tr w:rsidR="00342A7D" w:rsidRPr="003E4110" w:rsidTr="00865F19">
        <w:trPr>
          <w:cantSplit/>
          <w:jc w:val="center"/>
        </w:trPr>
        <w:tc>
          <w:tcPr>
            <w:tcW w:w="1149" w:type="dxa"/>
            <w:tcBorders>
              <w:top w:val="single" w:sz="4" w:space="0" w:color="auto"/>
              <w:left w:val="single" w:sz="12" w:space="0" w:color="auto"/>
              <w:bottom w:val="single" w:sz="4" w:space="0" w:color="000000"/>
              <w:right w:val="double" w:sz="6" w:space="0" w:color="auto"/>
            </w:tcBorders>
            <w:shd w:val="clear" w:color="000000" w:fill="FFFFFF"/>
            <w:hideMark/>
          </w:tcPr>
          <w:p w:rsidR="00342A7D" w:rsidRPr="003E4110" w:rsidRDefault="00851DFE" w:rsidP="002F09F5">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C.11.a</w:t>
            </w:r>
          </w:p>
        </w:tc>
        <w:tc>
          <w:tcPr>
            <w:tcW w:w="8364" w:type="dxa"/>
            <w:tcBorders>
              <w:top w:val="single" w:sz="4" w:space="0" w:color="auto"/>
              <w:left w:val="nil"/>
              <w:right w:val="double" w:sz="6" w:space="0" w:color="auto"/>
            </w:tcBorders>
            <w:shd w:val="clear" w:color="000000" w:fill="FFFFFF"/>
            <w:hideMark/>
          </w:tcPr>
          <w:p w:rsidR="00342A7D" w:rsidRPr="003E4110" w:rsidRDefault="00851DFE" w:rsidP="002F09F5">
            <w:pPr>
              <w:keepNext/>
              <w:spacing w:before="40" w:after="40"/>
              <w:ind w:left="170"/>
              <w:rPr>
                <w:sz w:val="18"/>
                <w:szCs w:val="18"/>
              </w:rPr>
            </w:pPr>
            <w:r w:rsidRPr="003E4110">
              <w:rPr>
                <w:sz w:val="18"/>
                <w:szCs w:val="18"/>
              </w:rPr>
              <w:t>the service area or areas of the satellite beam on the Earth, when the associated transmitting or receiving stations are earth stations</w:t>
            </w:r>
          </w:p>
          <w:p w:rsidR="00342A7D" w:rsidRPr="003E4110" w:rsidRDefault="00851DFE" w:rsidP="002F09F5">
            <w:pPr>
              <w:keepNext/>
              <w:spacing w:before="40" w:after="40"/>
              <w:ind w:left="340"/>
              <w:rPr>
                <w:sz w:val="18"/>
                <w:szCs w:val="18"/>
              </w:rPr>
            </w:pPr>
            <w:r w:rsidRPr="003E4110">
              <w:rPr>
                <w:sz w:val="18"/>
                <w:szCs w:val="18"/>
              </w:rPr>
              <w:t>For a space station submitted in accordance with Appendix </w:t>
            </w:r>
            <w:r w:rsidRPr="003E4110">
              <w:rPr>
                <w:b/>
                <w:bCs/>
                <w:sz w:val="18"/>
                <w:szCs w:val="18"/>
              </w:rPr>
              <w:t>30</w:t>
            </w:r>
            <w:r w:rsidRPr="003E4110">
              <w:rPr>
                <w:sz w:val="18"/>
                <w:szCs w:val="18"/>
              </w:rPr>
              <w:t xml:space="preserve">, </w:t>
            </w:r>
            <w:r w:rsidRPr="003E4110">
              <w:rPr>
                <w:b/>
                <w:bCs/>
                <w:sz w:val="18"/>
                <w:szCs w:val="18"/>
              </w:rPr>
              <w:t>30A</w:t>
            </w:r>
            <w:r w:rsidRPr="003E4110">
              <w:rPr>
                <w:sz w:val="18"/>
                <w:szCs w:val="18"/>
              </w:rPr>
              <w:t xml:space="preserve"> or </w:t>
            </w:r>
            <w:r w:rsidRPr="003E4110">
              <w:rPr>
                <w:b/>
                <w:bCs/>
                <w:sz w:val="18"/>
                <w:szCs w:val="18"/>
              </w:rPr>
              <w:t>30B</w:t>
            </w:r>
            <w:r w:rsidRPr="003E4110">
              <w:rPr>
                <w:sz w:val="18"/>
                <w:szCs w:val="18"/>
              </w:rPr>
              <w:t xml:space="preserve">, the service area identified by a set of a maximum of </w:t>
            </w:r>
            <w:del w:id="99" w:author="Doc 563(F)" w:date="2015-09-28T11:17:00Z">
              <w:r w:rsidR="00720828" w:rsidRPr="003E4110" w:rsidDel="003606A4">
                <w:rPr>
                  <w:sz w:val="18"/>
                  <w:szCs w:val="18"/>
                </w:rPr>
                <w:delText>twenty</w:delText>
              </w:r>
            </w:del>
            <w:ins w:id="100" w:author="Doc 563(F)" w:date="2015-09-28T11:17:00Z">
              <w:r w:rsidR="00720828" w:rsidRPr="003E4110">
                <w:rPr>
                  <w:sz w:val="18"/>
                  <w:szCs w:val="18"/>
                </w:rPr>
                <w:t>one hundred</w:t>
              </w:r>
            </w:ins>
            <w:r w:rsidRPr="003E4110">
              <w:rPr>
                <w:sz w:val="18"/>
                <w:szCs w:val="18"/>
              </w:rPr>
              <w:t xml:space="preserve"> test points and by a service area contour on the surface of the Earth or defined by a minimum elevation angle</w:t>
            </w:r>
          </w:p>
          <w:p w:rsidR="00342A7D" w:rsidRPr="003E4110" w:rsidRDefault="00851DFE" w:rsidP="002F09F5">
            <w:pPr>
              <w:keepNext/>
              <w:spacing w:before="40" w:after="40"/>
              <w:ind w:left="340"/>
              <w:rPr>
                <w:ins w:id="101" w:author="Turnbull, Karen" w:date="2015-10-23T21:58:00Z"/>
                <w:sz w:val="18"/>
                <w:szCs w:val="18"/>
              </w:rPr>
            </w:pPr>
            <w:r w:rsidRPr="003E4110">
              <w:rPr>
                <w:sz w:val="18"/>
                <w:szCs w:val="18"/>
              </w:rPr>
              <w:t>For advance publication of satellite networks subject to coordination, only a list of countries and geographical areas, using the symbols from the Preface, or a narrative description of the service area shall be supplied</w:t>
            </w:r>
          </w:p>
          <w:p w:rsidR="00C72418" w:rsidRPr="003E4110" w:rsidRDefault="00C72418" w:rsidP="002F09F5">
            <w:pPr>
              <w:keepNext/>
              <w:spacing w:before="40" w:after="40"/>
              <w:ind w:left="340"/>
              <w:rPr>
                <w:ins w:id="102" w:author="Turnbull, Karen" w:date="2015-10-23T21:59:00Z"/>
                <w:sz w:val="18"/>
                <w:szCs w:val="18"/>
              </w:rPr>
            </w:pPr>
          </w:p>
          <w:p w:rsidR="00C72418" w:rsidRPr="003E4110" w:rsidRDefault="00FD0FAD" w:rsidP="00FD0FAD">
            <w:pPr>
              <w:keepNext/>
              <w:spacing w:before="40" w:after="40"/>
              <w:ind w:left="340"/>
              <w:rPr>
                <w:sz w:val="18"/>
                <w:szCs w:val="18"/>
              </w:rPr>
            </w:pPr>
            <w:ins w:id="103" w:author="Doc 563(F)" w:date="2015-10-02T14:56:00Z">
              <w:r w:rsidRPr="003E4110">
                <w:rPr>
                  <w:sz w:val="18"/>
                  <w:szCs w:val="18"/>
                </w:rPr>
                <w:t xml:space="preserve">NOTE </w:t>
              </w:r>
            </w:ins>
            <w:ins w:id="104" w:author="Turnbull, Karen" w:date="2015-10-23T21:59:00Z">
              <w:r w:rsidRPr="003E4110">
                <w:rPr>
                  <w:sz w:val="18"/>
                  <w:szCs w:val="18"/>
                </w:rPr>
                <w:t>–</w:t>
              </w:r>
            </w:ins>
            <w:ins w:id="105" w:author="Doc 563(F)" w:date="2015-10-02T14:56:00Z">
              <w:r w:rsidR="00C72418" w:rsidRPr="003E4110">
                <w:rPr>
                  <w:sz w:val="18"/>
                  <w:szCs w:val="18"/>
                </w:rPr>
                <w:t xml:space="preserve"> </w:t>
              </w:r>
            </w:ins>
            <w:ins w:id="106" w:author="Doc 563(F)" w:date="2015-10-02T14:55:00Z">
              <w:r w:rsidR="00C72418" w:rsidRPr="003E4110">
                <w:rPr>
                  <w:sz w:val="18"/>
                  <w:szCs w:val="18"/>
                </w:rPr>
                <w:t xml:space="preserve">When an assignment converted from an allotment is reinstated in the Appendix </w:t>
              </w:r>
              <w:r w:rsidR="00C72418" w:rsidRPr="003E4110">
                <w:rPr>
                  <w:b/>
                  <w:bCs/>
                  <w:sz w:val="18"/>
                  <w:szCs w:val="18"/>
                  <w:rPrChange w:id="107" w:author="Turnbull, Karen" w:date="2015-10-23T22:00:00Z">
                    <w:rPr>
                      <w:sz w:val="18"/>
                      <w:szCs w:val="18"/>
                    </w:rPr>
                  </w:rPrChange>
                </w:rPr>
                <w:t>30B</w:t>
              </w:r>
              <w:r w:rsidR="00C72418" w:rsidRPr="003E4110">
                <w:rPr>
                  <w:sz w:val="18"/>
                  <w:szCs w:val="18"/>
                </w:rPr>
                <w:t xml:space="preserve"> Plan, the notifying administration may choose a maximum of 20 test points within its national territory for the reinstated allotment.</w:t>
              </w:r>
            </w:ins>
          </w:p>
        </w:tc>
        <w:tc>
          <w:tcPr>
            <w:tcW w:w="737" w:type="dxa"/>
            <w:tcBorders>
              <w:top w:val="single" w:sz="4" w:space="0" w:color="auto"/>
              <w:left w:val="double" w:sz="6"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90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98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61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76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83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79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811" w:type="dxa"/>
            <w:tcBorders>
              <w:top w:val="single" w:sz="4" w:space="0" w:color="auto"/>
              <w:left w:val="single" w:sz="4" w:space="0" w:color="auto"/>
              <w:bottom w:val="single" w:sz="4" w:space="0" w:color="000000"/>
              <w:right w:val="double" w:sz="6"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991" w:type="dxa"/>
            <w:tcBorders>
              <w:top w:val="single" w:sz="4" w:space="0" w:color="auto"/>
              <w:left w:val="double" w:sz="6" w:space="0" w:color="auto"/>
              <w:bottom w:val="single" w:sz="4" w:space="0" w:color="000000"/>
              <w:right w:val="double" w:sz="6" w:space="0" w:color="auto"/>
            </w:tcBorders>
            <w:shd w:val="clear" w:color="000000" w:fill="FFFFFF"/>
            <w:hideMark/>
          </w:tcPr>
          <w:p w:rsidR="00342A7D" w:rsidRPr="003E4110" w:rsidRDefault="00851DFE" w:rsidP="002F09F5">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C.11.a</w:t>
            </w:r>
          </w:p>
        </w:tc>
        <w:tc>
          <w:tcPr>
            <w:tcW w:w="850" w:type="dxa"/>
            <w:tcBorders>
              <w:top w:val="single" w:sz="4" w:space="0" w:color="auto"/>
              <w:left w:val="double" w:sz="6" w:space="0" w:color="auto"/>
              <w:bottom w:val="single" w:sz="4" w:space="0" w:color="000000"/>
              <w:right w:val="single" w:sz="12"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r>
    </w:tbl>
    <w:p w:rsidR="003669E0" w:rsidRPr="003E4110" w:rsidRDefault="003669E0">
      <w:pPr>
        <w:pStyle w:val="Reasons"/>
      </w:pPr>
    </w:p>
    <w:p w:rsidR="00836076" w:rsidRPr="003E4110" w:rsidRDefault="00836076" w:rsidP="001A5D51">
      <w:pPr>
        <w:pStyle w:val="Heading1"/>
        <w:sectPr w:rsidR="00836076" w:rsidRPr="003E4110" w:rsidSect="00851DFE">
          <w:pgSz w:w="23814" w:h="16839" w:orient="landscape" w:code="8"/>
          <w:pgMar w:top="1134" w:right="1418" w:bottom="1134" w:left="1134" w:header="720" w:footer="720" w:gutter="0"/>
          <w:cols w:space="720"/>
          <w:docGrid w:linePitch="326"/>
        </w:sectPr>
      </w:pPr>
    </w:p>
    <w:p w:rsidR="001A5D51" w:rsidRPr="003E4110" w:rsidRDefault="001A5D51" w:rsidP="001A5D51">
      <w:pPr>
        <w:pStyle w:val="Heading1"/>
      </w:pPr>
      <w:r w:rsidRPr="003E4110">
        <w:lastRenderedPageBreak/>
        <w:t>5</w:t>
      </w:r>
      <w:r w:rsidRPr="003E4110">
        <w:tab/>
        <w:t>Proposals related to section 3.2.5.2.5 of Addendum 2 to Document 4</w:t>
      </w:r>
    </w:p>
    <w:p w:rsidR="001A5D51" w:rsidRPr="003E4110" w:rsidRDefault="001A5D51" w:rsidP="001A5D51">
      <w:r w:rsidRPr="003E4110">
        <w:t>The United States of America notes that, in accordance with Appendix 4, the necessary bandwidth and the class of emission shall be submitted for each carrier in a notification under Article 8 of Appendix 30B under data item C.7.a. As a consequence, the maximum power density value for each carrier type, i.e. data item C.8.a.2, should be allowed to be submitted in a notification under Article 8 of Appendix 30B. However, in the current Appendix 4, the power density values can only be provided under data item C.8.b.2 for Appendix 30B submissions.</w:t>
      </w:r>
    </w:p>
    <w:p w:rsidR="001A5D51" w:rsidRPr="003E4110" w:rsidRDefault="001A5D51" w:rsidP="001A5D51">
      <w:pPr>
        <w:rPr>
          <w:sz w:val="22"/>
          <w:lang w:eastAsia="zh-CN"/>
        </w:rPr>
      </w:pPr>
      <w:r w:rsidRPr="003E4110">
        <w:t>The United States notes that the procedures under Article 6 only allow characteristics for a single transmission type which is why Article 6 of Appendix 30B is mentioned under C.8.b.2 in the proposal below. On the other hand, the procedures under Article 8 of Appendix 30B allow characteristics for multiple transmission types which is why Article 8 is mentioned under C.8.a.2 in the proposal below.</w:t>
      </w:r>
    </w:p>
    <w:p w:rsidR="001A5D51" w:rsidRPr="003E4110" w:rsidRDefault="001A5D51" w:rsidP="001A5D51">
      <w:r w:rsidRPr="003E4110">
        <w:t>In view of the above, the United States proposes the following:</w:t>
      </w:r>
    </w:p>
    <w:p w:rsidR="00836076" w:rsidRPr="003E4110" w:rsidRDefault="00836076" w:rsidP="00A45089">
      <w:pPr>
        <w:sectPr w:rsidR="00836076" w:rsidRPr="003E4110" w:rsidSect="00851DFE">
          <w:pgSz w:w="11907" w:h="16839" w:code="9"/>
          <w:pgMar w:top="1418" w:right="1134" w:bottom="1134" w:left="1134" w:header="720" w:footer="720" w:gutter="0"/>
          <w:cols w:space="720"/>
          <w:docGrid w:linePitch="326"/>
        </w:sectPr>
      </w:pPr>
    </w:p>
    <w:p w:rsidR="003669E0" w:rsidRPr="000274CE" w:rsidRDefault="00851DFE">
      <w:pPr>
        <w:pStyle w:val="Proposal"/>
        <w:rPr>
          <w:lang w:val="es-ES_tradnl"/>
        </w:rPr>
      </w:pPr>
      <w:r w:rsidRPr="000274CE">
        <w:rPr>
          <w:lang w:val="es-ES_tradnl"/>
        </w:rPr>
        <w:lastRenderedPageBreak/>
        <w:t>MOD</w:t>
      </w:r>
      <w:r w:rsidRPr="000274CE">
        <w:rPr>
          <w:lang w:val="es-ES_tradnl"/>
        </w:rPr>
        <w:tab/>
        <w:t>USA/6A23A2A1/6</w:t>
      </w:r>
    </w:p>
    <w:p w:rsidR="00110353" w:rsidRPr="000274CE" w:rsidRDefault="00110353" w:rsidP="00110353">
      <w:pPr>
        <w:pStyle w:val="AppendixNo"/>
        <w:rPr>
          <w:lang w:val="es-ES_tradnl"/>
        </w:rPr>
      </w:pPr>
      <w:r w:rsidRPr="000274CE">
        <w:rPr>
          <w:lang w:val="es-ES_tradnl"/>
        </w:rPr>
        <w:t xml:space="preserve">APPENDIX </w:t>
      </w:r>
      <w:r w:rsidRPr="000274CE">
        <w:rPr>
          <w:rStyle w:val="href"/>
          <w:lang w:val="es-ES_tradnl"/>
        </w:rPr>
        <w:t>4</w:t>
      </w:r>
      <w:r w:rsidRPr="000274CE">
        <w:rPr>
          <w:lang w:val="es-ES_tradnl"/>
        </w:rPr>
        <w:t xml:space="preserve"> (REV.WRC</w:t>
      </w:r>
      <w:r w:rsidRPr="000274CE">
        <w:rPr>
          <w:lang w:val="es-ES_tradnl"/>
        </w:rPr>
        <w:noBreakHyphen/>
        <w:t>12)</w:t>
      </w:r>
    </w:p>
    <w:p w:rsidR="00110353" w:rsidRPr="003E4110" w:rsidRDefault="00110353" w:rsidP="00110353">
      <w:pPr>
        <w:pStyle w:val="Appendixtitle"/>
        <w:keepNext w:val="0"/>
        <w:keepLines w:val="0"/>
      </w:pPr>
      <w:r w:rsidRPr="003E4110">
        <w:t>Consolidated list and tables of characteristics for use in the</w:t>
      </w:r>
      <w:r w:rsidRPr="003E4110">
        <w:br/>
        <w:t>application of the procedures of Chapter III</w:t>
      </w:r>
    </w:p>
    <w:p w:rsidR="00110353" w:rsidRPr="003E4110" w:rsidRDefault="00110353" w:rsidP="00110353">
      <w:pPr>
        <w:pStyle w:val="AnnexNo"/>
      </w:pPr>
      <w:r w:rsidRPr="003E4110">
        <w:t>ANNEX 2</w:t>
      </w:r>
    </w:p>
    <w:p w:rsidR="00110353" w:rsidRPr="003E4110" w:rsidRDefault="00110353" w:rsidP="00110353">
      <w:pPr>
        <w:pStyle w:val="Annextitle"/>
        <w:keepNext w:val="0"/>
        <w:rPr>
          <w:sz w:val="24"/>
          <w:szCs w:val="18"/>
        </w:rPr>
      </w:pPr>
      <w:r w:rsidRPr="003E4110">
        <w:t>Characteristics of satellite networks, earth stations</w:t>
      </w:r>
      <w:r w:rsidRPr="003E4110">
        <w:br/>
        <w:t>or radio astronomy stations</w:t>
      </w:r>
      <w:r w:rsidRPr="003E4110">
        <w:rPr>
          <w:rStyle w:val="FootnoteReference"/>
        </w:rPr>
        <w:t>2</w:t>
      </w:r>
      <w:r w:rsidRPr="003E4110">
        <w:rPr>
          <w:rFonts w:ascii="Times New Roman"/>
          <w:b w:val="0"/>
          <w:sz w:val="16"/>
          <w:szCs w:val="16"/>
        </w:rPr>
        <w:t>    </w:t>
      </w:r>
      <w:r w:rsidRPr="003E4110">
        <w:rPr>
          <w:rFonts w:ascii="Times New Roman"/>
          <w:b w:val="0"/>
          <w:sz w:val="16"/>
          <w:szCs w:val="16"/>
        </w:rPr>
        <w:t>(Rev.WRC</w:t>
      </w:r>
      <w:r w:rsidRPr="003E4110">
        <w:rPr>
          <w:rFonts w:ascii="Times New Roman"/>
          <w:b w:val="0"/>
          <w:sz w:val="16"/>
          <w:szCs w:val="16"/>
        </w:rPr>
        <w:noBreakHyphen/>
        <w:t>12)</w:t>
      </w:r>
    </w:p>
    <w:p w:rsidR="000240A2" w:rsidRPr="003E4110" w:rsidRDefault="00851DFE" w:rsidP="000240A2">
      <w:pPr>
        <w:pStyle w:val="TableNo"/>
        <w:rPr>
          <w:rFonts w:ascii="Times New Roman Bold" w:hAnsi="Times New Roman Bold"/>
          <w:b/>
          <w:caps w:val="0"/>
        </w:rPr>
      </w:pPr>
      <w:r w:rsidRPr="003E4110">
        <w:rPr>
          <w:rFonts w:ascii="Times New Roman Bold" w:hAnsi="Times New Roman Bold"/>
          <w:b/>
          <w:caps w:val="0"/>
        </w:rPr>
        <w:t>TABLE C</w:t>
      </w:r>
    </w:p>
    <w:p w:rsidR="000240A2" w:rsidRPr="003E4110" w:rsidRDefault="00851DFE" w:rsidP="000240A2">
      <w:pPr>
        <w:pStyle w:val="Tabletitle"/>
      </w:pPr>
      <w:r w:rsidRPr="003E4110">
        <w:t>CHARACTERISTICS TO BE PROVIDED FOR EACH GROUP OF FREQUENCY ASSIGNMENTS FOR A SATELLITE ANTENNA BEAM OR AN EARTH STATION OR RADIO ASTRONOMY ANTENNA</w:t>
      </w:r>
    </w:p>
    <w:tbl>
      <w:tblPr>
        <w:tblW w:w="18656" w:type="dxa"/>
        <w:jc w:val="center"/>
        <w:tblLayout w:type="fixed"/>
        <w:tblLook w:val="04A0" w:firstRow="1" w:lastRow="0" w:firstColumn="1" w:lastColumn="0" w:noHBand="0" w:noVBand="1"/>
      </w:tblPr>
      <w:tblGrid>
        <w:gridCol w:w="1149"/>
        <w:gridCol w:w="8364"/>
        <w:gridCol w:w="737"/>
        <w:gridCol w:w="850"/>
        <w:gridCol w:w="907"/>
        <w:gridCol w:w="985"/>
        <w:gridCol w:w="618"/>
        <w:gridCol w:w="761"/>
        <w:gridCol w:w="839"/>
        <w:gridCol w:w="794"/>
        <w:gridCol w:w="811"/>
        <w:gridCol w:w="991"/>
        <w:gridCol w:w="850"/>
      </w:tblGrid>
      <w:tr w:rsidR="00342A7D" w:rsidRPr="003E4110" w:rsidTr="00865F19">
        <w:trPr>
          <w:trHeight w:val="3000"/>
          <w:tblHeader/>
          <w:jc w:val="center"/>
        </w:trPr>
        <w:tc>
          <w:tcPr>
            <w:tcW w:w="1149" w:type="dxa"/>
            <w:tcBorders>
              <w:top w:val="single" w:sz="12" w:space="0" w:color="auto"/>
              <w:left w:val="single" w:sz="12" w:space="0" w:color="auto"/>
              <w:bottom w:val="single" w:sz="4" w:space="0" w:color="auto"/>
              <w:right w:val="nil"/>
            </w:tcBorders>
            <w:shd w:val="clear" w:color="000000" w:fill="auto"/>
            <w:textDirection w:val="btLr"/>
            <w:vAlign w:val="center"/>
            <w:hideMark/>
          </w:tcPr>
          <w:p w:rsidR="00342A7D" w:rsidRPr="003E4110" w:rsidRDefault="00851DFE" w:rsidP="002F09F5">
            <w:pPr>
              <w:jc w:val="center"/>
              <w:rPr>
                <w:rFonts w:asciiTheme="majorBidi" w:hAnsiTheme="majorBidi" w:cstheme="majorBidi"/>
                <w:b/>
                <w:bCs/>
                <w:sz w:val="18"/>
                <w:szCs w:val="18"/>
              </w:rPr>
            </w:pPr>
            <w:r w:rsidRPr="003E4110">
              <w:rPr>
                <w:rFonts w:asciiTheme="majorBidi" w:hAnsiTheme="majorBidi" w:cstheme="majorBidi"/>
                <w:b/>
                <w:bCs/>
                <w:sz w:val="18"/>
                <w:szCs w:val="18"/>
              </w:rPr>
              <w:t>Items in Appendix</w:t>
            </w:r>
          </w:p>
        </w:tc>
        <w:tc>
          <w:tcPr>
            <w:tcW w:w="8364" w:type="dxa"/>
            <w:tcBorders>
              <w:top w:val="single" w:sz="12" w:space="0" w:color="auto"/>
              <w:left w:val="double" w:sz="6" w:space="0" w:color="auto"/>
              <w:bottom w:val="single" w:sz="4" w:space="0" w:color="auto"/>
              <w:right w:val="double" w:sz="6" w:space="0" w:color="auto"/>
            </w:tcBorders>
            <w:shd w:val="clear" w:color="auto" w:fill="auto"/>
            <w:vAlign w:val="center"/>
            <w:hideMark/>
          </w:tcPr>
          <w:p w:rsidR="00342A7D" w:rsidRPr="003E4110" w:rsidRDefault="00851DFE" w:rsidP="002F09F5">
            <w:pPr>
              <w:jc w:val="center"/>
              <w:rPr>
                <w:rFonts w:asciiTheme="majorBidi" w:hAnsiTheme="majorBidi" w:cstheme="majorBidi"/>
                <w:b/>
                <w:bCs/>
                <w:i/>
                <w:iCs/>
                <w:sz w:val="18"/>
                <w:szCs w:val="18"/>
              </w:rPr>
            </w:pPr>
            <w:r w:rsidRPr="003E4110">
              <w:rPr>
                <w:rFonts w:asciiTheme="majorBidi" w:hAnsiTheme="majorBidi" w:cstheme="majorBidi"/>
                <w:b/>
                <w:bCs/>
                <w:i/>
                <w:iCs/>
                <w:sz w:val="18"/>
                <w:szCs w:val="18"/>
                <w:lang w:eastAsia="zh-CN"/>
              </w:rPr>
              <w:t xml:space="preserve">C </w:t>
            </w:r>
            <w:r w:rsidRPr="003E4110">
              <w:rPr>
                <w:rFonts w:asciiTheme="majorBidi" w:hAnsiTheme="majorBidi" w:cstheme="majorBidi"/>
                <w:b/>
                <w:bCs/>
                <w:i/>
                <w:iCs/>
                <w:sz w:val="18"/>
                <w:szCs w:val="18"/>
                <w:vertAlign w:val="superscript"/>
                <w:lang w:eastAsia="zh-CN"/>
              </w:rPr>
              <w:t>_</w:t>
            </w:r>
            <w:r w:rsidRPr="003E4110">
              <w:rPr>
                <w:rFonts w:asciiTheme="majorBidi" w:hAnsiTheme="majorBidi" w:cstheme="majorBidi"/>
                <w:b/>
                <w:bCs/>
                <w:i/>
                <w:iCs/>
                <w:sz w:val="18"/>
                <w:szCs w:val="18"/>
                <w:lang w:eastAsia="zh-CN"/>
              </w:rPr>
              <w:t xml:space="preserve"> CHARACTERISTICS TO BE PROVIDED FOR EACH GROUP OF FREQUENCY </w:t>
            </w:r>
            <w:r w:rsidRPr="003E4110">
              <w:rPr>
                <w:rFonts w:asciiTheme="majorBidi" w:hAnsiTheme="majorBidi" w:cstheme="majorBidi"/>
                <w:b/>
                <w:bCs/>
                <w:i/>
                <w:iCs/>
                <w:sz w:val="18"/>
                <w:szCs w:val="18"/>
                <w:lang w:eastAsia="zh-CN"/>
              </w:rPr>
              <w:br/>
              <w:t xml:space="preserve">ASSIGNMENTS FOR A SATELLITE ANTENNA BEAM OR AN EARTH STATION </w:t>
            </w:r>
            <w:r w:rsidRPr="003E4110">
              <w:rPr>
                <w:rFonts w:asciiTheme="majorBidi" w:hAnsiTheme="majorBidi" w:cstheme="majorBidi"/>
                <w:b/>
                <w:bCs/>
                <w:i/>
                <w:iCs/>
                <w:sz w:val="18"/>
                <w:szCs w:val="18"/>
                <w:lang w:eastAsia="zh-CN"/>
              </w:rPr>
              <w:br/>
              <w:t>OR RADIO ASTRONOMY ANTENNA</w:t>
            </w:r>
          </w:p>
        </w:tc>
        <w:tc>
          <w:tcPr>
            <w:tcW w:w="737" w:type="dxa"/>
            <w:tcBorders>
              <w:top w:val="single" w:sz="12" w:space="0" w:color="auto"/>
              <w:left w:val="double" w:sz="6" w:space="0" w:color="auto"/>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Advance publication of a geostationary-satellite network</w:t>
            </w:r>
          </w:p>
        </w:tc>
        <w:tc>
          <w:tcPr>
            <w:tcW w:w="850"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Advance publication of a non-geostationary-satellite network subject to coordination under Section II of Article 9</w:t>
            </w:r>
          </w:p>
        </w:tc>
        <w:tc>
          <w:tcPr>
            <w:tcW w:w="907"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Advance publication of a non-geostationary-satellite network not subject to coordination under Section II</w:t>
            </w:r>
            <w:r w:rsidRPr="003E4110">
              <w:rPr>
                <w:rFonts w:asciiTheme="majorBidi" w:hAnsiTheme="majorBidi" w:cstheme="majorBidi"/>
                <w:b/>
                <w:bCs/>
                <w:sz w:val="16"/>
                <w:szCs w:val="16"/>
              </w:rPr>
              <w:br/>
              <w:t xml:space="preserve"> of Article 9</w:t>
            </w:r>
          </w:p>
        </w:tc>
        <w:tc>
          <w:tcPr>
            <w:tcW w:w="985"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Notification or coordination of a non-geostationary-satellite network</w:t>
            </w:r>
          </w:p>
        </w:tc>
        <w:tc>
          <w:tcPr>
            <w:tcW w:w="761"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 xml:space="preserve">Notification or coordination of an earth station (including notification under Appendices 30A or 30B) </w:t>
            </w:r>
          </w:p>
        </w:tc>
        <w:tc>
          <w:tcPr>
            <w:tcW w:w="839"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Notice for a satellite network in the broadcasting-satellite service under Appendix 30 (Articles 4 and 5)</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 xml:space="preserve">Notice for a satellite network (feeder-link) under Appendix 30A </w:t>
            </w:r>
            <w:r w:rsidRPr="003E4110">
              <w:rPr>
                <w:rFonts w:asciiTheme="majorBidi" w:hAnsiTheme="majorBidi" w:cstheme="majorBidi"/>
                <w:b/>
                <w:bCs/>
                <w:sz w:val="16"/>
                <w:szCs w:val="16"/>
              </w:rPr>
              <w:br/>
              <w:t>(Articles 4 and 5)</w:t>
            </w:r>
          </w:p>
        </w:tc>
        <w:tc>
          <w:tcPr>
            <w:tcW w:w="811" w:type="dxa"/>
            <w:tcBorders>
              <w:top w:val="single" w:sz="12" w:space="0" w:color="auto"/>
              <w:left w:val="nil"/>
              <w:bottom w:val="single" w:sz="4" w:space="0" w:color="auto"/>
              <w:right w:val="double" w:sz="6"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Notice for a satellite network in the fixed-satellite service under Appendix 30B (Articles 6 and 8)</w:t>
            </w:r>
          </w:p>
        </w:tc>
        <w:tc>
          <w:tcPr>
            <w:tcW w:w="991" w:type="dxa"/>
            <w:tcBorders>
              <w:top w:val="single" w:sz="12" w:space="0" w:color="auto"/>
              <w:left w:val="nil"/>
              <w:bottom w:val="single" w:sz="4" w:space="0" w:color="auto"/>
              <w:right w:val="nil"/>
            </w:tcBorders>
            <w:shd w:val="clear" w:color="000000"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Items in Appendix</w:t>
            </w:r>
          </w:p>
        </w:tc>
        <w:tc>
          <w:tcPr>
            <w:tcW w:w="850"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rsidR="00342A7D" w:rsidRPr="003E4110" w:rsidRDefault="00851DFE" w:rsidP="002F09F5">
            <w:pPr>
              <w:jc w:val="center"/>
              <w:rPr>
                <w:rFonts w:asciiTheme="majorBidi" w:hAnsiTheme="majorBidi" w:cstheme="majorBidi"/>
                <w:b/>
                <w:bCs/>
                <w:sz w:val="16"/>
                <w:szCs w:val="16"/>
              </w:rPr>
            </w:pPr>
            <w:r w:rsidRPr="003E4110">
              <w:rPr>
                <w:rFonts w:asciiTheme="majorBidi" w:hAnsiTheme="majorBidi" w:cstheme="majorBidi"/>
                <w:b/>
                <w:bCs/>
                <w:sz w:val="16"/>
                <w:szCs w:val="16"/>
              </w:rPr>
              <w:t>Radio astronomy</w:t>
            </w:r>
          </w:p>
        </w:tc>
      </w:tr>
      <w:tr w:rsidR="00342A7D" w:rsidRPr="003E4110" w:rsidTr="00865F19">
        <w:trPr>
          <w:cantSplit/>
          <w:jc w:val="center"/>
        </w:trPr>
        <w:tc>
          <w:tcPr>
            <w:tcW w:w="1149" w:type="dxa"/>
            <w:tcBorders>
              <w:top w:val="single" w:sz="4" w:space="0" w:color="auto"/>
              <w:left w:val="single" w:sz="12" w:space="0" w:color="auto"/>
              <w:bottom w:val="single" w:sz="4" w:space="0" w:color="000000"/>
              <w:right w:val="double" w:sz="6" w:space="0" w:color="auto"/>
            </w:tcBorders>
            <w:shd w:val="clear" w:color="000000" w:fill="auto"/>
            <w:hideMark/>
          </w:tcPr>
          <w:p w:rsidR="00342A7D" w:rsidRPr="003E4110" w:rsidRDefault="00851DFE" w:rsidP="002F09F5">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C.8.a.2</w:t>
            </w:r>
          </w:p>
        </w:tc>
        <w:tc>
          <w:tcPr>
            <w:tcW w:w="8364" w:type="dxa"/>
            <w:tcBorders>
              <w:top w:val="single" w:sz="4" w:space="0" w:color="auto"/>
              <w:left w:val="nil"/>
              <w:right w:val="double" w:sz="6" w:space="0" w:color="auto"/>
            </w:tcBorders>
            <w:shd w:val="clear" w:color="auto" w:fill="auto"/>
            <w:hideMark/>
          </w:tcPr>
          <w:p w:rsidR="00342A7D" w:rsidRPr="003E4110" w:rsidRDefault="00851DFE" w:rsidP="002F09F5">
            <w:pPr>
              <w:keepNext/>
              <w:spacing w:before="40" w:after="40"/>
              <w:ind w:left="170"/>
              <w:rPr>
                <w:sz w:val="18"/>
                <w:szCs w:val="18"/>
              </w:rPr>
            </w:pPr>
            <w:r w:rsidRPr="003E4110">
              <w:rPr>
                <w:sz w:val="18"/>
                <w:szCs w:val="18"/>
              </w:rPr>
              <w:t>the maximum power density, in dB(W/Hz), supplied to the input of the antenna for each carrier type</w:t>
            </w:r>
            <w:r w:rsidRPr="003E4110">
              <w:rPr>
                <w:szCs w:val="18"/>
                <w:vertAlign w:val="superscript"/>
              </w:rPr>
              <w:t>2</w:t>
            </w:r>
          </w:p>
          <w:p w:rsidR="000D56FD" w:rsidRPr="003E4110" w:rsidRDefault="00110353" w:rsidP="002F09F5">
            <w:pPr>
              <w:keepNext/>
              <w:spacing w:before="40" w:after="40"/>
              <w:ind w:left="340"/>
              <w:rPr>
                <w:ins w:id="108" w:author="Turnbull, Karen" w:date="2015-10-23T22:01:00Z"/>
                <w:sz w:val="18"/>
                <w:szCs w:val="18"/>
              </w:rPr>
            </w:pPr>
            <w:ins w:id="109" w:author="Turnbull, Karen" w:date="2015-03-09T16:06:00Z">
              <w:r w:rsidRPr="003E4110">
                <w:rPr>
                  <w:sz w:val="18"/>
                  <w:szCs w:val="18"/>
                  <w:rPrChange w:id="110" w:author="Francois Rancy" w:date="2015-07-05T17:28:00Z">
                    <w:rPr>
                      <w:sz w:val="18"/>
                      <w:szCs w:val="18"/>
                      <w:highlight w:val="cyan"/>
                    </w:rPr>
                  </w:rPrChange>
                </w:rPr>
                <w:t>In the case of Appendix </w:t>
              </w:r>
              <w:r w:rsidRPr="003E4110">
                <w:rPr>
                  <w:b/>
                  <w:bCs/>
                  <w:sz w:val="18"/>
                  <w:szCs w:val="18"/>
                  <w:rPrChange w:id="111" w:author="Francois Rancy" w:date="2015-07-05T17:28:00Z">
                    <w:rPr>
                      <w:b/>
                      <w:bCs/>
                      <w:sz w:val="18"/>
                      <w:szCs w:val="18"/>
                      <w:highlight w:val="cyan"/>
                    </w:rPr>
                  </w:rPrChange>
                </w:rPr>
                <w:t>30B</w:t>
              </w:r>
              <w:r w:rsidRPr="003E4110">
                <w:rPr>
                  <w:sz w:val="18"/>
                  <w:szCs w:val="18"/>
                  <w:rPrChange w:id="112" w:author="Francois Rancy" w:date="2015-07-05T17:28:00Z">
                    <w:rPr>
                      <w:sz w:val="18"/>
                      <w:szCs w:val="18"/>
                      <w:highlight w:val="cyan"/>
                    </w:rPr>
                  </w:rPrChange>
                </w:rPr>
                <w:t>, required only for notification under Article 8</w:t>
              </w:r>
            </w:ins>
          </w:p>
          <w:p w:rsidR="00342A7D" w:rsidRPr="003E4110" w:rsidRDefault="00851DFE" w:rsidP="000D56FD">
            <w:pPr>
              <w:spacing w:before="40" w:after="40"/>
              <w:ind w:left="713"/>
              <w:rPr>
                <w:sz w:val="18"/>
                <w:szCs w:val="18"/>
              </w:rPr>
            </w:pPr>
            <w:r w:rsidRPr="003E4110">
              <w:rPr>
                <w:sz w:val="18"/>
                <w:szCs w:val="18"/>
              </w:rPr>
              <w:t>Required if neither C.8.b.2 nor C.8.b.3.b is provided</w:t>
            </w:r>
          </w:p>
        </w:tc>
        <w:tc>
          <w:tcPr>
            <w:tcW w:w="737" w:type="dxa"/>
            <w:tcBorders>
              <w:top w:val="single" w:sz="4" w:space="0" w:color="auto"/>
              <w:left w:val="double" w:sz="6"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90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xml:space="preserve">+ </w:t>
            </w:r>
          </w:p>
        </w:tc>
        <w:tc>
          <w:tcPr>
            <w:tcW w:w="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w:t>
            </w:r>
          </w:p>
        </w:tc>
        <w:tc>
          <w:tcPr>
            <w:tcW w:w="6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w:t>
            </w:r>
          </w:p>
        </w:tc>
        <w:tc>
          <w:tcPr>
            <w:tcW w:w="76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O</w:t>
            </w:r>
          </w:p>
        </w:tc>
        <w:tc>
          <w:tcPr>
            <w:tcW w:w="83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79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811" w:type="dxa"/>
            <w:tcBorders>
              <w:top w:val="single" w:sz="4" w:space="0" w:color="auto"/>
              <w:left w:val="single" w:sz="4" w:space="0" w:color="auto"/>
              <w:bottom w:val="single" w:sz="4" w:space="0" w:color="000000"/>
              <w:right w:val="double" w:sz="6"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ins w:id="113" w:author="Turnbull, Karen" w:date="2015-03-09T16:07:00Z">
              <w:r w:rsidR="00110353" w:rsidRPr="003E4110">
                <w:rPr>
                  <w:rFonts w:asciiTheme="majorBidi" w:hAnsiTheme="majorBidi" w:cstheme="majorBidi"/>
                  <w:b/>
                  <w:bCs/>
                  <w:sz w:val="18"/>
                  <w:szCs w:val="18"/>
                  <w:lang w:eastAsia="zh-CN"/>
                  <w:rPrChange w:id="114" w:author="Francois Rancy" w:date="2015-07-05T17:28:00Z">
                    <w:rPr>
                      <w:rFonts w:asciiTheme="majorBidi" w:hAnsiTheme="majorBidi" w:cstheme="majorBidi"/>
                      <w:b/>
                      <w:bCs/>
                      <w:sz w:val="18"/>
                      <w:szCs w:val="18"/>
                      <w:highlight w:val="cyan"/>
                      <w:lang w:eastAsia="zh-CN"/>
                    </w:rPr>
                  </w:rPrChange>
                </w:rPr>
                <w:t>+</w:t>
              </w:r>
            </w:ins>
          </w:p>
        </w:tc>
        <w:tc>
          <w:tcPr>
            <w:tcW w:w="991" w:type="dxa"/>
            <w:tcBorders>
              <w:top w:val="single" w:sz="4" w:space="0" w:color="auto"/>
              <w:left w:val="double" w:sz="6" w:space="0" w:color="auto"/>
              <w:bottom w:val="single" w:sz="4" w:space="0" w:color="000000"/>
              <w:right w:val="double" w:sz="6" w:space="0" w:color="auto"/>
            </w:tcBorders>
            <w:shd w:val="clear" w:color="000000" w:fill="auto"/>
            <w:hideMark/>
          </w:tcPr>
          <w:p w:rsidR="00342A7D" w:rsidRPr="003E4110" w:rsidRDefault="00851DFE" w:rsidP="002F09F5">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C.8.a.2</w:t>
            </w:r>
          </w:p>
        </w:tc>
        <w:tc>
          <w:tcPr>
            <w:tcW w:w="850" w:type="dxa"/>
            <w:tcBorders>
              <w:top w:val="single" w:sz="4" w:space="0" w:color="auto"/>
              <w:left w:val="double" w:sz="6" w:space="0" w:color="auto"/>
              <w:bottom w:val="single" w:sz="4" w:space="0" w:color="000000"/>
              <w:right w:val="single" w:sz="12" w:space="0" w:color="auto"/>
            </w:tcBorders>
            <w:shd w:val="clear" w:color="000000" w:fill="FFFFFF"/>
            <w:vAlign w:val="center"/>
            <w:hideMark/>
          </w:tcPr>
          <w:p w:rsidR="00342A7D" w:rsidRPr="003E4110" w:rsidRDefault="00851DFE"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r>
      <w:tr w:rsidR="00342A7D" w:rsidRPr="003E4110" w:rsidTr="000D56FD">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rsidR="00342A7D" w:rsidRPr="003E4110" w:rsidRDefault="00110353" w:rsidP="002F09F5">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w:t>
            </w:r>
          </w:p>
        </w:tc>
        <w:tc>
          <w:tcPr>
            <w:tcW w:w="8364" w:type="dxa"/>
            <w:tcBorders>
              <w:top w:val="single" w:sz="4" w:space="0" w:color="auto"/>
              <w:left w:val="nil"/>
              <w:bottom w:val="single" w:sz="4" w:space="0" w:color="auto"/>
              <w:right w:val="double" w:sz="6" w:space="0" w:color="auto"/>
            </w:tcBorders>
            <w:shd w:val="clear" w:color="auto" w:fill="auto"/>
          </w:tcPr>
          <w:p w:rsidR="00342A7D" w:rsidRPr="003E4110" w:rsidRDefault="00135EC1" w:rsidP="002F09F5">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p>
        </w:tc>
        <w:tc>
          <w:tcPr>
            <w:tcW w:w="737" w:type="dxa"/>
            <w:tcBorders>
              <w:top w:val="nil"/>
              <w:left w:val="double" w:sz="6" w:space="0" w:color="auto"/>
              <w:bottom w:val="single" w:sz="4" w:space="0" w:color="auto"/>
              <w:right w:val="single" w:sz="4" w:space="0" w:color="auto"/>
            </w:tcBorders>
            <w:shd w:val="clear" w:color="000000" w:fill="FFFFFF"/>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000000" w:fill="FFFFFF"/>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07" w:type="dxa"/>
            <w:tcBorders>
              <w:top w:val="nil"/>
              <w:left w:val="nil"/>
              <w:bottom w:val="single" w:sz="4" w:space="0" w:color="auto"/>
              <w:right w:val="single" w:sz="4" w:space="0" w:color="auto"/>
            </w:tcBorders>
            <w:shd w:val="clear" w:color="000000" w:fill="FFFFFF"/>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85" w:type="dxa"/>
            <w:tcBorders>
              <w:top w:val="nil"/>
              <w:left w:val="nil"/>
              <w:bottom w:val="single" w:sz="4" w:space="0" w:color="auto"/>
              <w:right w:val="single" w:sz="4" w:space="0" w:color="auto"/>
            </w:tcBorders>
            <w:shd w:val="clear" w:color="auto" w:fill="auto"/>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618" w:type="dxa"/>
            <w:tcBorders>
              <w:top w:val="nil"/>
              <w:left w:val="nil"/>
              <w:bottom w:val="single" w:sz="4" w:space="0" w:color="auto"/>
              <w:right w:val="single" w:sz="4" w:space="0" w:color="auto"/>
            </w:tcBorders>
            <w:shd w:val="clear" w:color="auto" w:fill="auto"/>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761" w:type="dxa"/>
            <w:tcBorders>
              <w:top w:val="nil"/>
              <w:left w:val="nil"/>
              <w:bottom w:val="single" w:sz="4" w:space="0" w:color="auto"/>
              <w:right w:val="single" w:sz="4" w:space="0" w:color="auto"/>
            </w:tcBorders>
            <w:shd w:val="clear" w:color="000000" w:fill="FFFFFF"/>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39" w:type="dxa"/>
            <w:tcBorders>
              <w:top w:val="nil"/>
              <w:left w:val="nil"/>
              <w:bottom w:val="single" w:sz="4" w:space="0" w:color="auto"/>
              <w:right w:val="single" w:sz="4" w:space="0" w:color="auto"/>
            </w:tcBorders>
            <w:shd w:val="clear" w:color="000000" w:fill="FFFFFF"/>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000000" w:fill="FFFFFF"/>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11" w:type="dxa"/>
            <w:tcBorders>
              <w:top w:val="nil"/>
              <w:left w:val="nil"/>
              <w:bottom w:val="single" w:sz="4" w:space="0" w:color="auto"/>
              <w:right w:val="double" w:sz="6" w:space="0" w:color="auto"/>
            </w:tcBorders>
            <w:shd w:val="clear" w:color="000000" w:fill="FFFFFF"/>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shd w:val="clear" w:color="000000" w:fill="auto"/>
          </w:tcPr>
          <w:p w:rsidR="00342A7D" w:rsidRPr="003E4110" w:rsidRDefault="00135EC1" w:rsidP="002F09F5">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p>
        </w:tc>
        <w:tc>
          <w:tcPr>
            <w:tcW w:w="850" w:type="dxa"/>
            <w:tcBorders>
              <w:top w:val="nil"/>
              <w:left w:val="nil"/>
              <w:bottom w:val="single" w:sz="4" w:space="0" w:color="auto"/>
              <w:right w:val="single" w:sz="12" w:space="0" w:color="auto"/>
            </w:tcBorders>
            <w:shd w:val="clear" w:color="000000" w:fill="FFFFFF"/>
            <w:vAlign w:val="center"/>
          </w:tcPr>
          <w:p w:rsidR="00342A7D" w:rsidRPr="003E4110" w:rsidRDefault="00135EC1" w:rsidP="002F09F5">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r>
      <w:tr w:rsidR="00342A7D" w:rsidRPr="003E4110" w:rsidTr="00865F19">
        <w:trPr>
          <w:cantSplit/>
          <w:jc w:val="center"/>
        </w:trPr>
        <w:tc>
          <w:tcPr>
            <w:tcW w:w="1149" w:type="dxa"/>
            <w:tcBorders>
              <w:top w:val="nil"/>
              <w:left w:val="single" w:sz="12" w:space="0" w:color="auto"/>
              <w:bottom w:val="single" w:sz="4" w:space="0" w:color="000000"/>
              <w:right w:val="double" w:sz="6" w:space="0" w:color="auto"/>
            </w:tcBorders>
            <w:shd w:val="clear" w:color="000000" w:fill="auto"/>
            <w:hideMark/>
          </w:tcPr>
          <w:p w:rsidR="00342A7D" w:rsidRPr="003E4110" w:rsidRDefault="00851DFE" w:rsidP="002F09F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C.8.b.2</w:t>
            </w:r>
          </w:p>
        </w:tc>
        <w:tc>
          <w:tcPr>
            <w:tcW w:w="8364" w:type="dxa"/>
            <w:tcBorders>
              <w:top w:val="single" w:sz="4" w:space="0" w:color="auto"/>
              <w:left w:val="nil"/>
              <w:bottom w:val="single" w:sz="4" w:space="0" w:color="auto"/>
              <w:right w:val="double" w:sz="6" w:space="0" w:color="auto"/>
            </w:tcBorders>
            <w:shd w:val="clear" w:color="auto" w:fill="auto"/>
            <w:hideMark/>
          </w:tcPr>
          <w:p w:rsidR="00342A7D" w:rsidRPr="003E4110" w:rsidRDefault="00851DFE" w:rsidP="002F09F5">
            <w:pPr>
              <w:spacing w:before="40" w:after="40"/>
              <w:ind w:left="170"/>
              <w:rPr>
                <w:sz w:val="18"/>
                <w:szCs w:val="18"/>
              </w:rPr>
            </w:pPr>
            <w:r w:rsidRPr="003E4110">
              <w:rPr>
                <w:sz w:val="18"/>
                <w:szCs w:val="18"/>
              </w:rPr>
              <w:t>the maximum power density, in dB(W/Hz), supplied to the input of the antenna</w:t>
            </w:r>
            <w:r w:rsidRPr="003E4110">
              <w:rPr>
                <w:szCs w:val="18"/>
                <w:vertAlign w:val="superscript"/>
              </w:rPr>
              <w:t>2</w:t>
            </w:r>
          </w:p>
          <w:p w:rsidR="00342A7D" w:rsidRPr="003E4110" w:rsidRDefault="00851DFE" w:rsidP="002F09F5">
            <w:pPr>
              <w:spacing w:before="40" w:after="40"/>
              <w:ind w:left="340"/>
              <w:rPr>
                <w:sz w:val="18"/>
                <w:szCs w:val="18"/>
              </w:rPr>
            </w:pPr>
            <w:r w:rsidRPr="003E4110">
              <w:rPr>
                <w:sz w:val="18"/>
                <w:szCs w:val="18"/>
              </w:rPr>
              <w:t>For coordination or notification of an Appendix </w:t>
            </w:r>
            <w:r w:rsidRPr="003E4110">
              <w:rPr>
                <w:b/>
                <w:bCs/>
                <w:sz w:val="18"/>
                <w:szCs w:val="18"/>
              </w:rPr>
              <w:t>30A</w:t>
            </w:r>
            <w:r w:rsidRPr="003E4110">
              <w:rPr>
                <w:sz w:val="18"/>
                <w:szCs w:val="18"/>
              </w:rPr>
              <w:t xml:space="preserve"> earth station the values shall include the maximum range of power control</w:t>
            </w:r>
          </w:p>
          <w:p w:rsidR="000D56FD" w:rsidRPr="003E4110" w:rsidRDefault="00110353" w:rsidP="002F09F5">
            <w:pPr>
              <w:spacing w:before="40" w:after="40"/>
              <w:ind w:left="510"/>
              <w:rPr>
                <w:ins w:id="115" w:author="Turnbull, Karen" w:date="2015-10-23T22:01:00Z"/>
                <w:sz w:val="18"/>
                <w:szCs w:val="18"/>
              </w:rPr>
            </w:pPr>
            <w:ins w:id="116" w:author="Turnbull, Karen" w:date="2015-03-09T16:07:00Z">
              <w:r w:rsidRPr="003E4110">
                <w:rPr>
                  <w:sz w:val="18"/>
                  <w:szCs w:val="18"/>
                  <w:rPrChange w:id="117" w:author="Francois Rancy" w:date="2015-07-05T17:28:00Z">
                    <w:rPr>
                      <w:sz w:val="18"/>
                      <w:szCs w:val="18"/>
                      <w:highlight w:val="cyan"/>
                    </w:rPr>
                  </w:rPrChange>
                </w:rPr>
                <w:t>In the case of Appendix </w:t>
              </w:r>
              <w:r w:rsidRPr="003E4110">
                <w:rPr>
                  <w:b/>
                  <w:bCs/>
                  <w:sz w:val="18"/>
                  <w:szCs w:val="18"/>
                  <w:rPrChange w:id="118" w:author="Francois Rancy" w:date="2015-07-05T17:28:00Z">
                    <w:rPr>
                      <w:b/>
                      <w:bCs/>
                      <w:sz w:val="18"/>
                      <w:szCs w:val="18"/>
                      <w:highlight w:val="cyan"/>
                    </w:rPr>
                  </w:rPrChange>
                </w:rPr>
                <w:t>30B</w:t>
              </w:r>
              <w:r w:rsidRPr="003E4110">
                <w:rPr>
                  <w:sz w:val="18"/>
                  <w:szCs w:val="18"/>
                  <w:rPrChange w:id="119" w:author="Francois Rancy" w:date="2015-07-05T17:28:00Z">
                    <w:rPr>
                      <w:sz w:val="18"/>
                      <w:szCs w:val="18"/>
                      <w:highlight w:val="cyan"/>
                    </w:rPr>
                  </w:rPrChange>
                </w:rPr>
                <w:t>, required only for submission under Article 6</w:t>
              </w:r>
            </w:ins>
          </w:p>
          <w:p w:rsidR="00342A7D" w:rsidRPr="003E4110" w:rsidRDefault="00851DFE" w:rsidP="000D56FD">
            <w:pPr>
              <w:spacing w:before="40" w:after="40"/>
              <w:ind w:left="713"/>
              <w:rPr>
                <w:sz w:val="18"/>
                <w:szCs w:val="18"/>
              </w:rPr>
            </w:pPr>
            <w:r w:rsidRPr="003E4110">
              <w:rPr>
                <w:sz w:val="18"/>
                <w:szCs w:val="18"/>
              </w:rPr>
              <w:t>Required if neither C.8.a.2 nor C.8.b.3.b is provided</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auto"/>
              <w:right w:val="single" w:sz="4" w:space="0" w:color="auto"/>
            </w:tcBorders>
            <w:shd w:val="clear" w:color="000000" w:fill="FFFFFF"/>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xml:space="preserve"> +</w:t>
            </w:r>
            <w:r w:rsidRPr="003E4110">
              <w:rPr>
                <w:rFonts w:asciiTheme="majorBidi" w:hAnsiTheme="majorBidi" w:cstheme="majorBidi"/>
                <w:b/>
                <w:bCs/>
                <w:sz w:val="18"/>
                <w:szCs w:val="18"/>
                <w:vertAlign w:val="superscript"/>
                <w:lang w:eastAsia="zh-CN"/>
              </w:rPr>
              <w:t xml:space="preserve"> 1</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r w:rsidR="00717370">
              <w:rPr>
                <w:rFonts w:asciiTheme="majorBidi" w:hAnsiTheme="majorBidi" w:cstheme="majorBidi"/>
                <w:b/>
                <w:bCs/>
                <w:sz w:val="18"/>
                <w:szCs w:val="18"/>
                <w:lang w:eastAsia="zh-CN"/>
              </w:rPr>
              <w:br/>
            </w:r>
            <w:r w:rsidR="00717370">
              <w:rPr>
                <w:rFonts w:asciiTheme="majorBidi" w:hAnsiTheme="majorBidi" w:cstheme="majorBidi"/>
                <w:b/>
                <w:bCs/>
                <w:sz w:val="18"/>
                <w:szCs w:val="18"/>
                <w:lang w:eastAsia="zh-CN"/>
              </w:rPr>
              <w:br/>
            </w:r>
            <w:r w:rsidR="00717370">
              <w:rPr>
                <w:rFonts w:asciiTheme="majorBidi" w:hAnsiTheme="majorBidi" w:cstheme="majorBidi"/>
                <w:b/>
                <w:bCs/>
                <w:sz w:val="18"/>
                <w:szCs w:val="18"/>
                <w:lang w:eastAsia="zh-CN"/>
              </w:rPr>
              <w:br/>
            </w:r>
            <w:ins w:id="120" w:author="Turnbull, Karen" w:date="2015-03-09T16:08:00Z">
              <w:r w:rsidR="00717370" w:rsidRPr="003E4110">
                <w:rPr>
                  <w:rFonts w:asciiTheme="majorBidi" w:hAnsiTheme="majorBidi" w:cstheme="majorBidi"/>
                  <w:b/>
                  <w:bCs/>
                  <w:sz w:val="18"/>
                  <w:szCs w:val="18"/>
                  <w:lang w:eastAsia="zh-CN"/>
                  <w:rPrChange w:id="121" w:author="Francois Rancy" w:date="2015-07-05T17:28:00Z">
                    <w:rPr>
                      <w:rFonts w:asciiTheme="majorBidi" w:hAnsiTheme="majorBidi" w:cstheme="majorBidi"/>
                      <w:b/>
                      <w:bCs/>
                      <w:sz w:val="18"/>
                      <w:szCs w:val="18"/>
                      <w:highlight w:val="cyan"/>
                      <w:lang w:eastAsia="zh-CN"/>
                    </w:rPr>
                  </w:rPrChange>
                </w:rPr>
                <w:t>+</w:t>
              </w:r>
            </w:ins>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xml:space="preserve">X </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342A7D" w:rsidRPr="003E4110" w:rsidRDefault="00851DFE" w:rsidP="00717370">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X</w:t>
            </w:r>
          </w:p>
        </w:tc>
        <w:tc>
          <w:tcPr>
            <w:tcW w:w="991" w:type="dxa"/>
            <w:tcBorders>
              <w:top w:val="nil"/>
              <w:left w:val="double" w:sz="6" w:space="0" w:color="auto"/>
              <w:bottom w:val="single" w:sz="4" w:space="0" w:color="000000"/>
              <w:right w:val="double" w:sz="6" w:space="0" w:color="auto"/>
            </w:tcBorders>
            <w:shd w:val="clear" w:color="000000" w:fill="auto"/>
            <w:hideMark/>
          </w:tcPr>
          <w:p w:rsidR="00342A7D" w:rsidRPr="003E4110" w:rsidRDefault="00851DFE" w:rsidP="002F09F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C.8.b.2</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r>
    </w:tbl>
    <w:p w:rsidR="003669E0" w:rsidRPr="003E4110" w:rsidRDefault="003669E0">
      <w:pPr>
        <w:pStyle w:val="Reasons"/>
      </w:pPr>
    </w:p>
    <w:p w:rsidR="00836076" w:rsidRPr="003E4110" w:rsidRDefault="00836076" w:rsidP="00110353">
      <w:pPr>
        <w:pStyle w:val="Heading1"/>
        <w:sectPr w:rsidR="00836076" w:rsidRPr="003E4110" w:rsidSect="00851DFE">
          <w:pgSz w:w="23814" w:h="16839" w:orient="landscape" w:code="9"/>
          <w:pgMar w:top="1134" w:right="1418" w:bottom="1134" w:left="1134" w:header="720" w:footer="720" w:gutter="0"/>
          <w:cols w:space="720"/>
          <w:docGrid w:linePitch="326"/>
        </w:sectPr>
      </w:pPr>
    </w:p>
    <w:p w:rsidR="00110353" w:rsidRPr="003E4110" w:rsidRDefault="00110353" w:rsidP="00110353">
      <w:pPr>
        <w:pStyle w:val="Heading1"/>
      </w:pPr>
      <w:r w:rsidRPr="003E4110">
        <w:lastRenderedPageBreak/>
        <w:t>6</w:t>
      </w:r>
      <w:r w:rsidRPr="003E4110">
        <w:tab/>
        <w:t>Proposals related to Section 3.2.6.6 of Addendum 2 to Document 4</w:t>
      </w:r>
    </w:p>
    <w:p w:rsidR="00110353" w:rsidRPr="003E4110" w:rsidRDefault="00110353" w:rsidP="00110353">
      <w:r w:rsidRPr="003E4110">
        <w:t>Appendix 4 data item B.3.e requires the gain of the antenna in the direction of those parts of the GSO which are not obstructed by the Earth to be provided if the space station is operating in a band allocated in the Earth-to-space direction and in the space-to-Earth direction.</w:t>
      </w:r>
    </w:p>
    <w:p w:rsidR="00110353" w:rsidRPr="003E4110" w:rsidRDefault="00110353" w:rsidP="00110353">
      <w:r w:rsidRPr="003E4110">
        <w:t>The band 12.5-12.7 GHz is allocated to the fixed-satellite service in both Earth-to-space and space-to-Earth directions and is allocated to the broadcasting-satellite service in Region 2 under Appendix 30. However, the current Appendix 4 does not require notifying administrations to submit gain towards the GSO diagrams in this band for a notice for a satellite network in the broadcasting-satellite service under Appendix 30.  The United States proposes the following to address this situation:</w:t>
      </w:r>
    </w:p>
    <w:p w:rsidR="00836076" w:rsidRPr="003E4110" w:rsidRDefault="00836076" w:rsidP="001E7A39">
      <w:pPr>
        <w:sectPr w:rsidR="00836076" w:rsidRPr="003E4110" w:rsidSect="00851DFE">
          <w:pgSz w:w="11907" w:h="16839" w:code="9"/>
          <w:pgMar w:top="1418" w:right="1134" w:bottom="1134" w:left="1134" w:header="720" w:footer="720" w:gutter="0"/>
          <w:cols w:space="720"/>
          <w:docGrid w:linePitch="326"/>
        </w:sectPr>
      </w:pPr>
    </w:p>
    <w:p w:rsidR="003669E0" w:rsidRPr="00717370" w:rsidRDefault="00851DFE">
      <w:pPr>
        <w:pStyle w:val="Proposal"/>
        <w:rPr>
          <w:lang w:val="es-ES_tradnl"/>
        </w:rPr>
      </w:pPr>
      <w:r w:rsidRPr="00717370">
        <w:rPr>
          <w:lang w:val="es-ES_tradnl"/>
        </w:rPr>
        <w:lastRenderedPageBreak/>
        <w:t>MOD</w:t>
      </w:r>
      <w:r w:rsidRPr="00717370">
        <w:rPr>
          <w:lang w:val="es-ES_tradnl"/>
        </w:rPr>
        <w:tab/>
        <w:t>USA/6A23A2A1/7</w:t>
      </w:r>
    </w:p>
    <w:p w:rsidR="00110353" w:rsidRPr="00717370" w:rsidRDefault="00110353" w:rsidP="00110353">
      <w:pPr>
        <w:pStyle w:val="AppendixNo"/>
        <w:rPr>
          <w:lang w:val="es-ES_tradnl"/>
        </w:rPr>
      </w:pPr>
      <w:r w:rsidRPr="00717370">
        <w:rPr>
          <w:lang w:val="es-ES_tradnl"/>
        </w:rPr>
        <w:t xml:space="preserve">APPENDIX </w:t>
      </w:r>
      <w:r w:rsidRPr="00717370">
        <w:rPr>
          <w:rStyle w:val="href"/>
          <w:lang w:val="es-ES_tradnl"/>
        </w:rPr>
        <w:t>4</w:t>
      </w:r>
      <w:r w:rsidRPr="00717370">
        <w:rPr>
          <w:lang w:val="es-ES_tradnl"/>
        </w:rPr>
        <w:t xml:space="preserve"> (REV.WRC</w:t>
      </w:r>
      <w:r w:rsidRPr="00717370">
        <w:rPr>
          <w:lang w:val="es-ES_tradnl"/>
        </w:rPr>
        <w:noBreakHyphen/>
        <w:t>12)</w:t>
      </w:r>
    </w:p>
    <w:p w:rsidR="00110353" w:rsidRPr="003E4110" w:rsidRDefault="00110353" w:rsidP="00110353">
      <w:pPr>
        <w:pStyle w:val="Appendixtitle"/>
        <w:keepNext w:val="0"/>
        <w:keepLines w:val="0"/>
      </w:pPr>
      <w:r w:rsidRPr="003E4110">
        <w:t>Consolidated list and tables of characteristics for use in the</w:t>
      </w:r>
      <w:r w:rsidRPr="003E4110">
        <w:br/>
        <w:t>application of the procedures of Chapter III</w:t>
      </w:r>
    </w:p>
    <w:p w:rsidR="00110353" w:rsidRPr="003E4110" w:rsidRDefault="00110353" w:rsidP="00110353">
      <w:pPr>
        <w:pStyle w:val="AnnexNo"/>
      </w:pPr>
      <w:r w:rsidRPr="003E4110">
        <w:t>ANNEX 2</w:t>
      </w:r>
    </w:p>
    <w:p w:rsidR="00110353" w:rsidRPr="003E4110" w:rsidRDefault="00110353" w:rsidP="00110353">
      <w:pPr>
        <w:pStyle w:val="Annextitle"/>
        <w:keepNext w:val="0"/>
        <w:rPr>
          <w:sz w:val="24"/>
          <w:szCs w:val="18"/>
        </w:rPr>
      </w:pPr>
      <w:r w:rsidRPr="003E4110">
        <w:t>Characteristics of satellite networks, earth stations</w:t>
      </w:r>
      <w:r w:rsidRPr="003E4110">
        <w:br/>
        <w:t>or radio astronomy stations</w:t>
      </w:r>
      <w:r w:rsidRPr="003E4110">
        <w:rPr>
          <w:rStyle w:val="FootnoteReference"/>
        </w:rPr>
        <w:t>2</w:t>
      </w:r>
      <w:r w:rsidRPr="003E4110">
        <w:rPr>
          <w:rFonts w:ascii="Times New Roman"/>
          <w:b w:val="0"/>
          <w:sz w:val="16"/>
          <w:szCs w:val="16"/>
        </w:rPr>
        <w:t>    </w:t>
      </w:r>
      <w:r w:rsidRPr="003E4110">
        <w:rPr>
          <w:rFonts w:ascii="Times New Roman"/>
          <w:b w:val="0"/>
          <w:sz w:val="16"/>
          <w:szCs w:val="16"/>
        </w:rPr>
        <w:t>(Rev.WRC</w:t>
      </w:r>
      <w:r w:rsidRPr="003E4110">
        <w:rPr>
          <w:rFonts w:ascii="Times New Roman"/>
          <w:b w:val="0"/>
          <w:sz w:val="16"/>
          <w:szCs w:val="16"/>
        </w:rPr>
        <w:noBreakHyphen/>
        <w:t>12)</w:t>
      </w:r>
    </w:p>
    <w:p w:rsidR="000240A2" w:rsidRPr="003E4110" w:rsidRDefault="00851DFE" w:rsidP="000240A2">
      <w:pPr>
        <w:pStyle w:val="TableNo"/>
        <w:rPr>
          <w:rFonts w:ascii="Times New Roman Bold" w:hAnsi="Times New Roman Bold"/>
          <w:b/>
          <w:caps w:val="0"/>
        </w:rPr>
      </w:pPr>
      <w:r w:rsidRPr="003E4110">
        <w:rPr>
          <w:rFonts w:ascii="Times New Roman Bold" w:hAnsi="Times New Roman Bold"/>
          <w:b/>
          <w:caps w:val="0"/>
        </w:rPr>
        <w:t>TABLE B</w:t>
      </w:r>
    </w:p>
    <w:p w:rsidR="000240A2" w:rsidRPr="003E4110" w:rsidRDefault="00851DFE" w:rsidP="000240A2">
      <w:pPr>
        <w:pStyle w:val="Tabletitle"/>
      </w:pPr>
      <w:r w:rsidRPr="003E4110">
        <w:t>CHARACTERISTICS TO BE PROVIDED FOR EACH SATELLITE ANTENNA BEAM OR EACH EARTH STATION OR RADIO ASTRONOMY ANTENNA</w:t>
      </w:r>
    </w:p>
    <w:tbl>
      <w:tblPr>
        <w:tblW w:w="18666" w:type="dxa"/>
        <w:jc w:val="center"/>
        <w:tblLook w:val="04A0" w:firstRow="1" w:lastRow="0" w:firstColumn="1" w:lastColumn="0" w:noHBand="0" w:noVBand="1"/>
      </w:tblPr>
      <w:tblGrid>
        <w:gridCol w:w="1268"/>
        <w:gridCol w:w="8235"/>
        <w:gridCol w:w="714"/>
        <w:gridCol w:w="835"/>
        <w:gridCol w:w="887"/>
        <w:gridCol w:w="960"/>
        <w:gridCol w:w="604"/>
        <w:gridCol w:w="735"/>
        <w:gridCol w:w="824"/>
        <w:gridCol w:w="783"/>
        <w:gridCol w:w="782"/>
        <w:gridCol w:w="1267"/>
        <w:gridCol w:w="772"/>
      </w:tblGrid>
      <w:tr w:rsidR="00342A7D" w:rsidRPr="003E4110" w:rsidTr="00865F19">
        <w:trPr>
          <w:trHeight w:val="3000"/>
          <w:tblHeader/>
          <w:jc w:val="center"/>
        </w:trPr>
        <w:tc>
          <w:tcPr>
            <w:tcW w:w="1268"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Items in Appendix</w:t>
            </w:r>
          </w:p>
        </w:tc>
        <w:tc>
          <w:tcPr>
            <w:tcW w:w="823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eastAsia="zh-CN"/>
              </w:rPr>
            </w:pPr>
            <w:r w:rsidRPr="003E4110">
              <w:rPr>
                <w:rFonts w:asciiTheme="majorBidi" w:hAnsiTheme="majorBidi" w:cstheme="majorBidi"/>
                <w:b/>
                <w:bCs/>
                <w:i/>
                <w:iCs/>
                <w:sz w:val="18"/>
                <w:szCs w:val="18"/>
                <w:lang w:eastAsia="zh-CN"/>
              </w:rPr>
              <w:t xml:space="preserve">B </w:t>
            </w:r>
            <w:r w:rsidRPr="003E4110">
              <w:rPr>
                <w:rFonts w:asciiTheme="majorBidi" w:hAnsiTheme="majorBidi" w:cstheme="majorBidi"/>
                <w:b/>
                <w:bCs/>
                <w:i/>
                <w:iCs/>
                <w:sz w:val="18"/>
                <w:szCs w:val="18"/>
                <w:vertAlign w:val="superscript"/>
                <w:lang w:eastAsia="zh-CN"/>
              </w:rPr>
              <w:t>_</w:t>
            </w:r>
            <w:r w:rsidRPr="003E4110">
              <w:rPr>
                <w:rFonts w:asciiTheme="majorBidi" w:hAnsiTheme="majorBidi" w:cstheme="majorBidi"/>
                <w:b/>
                <w:bCs/>
                <w:i/>
                <w:iCs/>
                <w:sz w:val="18"/>
                <w:szCs w:val="18"/>
                <w:lang w:eastAsia="zh-CN"/>
              </w:rPr>
              <w:t xml:space="preserve"> CHARACTERISTICS TO BE PROVIDED FOR EACH SATELLITE ANTENNA BEAM </w:t>
            </w:r>
            <w:r w:rsidRPr="003E4110">
              <w:rPr>
                <w:rFonts w:asciiTheme="majorBidi" w:hAnsiTheme="majorBidi" w:cstheme="majorBidi"/>
                <w:b/>
                <w:bCs/>
                <w:i/>
                <w:iCs/>
                <w:sz w:val="18"/>
                <w:szCs w:val="18"/>
                <w:lang w:eastAsia="zh-CN"/>
              </w:rPr>
              <w:br/>
              <w:t>OR EACH EARTH STATION OR RADIO ASTRONOMY ANTENNA</w:t>
            </w:r>
          </w:p>
        </w:tc>
        <w:tc>
          <w:tcPr>
            <w:tcW w:w="714"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Advance publication of a geostationary-satellite network</w:t>
            </w:r>
          </w:p>
        </w:tc>
        <w:tc>
          <w:tcPr>
            <w:tcW w:w="83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 xml:space="preserve">Advance publication of a non-geostationary-satellite network subject to coordination under </w:t>
            </w:r>
            <w:r w:rsidRPr="003E4110">
              <w:rPr>
                <w:rFonts w:asciiTheme="majorBidi" w:hAnsiTheme="majorBidi" w:cstheme="majorBidi"/>
                <w:b/>
                <w:bCs/>
                <w:sz w:val="16"/>
                <w:szCs w:val="16"/>
                <w:lang w:eastAsia="zh-CN"/>
              </w:rPr>
              <w:br/>
              <w:t>Section II of Article 9</w:t>
            </w:r>
          </w:p>
        </w:tc>
        <w:tc>
          <w:tcPr>
            <w:tcW w:w="88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 xml:space="preserve">Advance publication of a non-geostationary-satellite network not subject to coordination under </w:t>
            </w:r>
            <w:r w:rsidRPr="003E4110">
              <w:rPr>
                <w:rFonts w:asciiTheme="majorBidi" w:hAnsiTheme="majorBidi" w:cstheme="majorBidi"/>
                <w:b/>
                <w:bCs/>
                <w:sz w:val="16"/>
                <w:szCs w:val="16"/>
                <w:lang w:eastAsia="zh-CN"/>
              </w:rPr>
              <w:br/>
              <w:t>Section II of Article 9</w:t>
            </w:r>
          </w:p>
        </w:tc>
        <w:tc>
          <w:tcPr>
            <w:tcW w:w="96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 xml:space="preserve">Notification or coordination of a geostationary-satellite network (including space operation functions under Article 2A of Appendices 30 or 30A) </w:t>
            </w:r>
          </w:p>
        </w:tc>
        <w:tc>
          <w:tcPr>
            <w:tcW w:w="60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Notification or coordination of a non-geostationary-satellite network</w:t>
            </w:r>
          </w:p>
        </w:tc>
        <w:tc>
          <w:tcPr>
            <w:tcW w:w="73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 xml:space="preserve">Notification or coordination of an earth station (including notification under Appendices 30A or 30B) </w:t>
            </w:r>
          </w:p>
        </w:tc>
        <w:tc>
          <w:tcPr>
            <w:tcW w:w="82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 xml:space="preserve">Notice for a satellite network in the broadcasting-satellite service under Appendix 30 </w:t>
            </w:r>
            <w:r w:rsidRPr="003E4110">
              <w:rPr>
                <w:rFonts w:asciiTheme="majorBidi" w:hAnsiTheme="majorBidi" w:cstheme="majorBidi"/>
                <w:b/>
                <w:bCs/>
                <w:sz w:val="16"/>
                <w:szCs w:val="16"/>
                <w:lang w:eastAsia="zh-CN"/>
              </w:rPr>
              <w:br/>
              <w:t>(Articles 4 and 5)</w:t>
            </w:r>
          </w:p>
        </w:tc>
        <w:tc>
          <w:tcPr>
            <w:tcW w:w="783" w:type="dxa"/>
            <w:tcBorders>
              <w:top w:val="single" w:sz="12" w:space="0" w:color="auto"/>
              <w:left w:val="nil"/>
              <w:bottom w:val="single" w:sz="12" w:space="0" w:color="auto"/>
              <w:right w:val="single" w:sz="4"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 xml:space="preserve">Notice for a satellite network (feeder-link) under Appendix 30A </w:t>
            </w:r>
            <w:r w:rsidRPr="003E4110">
              <w:rPr>
                <w:rFonts w:asciiTheme="majorBidi" w:hAnsiTheme="majorBidi" w:cstheme="majorBidi"/>
                <w:b/>
                <w:bCs/>
                <w:sz w:val="16"/>
                <w:szCs w:val="16"/>
                <w:lang w:eastAsia="zh-CN"/>
              </w:rPr>
              <w:br/>
              <w:t>(Articles 4 and 5)</w:t>
            </w:r>
          </w:p>
        </w:tc>
        <w:tc>
          <w:tcPr>
            <w:tcW w:w="782" w:type="dxa"/>
            <w:tcBorders>
              <w:top w:val="single" w:sz="12" w:space="0" w:color="auto"/>
              <w:left w:val="nil"/>
              <w:bottom w:val="single" w:sz="12" w:space="0" w:color="auto"/>
              <w:right w:val="double" w:sz="6"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Notice for a satellite network in the fixed-satellite service under Appendix 30B (Articles 6 and 8)</w:t>
            </w:r>
          </w:p>
        </w:tc>
        <w:tc>
          <w:tcPr>
            <w:tcW w:w="1267" w:type="dxa"/>
            <w:tcBorders>
              <w:top w:val="single" w:sz="12" w:space="0" w:color="auto"/>
              <w:left w:val="nil"/>
              <w:bottom w:val="single" w:sz="12" w:space="0" w:color="auto"/>
              <w:right w:val="nil"/>
            </w:tcBorders>
            <w:shd w:val="clear" w:color="000000"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Items in Appendix</w:t>
            </w:r>
          </w:p>
        </w:tc>
        <w:tc>
          <w:tcPr>
            <w:tcW w:w="772"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3E4110">
              <w:rPr>
                <w:rFonts w:asciiTheme="majorBidi" w:hAnsiTheme="majorBidi" w:cstheme="majorBidi"/>
                <w:b/>
                <w:bCs/>
                <w:sz w:val="16"/>
                <w:szCs w:val="16"/>
                <w:lang w:eastAsia="zh-CN"/>
              </w:rPr>
              <w:t>Radio astronomy</w:t>
            </w:r>
          </w:p>
        </w:tc>
      </w:tr>
      <w:tr w:rsidR="00342A7D" w:rsidRPr="003E4110" w:rsidTr="00865F19">
        <w:trPr>
          <w:cantSplit/>
          <w:jc w:val="center"/>
        </w:trPr>
        <w:tc>
          <w:tcPr>
            <w:tcW w:w="1268" w:type="dxa"/>
            <w:tcBorders>
              <w:top w:val="nil"/>
              <w:left w:val="single" w:sz="12" w:space="0" w:color="auto"/>
              <w:bottom w:val="single" w:sz="4" w:space="0" w:color="auto"/>
              <w:right w:val="single" w:sz="12" w:space="0" w:color="auto"/>
            </w:tcBorders>
            <w:shd w:val="clear" w:color="000000" w:fill="auto"/>
            <w:hideMark/>
          </w:tcPr>
          <w:p w:rsidR="00342A7D" w:rsidRPr="003E4110" w:rsidRDefault="00851DFE" w:rsidP="002F09F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B.3.e</w:t>
            </w:r>
          </w:p>
        </w:tc>
        <w:tc>
          <w:tcPr>
            <w:tcW w:w="8235" w:type="dxa"/>
            <w:tcBorders>
              <w:top w:val="single" w:sz="4" w:space="0" w:color="auto"/>
              <w:left w:val="double" w:sz="6" w:space="0" w:color="auto"/>
              <w:bottom w:val="single" w:sz="4" w:space="0" w:color="auto"/>
              <w:right w:val="double" w:sz="6" w:space="0" w:color="auto"/>
            </w:tcBorders>
            <w:shd w:val="clear" w:color="auto" w:fill="auto"/>
            <w:hideMark/>
          </w:tcPr>
          <w:p w:rsidR="00342A7D" w:rsidRPr="003E4110" w:rsidRDefault="00851DFE" w:rsidP="002F09F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if the space station is operating in a band allocated in the Earth-to-space direction and in the space-to-Earth direction, the gain of the antenna in the direction of those parts of the geostationary-satellite orbit which are not obstructed by the Earth</w:t>
            </w:r>
          </w:p>
        </w:tc>
        <w:tc>
          <w:tcPr>
            <w:tcW w:w="714" w:type="dxa"/>
            <w:tcBorders>
              <w:top w:val="nil"/>
              <w:left w:val="double" w:sz="6" w:space="0" w:color="auto"/>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835" w:type="dxa"/>
            <w:tcBorders>
              <w:top w:val="nil"/>
              <w:left w:val="nil"/>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887" w:type="dxa"/>
            <w:tcBorders>
              <w:top w:val="nil"/>
              <w:left w:val="nil"/>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960" w:type="dxa"/>
            <w:tcBorders>
              <w:top w:val="nil"/>
              <w:left w:val="nil"/>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w:t>
            </w:r>
          </w:p>
        </w:tc>
        <w:tc>
          <w:tcPr>
            <w:tcW w:w="604" w:type="dxa"/>
            <w:tcBorders>
              <w:top w:val="nil"/>
              <w:left w:val="nil"/>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735" w:type="dxa"/>
            <w:tcBorders>
              <w:top w:val="nil"/>
              <w:left w:val="nil"/>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824" w:type="dxa"/>
            <w:tcBorders>
              <w:top w:val="nil"/>
              <w:left w:val="nil"/>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c>
          <w:tcPr>
            <w:tcW w:w="783" w:type="dxa"/>
            <w:tcBorders>
              <w:top w:val="nil"/>
              <w:left w:val="nil"/>
              <w:bottom w:val="single" w:sz="4" w:space="0" w:color="auto"/>
              <w:right w:val="single" w:sz="4"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w:t>
            </w:r>
          </w:p>
        </w:tc>
        <w:tc>
          <w:tcPr>
            <w:tcW w:w="782" w:type="dxa"/>
            <w:tcBorders>
              <w:top w:val="nil"/>
              <w:left w:val="nil"/>
              <w:bottom w:val="single" w:sz="4" w:space="0" w:color="auto"/>
              <w:right w:val="double" w:sz="6"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ins w:id="122" w:author="Doc 563(F)" w:date="2015-09-28T12:13:00Z">
              <w:r w:rsidR="00110353" w:rsidRPr="003E4110">
                <w:rPr>
                  <w:rFonts w:asciiTheme="majorBidi" w:hAnsiTheme="majorBidi" w:cstheme="majorBidi"/>
                  <w:b/>
                  <w:bCs/>
                  <w:sz w:val="18"/>
                  <w:szCs w:val="18"/>
                  <w:lang w:eastAsia="zh-CN"/>
                </w:rPr>
                <w:t>+</w:t>
              </w:r>
            </w:ins>
          </w:p>
        </w:tc>
        <w:tc>
          <w:tcPr>
            <w:tcW w:w="1267" w:type="dxa"/>
            <w:tcBorders>
              <w:top w:val="nil"/>
              <w:left w:val="nil"/>
              <w:bottom w:val="single" w:sz="4" w:space="0" w:color="auto"/>
              <w:right w:val="single" w:sz="12" w:space="0" w:color="auto"/>
            </w:tcBorders>
            <w:shd w:val="clear" w:color="000000" w:fill="auto"/>
            <w:hideMark/>
          </w:tcPr>
          <w:p w:rsidR="00342A7D" w:rsidRPr="003E4110" w:rsidRDefault="00851DFE" w:rsidP="002F09F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3E4110">
              <w:rPr>
                <w:rFonts w:asciiTheme="majorBidi" w:hAnsiTheme="majorBidi" w:cstheme="majorBidi"/>
                <w:sz w:val="18"/>
                <w:szCs w:val="18"/>
                <w:lang w:eastAsia="zh-CN"/>
              </w:rPr>
              <w:t>B.3.e</w:t>
            </w:r>
          </w:p>
        </w:tc>
        <w:tc>
          <w:tcPr>
            <w:tcW w:w="772" w:type="dxa"/>
            <w:tcBorders>
              <w:top w:val="nil"/>
              <w:left w:val="double" w:sz="6" w:space="0" w:color="auto"/>
              <w:bottom w:val="single" w:sz="4" w:space="0" w:color="auto"/>
              <w:right w:val="single" w:sz="12" w:space="0" w:color="auto"/>
            </w:tcBorders>
            <w:shd w:val="clear" w:color="auto" w:fill="auto"/>
            <w:vAlign w:val="center"/>
            <w:hideMark/>
          </w:tcPr>
          <w:p w:rsidR="00342A7D" w:rsidRPr="003E4110" w:rsidRDefault="00851DFE" w:rsidP="002F09F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3E4110">
              <w:rPr>
                <w:rFonts w:asciiTheme="majorBidi" w:hAnsiTheme="majorBidi" w:cstheme="majorBidi"/>
                <w:b/>
                <w:bCs/>
                <w:sz w:val="18"/>
                <w:szCs w:val="18"/>
                <w:lang w:eastAsia="zh-CN"/>
              </w:rPr>
              <w:t> </w:t>
            </w:r>
          </w:p>
        </w:tc>
      </w:tr>
    </w:tbl>
    <w:p w:rsidR="003669E0" w:rsidRPr="003E4110" w:rsidRDefault="003669E0">
      <w:pPr>
        <w:pStyle w:val="Reasons"/>
      </w:pPr>
    </w:p>
    <w:p w:rsidR="00DA490F" w:rsidRPr="003E4110" w:rsidRDefault="00DA490F" w:rsidP="00225462">
      <w:pPr>
        <w:sectPr w:rsidR="00DA490F" w:rsidRPr="003E4110" w:rsidSect="00851DFE">
          <w:pgSz w:w="23814" w:h="16839" w:orient="landscape" w:code="9"/>
          <w:pgMar w:top="1134" w:right="1418" w:bottom="1134" w:left="1134" w:header="720" w:footer="720" w:gutter="0"/>
          <w:cols w:space="720"/>
          <w:docGrid w:linePitch="326"/>
        </w:sectPr>
      </w:pPr>
    </w:p>
    <w:p w:rsidR="00DA490F" w:rsidRPr="003E4110" w:rsidRDefault="00DA490F" w:rsidP="00DA490F">
      <w:pPr>
        <w:pStyle w:val="Heading1"/>
      </w:pPr>
      <w:r w:rsidRPr="003E4110">
        <w:lastRenderedPageBreak/>
        <w:t>7</w:t>
      </w:r>
      <w:r w:rsidRPr="003E4110">
        <w:tab/>
        <w:t>Comments related to Section 3.2.7.3 of Addendum 2 to Document 4</w:t>
      </w:r>
    </w:p>
    <w:p w:rsidR="00DA490F" w:rsidRPr="003E4110" w:rsidRDefault="00DA490F" w:rsidP="00DA490F">
      <w:r w:rsidRPr="003E4110">
        <w:t>The existing provision under § 6.17 of Appendix 30B states that “in submitting the notice, the administration may request the Bureau to examine the notice under §§ 6.19, 6.21 and 6.22 (entry into the List) and Article 8 (Notification)”. Some administrations understand that the Appendix 4 notice submitted under § 6.17 of Appendix 30B is also valid for examination under Article 8 and therefore do not submit Appendix 4 data for Article 8 notices.</w:t>
      </w:r>
    </w:p>
    <w:p w:rsidR="00DA490F" w:rsidRPr="003E4110" w:rsidRDefault="00DA490F" w:rsidP="00DA490F">
      <w:r w:rsidRPr="003E4110">
        <w:t xml:space="preserve">In order to clarify that administrations have to submit two separate Appendix 4 notices, instead of one notice, to request the Bureau to examine their network simultaneously under § 6.19, 6.21 and 6.22 (entry into the List) and Article 8 (Notification), the United States proposes the following: </w:t>
      </w:r>
    </w:p>
    <w:p w:rsidR="003669E0" w:rsidRPr="003E4110" w:rsidRDefault="00851DFE">
      <w:pPr>
        <w:pStyle w:val="Proposal"/>
      </w:pPr>
      <w:r w:rsidRPr="003E4110">
        <w:t>MOD</w:t>
      </w:r>
      <w:r w:rsidRPr="003E4110">
        <w:tab/>
        <w:t>USA/6A23A2A1/8</w:t>
      </w:r>
    </w:p>
    <w:p w:rsidR="00DA490F" w:rsidRPr="003E4110" w:rsidRDefault="00DA490F" w:rsidP="00DA490F">
      <w:pPr>
        <w:pStyle w:val="Headingi"/>
        <w:keepNext/>
        <w:keepLines/>
        <w:ind w:left="1134" w:hanging="1134"/>
        <w:outlineLvl w:val="6"/>
        <w:rPr>
          <w:b/>
          <w:i w:val="0"/>
        </w:rPr>
      </w:pPr>
      <w:r w:rsidRPr="003E4110">
        <w:rPr>
          <w:b/>
          <w:i w:val="0"/>
        </w:rPr>
        <w:t>MOD</w:t>
      </w:r>
    </w:p>
    <w:p w:rsidR="00DA490F" w:rsidRPr="003E4110" w:rsidRDefault="00DA490F" w:rsidP="00DA490F">
      <w:pPr>
        <w:pBdr>
          <w:top w:val="single" w:sz="4" w:space="1" w:color="auto"/>
          <w:left w:val="single" w:sz="4" w:space="4" w:color="auto"/>
          <w:bottom w:val="single" w:sz="4" w:space="1" w:color="auto"/>
          <w:right w:val="single" w:sz="4" w:space="4" w:color="auto"/>
        </w:pBdr>
      </w:pPr>
      <w:r w:rsidRPr="003E4110">
        <w:tab/>
        <w:t>6.17</w:t>
      </w:r>
      <w:r w:rsidRPr="003E4110">
        <w:tab/>
        <w:t>If agreements have been reached with administrations published in accordance with § 6.7, the administration proposing the new or modified assignment may request the Bureau to have the assignment entered into the List, indicating the final characteristics of the assignment together with the names of the administrations with which agreement has been reached. For this purpose, it shall send to the Bureau the information specified in Appendix </w:t>
      </w:r>
      <w:r w:rsidRPr="003E4110">
        <w:rPr>
          <w:rStyle w:val="ApprefBold"/>
        </w:rPr>
        <w:t>4</w:t>
      </w:r>
      <w:r w:rsidRPr="003E4110">
        <w:t xml:space="preserve">. In submitting the notice, the administration may request the Bureau to examine the notice under § 6.19, 6.21 and 6.22 (entry into the List) and </w:t>
      </w:r>
      <w:ins w:id="123" w:author="Turnbull, Karen" w:date="2015-03-09T18:01:00Z">
        <w:r w:rsidRPr="003E4110">
          <w:rPr>
            <w:rPrChange w:id="124" w:author="Francois Rancy" w:date="2015-07-05T17:43:00Z">
              <w:rPr>
                <w:highlight w:val="cyan"/>
              </w:rPr>
            </w:rPrChange>
          </w:rPr>
          <w:t xml:space="preserve">then the notice submitted separately under </w:t>
        </w:r>
      </w:ins>
      <w:r w:rsidRPr="003E4110">
        <w:t>Article 8 of this Appendix (notification).</w:t>
      </w:r>
    </w:p>
    <w:p w:rsidR="003669E0" w:rsidRPr="003E4110" w:rsidRDefault="003669E0" w:rsidP="00DA490F">
      <w:pPr>
        <w:pStyle w:val="Reasons"/>
      </w:pPr>
    </w:p>
    <w:p w:rsidR="00DA490F" w:rsidRPr="003E4110" w:rsidRDefault="00DA490F" w:rsidP="00DA490F">
      <w:pPr>
        <w:pStyle w:val="Heading1"/>
      </w:pPr>
      <w:r w:rsidRPr="003E4110">
        <w:t>8</w:t>
      </w:r>
      <w:r w:rsidRPr="003E4110">
        <w:tab/>
        <w:t>Proposal related to section 3.2.7.4 of Addendum 2 to Document 4</w:t>
      </w:r>
    </w:p>
    <w:p w:rsidR="00DA490F" w:rsidRPr="003E4110" w:rsidRDefault="00DA490F" w:rsidP="00DA490F">
      <w:pPr>
        <w:keepNext/>
        <w:keepLines/>
        <w:tabs>
          <w:tab w:val="clear" w:pos="1134"/>
          <w:tab w:val="left" w:pos="-4680"/>
        </w:tabs>
        <w:outlineLvl w:val="6"/>
      </w:pPr>
      <w:r w:rsidRPr="003E4110">
        <w:t>In provision 6.31 of Appendix 30B, reference is made to the planned date of bringing into use.  As this Appendix 4 data item is no longer required to be submitted for Article 6 notices, the United States of America proposes the following:</w:t>
      </w:r>
    </w:p>
    <w:p w:rsidR="003669E0" w:rsidRPr="003E4110" w:rsidRDefault="00851DFE">
      <w:pPr>
        <w:pStyle w:val="Proposal"/>
      </w:pPr>
      <w:r w:rsidRPr="003E4110">
        <w:t>MOD</w:t>
      </w:r>
      <w:r w:rsidRPr="003E4110">
        <w:tab/>
        <w:t>USA/6A23A2A1/9</w:t>
      </w:r>
    </w:p>
    <w:p w:rsidR="00DA490F" w:rsidRPr="003E4110" w:rsidRDefault="00DA490F" w:rsidP="00DA490F">
      <w:pPr>
        <w:pStyle w:val="Headingi"/>
        <w:keepNext/>
        <w:keepLines/>
        <w:ind w:left="1134" w:hanging="1134"/>
        <w:outlineLvl w:val="6"/>
        <w:rPr>
          <w:b/>
          <w:i w:val="0"/>
          <w:rPrChange w:id="125" w:author="Francois Rancy" w:date="2015-07-05T17:43:00Z">
            <w:rPr>
              <w:b/>
            </w:rPr>
          </w:rPrChange>
        </w:rPr>
      </w:pPr>
      <w:r w:rsidRPr="003E4110">
        <w:rPr>
          <w:b/>
          <w:i w:val="0"/>
        </w:rPr>
        <w:t>MOD</w:t>
      </w:r>
    </w:p>
    <w:p w:rsidR="00DA490F" w:rsidRPr="003E4110" w:rsidRDefault="00DA490F" w:rsidP="00DA490F">
      <w:pPr>
        <w:pBdr>
          <w:top w:val="single" w:sz="4" w:space="1" w:color="auto"/>
          <w:left w:val="single" w:sz="4" w:space="4" w:color="auto"/>
          <w:bottom w:val="single" w:sz="4" w:space="1" w:color="auto"/>
          <w:right w:val="single" w:sz="4" w:space="4" w:color="auto"/>
        </w:pBdr>
      </w:pPr>
      <w:r w:rsidRPr="003E4110">
        <w:t>6.31</w:t>
      </w:r>
      <w:r w:rsidRPr="003E4110">
        <w:tab/>
        <w:t xml:space="preserve">The </w:t>
      </w:r>
      <w:del w:id="126" w:author="Turnbull, Karen" w:date="2015-03-09T18:05:00Z">
        <w:r w:rsidRPr="003E4110" w:rsidDel="00364606">
          <w:rPr>
            <w:rPrChange w:id="127" w:author="Francois Rancy" w:date="2015-07-05T17:43:00Z">
              <w:rPr>
                <w:highlight w:val="cyan"/>
              </w:rPr>
            </w:rPrChange>
          </w:rPr>
          <w:delText xml:space="preserve">date of </w:delText>
        </w:r>
      </w:del>
      <w:ins w:id="128" w:author="Turnbull, Karen" w:date="2015-03-09T18:05:00Z">
        <w:r w:rsidRPr="003E4110">
          <w:rPr>
            <w:rPrChange w:id="129" w:author="Francois Rancy" w:date="2015-07-05T17:43:00Z">
              <w:rPr>
                <w:highlight w:val="cyan"/>
                <w:lang w:val="en-US"/>
              </w:rPr>
            </w:rPrChange>
          </w:rPr>
          <w:t xml:space="preserve">regulatory time-limit for </w:t>
        </w:r>
      </w:ins>
      <w:r w:rsidRPr="003E4110">
        <w:t xml:space="preserve">bringing into use </w:t>
      </w:r>
      <w:del w:id="130" w:author="Turnbull, Karen" w:date="2015-03-09T18:06:00Z">
        <w:r w:rsidRPr="003E4110" w:rsidDel="00364606">
          <w:rPr>
            <w:rPrChange w:id="131" w:author="Francois Rancy" w:date="2015-07-05T17:43:00Z">
              <w:rPr>
                <w:highlight w:val="cyan"/>
              </w:rPr>
            </w:rPrChange>
          </w:rPr>
          <w:delText xml:space="preserve">may be extended by the notifying administration up to </w:delText>
        </w:r>
      </w:del>
      <w:ins w:id="132" w:author="Turnbull, Karen" w:date="2015-03-09T18:06:00Z">
        <w:r w:rsidRPr="003E4110">
          <w:rPr>
            <w:rPrChange w:id="133" w:author="Francois Rancy" w:date="2015-07-05T17:43:00Z">
              <w:rPr>
                <w:highlight w:val="cyan"/>
                <w:lang w:val="en-US"/>
              </w:rPr>
            </w:rPrChange>
          </w:rPr>
          <w:t xml:space="preserve">of an assignment to a space station of a satellite network is </w:t>
        </w:r>
      </w:ins>
      <w:r w:rsidRPr="003E4110">
        <w:t>no more than eight years from the date of receipt by the Bureau of the complete notice under § 6.1.</w:t>
      </w:r>
    </w:p>
    <w:p w:rsidR="003669E0" w:rsidRPr="003E4110" w:rsidRDefault="003669E0">
      <w:pPr>
        <w:pStyle w:val="Reasons"/>
      </w:pPr>
    </w:p>
    <w:p w:rsidR="00DA490F" w:rsidRPr="006E3156" w:rsidRDefault="00DA490F" w:rsidP="00DA490F">
      <w:pPr>
        <w:pStyle w:val="Heading1"/>
      </w:pPr>
      <w:r w:rsidRPr="006E3156">
        <w:t>9</w:t>
      </w:r>
      <w:r w:rsidRPr="006E3156">
        <w:tab/>
        <w:t>Proposal related to section 3.2.8.2 of Addendum 2 to Document 4</w:t>
      </w:r>
    </w:p>
    <w:p w:rsidR="00DA490F" w:rsidRPr="003E4110" w:rsidRDefault="00DA490F" w:rsidP="00DA490F">
      <w:r w:rsidRPr="003E4110">
        <w:t>In accordance with § 10 of Annex 1 to Resolution 49, if the notifying administration for a satellite network has not submitted the due diligence information before the expiry of the established period for bringing into use the space station frequency assignments, the Bureau shall send a reminder to the notifying administration six months before that date limit.</w:t>
      </w:r>
    </w:p>
    <w:p w:rsidR="00DA490F" w:rsidRPr="003E4110" w:rsidRDefault="00DA490F" w:rsidP="00DA490F">
      <w:r w:rsidRPr="003E4110">
        <w:t>The regulatory time-limit for bringing into use of an assignment to a space station of a satellite network may be extended once by not more than three years due to launch failure in accordance with § 4.1.3</w:t>
      </w:r>
      <w:r w:rsidRPr="003E4110">
        <w:rPr>
          <w:i/>
          <w:iCs/>
        </w:rPr>
        <w:t>bis</w:t>
      </w:r>
      <w:r w:rsidRPr="003E4110">
        <w:t xml:space="preserve"> or § 4.2.6</w:t>
      </w:r>
      <w:r w:rsidRPr="003E4110">
        <w:rPr>
          <w:i/>
          <w:iCs/>
        </w:rPr>
        <w:t>bis</w:t>
      </w:r>
      <w:r w:rsidRPr="003E4110">
        <w:t xml:space="preserve"> of Article 4 of Appendices 30 and 30A and § 6.31</w:t>
      </w:r>
      <w:r w:rsidRPr="003E4110">
        <w:rPr>
          <w:i/>
          <w:iCs/>
        </w:rPr>
        <w:t>bis</w:t>
      </w:r>
      <w:r w:rsidRPr="003E4110">
        <w:t xml:space="preserve"> of Article 6 of Appendix 30B. For such extension to be granted, the notifying administration shall provide to the </w:t>
      </w:r>
      <w:r w:rsidRPr="003E4110">
        <w:lastRenderedPageBreak/>
        <w:t>Bureau updated Resolution 49 information for the new satellite under procurement within one year of the request for extension otherwise the related frequency assignments will lapse.</w:t>
      </w:r>
    </w:p>
    <w:p w:rsidR="00DA490F" w:rsidRPr="003E4110" w:rsidRDefault="00DA490F" w:rsidP="00DA490F">
      <w:r w:rsidRPr="003E4110">
        <w:t>Taking the above into account there is a need to clarify whether the Bureau should send a reminder to the notifying administration and when the Bureau shall undertake such action before the expiry date of the one-year period to submit the updated Resolution 49 information in case of launch failure, in a similar approach as § 10 of Annex 1 to Resolution 49.</w:t>
      </w:r>
    </w:p>
    <w:p w:rsidR="00DA490F" w:rsidRPr="003E4110" w:rsidRDefault="00DA490F" w:rsidP="00DA490F">
      <w:r w:rsidRPr="003E4110">
        <w:t>In order to request the Bureau to send a reminder to the notifying administration in the case of absence of updated Resolution 49 information, the United States of America proposes the following:</w:t>
      </w:r>
    </w:p>
    <w:p w:rsidR="003669E0" w:rsidRPr="003E4110" w:rsidRDefault="00851DFE">
      <w:pPr>
        <w:pStyle w:val="Proposal"/>
      </w:pPr>
      <w:r w:rsidRPr="003E4110">
        <w:t>MOD</w:t>
      </w:r>
      <w:r w:rsidRPr="003E4110">
        <w:tab/>
        <w:t>USA/6A23A2A1/10</w:t>
      </w:r>
    </w:p>
    <w:p w:rsidR="000274CE" w:rsidRPr="000274CE" w:rsidRDefault="000274CE" w:rsidP="00DA490F">
      <w:pPr>
        <w:keepNext/>
        <w:keepLines/>
        <w:pBdr>
          <w:top w:val="single" w:sz="4" w:space="1" w:color="auto"/>
          <w:left w:val="single" w:sz="4" w:space="4" w:color="auto"/>
          <w:bottom w:val="single" w:sz="4" w:space="1" w:color="auto"/>
          <w:right w:val="single" w:sz="4" w:space="4" w:color="auto"/>
        </w:pBdr>
        <w:ind w:left="1134" w:hanging="1134"/>
        <w:outlineLvl w:val="6"/>
        <w:rPr>
          <w:b/>
          <w:bCs/>
        </w:rPr>
      </w:pPr>
      <w:r w:rsidRPr="000274CE">
        <w:rPr>
          <w:b/>
          <w:bCs/>
        </w:rPr>
        <w:t>MOD Appendix 30</w:t>
      </w:r>
    </w:p>
    <w:p w:rsidR="00DA490F" w:rsidRPr="003E4110" w:rsidRDefault="00DA490F" w:rsidP="00DA490F">
      <w:pPr>
        <w:keepNext/>
        <w:keepLines/>
        <w:pBdr>
          <w:top w:val="single" w:sz="4" w:space="1" w:color="auto"/>
          <w:left w:val="single" w:sz="4" w:space="4" w:color="auto"/>
          <w:bottom w:val="single" w:sz="4" w:space="1" w:color="auto"/>
          <w:right w:val="single" w:sz="4" w:space="4" w:color="auto"/>
        </w:pBdr>
        <w:ind w:left="1134" w:hanging="1134"/>
        <w:outlineLvl w:val="6"/>
      </w:pPr>
      <w:r w:rsidRPr="003E4110">
        <w:t>4.1.3</w:t>
      </w:r>
      <w:r w:rsidRPr="003E4110">
        <w:rPr>
          <w:i/>
          <w:iCs/>
        </w:rPr>
        <w:t>bis</w:t>
      </w:r>
    </w:p>
    <w:p w:rsidR="00DA490F" w:rsidRPr="003E4110" w:rsidRDefault="00DA490F" w:rsidP="00DA490F">
      <w:pPr>
        <w:keepNext/>
        <w:keepLines/>
        <w:pBdr>
          <w:top w:val="single" w:sz="4" w:space="1" w:color="auto"/>
          <w:left w:val="single" w:sz="4" w:space="4" w:color="auto"/>
          <w:bottom w:val="single" w:sz="4" w:space="1" w:color="auto"/>
          <w:right w:val="single" w:sz="4" w:space="4" w:color="auto"/>
        </w:pBdr>
        <w:ind w:left="1134" w:hanging="1134"/>
        <w:outlineLvl w:val="6"/>
      </w:pPr>
      <w:r w:rsidRPr="003E4110">
        <w:t>…</w:t>
      </w:r>
    </w:p>
    <w:p w:rsidR="00DA490F" w:rsidRPr="003E4110" w:rsidRDefault="00DA490F" w:rsidP="00DA490F">
      <w:pPr>
        <w:pBdr>
          <w:top w:val="single" w:sz="4" w:space="1" w:color="auto"/>
          <w:left w:val="single" w:sz="4" w:space="4" w:color="auto"/>
          <w:bottom w:val="single" w:sz="4" w:space="1" w:color="auto"/>
          <w:right w:val="single" w:sz="4" w:space="4" w:color="auto"/>
        </w:pBdr>
        <w:rPr>
          <w:rPrChange w:id="134" w:author="Francois Rancy" w:date="2015-07-05T17:43:00Z">
            <w:rPr>
              <w:b/>
            </w:rPr>
          </w:rPrChange>
        </w:rPr>
      </w:pPr>
      <w:ins w:id="135" w:author="Doc 563(F)" w:date="2015-10-02T13:59:00Z">
        <w:r w:rsidRPr="003E4110">
          <w:rPr>
            <w:u w:val="single"/>
          </w:rPr>
          <w:t xml:space="preserve">If, eleven months after the request for extension, the administration has not provided to the Bureau updated Resolution 49 (Rev.WRC-03)* information, the Bureau shall promptly send a reminder to the notifying administration.  </w:t>
        </w:r>
      </w:ins>
      <w:r w:rsidRPr="003E4110">
        <w:t xml:space="preserve">If, within one year of the request for extension, the administration has not provided to the Bureau updated Resolution </w:t>
      </w:r>
      <w:r w:rsidRPr="003E4110">
        <w:rPr>
          <w:b/>
          <w:bCs/>
        </w:rPr>
        <w:t>49 (Rev.WRC</w:t>
      </w:r>
      <w:r w:rsidRPr="003E4110">
        <w:rPr>
          <w:b/>
          <w:bCs/>
        </w:rPr>
        <w:noBreakHyphen/>
        <w:t>03)</w:t>
      </w:r>
      <w:r w:rsidRPr="003E4110">
        <w:rPr>
          <w:rStyle w:val="FootnoteReference"/>
        </w:rPr>
        <w:footnoteReference w:customMarkFollows="1" w:id="1"/>
        <w:t>*</w:t>
      </w:r>
      <w:r w:rsidRPr="003E4110">
        <w:t xml:space="preserve"> information for the new satellite under procurement, the related frequency assignments shall lapse. </w:t>
      </w:r>
      <w:r w:rsidRPr="003E4110">
        <w:rPr>
          <w:sz w:val="16"/>
        </w:rPr>
        <w:t>(</w:t>
      </w:r>
      <w:r w:rsidRPr="003E4110">
        <w:rPr>
          <w:sz w:val="16"/>
          <w:lang w:eastAsia="ja-JP"/>
        </w:rPr>
        <w:t>WRC</w:t>
      </w:r>
      <w:r w:rsidRPr="003E4110">
        <w:rPr>
          <w:sz w:val="16"/>
          <w:lang w:eastAsia="ja-JP"/>
        </w:rPr>
        <w:noBreakHyphen/>
      </w:r>
      <w:del w:id="136" w:author="Turnbull, Karen" w:date="2015-03-09T18:27:00Z">
        <w:r w:rsidRPr="003E4110" w:rsidDel="003839E7">
          <w:rPr>
            <w:sz w:val="16"/>
            <w:lang w:eastAsia="ja-JP"/>
            <w:rPrChange w:id="137" w:author="Francois Rancy" w:date="2015-07-05T17:43:00Z">
              <w:rPr>
                <w:sz w:val="16"/>
                <w:highlight w:val="cyan"/>
                <w:lang w:eastAsia="ja-JP"/>
              </w:rPr>
            </w:rPrChange>
          </w:rPr>
          <w:delText>03</w:delText>
        </w:r>
      </w:del>
      <w:ins w:id="138" w:author="Turnbull, Karen" w:date="2015-03-09T18:27:00Z">
        <w:r w:rsidRPr="003E4110">
          <w:rPr>
            <w:sz w:val="16"/>
            <w:lang w:eastAsia="ja-JP"/>
            <w:rPrChange w:id="139" w:author="Francois Rancy" w:date="2015-07-05T17:43:00Z">
              <w:rPr>
                <w:sz w:val="16"/>
                <w:highlight w:val="cyan"/>
                <w:lang w:eastAsia="ja-JP"/>
              </w:rPr>
            </w:rPrChange>
          </w:rPr>
          <w:t>15</w:t>
        </w:r>
      </w:ins>
      <w:r w:rsidRPr="003E4110">
        <w:rPr>
          <w:sz w:val="16"/>
          <w:lang w:eastAsia="ja-JP"/>
        </w:rPr>
        <w:t>)</w:t>
      </w:r>
    </w:p>
    <w:p w:rsidR="00DA490F" w:rsidRPr="003E4110" w:rsidRDefault="00DA490F" w:rsidP="00DA490F">
      <w:pPr>
        <w:pBdr>
          <w:top w:val="single" w:sz="4" w:space="1" w:color="auto"/>
          <w:left w:val="single" w:sz="4" w:space="4" w:color="auto"/>
          <w:bottom w:val="single" w:sz="4" w:space="1" w:color="auto"/>
          <w:right w:val="single" w:sz="4" w:space="4" w:color="auto"/>
        </w:pBdr>
        <w:rPr>
          <w:rFonts w:asciiTheme="majorBidi" w:hAnsiTheme="majorBidi" w:cstheme="majorBidi"/>
          <w:szCs w:val="24"/>
        </w:rPr>
      </w:pPr>
      <w:r w:rsidRPr="003E4110">
        <w:t>(</w:t>
      </w:r>
      <w:r w:rsidRPr="003E4110">
        <w:rPr>
          <w:i/>
          <w:iCs/>
        </w:rPr>
        <w:t>Editorial note:</w:t>
      </w:r>
      <w:r w:rsidRPr="003E4110">
        <w:t xml:space="preserve"> Apply the same modification to </w:t>
      </w:r>
      <w:r w:rsidRPr="003E4110">
        <w:rPr>
          <w:rFonts w:asciiTheme="majorBidi" w:hAnsiTheme="majorBidi" w:cstheme="majorBidi"/>
          <w:szCs w:val="24"/>
        </w:rPr>
        <w:t>§ </w:t>
      </w:r>
      <w:r w:rsidRPr="003E4110">
        <w:t>4.2.6</w:t>
      </w:r>
      <w:r w:rsidRPr="003E4110">
        <w:rPr>
          <w:i/>
          <w:iCs/>
        </w:rPr>
        <w:t xml:space="preserve">bis </w:t>
      </w:r>
      <w:r w:rsidRPr="003E4110">
        <w:t xml:space="preserve">of Appendix </w:t>
      </w:r>
      <w:r w:rsidRPr="003E4110">
        <w:rPr>
          <w:b/>
        </w:rPr>
        <w:t>30</w:t>
      </w:r>
      <w:r w:rsidRPr="003E4110">
        <w:t xml:space="preserve">, </w:t>
      </w:r>
      <w:r w:rsidRPr="003E4110">
        <w:rPr>
          <w:rFonts w:asciiTheme="majorBidi" w:hAnsiTheme="majorBidi" w:cstheme="majorBidi"/>
          <w:szCs w:val="24"/>
        </w:rPr>
        <w:t>§ </w:t>
      </w:r>
      <w:r w:rsidRPr="003E4110">
        <w:t>4.1.3</w:t>
      </w:r>
      <w:r w:rsidRPr="003E4110">
        <w:rPr>
          <w:i/>
          <w:iCs/>
        </w:rPr>
        <w:t>bis</w:t>
      </w:r>
      <w:r w:rsidRPr="003E4110">
        <w:t xml:space="preserve"> of Appendix </w:t>
      </w:r>
      <w:r w:rsidRPr="003E4110">
        <w:rPr>
          <w:b/>
        </w:rPr>
        <w:t>30A</w:t>
      </w:r>
      <w:r w:rsidRPr="003E4110">
        <w:t xml:space="preserve"> and </w:t>
      </w:r>
      <w:r w:rsidRPr="003E4110">
        <w:rPr>
          <w:rFonts w:asciiTheme="majorBidi" w:hAnsiTheme="majorBidi" w:cstheme="majorBidi"/>
          <w:szCs w:val="24"/>
        </w:rPr>
        <w:t>§ </w:t>
      </w:r>
      <w:r w:rsidRPr="003E4110">
        <w:t>4.2.6</w:t>
      </w:r>
      <w:r w:rsidRPr="003E4110">
        <w:rPr>
          <w:i/>
          <w:iCs/>
        </w:rPr>
        <w:t>bis</w:t>
      </w:r>
      <w:r w:rsidRPr="003E4110">
        <w:t xml:space="preserve"> of Appendix </w:t>
      </w:r>
      <w:r w:rsidRPr="003E4110">
        <w:rPr>
          <w:b/>
        </w:rPr>
        <w:t>30A</w:t>
      </w:r>
      <w:r w:rsidRPr="003E4110">
        <w:t>).</w:t>
      </w:r>
    </w:p>
    <w:p w:rsidR="000274CE" w:rsidRDefault="000274CE" w:rsidP="00DA490F">
      <w:pPr>
        <w:keepNext/>
        <w:keepLines/>
        <w:pBdr>
          <w:top w:val="single" w:sz="4" w:space="1" w:color="auto"/>
          <w:left w:val="single" w:sz="4" w:space="4" w:color="auto"/>
          <w:bottom w:val="single" w:sz="4" w:space="1" w:color="auto"/>
          <w:right w:val="single" w:sz="4" w:space="4" w:color="auto"/>
        </w:pBdr>
        <w:ind w:left="1134" w:hanging="1134"/>
        <w:outlineLvl w:val="6"/>
        <w:rPr>
          <w:bCs/>
        </w:rPr>
      </w:pPr>
      <w:r w:rsidRPr="000274CE">
        <w:rPr>
          <w:b/>
          <w:bCs/>
        </w:rPr>
        <w:t>MOD Appendix 30</w:t>
      </w:r>
      <w:r>
        <w:rPr>
          <w:b/>
          <w:bCs/>
        </w:rPr>
        <w:t>B</w:t>
      </w:r>
    </w:p>
    <w:p w:rsidR="00DA490F" w:rsidRPr="003E4110" w:rsidRDefault="00DA490F" w:rsidP="00DA490F">
      <w:pPr>
        <w:keepNext/>
        <w:keepLines/>
        <w:pBdr>
          <w:top w:val="single" w:sz="4" w:space="1" w:color="auto"/>
          <w:left w:val="single" w:sz="4" w:space="4" w:color="auto"/>
          <w:bottom w:val="single" w:sz="4" w:space="1" w:color="auto"/>
          <w:right w:val="single" w:sz="4" w:space="4" w:color="auto"/>
        </w:pBdr>
        <w:ind w:left="1134" w:hanging="1134"/>
        <w:outlineLvl w:val="6"/>
        <w:rPr>
          <w:rPrChange w:id="140" w:author="Francois Rancy" w:date="2015-07-05T17:43:00Z">
            <w:rPr>
              <w:b/>
            </w:rPr>
          </w:rPrChange>
        </w:rPr>
      </w:pPr>
      <w:r w:rsidRPr="003E4110">
        <w:rPr>
          <w:bCs/>
        </w:rPr>
        <w:t>6.31</w:t>
      </w:r>
      <w:r w:rsidRPr="003E4110">
        <w:rPr>
          <w:bCs/>
          <w:i/>
        </w:rPr>
        <w:t>bis</w:t>
      </w:r>
      <w:r w:rsidRPr="003E4110">
        <w:tab/>
      </w:r>
    </w:p>
    <w:p w:rsidR="00DA490F" w:rsidRPr="003E4110" w:rsidRDefault="00DA490F" w:rsidP="00DA490F">
      <w:pPr>
        <w:pBdr>
          <w:top w:val="single" w:sz="4" w:space="1" w:color="auto"/>
          <w:left w:val="single" w:sz="4" w:space="4" w:color="auto"/>
          <w:bottom w:val="single" w:sz="4" w:space="1" w:color="auto"/>
          <w:right w:val="single" w:sz="4" w:space="4" w:color="auto"/>
        </w:pBdr>
      </w:pPr>
      <w:ins w:id="141" w:author="Doc 563(F)" w:date="2015-10-02T13:59:00Z">
        <w:r w:rsidRPr="003E4110">
          <w:rPr>
            <w:u w:val="single"/>
          </w:rPr>
          <w:t>If, eleven months after the request for extension, the administration has not provided to the Bureau updated Resolution 49 (Rev.WRC-</w:t>
        </w:r>
      </w:ins>
      <w:ins w:id="142" w:author="Franz J.G. Zichy" w:date="2015-10-06T14:18:00Z">
        <w:r w:rsidRPr="003E4110">
          <w:rPr>
            <w:u w:val="single"/>
          </w:rPr>
          <w:t>12</w:t>
        </w:r>
      </w:ins>
      <w:ins w:id="143" w:author="Doc 563(F)" w:date="2015-10-02T13:59:00Z">
        <w:r w:rsidRPr="003E4110">
          <w:rPr>
            <w:u w:val="single"/>
          </w:rPr>
          <w:t>)* information, the Bureau shall promptly send a reminder to the notifying administration.  </w:t>
        </w:r>
      </w:ins>
      <w:r w:rsidRPr="003E4110">
        <w:t>If, for a satellite network or satellite system to which Resolution </w:t>
      </w:r>
      <w:r w:rsidRPr="003E4110">
        <w:rPr>
          <w:b/>
        </w:rPr>
        <w:t>49 (Rev.WRC</w:t>
      </w:r>
      <w:r w:rsidRPr="003E4110">
        <w:rPr>
          <w:b/>
        </w:rPr>
        <w:noBreakHyphen/>
        <w:t xml:space="preserve">12) </w:t>
      </w:r>
      <w:r w:rsidRPr="003E4110">
        <w:t>applies, the administration has not provided to the Bureau updated Resolution </w:t>
      </w:r>
      <w:r w:rsidRPr="003E4110">
        <w:rPr>
          <w:b/>
          <w:bCs/>
        </w:rPr>
        <w:t>49 (Rev.WRC</w:t>
      </w:r>
      <w:r w:rsidRPr="003E4110">
        <w:rPr>
          <w:b/>
          <w:bCs/>
        </w:rPr>
        <w:noBreakHyphen/>
        <w:t>12)</w:t>
      </w:r>
      <w:r w:rsidRPr="003E4110">
        <w:t xml:space="preserve"> information for the new satellite under procurement within one year of the request for extension, the related frequency assignments shall lapse. </w:t>
      </w:r>
      <w:r w:rsidRPr="003E4110">
        <w:rPr>
          <w:color w:val="000000"/>
          <w:sz w:val="16"/>
        </w:rPr>
        <w:t>(WRC</w:t>
      </w:r>
      <w:r w:rsidRPr="003E4110">
        <w:rPr>
          <w:color w:val="000000"/>
          <w:sz w:val="16"/>
        </w:rPr>
        <w:noBreakHyphen/>
      </w:r>
      <w:del w:id="144" w:author="Turnbull, Karen" w:date="2015-03-09T18:29:00Z">
        <w:r w:rsidRPr="003E4110" w:rsidDel="003839E7">
          <w:rPr>
            <w:color w:val="000000"/>
            <w:sz w:val="16"/>
            <w:rPrChange w:id="145" w:author="Francois Rancy" w:date="2015-07-05T17:43:00Z">
              <w:rPr>
                <w:color w:val="000000"/>
                <w:sz w:val="16"/>
                <w:highlight w:val="cyan"/>
              </w:rPr>
            </w:rPrChange>
          </w:rPr>
          <w:delText>12</w:delText>
        </w:r>
      </w:del>
      <w:ins w:id="146" w:author="Turnbull, Karen" w:date="2015-03-09T18:29:00Z">
        <w:r w:rsidRPr="003E4110">
          <w:rPr>
            <w:color w:val="000000"/>
            <w:sz w:val="16"/>
            <w:rPrChange w:id="147" w:author="Francois Rancy" w:date="2015-07-05T17:43:00Z">
              <w:rPr>
                <w:color w:val="000000"/>
                <w:sz w:val="16"/>
                <w:highlight w:val="cyan"/>
              </w:rPr>
            </w:rPrChange>
          </w:rPr>
          <w:t>15</w:t>
        </w:r>
      </w:ins>
      <w:r w:rsidRPr="003E4110">
        <w:rPr>
          <w:color w:val="000000"/>
          <w:sz w:val="16"/>
        </w:rPr>
        <w:t>)</w:t>
      </w:r>
    </w:p>
    <w:p w:rsidR="00DA490F" w:rsidRPr="003E4110" w:rsidRDefault="00DA490F" w:rsidP="00DA490F">
      <w:pPr>
        <w:pStyle w:val="Reasons"/>
      </w:pPr>
    </w:p>
    <w:p w:rsidR="00DA490F" w:rsidRPr="006E3156" w:rsidRDefault="00DA490F" w:rsidP="00DA490F">
      <w:pPr>
        <w:pStyle w:val="Heading1"/>
      </w:pPr>
      <w:r w:rsidRPr="006E3156">
        <w:t>10</w:t>
      </w:r>
      <w:r w:rsidRPr="006E3156">
        <w:tab/>
        <w:t>Proposal related to section 3.2.8.3 of Addendum 2 to Document 4</w:t>
      </w:r>
    </w:p>
    <w:p w:rsidR="00DA490F" w:rsidRPr="003E4110" w:rsidRDefault="00DA490F" w:rsidP="00DA490F">
      <w:r w:rsidRPr="003E4110">
        <w:t xml:space="preserve">In order to harmonize the procedures in case of launch failure for Appendices 30, 30A and 30B and since § 6.32 of Appendix 30B establishes the need for the Bureau to send a reminder telefax thirty days prior to the expiry date of the extension period granted due to launch failure, the United States of America proposes to extend this procedure to Article 5 of Appendices 30 and 30A in a similar manner, as follows: </w:t>
      </w:r>
    </w:p>
    <w:p w:rsidR="003669E0" w:rsidRPr="003E4110" w:rsidRDefault="00851DFE">
      <w:pPr>
        <w:pStyle w:val="Proposal"/>
      </w:pPr>
      <w:r w:rsidRPr="003E4110">
        <w:lastRenderedPageBreak/>
        <w:t>MOD</w:t>
      </w:r>
      <w:r w:rsidRPr="003E4110">
        <w:tab/>
        <w:t>USA/6A23A2A1/11</w:t>
      </w:r>
    </w:p>
    <w:p w:rsidR="00135EC1" w:rsidRPr="00135EC1" w:rsidRDefault="00135EC1" w:rsidP="00DA490F">
      <w:pPr>
        <w:keepNext/>
        <w:keepLines/>
        <w:pBdr>
          <w:top w:val="single" w:sz="4" w:space="1" w:color="auto"/>
          <w:left w:val="single" w:sz="4" w:space="4" w:color="auto"/>
          <w:bottom w:val="single" w:sz="4" w:space="1" w:color="auto"/>
          <w:right w:val="single" w:sz="4" w:space="4" w:color="auto"/>
        </w:pBdr>
        <w:rPr>
          <w:b/>
          <w:bCs/>
        </w:rPr>
      </w:pPr>
      <w:bookmarkStart w:id="148" w:name="_GoBack"/>
      <w:r w:rsidRPr="00135EC1">
        <w:rPr>
          <w:b/>
          <w:bCs/>
        </w:rPr>
        <w:t>MOD</w:t>
      </w:r>
      <w:bookmarkEnd w:id="148"/>
    </w:p>
    <w:p w:rsidR="00DA490F" w:rsidRPr="003E4110" w:rsidRDefault="00DA490F" w:rsidP="00DA490F">
      <w:pPr>
        <w:keepNext/>
        <w:keepLines/>
        <w:pBdr>
          <w:top w:val="single" w:sz="4" w:space="1" w:color="auto"/>
          <w:left w:val="single" w:sz="4" w:space="4" w:color="auto"/>
          <w:bottom w:val="single" w:sz="4" w:space="1" w:color="auto"/>
          <w:right w:val="single" w:sz="4" w:space="4" w:color="auto"/>
        </w:pBdr>
      </w:pPr>
      <w:r w:rsidRPr="003E4110">
        <w:t>5.3.1</w:t>
      </w:r>
      <w:r w:rsidRPr="003E4110">
        <w:tab/>
        <w:t>Any notified frequency assignment to which the Article 4 procedures have been applied and which has been provisionally recorded under § 5.2.7 shall be brought into use no later than the end of the period provided under § 4.1.3</w:t>
      </w:r>
      <w:ins w:id="149" w:author="Griffin, Mark" w:date="2015-02-23T12:07:00Z">
        <w:r w:rsidRPr="003E4110">
          <w:rPr>
            <w:rStyle w:val="NoteChar"/>
            <w:rPrChange w:id="150" w:author="Francois Rancy" w:date="2015-07-05T17:44:00Z">
              <w:rPr>
                <w:rStyle w:val="NoteChar"/>
                <w:highlight w:val="cyan"/>
              </w:rPr>
            </w:rPrChange>
          </w:rPr>
          <w:t>, 4.1.3</w:t>
        </w:r>
        <w:r w:rsidRPr="003E4110">
          <w:rPr>
            <w:rStyle w:val="NoteChar"/>
            <w:i/>
            <w:iCs/>
            <w:rPrChange w:id="151" w:author="Francois Rancy" w:date="2015-07-05T17:44:00Z">
              <w:rPr>
                <w:bCs/>
                <w:lang w:val="en-US"/>
              </w:rPr>
            </w:rPrChange>
          </w:rPr>
          <w:t>bis</w:t>
        </w:r>
      </w:ins>
      <w:ins w:id="152" w:author="Griffin, Mark" w:date="2015-02-23T12:08:00Z">
        <w:r w:rsidRPr="003E4110">
          <w:rPr>
            <w:rStyle w:val="NoteChar"/>
            <w:rPrChange w:id="153" w:author="Francois Rancy" w:date="2015-07-05T17:44:00Z">
              <w:rPr>
                <w:rStyle w:val="NoteChar"/>
                <w:highlight w:val="cyan"/>
              </w:rPr>
            </w:rPrChange>
          </w:rPr>
          <w:t>, 4.2.6</w:t>
        </w:r>
      </w:ins>
      <w:r w:rsidRPr="003E4110">
        <w:t xml:space="preserve"> or 4.2.6</w:t>
      </w:r>
      <w:ins w:id="154" w:author="Griffin, Mark" w:date="2015-02-23T12:08:00Z">
        <w:r w:rsidRPr="003E4110">
          <w:rPr>
            <w:rStyle w:val="NoteChar"/>
            <w:i/>
            <w:iCs/>
            <w:rPrChange w:id="155" w:author="Francois Rancy" w:date="2015-07-05T17:44:00Z">
              <w:rPr>
                <w:bCs/>
                <w:lang w:val="en-US"/>
              </w:rPr>
            </w:rPrChange>
          </w:rPr>
          <w:t>bis</w:t>
        </w:r>
      </w:ins>
      <w:r w:rsidRPr="003E4110">
        <w:t xml:space="preserve"> of Article 4. Any other frequency assignment provisionally recorded under § 5.2.7 shall be brought into use by the date specified in the notice. Unless the Bureau has been informed by the notifying administration of the bringing into use of the assignment under § 5.2.8, it shall, no later than fifteen days before the notified date of bringing into use or the end of the regulatory period established under § 4.1.3</w:t>
      </w:r>
      <w:ins w:id="156" w:author="Griffin, Mark" w:date="2015-02-23T12:09:00Z">
        <w:r w:rsidRPr="003E4110">
          <w:rPr>
            <w:rStyle w:val="NoteChar"/>
            <w:rPrChange w:id="157" w:author="Francois Rancy" w:date="2015-07-05T17:44:00Z">
              <w:rPr>
                <w:rStyle w:val="NoteChar"/>
                <w:highlight w:val="cyan"/>
              </w:rPr>
            </w:rPrChange>
          </w:rPr>
          <w:t>, 4.1.3</w:t>
        </w:r>
        <w:r w:rsidRPr="003E4110">
          <w:rPr>
            <w:rStyle w:val="NoteChar"/>
            <w:i/>
            <w:iCs/>
            <w:rPrChange w:id="158" w:author="Francois Rancy" w:date="2015-07-05T17:44:00Z">
              <w:rPr>
                <w:rStyle w:val="NoteChar"/>
                <w:i/>
                <w:iCs/>
                <w:highlight w:val="cyan"/>
              </w:rPr>
            </w:rPrChange>
          </w:rPr>
          <w:t>bis</w:t>
        </w:r>
        <w:r w:rsidRPr="003E4110">
          <w:rPr>
            <w:rStyle w:val="NoteChar"/>
            <w:rPrChange w:id="159" w:author="Francois Rancy" w:date="2015-07-05T17:44:00Z">
              <w:rPr>
                <w:rStyle w:val="NoteChar"/>
                <w:highlight w:val="cyan"/>
              </w:rPr>
            </w:rPrChange>
          </w:rPr>
          <w:t>, 4.2.6</w:t>
        </w:r>
      </w:ins>
      <w:r w:rsidRPr="003E4110">
        <w:t xml:space="preserve"> or 4.2.6</w:t>
      </w:r>
      <w:ins w:id="160" w:author="Griffin, Mark" w:date="2015-02-23T12:09:00Z">
        <w:r w:rsidRPr="003E4110">
          <w:rPr>
            <w:rStyle w:val="NoteChar"/>
            <w:i/>
            <w:iCs/>
            <w:rPrChange w:id="161" w:author="Francois Rancy" w:date="2015-07-05T17:44:00Z">
              <w:rPr>
                <w:bCs/>
                <w:lang w:val="en-US"/>
              </w:rPr>
            </w:rPrChange>
          </w:rPr>
          <w:t>bis</w:t>
        </w:r>
      </w:ins>
      <w:r w:rsidRPr="003E4110">
        <w:t xml:space="preserve"> of Article 4, as appropriate, send a reminder requesting confirmation that the assignment has been brought into use within the regulatory period. If the Bureau does not receive that confirmation within thirty days following the notified date of bringing into use or the period provided under § 4.1.3</w:t>
      </w:r>
      <w:ins w:id="162" w:author="Griffin, Mark" w:date="2015-02-23T12:09:00Z">
        <w:r w:rsidRPr="003E4110">
          <w:rPr>
            <w:rStyle w:val="NoteChar"/>
            <w:rPrChange w:id="163" w:author="Francois Rancy" w:date="2015-07-05T17:44:00Z">
              <w:rPr>
                <w:rStyle w:val="NoteChar"/>
                <w:highlight w:val="cyan"/>
              </w:rPr>
            </w:rPrChange>
          </w:rPr>
          <w:t>, 4.1.3</w:t>
        </w:r>
        <w:r w:rsidRPr="003E4110">
          <w:rPr>
            <w:rStyle w:val="NoteChar"/>
            <w:i/>
            <w:iCs/>
            <w:rPrChange w:id="164" w:author="Francois Rancy" w:date="2015-07-05T17:44:00Z">
              <w:rPr>
                <w:rStyle w:val="NoteChar"/>
                <w:i/>
                <w:iCs/>
                <w:highlight w:val="cyan"/>
              </w:rPr>
            </w:rPrChange>
          </w:rPr>
          <w:t>bis</w:t>
        </w:r>
        <w:r w:rsidRPr="003E4110">
          <w:rPr>
            <w:rStyle w:val="NoteChar"/>
            <w:rPrChange w:id="165" w:author="Francois Rancy" w:date="2015-07-05T17:44:00Z">
              <w:rPr>
                <w:rStyle w:val="NoteChar"/>
                <w:highlight w:val="cyan"/>
              </w:rPr>
            </w:rPrChange>
          </w:rPr>
          <w:t>, 4.2.6</w:t>
        </w:r>
      </w:ins>
      <w:r w:rsidRPr="003E4110">
        <w:t xml:space="preserve"> or 4.2.6</w:t>
      </w:r>
      <w:ins w:id="166" w:author="Griffin, Mark" w:date="2015-02-23T12:09:00Z">
        <w:r w:rsidRPr="003E4110">
          <w:rPr>
            <w:rStyle w:val="NoteChar"/>
            <w:i/>
            <w:iCs/>
            <w:rPrChange w:id="167" w:author="Francois Rancy" w:date="2015-07-05T17:44:00Z">
              <w:rPr>
                <w:bCs/>
                <w:lang w:val="en-US"/>
              </w:rPr>
            </w:rPrChange>
          </w:rPr>
          <w:t>bis</w:t>
        </w:r>
      </w:ins>
      <w:r w:rsidRPr="003E4110">
        <w:t xml:space="preserve"> of Article 4, as the case may be, it shall cancel the entry in the Master Register.</w:t>
      </w:r>
      <w:r w:rsidRPr="003E4110">
        <w:rPr>
          <w:sz w:val="16"/>
        </w:rPr>
        <w:t>     (WRC</w:t>
      </w:r>
      <w:r w:rsidRPr="003E4110">
        <w:rPr>
          <w:sz w:val="16"/>
        </w:rPr>
        <w:noBreakHyphen/>
      </w:r>
      <w:del w:id="168" w:author="Turnbull, Karen" w:date="2015-03-09T18:34:00Z">
        <w:r w:rsidRPr="003E4110" w:rsidDel="003839E7">
          <w:rPr>
            <w:sz w:val="16"/>
            <w:rPrChange w:id="169" w:author="Francois Rancy" w:date="2015-07-05T17:44:00Z">
              <w:rPr>
                <w:sz w:val="16"/>
                <w:highlight w:val="cyan"/>
              </w:rPr>
            </w:rPrChange>
          </w:rPr>
          <w:delText>07</w:delText>
        </w:r>
      </w:del>
      <w:ins w:id="170" w:author="Turnbull, Karen" w:date="2015-03-09T18:34:00Z">
        <w:r w:rsidRPr="003E4110">
          <w:rPr>
            <w:sz w:val="16"/>
            <w:rPrChange w:id="171" w:author="Francois Rancy" w:date="2015-07-05T17:44:00Z">
              <w:rPr>
                <w:sz w:val="16"/>
                <w:highlight w:val="cyan"/>
              </w:rPr>
            </w:rPrChange>
          </w:rPr>
          <w:t>15</w:t>
        </w:r>
      </w:ins>
      <w:r w:rsidRPr="003E4110">
        <w:rPr>
          <w:sz w:val="16"/>
        </w:rPr>
        <w:t>)</w:t>
      </w:r>
    </w:p>
    <w:p w:rsidR="00DA490F" w:rsidRPr="003E4110" w:rsidRDefault="00DA490F" w:rsidP="00DA490F">
      <w:pPr>
        <w:pStyle w:val="Reasons"/>
      </w:pPr>
    </w:p>
    <w:p w:rsidR="00DA490F" w:rsidRPr="003E4110" w:rsidRDefault="00DA490F" w:rsidP="0032202E">
      <w:pPr>
        <w:pStyle w:val="Reasons"/>
      </w:pPr>
    </w:p>
    <w:p w:rsidR="00DA490F" w:rsidRPr="003E4110" w:rsidRDefault="00DA490F">
      <w:pPr>
        <w:jc w:val="center"/>
      </w:pPr>
      <w:r w:rsidRPr="003E4110">
        <w:t>______________</w:t>
      </w:r>
    </w:p>
    <w:sectPr w:rsidR="00DA490F" w:rsidRPr="003E4110" w:rsidSect="00851DFE">
      <w:pgSz w:w="11907" w:h="16839" w:code="9"/>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76A01">
      <w:rPr>
        <w:noProof/>
        <w:lang w:val="en-US"/>
      </w:rPr>
      <w:t>P:\ENG\ITU-R\CONF-R\CMR15\000\006ADD23ADD02ADD01E.docx</w:t>
    </w:r>
    <w:r>
      <w:fldChar w:fldCharType="end"/>
    </w:r>
    <w:r w:rsidRPr="0041348E">
      <w:rPr>
        <w:lang w:val="en-US"/>
      </w:rPr>
      <w:tab/>
    </w:r>
    <w:r>
      <w:fldChar w:fldCharType="begin"/>
    </w:r>
    <w:r>
      <w:instrText xml:space="preserve"> SAVEDATE \@ DD.MM.YY </w:instrText>
    </w:r>
    <w:r>
      <w:fldChar w:fldCharType="separate"/>
    </w:r>
    <w:r w:rsidR="00A45089">
      <w:rPr>
        <w:noProof/>
      </w:rPr>
      <w:t>24.10.15</w:t>
    </w:r>
    <w:r>
      <w:fldChar w:fldCharType="end"/>
    </w:r>
    <w:r w:rsidRPr="0041348E">
      <w:rPr>
        <w:lang w:val="en-US"/>
      </w:rPr>
      <w:tab/>
    </w:r>
    <w:r>
      <w:fldChar w:fldCharType="begin"/>
    </w:r>
    <w:r>
      <w:instrText xml:space="preserve"> PRINTDATE \@ DD.MM.YY </w:instrText>
    </w:r>
    <w:r>
      <w:fldChar w:fldCharType="separate"/>
    </w:r>
    <w:r w:rsidR="00A76A01">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90" w:rsidRDefault="00717370">
    <w:pPr>
      <w:pStyle w:val="Footer"/>
    </w:pPr>
    <w:fldSimple w:instr=" FILENAME \p  \* MERGEFORMAT ">
      <w:r w:rsidR="00B43790">
        <w:t>P:\ENG\ITU-R\CONF-R\CMR15\000\006ADD23ADD02ADD01E.docx</w:t>
      </w:r>
    </w:fldSimple>
    <w:r w:rsidR="00B43790">
      <w:t xml:space="preserve"> (388466)</w:t>
    </w:r>
    <w:r w:rsidR="00B43790">
      <w:tab/>
    </w:r>
    <w:r w:rsidR="00B43790">
      <w:fldChar w:fldCharType="begin"/>
    </w:r>
    <w:r w:rsidR="00B43790">
      <w:instrText xml:space="preserve"> SAVEDATE \@ DD.MM.YY </w:instrText>
    </w:r>
    <w:r w:rsidR="00B43790">
      <w:fldChar w:fldCharType="separate"/>
    </w:r>
    <w:r w:rsidR="00A45089">
      <w:t>24.10.15</w:t>
    </w:r>
    <w:r w:rsidR="00B43790">
      <w:fldChar w:fldCharType="end"/>
    </w:r>
    <w:r w:rsidR="00B43790">
      <w:tab/>
    </w:r>
    <w:r w:rsidR="00B43790">
      <w:fldChar w:fldCharType="begin"/>
    </w:r>
    <w:r w:rsidR="00B43790">
      <w:instrText xml:space="preserve"> PRINTDATE \@ DD.MM.YY </w:instrText>
    </w:r>
    <w:r w:rsidR="00B43790">
      <w:fldChar w:fldCharType="separate"/>
    </w:r>
    <w:r w:rsidR="00B43790">
      <w:t>10.02.14</w:t>
    </w:r>
    <w:r w:rsidR="00B4379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A76A01">
      <w:rPr>
        <w:lang w:val="en-US"/>
      </w:rPr>
      <w:t>P:\ENG\ITU-R\CONF-R\CMR15\000\006ADD23ADD02ADD01E.docx</w:t>
    </w:r>
    <w:r>
      <w:fldChar w:fldCharType="end"/>
    </w:r>
    <w:r w:rsidR="00B43790">
      <w:t xml:space="preserve"> (388466)</w:t>
    </w:r>
    <w:r w:rsidRPr="0041348E">
      <w:rPr>
        <w:lang w:val="en-US"/>
      </w:rPr>
      <w:tab/>
    </w:r>
    <w:r>
      <w:fldChar w:fldCharType="begin"/>
    </w:r>
    <w:r>
      <w:instrText xml:space="preserve"> SAVEDATE \@ DD.MM.YY </w:instrText>
    </w:r>
    <w:r>
      <w:fldChar w:fldCharType="separate"/>
    </w:r>
    <w:r w:rsidR="00A45089">
      <w:t>24.10.15</w:t>
    </w:r>
    <w:r>
      <w:fldChar w:fldCharType="end"/>
    </w:r>
    <w:r w:rsidRPr="0041348E">
      <w:rPr>
        <w:lang w:val="en-US"/>
      </w:rPr>
      <w:tab/>
    </w:r>
    <w:r>
      <w:fldChar w:fldCharType="begin"/>
    </w:r>
    <w:r>
      <w:instrText xml:space="preserve"> PRINTDATE \@ DD.MM.YY </w:instrText>
    </w:r>
    <w:r>
      <w:fldChar w:fldCharType="separate"/>
    </w:r>
    <w:r w:rsidR="00A76A01">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 w:id="1">
    <w:p w:rsidR="00DA490F" w:rsidRPr="00B82E3E" w:rsidRDefault="00DA490F" w:rsidP="00DA490F">
      <w:pPr>
        <w:pStyle w:val="FootnoteText"/>
        <w:keepLines w:val="0"/>
        <w:rPr>
          <w:sz w:val="20"/>
        </w:rPr>
      </w:pPr>
      <w:r w:rsidRPr="00A264DE">
        <w:rPr>
          <w:rStyle w:val="FootnoteReference"/>
        </w:rPr>
        <w:t>*</w:t>
      </w:r>
      <w:r w:rsidRPr="00B82E3E">
        <w:rPr>
          <w:rStyle w:val="FootnoteTextChar"/>
          <w:sz w:val="20"/>
        </w:rPr>
        <w:tab/>
      </w:r>
      <w:r w:rsidRPr="00B82E3E">
        <w:rPr>
          <w:rStyle w:val="FootnoteTextChar"/>
          <w:i/>
          <w:iCs/>
          <w:sz w:val="20"/>
        </w:rPr>
        <w:t>Note by the Secretariat:</w:t>
      </w:r>
      <w:r>
        <w:rPr>
          <w:rStyle w:val="FootnoteTextChar"/>
          <w:sz w:val="20"/>
        </w:rPr>
        <w:tab/>
      </w:r>
      <w:r w:rsidRPr="00B82E3E">
        <w:rPr>
          <w:rStyle w:val="FootnoteTextChar"/>
          <w:sz w:val="20"/>
        </w:rPr>
        <w:t>This Resolution was revised by WRC</w:t>
      </w:r>
      <w:r w:rsidRPr="00B82E3E">
        <w:rPr>
          <w:rStyle w:val="FootnoteTextChar"/>
          <w:sz w:val="20"/>
        </w:rPr>
        <w:noBreakHyphen/>
        <w:t>07 and WRC</w:t>
      </w:r>
      <w:r w:rsidRPr="00B82E3E">
        <w:rPr>
          <w:rStyle w:val="FootnoteTextChar"/>
          <w:sz w:val="20"/>
        </w:rPr>
        <w:noBreakHyphen/>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135EC1">
      <w:rPr>
        <w:noProof/>
      </w:rPr>
      <w:t>14</w:t>
    </w:r>
    <w:r>
      <w:fldChar w:fldCharType="end"/>
    </w:r>
  </w:p>
  <w:p w:rsidR="00A066F1" w:rsidRPr="00A066F1" w:rsidRDefault="00187BD9" w:rsidP="00241FA2">
    <w:pPr>
      <w:pStyle w:val="Header"/>
    </w:pPr>
    <w:r>
      <w:t>CMR1</w:t>
    </w:r>
    <w:r w:rsidR="00241FA2">
      <w:t>5</w:t>
    </w:r>
    <w:r w:rsidR="00A066F1">
      <w:t>/</w:t>
    </w:r>
    <w:bookmarkStart w:id="96" w:name="OLE_LINK1"/>
    <w:bookmarkStart w:id="97" w:name="OLE_LINK2"/>
    <w:bookmarkStart w:id="98" w:name="OLE_LINK3"/>
    <w:r w:rsidR="00EB55C6">
      <w:t>6(Add.23)(Add.2)(Add.1)</w:t>
    </w:r>
    <w:bookmarkEnd w:id="96"/>
    <w:bookmarkEnd w:id="97"/>
    <w:bookmarkEnd w:id="98"/>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rson w15:author="Franz J.G. Zichy">
    <w15:presenceInfo w15:providerId="Windows Live" w15:userId="13bcd88564891d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274CE"/>
    <w:rsid w:val="000355FD"/>
    <w:rsid w:val="00051E39"/>
    <w:rsid w:val="000705F2"/>
    <w:rsid w:val="00077239"/>
    <w:rsid w:val="00086491"/>
    <w:rsid w:val="00091346"/>
    <w:rsid w:val="0009706C"/>
    <w:rsid w:val="000D154B"/>
    <w:rsid w:val="000D56FD"/>
    <w:rsid w:val="000F73FF"/>
    <w:rsid w:val="00110353"/>
    <w:rsid w:val="00114CF7"/>
    <w:rsid w:val="00123B68"/>
    <w:rsid w:val="00126F2E"/>
    <w:rsid w:val="00135EC1"/>
    <w:rsid w:val="00146F6F"/>
    <w:rsid w:val="00187BD9"/>
    <w:rsid w:val="00190B55"/>
    <w:rsid w:val="001A5D51"/>
    <w:rsid w:val="001C3B5F"/>
    <w:rsid w:val="001D058F"/>
    <w:rsid w:val="001E7A39"/>
    <w:rsid w:val="002009EA"/>
    <w:rsid w:val="00202CA0"/>
    <w:rsid w:val="00216B6D"/>
    <w:rsid w:val="00225462"/>
    <w:rsid w:val="00241FA2"/>
    <w:rsid w:val="00271316"/>
    <w:rsid w:val="002B349C"/>
    <w:rsid w:val="002D58BE"/>
    <w:rsid w:val="00361B37"/>
    <w:rsid w:val="003669E0"/>
    <w:rsid w:val="00377BD3"/>
    <w:rsid w:val="00384088"/>
    <w:rsid w:val="003852CE"/>
    <w:rsid w:val="0039169B"/>
    <w:rsid w:val="003A7F8C"/>
    <w:rsid w:val="003B2284"/>
    <w:rsid w:val="003B532E"/>
    <w:rsid w:val="003D0F8B"/>
    <w:rsid w:val="003E0DB6"/>
    <w:rsid w:val="003E4110"/>
    <w:rsid w:val="0041348E"/>
    <w:rsid w:val="00420873"/>
    <w:rsid w:val="00492075"/>
    <w:rsid w:val="004969AD"/>
    <w:rsid w:val="004A26C4"/>
    <w:rsid w:val="004B13CB"/>
    <w:rsid w:val="004D26EA"/>
    <w:rsid w:val="004D2BFB"/>
    <w:rsid w:val="004D5D5C"/>
    <w:rsid w:val="0050139F"/>
    <w:rsid w:val="0052002E"/>
    <w:rsid w:val="0055140B"/>
    <w:rsid w:val="005942AC"/>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156"/>
    <w:rsid w:val="006E3D45"/>
    <w:rsid w:val="007149F9"/>
    <w:rsid w:val="0071582D"/>
    <w:rsid w:val="00717370"/>
    <w:rsid w:val="00720828"/>
    <w:rsid w:val="00733A30"/>
    <w:rsid w:val="00745AEE"/>
    <w:rsid w:val="00750F10"/>
    <w:rsid w:val="007742CA"/>
    <w:rsid w:val="00790D70"/>
    <w:rsid w:val="007A6F1F"/>
    <w:rsid w:val="007D5320"/>
    <w:rsid w:val="00800972"/>
    <w:rsid w:val="00804475"/>
    <w:rsid w:val="00811633"/>
    <w:rsid w:val="00836076"/>
    <w:rsid w:val="00841216"/>
    <w:rsid w:val="00851DFE"/>
    <w:rsid w:val="008647C7"/>
    <w:rsid w:val="00872FC8"/>
    <w:rsid w:val="00876C33"/>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5089"/>
    <w:rsid w:val="00A4600A"/>
    <w:rsid w:val="00A538A6"/>
    <w:rsid w:val="00A54C25"/>
    <w:rsid w:val="00A710E7"/>
    <w:rsid w:val="00A7372E"/>
    <w:rsid w:val="00A76A01"/>
    <w:rsid w:val="00A93B85"/>
    <w:rsid w:val="00AA0B18"/>
    <w:rsid w:val="00AA3C65"/>
    <w:rsid w:val="00AA666F"/>
    <w:rsid w:val="00B43790"/>
    <w:rsid w:val="00B639E9"/>
    <w:rsid w:val="00B776AE"/>
    <w:rsid w:val="00B817CD"/>
    <w:rsid w:val="00B81A7D"/>
    <w:rsid w:val="00B94AD0"/>
    <w:rsid w:val="00BB3A95"/>
    <w:rsid w:val="00BD6CCE"/>
    <w:rsid w:val="00C0018F"/>
    <w:rsid w:val="00C16A5A"/>
    <w:rsid w:val="00C20466"/>
    <w:rsid w:val="00C214ED"/>
    <w:rsid w:val="00C234E6"/>
    <w:rsid w:val="00C324A8"/>
    <w:rsid w:val="00C54517"/>
    <w:rsid w:val="00C64CD8"/>
    <w:rsid w:val="00C7241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A490F"/>
    <w:rsid w:val="00DD44AF"/>
    <w:rsid w:val="00DE2AC3"/>
    <w:rsid w:val="00DE5692"/>
    <w:rsid w:val="00DF4BC6"/>
    <w:rsid w:val="00E03C94"/>
    <w:rsid w:val="00E205BC"/>
    <w:rsid w:val="00E26226"/>
    <w:rsid w:val="00E45D05"/>
    <w:rsid w:val="00E55816"/>
    <w:rsid w:val="00E55AEF"/>
    <w:rsid w:val="00E55E9B"/>
    <w:rsid w:val="00E976C1"/>
    <w:rsid w:val="00EA12E5"/>
    <w:rsid w:val="00EB55C6"/>
    <w:rsid w:val="00EF1932"/>
    <w:rsid w:val="00F02766"/>
    <w:rsid w:val="00F05BD4"/>
    <w:rsid w:val="00F6155B"/>
    <w:rsid w:val="00F65C19"/>
    <w:rsid w:val="00FD0FAD"/>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E0A1803-22A5-426E-A124-36840B7D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w:basedOn w:val="Normal"/>
    <w:link w:val="FootnoteTextChar"/>
    <w:qFormat/>
    <w:rsid w:val="00745AEE"/>
    <w:pPr>
      <w:keepLines/>
      <w:tabs>
        <w:tab w:val="left" w:pos="255"/>
      </w:tabs>
    </w:p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uiPriority w:val="99"/>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uiPriority w:val="99"/>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pprefBold">
    <w:name w:val="App_ref + Bold"/>
    <w:basedOn w:val="Appref"/>
    <w:qFormat/>
    <w:rsid w:val="009B463A"/>
    <w:rPr>
      <w:b/>
      <w:bCs/>
      <w:color w:val="000000"/>
    </w:rPr>
  </w:style>
  <w:style w:type="character" w:customStyle="1" w:styleId="HeadingbChar">
    <w:name w:val="Heading_b Char"/>
    <w:basedOn w:val="DefaultParagraphFont"/>
    <w:link w:val="Headingb"/>
    <w:uiPriority w:val="99"/>
    <w:locked/>
    <w:rsid w:val="0052002E"/>
    <w:rPr>
      <w:rFonts w:ascii="Times New Roman Bold" w:hAnsi="Times New Roman Bold" w:cs="Times New Roman Bold"/>
      <w:b/>
      <w:sz w:val="24"/>
      <w:lang w:val="fr-CH" w:eastAsia="en-US"/>
    </w:rPr>
  </w:style>
  <w:style w:type="character" w:customStyle="1" w:styleId="Heading1Char">
    <w:name w:val="Heading 1 Char"/>
    <w:basedOn w:val="DefaultParagraphFont"/>
    <w:link w:val="Heading1"/>
    <w:rsid w:val="0052002E"/>
    <w:rPr>
      <w:rFonts w:ascii="Times New Roman" w:hAnsi="Times New Roman"/>
      <w:b/>
      <w:sz w:val="28"/>
      <w:lang w:val="en-GB" w:eastAsia="en-US"/>
    </w:rPr>
  </w:style>
  <w:style w:type="character" w:customStyle="1" w:styleId="TableNoChar">
    <w:name w:val="Table_No Char"/>
    <w:basedOn w:val="DefaultParagraphFont"/>
    <w:link w:val="TableNo"/>
    <w:locked/>
    <w:rsid w:val="0052002E"/>
    <w:rPr>
      <w:rFonts w:ascii="Times New Roman" w:hAnsi="Times New Roman"/>
      <w:caps/>
      <w:lang w:val="en-GB" w:eastAsia="en-US"/>
    </w:rPr>
  </w:style>
  <w:style w:type="character" w:customStyle="1" w:styleId="TabletitleChar">
    <w:name w:val="Table_title Char"/>
    <w:basedOn w:val="DefaultParagraphFont"/>
    <w:link w:val="Tabletitle"/>
    <w:locked/>
    <w:rsid w:val="0052002E"/>
    <w:rPr>
      <w:rFonts w:ascii="Times New Roman Bold" w:hAnsi="Times New Roman Bold"/>
      <w:b/>
      <w:lang w:val="en-GB" w:eastAsia="en-US"/>
    </w:rPr>
  </w:style>
  <w:style w:type="table" w:customStyle="1" w:styleId="TableGrid3">
    <w:name w:val="Table Grid3"/>
    <w:basedOn w:val="TableNormal"/>
    <w:next w:val="TableGrid"/>
    <w:uiPriority w:val="59"/>
    <w:rsid w:val="0052002E"/>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2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71582D"/>
    <w:rPr>
      <w:rFonts w:ascii="Times New Roman Bold" w:hAnsi="Times New Roman Bold" w:cs="Times New Roman Bold"/>
      <w:b/>
      <w:lang w:val="en-GB" w:eastAsia="en-US"/>
    </w:rPr>
  </w:style>
  <w:style w:type="character" w:customStyle="1" w:styleId="ProposalChar">
    <w:name w:val="Proposal Char"/>
    <w:basedOn w:val="DefaultParagraphFont"/>
    <w:link w:val="Proposal"/>
    <w:locked/>
    <w:rsid w:val="00720828"/>
    <w:rPr>
      <w:rFonts w:ascii="Times New Roman" w:hAnsi="Times New Roman Bold"/>
      <w:b/>
      <w:sz w:val="24"/>
      <w:lang w:val="en-GB" w:eastAsia="en-US"/>
    </w:rPr>
  </w:style>
  <w:style w:type="character" w:customStyle="1" w:styleId="NoteChar">
    <w:name w:val="Note Char"/>
    <w:basedOn w:val="DefaultParagraphFont"/>
    <w:link w:val="Note"/>
    <w:locked/>
    <w:rsid w:val="00DA490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R15-WRC15-C-0006!A23-A2-A1!MSW-E</DPM_x0020_File_x0020_name>
    <DPM_x0020_Author xmlns="32a1a8c5-2265-4ebc-b7a0-2071e2c5c9bb" xsi:nil="false">Documents Proposals Manager (DPM)</DPM_x0020_Author>
    <DPM_x0020_Version xmlns="32a1a8c5-2265-4ebc-b7a0-2071e2c5c9bb" xsi:nil="false">DPM_v5.2015.10.21_prod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B169-F38B-4702-B989-27450A57E147}">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C8CB3-A526-48AB-93FB-7B974485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57</TotalTime>
  <Pages>15</Pages>
  <Words>4463</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R15-WRC15-C-0006!A23-A2-A1!MSW-E</vt:lpstr>
    </vt:vector>
  </TitlesOfParts>
  <Manager>General Secretariat - Pool</Manager>
  <Company>International Telecommunication Union (ITU)</Company>
  <LinksUpToDate>false</LinksUpToDate>
  <CharactersWithSpaces>28762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R15-WRC15-C-0006!A23-A2-A1!MSW-E</dc:title>
  <dc:subject>World Radiocommunication Conference - 2015</dc:subject>
  <dc:creator>Documents Proposals Manager (DPM)</dc:creator>
  <cp:keywords>DPM_v5.2015.10.21_prod</cp:keywords>
  <dc:description>Uploaded on 2015.07.06</dc:description>
  <cp:lastModifiedBy>Jones, Jacqueline</cp:lastModifiedBy>
  <cp:revision>32</cp:revision>
  <cp:lastPrinted>2014-02-10T09:49:00Z</cp:lastPrinted>
  <dcterms:created xsi:type="dcterms:W3CDTF">2015-10-23T19:48:00Z</dcterms:created>
  <dcterms:modified xsi:type="dcterms:W3CDTF">2015-10-25T09:12:00Z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