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75"/>
        <w:tblW w:w="10031" w:type="dxa"/>
        <w:tblLayout w:type="fixed"/>
        <w:tblLook w:val="0000" w:firstRow="0" w:lastRow="0" w:firstColumn="0" w:lastColumn="0" w:noHBand="0" w:noVBand="0"/>
      </w:tblPr>
      <w:tblGrid>
        <w:gridCol w:w="6379"/>
        <w:gridCol w:w="3652"/>
      </w:tblGrid>
      <w:tr w:rsidR="005651C9" w:rsidRPr="00BB642A" w:rsidTr="00EC22D1">
        <w:trPr>
          <w:cantSplit/>
        </w:trPr>
        <w:tc>
          <w:tcPr>
            <w:tcW w:w="6379" w:type="dxa"/>
          </w:tcPr>
          <w:p w:rsidR="005651C9" w:rsidRPr="00BB642A" w:rsidRDefault="00E65919" w:rsidP="002A2D3F">
            <w:pPr>
              <w:spacing w:before="400" w:after="48" w:line="240" w:lineRule="atLeast"/>
              <w:rPr>
                <w:rFonts w:ascii="Verdana" w:hAnsi="Verdana"/>
                <w:b/>
                <w:bCs/>
                <w:position w:val="6"/>
              </w:rPr>
            </w:pPr>
            <w:bookmarkStart w:id="0" w:name="dtemplate"/>
            <w:bookmarkEnd w:id="0"/>
            <w:r w:rsidRPr="00BB642A">
              <w:rPr>
                <w:rFonts w:ascii="Verdana" w:hAnsi="Verdana"/>
                <w:b/>
                <w:bCs/>
                <w:szCs w:val="22"/>
              </w:rPr>
              <w:t>Всемирная конференция радиосвязи (ВКР-15)</w:t>
            </w:r>
            <w:r w:rsidRPr="00BB642A">
              <w:rPr>
                <w:rFonts w:ascii="Verdana" w:hAnsi="Verdana"/>
                <w:b/>
                <w:bCs/>
                <w:sz w:val="18"/>
                <w:szCs w:val="18"/>
              </w:rPr>
              <w:br/>
              <w:t>Женева, 2–27 ноября 2015 года</w:t>
            </w:r>
          </w:p>
        </w:tc>
        <w:tc>
          <w:tcPr>
            <w:tcW w:w="3652" w:type="dxa"/>
          </w:tcPr>
          <w:p w:rsidR="005651C9" w:rsidRPr="00BB642A" w:rsidRDefault="00597005" w:rsidP="00597005">
            <w:pPr>
              <w:spacing w:before="0" w:line="240" w:lineRule="atLeast"/>
              <w:jc w:val="right"/>
            </w:pPr>
            <w:bookmarkStart w:id="1" w:name="ditulogo"/>
            <w:bookmarkEnd w:id="1"/>
            <w:r w:rsidRPr="00BB642A">
              <w:rPr>
                <w:lang w:eastAsia="zh-CN"/>
              </w:rPr>
              <w:drawing>
                <wp:inline distT="0" distB="0" distL="0" distR="0" wp14:anchorId="41E89FCF" wp14:editId="1447AC88">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BB642A" w:rsidTr="00EC22D1">
        <w:trPr>
          <w:cantSplit/>
        </w:trPr>
        <w:tc>
          <w:tcPr>
            <w:tcW w:w="6379" w:type="dxa"/>
            <w:tcBorders>
              <w:bottom w:val="single" w:sz="12" w:space="0" w:color="auto"/>
            </w:tcBorders>
          </w:tcPr>
          <w:p w:rsidR="005651C9" w:rsidRPr="00BB642A" w:rsidRDefault="00597005">
            <w:pPr>
              <w:spacing w:after="48" w:line="240" w:lineRule="atLeast"/>
              <w:rPr>
                <w:b/>
                <w:smallCaps/>
                <w:szCs w:val="22"/>
              </w:rPr>
            </w:pPr>
            <w:bookmarkStart w:id="2" w:name="dhead"/>
            <w:r w:rsidRPr="00BB642A">
              <w:rPr>
                <w:rFonts w:ascii="Verdana" w:hAnsi="Verdana"/>
                <w:b/>
                <w:smallCaps/>
                <w:sz w:val="18"/>
                <w:szCs w:val="18"/>
              </w:rPr>
              <w:t>МЕЖДУНАРОДНЫЙ СОЮЗ ЭЛЕКТРОСВЯЗИ</w:t>
            </w:r>
          </w:p>
        </w:tc>
        <w:tc>
          <w:tcPr>
            <w:tcW w:w="3652" w:type="dxa"/>
            <w:tcBorders>
              <w:bottom w:val="single" w:sz="12" w:space="0" w:color="auto"/>
            </w:tcBorders>
          </w:tcPr>
          <w:p w:rsidR="005651C9" w:rsidRPr="00BB642A" w:rsidRDefault="005651C9">
            <w:pPr>
              <w:spacing w:line="240" w:lineRule="atLeast"/>
              <w:rPr>
                <w:rFonts w:ascii="Verdana" w:hAnsi="Verdana"/>
                <w:szCs w:val="22"/>
              </w:rPr>
            </w:pPr>
          </w:p>
        </w:tc>
      </w:tr>
      <w:tr w:rsidR="005651C9" w:rsidRPr="00BB642A" w:rsidTr="00EC22D1">
        <w:trPr>
          <w:cantSplit/>
        </w:trPr>
        <w:tc>
          <w:tcPr>
            <w:tcW w:w="6379" w:type="dxa"/>
            <w:tcBorders>
              <w:top w:val="single" w:sz="12" w:space="0" w:color="auto"/>
            </w:tcBorders>
          </w:tcPr>
          <w:p w:rsidR="005651C9" w:rsidRPr="00BB642A" w:rsidRDefault="005651C9" w:rsidP="005651C9">
            <w:pPr>
              <w:spacing w:before="0" w:after="48" w:line="240" w:lineRule="atLeast"/>
              <w:rPr>
                <w:rFonts w:ascii="Verdana" w:hAnsi="Verdana"/>
                <w:b/>
                <w:smallCaps/>
                <w:sz w:val="18"/>
                <w:szCs w:val="22"/>
              </w:rPr>
            </w:pPr>
            <w:bookmarkStart w:id="3" w:name="dspace"/>
          </w:p>
        </w:tc>
        <w:tc>
          <w:tcPr>
            <w:tcW w:w="3652" w:type="dxa"/>
            <w:tcBorders>
              <w:top w:val="single" w:sz="12" w:space="0" w:color="auto"/>
            </w:tcBorders>
          </w:tcPr>
          <w:p w:rsidR="005651C9" w:rsidRPr="00BB642A" w:rsidRDefault="005651C9" w:rsidP="005651C9">
            <w:pPr>
              <w:spacing w:before="0" w:line="240" w:lineRule="atLeast"/>
              <w:rPr>
                <w:rFonts w:ascii="Verdana" w:hAnsi="Verdana"/>
                <w:sz w:val="18"/>
                <w:szCs w:val="22"/>
              </w:rPr>
            </w:pPr>
          </w:p>
        </w:tc>
      </w:tr>
      <w:bookmarkEnd w:id="2"/>
      <w:bookmarkEnd w:id="3"/>
      <w:tr w:rsidR="005651C9" w:rsidRPr="00BB642A" w:rsidTr="00EC22D1">
        <w:trPr>
          <w:cantSplit/>
        </w:trPr>
        <w:tc>
          <w:tcPr>
            <w:tcW w:w="6379" w:type="dxa"/>
            <w:shd w:val="clear" w:color="auto" w:fill="auto"/>
          </w:tcPr>
          <w:p w:rsidR="005651C9" w:rsidRPr="00BB642A" w:rsidRDefault="00F64579" w:rsidP="00C266F4">
            <w:pPr>
              <w:spacing w:before="0"/>
              <w:rPr>
                <w:rFonts w:ascii="Verdana" w:hAnsi="Verdana"/>
                <w:b/>
                <w:smallCaps/>
                <w:sz w:val="18"/>
                <w:szCs w:val="22"/>
              </w:rPr>
            </w:pPr>
            <w:r w:rsidRPr="00BB642A">
              <w:rPr>
                <w:rFonts w:ascii="Verdana" w:hAnsi="Verdana"/>
                <w:b/>
                <w:smallCaps/>
                <w:sz w:val="18"/>
                <w:szCs w:val="22"/>
              </w:rPr>
              <w:t>ПЛЕНАРНОЕ ЗАСЕДАНИЕ</w:t>
            </w:r>
          </w:p>
        </w:tc>
        <w:tc>
          <w:tcPr>
            <w:tcW w:w="3652" w:type="dxa"/>
            <w:shd w:val="clear" w:color="auto" w:fill="auto"/>
          </w:tcPr>
          <w:p w:rsidR="005651C9" w:rsidRPr="00BB642A" w:rsidRDefault="005A295E" w:rsidP="00C266F4">
            <w:pPr>
              <w:tabs>
                <w:tab w:val="left" w:pos="851"/>
              </w:tabs>
              <w:spacing w:before="0"/>
              <w:rPr>
                <w:rFonts w:ascii="Verdana" w:hAnsi="Verdana"/>
                <w:b/>
                <w:sz w:val="18"/>
                <w:szCs w:val="18"/>
              </w:rPr>
            </w:pPr>
            <w:r w:rsidRPr="00BB642A">
              <w:rPr>
                <w:rFonts w:ascii="Verdana" w:eastAsia="SimSun" w:hAnsi="Verdana" w:cs="Traditional Arabic"/>
                <w:b/>
                <w:bCs/>
                <w:sz w:val="18"/>
                <w:szCs w:val="18"/>
              </w:rPr>
              <w:t>Дополнительный документ 1</w:t>
            </w:r>
            <w:r w:rsidRPr="00BB642A">
              <w:rPr>
                <w:rFonts w:ascii="Verdana" w:eastAsia="SimSun" w:hAnsi="Verdana" w:cs="Traditional Arabic"/>
                <w:b/>
                <w:bCs/>
                <w:sz w:val="18"/>
                <w:szCs w:val="18"/>
              </w:rPr>
              <w:br/>
              <w:t>к Документу 6(Add.23)(Add.2)</w:t>
            </w:r>
            <w:r w:rsidR="005651C9" w:rsidRPr="00BB642A">
              <w:rPr>
                <w:rFonts w:ascii="Verdana" w:hAnsi="Verdana"/>
                <w:b/>
                <w:bCs/>
                <w:sz w:val="18"/>
                <w:szCs w:val="18"/>
              </w:rPr>
              <w:t>-</w:t>
            </w:r>
            <w:r w:rsidRPr="00BB642A">
              <w:rPr>
                <w:rFonts w:ascii="Verdana" w:hAnsi="Verdana"/>
                <w:b/>
                <w:bCs/>
                <w:sz w:val="18"/>
                <w:szCs w:val="18"/>
              </w:rPr>
              <w:t>R</w:t>
            </w:r>
          </w:p>
        </w:tc>
      </w:tr>
      <w:tr w:rsidR="000F33D8" w:rsidRPr="00BB642A" w:rsidTr="00EC22D1">
        <w:trPr>
          <w:cantSplit/>
        </w:trPr>
        <w:tc>
          <w:tcPr>
            <w:tcW w:w="6379" w:type="dxa"/>
            <w:shd w:val="clear" w:color="auto" w:fill="auto"/>
          </w:tcPr>
          <w:p w:rsidR="000F33D8" w:rsidRPr="00BB642A" w:rsidRDefault="000F33D8" w:rsidP="00C266F4">
            <w:pPr>
              <w:spacing w:before="0"/>
              <w:rPr>
                <w:rFonts w:ascii="Verdana" w:hAnsi="Verdana"/>
                <w:b/>
                <w:smallCaps/>
                <w:sz w:val="18"/>
                <w:szCs w:val="22"/>
              </w:rPr>
            </w:pPr>
          </w:p>
        </w:tc>
        <w:tc>
          <w:tcPr>
            <w:tcW w:w="3652" w:type="dxa"/>
            <w:shd w:val="clear" w:color="auto" w:fill="auto"/>
          </w:tcPr>
          <w:p w:rsidR="000F33D8" w:rsidRPr="00BB642A" w:rsidRDefault="000F33D8" w:rsidP="00C266F4">
            <w:pPr>
              <w:spacing w:before="0"/>
              <w:rPr>
                <w:rFonts w:ascii="Verdana" w:hAnsi="Verdana"/>
                <w:sz w:val="18"/>
                <w:szCs w:val="22"/>
              </w:rPr>
            </w:pPr>
            <w:r w:rsidRPr="00BB642A">
              <w:rPr>
                <w:rFonts w:ascii="Verdana" w:hAnsi="Verdana"/>
                <w:b/>
                <w:bCs/>
                <w:sz w:val="18"/>
                <w:szCs w:val="18"/>
              </w:rPr>
              <w:t>15 октября 2015 года</w:t>
            </w:r>
          </w:p>
        </w:tc>
      </w:tr>
      <w:tr w:rsidR="000F33D8" w:rsidRPr="00BB642A" w:rsidTr="00EC22D1">
        <w:trPr>
          <w:cantSplit/>
        </w:trPr>
        <w:tc>
          <w:tcPr>
            <w:tcW w:w="6379" w:type="dxa"/>
          </w:tcPr>
          <w:p w:rsidR="000F33D8" w:rsidRPr="00BB642A" w:rsidRDefault="000F33D8" w:rsidP="00C266F4">
            <w:pPr>
              <w:spacing w:before="0"/>
              <w:rPr>
                <w:rFonts w:ascii="Verdana" w:hAnsi="Verdana"/>
                <w:b/>
                <w:smallCaps/>
                <w:sz w:val="18"/>
                <w:szCs w:val="22"/>
              </w:rPr>
            </w:pPr>
          </w:p>
        </w:tc>
        <w:tc>
          <w:tcPr>
            <w:tcW w:w="3652" w:type="dxa"/>
          </w:tcPr>
          <w:p w:rsidR="000F33D8" w:rsidRPr="00BB642A" w:rsidRDefault="000F33D8" w:rsidP="00C266F4">
            <w:pPr>
              <w:spacing w:before="0"/>
              <w:rPr>
                <w:rFonts w:ascii="Verdana" w:hAnsi="Verdana"/>
                <w:sz w:val="18"/>
                <w:szCs w:val="22"/>
              </w:rPr>
            </w:pPr>
            <w:r w:rsidRPr="00BB642A">
              <w:rPr>
                <w:rFonts w:ascii="Verdana" w:hAnsi="Verdana"/>
                <w:b/>
                <w:bCs/>
                <w:sz w:val="18"/>
                <w:szCs w:val="22"/>
              </w:rPr>
              <w:t>Оригинал: английский</w:t>
            </w:r>
          </w:p>
        </w:tc>
      </w:tr>
      <w:tr w:rsidR="000F33D8" w:rsidRPr="00BB642A" w:rsidTr="00EC22D1">
        <w:trPr>
          <w:cantSplit/>
        </w:trPr>
        <w:tc>
          <w:tcPr>
            <w:tcW w:w="10031" w:type="dxa"/>
            <w:gridSpan w:val="2"/>
          </w:tcPr>
          <w:p w:rsidR="000F33D8" w:rsidRPr="00BB642A" w:rsidRDefault="000F33D8" w:rsidP="004B716F">
            <w:pPr>
              <w:spacing w:before="0"/>
              <w:rPr>
                <w:rFonts w:ascii="Verdana" w:hAnsi="Verdana"/>
                <w:b/>
                <w:bCs/>
                <w:sz w:val="18"/>
                <w:szCs w:val="22"/>
              </w:rPr>
            </w:pPr>
          </w:p>
        </w:tc>
      </w:tr>
      <w:tr w:rsidR="000F33D8" w:rsidRPr="00BB642A" w:rsidTr="00EC22D1">
        <w:trPr>
          <w:cantSplit/>
        </w:trPr>
        <w:tc>
          <w:tcPr>
            <w:tcW w:w="10031" w:type="dxa"/>
            <w:gridSpan w:val="2"/>
          </w:tcPr>
          <w:p w:rsidR="000F33D8" w:rsidRPr="00BB642A" w:rsidRDefault="000F33D8" w:rsidP="00612E7E">
            <w:pPr>
              <w:pStyle w:val="Source"/>
            </w:pPr>
            <w:bookmarkStart w:id="4" w:name="dsource" w:colFirst="0" w:colLast="0"/>
            <w:r w:rsidRPr="00BB642A">
              <w:t>Соединенные Штаты Америки</w:t>
            </w:r>
          </w:p>
        </w:tc>
      </w:tr>
      <w:tr w:rsidR="000F33D8" w:rsidRPr="00BB642A" w:rsidTr="00EC22D1">
        <w:trPr>
          <w:cantSplit/>
        </w:trPr>
        <w:tc>
          <w:tcPr>
            <w:tcW w:w="10031" w:type="dxa"/>
            <w:gridSpan w:val="2"/>
          </w:tcPr>
          <w:p w:rsidR="000F33D8" w:rsidRPr="00BB642A" w:rsidRDefault="00612E7E" w:rsidP="00612E7E">
            <w:pPr>
              <w:pStyle w:val="Title1"/>
            </w:pPr>
            <w:bookmarkStart w:id="5" w:name="dtitle1" w:colFirst="0" w:colLast="0"/>
            <w:bookmarkEnd w:id="4"/>
            <w:r w:rsidRPr="00BB642A">
              <w:t>ПРЕДЛОЖЕНИЯ ДЛЯ РАБОТЫ КОНФЕРЕНЦИИ</w:t>
            </w:r>
          </w:p>
        </w:tc>
      </w:tr>
      <w:tr w:rsidR="000F33D8" w:rsidRPr="00BB642A" w:rsidTr="00EC22D1">
        <w:trPr>
          <w:cantSplit/>
        </w:trPr>
        <w:tc>
          <w:tcPr>
            <w:tcW w:w="10031" w:type="dxa"/>
            <w:gridSpan w:val="2"/>
          </w:tcPr>
          <w:p w:rsidR="000F33D8" w:rsidRPr="00BB642A" w:rsidRDefault="000F33D8" w:rsidP="000F33D8">
            <w:pPr>
              <w:pStyle w:val="Title2"/>
              <w:rPr>
                <w:szCs w:val="26"/>
              </w:rPr>
            </w:pPr>
            <w:bookmarkStart w:id="6" w:name="dtitle2" w:colFirst="0" w:colLast="0"/>
            <w:bookmarkEnd w:id="5"/>
          </w:p>
        </w:tc>
      </w:tr>
      <w:tr w:rsidR="000F33D8" w:rsidRPr="00BB642A" w:rsidTr="00EC22D1">
        <w:trPr>
          <w:cantSplit/>
        </w:trPr>
        <w:tc>
          <w:tcPr>
            <w:tcW w:w="10031" w:type="dxa"/>
            <w:gridSpan w:val="2"/>
          </w:tcPr>
          <w:p w:rsidR="000F33D8" w:rsidRPr="00BB642A" w:rsidRDefault="000F33D8" w:rsidP="000F33D8">
            <w:pPr>
              <w:pStyle w:val="Agendaitem"/>
              <w:rPr>
                <w:lang w:val="ru-RU"/>
              </w:rPr>
            </w:pPr>
            <w:bookmarkStart w:id="7" w:name="dtitle3" w:colFirst="0" w:colLast="0"/>
            <w:bookmarkEnd w:id="6"/>
            <w:r w:rsidRPr="00BB642A">
              <w:rPr>
                <w:lang w:val="ru-RU"/>
              </w:rPr>
              <w:t>Пункт 9.2 повестки дня</w:t>
            </w:r>
          </w:p>
        </w:tc>
      </w:tr>
    </w:tbl>
    <w:bookmarkEnd w:id="7"/>
    <w:p w:rsidR="00612E7E" w:rsidRPr="00BB642A" w:rsidRDefault="00612E7E" w:rsidP="00612E7E">
      <w:pPr>
        <w:pStyle w:val="Normalaftertitle"/>
        <w:rPr>
          <w:szCs w:val="22"/>
        </w:rPr>
      </w:pPr>
      <w:r w:rsidRPr="00BB642A">
        <w:t>9</w:t>
      </w:r>
      <w:r w:rsidRPr="00BB642A">
        <w:tab/>
        <w:t>рассмотреть и утвердить Отчет Директора Бюро радиосвязи в соответствии со Статьей 7</w:t>
      </w:r>
      <w:r w:rsidRPr="00BB642A">
        <w:rPr>
          <w:szCs w:val="22"/>
        </w:rPr>
        <w:t xml:space="preserve"> Конвенции:</w:t>
      </w:r>
    </w:p>
    <w:p w:rsidR="00612E7E" w:rsidRPr="00BB642A" w:rsidRDefault="00612E7E" w:rsidP="00612E7E">
      <w:r w:rsidRPr="00BB642A">
        <w:t>9.2</w:t>
      </w:r>
      <w:r w:rsidRPr="00BB642A">
        <w:tab/>
        <w:t>о наличии любых трудностей или противоречий, встречающихся при применении Регламента радиосвязи; и</w:t>
      </w:r>
    </w:p>
    <w:p w:rsidR="00612E7E" w:rsidRPr="00BB642A" w:rsidRDefault="00173327" w:rsidP="00612E7E">
      <w:pPr>
        <w:pStyle w:val="Headingb"/>
        <w:rPr>
          <w:lang w:val="ru-RU"/>
        </w:rPr>
      </w:pPr>
      <w:r w:rsidRPr="00BB642A">
        <w:rPr>
          <w:lang w:val="ru-RU"/>
        </w:rPr>
        <w:t>Введение</w:t>
      </w:r>
    </w:p>
    <w:p w:rsidR="00173327" w:rsidRPr="00BB642A" w:rsidRDefault="00173327" w:rsidP="00173327">
      <w:r w:rsidRPr="00BB642A">
        <w:t>Соединенные Штаты Америки рассмотрели Отчет Директора и представляют в настоящем документе конкретные предложения по Части 2, содержащейся в Дополнительн</w:t>
      </w:r>
      <w:r w:rsidR="00EC22D1" w:rsidRPr="00BB642A">
        <w:t>ом документе 2 к Документу 4. В </w:t>
      </w:r>
      <w:r w:rsidRPr="00BB642A">
        <w:t>этих предложениях либо поддерживаются представленные БР корректирующие меры, где это возможно, либо приводятся другие меры, с помощью которых можно исправить ту или иную ошибку или устранить то или иное противоречие.</w:t>
      </w:r>
    </w:p>
    <w:p w:rsidR="00612E7E" w:rsidRPr="00BB642A" w:rsidRDefault="00173327" w:rsidP="00173327">
      <w:r w:rsidRPr="00BB642A">
        <w:t>В этих предложениях для справки указывается соответствующий раздел Отчета Директора</w:t>
      </w:r>
      <w:r w:rsidR="00612E7E" w:rsidRPr="00BB642A">
        <w:t xml:space="preserve">. </w:t>
      </w:r>
    </w:p>
    <w:p w:rsidR="00612E7E" w:rsidRPr="00BB642A" w:rsidRDefault="00173327" w:rsidP="00E0564B">
      <w:r w:rsidRPr="00BB642A">
        <w:t>Следует отметить, что содержащиеся в настоящем документе предложения к</w:t>
      </w:r>
      <w:r w:rsidR="00E0564B" w:rsidRPr="00BB642A">
        <w:t>асаются исключительно вопросов спутниковой/космической связи, которые должны быть рассмотрены Комитетом 5</w:t>
      </w:r>
      <w:r w:rsidR="00612E7E" w:rsidRPr="00BB642A">
        <w:t>.</w:t>
      </w:r>
    </w:p>
    <w:p w:rsidR="00612E7E" w:rsidRPr="00BB642A" w:rsidRDefault="00E0564B" w:rsidP="00612E7E">
      <w:pPr>
        <w:pStyle w:val="Headingb"/>
        <w:rPr>
          <w:lang w:val="ru-RU"/>
        </w:rPr>
      </w:pPr>
      <w:r w:rsidRPr="00BB642A">
        <w:rPr>
          <w:lang w:val="ru-RU"/>
        </w:rPr>
        <w:t>Предложения</w:t>
      </w:r>
    </w:p>
    <w:p w:rsidR="00D734E0" w:rsidRPr="00BB642A" w:rsidRDefault="00D734E0">
      <w:pPr>
        <w:tabs>
          <w:tab w:val="clear" w:pos="1134"/>
          <w:tab w:val="clear" w:pos="1871"/>
          <w:tab w:val="clear" w:pos="2268"/>
        </w:tabs>
        <w:overflowPunct/>
        <w:autoSpaceDE/>
        <w:autoSpaceDN/>
        <w:adjustRightInd/>
        <w:spacing w:before="0"/>
        <w:textAlignment w:val="auto"/>
        <w:rPr>
          <w:b/>
          <w:sz w:val="26"/>
        </w:rPr>
      </w:pPr>
      <w:r w:rsidRPr="00BB642A">
        <w:br w:type="page"/>
      </w:r>
    </w:p>
    <w:p w:rsidR="00612E7E" w:rsidRPr="00BB642A" w:rsidRDefault="00612E7E" w:rsidP="00E0564B">
      <w:pPr>
        <w:pStyle w:val="Heading1"/>
      </w:pPr>
      <w:r w:rsidRPr="00BB642A">
        <w:lastRenderedPageBreak/>
        <w:t>1</w:t>
      </w:r>
      <w:r w:rsidRPr="00BB642A">
        <w:tab/>
      </w:r>
      <w:r w:rsidR="00E0564B" w:rsidRPr="00BB642A">
        <w:t xml:space="preserve">Предложения, относящиеся к </w:t>
      </w:r>
      <w:r w:rsidR="00801645" w:rsidRPr="00BB642A">
        <w:t xml:space="preserve">Таблице </w:t>
      </w:r>
      <w:r w:rsidR="00E0564B" w:rsidRPr="00BB642A">
        <w:t>1 раздела 2.2.1 Дополнительного документа 2 к Документу</w:t>
      </w:r>
      <w:bookmarkStart w:id="8" w:name="_GoBack"/>
      <w:bookmarkEnd w:id="8"/>
      <w:r w:rsidR="00E0564B" w:rsidRPr="00BB642A">
        <w:t xml:space="preserve"> 4</w:t>
      </w:r>
    </w:p>
    <w:p w:rsidR="00612E7E" w:rsidRPr="00BB642A" w:rsidRDefault="00612E7E" w:rsidP="00915C20">
      <w:r w:rsidRPr="00BB642A">
        <w:t>i)</w:t>
      </w:r>
      <w:r w:rsidRPr="00BB642A">
        <w:tab/>
      </w:r>
      <w:r w:rsidR="00E0564B" w:rsidRPr="00BB642A">
        <w:t xml:space="preserve">Соединенные Штаты Америки рассмотрели </w:t>
      </w:r>
      <w:r w:rsidR="00801645" w:rsidRPr="00BB642A">
        <w:t xml:space="preserve">Таблицу </w:t>
      </w:r>
      <w:r w:rsidR="00E0564B" w:rsidRPr="00BB642A">
        <w:t>1 раздела 2.2.1, содержащегося в Дополнительном документ</w:t>
      </w:r>
      <w:r w:rsidR="00801645" w:rsidRPr="00BB642A">
        <w:t>е 2 к Документу 4, и поддерживаю</w:t>
      </w:r>
      <w:r w:rsidR="00E0564B" w:rsidRPr="00BB642A">
        <w:t>т корректирующие меры, пред</w:t>
      </w:r>
      <w:r w:rsidR="00915C20" w:rsidRPr="00BB642A">
        <w:t xml:space="preserve">ставленные </w:t>
      </w:r>
      <w:r w:rsidR="00E0564B" w:rsidRPr="00BB642A">
        <w:t>Бюро</w:t>
      </w:r>
      <w:r w:rsidR="00915C20" w:rsidRPr="00BB642A">
        <w:t>,</w:t>
      </w:r>
      <w:r w:rsidR="00E0564B" w:rsidRPr="00BB642A">
        <w:t xml:space="preserve"> для указанных ниже случаев:</w:t>
      </w:r>
      <w:r w:rsidRPr="00BB642A">
        <w:t xml:space="preserve"> </w:t>
      </w:r>
    </w:p>
    <w:p w:rsidR="007F2311" w:rsidRPr="00BB642A" w:rsidRDefault="00612E7E">
      <w:pPr>
        <w:pStyle w:val="Proposal"/>
      </w:pPr>
      <w:r w:rsidRPr="00BB642A">
        <w:tab/>
        <w:t>USA/6A23A2A1/1</w:t>
      </w:r>
    </w:p>
    <w:p w:rsidR="00CC1E2C" w:rsidRPr="00BB642A" w:rsidRDefault="00CC1E2C" w:rsidP="00CC1E2C">
      <w:pPr>
        <w:pStyle w:val="TableNo"/>
        <w:rPr>
          <w:lang w:eastAsia="zh-CN"/>
        </w:rPr>
      </w:pPr>
      <w:r w:rsidRPr="00BB642A">
        <w:t xml:space="preserve">ТАБЛИЦА  </w:t>
      </w:r>
      <w:r w:rsidRPr="00BB642A">
        <w:rPr>
          <w:lang w:eastAsia="zh-CN"/>
        </w:rPr>
        <w:t>1</w:t>
      </w:r>
    </w:p>
    <w:p w:rsidR="00CC1E2C" w:rsidRPr="00BB642A" w:rsidRDefault="00CC1E2C" w:rsidP="00CC1E2C">
      <w:pPr>
        <w:pStyle w:val="Tabletitle"/>
        <w:rPr>
          <w:lang w:eastAsia="zh-CN"/>
        </w:rPr>
      </w:pPr>
      <w:r w:rsidRPr="00BB642A">
        <w:t>Перечень типографских и других очевидных ошибок, обнаруженных в РР издания 2012 года</w:t>
      </w:r>
    </w:p>
    <w:tbl>
      <w:tblPr>
        <w:tblW w:w="101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93"/>
        <w:gridCol w:w="853"/>
        <w:gridCol w:w="4135"/>
        <w:gridCol w:w="4136"/>
      </w:tblGrid>
      <w:tr w:rsidR="00CC1E2C" w:rsidRPr="00BB642A" w:rsidTr="00CC1E2C">
        <w:trPr>
          <w:cantSplit/>
          <w:tblHeader/>
          <w:jc w:val="center"/>
        </w:trPr>
        <w:tc>
          <w:tcPr>
            <w:tcW w:w="993" w:type="dxa"/>
            <w:tcMar>
              <w:left w:w="57" w:type="dxa"/>
              <w:right w:w="57" w:type="dxa"/>
            </w:tcMar>
            <w:vAlign w:val="center"/>
          </w:tcPr>
          <w:p w:rsidR="00CC1E2C" w:rsidRPr="00BB642A" w:rsidRDefault="00CC1E2C" w:rsidP="00D734E0">
            <w:pPr>
              <w:pStyle w:val="Tablehead"/>
              <w:rPr>
                <w:lang w:val="ru-RU"/>
              </w:rPr>
            </w:pPr>
            <w:r w:rsidRPr="00BB642A">
              <w:rPr>
                <w:lang w:val="ru-RU"/>
              </w:rPr>
              <w:t>Язык</w:t>
            </w:r>
          </w:p>
        </w:tc>
        <w:tc>
          <w:tcPr>
            <w:tcW w:w="853" w:type="dxa"/>
            <w:tcMar>
              <w:left w:w="57" w:type="dxa"/>
              <w:right w:w="57" w:type="dxa"/>
            </w:tcMar>
            <w:vAlign w:val="center"/>
          </w:tcPr>
          <w:p w:rsidR="00CC1E2C" w:rsidRPr="00BB642A" w:rsidRDefault="00CC1E2C" w:rsidP="00D734E0">
            <w:pPr>
              <w:pStyle w:val="Tablehead"/>
              <w:rPr>
                <w:lang w:val="ru-RU"/>
              </w:rPr>
            </w:pPr>
            <w:r w:rsidRPr="00BB642A">
              <w:rPr>
                <w:lang w:val="ru-RU"/>
              </w:rPr>
              <w:t>Стр</w:t>
            </w:r>
            <w:r w:rsidRPr="00BB642A">
              <w:rPr>
                <w:b w:val="0"/>
                <w:bCs/>
                <w:lang w:val="ru-RU"/>
              </w:rPr>
              <w:t>.</w:t>
            </w:r>
          </w:p>
        </w:tc>
        <w:tc>
          <w:tcPr>
            <w:tcW w:w="4135" w:type="dxa"/>
            <w:tcMar>
              <w:top w:w="28" w:type="dxa"/>
              <w:left w:w="57" w:type="dxa"/>
              <w:bottom w:w="28" w:type="dxa"/>
              <w:right w:w="57" w:type="dxa"/>
            </w:tcMar>
            <w:vAlign w:val="center"/>
          </w:tcPr>
          <w:p w:rsidR="00CC1E2C" w:rsidRPr="00BB642A" w:rsidRDefault="00CC1E2C" w:rsidP="00D734E0">
            <w:pPr>
              <w:pStyle w:val="Tablehead"/>
              <w:rPr>
                <w:lang w:val="ru-RU"/>
              </w:rPr>
            </w:pPr>
            <w:r w:rsidRPr="00BB642A">
              <w:rPr>
                <w:lang w:val="ru-RU"/>
              </w:rPr>
              <w:t>Неверный или пропущенный текст</w:t>
            </w:r>
          </w:p>
        </w:tc>
        <w:tc>
          <w:tcPr>
            <w:tcW w:w="4136" w:type="dxa"/>
            <w:shd w:val="clear" w:color="auto" w:fill="FFFFFF"/>
            <w:tcMar>
              <w:top w:w="28" w:type="dxa"/>
              <w:left w:w="57" w:type="dxa"/>
              <w:bottom w:w="28" w:type="dxa"/>
              <w:right w:w="57" w:type="dxa"/>
            </w:tcMar>
            <w:vAlign w:val="center"/>
          </w:tcPr>
          <w:p w:rsidR="00CC1E2C" w:rsidRPr="00BB642A" w:rsidRDefault="00CC1E2C" w:rsidP="00D734E0">
            <w:pPr>
              <w:pStyle w:val="Tablehead"/>
              <w:rPr>
                <w:lang w:val="ru-RU"/>
              </w:rPr>
            </w:pPr>
            <w:r w:rsidRPr="00BB642A">
              <w:rPr>
                <w:lang w:val="ru-RU"/>
              </w:rPr>
              <w:t>Правильный текст</w:t>
            </w:r>
          </w:p>
        </w:tc>
      </w:tr>
      <w:tr w:rsidR="00CC1E2C" w:rsidRPr="00BB642A" w:rsidTr="00CC1E2C">
        <w:trPr>
          <w:cantSplit/>
          <w:jc w:val="center"/>
        </w:trPr>
        <w:tc>
          <w:tcPr>
            <w:tcW w:w="993" w:type="dxa"/>
            <w:tcMar>
              <w:left w:w="57" w:type="dxa"/>
              <w:right w:w="57" w:type="dxa"/>
            </w:tcMar>
            <w:vAlign w:val="center"/>
          </w:tcPr>
          <w:p w:rsidR="00CC1E2C" w:rsidRPr="00BB642A" w:rsidRDefault="00CC1E2C" w:rsidP="00CC1E2C">
            <w:pPr>
              <w:spacing w:before="80" w:after="80"/>
              <w:jc w:val="center"/>
              <w:rPr>
                <w:b/>
                <w:bCs/>
                <w:sz w:val="18"/>
                <w:szCs w:val="18"/>
                <w:lang w:eastAsia="zh-CN"/>
              </w:rPr>
            </w:pPr>
          </w:p>
        </w:tc>
        <w:tc>
          <w:tcPr>
            <w:tcW w:w="853" w:type="dxa"/>
            <w:tcMar>
              <w:left w:w="57" w:type="dxa"/>
              <w:right w:w="57"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Том 1</w:t>
            </w:r>
          </w:p>
        </w:tc>
        <w:tc>
          <w:tcPr>
            <w:tcW w:w="4135" w:type="dxa"/>
            <w:tcMar>
              <w:top w:w="28" w:type="dxa"/>
              <w:left w:w="57" w:type="dxa"/>
              <w:bottom w:w="28" w:type="dxa"/>
              <w:right w:w="57"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Преамбула</w:t>
            </w:r>
          </w:p>
        </w:tc>
        <w:tc>
          <w:tcPr>
            <w:tcW w:w="4136" w:type="dxa"/>
            <w:shd w:val="clear" w:color="auto" w:fill="FFFFFF"/>
            <w:tcMar>
              <w:top w:w="28" w:type="dxa"/>
              <w:left w:w="57" w:type="dxa"/>
              <w:bottom w:w="28" w:type="dxa"/>
              <w:right w:w="57"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Преамбула</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3</w:t>
            </w:r>
          </w:p>
        </w:tc>
        <w:tc>
          <w:tcPr>
            <w:tcW w:w="4135" w:type="dxa"/>
            <w:tcMar>
              <w:top w:w="28" w:type="dxa"/>
              <w:left w:w="85" w:type="dxa"/>
              <w:bottom w:w="28" w:type="dxa"/>
              <w:right w:w="85" w:type="dxa"/>
            </w:tcMar>
          </w:tcPr>
          <w:p w:rsidR="00CC1E2C" w:rsidRPr="00BB642A" w:rsidRDefault="00CC1E2C" w:rsidP="00CC1E2C">
            <w:pPr>
              <w:spacing w:before="0"/>
              <w:rPr>
                <w:sz w:val="18"/>
                <w:szCs w:val="18"/>
              </w:rPr>
            </w:pPr>
            <w:r w:rsidRPr="00BB642A">
              <w:rPr>
                <w:b/>
                <w:sz w:val="18"/>
                <w:szCs w:val="18"/>
              </w:rPr>
              <w:t xml:space="preserve">0.3 </w:t>
            </w:r>
            <w:r w:rsidRPr="00BB642A">
              <w:rPr>
                <w:sz w:val="18"/>
                <w:szCs w:val="18"/>
              </w:rPr>
              <w:t>При использовании полос частот для радиослужб Члены Союза должны учитывать то, что радиочастоты и геостационарная орбита являются ограниченными естественными ресурсами, которые надлежит использовать рационально, эффективно и экономно, в соответствии с положениями настоящего Регламента, так чтобы обеспечить справедливый доступ к этой орбите и к этим частотам разным странам или группам стран с учетом особых потребностей развивающихся стран и географического по</w:t>
            </w:r>
            <w:r w:rsidR="00E505B1" w:rsidRPr="00BB642A">
              <w:rPr>
                <w:sz w:val="18"/>
                <w:szCs w:val="18"/>
              </w:rPr>
              <w:t>ложения некоторых стран (п. 196 </w:t>
            </w:r>
            <w:r w:rsidRPr="00BB642A">
              <w:rPr>
                <w:sz w:val="18"/>
                <w:szCs w:val="18"/>
              </w:rPr>
              <w:t>Устава).</w:t>
            </w: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clear" w:pos="2268"/>
              </w:tabs>
              <w:overflowPunct/>
              <w:spacing w:before="0"/>
              <w:textAlignment w:val="auto"/>
              <w:rPr>
                <w:sz w:val="18"/>
                <w:szCs w:val="18"/>
              </w:rPr>
            </w:pPr>
            <w:r w:rsidRPr="00BB642A">
              <w:rPr>
                <w:b/>
                <w:bCs/>
                <w:sz w:val="18"/>
                <w:szCs w:val="18"/>
                <w:lang w:eastAsia="zh-CN"/>
              </w:rPr>
              <w:t xml:space="preserve">0.3 </w:t>
            </w:r>
            <w:r w:rsidRPr="00BB642A">
              <w:rPr>
                <w:sz w:val="18"/>
                <w:szCs w:val="18"/>
              </w:rPr>
              <w:t xml:space="preserve">При использовании полос частот для радиослужб Члены Союза должны учитывать то, что радиочастоты и </w:t>
            </w:r>
            <w:ins w:id="9" w:author="Boldyreva, Natalia" w:date="2015-07-15T11:54:00Z">
              <w:r w:rsidRPr="00BB642A">
                <w:rPr>
                  <w:sz w:val="18"/>
                  <w:szCs w:val="18"/>
                </w:rPr>
                <w:t xml:space="preserve">любые связанные с ними орбиты, включая </w:t>
              </w:r>
            </w:ins>
            <w:r w:rsidRPr="00BB642A">
              <w:rPr>
                <w:sz w:val="18"/>
                <w:szCs w:val="18"/>
              </w:rPr>
              <w:t>геостационарн</w:t>
            </w:r>
            <w:ins w:id="10" w:author="Boldyreva, Natalia" w:date="2015-07-15T11:55:00Z">
              <w:r w:rsidRPr="00BB642A">
                <w:rPr>
                  <w:sz w:val="18"/>
                  <w:szCs w:val="18"/>
                </w:rPr>
                <w:t>ую</w:t>
              </w:r>
            </w:ins>
            <w:del w:id="11" w:author="Boldyreva, Natalia" w:date="2015-07-15T11:55:00Z">
              <w:r w:rsidRPr="00BB642A" w:rsidDel="00373FEA">
                <w:rPr>
                  <w:sz w:val="18"/>
                  <w:szCs w:val="18"/>
                </w:rPr>
                <w:delText>ая</w:delText>
              </w:r>
            </w:del>
            <w:r w:rsidRPr="00BB642A">
              <w:rPr>
                <w:sz w:val="18"/>
                <w:szCs w:val="18"/>
              </w:rPr>
              <w:t xml:space="preserve"> орбит</w:t>
            </w:r>
            <w:ins w:id="12" w:author="Boldyreva, Natalia" w:date="2015-07-15T11:55:00Z">
              <w:r w:rsidRPr="00BB642A">
                <w:rPr>
                  <w:sz w:val="18"/>
                  <w:szCs w:val="18"/>
                </w:rPr>
                <w:t>у</w:t>
              </w:r>
            </w:ins>
            <w:del w:id="13" w:author="Boldyreva, Natalia" w:date="2015-07-15T11:55:00Z">
              <w:r w:rsidRPr="00BB642A" w:rsidDel="00373FEA">
                <w:rPr>
                  <w:sz w:val="18"/>
                  <w:szCs w:val="18"/>
                </w:rPr>
                <w:delText>а</w:delText>
              </w:r>
            </w:del>
            <w:ins w:id="14" w:author="Boldyreva, Natalia" w:date="2015-07-15T11:55:00Z">
              <w:r w:rsidRPr="00BB642A">
                <w:rPr>
                  <w:sz w:val="18"/>
                  <w:szCs w:val="18"/>
                </w:rPr>
                <w:t>,</w:t>
              </w:r>
            </w:ins>
            <w:r w:rsidRPr="00BB642A">
              <w:rPr>
                <w:sz w:val="18"/>
                <w:szCs w:val="18"/>
              </w:rPr>
              <w:t xml:space="preserve"> являются ограниченными естественными ресурсами, которые надлежит использовать рационально, эффективно и экономно, в соответствии с положениями настоящего Регламента, так чтобы обеспечить справедливый доступ к эт</w:t>
            </w:r>
            <w:ins w:id="15" w:author="Boldyreva, Natalia" w:date="2015-07-15T11:56:00Z">
              <w:r w:rsidRPr="00BB642A">
                <w:rPr>
                  <w:sz w:val="18"/>
                  <w:szCs w:val="18"/>
                </w:rPr>
                <w:t>им</w:t>
              </w:r>
            </w:ins>
            <w:del w:id="16" w:author="Boldyreva, Natalia" w:date="2015-07-15T11:56:00Z">
              <w:r w:rsidRPr="00BB642A" w:rsidDel="00373FEA">
                <w:rPr>
                  <w:sz w:val="18"/>
                  <w:szCs w:val="18"/>
                </w:rPr>
                <w:delText>ой</w:delText>
              </w:r>
            </w:del>
            <w:r w:rsidRPr="00BB642A">
              <w:rPr>
                <w:sz w:val="18"/>
                <w:szCs w:val="18"/>
              </w:rPr>
              <w:t xml:space="preserve"> орбит</w:t>
            </w:r>
            <w:ins w:id="17" w:author="Boldyreva, Natalia" w:date="2015-07-15T11:56:00Z">
              <w:r w:rsidRPr="00BB642A">
                <w:rPr>
                  <w:sz w:val="18"/>
                  <w:szCs w:val="18"/>
                </w:rPr>
                <w:t>ам</w:t>
              </w:r>
            </w:ins>
            <w:del w:id="18" w:author="Boldyreva, Natalia" w:date="2015-07-15T11:56:00Z">
              <w:r w:rsidRPr="00BB642A" w:rsidDel="00373FEA">
                <w:rPr>
                  <w:sz w:val="18"/>
                  <w:szCs w:val="18"/>
                </w:rPr>
                <w:delText>е</w:delText>
              </w:r>
            </w:del>
            <w:r w:rsidRPr="00BB642A">
              <w:rPr>
                <w:sz w:val="18"/>
                <w:szCs w:val="18"/>
              </w:rPr>
              <w:t xml:space="preserve"> и к этим частотам разным странам или группам стран с учетом особых потребностей развивающихся стран и географического по</w:t>
            </w:r>
            <w:r w:rsidR="00E505B1" w:rsidRPr="00BB642A">
              <w:rPr>
                <w:sz w:val="18"/>
                <w:szCs w:val="18"/>
              </w:rPr>
              <w:t>ложения некоторых стран (п. 196 </w:t>
            </w:r>
            <w:r w:rsidRPr="00BB642A">
              <w:rPr>
                <w:sz w:val="18"/>
                <w:szCs w:val="18"/>
              </w:rPr>
              <w:t>Устава).</w:t>
            </w:r>
          </w:p>
        </w:tc>
      </w:tr>
      <w:tr w:rsidR="00CC1E2C" w:rsidRPr="00BB642A" w:rsidTr="00CC1E2C">
        <w:trPr>
          <w:cantSplit/>
          <w:jc w:val="center"/>
        </w:trPr>
        <w:tc>
          <w:tcPr>
            <w:tcW w:w="993" w:type="dxa"/>
            <w:tcMar>
              <w:left w:w="57" w:type="dxa"/>
              <w:right w:w="57" w:type="dxa"/>
            </w:tcMar>
            <w:vAlign w:val="center"/>
          </w:tcPr>
          <w:p w:rsidR="00CC1E2C" w:rsidRPr="00BB642A" w:rsidRDefault="00CC1E2C" w:rsidP="00CC1E2C">
            <w:pPr>
              <w:spacing w:before="80" w:after="80"/>
              <w:jc w:val="center"/>
              <w:rPr>
                <w:b/>
                <w:bCs/>
                <w:sz w:val="18"/>
                <w:szCs w:val="18"/>
                <w:lang w:eastAsia="zh-CN"/>
              </w:rPr>
            </w:pPr>
          </w:p>
        </w:tc>
        <w:tc>
          <w:tcPr>
            <w:tcW w:w="853" w:type="dxa"/>
            <w:tcMar>
              <w:left w:w="57" w:type="dxa"/>
              <w:right w:w="57"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Том 1</w:t>
            </w:r>
          </w:p>
        </w:tc>
        <w:tc>
          <w:tcPr>
            <w:tcW w:w="4135" w:type="dxa"/>
            <w:tcMar>
              <w:top w:w="28" w:type="dxa"/>
              <w:left w:w="57" w:type="dxa"/>
              <w:bottom w:w="28" w:type="dxa"/>
              <w:right w:w="57"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Статьи</w:t>
            </w:r>
          </w:p>
        </w:tc>
        <w:tc>
          <w:tcPr>
            <w:tcW w:w="4136" w:type="dxa"/>
            <w:shd w:val="clear" w:color="auto" w:fill="FFFFFF"/>
            <w:tcMar>
              <w:top w:w="28" w:type="dxa"/>
              <w:left w:w="57" w:type="dxa"/>
              <w:bottom w:w="28" w:type="dxa"/>
              <w:right w:w="57"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Статьи</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47</w:t>
            </w:r>
          </w:p>
        </w:tc>
        <w:tc>
          <w:tcPr>
            <w:tcW w:w="4135" w:type="dxa"/>
            <w:tcMar>
              <w:top w:w="28" w:type="dxa"/>
              <w:left w:w="85" w:type="dxa"/>
              <w:bottom w:w="28" w:type="dxa"/>
              <w:right w:w="85" w:type="dxa"/>
            </w:tcMar>
          </w:tcPr>
          <w:p w:rsidR="00CC1E2C" w:rsidRPr="00BB642A" w:rsidRDefault="00CC1E2C" w:rsidP="00CC1E2C">
            <w:pPr>
              <w:spacing w:before="0"/>
              <w:rPr>
                <w:i/>
                <w:iCs/>
                <w:sz w:val="18"/>
                <w:szCs w:val="18"/>
              </w:rPr>
            </w:pPr>
            <w:r w:rsidRPr="00BB642A">
              <w:rPr>
                <w:b/>
                <w:i/>
                <w:iCs/>
                <w:sz w:val="18"/>
                <w:szCs w:val="18"/>
              </w:rPr>
              <w:t>(Район 1)</w:t>
            </w: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283,5–315</w:t>
            </w:r>
          </w:p>
          <w:p w:rsidR="00CC1E2C" w:rsidRPr="00BB642A" w:rsidRDefault="00CC1E2C" w:rsidP="00CC1E2C">
            <w:pPr>
              <w:pStyle w:val="TableTextS5"/>
              <w:spacing w:before="0" w:after="0"/>
              <w:ind w:left="340"/>
              <w:rPr>
                <w:lang w:val="ru-RU"/>
              </w:rPr>
            </w:pPr>
            <w:r w:rsidRPr="00BB642A">
              <w:rPr>
                <w:lang w:val="ru-RU"/>
              </w:rPr>
              <w:t>ВОЗДУШНАЯ</w:t>
            </w:r>
            <w:r w:rsidRPr="00BB642A">
              <w:rPr>
                <w:lang w:val="ru-RU"/>
              </w:rPr>
              <w:br/>
              <w:t>РАДИОНАВИГАЦИОННАЯ</w:t>
            </w:r>
          </w:p>
          <w:p w:rsidR="00CC1E2C" w:rsidRPr="00BB642A" w:rsidRDefault="00CC1E2C" w:rsidP="00CC1E2C">
            <w:pPr>
              <w:pStyle w:val="TableTextS5"/>
              <w:spacing w:before="0" w:after="0"/>
              <w:ind w:left="340"/>
              <w:rPr>
                <w:rStyle w:val="Artref"/>
                <w:lang w:val="ru-RU"/>
              </w:rPr>
            </w:pPr>
            <w:r w:rsidRPr="00BB642A">
              <w:rPr>
                <w:lang w:val="ru-RU"/>
              </w:rPr>
              <w:t xml:space="preserve">МОРСКАЯ </w:t>
            </w:r>
            <w:r w:rsidRPr="00BB642A">
              <w:rPr>
                <w:lang w:val="ru-RU"/>
              </w:rPr>
              <w:br/>
              <w:t>РАДИОНАВИГАЦИОННАЯ</w:t>
            </w:r>
            <w:r w:rsidRPr="00BB642A">
              <w:rPr>
                <w:lang w:val="ru-RU"/>
              </w:rPr>
              <w:br/>
              <w:t xml:space="preserve">(радиомаяки)  </w:t>
            </w:r>
            <w:r w:rsidRPr="00BB642A">
              <w:rPr>
                <w:rStyle w:val="Artref"/>
                <w:lang w:val="ru-RU"/>
              </w:rPr>
              <w:t>5.73</w:t>
            </w:r>
          </w:p>
          <w:p w:rsidR="00CC1E2C" w:rsidRPr="00BB642A" w:rsidRDefault="00CC1E2C" w:rsidP="00CC1E2C">
            <w:pPr>
              <w:spacing w:before="0"/>
              <w:ind w:left="170"/>
              <w:rPr>
                <w:sz w:val="18"/>
                <w:szCs w:val="18"/>
              </w:rPr>
            </w:pPr>
            <w:r w:rsidRPr="00BB642A">
              <w:rPr>
                <w:rStyle w:val="Artref"/>
                <w:lang w:val="ru-RU"/>
              </w:rPr>
              <w:t>5.72  5.74</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i/>
                <w:iCs/>
                <w:sz w:val="18"/>
                <w:szCs w:val="18"/>
              </w:rPr>
            </w:pP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283,5–315</w:t>
            </w:r>
          </w:p>
          <w:p w:rsidR="00CC1E2C" w:rsidRPr="00BB642A" w:rsidRDefault="00CC1E2C" w:rsidP="00CC1E2C">
            <w:pPr>
              <w:pStyle w:val="TableTextS5"/>
              <w:spacing w:before="0" w:after="0"/>
              <w:ind w:left="340"/>
              <w:rPr>
                <w:lang w:val="ru-RU"/>
              </w:rPr>
            </w:pPr>
            <w:r w:rsidRPr="00BB642A">
              <w:rPr>
                <w:lang w:val="ru-RU"/>
              </w:rPr>
              <w:t>ВОЗДУШНАЯ</w:t>
            </w:r>
            <w:r w:rsidRPr="00BB642A">
              <w:rPr>
                <w:lang w:val="ru-RU"/>
              </w:rPr>
              <w:br/>
              <w:t>РАДИОНАВИГАЦИОННАЯ</w:t>
            </w:r>
          </w:p>
          <w:p w:rsidR="00CC1E2C" w:rsidRPr="00BB642A" w:rsidRDefault="00CC1E2C" w:rsidP="00CC1E2C">
            <w:pPr>
              <w:pStyle w:val="TableTextS5"/>
              <w:spacing w:before="0" w:after="0"/>
              <w:ind w:left="340"/>
              <w:rPr>
                <w:rStyle w:val="Artref"/>
                <w:lang w:val="ru-RU"/>
              </w:rPr>
            </w:pPr>
            <w:r w:rsidRPr="00BB642A">
              <w:rPr>
                <w:lang w:val="ru-RU"/>
              </w:rPr>
              <w:t xml:space="preserve">МОРСКАЯ </w:t>
            </w:r>
            <w:r w:rsidRPr="00BB642A">
              <w:rPr>
                <w:lang w:val="ru-RU"/>
              </w:rPr>
              <w:br/>
              <w:t>РАДИОНАВИГАЦИОННАЯ</w:t>
            </w:r>
            <w:r w:rsidRPr="00BB642A">
              <w:rPr>
                <w:lang w:val="ru-RU"/>
              </w:rPr>
              <w:br/>
              <w:t xml:space="preserve">(радиомаяки)  </w:t>
            </w:r>
            <w:r w:rsidRPr="00BB642A">
              <w:rPr>
                <w:rStyle w:val="Artref"/>
                <w:lang w:val="ru-RU"/>
              </w:rPr>
              <w:t>5.73</w:t>
            </w:r>
          </w:p>
          <w:p w:rsidR="00CC1E2C" w:rsidRPr="00BB642A" w:rsidRDefault="00CC1E2C" w:rsidP="00CC1E2C">
            <w:pPr>
              <w:spacing w:before="0"/>
              <w:ind w:left="170"/>
              <w:rPr>
                <w:color w:val="000000"/>
                <w:sz w:val="18"/>
                <w:szCs w:val="18"/>
              </w:rPr>
            </w:pPr>
            <w:del w:id="19" w:author="Boldyreva, Natalia" w:date="2015-07-15T12:14:00Z">
              <w:r w:rsidRPr="00BB642A" w:rsidDel="0075414D">
                <w:rPr>
                  <w:rStyle w:val="Artref"/>
                  <w:lang w:val="ru-RU"/>
                </w:rPr>
                <w:delText xml:space="preserve">5.72  </w:delText>
              </w:r>
            </w:del>
            <w:r w:rsidRPr="00BB642A">
              <w:rPr>
                <w:rStyle w:val="Artref"/>
                <w:lang w:val="ru-RU"/>
              </w:rPr>
              <w:t>5.74</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47</w:t>
            </w:r>
          </w:p>
        </w:tc>
        <w:tc>
          <w:tcPr>
            <w:tcW w:w="4135" w:type="dxa"/>
            <w:tcMar>
              <w:top w:w="28" w:type="dxa"/>
              <w:left w:w="85" w:type="dxa"/>
              <w:bottom w:w="28" w:type="dxa"/>
              <w:right w:w="85" w:type="dxa"/>
            </w:tcMar>
          </w:tcPr>
          <w:p w:rsidR="00CC1E2C" w:rsidRPr="00BB642A" w:rsidRDefault="00CC1E2C" w:rsidP="00CC1E2C">
            <w:pPr>
              <w:spacing w:before="0"/>
              <w:rPr>
                <w:i/>
                <w:iCs/>
                <w:sz w:val="18"/>
                <w:szCs w:val="18"/>
              </w:rPr>
            </w:pPr>
            <w:r w:rsidRPr="00BB642A">
              <w:rPr>
                <w:b/>
                <w:i/>
                <w:iCs/>
                <w:sz w:val="18"/>
                <w:szCs w:val="18"/>
              </w:rPr>
              <w:t>(Район 1)</w:t>
            </w: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315–325</w:t>
            </w:r>
          </w:p>
          <w:p w:rsidR="00CC1E2C" w:rsidRPr="00BB642A" w:rsidRDefault="00CC1E2C" w:rsidP="00CC1E2C">
            <w:pPr>
              <w:pStyle w:val="TableTextS5"/>
              <w:spacing w:before="0" w:after="0"/>
              <w:ind w:left="340"/>
              <w:rPr>
                <w:lang w:val="ru-RU"/>
              </w:rPr>
            </w:pPr>
            <w:r w:rsidRPr="00BB642A">
              <w:rPr>
                <w:lang w:val="ru-RU"/>
              </w:rPr>
              <w:t>ВОЗДУШНАЯ</w:t>
            </w:r>
            <w:r w:rsidRPr="00BB642A">
              <w:rPr>
                <w:lang w:val="ru-RU"/>
              </w:rPr>
              <w:br/>
              <w:t>РАДИОНАВИГАЦИОННАЯ</w:t>
            </w:r>
          </w:p>
          <w:p w:rsidR="00CC1E2C" w:rsidRPr="00BB642A" w:rsidRDefault="00CC1E2C" w:rsidP="00CC1E2C">
            <w:pPr>
              <w:pStyle w:val="TableTextS5"/>
              <w:spacing w:before="0" w:after="0"/>
              <w:ind w:left="340"/>
              <w:rPr>
                <w:color w:val="000000"/>
                <w:szCs w:val="18"/>
                <w:lang w:val="ru-RU"/>
              </w:rPr>
            </w:pPr>
            <w:r w:rsidRPr="00BB642A">
              <w:rPr>
                <w:lang w:val="ru-RU"/>
              </w:rPr>
              <w:t xml:space="preserve">Морская радионавигационная (радиомаяки)  </w:t>
            </w:r>
            <w:r w:rsidRPr="00BB642A">
              <w:rPr>
                <w:rStyle w:val="Artref"/>
                <w:lang w:val="ru-RU"/>
              </w:rPr>
              <w:t>5.73</w:t>
            </w:r>
          </w:p>
          <w:p w:rsidR="00CC1E2C" w:rsidRPr="00BB642A" w:rsidRDefault="00CC1E2C" w:rsidP="00CC1E2C">
            <w:pPr>
              <w:spacing w:before="0"/>
              <w:ind w:left="170"/>
              <w:rPr>
                <w:sz w:val="18"/>
                <w:szCs w:val="18"/>
              </w:rPr>
            </w:pPr>
            <w:r w:rsidRPr="00BB642A">
              <w:rPr>
                <w:color w:val="000000"/>
                <w:sz w:val="18"/>
                <w:szCs w:val="18"/>
              </w:rPr>
              <w:t>5.72  5.75</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i/>
                <w:iCs/>
                <w:sz w:val="18"/>
                <w:szCs w:val="18"/>
              </w:rPr>
            </w:pP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315–325</w:t>
            </w:r>
          </w:p>
          <w:p w:rsidR="00CC1E2C" w:rsidRPr="00BB642A" w:rsidRDefault="00CC1E2C" w:rsidP="00CC1E2C">
            <w:pPr>
              <w:pStyle w:val="TableTextS5"/>
              <w:spacing w:before="0" w:after="0"/>
              <w:ind w:left="340"/>
              <w:rPr>
                <w:lang w:val="ru-RU"/>
              </w:rPr>
            </w:pPr>
            <w:r w:rsidRPr="00BB642A">
              <w:rPr>
                <w:lang w:val="ru-RU"/>
              </w:rPr>
              <w:t>ВОЗДУШНАЯ</w:t>
            </w:r>
            <w:r w:rsidRPr="00BB642A">
              <w:rPr>
                <w:lang w:val="ru-RU"/>
              </w:rPr>
              <w:br/>
              <w:t>РАДИОНАВИГАЦИОННАЯ</w:t>
            </w:r>
          </w:p>
          <w:p w:rsidR="00CC1E2C" w:rsidRPr="00BB642A" w:rsidRDefault="00CC1E2C" w:rsidP="00CC1E2C">
            <w:pPr>
              <w:pStyle w:val="TableTextS5"/>
              <w:spacing w:before="0" w:after="0"/>
              <w:ind w:left="340"/>
              <w:rPr>
                <w:color w:val="000000"/>
                <w:szCs w:val="18"/>
                <w:lang w:val="ru-RU"/>
              </w:rPr>
            </w:pPr>
            <w:r w:rsidRPr="00BB642A">
              <w:rPr>
                <w:lang w:val="ru-RU"/>
              </w:rPr>
              <w:t xml:space="preserve">Морская радионавигационная (радиомаяки)  </w:t>
            </w:r>
            <w:r w:rsidRPr="00BB642A">
              <w:rPr>
                <w:rStyle w:val="Artref"/>
                <w:lang w:val="ru-RU"/>
              </w:rPr>
              <w:t>5.73</w:t>
            </w:r>
          </w:p>
          <w:p w:rsidR="00CC1E2C" w:rsidRPr="00BB642A" w:rsidRDefault="00CC1E2C" w:rsidP="00CC1E2C">
            <w:pPr>
              <w:spacing w:before="0"/>
              <w:ind w:left="170"/>
              <w:rPr>
                <w:color w:val="000000"/>
                <w:sz w:val="18"/>
                <w:szCs w:val="18"/>
              </w:rPr>
            </w:pPr>
            <w:del w:id="20" w:author="Jones, Jacqueline" w:date="2015-07-08T16:01:00Z">
              <w:r w:rsidRPr="00BB642A" w:rsidDel="00213962">
                <w:rPr>
                  <w:color w:val="000000"/>
                  <w:sz w:val="18"/>
                  <w:szCs w:val="18"/>
                </w:rPr>
                <w:delText xml:space="preserve">5.72  </w:delText>
              </w:r>
            </w:del>
            <w:r w:rsidRPr="00BB642A">
              <w:rPr>
                <w:color w:val="000000"/>
                <w:sz w:val="18"/>
                <w:szCs w:val="18"/>
              </w:rPr>
              <w:t>5.75</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47</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ind w:right="130"/>
              <w:rPr>
                <w:i/>
                <w:iCs/>
                <w:sz w:val="18"/>
                <w:szCs w:val="18"/>
              </w:rPr>
            </w:pPr>
            <w:r w:rsidRPr="00BB642A">
              <w:rPr>
                <w:b/>
                <w:i/>
                <w:iCs/>
                <w:sz w:val="18"/>
                <w:szCs w:val="18"/>
              </w:rPr>
              <w:t>(Район 1)</w:t>
            </w: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325–405</w:t>
            </w:r>
          </w:p>
          <w:p w:rsidR="00CC1E2C" w:rsidRPr="00BB642A" w:rsidRDefault="00CC1E2C" w:rsidP="00CC1E2C">
            <w:pPr>
              <w:pStyle w:val="TableTextS5"/>
              <w:spacing w:before="0" w:after="0"/>
              <w:ind w:left="340"/>
              <w:rPr>
                <w:color w:val="000000"/>
                <w:szCs w:val="18"/>
                <w:lang w:val="ru-RU"/>
              </w:rPr>
            </w:pPr>
            <w:r w:rsidRPr="00BB642A">
              <w:rPr>
                <w:szCs w:val="18"/>
                <w:lang w:val="ru-RU"/>
              </w:rPr>
              <w:t>ВОЗДУШНАЯ</w:t>
            </w:r>
            <w:r w:rsidRPr="00BB642A">
              <w:rPr>
                <w:szCs w:val="18"/>
                <w:lang w:val="ru-RU"/>
              </w:rPr>
              <w:br/>
            </w:r>
            <w:r w:rsidRPr="00BB642A">
              <w:rPr>
                <w:lang w:val="ru-RU"/>
              </w:rPr>
              <w:t>РАДИОНАВИГАЦИОННАЯ</w:t>
            </w:r>
          </w:p>
          <w:p w:rsidR="00CC1E2C" w:rsidRPr="00BB642A" w:rsidRDefault="00CC1E2C" w:rsidP="00CC1E2C">
            <w:pPr>
              <w:spacing w:before="0"/>
              <w:ind w:left="170"/>
              <w:rPr>
                <w:sz w:val="18"/>
                <w:szCs w:val="18"/>
              </w:rPr>
            </w:pPr>
            <w:r w:rsidRPr="00BB642A">
              <w:rPr>
                <w:color w:val="000000"/>
                <w:sz w:val="18"/>
                <w:szCs w:val="18"/>
              </w:rPr>
              <w:t>5.72</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i/>
                <w:iCs/>
                <w:sz w:val="18"/>
                <w:szCs w:val="18"/>
              </w:rPr>
            </w:pP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325–405</w:t>
            </w:r>
          </w:p>
          <w:p w:rsidR="00CC1E2C" w:rsidRPr="00BB642A" w:rsidRDefault="00CC1E2C" w:rsidP="00CC1E2C">
            <w:pPr>
              <w:pStyle w:val="TableTextS5"/>
              <w:spacing w:before="0" w:after="0"/>
              <w:ind w:left="340"/>
              <w:rPr>
                <w:lang w:val="ru-RU"/>
              </w:rPr>
            </w:pPr>
            <w:r w:rsidRPr="00BB642A">
              <w:rPr>
                <w:szCs w:val="18"/>
                <w:lang w:val="ru-RU"/>
              </w:rPr>
              <w:t>ВОЗДУШНАЯ</w:t>
            </w:r>
            <w:r w:rsidRPr="00BB642A">
              <w:rPr>
                <w:szCs w:val="18"/>
                <w:lang w:val="ru-RU"/>
              </w:rPr>
              <w:br/>
            </w:r>
            <w:r w:rsidRPr="00BB642A">
              <w:rPr>
                <w:lang w:val="ru-RU"/>
              </w:rPr>
              <w:t>РАДИОНАВИГАЦИОННАЯ</w:t>
            </w:r>
          </w:p>
          <w:p w:rsidR="00CC1E2C" w:rsidRPr="00BB642A" w:rsidRDefault="00CC1E2C" w:rsidP="00CC1E2C">
            <w:pPr>
              <w:pStyle w:val="TableTextS5"/>
              <w:spacing w:before="0" w:after="0"/>
              <w:ind w:left="340"/>
              <w:rPr>
                <w:color w:val="000000"/>
                <w:szCs w:val="18"/>
                <w:lang w:val="ru-RU"/>
              </w:rPr>
            </w:pPr>
            <w:del w:id="21" w:author="Jones, Jacqueline" w:date="2015-07-08T16:02:00Z">
              <w:r w:rsidRPr="00BB642A" w:rsidDel="00213962">
                <w:rPr>
                  <w:color w:val="000000"/>
                  <w:szCs w:val="18"/>
                  <w:lang w:val="ru-RU"/>
                </w:rPr>
                <w:delText>5.72</w:delText>
              </w:r>
            </w:del>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47</w:t>
            </w:r>
          </w:p>
        </w:tc>
        <w:tc>
          <w:tcPr>
            <w:tcW w:w="4135" w:type="dxa"/>
            <w:tcMar>
              <w:top w:w="28" w:type="dxa"/>
              <w:left w:w="85" w:type="dxa"/>
              <w:bottom w:w="28" w:type="dxa"/>
              <w:right w:w="85" w:type="dxa"/>
            </w:tcMar>
          </w:tcPr>
          <w:p w:rsidR="00CC1E2C" w:rsidRPr="00BB642A" w:rsidRDefault="00CC1E2C" w:rsidP="00CC1E2C">
            <w:pPr>
              <w:spacing w:before="0"/>
              <w:rPr>
                <w:i/>
                <w:iCs/>
                <w:sz w:val="18"/>
                <w:szCs w:val="18"/>
              </w:rPr>
            </w:pPr>
            <w:r w:rsidRPr="00BB642A">
              <w:rPr>
                <w:b/>
                <w:i/>
                <w:iCs/>
                <w:sz w:val="18"/>
                <w:szCs w:val="18"/>
              </w:rPr>
              <w:t>(Район 1)</w:t>
            </w: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405–415</w:t>
            </w:r>
          </w:p>
          <w:p w:rsidR="00CC1E2C" w:rsidRPr="00BB642A" w:rsidRDefault="00CC1E2C" w:rsidP="00CC1E2C">
            <w:pPr>
              <w:spacing w:before="0"/>
              <w:ind w:left="340"/>
              <w:rPr>
                <w:color w:val="000000"/>
                <w:sz w:val="18"/>
                <w:szCs w:val="18"/>
              </w:rPr>
            </w:pPr>
            <w:r w:rsidRPr="00BB642A">
              <w:rPr>
                <w:sz w:val="18"/>
                <w:szCs w:val="18"/>
              </w:rPr>
              <w:t xml:space="preserve">РАДИОНАВИГАЦИОННАЯ  </w:t>
            </w:r>
            <w:r w:rsidRPr="00BB642A">
              <w:rPr>
                <w:rStyle w:val="Artref"/>
                <w:szCs w:val="18"/>
                <w:lang w:val="ru-RU"/>
              </w:rPr>
              <w:t>5.76</w:t>
            </w:r>
          </w:p>
          <w:p w:rsidR="00CC1E2C" w:rsidRPr="00BB642A" w:rsidRDefault="00CC1E2C" w:rsidP="00CC1E2C">
            <w:pPr>
              <w:spacing w:before="0"/>
              <w:ind w:left="170"/>
              <w:rPr>
                <w:sz w:val="18"/>
                <w:szCs w:val="18"/>
              </w:rPr>
            </w:pPr>
            <w:r w:rsidRPr="00BB642A">
              <w:rPr>
                <w:color w:val="000000"/>
                <w:sz w:val="18"/>
                <w:szCs w:val="18"/>
              </w:rPr>
              <w:t>5.72</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i/>
                <w:iCs/>
                <w:sz w:val="18"/>
                <w:szCs w:val="18"/>
              </w:rPr>
            </w:pPr>
          </w:p>
          <w:p w:rsidR="00CC1E2C" w:rsidRPr="00BB642A" w:rsidRDefault="00CC1E2C" w:rsidP="00CC1E2C">
            <w:pPr>
              <w:pStyle w:val="Tabletext"/>
              <w:tabs>
                <w:tab w:val="clear" w:pos="567"/>
              </w:tabs>
              <w:spacing w:before="0" w:after="0"/>
              <w:ind w:left="454" w:hanging="284"/>
              <w:rPr>
                <w:rStyle w:val="Tablefreq"/>
                <w:szCs w:val="18"/>
              </w:rPr>
            </w:pPr>
            <w:r w:rsidRPr="00BB642A">
              <w:rPr>
                <w:rStyle w:val="Tablefreq"/>
                <w:szCs w:val="18"/>
              </w:rPr>
              <w:t>405–415</w:t>
            </w:r>
          </w:p>
          <w:p w:rsidR="00CC1E2C" w:rsidRPr="00BB642A" w:rsidRDefault="00CC1E2C" w:rsidP="00CC1E2C">
            <w:pPr>
              <w:spacing w:before="0"/>
              <w:ind w:left="340"/>
              <w:rPr>
                <w:color w:val="000000"/>
                <w:sz w:val="18"/>
                <w:szCs w:val="18"/>
              </w:rPr>
            </w:pPr>
            <w:r w:rsidRPr="00BB642A">
              <w:rPr>
                <w:sz w:val="18"/>
                <w:szCs w:val="18"/>
              </w:rPr>
              <w:t xml:space="preserve">РАДИОНАВИГАЦИОННАЯ  </w:t>
            </w:r>
            <w:r w:rsidRPr="00BB642A">
              <w:rPr>
                <w:rStyle w:val="Artref"/>
                <w:szCs w:val="18"/>
                <w:lang w:val="ru-RU"/>
              </w:rPr>
              <w:t>5.76</w:t>
            </w:r>
          </w:p>
          <w:p w:rsidR="00CC1E2C" w:rsidRPr="00BB642A" w:rsidRDefault="00CC1E2C" w:rsidP="00CC1E2C">
            <w:pPr>
              <w:spacing w:before="0"/>
              <w:ind w:left="170"/>
              <w:rPr>
                <w:color w:val="000000"/>
                <w:sz w:val="18"/>
                <w:szCs w:val="18"/>
              </w:rPr>
            </w:pPr>
            <w:del w:id="22" w:author="Jones, Jacqueline" w:date="2015-07-08T16:02:00Z">
              <w:r w:rsidRPr="00BB642A" w:rsidDel="00213962">
                <w:rPr>
                  <w:color w:val="000000"/>
                  <w:sz w:val="18"/>
                  <w:szCs w:val="18"/>
                </w:rPr>
                <w:delText>5.72</w:delText>
              </w:r>
            </w:del>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52</w:t>
            </w:r>
          </w:p>
        </w:tc>
        <w:tc>
          <w:tcPr>
            <w:tcW w:w="4135" w:type="dxa"/>
            <w:tcMar>
              <w:top w:w="28" w:type="dxa"/>
              <w:left w:w="85" w:type="dxa"/>
              <w:bottom w:w="28" w:type="dxa"/>
              <w:right w:w="85" w:type="dxa"/>
            </w:tcMar>
          </w:tcPr>
          <w:p w:rsidR="00CC1E2C" w:rsidRPr="00BB642A" w:rsidRDefault="00CC1E2C" w:rsidP="00CC1E2C">
            <w:pPr>
              <w:spacing w:before="0"/>
              <w:rPr>
                <w:i/>
                <w:iCs/>
                <w:sz w:val="18"/>
                <w:szCs w:val="18"/>
              </w:rPr>
            </w:pPr>
            <w:r w:rsidRPr="00BB642A">
              <w:rPr>
                <w:b/>
                <w:i/>
                <w:iCs/>
                <w:sz w:val="18"/>
                <w:szCs w:val="18"/>
              </w:rPr>
              <w:t>(Район 1)</w:t>
            </w:r>
          </w:p>
          <w:p w:rsidR="00CC1E2C" w:rsidRPr="00BB642A" w:rsidRDefault="00CC1E2C" w:rsidP="00CC1E2C">
            <w:pPr>
              <w:pStyle w:val="TableTextS5"/>
              <w:tabs>
                <w:tab w:val="left" w:pos="284"/>
              </w:tabs>
              <w:spacing w:before="0" w:after="0"/>
              <w:ind w:left="454" w:hanging="284"/>
              <w:rPr>
                <w:rStyle w:val="Tablefreq"/>
                <w:szCs w:val="18"/>
                <w:lang w:val="ru-RU"/>
              </w:rPr>
            </w:pPr>
            <w:r w:rsidRPr="00BB642A">
              <w:rPr>
                <w:rStyle w:val="Tablefreq"/>
                <w:szCs w:val="18"/>
                <w:lang w:val="ru-RU"/>
              </w:rPr>
              <w:t>1 810–1 850</w:t>
            </w:r>
          </w:p>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rPr>
            </w:pPr>
            <w:r w:rsidRPr="00BB642A">
              <w:rPr>
                <w:sz w:val="18"/>
                <w:szCs w:val="18"/>
              </w:rPr>
              <w:t>ЛЮБИТЕЛЬСКАЯ</w:t>
            </w:r>
          </w:p>
          <w:p w:rsidR="00CC1E2C" w:rsidRPr="00BB642A" w:rsidRDefault="00CC1E2C" w:rsidP="00CC1E2C">
            <w:pPr>
              <w:spacing w:before="0"/>
              <w:ind w:left="170"/>
              <w:rPr>
                <w:color w:val="000000"/>
                <w:sz w:val="18"/>
                <w:szCs w:val="18"/>
              </w:rPr>
            </w:pPr>
          </w:p>
          <w:p w:rsidR="00CC1E2C" w:rsidRPr="00BB642A" w:rsidRDefault="00CC1E2C" w:rsidP="00CC1E2C">
            <w:pPr>
              <w:spacing w:before="0"/>
              <w:ind w:left="170"/>
              <w:rPr>
                <w:sz w:val="18"/>
                <w:szCs w:val="18"/>
              </w:rPr>
            </w:pPr>
            <w:r w:rsidRPr="00BB642A">
              <w:rPr>
                <w:color w:val="000000"/>
                <w:sz w:val="18"/>
                <w:szCs w:val="18"/>
              </w:rPr>
              <w:t>5.98  5.99  5.100  5.101</w:t>
            </w:r>
          </w:p>
        </w:tc>
        <w:tc>
          <w:tcPr>
            <w:tcW w:w="4136" w:type="dxa"/>
            <w:shd w:val="clear" w:color="auto" w:fill="FFFFFF"/>
            <w:tcMar>
              <w:top w:w="28" w:type="dxa"/>
              <w:left w:w="57" w:type="dxa"/>
              <w:bottom w:w="28" w:type="dxa"/>
              <w:right w:w="57" w:type="dxa"/>
            </w:tcMar>
          </w:tcPr>
          <w:p w:rsidR="00CC1E2C" w:rsidRPr="00BB642A" w:rsidRDefault="00CC1E2C" w:rsidP="00E0564B">
            <w:pPr>
              <w:spacing w:before="0"/>
              <w:rPr>
                <w:b/>
                <w:i/>
                <w:iCs/>
                <w:sz w:val="18"/>
                <w:szCs w:val="18"/>
              </w:rPr>
            </w:pPr>
          </w:p>
          <w:p w:rsidR="00CC1E2C" w:rsidRPr="00BB642A" w:rsidRDefault="00CC1E2C" w:rsidP="00CC1E2C">
            <w:pPr>
              <w:pStyle w:val="TableTextS5"/>
              <w:tabs>
                <w:tab w:val="left" w:pos="284"/>
              </w:tabs>
              <w:spacing w:before="0" w:after="0"/>
              <w:ind w:left="454" w:hanging="284"/>
              <w:rPr>
                <w:rStyle w:val="Tablefreq"/>
                <w:szCs w:val="18"/>
                <w:lang w:val="ru-RU"/>
              </w:rPr>
            </w:pPr>
            <w:r w:rsidRPr="00BB642A">
              <w:rPr>
                <w:rStyle w:val="Tablefreq"/>
                <w:szCs w:val="18"/>
                <w:lang w:val="ru-RU"/>
              </w:rPr>
              <w:t>1 810–1 850</w:t>
            </w:r>
          </w:p>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rPr>
            </w:pPr>
            <w:r w:rsidRPr="00BB642A">
              <w:rPr>
                <w:sz w:val="18"/>
                <w:szCs w:val="18"/>
              </w:rPr>
              <w:t>ЛЮБИТЕЛЬСКАЯ</w:t>
            </w:r>
          </w:p>
          <w:p w:rsidR="00CC1E2C" w:rsidRPr="00BB642A" w:rsidRDefault="00CC1E2C" w:rsidP="00CC1E2C">
            <w:pPr>
              <w:spacing w:before="0"/>
              <w:ind w:left="170"/>
              <w:rPr>
                <w:color w:val="000000"/>
                <w:sz w:val="18"/>
                <w:szCs w:val="18"/>
              </w:rPr>
            </w:pPr>
          </w:p>
          <w:p w:rsidR="00CC1E2C" w:rsidRPr="00BB642A" w:rsidRDefault="00CC1E2C" w:rsidP="00CC1E2C">
            <w:pPr>
              <w:spacing w:before="0"/>
              <w:ind w:left="170"/>
              <w:rPr>
                <w:color w:val="000000"/>
                <w:sz w:val="18"/>
                <w:szCs w:val="18"/>
              </w:rPr>
            </w:pPr>
            <w:r w:rsidRPr="00BB642A">
              <w:rPr>
                <w:color w:val="000000"/>
                <w:sz w:val="18"/>
                <w:szCs w:val="18"/>
              </w:rPr>
              <w:t>5.98  5.99  5.100</w:t>
            </w:r>
            <w:del w:id="23" w:author="Turnbull, Karen" w:date="2015-03-09T10:38:00Z">
              <w:r w:rsidRPr="00BB642A" w:rsidDel="009D5D6B">
                <w:rPr>
                  <w:color w:val="000000"/>
                  <w:sz w:val="18"/>
                  <w:szCs w:val="18"/>
                </w:rPr>
                <w:delText xml:space="preserve">  </w:delText>
              </w:r>
            </w:del>
            <w:del w:id="24" w:author="ITU" w:date="2015-02-26T12:29:00Z">
              <w:r w:rsidRPr="00BB642A" w:rsidDel="009E4716">
                <w:rPr>
                  <w:color w:val="000000"/>
                  <w:sz w:val="18"/>
                  <w:szCs w:val="18"/>
                </w:rPr>
                <w:delText>5.101</w:delText>
              </w:r>
            </w:del>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bidi="ar-EG"/>
              </w:rPr>
            </w:pPr>
            <w:r w:rsidRPr="00BB642A">
              <w:rPr>
                <w:sz w:val="18"/>
                <w:szCs w:val="18"/>
                <w:lang w:eastAsia="zh-CN" w:bidi="ar-EG"/>
              </w:rPr>
              <w:lastRenderedPageBreak/>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88</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line="190" w:lineRule="exact"/>
              <w:rPr>
                <w:bCs/>
                <w:i/>
                <w:iCs/>
                <w:sz w:val="18"/>
                <w:szCs w:val="18"/>
              </w:rPr>
            </w:pPr>
            <w:r w:rsidRPr="00BB642A">
              <w:rPr>
                <w:b/>
                <w:bCs/>
                <w:i/>
                <w:iCs/>
                <w:sz w:val="18"/>
                <w:szCs w:val="18"/>
              </w:rPr>
              <w:t>(Район 1)</w:t>
            </w: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430–432</w:t>
            </w:r>
          </w:p>
          <w:p w:rsidR="00CC1E2C" w:rsidRPr="00BB642A" w:rsidRDefault="00CC1E2C" w:rsidP="00CC1E2C">
            <w:pPr>
              <w:pStyle w:val="TableTextS5"/>
              <w:spacing w:before="0" w:after="0"/>
              <w:ind w:left="340"/>
              <w:rPr>
                <w:szCs w:val="18"/>
                <w:lang w:val="ru-RU"/>
              </w:rPr>
            </w:pPr>
            <w:r w:rsidRPr="00BB642A">
              <w:rPr>
                <w:szCs w:val="18"/>
                <w:lang w:val="ru-RU"/>
              </w:rPr>
              <w:t>ЛЮБИТЕЛЬСКАЯ</w:t>
            </w:r>
          </w:p>
          <w:p w:rsidR="00CC1E2C" w:rsidRPr="00BB642A" w:rsidRDefault="00CC1E2C" w:rsidP="00CC1E2C">
            <w:pPr>
              <w:tabs>
                <w:tab w:val="clear" w:pos="1134"/>
                <w:tab w:val="clear" w:pos="1871"/>
                <w:tab w:val="clear" w:pos="2268"/>
                <w:tab w:val="left" w:pos="884"/>
                <w:tab w:val="left" w:pos="1309"/>
                <w:tab w:val="left" w:pos="1593"/>
              </w:tabs>
              <w:spacing w:before="0"/>
              <w:ind w:left="170"/>
              <w:rPr>
                <w:color w:val="000000"/>
                <w:sz w:val="18"/>
                <w:szCs w:val="18"/>
              </w:rPr>
            </w:pPr>
            <w:r w:rsidRPr="00BB642A">
              <w:rPr>
                <w:sz w:val="18"/>
                <w:szCs w:val="18"/>
              </w:rPr>
              <w:t>РАДИОЛОКАЦИОННАЯ</w:t>
            </w:r>
          </w:p>
          <w:p w:rsidR="00CC1E2C" w:rsidRPr="00BB642A" w:rsidRDefault="00CC1E2C" w:rsidP="00CC1E2C">
            <w:pPr>
              <w:tabs>
                <w:tab w:val="clear" w:pos="1134"/>
                <w:tab w:val="clear" w:pos="1871"/>
                <w:tab w:val="clear" w:pos="2268"/>
                <w:tab w:val="left" w:pos="884"/>
                <w:tab w:val="left" w:pos="1309"/>
                <w:tab w:val="left" w:pos="1593"/>
              </w:tabs>
              <w:spacing w:before="0"/>
              <w:ind w:left="170"/>
              <w:rPr>
                <w:b/>
                <w:bCs/>
                <w:sz w:val="18"/>
                <w:szCs w:val="18"/>
                <w:lang w:eastAsia="zh-CN"/>
              </w:rPr>
            </w:pPr>
            <w:r w:rsidRPr="00BB642A">
              <w:rPr>
                <w:color w:val="000000"/>
                <w:sz w:val="18"/>
                <w:szCs w:val="18"/>
              </w:rPr>
              <w:t>5.271  5.272  5.273  5.274</w:t>
            </w:r>
            <w:r w:rsidRPr="00BB642A">
              <w:rPr>
                <w:color w:val="000000"/>
                <w:sz w:val="18"/>
                <w:szCs w:val="18"/>
              </w:rPr>
              <w:br/>
              <w:t>5.275  5.276  5.277</w:t>
            </w: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line="190" w:lineRule="exact"/>
              <w:rPr>
                <w:bCs/>
                <w:i/>
                <w:iCs/>
                <w:sz w:val="18"/>
                <w:szCs w:val="18"/>
              </w:rPr>
            </w:pP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430–432</w:t>
            </w:r>
          </w:p>
          <w:p w:rsidR="00CC1E2C" w:rsidRPr="00BB642A" w:rsidRDefault="00CC1E2C" w:rsidP="00CC1E2C">
            <w:pPr>
              <w:pStyle w:val="TableTextS5"/>
              <w:spacing w:before="0" w:after="0"/>
              <w:ind w:left="340"/>
              <w:rPr>
                <w:szCs w:val="18"/>
                <w:lang w:val="ru-RU"/>
              </w:rPr>
            </w:pPr>
            <w:r w:rsidRPr="00BB642A">
              <w:rPr>
                <w:szCs w:val="18"/>
                <w:lang w:val="ru-RU"/>
              </w:rPr>
              <w:t>ЛЮБИТЕЛЬСКАЯ</w:t>
            </w:r>
          </w:p>
          <w:p w:rsidR="00CC1E2C" w:rsidRPr="00BB642A" w:rsidRDefault="00CC1E2C" w:rsidP="00CC1E2C">
            <w:pPr>
              <w:tabs>
                <w:tab w:val="clear" w:pos="1134"/>
                <w:tab w:val="clear" w:pos="1871"/>
                <w:tab w:val="clear" w:pos="2268"/>
                <w:tab w:val="left" w:pos="884"/>
                <w:tab w:val="left" w:pos="1309"/>
                <w:tab w:val="left" w:pos="1593"/>
              </w:tabs>
              <w:spacing w:before="0"/>
              <w:ind w:left="170"/>
              <w:rPr>
                <w:color w:val="000000"/>
                <w:sz w:val="18"/>
                <w:szCs w:val="18"/>
              </w:rPr>
            </w:pPr>
            <w:r w:rsidRPr="00BB642A">
              <w:rPr>
                <w:sz w:val="18"/>
                <w:szCs w:val="18"/>
              </w:rPr>
              <w:t>РАДИОЛОКАЦИОННАЯ</w:t>
            </w:r>
          </w:p>
          <w:p w:rsidR="00CC1E2C" w:rsidRPr="00BB642A" w:rsidRDefault="00CC1E2C" w:rsidP="00CC1E2C">
            <w:pPr>
              <w:spacing w:before="0"/>
              <w:ind w:left="170"/>
              <w:rPr>
                <w:sz w:val="18"/>
                <w:szCs w:val="18"/>
                <w:lang w:eastAsia="zh-CN"/>
              </w:rPr>
            </w:pPr>
            <w:r w:rsidRPr="00BB642A">
              <w:rPr>
                <w:color w:val="000000"/>
                <w:sz w:val="18"/>
                <w:szCs w:val="18"/>
              </w:rPr>
              <w:t xml:space="preserve">5.271  </w:t>
            </w:r>
            <w:del w:id="25" w:author="Ng, Hon Fai" w:date="2014-09-05T18:17:00Z">
              <w:r w:rsidRPr="00BB642A" w:rsidDel="00FC7067">
                <w:rPr>
                  <w:color w:val="000000"/>
                  <w:sz w:val="18"/>
                  <w:szCs w:val="18"/>
                </w:rPr>
                <w:delText>5.272  5.273</w:delText>
              </w:r>
            </w:del>
            <w:del w:id="26" w:author="Turnbull, Karen" w:date="2015-03-09T10:38:00Z">
              <w:r w:rsidRPr="00BB642A" w:rsidDel="009D5D6B">
                <w:rPr>
                  <w:color w:val="000000"/>
                  <w:sz w:val="18"/>
                  <w:szCs w:val="18"/>
                </w:rPr>
                <w:delText xml:space="preserve">  </w:delText>
              </w:r>
            </w:del>
            <w:r w:rsidRPr="00BB642A">
              <w:rPr>
                <w:color w:val="000000"/>
                <w:sz w:val="18"/>
                <w:szCs w:val="18"/>
              </w:rPr>
              <w:t>5.274</w:t>
            </w:r>
            <w:r w:rsidRPr="00BB642A">
              <w:rPr>
                <w:color w:val="000000"/>
                <w:sz w:val="18"/>
                <w:szCs w:val="18"/>
              </w:rPr>
              <w:br/>
              <w:t>5.275  5.276  5.277</w:t>
            </w:r>
          </w:p>
        </w:tc>
      </w:tr>
      <w:tr w:rsidR="00CC1E2C" w:rsidRPr="00BB642A" w:rsidTr="00CC1E2C">
        <w:trPr>
          <w:cantSplit/>
          <w:jc w:val="center"/>
        </w:trPr>
        <w:tc>
          <w:tcPr>
            <w:tcW w:w="993" w:type="dxa"/>
          </w:tcPr>
          <w:p w:rsidR="00CC1E2C" w:rsidRPr="00BB642A" w:rsidRDefault="00CC1E2C" w:rsidP="00CC1E2C">
            <w:pPr>
              <w:spacing w:before="0"/>
              <w:ind w:left="2268" w:hanging="2268"/>
              <w:jc w:val="center"/>
              <w:rPr>
                <w:sz w:val="18"/>
                <w:szCs w:val="18"/>
                <w:lang w:eastAsia="zh-CN" w:bidi="ar-EG"/>
              </w:rPr>
            </w:pPr>
            <w:r w:rsidRPr="00BB642A">
              <w:rPr>
                <w:sz w:val="18"/>
                <w:szCs w:val="18"/>
                <w:lang w:eastAsia="zh-CN" w:bidi="ar-EG"/>
              </w:rPr>
              <w:t>Все</w:t>
            </w:r>
          </w:p>
        </w:tc>
        <w:tc>
          <w:tcPr>
            <w:tcW w:w="853" w:type="dxa"/>
          </w:tcPr>
          <w:p w:rsidR="00CC1E2C" w:rsidRPr="00BB642A" w:rsidRDefault="00CC1E2C" w:rsidP="00CC1E2C">
            <w:pPr>
              <w:spacing w:before="0"/>
              <w:ind w:left="2268" w:hanging="2268"/>
              <w:jc w:val="center"/>
              <w:rPr>
                <w:sz w:val="18"/>
                <w:szCs w:val="18"/>
                <w:lang w:eastAsia="zh-CN"/>
              </w:rPr>
            </w:pPr>
            <w:r w:rsidRPr="00BB642A">
              <w:rPr>
                <w:sz w:val="18"/>
                <w:szCs w:val="18"/>
                <w:lang w:eastAsia="zh-CN"/>
              </w:rPr>
              <w:t>88</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line="190" w:lineRule="exact"/>
              <w:rPr>
                <w:bCs/>
                <w:i/>
                <w:iCs/>
                <w:sz w:val="18"/>
                <w:szCs w:val="18"/>
              </w:rPr>
            </w:pPr>
            <w:r w:rsidRPr="00BB642A">
              <w:rPr>
                <w:b/>
                <w:bCs/>
                <w:i/>
                <w:iCs/>
                <w:sz w:val="18"/>
                <w:szCs w:val="18"/>
              </w:rPr>
              <w:t>(Район 1)</w:t>
            </w: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432–438</w:t>
            </w:r>
          </w:p>
          <w:p w:rsidR="00CC1E2C" w:rsidRPr="00BB642A" w:rsidRDefault="00CC1E2C" w:rsidP="00CC1E2C">
            <w:pPr>
              <w:pStyle w:val="TableTextS5"/>
              <w:spacing w:before="0" w:after="0"/>
              <w:ind w:left="340"/>
              <w:rPr>
                <w:szCs w:val="18"/>
                <w:lang w:val="ru-RU"/>
              </w:rPr>
            </w:pPr>
            <w:r w:rsidRPr="00BB642A">
              <w:rPr>
                <w:szCs w:val="18"/>
                <w:lang w:val="ru-RU"/>
              </w:rPr>
              <w:t>ЛЮБИТЕЛЬСКАЯ</w:t>
            </w:r>
          </w:p>
          <w:p w:rsidR="00CC1E2C" w:rsidRPr="00BB642A" w:rsidRDefault="00CC1E2C" w:rsidP="00CC1E2C">
            <w:pPr>
              <w:pStyle w:val="TableTextS5"/>
              <w:spacing w:before="0" w:after="0"/>
              <w:ind w:left="340"/>
              <w:rPr>
                <w:szCs w:val="18"/>
                <w:lang w:val="ru-RU"/>
              </w:rPr>
            </w:pPr>
            <w:r w:rsidRPr="00BB642A">
              <w:rPr>
                <w:szCs w:val="18"/>
                <w:lang w:val="ru-RU"/>
              </w:rPr>
              <w:t>РАДИОЛОКАЦИОННАЯ</w:t>
            </w:r>
          </w:p>
          <w:p w:rsidR="00CC1E2C" w:rsidRPr="00BB642A" w:rsidRDefault="00CC1E2C" w:rsidP="00CC1E2C">
            <w:pPr>
              <w:pStyle w:val="TableTextS5"/>
              <w:spacing w:before="0" w:after="0"/>
              <w:ind w:left="340"/>
              <w:rPr>
                <w:color w:val="000000"/>
                <w:szCs w:val="18"/>
                <w:lang w:val="ru-RU"/>
              </w:rPr>
            </w:pPr>
            <w:r w:rsidRPr="00BB642A">
              <w:rPr>
                <w:szCs w:val="18"/>
                <w:lang w:val="ru-RU"/>
              </w:rPr>
              <w:t xml:space="preserve">Спутниковая служба исследования Земли (активная)  </w:t>
            </w:r>
            <w:r w:rsidRPr="00BB642A">
              <w:rPr>
                <w:color w:val="000000"/>
                <w:szCs w:val="18"/>
                <w:lang w:val="ru-RU"/>
              </w:rPr>
              <w:t xml:space="preserve"> 5.279A</w:t>
            </w:r>
          </w:p>
          <w:p w:rsidR="00CC1E2C" w:rsidRPr="00BB642A" w:rsidRDefault="00CC1E2C" w:rsidP="00CC1E2C">
            <w:pPr>
              <w:tabs>
                <w:tab w:val="clear" w:pos="1134"/>
                <w:tab w:val="clear" w:pos="1871"/>
                <w:tab w:val="clear" w:pos="2268"/>
                <w:tab w:val="left" w:pos="884"/>
                <w:tab w:val="left" w:pos="1309"/>
                <w:tab w:val="left" w:pos="1593"/>
              </w:tabs>
              <w:spacing w:before="0"/>
              <w:ind w:left="174" w:hanging="4"/>
              <w:rPr>
                <w:b/>
                <w:bCs/>
                <w:sz w:val="18"/>
                <w:szCs w:val="18"/>
                <w:lang w:eastAsia="zh-CN"/>
              </w:rPr>
            </w:pPr>
            <w:r w:rsidRPr="00BB642A">
              <w:rPr>
                <w:color w:val="000000"/>
                <w:sz w:val="18"/>
                <w:szCs w:val="18"/>
              </w:rPr>
              <w:t>5.138  5.271  5.272  5.276 5.277  5.280  5.281 5.282</w:t>
            </w: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line="190" w:lineRule="exact"/>
              <w:rPr>
                <w:bCs/>
                <w:i/>
                <w:iCs/>
                <w:sz w:val="18"/>
                <w:szCs w:val="18"/>
              </w:rPr>
            </w:pP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432–438</w:t>
            </w:r>
          </w:p>
          <w:p w:rsidR="00CC1E2C" w:rsidRPr="00BB642A" w:rsidRDefault="00CC1E2C" w:rsidP="00CC1E2C">
            <w:pPr>
              <w:pStyle w:val="TableTextS5"/>
              <w:spacing w:before="0" w:after="0"/>
              <w:ind w:left="340"/>
              <w:rPr>
                <w:szCs w:val="18"/>
                <w:lang w:val="ru-RU"/>
              </w:rPr>
            </w:pPr>
            <w:r w:rsidRPr="00BB642A">
              <w:rPr>
                <w:szCs w:val="18"/>
                <w:lang w:val="ru-RU"/>
              </w:rPr>
              <w:t>ЛЮБИТЕЛЬСКАЯ</w:t>
            </w:r>
          </w:p>
          <w:p w:rsidR="00CC1E2C" w:rsidRPr="00BB642A" w:rsidRDefault="00CC1E2C" w:rsidP="00CC1E2C">
            <w:pPr>
              <w:pStyle w:val="TableTextS5"/>
              <w:spacing w:before="0" w:after="0"/>
              <w:ind w:left="340"/>
              <w:rPr>
                <w:szCs w:val="18"/>
                <w:lang w:val="ru-RU"/>
              </w:rPr>
            </w:pPr>
            <w:r w:rsidRPr="00BB642A">
              <w:rPr>
                <w:szCs w:val="18"/>
                <w:lang w:val="ru-RU"/>
              </w:rPr>
              <w:t>РАДИОЛОКАЦИОННАЯ</w:t>
            </w:r>
          </w:p>
          <w:p w:rsidR="00CC1E2C" w:rsidRPr="00BB642A" w:rsidRDefault="00CC1E2C" w:rsidP="00CC1E2C">
            <w:pPr>
              <w:pStyle w:val="TableTextS5"/>
              <w:spacing w:before="0" w:after="0"/>
              <w:ind w:left="340"/>
              <w:rPr>
                <w:color w:val="000000"/>
                <w:szCs w:val="18"/>
                <w:lang w:val="ru-RU"/>
              </w:rPr>
            </w:pPr>
            <w:r w:rsidRPr="00BB642A">
              <w:rPr>
                <w:szCs w:val="18"/>
                <w:lang w:val="ru-RU"/>
              </w:rPr>
              <w:t xml:space="preserve">Спутниковая служба исследования Земли (активная)  </w:t>
            </w:r>
            <w:r w:rsidRPr="00BB642A">
              <w:rPr>
                <w:color w:val="000000"/>
                <w:szCs w:val="18"/>
                <w:lang w:val="ru-RU"/>
              </w:rPr>
              <w:t xml:space="preserve">  5.279A</w:t>
            </w:r>
          </w:p>
          <w:p w:rsidR="00CC1E2C" w:rsidRPr="00BB642A" w:rsidRDefault="00CC1E2C" w:rsidP="00CC1E2C">
            <w:pPr>
              <w:spacing w:before="0"/>
              <w:ind w:left="2438" w:hanging="2268"/>
              <w:rPr>
                <w:sz w:val="18"/>
                <w:szCs w:val="18"/>
                <w:lang w:eastAsia="zh-CN"/>
              </w:rPr>
            </w:pPr>
            <w:r w:rsidRPr="00BB642A">
              <w:rPr>
                <w:color w:val="000000"/>
                <w:sz w:val="18"/>
                <w:szCs w:val="18"/>
              </w:rPr>
              <w:t>5.138  5.271</w:t>
            </w:r>
            <w:del w:id="27" w:author="ITU" w:date="2015-02-26T21:10:00Z">
              <w:r w:rsidRPr="00BB642A" w:rsidDel="00AF44EE">
                <w:rPr>
                  <w:color w:val="000000"/>
                  <w:sz w:val="18"/>
                  <w:szCs w:val="18"/>
                </w:rPr>
                <w:delText xml:space="preserve">  5.272</w:delText>
              </w:r>
            </w:del>
            <w:r w:rsidRPr="00BB642A">
              <w:rPr>
                <w:color w:val="000000"/>
                <w:sz w:val="18"/>
                <w:szCs w:val="18"/>
              </w:rPr>
              <w:t xml:space="preserve">  5.276 5.277  5.280  5.281 5.282</w:t>
            </w:r>
          </w:p>
        </w:tc>
      </w:tr>
      <w:tr w:rsidR="00CC1E2C" w:rsidRPr="00BB642A" w:rsidTr="00CC1E2C">
        <w:trPr>
          <w:cantSplit/>
          <w:jc w:val="center"/>
        </w:trPr>
        <w:tc>
          <w:tcPr>
            <w:tcW w:w="993" w:type="dxa"/>
          </w:tcPr>
          <w:p w:rsidR="00CC1E2C" w:rsidRPr="00BB642A" w:rsidRDefault="00CC1E2C" w:rsidP="00CC1E2C">
            <w:pPr>
              <w:spacing w:before="0"/>
              <w:ind w:left="2268" w:hanging="2268"/>
              <w:jc w:val="center"/>
              <w:rPr>
                <w:sz w:val="18"/>
                <w:szCs w:val="18"/>
                <w:lang w:eastAsia="zh-CN" w:bidi="ar-EG"/>
              </w:rPr>
            </w:pPr>
            <w:r w:rsidRPr="00BB642A">
              <w:rPr>
                <w:sz w:val="18"/>
                <w:szCs w:val="18"/>
                <w:lang w:eastAsia="zh-CN" w:bidi="ar-EG"/>
              </w:rPr>
              <w:t>Все</w:t>
            </w:r>
          </w:p>
        </w:tc>
        <w:tc>
          <w:tcPr>
            <w:tcW w:w="853" w:type="dxa"/>
          </w:tcPr>
          <w:p w:rsidR="00CC1E2C" w:rsidRPr="00BB642A" w:rsidRDefault="00CC1E2C" w:rsidP="00CC1E2C">
            <w:pPr>
              <w:spacing w:before="0"/>
              <w:ind w:left="2268" w:hanging="2268"/>
              <w:jc w:val="center"/>
              <w:rPr>
                <w:sz w:val="18"/>
                <w:szCs w:val="18"/>
                <w:lang w:eastAsia="zh-CN"/>
              </w:rPr>
            </w:pPr>
            <w:r w:rsidRPr="00BB642A">
              <w:rPr>
                <w:sz w:val="18"/>
                <w:szCs w:val="18"/>
                <w:lang w:eastAsia="zh-CN"/>
              </w:rPr>
              <w:t>88</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line="190" w:lineRule="exact"/>
              <w:rPr>
                <w:bCs/>
                <w:i/>
                <w:iCs/>
                <w:sz w:val="18"/>
                <w:szCs w:val="18"/>
              </w:rPr>
            </w:pPr>
            <w:r w:rsidRPr="00BB642A">
              <w:rPr>
                <w:b/>
                <w:bCs/>
                <w:i/>
                <w:iCs/>
                <w:sz w:val="18"/>
                <w:szCs w:val="18"/>
              </w:rPr>
              <w:t>(Район 1)</w:t>
            </w: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438–440</w:t>
            </w:r>
          </w:p>
          <w:p w:rsidR="00CC1E2C" w:rsidRPr="00BB642A" w:rsidRDefault="00CC1E2C" w:rsidP="00CC1E2C">
            <w:pPr>
              <w:pStyle w:val="TableTextS5"/>
              <w:spacing w:before="0" w:after="0"/>
              <w:ind w:left="340"/>
              <w:rPr>
                <w:szCs w:val="18"/>
                <w:lang w:val="ru-RU"/>
              </w:rPr>
            </w:pPr>
            <w:r w:rsidRPr="00BB642A">
              <w:rPr>
                <w:szCs w:val="18"/>
                <w:lang w:val="ru-RU"/>
              </w:rPr>
              <w:t>ЛЮБИТЕЛЬСКАЯ</w:t>
            </w:r>
          </w:p>
          <w:p w:rsidR="00CC1E2C" w:rsidRPr="00BB642A" w:rsidRDefault="00CC1E2C" w:rsidP="00CC1E2C">
            <w:pPr>
              <w:tabs>
                <w:tab w:val="clear" w:pos="1134"/>
                <w:tab w:val="clear" w:pos="1871"/>
                <w:tab w:val="clear" w:pos="2268"/>
                <w:tab w:val="left" w:pos="884"/>
                <w:tab w:val="left" w:pos="1309"/>
                <w:tab w:val="left" w:pos="1593"/>
              </w:tabs>
              <w:spacing w:before="0"/>
              <w:ind w:left="170"/>
              <w:rPr>
                <w:color w:val="000000"/>
                <w:sz w:val="18"/>
                <w:szCs w:val="18"/>
              </w:rPr>
            </w:pPr>
            <w:r w:rsidRPr="00BB642A">
              <w:rPr>
                <w:sz w:val="18"/>
                <w:szCs w:val="18"/>
              </w:rPr>
              <w:t>РАДИОЛОКАЦИОННАЯ</w:t>
            </w:r>
          </w:p>
          <w:p w:rsidR="00CC1E2C" w:rsidRPr="00BB642A" w:rsidRDefault="00CC1E2C" w:rsidP="00CC1E2C">
            <w:pPr>
              <w:tabs>
                <w:tab w:val="clear" w:pos="1134"/>
                <w:tab w:val="clear" w:pos="1871"/>
                <w:tab w:val="clear" w:pos="2268"/>
                <w:tab w:val="left" w:pos="884"/>
                <w:tab w:val="left" w:pos="1309"/>
                <w:tab w:val="left" w:pos="1593"/>
              </w:tabs>
              <w:spacing w:before="0"/>
              <w:ind w:left="170"/>
              <w:rPr>
                <w:b/>
                <w:bCs/>
                <w:sz w:val="18"/>
                <w:szCs w:val="18"/>
                <w:lang w:eastAsia="zh-CN"/>
              </w:rPr>
            </w:pPr>
            <w:r w:rsidRPr="00BB642A">
              <w:rPr>
                <w:color w:val="000000"/>
                <w:sz w:val="18"/>
                <w:szCs w:val="18"/>
              </w:rPr>
              <w:t>5.271  5.273  5.274  5.275  5.276  5.277  5.283</w:t>
            </w: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line="190" w:lineRule="exact"/>
              <w:rPr>
                <w:bCs/>
                <w:i/>
                <w:iCs/>
                <w:sz w:val="18"/>
                <w:szCs w:val="18"/>
              </w:rPr>
            </w:pP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438–440</w:t>
            </w:r>
          </w:p>
          <w:p w:rsidR="00CC1E2C" w:rsidRPr="00BB642A" w:rsidRDefault="00CC1E2C" w:rsidP="00CC1E2C">
            <w:pPr>
              <w:pStyle w:val="TableTextS5"/>
              <w:spacing w:before="0" w:after="0"/>
              <w:ind w:left="340"/>
              <w:rPr>
                <w:szCs w:val="18"/>
                <w:lang w:val="ru-RU"/>
              </w:rPr>
            </w:pPr>
            <w:r w:rsidRPr="00BB642A">
              <w:rPr>
                <w:szCs w:val="18"/>
                <w:lang w:val="ru-RU"/>
              </w:rPr>
              <w:t>ЛЮБИТЕЛЬСКАЯ</w:t>
            </w:r>
          </w:p>
          <w:p w:rsidR="00CC1E2C" w:rsidRPr="00BB642A" w:rsidRDefault="00CC1E2C" w:rsidP="00CC1E2C">
            <w:pPr>
              <w:tabs>
                <w:tab w:val="clear" w:pos="1134"/>
                <w:tab w:val="clear" w:pos="1871"/>
                <w:tab w:val="clear" w:pos="2268"/>
                <w:tab w:val="left" w:pos="884"/>
                <w:tab w:val="left" w:pos="1309"/>
                <w:tab w:val="left" w:pos="1593"/>
              </w:tabs>
              <w:spacing w:before="0"/>
              <w:ind w:left="170"/>
              <w:rPr>
                <w:color w:val="000000"/>
                <w:sz w:val="18"/>
                <w:szCs w:val="18"/>
              </w:rPr>
            </w:pPr>
            <w:r w:rsidRPr="00BB642A">
              <w:rPr>
                <w:sz w:val="18"/>
                <w:szCs w:val="18"/>
              </w:rPr>
              <w:t>РАДИОЛОКАЦИОННАЯ</w:t>
            </w:r>
          </w:p>
          <w:p w:rsidR="00CC1E2C" w:rsidRPr="00BB642A" w:rsidRDefault="00CC1E2C" w:rsidP="00CC1E2C">
            <w:pPr>
              <w:spacing w:before="0"/>
              <w:ind w:left="2438" w:hanging="2268"/>
              <w:rPr>
                <w:sz w:val="18"/>
                <w:szCs w:val="18"/>
                <w:lang w:eastAsia="zh-CN"/>
              </w:rPr>
            </w:pPr>
            <w:r w:rsidRPr="00BB642A">
              <w:rPr>
                <w:color w:val="000000"/>
                <w:sz w:val="18"/>
                <w:szCs w:val="18"/>
              </w:rPr>
              <w:t xml:space="preserve">5.271  </w:t>
            </w:r>
            <w:del w:id="28" w:author="Ng, Hon Fai" w:date="2014-09-05T18:23:00Z">
              <w:r w:rsidRPr="00BB642A" w:rsidDel="006F5498">
                <w:rPr>
                  <w:color w:val="000000"/>
                  <w:sz w:val="18"/>
                  <w:szCs w:val="18"/>
                </w:rPr>
                <w:delText>5.273</w:delText>
              </w:r>
            </w:del>
            <w:del w:id="29" w:author="Turnbull, Karen" w:date="2015-03-09T10:39:00Z">
              <w:r w:rsidRPr="00BB642A" w:rsidDel="009D5D6B">
                <w:rPr>
                  <w:color w:val="000000"/>
                  <w:sz w:val="18"/>
                  <w:szCs w:val="18"/>
                </w:rPr>
                <w:delText xml:space="preserve">  </w:delText>
              </w:r>
            </w:del>
            <w:r w:rsidRPr="00BB642A">
              <w:rPr>
                <w:color w:val="000000"/>
                <w:sz w:val="18"/>
                <w:szCs w:val="18"/>
              </w:rPr>
              <w:t>5.274  5.275  5.276  5.277  5.283</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112</w:t>
            </w:r>
          </w:p>
        </w:tc>
        <w:tc>
          <w:tcPr>
            <w:tcW w:w="4135" w:type="dxa"/>
            <w:tcMar>
              <w:top w:w="28" w:type="dxa"/>
              <w:left w:w="85" w:type="dxa"/>
              <w:bottom w:w="28" w:type="dxa"/>
              <w:right w:w="85" w:type="dxa"/>
            </w:tcMar>
          </w:tcPr>
          <w:p w:rsidR="00CC1E2C" w:rsidRPr="00BB642A" w:rsidRDefault="00CC1E2C" w:rsidP="00CC1E2C">
            <w:pPr>
              <w:spacing w:before="0"/>
              <w:rPr>
                <w:i/>
                <w:iCs/>
                <w:sz w:val="18"/>
                <w:szCs w:val="18"/>
              </w:rPr>
            </w:pPr>
            <w:r w:rsidRPr="00BB642A">
              <w:rPr>
                <w:b/>
                <w:i/>
                <w:iCs/>
                <w:sz w:val="18"/>
                <w:szCs w:val="18"/>
              </w:rPr>
              <w:t>(Район 1)</w:t>
            </w:r>
          </w:p>
          <w:p w:rsidR="00CC1E2C" w:rsidRPr="00BB642A" w:rsidRDefault="00CC1E2C" w:rsidP="00CC1E2C">
            <w:pPr>
              <w:pStyle w:val="Tabletext"/>
              <w:spacing w:before="0" w:after="0"/>
              <w:ind w:left="170"/>
              <w:rPr>
                <w:rStyle w:val="Tablefreq"/>
                <w:szCs w:val="18"/>
              </w:rPr>
            </w:pPr>
            <w:r w:rsidRPr="00BB642A">
              <w:rPr>
                <w:rStyle w:val="Tablefreq"/>
                <w:szCs w:val="18"/>
              </w:rPr>
              <w:t>2 450–2 483,5</w:t>
            </w:r>
          </w:p>
          <w:p w:rsidR="00CC1E2C" w:rsidRPr="00BB642A" w:rsidRDefault="00CC1E2C" w:rsidP="00CC1E2C">
            <w:pPr>
              <w:pStyle w:val="TableTextS5"/>
              <w:spacing w:before="0" w:after="0"/>
              <w:ind w:left="340"/>
              <w:rPr>
                <w:szCs w:val="18"/>
                <w:lang w:val="ru-RU"/>
              </w:rPr>
            </w:pPr>
            <w:r w:rsidRPr="00BB642A">
              <w:rPr>
                <w:szCs w:val="18"/>
                <w:lang w:val="ru-RU"/>
              </w:rPr>
              <w:t>ФИКСИРОВАННАЯ</w:t>
            </w:r>
          </w:p>
          <w:p w:rsidR="00CC1E2C" w:rsidRPr="00BB642A" w:rsidRDefault="00CC1E2C" w:rsidP="00CC1E2C">
            <w:pPr>
              <w:pStyle w:val="TableTextS5"/>
              <w:spacing w:before="0" w:after="0"/>
              <w:ind w:left="340"/>
              <w:rPr>
                <w:szCs w:val="18"/>
                <w:lang w:val="ru-RU"/>
              </w:rPr>
            </w:pPr>
            <w:r w:rsidRPr="00BB642A">
              <w:rPr>
                <w:szCs w:val="18"/>
                <w:lang w:val="ru-RU"/>
              </w:rPr>
              <w:t>ПОДВИЖНАЯ</w:t>
            </w:r>
          </w:p>
          <w:p w:rsidR="00CC1E2C" w:rsidRPr="00BB642A" w:rsidRDefault="00CC1E2C" w:rsidP="00CC1E2C">
            <w:pPr>
              <w:tabs>
                <w:tab w:val="clear" w:pos="1134"/>
                <w:tab w:val="clear" w:pos="1871"/>
                <w:tab w:val="clear" w:pos="2268"/>
              </w:tabs>
              <w:spacing w:before="0"/>
              <w:ind w:left="193"/>
              <w:rPr>
                <w:bCs/>
                <w:sz w:val="18"/>
                <w:szCs w:val="18"/>
              </w:rPr>
            </w:pPr>
            <w:r w:rsidRPr="00BB642A">
              <w:rPr>
                <w:sz w:val="18"/>
                <w:szCs w:val="18"/>
              </w:rPr>
              <w:t>Радиолокационная</w:t>
            </w:r>
          </w:p>
          <w:p w:rsidR="00CC1E2C" w:rsidRPr="00BB642A" w:rsidRDefault="00CC1E2C" w:rsidP="00CC1E2C">
            <w:pPr>
              <w:tabs>
                <w:tab w:val="clear" w:pos="1134"/>
                <w:tab w:val="clear" w:pos="1871"/>
                <w:tab w:val="clear" w:pos="2268"/>
              </w:tabs>
              <w:spacing w:before="0"/>
              <w:ind w:left="193"/>
              <w:rPr>
                <w:sz w:val="18"/>
                <w:szCs w:val="18"/>
              </w:rPr>
            </w:pPr>
            <w:r w:rsidRPr="00BB642A">
              <w:rPr>
                <w:bCs/>
                <w:sz w:val="18"/>
                <w:szCs w:val="18"/>
              </w:rPr>
              <w:t>5.150 5.397</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i/>
                <w:iCs/>
                <w:sz w:val="18"/>
                <w:szCs w:val="18"/>
              </w:rPr>
            </w:pPr>
          </w:p>
          <w:p w:rsidR="00CC1E2C" w:rsidRPr="00BB642A" w:rsidRDefault="00CC1E2C" w:rsidP="00CC1E2C">
            <w:pPr>
              <w:pStyle w:val="Tabletext"/>
              <w:spacing w:before="0" w:after="0"/>
              <w:ind w:left="170"/>
              <w:rPr>
                <w:rStyle w:val="Tablefreq"/>
                <w:szCs w:val="18"/>
              </w:rPr>
            </w:pPr>
            <w:r w:rsidRPr="00BB642A">
              <w:rPr>
                <w:rStyle w:val="Tablefreq"/>
                <w:szCs w:val="18"/>
              </w:rPr>
              <w:t>2 450–2 483,5</w:t>
            </w:r>
          </w:p>
          <w:p w:rsidR="00CC1E2C" w:rsidRPr="00BB642A" w:rsidRDefault="00CC1E2C" w:rsidP="00CC1E2C">
            <w:pPr>
              <w:pStyle w:val="TableTextS5"/>
              <w:spacing w:before="0" w:after="0"/>
              <w:ind w:left="340"/>
              <w:rPr>
                <w:szCs w:val="18"/>
                <w:lang w:val="ru-RU"/>
              </w:rPr>
            </w:pPr>
            <w:r w:rsidRPr="00BB642A">
              <w:rPr>
                <w:szCs w:val="18"/>
                <w:lang w:val="ru-RU"/>
              </w:rPr>
              <w:t>ФИКСИРОВАННАЯ</w:t>
            </w:r>
          </w:p>
          <w:p w:rsidR="00CC1E2C" w:rsidRPr="00BB642A" w:rsidRDefault="00CC1E2C" w:rsidP="00CC1E2C">
            <w:pPr>
              <w:pStyle w:val="TableTextS5"/>
              <w:spacing w:before="0" w:after="0"/>
              <w:ind w:left="340"/>
              <w:rPr>
                <w:szCs w:val="18"/>
                <w:lang w:val="ru-RU"/>
              </w:rPr>
            </w:pPr>
            <w:r w:rsidRPr="00BB642A">
              <w:rPr>
                <w:szCs w:val="18"/>
                <w:lang w:val="ru-RU"/>
              </w:rPr>
              <w:t>ПОДВИЖНАЯ</w:t>
            </w:r>
          </w:p>
          <w:p w:rsidR="00CC1E2C" w:rsidRPr="00BB642A" w:rsidRDefault="00CC1E2C" w:rsidP="00CC1E2C">
            <w:pPr>
              <w:spacing w:before="0"/>
              <w:ind w:left="197"/>
              <w:rPr>
                <w:bCs/>
                <w:sz w:val="18"/>
                <w:szCs w:val="18"/>
              </w:rPr>
            </w:pPr>
            <w:r w:rsidRPr="00BB642A">
              <w:rPr>
                <w:sz w:val="18"/>
                <w:szCs w:val="18"/>
              </w:rPr>
              <w:t>Радиолокационная</w:t>
            </w:r>
          </w:p>
          <w:p w:rsidR="00CC1E2C" w:rsidRPr="00BB642A" w:rsidRDefault="00CC1E2C" w:rsidP="00CC1E2C">
            <w:pPr>
              <w:spacing w:before="0"/>
              <w:ind w:left="197"/>
              <w:rPr>
                <w:sz w:val="18"/>
                <w:szCs w:val="18"/>
              </w:rPr>
            </w:pPr>
            <w:r w:rsidRPr="00BB642A">
              <w:rPr>
                <w:bCs/>
                <w:sz w:val="18"/>
                <w:szCs w:val="18"/>
              </w:rPr>
              <w:t>5.150</w:t>
            </w:r>
            <w:del w:id="30" w:author="Turnbull, Karen" w:date="2015-03-09T10:44:00Z">
              <w:r w:rsidRPr="00BB642A" w:rsidDel="004B52E5">
                <w:rPr>
                  <w:bCs/>
                  <w:sz w:val="18"/>
                  <w:szCs w:val="18"/>
                </w:rPr>
                <w:delText xml:space="preserve"> </w:delText>
              </w:r>
            </w:del>
            <w:del w:id="31" w:author="ITU" w:date="2015-02-26T12:33:00Z">
              <w:r w:rsidRPr="00BB642A" w:rsidDel="009E4716">
                <w:rPr>
                  <w:bCs/>
                  <w:sz w:val="18"/>
                  <w:szCs w:val="18"/>
                </w:rPr>
                <w:delText>5.397</w:delText>
              </w:r>
            </w:del>
          </w:p>
        </w:tc>
      </w:tr>
      <w:tr w:rsidR="00CC1E2C" w:rsidRPr="00BB642A" w:rsidTr="00CC1E2C">
        <w:trPr>
          <w:cantSplit/>
          <w:jc w:val="center"/>
        </w:trPr>
        <w:tc>
          <w:tcPr>
            <w:tcW w:w="993" w:type="dxa"/>
          </w:tcPr>
          <w:p w:rsidR="00CC1E2C" w:rsidRPr="00BB642A" w:rsidRDefault="00CC1E2C" w:rsidP="00CC1E2C">
            <w:pPr>
              <w:spacing w:before="0"/>
              <w:ind w:left="2268" w:hanging="2268"/>
              <w:jc w:val="center"/>
              <w:rPr>
                <w:sz w:val="18"/>
                <w:szCs w:val="18"/>
                <w:lang w:eastAsia="zh-CN" w:bidi="ar-EG"/>
              </w:rPr>
            </w:pPr>
            <w:r w:rsidRPr="00BB642A">
              <w:rPr>
                <w:sz w:val="18"/>
                <w:szCs w:val="18"/>
                <w:lang w:eastAsia="zh-CN" w:bidi="ar-EG"/>
              </w:rPr>
              <w:t>Все</w:t>
            </w:r>
          </w:p>
        </w:tc>
        <w:tc>
          <w:tcPr>
            <w:tcW w:w="853" w:type="dxa"/>
          </w:tcPr>
          <w:p w:rsidR="00CC1E2C" w:rsidRPr="00BB642A" w:rsidRDefault="00CC1E2C" w:rsidP="00CC1E2C">
            <w:pPr>
              <w:spacing w:before="0"/>
              <w:ind w:left="2268" w:hanging="2268"/>
              <w:jc w:val="center"/>
              <w:rPr>
                <w:sz w:val="18"/>
                <w:szCs w:val="18"/>
                <w:lang w:eastAsia="zh-CN"/>
              </w:rPr>
            </w:pPr>
            <w:r w:rsidRPr="00BB642A">
              <w:rPr>
                <w:sz w:val="18"/>
                <w:szCs w:val="18"/>
                <w:lang w:eastAsia="zh-CN"/>
              </w:rPr>
              <w:t>112</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rPr>
                <w:bCs/>
                <w:i/>
                <w:iCs/>
                <w:sz w:val="18"/>
                <w:szCs w:val="18"/>
              </w:rPr>
            </w:pPr>
            <w:r w:rsidRPr="00BB642A">
              <w:rPr>
                <w:b/>
                <w:bCs/>
                <w:i/>
                <w:iCs/>
                <w:sz w:val="18"/>
                <w:szCs w:val="18"/>
              </w:rPr>
              <w:t>(Район 1)</w:t>
            </w:r>
          </w:p>
          <w:p w:rsidR="00CC1E2C" w:rsidRPr="00BB642A" w:rsidRDefault="00CC1E2C" w:rsidP="00CC1E2C">
            <w:pPr>
              <w:spacing w:before="0"/>
              <w:ind w:left="170"/>
              <w:rPr>
                <w:rStyle w:val="Tablefreq"/>
                <w:szCs w:val="18"/>
              </w:rPr>
            </w:pPr>
            <w:r w:rsidRPr="00BB642A">
              <w:rPr>
                <w:rStyle w:val="Tablefreq"/>
                <w:szCs w:val="18"/>
              </w:rPr>
              <w:t>2 500–2 520</w:t>
            </w:r>
          </w:p>
          <w:p w:rsidR="00CC1E2C" w:rsidRPr="00BB642A" w:rsidRDefault="00CC1E2C" w:rsidP="00CC1E2C">
            <w:pPr>
              <w:pStyle w:val="TableTextS5"/>
              <w:spacing w:before="0" w:after="0"/>
              <w:ind w:left="340"/>
              <w:rPr>
                <w:rStyle w:val="Artref"/>
                <w:szCs w:val="18"/>
                <w:lang w:val="ru-RU"/>
              </w:rPr>
            </w:pPr>
            <w:r w:rsidRPr="00BB642A">
              <w:rPr>
                <w:szCs w:val="18"/>
                <w:lang w:val="ru-RU"/>
              </w:rPr>
              <w:t xml:space="preserve">ФИКСИРОВАННАЯ  </w:t>
            </w:r>
            <w:r w:rsidRPr="00BB642A">
              <w:rPr>
                <w:rStyle w:val="Artref"/>
                <w:szCs w:val="18"/>
                <w:lang w:val="ru-RU"/>
              </w:rPr>
              <w:t>5.410</w:t>
            </w:r>
          </w:p>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ind w:left="340" w:hanging="170"/>
              <w:rPr>
                <w:color w:val="000000"/>
                <w:sz w:val="18"/>
                <w:szCs w:val="18"/>
              </w:rPr>
            </w:pPr>
            <w:r w:rsidRPr="00BB642A">
              <w:rPr>
                <w:sz w:val="18"/>
                <w:szCs w:val="18"/>
              </w:rPr>
              <w:t xml:space="preserve">ПОДВИЖНАЯ, за исключением воздушной подвижной  </w:t>
            </w:r>
            <w:r w:rsidRPr="00BB642A">
              <w:rPr>
                <w:rStyle w:val="Artref"/>
                <w:szCs w:val="18"/>
                <w:lang w:val="ru-RU"/>
              </w:rPr>
              <w:t>5.384А</w:t>
            </w:r>
          </w:p>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ind w:left="340" w:hanging="170"/>
              <w:rPr>
                <w:color w:val="000000"/>
                <w:sz w:val="18"/>
                <w:szCs w:val="18"/>
              </w:rPr>
            </w:pPr>
            <w:r w:rsidRPr="00BB642A">
              <w:rPr>
                <w:color w:val="000000"/>
                <w:sz w:val="18"/>
                <w:szCs w:val="18"/>
              </w:rPr>
              <w:t>5.405  5.412</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i/>
                <w:iCs/>
                <w:sz w:val="18"/>
                <w:szCs w:val="18"/>
              </w:rPr>
            </w:pPr>
          </w:p>
          <w:p w:rsidR="00CC1E2C" w:rsidRPr="00BB642A" w:rsidRDefault="00CC1E2C" w:rsidP="00CC1E2C">
            <w:pPr>
              <w:spacing w:before="0"/>
              <w:ind w:left="170"/>
              <w:rPr>
                <w:rStyle w:val="Tablefreq"/>
                <w:szCs w:val="18"/>
              </w:rPr>
            </w:pPr>
            <w:r w:rsidRPr="00BB642A">
              <w:rPr>
                <w:rStyle w:val="Tablefreq"/>
                <w:szCs w:val="18"/>
              </w:rPr>
              <w:t>2 500–2 520</w:t>
            </w:r>
          </w:p>
          <w:p w:rsidR="00CC1E2C" w:rsidRPr="00BB642A" w:rsidRDefault="00CC1E2C" w:rsidP="00CC1E2C">
            <w:pPr>
              <w:pStyle w:val="TableTextS5"/>
              <w:spacing w:before="0" w:after="0"/>
              <w:ind w:left="340"/>
              <w:rPr>
                <w:rStyle w:val="Artref"/>
                <w:szCs w:val="18"/>
                <w:lang w:val="ru-RU"/>
              </w:rPr>
            </w:pPr>
            <w:r w:rsidRPr="00BB642A">
              <w:rPr>
                <w:szCs w:val="18"/>
                <w:lang w:val="ru-RU"/>
              </w:rPr>
              <w:t xml:space="preserve">ФИКСИРОВАННАЯ  </w:t>
            </w:r>
            <w:r w:rsidRPr="00BB642A">
              <w:rPr>
                <w:rStyle w:val="Artref"/>
                <w:szCs w:val="18"/>
                <w:lang w:val="ru-RU"/>
              </w:rPr>
              <w:t>5.410</w:t>
            </w:r>
          </w:p>
          <w:p w:rsidR="00CC1E2C" w:rsidRPr="00BB642A" w:rsidRDefault="00CC1E2C" w:rsidP="00CC1E2C">
            <w:pPr>
              <w:tabs>
                <w:tab w:val="clear" w:pos="1134"/>
                <w:tab w:val="clear" w:pos="1871"/>
                <w:tab w:val="clear" w:pos="2268"/>
                <w:tab w:val="left" w:pos="567"/>
                <w:tab w:val="left" w:pos="737"/>
                <w:tab w:val="left" w:pos="2977"/>
                <w:tab w:val="left" w:pos="3266"/>
              </w:tabs>
              <w:spacing w:before="0"/>
              <w:ind w:left="340" w:hanging="170"/>
              <w:rPr>
                <w:color w:val="000000"/>
                <w:sz w:val="18"/>
                <w:szCs w:val="18"/>
              </w:rPr>
            </w:pPr>
            <w:r w:rsidRPr="00BB642A">
              <w:rPr>
                <w:sz w:val="18"/>
                <w:szCs w:val="18"/>
              </w:rPr>
              <w:t xml:space="preserve">ПОДВИЖНАЯ, за исключением воздушной подвижной  </w:t>
            </w:r>
            <w:r w:rsidRPr="00BB642A">
              <w:rPr>
                <w:rStyle w:val="Artref"/>
                <w:szCs w:val="18"/>
                <w:lang w:val="ru-RU"/>
              </w:rPr>
              <w:t>5.384А</w:t>
            </w:r>
          </w:p>
          <w:p w:rsidR="00CC1E2C" w:rsidRPr="00BB642A" w:rsidRDefault="00CC1E2C" w:rsidP="00CC1E2C">
            <w:pPr>
              <w:tabs>
                <w:tab w:val="clear" w:pos="2268"/>
                <w:tab w:val="left" w:pos="386"/>
              </w:tabs>
              <w:spacing w:before="0"/>
              <w:ind w:left="367" w:hanging="197"/>
              <w:rPr>
                <w:sz w:val="18"/>
                <w:szCs w:val="18"/>
                <w:lang w:eastAsia="zh-CN"/>
              </w:rPr>
            </w:pPr>
            <w:del w:id="32" w:author="Ng, Hon Fai" w:date="2014-09-05T18:27:00Z">
              <w:r w:rsidRPr="00BB642A" w:rsidDel="00A537C2">
                <w:rPr>
                  <w:color w:val="000000"/>
                  <w:sz w:val="18"/>
                  <w:szCs w:val="18"/>
                </w:rPr>
                <w:delText>5.405</w:delText>
              </w:r>
            </w:del>
            <w:del w:id="33" w:author="Turnbull, Karen" w:date="2015-03-09T10:44:00Z">
              <w:r w:rsidRPr="00BB642A" w:rsidDel="004B52E5">
                <w:rPr>
                  <w:color w:val="000000"/>
                  <w:sz w:val="18"/>
                  <w:szCs w:val="18"/>
                </w:rPr>
                <w:delText xml:space="preserve">  </w:delText>
              </w:r>
            </w:del>
            <w:r w:rsidRPr="00BB642A">
              <w:rPr>
                <w:color w:val="000000"/>
                <w:sz w:val="18"/>
                <w:szCs w:val="18"/>
              </w:rPr>
              <w:t>5.412</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E, S, F</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113</w:t>
            </w:r>
          </w:p>
        </w:tc>
        <w:tc>
          <w:tcPr>
            <w:tcW w:w="4135" w:type="dxa"/>
            <w:tcMar>
              <w:top w:w="28" w:type="dxa"/>
              <w:left w:w="85" w:type="dxa"/>
              <w:bottom w:w="28" w:type="dxa"/>
              <w:right w:w="85" w:type="dxa"/>
            </w:tcMar>
          </w:tcPr>
          <w:p w:rsidR="00CC1E2C" w:rsidRPr="00BB642A" w:rsidRDefault="00CC1E2C" w:rsidP="00CC1E2C">
            <w:pPr>
              <w:spacing w:before="0"/>
              <w:rPr>
                <w:b/>
                <w:sz w:val="18"/>
                <w:szCs w:val="18"/>
                <w:lang w:eastAsia="zh-CN"/>
              </w:rPr>
            </w:pPr>
            <w:r w:rsidRPr="00BB642A">
              <w:rPr>
                <w:b/>
                <w:sz w:val="18"/>
                <w:szCs w:val="18"/>
              </w:rPr>
              <w:t>5.398A</w:t>
            </w:r>
            <w:r w:rsidRPr="00BB642A">
              <w:rPr>
                <w:sz w:val="18"/>
                <w:szCs w:val="18"/>
              </w:rPr>
              <w:tab/>
            </w:r>
            <w:r w:rsidRPr="00BB642A">
              <w:rPr>
                <w:i/>
                <w:sz w:val="18"/>
                <w:szCs w:val="18"/>
              </w:rPr>
              <w:t>Different category of service:  </w:t>
            </w:r>
            <w:r w:rsidRPr="00BB642A">
              <w:rPr>
                <w:sz w:val="18"/>
                <w:szCs w:val="18"/>
              </w:rPr>
              <w:t>In Armenia, Azerbaijan, …</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sz w:val="18"/>
                <w:szCs w:val="18"/>
              </w:rPr>
            </w:pPr>
            <w:r w:rsidRPr="00BB642A">
              <w:rPr>
                <w:b/>
                <w:sz w:val="18"/>
                <w:szCs w:val="18"/>
              </w:rPr>
              <w:t>5.398A</w:t>
            </w:r>
            <w:r w:rsidRPr="00BB642A">
              <w:rPr>
                <w:sz w:val="18"/>
                <w:szCs w:val="18"/>
              </w:rPr>
              <w:tab/>
            </w:r>
            <w:r w:rsidRPr="00BB642A">
              <w:rPr>
                <w:i/>
                <w:sz w:val="18"/>
                <w:szCs w:val="18"/>
              </w:rPr>
              <w:t>Different category of service:  </w:t>
            </w:r>
            <w:del w:id="34" w:author="ITU" w:date="2015-02-26T12:35:00Z">
              <w:r w:rsidRPr="00BB642A" w:rsidDel="009E4716">
                <w:rPr>
                  <w:sz w:val="18"/>
                  <w:szCs w:val="18"/>
                </w:rPr>
                <w:delText>I</w:delText>
              </w:r>
            </w:del>
            <w:ins w:id="35" w:author="ITU" w:date="2015-02-26T12:34:00Z">
              <w:r w:rsidRPr="00BB642A">
                <w:rPr>
                  <w:sz w:val="18"/>
                  <w:szCs w:val="18"/>
                </w:rPr>
                <w:t>i</w:t>
              </w:r>
            </w:ins>
            <w:r w:rsidRPr="00BB642A">
              <w:rPr>
                <w:sz w:val="18"/>
                <w:szCs w:val="18"/>
              </w:rPr>
              <w:t>n Armenia, Azerbaijan, …</w:t>
            </w:r>
          </w:p>
        </w:tc>
      </w:tr>
      <w:tr w:rsidR="00CC1E2C" w:rsidRPr="00BB642A" w:rsidTr="00CC1E2C">
        <w:trPr>
          <w:cantSplit/>
          <w:jc w:val="center"/>
        </w:trPr>
        <w:tc>
          <w:tcPr>
            <w:tcW w:w="993" w:type="dxa"/>
          </w:tcPr>
          <w:p w:rsidR="00CC1E2C" w:rsidRPr="00BB642A" w:rsidRDefault="00CC1E2C" w:rsidP="00CC1E2C">
            <w:pPr>
              <w:spacing w:before="0"/>
              <w:ind w:left="2268" w:hanging="2268"/>
              <w:jc w:val="center"/>
              <w:rPr>
                <w:sz w:val="18"/>
                <w:szCs w:val="18"/>
                <w:lang w:eastAsia="zh-CN" w:bidi="ar-EG"/>
              </w:rPr>
            </w:pPr>
            <w:r w:rsidRPr="00BB642A">
              <w:rPr>
                <w:sz w:val="18"/>
                <w:szCs w:val="18"/>
                <w:lang w:eastAsia="zh-CN" w:bidi="ar-EG"/>
              </w:rPr>
              <w:t>Все</w:t>
            </w:r>
          </w:p>
        </w:tc>
        <w:tc>
          <w:tcPr>
            <w:tcW w:w="853" w:type="dxa"/>
          </w:tcPr>
          <w:p w:rsidR="00CC1E2C" w:rsidRPr="00BB642A" w:rsidRDefault="00CC1E2C" w:rsidP="00CC1E2C">
            <w:pPr>
              <w:spacing w:before="0"/>
              <w:ind w:left="2268" w:hanging="2268"/>
              <w:jc w:val="center"/>
              <w:rPr>
                <w:sz w:val="18"/>
                <w:szCs w:val="18"/>
                <w:lang w:eastAsia="zh-CN"/>
              </w:rPr>
            </w:pPr>
            <w:r w:rsidRPr="00BB642A">
              <w:rPr>
                <w:sz w:val="18"/>
                <w:szCs w:val="18"/>
                <w:lang w:eastAsia="zh-CN"/>
              </w:rPr>
              <w:t>115</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rPr>
                <w:bCs/>
                <w:i/>
                <w:iCs/>
                <w:sz w:val="18"/>
                <w:szCs w:val="18"/>
              </w:rPr>
            </w:pPr>
            <w:r w:rsidRPr="00BB642A">
              <w:rPr>
                <w:b/>
                <w:bCs/>
                <w:i/>
                <w:iCs/>
                <w:sz w:val="18"/>
                <w:szCs w:val="18"/>
              </w:rPr>
              <w:t>(Район 1)</w:t>
            </w: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2 520–2 655</w:t>
            </w:r>
          </w:p>
          <w:p w:rsidR="00CC1E2C" w:rsidRPr="00BB642A" w:rsidRDefault="00CC1E2C" w:rsidP="00CC1E2C">
            <w:pPr>
              <w:pStyle w:val="TableTextS5"/>
              <w:spacing w:before="0" w:after="0"/>
              <w:ind w:left="340"/>
              <w:rPr>
                <w:rStyle w:val="Artref"/>
                <w:szCs w:val="18"/>
                <w:lang w:val="ru-RU"/>
              </w:rPr>
            </w:pPr>
            <w:r w:rsidRPr="00BB642A">
              <w:rPr>
                <w:szCs w:val="18"/>
                <w:lang w:val="ru-RU"/>
              </w:rPr>
              <w:t xml:space="preserve">ФИКСИРОВАННАЯ  </w:t>
            </w:r>
            <w:r w:rsidRPr="00BB642A">
              <w:rPr>
                <w:rStyle w:val="Artref"/>
                <w:szCs w:val="18"/>
                <w:lang w:val="ru-RU"/>
              </w:rPr>
              <w:t>5.410</w:t>
            </w:r>
          </w:p>
          <w:p w:rsidR="00CC1E2C" w:rsidRPr="00BB642A" w:rsidRDefault="00CC1E2C" w:rsidP="00CC1E2C">
            <w:pPr>
              <w:pStyle w:val="TableTextS5"/>
              <w:spacing w:before="0" w:after="0"/>
              <w:ind w:left="340"/>
              <w:rPr>
                <w:szCs w:val="18"/>
                <w:lang w:val="ru-RU"/>
              </w:rPr>
            </w:pPr>
            <w:r w:rsidRPr="00BB642A">
              <w:rPr>
                <w:szCs w:val="18"/>
                <w:lang w:val="ru-RU"/>
              </w:rPr>
              <w:t>ПОДВИЖНАЯ, за исключением воздушной подвижной</w:t>
            </w:r>
            <w:r w:rsidRPr="00BB642A">
              <w:rPr>
                <w:rStyle w:val="Artref"/>
                <w:szCs w:val="18"/>
                <w:lang w:val="ru-RU"/>
              </w:rPr>
              <w:t xml:space="preserve">  5.384A</w:t>
            </w:r>
          </w:p>
          <w:p w:rsidR="00CC1E2C" w:rsidRPr="00BB642A" w:rsidRDefault="00CC1E2C" w:rsidP="00CC1E2C">
            <w:pPr>
              <w:pStyle w:val="TableTextS5"/>
              <w:spacing w:before="0" w:after="0"/>
              <w:ind w:left="340"/>
              <w:rPr>
                <w:color w:val="000000"/>
                <w:szCs w:val="18"/>
                <w:lang w:val="ru-RU"/>
              </w:rPr>
            </w:pPr>
            <w:r w:rsidRPr="00BB642A">
              <w:rPr>
                <w:szCs w:val="18"/>
                <w:lang w:val="ru-RU"/>
              </w:rPr>
              <w:t xml:space="preserve">РАДИОВЕЩАТЕЛЬНАЯ СПУТНИКОВАЯ  </w:t>
            </w:r>
            <w:r w:rsidRPr="00BB642A">
              <w:rPr>
                <w:rStyle w:val="Artref"/>
                <w:szCs w:val="18"/>
                <w:lang w:val="ru-RU"/>
              </w:rPr>
              <w:t>5.413  5.416</w:t>
            </w:r>
          </w:p>
          <w:p w:rsidR="00CC1E2C" w:rsidRPr="00BB642A" w:rsidRDefault="00CC1E2C" w:rsidP="00CC1E2C">
            <w:pPr>
              <w:tabs>
                <w:tab w:val="clear" w:pos="1134"/>
                <w:tab w:val="clear" w:pos="1871"/>
                <w:tab w:val="clear" w:pos="2268"/>
                <w:tab w:val="left" w:pos="884"/>
                <w:tab w:val="left" w:pos="1309"/>
                <w:tab w:val="left" w:pos="1593"/>
              </w:tabs>
              <w:spacing w:before="0"/>
              <w:ind w:left="170"/>
              <w:rPr>
                <w:b/>
                <w:bCs/>
                <w:sz w:val="18"/>
                <w:szCs w:val="18"/>
                <w:lang w:eastAsia="zh-CN"/>
              </w:rPr>
            </w:pPr>
          </w:p>
          <w:p w:rsidR="00CC1E2C" w:rsidRPr="00BB642A" w:rsidRDefault="00CC1E2C" w:rsidP="00CC1E2C">
            <w:pPr>
              <w:tabs>
                <w:tab w:val="clear" w:pos="1134"/>
                <w:tab w:val="clear" w:pos="1871"/>
                <w:tab w:val="clear" w:pos="2268"/>
                <w:tab w:val="left" w:pos="884"/>
                <w:tab w:val="left" w:pos="1309"/>
                <w:tab w:val="left" w:pos="1593"/>
              </w:tabs>
              <w:spacing w:before="0"/>
              <w:ind w:left="170"/>
              <w:rPr>
                <w:b/>
                <w:bCs/>
                <w:sz w:val="18"/>
                <w:szCs w:val="18"/>
                <w:lang w:eastAsia="zh-CN"/>
              </w:rPr>
            </w:pPr>
            <w:r w:rsidRPr="00BB642A">
              <w:rPr>
                <w:color w:val="000000"/>
                <w:sz w:val="18"/>
                <w:szCs w:val="18"/>
              </w:rPr>
              <w:t>5.339  5.405  5.412  5.417C  5.417D 5.418B  5.418C</w:t>
            </w: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clear" w:pos="2268"/>
                <w:tab w:val="left" w:pos="170"/>
                <w:tab w:val="left" w:pos="567"/>
                <w:tab w:val="left" w:pos="737"/>
                <w:tab w:val="left" w:pos="2977"/>
                <w:tab w:val="left" w:pos="3266"/>
              </w:tabs>
              <w:spacing w:before="0"/>
              <w:rPr>
                <w:bCs/>
                <w:i/>
                <w:iCs/>
                <w:sz w:val="18"/>
                <w:szCs w:val="18"/>
              </w:rPr>
            </w:pPr>
          </w:p>
          <w:p w:rsidR="00CC1E2C" w:rsidRPr="00BB642A" w:rsidRDefault="00CC1E2C" w:rsidP="00CC1E2C">
            <w:pPr>
              <w:pStyle w:val="TableTextS5"/>
              <w:spacing w:before="0" w:after="0"/>
              <w:ind w:left="340"/>
              <w:rPr>
                <w:rStyle w:val="Tablefreq"/>
                <w:szCs w:val="18"/>
                <w:lang w:val="ru-RU"/>
              </w:rPr>
            </w:pPr>
            <w:r w:rsidRPr="00BB642A">
              <w:rPr>
                <w:rStyle w:val="Tablefreq"/>
                <w:szCs w:val="18"/>
                <w:lang w:val="ru-RU"/>
              </w:rPr>
              <w:t>2 520–2 655</w:t>
            </w:r>
          </w:p>
          <w:p w:rsidR="00CC1E2C" w:rsidRPr="00BB642A" w:rsidRDefault="00CC1E2C" w:rsidP="00CC1E2C">
            <w:pPr>
              <w:pStyle w:val="TableTextS5"/>
              <w:spacing w:before="0" w:after="0"/>
              <w:ind w:left="340"/>
              <w:rPr>
                <w:rStyle w:val="Artref"/>
                <w:szCs w:val="18"/>
                <w:lang w:val="ru-RU"/>
              </w:rPr>
            </w:pPr>
            <w:r w:rsidRPr="00BB642A">
              <w:rPr>
                <w:szCs w:val="18"/>
                <w:lang w:val="ru-RU"/>
              </w:rPr>
              <w:t xml:space="preserve">ФИКСИРОВАННАЯ  </w:t>
            </w:r>
            <w:r w:rsidRPr="00BB642A">
              <w:rPr>
                <w:rStyle w:val="Artref"/>
                <w:szCs w:val="18"/>
                <w:lang w:val="ru-RU"/>
              </w:rPr>
              <w:t>5.410</w:t>
            </w:r>
          </w:p>
          <w:p w:rsidR="00CC1E2C" w:rsidRPr="00BB642A" w:rsidRDefault="00CC1E2C" w:rsidP="00CC1E2C">
            <w:pPr>
              <w:pStyle w:val="TableTextS5"/>
              <w:spacing w:before="0" w:after="0"/>
              <w:ind w:left="340"/>
              <w:rPr>
                <w:szCs w:val="18"/>
                <w:lang w:val="ru-RU"/>
              </w:rPr>
            </w:pPr>
            <w:r w:rsidRPr="00BB642A">
              <w:rPr>
                <w:szCs w:val="18"/>
                <w:lang w:val="ru-RU"/>
              </w:rPr>
              <w:t>ПОДВИЖНАЯ, за исключением воздушной подвижной</w:t>
            </w:r>
            <w:r w:rsidRPr="00BB642A">
              <w:rPr>
                <w:rStyle w:val="Artref"/>
                <w:szCs w:val="18"/>
                <w:lang w:val="ru-RU"/>
              </w:rPr>
              <w:t xml:space="preserve">  5.384A</w:t>
            </w:r>
          </w:p>
          <w:p w:rsidR="00CC1E2C" w:rsidRPr="00BB642A" w:rsidRDefault="00CC1E2C" w:rsidP="00CC1E2C">
            <w:pPr>
              <w:pStyle w:val="TableTextS5"/>
              <w:spacing w:before="0" w:after="0"/>
              <w:ind w:left="340"/>
              <w:rPr>
                <w:color w:val="000000"/>
                <w:szCs w:val="18"/>
                <w:lang w:val="ru-RU"/>
              </w:rPr>
            </w:pPr>
            <w:r w:rsidRPr="00BB642A">
              <w:rPr>
                <w:szCs w:val="18"/>
                <w:lang w:val="ru-RU"/>
              </w:rPr>
              <w:t xml:space="preserve">РАДИОВЕЩАТЕЛЬНАЯ СПУТНИКОВАЯ  </w:t>
            </w:r>
            <w:r w:rsidRPr="00BB642A">
              <w:rPr>
                <w:rStyle w:val="Artref"/>
                <w:szCs w:val="18"/>
                <w:lang w:val="ru-RU"/>
              </w:rPr>
              <w:t>5.413  5.416</w:t>
            </w:r>
          </w:p>
          <w:p w:rsidR="00CC1E2C" w:rsidRPr="00BB642A" w:rsidRDefault="00CC1E2C" w:rsidP="00CC1E2C">
            <w:pPr>
              <w:tabs>
                <w:tab w:val="clear" w:pos="1134"/>
                <w:tab w:val="clear" w:pos="1871"/>
                <w:tab w:val="clear" w:pos="2268"/>
                <w:tab w:val="left" w:pos="170"/>
                <w:tab w:val="left" w:pos="884"/>
                <w:tab w:val="left" w:pos="1309"/>
                <w:tab w:val="left" w:pos="1593"/>
              </w:tabs>
              <w:spacing w:before="0"/>
              <w:ind w:left="170"/>
              <w:rPr>
                <w:b/>
                <w:bCs/>
                <w:sz w:val="18"/>
                <w:szCs w:val="18"/>
                <w:lang w:eastAsia="zh-CN"/>
              </w:rPr>
            </w:pPr>
          </w:p>
          <w:p w:rsidR="00CC1E2C" w:rsidRPr="00BB642A" w:rsidRDefault="00CC1E2C" w:rsidP="00CC1E2C">
            <w:pPr>
              <w:tabs>
                <w:tab w:val="left" w:pos="170"/>
              </w:tabs>
              <w:spacing w:before="0"/>
              <w:ind w:left="170"/>
              <w:rPr>
                <w:sz w:val="18"/>
                <w:szCs w:val="18"/>
                <w:lang w:eastAsia="zh-CN"/>
              </w:rPr>
            </w:pPr>
            <w:r w:rsidRPr="00BB642A">
              <w:rPr>
                <w:color w:val="000000"/>
                <w:sz w:val="18"/>
                <w:szCs w:val="18"/>
              </w:rPr>
              <w:t xml:space="preserve">5.339  </w:t>
            </w:r>
            <w:del w:id="36" w:author="Ng, Hon Fai" w:date="2014-09-05T18:29:00Z">
              <w:r w:rsidRPr="00BB642A" w:rsidDel="00A537C2">
                <w:rPr>
                  <w:color w:val="000000"/>
                  <w:sz w:val="18"/>
                  <w:szCs w:val="18"/>
                </w:rPr>
                <w:delText>5.405</w:delText>
              </w:r>
            </w:del>
            <w:del w:id="37" w:author="Turnbull, Karen" w:date="2015-03-09T10:45:00Z">
              <w:r w:rsidRPr="00BB642A" w:rsidDel="00253AB1">
                <w:rPr>
                  <w:color w:val="000000"/>
                  <w:sz w:val="18"/>
                  <w:szCs w:val="18"/>
                </w:rPr>
                <w:delText xml:space="preserve">  </w:delText>
              </w:r>
            </w:del>
            <w:r w:rsidRPr="00BB642A">
              <w:rPr>
                <w:color w:val="000000"/>
                <w:sz w:val="18"/>
                <w:szCs w:val="18"/>
              </w:rPr>
              <w:t>5.412  5.417C  5.417D 5.418B  5.418C</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bidi="ar-EG"/>
              </w:rPr>
            </w:pPr>
            <w:r w:rsidRPr="00BB642A">
              <w:rPr>
                <w:sz w:val="18"/>
                <w:szCs w:val="18"/>
                <w:lang w:eastAsia="zh-CN" w:bidi="ar-EG"/>
              </w:rPr>
              <w:t>E</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131</w:t>
            </w:r>
          </w:p>
        </w:tc>
        <w:tc>
          <w:tcPr>
            <w:tcW w:w="4135" w:type="dxa"/>
            <w:tcMar>
              <w:top w:w="28" w:type="dxa"/>
              <w:left w:w="85" w:type="dxa"/>
              <w:bottom w:w="28" w:type="dxa"/>
              <w:right w:w="85" w:type="dxa"/>
            </w:tcMar>
          </w:tcPr>
          <w:p w:rsidR="00CC1E2C" w:rsidRPr="00BB642A" w:rsidRDefault="00CC1E2C" w:rsidP="00CC1E2C">
            <w:pPr>
              <w:tabs>
                <w:tab w:val="left" w:pos="284"/>
              </w:tabs>
              <w:spacing w:before="0"/>
              <w:jc w:val="both"/>
              <w:rPr>
                <w:b/>
                <w:sz w:val="18"/>
                <w:szCs w:val="18"/>
              </w:rPr>
            </w:pPr>
            <w:r w:rsidRPr="00BB642A">
              <w:rPr>
                <w:b/>
                <w:sz w:val="18"/>
                <w:szCs w:val="18"/>
              </w:rPr>
              <w:t>5.462A</w:t>
            </w:r>
          </w:p>
          <w:p w:rsidR="00CC1E2C" w:rsidRPr="00BB642A" w:rsidRDefault="00CC1E2C" w:rsidP="00CC1E2C">
            <w:pPr>
              <w:tabs>
                <w:tab w:val="left" w:pos="284"/>
              </w:tabs>
              <w:spacing w:before="0"/>
              <w:jc w:val="both"/>
              <w:rPr>
                <w:sz w:val="18"/>
                <w:szCs w:val="18"/>
              </w:rPr>
            </w:pPr>
            <w:r w:rsidRPr="00BB642A">
              <w:rPr>
                <w:sz w:val="18"/>
                <w:szCs w:val="18"/>
              </w:rPr>
              <w:tab/>
              <w:t xml:space="preserve">… </w:t>
            </w:r>
          </w:p>
          <w:p w:rsidR="00CC1E2C" w:rsidRPr="00BB642A" w:rsidRDefault="00CC1E2C" w:rsidP="00CC1E2C">
            <w:pPr>
              <w:tabs>
                <w:tab w:val="clear" w:pos="2268"/>
                <w:tab w:val="left" w:pos="284"/>
                <w:tab w:val="left" w:pos="3451"/>
                <w:tab w:val="left" w:pos="5670"/>
                <w:tab w:val="left" w:pos="6096"/>
                <w:tab w:val="left" w:pos="6379"/>
                <w:tab w:val="left" w:pos="6663"/>
                <w:tab w:val="left" w:pos="6946"/>
              </w:tabs>
              <w:spacing w:before="0" w:line="400" w:lineRule="exact"/>
              <w:ind w:right="39"/>
              <w:rPr>
                <w:sz w:val="18"/>
                <w:szCs w:val="18"/>
              </w:rPr>
            </w:pPr>
            <w:r w:rsidRPr="00BB642A">
              <w:rPr>
                <w:sz w:val="18"/>
                <w:szCs w:val="18"/>
              </w:rPr>
              <w:t>−135 + 0.5 (</w:t>
            </w:r>
            <w:r w:rsidRPr="00BB642A">
              <w:rPr>
                <w:sz w:val="18"/>
                <w:szCs w:val="18"/>
              </w:rPr>
              <w:sym w:font="Symbol" w:char="F071"/>
            </w:r>
            <w:r w:rsidRPr="00BB642A">
              <w:rPr>
                <w:sz w:val="18"/>
                <w:szCs w:val="18"/>
              </w:rPr>
              <w:t xml:space="preserve"> − 5) dB(W/m</w:t>
            </w:r>
            <w:r w:rsidRPr="00BB642A">
              <w:rPr>
                <w:sz w:val="18"/>
                <w:szCs w:val="18"/>
                <w:vertAlign w:val="superscript"/>
              </w:rPr>
              <w:t>2</w:t>
            </w:r>
            <w:r w:rsidRPr="00BB642A">
              <w:rPr>
                <w:sz w:val="18"/>
                <w:szCs w:val="18"/>
              </w:rPr>
              <w:t>) in a 1 MHz band</w:t>
            </w:r>
            <w:r w:rsidRPr="00BB642A">
              <w:rPr>
                <w:sz w:val="18"/>
                <w:szCs w:val="18"/>
              </w:rPr>
              <w:tab/>
              <w:t>for    5° </w:t>
            </w:r>
            <w:r w:rsidRPr="00BB642A">
              <w:rPr>
                <w:sz w:val="18"/>
                <w:szCs w:val="18"/>
              </w:rPr>
              <w:sym w:font="Symbol" w:char="F0A3"/>
            </w:r>
            <w:r w:rsidRPr="00BB642A">
              <w:rPr>
                <w:sz w:val="18"/>
                <w:szCs w:val="18"/>
              </w:rPr>
              <w:t> </w:t>
            </w:r>
            <w:r w:rsidRPr="00BB642A">
              <w:rPr>
                <w:sz w:val="18"/>
                <w:szCs w:val="18"/>
              </w:rPr>
              <w:sym w:font="Symbol" w:char="F071"/>
            </w:r>
            <w:r w:rsidRPr="00BB642A">
              <w:rPr>
                <w:sz w:val="18"/>
                <w:szCs w:val="18"/>
              </w:rPr>
              <w:t> </w:t>
            </w:r>
            <w:r w:rsidRPr="00BB642A">
              <w:rPr>
                <w:sz w:val="18"/>
                <w:szCs w:val="18"/>
              </w:rPr>
              <w:sym w:font="Symbol" w:char="F03C"/>
            </w:r>
            <w:r w:rsidRPr="00BB642A">
              <w:rPr>
                <w:sz w:val="18"/>
                <w:szCs w:val="18"/>
              </w:rPr>
              <w:t>   5°</w:t>
            </w:r>
          </w:p>
        </w:tc>
        <w:tc>
          <w:tcPr>
            <w:tcW w:w="4136" w:type="dxa"/>
            <w:shd w:val="clear" w:color="auto" w:fill="FFFFFF"/>
            <w:tcMar>
              <w:top w:w="28" w:type="dxa"/>
              <w:left w:w="57" w:type="dxa"/>
              <w:bottom w:w="28" w:type="dxa"/>
              <w:right w:w="57" w:type="dxa"/>
            </w:tcMar>
          </w:tcPr>
          <w:p w:rsidR="00CC1E2C" w:rsidRPr="00BB642A" w:rsidRDefault="00CC1E2C" w:rsidP="00CC1E2C">
            <w:pPr>
              <w:tabs>
                <w:tab w:val="left" w:pos="284"/>
              </w:tabs>
              <w:spacing w:before="0"/>
              <w:jc w:val="both"/>
              <w:rPr>
                <w:b/>
                <w:sz w:val="18"/>
                <w:szCs w:val="18"/>
              </w:rPr>
            </w:pPr>
            <w:r w:rsidRPr="00BB642A">
              <w:rPr>
                <w:b/>
                <w:sz w:val="18"/>
                <w:szCs w:val="18"/>
              </w:rPr>
              <w:t>5.462A</w:t>
            </w:r>
          </w:p>
          <w:p w:rsidR="00CC1E2C" w:rsidRPr="00BB642A" w:rsidRDefault="00CC1E2C" w:rsidP="00CC1E2C">
            <w:pPr>
              <w:tabs>
                <w:tab w:val="left" w:pos="284"/>
              </w:tabs>
              <w:spacing w:before="0"/>
              <w:jc w:val="both"/>
              <w:rPr>
                <w:sz w:val="18"/>
                <w:szCs w:val="18"/>
              </w:rPr>
            </w:pPr>
            <w:r w:rsidRPr="00BB642A">
              <w:rPr>
                <w:sz w:val="18"/>
                <w:szCs w:val="18"/>
              </w:rPr>
              <w:tab/>
              <w:t xml:space="preserve">… </w:t>
            </w:r>
          </w:p>
          <w:p w:rsidR="00CC1E2C" w:rsidRPr="00BB642A" w:rsidRDefault="00CC1E2C" w:rsidP="00CC1E2C">
            <w:pPr>
              <w:tabs>
                <w:tab w:val="clear" w:pos="2268"/>
                <w:tab w:val="left" w:pos="284"/>
                <w:tab w:val="left" w:pos="3451"/>
                <w:tab w:val="left" w:pos="5670"/>
                <w:tab w:val="left" w:pos="6096"/>
                <w:tab w:val="left" w:pos="6379"/>
                <w:tab w:val="left" w:pos="6663"/>
                <w:tab w:val="left" w:pos="6946"/>
              </w:tabs>
              <w:spacing w:before="0" w:line="400" w:lineRule="exact"/>
              <w:ind w:right="39"/>
              <w:rPr>
                <w:sz w:val="18"/>
                <w:szCs w:val="18"/>
              </w:rPr>
            </w:pPr>
            <w:r w:rsidRPr="00BB642A">
              <w:rPr>
                <w:sz w:val="18"/>
                <w:szCs w:val="18"/>
              </w:rPr>
              <w:t>−135 + 0.5 (</w:t>
            </w:r>
            <w:r w:rsidRPr="00BB642A">
              <w:rPr>
                <w:sz w:val="18"/>
                <w:szCs w:val="18"/>
              </w:rPr>
              <w:sym w:font="Symbol" w:char="F071"/>
            </w:r>
            <w:r w:rsidRPr="00BB642A">
              <w:rPr>
                <w:sz w:val="18"/>
                <w:szCs w:val="18"/>
              </w:rPr>
              <w:t xml:space="preserve"> − 5) dB(W/m</w:t>
            </w:r>
            <w:r w:rsidRPr="00BB642A">
              <w:rPr>
                <w:sz w:val="18"/>
                <w:szCs w:val="18"/>
                <w:vertAlign w:val="superscript"/>
              </w:rPr>
              <w:t>2</w:t>
            </w:r>
            <w:r w:rsidRPr="00BB642A">
              <w:rPr>
                <w:sz w:val="18"/>
                <w:szCs w:val="18"/>
              </w:rPr>
              <w:t>) in a 1 MHz band</w:t>
            </w:r>
            <w:r w:rsidRPr="00BB642A">
              <w:rPr>
                <w:sz w:val="18"/>
                <w:szCs w:val="18"/>
              </w:rPr>
              <w:tab/>
              <w:t>for    5° </w:t>
            </w:r>
            <w:r w:rsidRPr="00BB642A">
              <w:rPr>
                <w:sz w:val="18"/>
                <w:szCs w:val="18"/>
              </w:rPr>
              <w:sym w:font="Symbol" w:char="F0A3"/>
            </w:r>
            <w:r w:rsidRPr="00BB642A">
              <w:rPr>
                <w:sz w:val="18"/>
                <w:szCs w:val="18"/>
              </w:rPr>
              <w:t> </w:t>
            </w:r>
            <w:r w:rsidRPr="00BB642A">
              <w:rPr>
                <w:sz w:val="18"/>
                <w:szCs w:val="18"/>
              </w:rPr>
              <w:sym w:font="Symbol" w:char="F071"/>
            </w:r>
            <w:r w:rsidRPr="00BB642A">
              <w:rPr>
                <w:sz w:val="18"/>
                <w:szCs w:val="18"/>
              </w:rPr>
              <w:t> </w:t>
            </w:r>
            <w:r w:rsidRPr="00BB642A">
              <w:rPr>
                <w:sz w:val="18"/>
                <w:szCs w:val="18"/>
              </w:rPr>
              <w:sym w:font="Symbol" w:char="F03C"/>
            </w:r>
            <w:r w:rsidRPr="00BB642A">
              <w:rPr>
                <w:sz w:val="18"/>
                <w:szCs w:val="18"/>
              </w:rPr>
              <w:t>   </w:t>
            </w:r>
            <w:ins w:id="38" w:author="Ng, Hon Fai" w:date="2014-09-05T18:33:00Z">
              <w:r w:rsidRPr="00BB642A">
                <w:rPr>
                  <w:sz w:val="18"/>
                  <w:szCs w:val="18"/>
                </w:rPr>
                <w:t>2</w:t>
              </w:r>
            </w:ins>
            <w:r w:rsidRPr="00BB642A">
              <w:rPr>
                <w:sz w:val="18"/>
                <w:szCs w:val="18"/>
              </w:rPr>
              <w:t>5°</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E</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148</w:t>
            </w:r>
          </w:p>
        </w:tc>
        <w:tc>
          <w:tcPr>
            <w:tcW w:w="4135" w:type="dxa"/>
            <w:tcMar>
              <w:top w:w="28" w:type="dxa"/>
              <w:left w:w="85" w:type="dxa"/>
              <w:bottom w:w="28" w:type="dxa"/>
              <w:right w:w="85" w:type="dxa"/>
            </w:tcMar>
          </w:tcPr>
          <w:p w:rsidR="00CC1E2C" w:rsidRPr="00BB642A" w:rsidRDefault="00CC1E2C" w:rsidP="00CC1E2C">
            <w:pPr>
              <w:spacing w:before="0"/>
              <w:rPr>
                <w:b/>
                <w:sz w:val="18"/>
                <w:szCs w:val="18"/>
                <w:lang w:eastAsia="zh-CN"/>
              </w:rPr>
            </w:pPr>
            <w:r w:rsidRPr="00BB642A">
              <w:rPr>
                <w:b/>
                <w:sz w:val="18"/>
                <w:szCs w:val="18"/>
                <w:lang w:eastAsia="zh-CN"/>
              </w:rPr>
              <w:t>18.8-19.3 GHz</w:t>
            </w:r>
          </w:p>
          <w:p w:rsidR="00CC1E2C" w:rsidRPr="00BB642A" w:rsidRDefault="00CC1E2C" w:rsidP="00CC1E2C">
            <w:pPr>
              <w:spacing w:before="0"/>
              <w:rPr>
                <w:sz w:val="18"/>
                <w:szCs w:val="18"/>
                <w:lang w:eastAsia="zh-CN"/>
              </w:rPr>
            </w:pPr>
            <w:r w:rsidRPr="00BB642A">
              <w:rPr>
                <w:sz w:val="18"/>
                <w:szCs w:val="18"/>
                <w:lang w:eastAsia="zh-CN"/>
              </w:rPr>
              <w:t>FIXED-SATELLITE (space-to-Earth) 5.516.B  5.523A</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sz w:val="18"/>
                <w:szCs w:val="18"/>
                <w:lang w:eastAsia="zh-CN"/>
              </w:rPr>
            </w:pPr>
          </w:p>
          <w:p w:rsidR="00CC1E2C" w:rsidRPr="00BB642A" w:rsidRDefault="00CC1E2C" w:rsidP="00CC1E2C">
            <w:pPr>
              <w:spacing w:before="0"/>
              <w:rPr>
                <w:sz w:val="18"/>
                <w:szCs w:val="18"/>
                <w:lang w:eastAsia="zh-CN"/>
              </w:rPr>
            </w:pPr>
            <w:r w:rsidRPr="00BB642A">
              <w:rPr>
                <w:sz w:val="18"/>
                <w:szCs w:val="18"/>
                <w:lang w:eastAsia="zh-CN"/>
              </w:rPr>
              <w:t>FIXED-SATELLITE (space-to-Earth) 5.516</w:t>
            </w:r>
            <w:del w:id="39" w:author="ITU" w:date="2015-02-26T12:36:00Z">
              <w:r w:rsidRPr="00BB642A" w:rsidDel="00DD364F">
                <w:rPr>
                  <w:sz w:val="18"/>
                  <w:szCs w:val="18"/>
                  <w:lang w:eastAsia="zh-CN"/>
                </w:rPr>
                <w:delText>.</w:delText>
              </w:r>
            </w:del>
            <w:r w:rsidRPr="00BB642A">
              <w:rPr>
                <w:sz w:val="18"/>
                <w:szCs w:val="18"/>
                <w:lang w:eastAsia="zh-CN"/>
              </w:rPr>
              <w:t>B</w:t>
            </w:r>
          </w:p>
          <w:p w:rsidR="00CC1E2C" w:rsidRPr="00BB642A" w:rsidRDefault="00CC1E2C" w:rsidP="00CC1E2C">
            <w:pPr>
              <w:spacing w:before="0"/>
              <w:rPr>
                <w:sz w:val="18"/>
                <w:szCs w:val="18"/>
                <w:lang w:eastAsia="zh-CN"/>
              </w:rPr>
            </w:pP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229</w:t>
            </w:r>
          </w:p>
        </w:tc>
        <w:tc>
          <w:tcPr>
            <w:tcW w:w="4135" w:type="dxa"/>
            <w:tcMar>
              <w:top w:w="28" w:type="dxa"/>
              <w:left w:w="85" w:type="dxa"/>
              <w:bottom w:w="28" w:type="dxa"/>
              <w:right w:w="85" w:type="dxa"/>
            </w:tcMar>
          </w:tcPr>
          <w:p w:rsidR="00CC1E2C" w:rsidRPr="00BB642A" w:rsidRDefault="00CC1E2C" w:rsidP="00CC1E2C">
            <w:pPr>
              <w:spacing w:before="0"/>
              <w:rPr>
                <w:sz w:val="18"/>
                <w:szCs w:val="18"/>
                <w:lang w:eastAsia="zh-CN"/>
              </w:rPr>
            </w:pPr>
            <w:r w:rsidRPr="00BB642A">
              <w:rPr>
                <w:b/>
                <w:sz w:val="18"/>
                <w:szCs w:val="18"/>
                <w:lang w:eastAsia="zh-CN"/>
              </w:rPr>
              <w:t xml:space="preserve">15.21 </w:t>
            </w:r>
            <w:r w:rsidRPr="00BB642A">
              <w:rPr>
                <w:sz w:val="18"/>
                <w:szCs w:val="18"/>
                <w:lang w:eastAsia="zh-CN"/>
              </w:rPr>
              <w:t>…</w:t>
            </w:r>
            <w:r w:rsidRPr="00BB642A">
              <w:rPr>
                <w:sz w:val="18"/>
                <w:szCs w:val="18"/>
              </w:rPr>
              <w:t xml:space="preserve"> в частности, Статьи </w:t>
            </w:r>
            <w:r w:rsidRPr="00BB642A">
              <w:rPr>
                <w:b/>
                <w:bCs/>
                <w:sz w:val="18"/>
                <w:szCs w:val="18"/>
              </w:rPr>
              <w:t>45</w:t>
            </w:r>
            <w:r w:rsidRPr="00BB642A">
              <w:rPr>
                <w:sz w:val="18"/>
                <w:szCs w:val="18"/>
              </w:rPr>
              <w:t xml:space="preserve"> Устава …</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sz w:val="18"/>
                <w:szCs w:val="18"/>
              </w:rPr>
            </w:pPr>
            <w:r w:rsidRPr="00BB642A">
              <w:rPr>
                <w:sz w:val="18"/>
                <w:szCs w:val="18"/>
                <w:lang w:eastAsia="zh-CN"/>
              </w:rPr>
              <w:t>…</w:t>
            </w:r>
            <w:r w:rsidRPr="00BB642A">
              <w:rPr>
                <w:sz w:val="18"/>
                <w:szCs w:val="18"/>
              </w:rPr>
              <w:t xml:space="preserve"> в частности, Статьи 45 Устава …</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229</w:t>
            </w:r>
          </w:p>
        </w:tc>
        <w:tc>
          <w:tcPr>
            <w:tcW w:w="4135" w:type="dxa"/>
            <w:tcMar>
              <w:top w:w="28" w:type="dxa"/>
              <w:left w:w="85" w:type="dxa"/>
              <w:bottom w:w="28" w:type="dxa"/>
              <w:right w:w="85" w:type="dxa"/>
            </w:tcMar>
          </w:tcPr>
          <w:p w:rsidR="00CC1E2C" w:rsidRPr="00BB642A" w:rsidRDefault="00CC1E2C" w:rsidP="00CC1E2C">
            <w:pPr>
              <w:spacing w:before="0"/>
              <w:rPr>
                <w:sz w:val="18"/>
                <w:szCs w:val="18"/>
                <w:lang w:eastAsia="zh-CN"/>
              </w:rPr>
            </w:pPr>
            <w:r w:rsidRPr="00BB642A">
              <w:rPr>
                <w:b/>
                <w:sz w:val="18"/>
                <w:szCs w:val="18"/>
                <w:lang w:eastAsia="zh-CN"/>
              </w:rPr>
              <w:t xml:space="preserve">15.22 </w:t>
            </w:r>
            <w:r w:rsidRPr="00BB642A">
              <w:rPr>
                <w:sz w:val="18"/>
                <w:szCs w:val="18"/>
                <w:lang w:eastAsia="zh-CN"/>
              </w:rPr>
              <w:t>…</w:t>
            </w:r>
            <w:r w:rsidRPr="00BB642A">
              <w:rPr>
                <w:sz w:val="18"/>
                <w:szCs w:val="18"/>
              </w:rPr>
              <w:t xml:space="preserve"> </w:t>
            </w:r>
            <w:r w:rsidRPr="00BB642A">
              <w:rPr>
                <w:rFonts w:eastAsia="SimSun"/>
                <w:sz w:val="18"/>
                <w:szCs w:val="18"/>
                <w:lang w:eastAsia="ru-RU"/>
              </w:rPr>
              <w:t xml:space="preserve">положений Статьи </w:t>
            </w:r>
            <w:r w:rsidRPr="00BB642A">
              <w:rPr>
                <w:rFonts w:eastAsia="SimSun"/>
                <w:b/>
                <w:bCs/>
                <w:sz w:val="18"/>
                <w:szCs w:val="18"/>
                <w:lang w:eastAsia="ru-RU"/>
              </w:rPr>
              <w:t>45</w:t>
            </w:r>
            <w:r w:rsidRPr="00BB642A">
              <w:rPr>
                <w:rFonts w:eastAsia="SimSun"/>
                <w:sz w:val="18"/>
                <w:szCs w:val="18"/>
                <w:lang w:eastAsia="ru-RU"/>
              </w:rPr>
              <w:t xml:space="preserve"> Устава</w:t>
            </w:r>
            <w:r w:rsidRPr="00BB642A">
              <w:rPr>
                <w:sz w:val="18"/>
                <w:szCs w:val="18"/>
              </w:rPr>
              <w:t xml:space="preserve"> …</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sz w:val="18"/>
                <w:szCs w:val="18"/>
              </w:rPr>
            </w:pPr>
            <w:r w:rsidRPr="00BB642A">
              <w:rPr>
                <w:sz w:val="18"/>
                <w:szCs w:val="18"/>
                <w:lang w:eastAsia="zh-CN"/>
              </w:rPr>
              <w:t>…</w:t>
            </w:r>
            <w:r w:rsidRPr="00BB642A">
              <w:rPr>
                <w:sz w:val="18"/>
                <w:szCs w:val="18"/>
              </w:rPr>
              <w:t xml:space="preserve"> </w:t>
            </w:r>
            <w:r w:rsidRPr="00BB642A">
              <w:rPr>
                <w:rFonts w:eastAsia="SimSun"/>
                <w:sz w:val="18"/>
                <w:szCs w:val="18"/>
                <w:lang w:eastAsia="ru-RU"/>
              </w:rPr>
              <w:t>положений Статьи 45 Устава</w:t>
            </w:r>
            <w:r w:rsidRPr="00BB642A">
              <w:rPr>
                <w:sz w:val="18"/>
                <w:szCs w:val="18"/>
              </w:rPr>
              <w:t xml:space="preserve"> …</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bidi="ar-EG"/>
              </w:rPr>
            </w:pPr>
            <w:r w:rsidRPr="00BB642A">
              <w:rPr>
                <w:sz w:val="18"/>
                <w:szCs w:val="18"/>
                <w:lang w:eastAsia="zh-CN" w:bidi="ar-EG"/>
              </w:rPr>
              <w:t>E</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259</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884"/>
                <w:tab w:val="left" w:pos="1309"/>
                <w:tab w:val="left" w:pos="1593"/>
              </w:tabs>
              <w:spacing w:before="0"/>
              <w:rPr>
                <w:b/>
                <w:bCs/>
                <w:sz w:val="18"/>
                <w:szCs w:val="18"/>
                <w:lang w:eastAsia="zh-CN"/>
              </w:rPr>
            </w:pPr>
            <w:r w:rsidRPr="00BB642A">
              <w:rPr>
                <w:b/>
                <w:bCs/>
                <w:sz w:val="18"/>
                <w:szCs w:val="18"/>
                <w:lang w:eastAsia="zh-CN"/>
              </w:rPr>
              <w:t>21.8</w:t>
            </w:r>
            <w:r w:rsidRPr="00BB642A">
              <w:rPr>
                <w:sz w:val="18"/>
                <w:szCs w:val="18"/>
                <w:lang w:eastAsia="zh-CN"/>
              </w:rPr>
              <w:t xml:space="preserve"> …</w:t>
            </w:r>
            <w:r w:rsidRPr="00BB642A">
              <w:rPr>
                <w:sz w:val="18"/>
                <w:szCs w:val="18"/>
              </w:rPr>
              <w:t xml:space="preserve"> where θ is the angle of elevation of the horizon viewed from the centre of radiation of the antenna of the earth station and measured in degrees as positive above the horizontal plane and negative below it.</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sz w:val="18"/>
                <w:szCs w:val="18"/>
                <w:lang w:eastAsia="zh-CN"/>
              </w:rPr>
            </w:pPr>
            <w:r w:rsidRPr="00BB642A">
              <w:rPr>
                <w:b/>
                <w:bCs/>
                <w:sz w:val="18"/>
                <w:szCs w:val="18"/>
                <w:lang w:eastAsia="zh-CN"/>
              </w:rPr>
              <w:t>21.8</w:t>
            </w:r>
            <w:r w:rsidRPr="00BB642A">
              <w:rPr>
                <w:sz w:val="18"/>
                <w:szCs w:val="18"/>
                <w:lang w:eastAsia="zh-CN"/>
              </w:rPr>
              <w:t xml:space="preserve"> …</w:t>
            </w:r>
            <w:r w:rsidRPr="00BB642A">
              <w:rPr>
                <w:sz w:val="18"/>
                <w:szCs w:val="18"/>
              </w:rPr>
              <w:t xml:space="preserve"> where θ is the angle of elevation of the </w:t>
            </w:r>
            <w:del w:id="40" w:author="Ng, Hon Fai" w:date="2014-09-05T18:38:00Z">
              <w:r w:rsidRPr="00BB642A" w:rsidDel="0003031D">
                <w:rPr>
                  <w:sz w:val="18"/>
                  <w:szCs w:val="18"/>
                </w:rPr>
                <w:delText>n</w:delText>
              </w:r>
            </w:del>
            <w:r w:rsidRPr="00BB642A">
              <w:rPr>
                <w:sz w:val="18"/>
                <w:szCs w:val="18"/>
              </w:rPr>
              <w:t>horizon viewed from the centre of radiation of the antenna of the earth station and measured in degrees as positive above the horizontal plane and negative below it.</w:t>
            </w:r>
          </w:p>
        </w:tc>
      </w:tr>
      <w:tr w:rsidR="001E54AB" w:rsidRPr="00BB642A" w:rsidTr="00CC1E2C">
        <w:trPr>
          <w:cantSplit/>
          <w:jc w:val="center"/>
        </w:trPr>
        <w:tc>
          <w:tcPr>
            <w:tcW w:w="993" w:type="dxa"/>
          </w:tcPr>
          <w:p w:rsidR="001E54AB" w:rsidRPr="00BB642A" w:rsidRDefault="001E54AB" w:rsidP="001E54AB">
            <w:pPr>
              <w:spacing w:before="0"/>
              <w:jc w:val="center"/>
              <w:rPr>
                <w:sz w:val="18"/>
                <w:szCs w:val="18"/>
                <w:lang w:eastAsia="zh-CN"/>
              </w:rPr>
            </w:pPr>
            <w:r w:rsidRPr="00BB642A">
              <w:rPr>
                <w:sz w:val="18"/>
                <w:szCs w:val="18"/>
                <w:lang w:eastAsia="zh-CN"/>
              </w:rPr>
              <w:lastRenderedPageBreak/>
              <w:t>Все</w:t>
            </w:r>
          </w:p>
        </w:tc>
        <w:tc>
          <w:tcPr>
            <w:tcW w:w="853" w:type="dxa"/>
          </w:tcPr>
          <w:p w:rsidR="001E54AB" w:rsidRPr="00BB642A" w:rsidRDefault="001E54AB" w:rsidP="001E54AB">
            <w:pPr>
              <w:spacing w:before="0"/>
              <w:jc w:val="center"/>
              <w:rPr>
                <w:sz w:val="18"/>
                <w:szCs w:val="18"/>
                <w:lang w:eastAsia="zh-CN"/>
              </w:rPr>
            </w:pPr>
            <w:r w:rsidRPr="00BB642A">
              <w:rPr>
                <w:sz w:val="18"/>
                <w:szCs w:val="18"/>
                <w:lang w:eastAsia="zh-CN"/>
              </w:rPr>
              <w:t>260</w:t>
            </w:r>
          </w:p>
        </w:tc>
        <w:tc>
          <w:tcPr>
            <w:tcW w:w="4135" w:type="dxa"/>
            <w:tcMar>
              <w:top w:w="28" w:type="dxa"/>
              <w:left w:w="85" w:type="dxa"/>
              <w:bottom w:w="28" w:type="dxa"/>
              <w:right w:w="85" w:type="dxa"/>
            </w:tcMar>
          </w:tcPr>
          <w:p w:rsidR="001E54AB" w:rsidRPr="00BB642A" w:rsidRDefault="001E54AB" w:rsidP="001E54AB">
            <w:pPr>
              <w:rPr>
                <w:sz w:val="18"/>
                <w:szCs w:val="18"/>
              </w:rPr>
            </w:pPr>
            <w:r w:rsidRPr="00BB642A">
              <w:rPr>
                <w:sz w:val="18"/>
                <w:szCs w:val="18"/>
              </w:rPr>
              <w:t>Таблица 21-3</w:t>
            </w:r>
          </w:p>
          <w:tbl>
            <w:tblPr>
              <w:tblpPr w:leftFromText="180" w:rightFromText="180" w:vertAnchor="text" w:tblpXSpec="center" w:tblpY="1"/>
              <w:tblOverlap w:val="never"/>
              <w:tblW w:w="3880" w:type="dxa"/>
              <w:tblLayout w:type="fixed"/>
              <w:tblCellMar>
                <w:left w:w="107" w:type="dxa"/>
                <w:right w:w="107" w:type="dxa"/>
              </w:tblCellMar>
              <w:tblLook w:val="00A0" w:firstRow="1" w:lastRow="0" w:firstColumn="1" w:lastColumn="0" w:noHBand="0" w:noVBand="0"/>
            </w:tblPr>
            <w:tblGrid>
              <w:gridCol w:w="1612"/>
              <w:gridCol w:w="2268"/>
            </w:tblGrid>
            <w:tr w:rsidR="001E54AB" w:rsidRPr="00BB642A" w:rsidTr="00D734E0">
              <w:trPr>
                <w:cantSplit/>
              </w:trPr>
              <w:tc>
                <w:tcPr>
                  <w:tcW w:w="1612" w:type="dxa"/>
                  <w:tcBorders>
                    <w:top w:val="nil"/>
                    <w:bottom w:val="nil"/>
                    <w:right w:val="nil"/>
                  </w:tcBorders>
                </w:tcPr>
                <w:p w:rsidR="001E54AB" w:rsidRPr="00BB642A" w:rsidRDefault="001E54AB" w:rsidP="001E54AB">
                  <w:pPr>
                    <w:pStyle w:val="Tabletext"/>
                  </w:pPr>
                  <w:r w:rsidRPr="00BB642A">
                    <w:t>14,25–14,3 ГГц</w:t>
                  </w:r>
                </w:p>
              </w:tc>
              <w:tc>
                <w:tcPr>
                  <w:tcW w:w="2268" w:type="dxa"/>
                  <w:tcBorders>
                    <w:top w:val="nil"/>
                    <w:left w:val="nil"/>
                    <w:bottom w:val="nil"/>
                  </w:tcBorders>
                </w:tcPr>
                <w:p w:rsidR="001E54AB" w:rsidRPr="00BB642A" w:rsidRDefault="001E54AB" w:rsidP="001E54AB">
                  <w:pPr>
                    <w:pStyle w:val="Tabletext"/>
                  </w:pPr>
                  <w:r w:rsidRPr="00BB642A">
                    <w:t xml:space="preserve">(по отношению к странам, перечисленным в </w:t>
                  </w:r>
                  <w:r w:rsidRPr="00BB642A">
                    <w:br/>
                    <w:t>пп.</w:t>
                  </w:r>
                  <w:r w:rsidRPr="00BB642A">
                    <w:rPr>
                      <w:b/>
                    </w:rPr>
                    <w:t xml:space="preserve"> 5.505</w:t>
                  </w:r>
                  <w:r w:rsidRPr="00BB642A">
                    <w:rPr>
                      <w:bCs/>
                    </w:rPr>
                    <w:t>,</w:t>
                  </w:r>
                  <w:r w:rsidRPr="00BB642A">
                    <w:rPr>
                      <w:b/>
                    </w:rPr>
                    <w:t xml:space="preserve"> 5.508</w:t>
                  </w:r>
                  <w:r w:rsidRPr="00BB642A">
                    <w:t xml:space="preserve"> и </w:t>
                  </w:r>
                  <w:r w:rsidRPr="00BB642A">
                    <w:rPr>
                      <w:b/>
                    </w:rPr>
                    <w:t>5.509</w:t>
                  </w:r>
                  <w:r w:rsidRPr="00BB642A">
                    <w:t>)</w:t>
                  </w:r>
                </w:p>
              </w:tc>
            </w:tr>
          </w:tbl>
          <w:p w:rsidR="001E54AB" w:rsidRPr="00BB642A" w:rsidRDefault="001E54AB" w:rsidP="001E54AB">
            <w:pPr>
              <w:rPr>
                <w:sz w:val="18"/>
                <w:szCs w:val="18"/>
                <w:lang w:eastAsia="zh-CN"/>
              </w:rPr>
            </w:pPr>
          </w:p>
        </w:tc>
        <w:tc>
          <w:tcPr>
            <w:tcW w:w="4136" w:type="dxa"/>
            <w:shd w:val="clear" w:color="auto" w:fill="FFFFFF"/>
            <w:tcMar>
              <w:top w:w="28" w:type="dxa"/>
              <w:left w:w="57" w:type="dxa"/>
              <w:bottom w:w="28" w:type="dxa"/>
              <w:right w:w="57" w:type="dxa"/>
            </w:tcMar>
          </w:tcPr>
          <w:p w:rsidR="001E54AB" w:rsidRPr="00BB642A" w:rsidRDefault="001E54AB" w:rsidP="001E54AB">
            <w:pPr>
              <w:rPr>
                <w:sz w:val="18"/>
                <w:szCs w:val="18"/>
              </w:rPr>
            </w:pPr>
          </w:p>
          <w:p w:rsidR="001E54AB" w:rsidRPr="00BB642A" w:rsidRDefault="001E54AB" w:rsidP="001E54AB">
            <w:pPr>
              <w:rPr>
                <w:sz w:val="18"/>
                <w:szCs w:val="18"/>
              </w:rPr>
            </w:pPr>
            <w:r w:rsidRPr="00BB642A">
              <w:rPr>
                <w:sz w:val="18"/>
                <w:szCs w:val="18"/>
              </w:rPr>
              <w:t>(…пп.</w:t>
            </w:r>
            <w:r w:rsidRPr="00BB642A">
              <w:rPr>
                <w:b/>
                <w:sz w:val="18"/>
                <w:szCs w:val="18"/>
              </w:rPr>
              <w:t xml:space="preserve"> 5.505</w:t>
            </w:r>
            <w:del w:id="41" w:author="Boldyreva, Natalia" w:date="2015-07-15T14:03:00Z">
              <w:r w:rsidRPr="00BB642A" w:rsidDel="00C5046C">
                <w:rPr>
                  <w:bCs/>
                  <w:sz w:val="18"/>
                  <w:szCs w:val="18"/>
                </w:rPr>
                <w:delText>,</w:delText>
              </w:r>
            </w:del>
            <w:ins w:id="42" w:author="Boldyreva, Natalia" w:date="2015-07-15T14:04:00Z">
              <w:r w:rsidRPr="00BB642A">
                <w:rPr>
                  <w:bCs/>
                  <w:sz w:val="18"/>
                  <w:szCs w:val="18"/>
                </w:rPr>
                <w:t xml:space="preserve"> и </w:t>
              </w:r>
            </w:ins>
            <w:r w:rsidRPr="00BB642A">
              <w:rPr>
                <w:b/>
                <w:sz w:val="18"/>
                <w:szCs w:val="18"/>
              </w:rPr>
              <w:t xml:space="preserve"> 5.508</w:t>
            </w:r>
            <w:del w:id="43" w:author="Boldyreva, Natalia" w:date="2015-07-15T14:04:00Z">
              <w:r w:rsidRPr="00BB642A" w:rsidDel="00C5046C">
                <w:rPr>
                  <w:sz w:val="18"/>
                  <w:szCs w:val="18"/>
                </w:rPr>
                <w:delText xml:space="preserve"> и </w:delText>
              </w:r>
              <w:r w:rsidRPr="00BB642A" w:rsidDel="00C5046C">
                <w:rPr>
                  <w:b/>
                  <w:sz w:val="18"/>
                  <w:szCs w:val="18"/>
                </w:rPr>
                <w:delText>5.509</w:delText>
              </w:r>
            </w:del>
            <w:r w:rsidRPr="00BB642A">
              <w:rPr>
                <w:bCs/>
                <w:sz w:val="18"/>
                <w:szCs w:val="18"/>
              </w:rPr>
              <w:t>)</w:t>
            </w:r>
          </w:p>
          <w:p w:rsidR="001E54AB" w:rsidRPr="00BB642A" w:rsidRDefault="001E54AB" w:rsidP="001E54AB">
            <w:pPr>
              <w:rPr>
                <w:sz w:val="18"/>
                <w:szCs w:val="18"/>
                <w:lang w:eastAsia="zh-CN"/>
              </w:rPr>
            </w:pP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288</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clear" w:pos="2268"/>
                <w:tab w:val="left" w:pos="884"/>
                <w:tab w:val="left" w:pos="1593"/>
              </w:tabs>
              <w:spacing w:before="0"/>
              <w:rPr>
                <w:b/>
                <w:sz w:val="18"/>
                <w:szCs w:val="18"/>
                <w:lang w:eastAsia="zh-CN"/>
              </w:rPr>
            </w:pPr>
            <w:r w:rsidRPr="00BB642A">
              <w:rPr>
                <w:b/>
                <w:sz w:val="18"/>
                <w:szCs w:val="18"/>
                <w:lang w:eastAsia="zh-CN"/>
              </w:rPr>
              <w:t>22.32</w:t>
            </w:r>
            <w:r w:rsidRPr="00BB642A">
              <w:rPr>
                <w:sz w:val="18"/>
                <w:szCs w:val="18"/>
                <w:lang w:eastAsia="zh-CN"/>
              </w:rPr>
              <w:tab/>
            </w:r>
            <w:r w:rsidRPr="00BB642A">
              <w:rPr>
                <w:b/>
                <w:sz w:val="18"/>
                <w:szCs w:val="18"/>
                <w:lang w:eastAsia="zh-CN"/>
              </w:rPr>
              <w:t>§ 10</w:t>
            </w:r>
            <w:r w:rsidRPr="00BB642A">
              <w:rPr>
                <w:b/>
                <w:sz w:val="18"/>
                <w:szCs w:val="18"/>
                <w:lang w:eastAsia="zh-CN"/>
              </w:rPr>
              <w:tab/>
              <w:t>…</w:t>
            </w:r>
          </w:p>
          <w:p w:rsidR="00CC1E2C" w:rsidRPr="00BB642A" w:rsidRDefault="00CC1E2C" w:rsidP="00CC1E2C">
            <w:pPr>
              <w:tabs>
                <w:tab w:val="clear" w:pos="1134"/>
                <w:tab w:val="clear" w:pos="1871"/>
                <w:tab w:val="clear" w:pos="2268"/>
                <w:tab w:val="left" w:pos="884"/>
                <w:tab w:val="left" w:pos="1593"/>
              </w:tabs>
              <w:spacing w:before="0"/>
              <w:jc w:val="center"/>
              <w:rPr>
                <w:sz w:val="18"/>
                <w:szCs w:val="18"/>
                <w:vertAlign w:val="superscript"/>
              </w:rPr>
            </w:pPr>
            <w:r w:rsidRPr="00BB642A">
              <w:rPr>
                <w:color w:val="000000"/>
                <w:sz w:val="18"/>
                <w:szCs w:val="18"/>
              </w:rPr>
              <w:t>48</w:t>
            </w:r>
            <w:r w:rsidRPr="00BB642A">
              <w:rPr>
                <w:rFonts w:ascii="Symbol" w:hAnsi="Symbol"/>
                <w:color w:val="000000"/>
                <w:sz w:val="18"/>
                <w:szCs w:val="18"/>
              </w:rPr>
              <w:t></w:t>
            </w:r>
            <w:r w:rsidRPr="00BB642A">
              <w:rPr>
                <w:rFonts w:ascii="Symbol" w:hAnsi="Symbol"/>
                <w:color w:val="000000"/>
                <w:sz w:val="18"/>
                <w:szCs w:val="18"/>
              </w:rPr>
              <w:t></w:t>
            </w:r>
            <w:r w:rsidRPr="00BB642A">
              <w:rPr>
                <w:rFonts w:ascii="Symbol" w:hAnsi="Symbol"/>
                <w:color w:val="000000"/>
                <w:sz w:val="18"/>
                <w:szCs w:val="18"/>
              </w:rPr>
              <w:t></w:t>
            </w:r>
            <w:r w:rsidRPr="00BB642A">
              <w:rPr>
                <w:color w:val="000000"/>
                <w:sz w:val="18"/>
                <w:szCs w:val="18"/>
              </w:rPr>
              <w:t xml:space="preserve"> </w:t>
            </w:r>
            <w:r w:rsidRPr="00BB642A">
              <w:rPr>
                <w:rFonts w:ascii="Symbol" w:hAnsi="Symbol"/>
                <w:color w:val="000000"/>
                <w:sz w:val="18"/>
                <w:szCs w:val="18"/>
              </w:rPr>
              <w:t></w:t>
            </w:r>
            <w:r w:rsidRPr="00BB642A">
              <w:rPr>
                <w:color w:val="000000"/>
                <w:sz w:val="18"/>
                <w:szCs w:val="18"/>
              </w:rPr>
              <w:t xml:space="preserve"> </w:t>
            </w:r>
            <w:r w:rsidRPr="00BB642A">
              <w:rPr>
                <w:rFonts w:ascii="Symbol" w:hAnsi="Symbol"/>
                <w:color w:val="000000"/>
                <w:sz w:val="18"/>
                <w:szCs w:val="18"/>
              </w:rPr>
              <w:t></w:t>
            </w:r>
            <w:r w:rsidRPr="00BB642A">
              <w:rPr>
                <w:color w:val="000000"/>
                <w:sz w:val="18"/>
                <w:szCs w:val="18"/>
              </w:rPr>
              <w:t xml:space="preserve"> 180</w:t>
            </w:r>
            <w:r w:rsidRPr="00BB642A">
              <w:rPr>
                <w:rFonts w:ascii="Symbol" w:hAnsi="Symbol"/>
                <w:color w:val="000000"/>
                <w:sz w:val="18"/>
                <w:szCs w:val="18"/>
              </w:rPr>
              <w:t></w:t>
            </w:r>
            <w:r w:rsidRPr="00BB642A">
              <w:rPr>
                <w:sz w:val="18"/>
                <w:szCs w:val="18"/>
                <w:lang w:eastAsia="zh-CN"/>
              </w:rPr>
              <w:tab/>
            </w:r>
            <w:r w:rsidRPr="00BB642A">
              <w:rPr>
                <w:rFonts w:eastAsia="SimSun"/>
                <w:lang w:eastAsia="ru-RU"/>
              </w:rPr>
              <w:t>–</w:t>
            </w:r>
            <w:r w:rsidRPr="00BB642A">
              <w:rPr>
                <w:rFonts w:eastAsia="SimSun"/>
                <w:sz w:val="18"/>
                <w:szCs w:val="18"/>
                <w:lang w:eastAsia="ru-RU"/>
              </w:rPr>
              <w:t>1 дБВт(Вт/40 кГц)</w:t>
            </w:r>
          </w:p>
        </w:tc>
        <w:tc>
          <w:tcPr>
            <w:tcW w:w="4136" w:type="dxa"/>
            <w:shd w:val="clear" w:color="auto" w:fill="FFFFFF"/>
            <w:tcMar>
              <w:top w:w="28" w:type="dxa"/>
              <w:left w:w="57" w:type="dxa"/>
              <w:bottom w:w="28" w:type="dxa"/>
              <w:right w:w="57" w:type="dxa"/>
            </w:tcMar>
          </w:tcPr>
          <w:p w:rsidR="00CC1E2C" w:rsidRPr="00BB642A" w:rsidRDefault="00CC1E2C" w:rsidP="00CC1E2C">
            <w:pPr>
              <w:spacing w:before="0"/>
              <w:rPr>
                <w:b/>
                <w:sz w:val="18"/>
                <w:szCs w:val="18"/>
                <w:lang w:eastAsia="zh-CN"/>
              </w:rPr>
            </w:pPr>
            <w:r w:rsidRPr="00BB642A">
              <w:rPr>
                <w:b/>
                <w:sz w:val="18"/>
                <w:szCs w:val="18"/>
                <w:lang w:eastAsia="zh-CN"/>
              </w:rPr>
              <w:t>22.32</w:t>
            </w:r>
            <w:r w:rsidRPr="00BB642A">
              <w:rPr>
                <w:sz w:val="18"/>
                <w:szCs w:val="18"/>
                <w:lang w:eastAsia="zh-CN"/>
              </w:rPr>
              <w:tab/>
            </w:r>
            <w:r w:rsidRPr="00BB642A">
              <w:rPr>
                <w:b/>
                <w:sz w:val="18"/>
                <w:szCs w:val="18"/>
                <w:lang w:eastAsia="zh-CN"/>
              </w:rPr>
              <w:t>§ 10</w:t>
            </w:r>
            <w:r w:rsidRPr="00BB642A">
              <w:rPr>
                <w:b/>
                <w:sz w:val="18"/>
                <w:szCs w:val="18"/>
                <w:lang w:eastAsia="zh-CN"/>
              </w:rPr>
              <w:tab/>
              <w:t>…</w:t>
            </w:r>
          </w:p>
          <w:p w:rsidR="00CC1E2C" w:rsidRPr="00BB642A" w:rsidRDefault="00CC1E2C" w:rsidP="00801645">
            <w:pPr>
              <w:spacing w:before="0"/>
              <w:jc w:val="center"/>
              <w:rPr>
                <w:sz w:val="18"/>
                <w:szCs w:val="18"/>
                <w:vertAlign w:val="superscript"/>
              </w:rPr>
            </w:pPr>
            <w:r w:rsidRPr="00BB642A">
              <w:rPr>
                <w:color w:val="000000"/>
                <w:sz w:val="18"/>
                <w:szCs w:val="18"/>
              </w:rPr>
              <w:t>48</w:t>
            </w:r>
            <w:r w:rsidRPr="00BB642A">
              <w:rPr>
                <w:rFonts w:ascii="Symbol" w:hAnsi="Symbol"/>
                <w:color w:val="000000"/>
                <w:sz w:val="18"/>
                <w:szCs w:val="18"/>
              </w:rPr>
              <w:t></w:t>
            </w:r>
            <w:r w:rsidRPr="00BB642A">
              <w:rPr>
                <w:rFonts w:ascii="Symbol" w:hAnsi="Symbol"/>
                <w:color w:val="000000"/>
                <w:sz w:val="18"/>
                <w:szCs w:val="18"/>
              </w:rPr>
              <w:t></w:t>
            </w:r>
            <w:r w:rsidRPr="00BB642A">
              <w:rPr>
                <w:rFonts w:ascii="Symbol" w:hAnsi="Symbol"/>
                <w:color w:val="000000"/>
                <w:sz w:val="18"/>
                <w:szCs w:val="18"/>
              </w:rPr>
              <w:t></w:t>
            </w:r>
            <w:r w:rsidRPr="00BB642A">
              <w:rPr>
                <w:color w:val="000000"/>
                <w:sz w:val="18"/>
                <w:szCs w:val="18"/>
              </w:rPr>
              <w:t xml:space="preserve"> </w:t>
            </w:r>
            <w:r w:rsidRPr="00BB642A">
              <w:rPr>
                <w:rFonts w:ascii="Symbol" w:hAnsi="Symbol"/>
                <w:color w:val="000000"/>
                <w:sz w:val="18"/>
                <w:szCs w:val="18"/>
              </w:rPr>
              <w:t></w:t>
            </w:r>
            <w:r w:rsidRPr="00BB642A">
              <w:rPr>
                <w:color w:val="000000"/>
                <w:sz w:val="18"/>
                <w:szCs w:val="18"/>
              </w:rPr>
              <w:t xml:space="preserve"> </w:t>
            </w:r>
            <w:r w:rsidRPr="00BB642A">
              <w:rPr>
                <w:rFonts w:ascii="Symbol" w:hAnsi="Symbol"/>
                <w:color w:val="000000"/>
                <w:sz w:val="18"/>
                <w:szCs w:val="18"/>
              </w:rPr>
              <w:t></w:t>
            </w:r>
            <w:r w:rsidRPr="00BB642A">
              <w:rPr>
                <w:color w:val="000000"/>
                <w:sz w:val="18"/>
                <w:szCs w:val="18"/>
              </w:rPr>
              <w:t xml:space="preserve"> 180</w:t>
            </w:r>
            <w:r w:rsidRPr="00BB642A">
              <w:rPr>
                <w:rFonts w:ascii="Symbol" w:hAnsi="Symbol"/>
                <w:color w:val="000000"/>
                <w:sz w:val="18"/>
                <w:szCs w:val="18"/>
              </w:rPr>
              <w:t></w:t>
            </w:r>
            <w:r w:rsidRPr="00BB642A">
              <w:rPr>
                <w:sz w:val="18"/>
                <w:szCs w:val="18"/>
                <w:lang w:eastAsia="zh-CN"/>
              </w:rPr>
              <w:tab/>
            </w:r>
            <w:r w:rsidRPr="00BB642A">
              <w:rPr>
                <w:sz w:val="18"/>
                <w:szCs w:val="18"/>
                <w:lang w:eastAsia="zh-CN"/>
              </w:rPr>
              <w:tab/>
            </w:r>
            <w:r w:rsidRPr="00BB642A">
              <w:rPr>
                <w:rFonts w:eastAsia="SimSun"/>
                <w:sz w:val="18"/>
                <w:szCs w:val="18"/>
                <w:lang w:eastAsia="ru-RU"/>
              </w:rPr>
              <w:t>–1</w:t>
            </w:r>
            <w:ins w:id="44" w:author="Boldyreva, Natalia" w:date="2015-07-15T14:29:00Z">
              <w:r w:rsidRPr="00BB642A">
                <w:rPr>
                  <w:rFonts w:eastAsia="SimSun"/>
                  <w:sz w:val="18"/>
                  <w:szCs w:val="18"/>
                  <w:lang w:eastAsia="ru-RU"/>
                </w:rPr>
                <w:t>1</w:t>
              </w:r>
            </w:ins>
            <w:r w:rsidRPr="00BB642A">
              <w:rPr>
                <w:rFonts w:eastAsia="SimSun"/>
                <w:sz w:val="18"/>
                <w:szCs w:val="18"/>
                <w:lang w:eastAsia="ru-RU"/>
              </w:rPr>
              <w:t xml:space="preserve"> дБВт(Вт/40 кГц)</w:t>
            </w:r>
          </w:p>
        </w:tc>
      </w:tr>
      <w:tr w:rsidR="00CC1E2C" w:rsidRPr="00BB642A" w:rsidTr="00CC1E2C">
        <w:trPr>
          <w:cantSplit/>
          <w:jc w:val="center"/>
        </w:trPr>
        <w:tc>
          <w:tcPr>
            <w:tcW w:w="993" w:type="dxa"/>
            <w:vAlign w:val="center"/>
          </w:tcPr>
          <w:p w:rsidR="00CC1E2C" w:rsidRPr="00BB642A" w:rsidRDefault="00CC1E2C" w:rsidP="00CC1E2C">
            <w:pPr>
              <w:spacing w:before="80" w:after="80"/>
              <w:jc w:val="center"/>
              <w:rPr>
                <w:b/>
                <w:bCs/>
                <w:sz w:val="18"/>
                <w:szCs w:val="18"/>
                <w:lang w:eastAsia="zh-CN"/>
              </w:rPr>
            </w:pPr>
          </w:p>
        </w:tc>
        <w:tc>
          <w:tcPr>
            <w:tcW w:w="853" w:type="dxa"/>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Том 2</w:t>
            </w:r>
          </w:p>
        </w:tc>
        <w:tc>
          <w:tcPr>
            <w:tcW w:w="4135" w:type="dxa"/>
            <w:tcMar>
              <w:top w:w="28" w:type="dxa"/>
              <w:left w:w="85" w:type="dxa"/>
              <w:bottom w:w="28" w:type="dxa"/>
              <w:right w:w="85"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Приложения</w:t>
            </w:r>
          </w:p>
        </w:tc>
        <w:tc>
          <w:tcPr>
            <w:tcW w:w="4136" w:type="dxa"/>
            <w:shd w:val="clear" w:color="auto" w:fill="FFFFFF"/>
            <w:tcMar>
              <w:top w:w="28" w:type="dxa"/>
              <w:left w:w="57" w:type="dxa"/>
              <w:bottom w:w="28" w:type="dxa"/>
              <w:right w:w="57" w:type="dxa"/>
            </w:tcMar>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Приложения</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234</w:t>
            </w:r>
          </w:p>
        </w:tc>
        <w:tc>
          <w:tcPr>
            <w:tcW w:w="4135" w:type="dxa"/>
            <w:tcMar>
              <w:top w:w="28" w:type="dxa"/>
              <w:left w:w="85" w:type="dxa"/>
              <w:bottom w:w="28" w:type="dxa"/>
              <w:right w:w="85" w:type="dxa"/>
            </w:tcMar>
          </w:tcPr>
          <w:p w:rsidR="00CC1E2C" w:rsidRPr="00BB642A" w:rsidRDefault="00CC1E2C" w:rsidP="00801645">
            <w:pPr>
              <w:tabs>
                <w:tab w:val="clear" w:pos="1871"/>
                <w:tab w:val="clear" w:pos="2268"/>
                <w:tab w:val="right" w:pos="3736"/>
                <w:tab w:val="center" w:pos="4820"/>
                <w:tab w:val="right" w:pos="9639"/>
              </w:tabs>
              <w:spacing w:before="0"/>
              <w:rPr>
                <w:b/>
                <w:bCs/>
                <w:sz w:val="18"/>
                <w:szCs w:val="18"/>
              </w:rPr>
            </w:pPr>
            <w:r w:rsidRPr="00BB642A">
              <w:rPr>
                <w:b/>
                <w:bCs/>
                <w:sz w:val="18"/>
                <w:szCs w:val="18"/>
              </w:rPr>
              <w:t>ПР8-4</w:t>
            </w:r>
          </w:p>
          <w:p w:rsidR="00CC1E2C" w:rsidRPr="00BB642A" w:rsidRDefault="00CC1E2C" w:rsidP="00801645">
            <w:pPr>
              <w:tabs>
                <w:tab w:val="clear" w:pos="1871"/>
                <w:tab w:val="clear" w:pos="2268"/>
                <w:tab w:val="right" w:pos="3736"/>
                <w:tab w:val="center" w:pos="4820"/>
                <w:tab w:val="right" w:pos="9639"/>
              </w:tabs>
              <w:spacing w:before="0"/>
              <w:rPr>
                <w:sz w:val="18"/>
                <w:szCs w:val="18"/>
              </w:rPr>
            </w:pPr>
            <w:r w:rsidRPr="00BB642A">
              <w:rPr>
                <w:position w:val="-30"/>
                <w:sz w:val="18"/>
                <w:szCs w:val="18"/>
              </w:rPr>
              <w:object w:dxaOrig="4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58.25pt;height:21.75pt" o:ole="">
                  <v:imagedata r:id="rId12" o:title=""/>
                </v:shape>
                <o:OLEObject Type="Embed" ProgID="Equation.3" ShapeID="_x0000_i1093" DrawAspect="Content" ObjectID="_1507304026" r:id="rId13"/>
              </w:object>
            </w:r>
            <w:r w:rsidR="00801645" w:rsidRPr="00BB642A">
              <w:rPr>
                <w:sz w:val="18"/>
                <w:szCs w:val="18"/>
              </w:rPr>
              <w:tab/>
            </w:r>
            <w:r w:rsidRPr="00BB642A">
              <w:rPr>
                <w:sz w:val="18"/>
                <w:szCs w:val="18"/>
              </w:rPr>
              <w:t>(4)</w:t>
            </w:r>
          </w:p>
        </w:tc>
        <w:tc>
          <w:tcPr>
            <w:tcW w:w="4136" w:type="dxa"/>
            <w:shd w:val="clear" w:color="auto" w:fill="FFFFFF"/>
            <w:tcMar>
              <w:top w:w="28" w:type="dxa"/>
              <w:left w:w="57" w:type="dxa"/>
              <w:bottom w:w="28" w:type="dxa"/>
              <w:right w:w="57" w:type="dxa"/>
            </w:tcMar>
          </w:tcPr>
          <w:p w:rsidR="00CC1E2C" w:rsidRPr="00BB642A" w:rsidRDefault="00CC1E2C" w:rsidP="00801645">
            <w:pPr>
              <w:tabs>
                <w:tab w:val="clear" w:pos="1871"/>
                <w:tab w:val="clear" w:pos="2268"/>
                <w:tab w:val="right" w:pos="3315"/>
                <w:tab w:val="center" w:pos="4820"/>
                <w:tab w:val="right" w:pos="9639"/>
              </w:tabs>
              <w:spacing w:before="0"/>
              <w:rPr>
                <w:b/>
                <w:bCs/>
                <w:sz w:val="18"/>
                <w:szCs w:val="18"/>
              </w:rPr>
            </w:pPr>
          </w:p>
          <w:p w:rsidR="00CC1E2C" w:rsidRPr="00BB642A" w:rsidRDefault="00CC1E2C" w:rsidP="00801645">
            <w:pPr>
              <w:tabs>
                <w:tab w:val="clear" w:pos="1871"/>
                <w:tab w:val="clear" w:pos="2268"/>
                <w:tab w:val="right" w:pos="3315"/>
                <w:tab w:val="center" w:pos="4820"/>
                <w:tab w:val="right" w:pos="9639"/>
              </w:tabs>
              <w:spacing w:before="0"/>
              <w:rPr>
                <w:sz w:val="18"/>
                <w:szCs w:val="18"/>
              </w:rPr>
            </w:pPr>
            <w:r w:rsidRPr="00BB642A">
              <w:rPr>
                <w:position w:val="-30"/>
                <w:sz w:val="18"/>
                <w:szCs w:val="18"/>
              </w:rPr>
              <w:object w:dxaOrig="4140" w:dyaOrig="700">
                <v:shape id="_x0000_i1132" type="#_x0000_t75" style="width:129.75pt;height:21.75pt" o:ole="">
                  <v:imagedata r:id="rId14" o:title=""/>
                </v:shape>
                <o:OLEObject Type="Embed" ProgID="Equation.3" ShapeID="_x0000_i1132" DrawAspect="Content" ObjectID="_1507304027" r:id="rId15"/>
              </w:object>
            </w:r>
            <w:r w:rsidR="00801645" w:rsidRPr="00BB642A">
              <w:rPr>
                <w:sz w:val="18"/>
                <w:szCs w:val="18"/>
              </w:rPr>
              <w:tab/>
            </w:r>
            <w:r w:rsidRPr="00BB642A">
              <w:rPr>
                <w:sz w:val="18"/>
                <w:szCs w:val="18"/>
              </w:rPr>
              <w:t>(4)</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Все</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234</w:t>
            </w:r>
          </w:p>
        </w:tc>
        <w:tc>
          <w:tcPr>
            <w:tcW w:w="4135" w:type="dxa"/>
            <w:tcMar>
              <w:top w:w="28" w:type="dxa"/>
              <w:left w:w="85" w:type="dxa"/>
              <w:bottom w:w="28" w:type="dxa"/>
              <w:right w:w="85" w:type="dxa"/>
            </w:tcMar>
          </w:tcPr>
          <w:p w:rsidR="00CC1E2C" w:rsidRPr="00BB642A" w:rsidRDefault="00CC1E2C" w:rsidP="00801645">
            <w:pPr>
              <w:tabs>
                <w:tab w:val="clear" w:pos="1871"/>
                <w:tab w:val="clear" w:pos="2268"/>
                <w:tab w:val="right" w:pos="3736"/>
                <w:tab w:val="center" w:pos="4820"/>
                <w:tab w:val="right" w:pos="9639"/>
              </w:tabs>
              <w:spacing w:before="0"/>
              <w:rPr>
                <w:b/>
                <w:bCs/>
                <w:sz w:val="18"/>
                <w:szCs w:val="18"/>
              </w:rPr>
            </w:pPr>
            <w:r w:rsidRPr="00BB642A">
              <w:rPr>
                <w:b/>
                <w:bCs/>
                <w:sz w:val="18"/>
                <w:szCs w:val="18"/>
              </w:rPr>
              <w:t>ПР8-4</w:t>
            </w:r>
          </w:p>
          <w:p w:rsidR="00CC1E2C" w:rsidRPr="00BB642A" w:rsidRDefault="00CC1E2C" w:rsidP="00801645">
            <w:pPr>
              <w:tabs>
                <w:tab w:val="clear" w:pos="1871"/>
                <w:tab w:val="clear" w:pos="2268"/>
                <w:tab w:val="right" w:pos="3736"/>
                <w:tab w:val="center" w:pos="4820"/>
                <w:tab w:val="right" w:pos="9639"/>
              </w:tabs>
              <w:spacing w:before="0"/>
              <w:rPr>
                <w:sz w:val="18"/>
                <w:szCs w:val="18"/>
              </w:rPr>
            </w:pPr>
            <w:r w:rsidRPr="00BB642A">
              <w:rPr>
                <w:position w:val="-30"/>
              </w:rPr>
              <w:object w:dxaOrig="4880" w:dyaOrig="700">
                <v:shape id="_x0000_i1134" type="#_x0000_t75" style="width:158.25pt;height:21.75pt" o:ole="">
                  <v:imagedata r:id="rId16" o:title=""/>
                </v:shape>
                <o:OLEObject Type="Embed" ProgID="Equation.3" ShapeID="_x0000_i1134" DrawAspect="Content" ObjectID="_1507304028" r:id="rId17"/>
              </w:object>
            </w:r>
            <w:r w:rsidR="00801645" w:rsidRPr="00BB642A">
              <w:rPr>
                <w:sz w:val="18"/>
                <w:szCs w:val="18"/>
              </w:rPr>
              <w:tab/>
            </w:r>
            <w:r w:rsidRPr="00BB642A">
              <w:rPr>
                <w:sz w:val="18"/>
                <w:szCs w:val="18"/>
              </w:rPr>
              <w:t>(7)</w:t>
            </w:r>
          </w:p>
        </w:tc>
        <w:tc>
          <w:tcPr>
            <w:tcW w:w="4136" w:type="dxa"/>
            <w:shd w:val="clear" w:color="auto" w:fill="FFFFFF"/>
            <w:tcMar>
              <w:top w:w="28" w:type="dxa"/>
              <w:left w:w="57" w:type="dxa"/>
              <w:bottom w:w="28" w:type="dxa"/>
              <w:right w:w="57" w:type="dxa"/>
            </w:tcMar>
          </w:tcPr>
          <w:p w:rsidR="00CC1E2C" w:rsidRPr="00BB642A" w:rsidRDefault="00CC1E2C" w:rsidP="00801645">
            <w:pPr>
              <w:tabs>
                <w:tab w:val="clear" w:pos="1871"/>
                <w:tab w:val="clear" w:pos="2268"/>
                <w:tab w:val="right" w:pos="3315"/>
                <w:tab w:val="center" w:pos="4820"/>
                <w:tab w:val="right" w:pos="9639"/>
              </w:tabs>
              <w:spacing w:before="0"/>
              <w:rPr>
                <w:b/>
                <w:bCs/>
                <w:sz w:val="18"/>
                <w:szCs w:val="18"/>
              </w:rPr>
            </w:pPr>
          </w:p>
          <w:p w:rsidR="00CC1E2C" w:rsidRPr="00BB642A" w:rsidRDefault="00CC1E2C" w:rsidP="00801645">
            <w:pPr>
              <w:tabs>
                <w:tab w:val="clear" w:pos="1871"/>
                <w:tab w:val="clear" w:pos="2268"/>
                <w:tab w:val="right" w:pos="3315"/>
                <w:tab w:val="center" w:pos="4820"/>
                <w:tab w:val="right" w:pos="9639"/>
              </w:tabs>
              <w:spacing w:before="0"/>
              <w:rPr>
                <w:sz w:val="18"/>
                <w:szCs w:val="18"/>
              </w:rPr>
            </w:pPr>
            <w:r w:rsidRPr="00BB642A">
              <w:rPr>
                <w:position w:val="-30"/>
                <w:sz w:val="18"/>
                <w:szCs w:val="18"/>
              </w:rPr>
              <w:object w:dxaOrig="4180" w:dyaOrig="700">
                <v:shape id="_x0000_i1133" type="#_x0000_t75" style="width:137.25pt;height:21.75pt" o:ole="">
                  <v:imagedata r:id="rId18" o:title=""/>
                </v:shape>
                <o:OLEObject Type="Embed" ProgID="Equation.3" ShapeID="_x0000_i1133" DrawAspect="Content" ObjectID="_1507304029" r:id="rId19"/>
              </w:object>
            </w:r>
            <w:r w:rsidR="00801645" w:rsidRPr="00BB642A">
              <w:rPr>
                <w:sz w:val="18"/>
                <w:szCs w:val="18"/>
              </w:rPr>
              <w:tab/>
            </w:r>
            <w:r w:rsidRPr="00BB642A">
              <w:rPr>
                <w:sz w:val="18"/>
                <w:szCs w:val="18"/>
              </w:rPr>
              <w:t>(7)</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E, C</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235</w:t>
            </w:r>
          </w:p>
        </w:tc>
        <w:tc>
          <w:tcPr>
            <w:tcW w:w="4135" w:type="dxa"/>
            <w:tcMar>
              <w:top w:w="28" w:type="dxa"/>
              <w:left w:w="85" w:type="dxa"/>
              <w:bottom w:w="28" w:type="dxa"/>
              <w:right w:w="85" w:type="dxa"/>
            </w:tcMar>
          </w:tcPr>
          <w:p w:rsidR="00CC1E2C" w:rsidRPr="00BB642A" w:rsidRDefault="001E54AB" w:rsidP="00CC1E2C">
            <w:pPr>
              <w:tabs>
                <w:tab w:val="clear" w:pos="1134"/>
                <w:tab w:val="clear" w:pos="1871"/>
                <w:tab w:val="left" w:pos="1026"/>
              </w:tabs>
              <w:spacing w:before="0"/>
              <w:rPr>
                <w:b/>
                <w:bCs/>
                <w:sz w:val="18"/>
                <w:szCs w:val="18"/>
                <w:lang w:eastAsia="zh-CN"/>
              </w:rPr>
            </w:pPr>
            <w:ins w:id="45" w:author="Ng, Hon Fai" w:date="2014-09-05T18:44:00Z">
              <w:r w:rsidRPr="00BB642A">
                <w:rPr>
                  <w:b/>
                  <w:bCs/>
                  <w:sz w:val="18"/>
                  <w:szCs w:val="18"/>
                  <w:lang w:eastAsia="zh-CN"/>
                </w:rPr>
                <w:t>AP8-5</w:t>
              </w:r>
            </w:ins>
          </w:p>
          <w:p w:rsidR="00CC1E2C" w:rsidRPr="00BB642A" w:rsidRDefault="00CC1E2C" w:rsidP="00CC1E2C">
            <w:pPr>
              <w:tabs>
                <w:tab w:val="clear" w:pos="1134"/>
                <w:tab w:val="clear" w:pos="1871"/>
                <w:tab w:val="left" w:pos="1026"/>
              </w:tabs>
              <w:spacing w:before="0"/>
              <w:rPr>
                <w:b/>
                <w:bCs/>
                <w:sz w:val="18"/>
                <w:szCs w:val="18"/>
                <w:lang w:eastAsia="zh-CN"/>
              </w:rPr>
            </w:pPr>
          </w:p>
          <w:p w:rsidR="00CC1E2C" w:rsidRPr="00BB642A" w:rsidRDefault="00CC1E2C" w:rsidP="00CC1E2C">
            <w:pPr>
              <w:keepNext/>
              <w:keepLines/>
              <w:tabs>
                <w:tab w:val="clear" w:pos="1134"/>
              </w:tabs>
              <w:spacing w:before="0"/>
              <w:ind w:left="624" w:hanging="624"/>
              <w:outlineLvl w:val="3"/>
              <w:rPr>
                <w:b/>
                <w:sz w:val="18"/>
                <w:szCs w:val="18"/>
              </w:rPr>
            </w:pPr>
            <w:r w:rsidRPr="00BB642A">
              <w:rPr>
                <w:b/>
                <w:sz w:val="18"/>
                <w:szCs w:val="18"/>
              </w:rPr>
              <w:t>2.2.2.1</w:t>
            </w:r>
            <w:r w:rsidRPr="00BB642A">
              <w:rPr>
                <w:b/>
                <w:sz w:val="18"/>
                <w:szCs w:val="18"/>
              </w:rPr>
              <w:tab/>
              <w:t>Simple frequency-changing transponder on board the satellite</w:t>
            </w:r>
          </w:p>
          <w:p w:rsidR="00CC1E2C" w:rsidRPr="00BB642A" w:rsidRDefault="00CC1E2C" w:rsidP="00801645">
            <w:pPr>
              <w:tabs>
                <w:tab w:val="clear" w:pos="1871"/>
                <w:tab w:val="clear" w:pos="2268"/>
                <w:tab w:val="right" w:pos="3311"/>
                <w:tab w:val="center" w:pos="4820"/>
                <w:tab w:val="right" w:pos="9639"/>
              </w:tabs>
              <w:rPr>
                <w:b/>
                <w:bCs/>
                <w:sz w:val="18"/>
                <w:szCs w:val="18"/>
                <w:lang w:eastAsia="zh-CN"/>
              </w:rPr>
            </w:pPr>
            <w:r w:rsidRPr="00BB642A">
              <w:rPr>
                <w:position w:val="-30"/>
                <w:sz w:val="18"/>
                <w:szCs w:val="18"/>
              </w:rPr>
              <w:object w:dxaOrig="3260" w:dyaOrig="700">
                <v:shape id="_x0000_i1029" type="#_x0000_t75" style="width:123pt;height:21.75pt" o:ole="">
                  <v:imagedata r:id="rId20" o:title=""/>
                </v:shape>
                <o:OLEObject Type="Embed" ProgID="Equation.3" ShapeID="_x0000_i1029" DrawAspect="Content" ObjectID="_1507304030" r:id="rId21"/>
              </w:object>
            </w:r>
            <w:r w:rsidRPr="00BB642A">
              <w:rPr>
                <w:sz w:val="18"/>
                <w:szCs w:val="18"/>
              </w:rPr>
              <w:t>s</w:t>
            </w:r>
            <w:r w:rsidR="00801645" w:rsidRPr="00BB642A">
              <w:rPr>
                <w:sz w:val="18"/>
                <w:szCs w:val="18"/>
              </w:rPr>
              <w:tab/>
            </w:r>
            <w:r w:rsidRPr="00BB642A">
              <w:rPr>
                <w:sz w:val="18"/>
                <w:szCs w:val="18"/>
              </w:rPr>
              <w:t>(10)</w:t>
            </w: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left" w:pos="1026"/>
              </w:tabs>
              <w:spacing w:before="0"/>
              <w:rPr>
                <w:b/>
                <w:bCs/>
                <w:sz w:val="18"/>
                <w:szCs w:val="18"/>
                <w:lang w:eastAsia="zh-CN"/>
              </w:rPr>
            </w:pPr>
          </w:p>
          <w:p w:rsidR="00CC1E2C" w:rsidRPr="00BB642A" w:rsidRDefault="00CC1E2C" w:rsidP="00CC1E2C">
            <w:pPr>
              <w:tabs>
                <w:tab w:val="clear" w:pos="1134"/>
                <w:tab w:val="clear" w:pos="1871"/>
                <w:tab w:val="left" w:pos="1026"/>
              </w:tabs>
              <w:spacing w:before="0"/>
              <w:rPr>
                <w:b/>
                <w:bCs/>
                <w:sz w:val="18"/>
                <w:szCs w:val="18"/>
                <w:lang w:eastAsia="zh-CN"/>
              </w:rPr>
            </w:pPr>
          </w:p>
          <w:p w:rsidR="00CC1E2C" w:rsidRPr="00BB642A" w:rsidRDefault="00CC1E2C" w:rsidP="00CC1E2C">
            <w:pPr>
              <w:keepNext/>
              <w:keepLines/>
              <w:tabs>
                <w:tab w:val="clear" w:pos="1134"/>
              </w:tabs>
              <w:spacing w:before="0"/>
              <w:ind w:left="624" w:hanging="624"/>
              <w:outlineLvl w:val="3"/>
              <w:rPr>
                <w:b/>
                <w:sz w:val="18"/>
                <w:szCs w:val="18"/>
              </w:rPr>
            </w:pPr>
            <w:r w:rsidRPr="00BB642A">
              <w:rPr>
                <w:b/>
                <w:sz w:val="18"/>
                <w:szCs w:val="18"/>
              </w:rPr>
              <w:t>2.2.2.1</w:t>
            </w:r>
            <w:r w:rsidRPr="00BB642A">
              <w:rPr>
                <w:b/>
                <w:sz w:val="18"/>
                <w:szCs w:val="18"/>
              </w:rPr>
              <w:tab/>
              <w:t>Simple frequency-changing transponder on board the satellite</w:t>
            </w:r>
          </w:p>
          <w:p w:rsidR="00CC1E2C" w:rsidRPr="00BB642A" w:rsidRDefault="00CC1E2C" w:rsidP="00801645">
            <w:pPr>
              <w:tabs>
                <w:tab w:val="clear" w:pos="1871"/>
                <w:tab w:val="clear" w:pos="2268"/>
                <w:tab w:val="right" w:pos="3315"/>
                <w:tab w:val="center" w:pos="4820"/>
                <w:tab w:val="right" w:pos="9639"/>
              </w:tabs>
              <w:rPr>
                <w:sz w:val="18"/>
                <w:szCs w:val="18"/>
                <w:lang w:eastAsia="zh-CN"/>
              </w:rPr>
            </w:pPr>
            <w:r w:rsidRPr="00BB642A">
              <w:rPr>
                <w:position w:val="-30"/>
                <w:sz w:val="18"/>
                <w:szCs w:val="18"/>
              </w:rPr>
              <w:object w:dxaOrig="3260" w:dyaOrig="700">
                <v:shape id="_x0000_i1141" type="#_x0000_t75" style="width:123pt;height:21.75pt" o:ole="">
                  <v:imagedata r:id="rId20" o:title=""/>
                </v:shape>
                <o:OLEObject Type="Embed" ProgID="Equation.3" ShapeID="_x0000_i1141" DrawAspect="Content" ObjectID="_1507304031" r:id="rId22"/>
              </w:object>
            </w:r>
            <w:del w:id="46" w:author="Ng, Hon Fai" w:date="2014-09-05T18:47:00Z">
              <w:r w:rsidRPr="00BB642A" w:rsidDel="00244CB3">
                <w:rPr>
                  <w:sz w:val="18"/>
                  <w:szCs w:val="18"/>
                </w:rPr>
                <w:delText>s</w:delText>
              </w:r>
            </w:del>
            <w:r w:rsidR="00801645" w:rsidRPr="00BB642A">
              <w:rPr>
                <w:sz w:val="18"/>
                <w:szCs w:val="18"/>
              </w:rPr>
              <w:tab/>
            </w:r>
            <w:r w:rsidRPr="00BB642A">
              <w:rPr>
                <w:sz w:val="18"/>
                <w:szCs w:val="18"/>
              </w:rPr>
              <w:t>(10)</w:t>
            </w:r>
          </w:p>
        </w:tc>
      </w:tr>
      <w:tr w:rsidR="001E54AB" w:rsidRPr="00BB642A" w:rsidTr="00CC1E2C">
        <w:trPr>
          <w:cantSplit/>
          <w:jc w:val="center"/>
        </w:trPr>
        <w:tc>
          <w:tcPr>
            <w:tcW w:w="993" w:type="dxa"/>
          </w:tcPr>
          <w:p w:rsidR="001E54AB" w:rsidRPr="00BB642A" w:rsidRDefault="001E54AB" w:rsidP="001E54AB">
            <w:pPr>
              <w:spacing w:before="0"/>
              <w:jc w:val="center"/>
              <w:rPr>
                <w:sz w:val="18"/>
                <w:szCs w:val="18"/>
                <w:lang w:eastAsia="zh-CN"/>
              </w:rPr>
            </w:pPr>
            <w:r w:rsidRPr="00BB642A">
              <w:rPr>
                <w:sz w:val="18"/>
                <w:szCs w:val="18"/>
                <w:lang w:eastAsia="zh-CN"/>
              </w:rPr>
              <w:t>Все</w:t>
            </w:r>
          </w:p>
        </w:tc>
        <w:tc>
          <w:tcPr>
            <w:tcW w:w="853" w:type="dxa"/>
          </w:tcPr>
          <w:p w:rsidR="001E54AB" w:rsidRPr="00BB642A" w:rsidRDefault="001E54AB" w:rsidP="001E54AB">
            <w:pPr>
              <w:spacing w:before="0"/>
              <w:ind w:left="-109" w:right="-107"/>
              <w:jc w:val="center"/>
              <w:rPr>
                <w:sz w:val="18"/>
                <w:szCs w:val="18"/>
                <w:lang w:eastAsia="zh-CN"/>
              </w:rPr>
            </w:pPr>
            <w:r w:rsidRPr="00BB642A">
              <w:rPr>
                <w:sz w:val="18"/>
                <w:szCs w:val="18"/>
                <w:lang w:eastAsia="zh-CN"/>
              </w:rPr>
              <w:t>238−241</w:t>
            </w:r>
          </w:p>
        </w:tc>
        <w:tc>
          <w:tcPr>
            <w:tcW w:w="4135" w:type="dxa"/>
            <w:tcMar>
              <w:top w:w="28" w:type="dxa"/>
              <w:left w:w="85" w:type="dxa"/>
              <w:bottom w:w="28" w:type="dxa"/>
              <w:right w:w="85" w:type="dxa"/>
            </w:tcMar>
          </w:tcPr>
          <w:p w:rsidR="001E54AB" w:rsidRPr="00BB642A" w:rsidRDefault="001E54AB" w:rsidP="001E54AB">
            <w:pPr>
              <w:tabs>
                <w:tab w:val="clear" w:pos="1134"/>
                <w:tab w:val="clear" w:pos="1871"/>
                <w:tab w:val="left" w:pos="1309"/>
              </w:tabs>
              <w:spacing w:before="60"/>
              <w:rPr>
                <w:sz w:val="18"/>
                <w:szCs w:val="18"/>
                <w:lang w:eastAsia="zh-CN"/>
              </w:rPr>
            </w:pPr>
            <w:r w:rsidRPr="00BB642A">
              <w:rPr>
                <w:sz w:val="18"/>
                <w:szCs w:val="18"/>
                <w:lang w:eastAsia="zh-CN"/>
              </w:rPr>
              <w:t xml:space="preserve">(ПР8) </w:t>
            </w:r>
          </w:p>
          <w:p w:rsidR="001E54AB" w:rsidRPr="00BB642A" w:rsidRDefault="001E54AB" w:rsidP="001E54AB">
            <w:pPr>
              <w:tabs>
                <w:tab w:val="clear" w:pos="1134"/>
                <w:tab w:val="clear" w:pos="1871"/>
                <w:tab w:val="left" w:pos="1309"/>
              </w:tabs>
              <w:spacing w:before="60"/>
              <w:rPr>
                <w:sz w:val="20"/>
                <w:lang w:eastAsia="zh-CN"/>
              </w:rPr>
            </w:pPr>
            <w:r w:rsidRPr="00BB642A">
              <w:rPr>
                <w:sz w:val="18"/>
                <w:szCs w:val="18"/>
                <w:lang w:eastAsia="zh-CN"/>
              </w:rPr>
              <w:t>Дополнение I, Дополнение II, Дополнение III, Дополнение IV</w:t>
            </w:r>
          </w:p>
        </w:tc>
        <w:tc>
          <w:tcPr>
            <w:tcW w:w="4136" w:type="dxa"/>
            <w:shd w:val="clear" w:color="auto" w:fill="FFFFFF"/>
            <w:tcMar>
              <w:top w:w="28" w:type="dxa"/>
              <w:left w:w="57" w:type="dxa"/>
              <w:bottom w:w="28" w:type="dxa"/>
              <w:right w:w="57" w:type="dxa"/>
            </w:tcMar>
          </w:tcPr>
          <w:p w:rsidR="001E54AB" w:rsidRPr="00BB642A" w:rsidRDefault="001E54AB" w:rsidP="001E54AB">
            <w:pPr>
              <w:spacing w:before="60"/>
              <w:rPr>
                <w:sz w:val="18"/>
                <w:szCs w:val="18"/>
                <w:lang w:eastAsia="zh-CN"/>
              </w:rPr>
            </w:pPr>
          </w:p>
          <w:p w:rsidR="001E54AB" w:rsidRPr="00BB642A" w:rsidRDefault="001E54AB" w:rsidP="001E54AB">
            <w:pPr>
              <w:spacing w:before="60"/>
              <w:rPr>
                <w:sz w:val="18"/>
                <w:szCs w:val="18"/>
                <w:lang w:eastAsia="zh-CN"/>
              </w:rPr>
            </w:pPr>
            <w:r w:rsidRPr="00BB642A">
              <w:rPr>
                <w:sz w:val="18"/>
                <w:szCs w:val="18"/>
                <w:lang w:eastAsia="zh-CN"/>
              </w:rPr>
              <w:t xml:space="preserve">Дополнение </w:t>
            </w:r>
            <w:del w:id="47" w:author="ITU" w:date="2011-11-15T16:06:00Z">
              <w:r w:rsidRPr="00BB642A" w:rsidDel="008B3C20">
                <w:rPr>
                  <w:sz w:val="18"/>
                  <w:szCs w:val="18"/>
                  <w:lang w:eastAsia="zh-CN"/>
                </w:rPr>
                <w:delText>I</w:delText>
              </w:r>
            </w:del>
            <w:ins w:id="48" w:author="ITU" w:date="2011-11-15T16:06:00Z">
              <w:r w:rsidRPr="00BB642A">
                <w:rPr>
                  <w:sz w:val="18"/>
                  <w:szCs w:val="18"/>
                  <w:lang w:eastAsia="zh-CN"/>
                </w:rPr>
                <w:t>1</w:t>
              </w:r>
            </w:ins>
            <w:r w:rsidRPr="00BB642A">
              <w:rPr>
                <w:sz w:val="18"/>
                <w:szCs w:val="18"/>
                <w:lang w:eastAsia="zh-CN"/>
              </w:rPr>
              <w:t xml:space="preserve">, Дополнение </w:t>
            </w:r>
            <w:del w:id="49" w:author="ITU" w:date="2011-11-15T16:06:00Z">
              <w:r w:rsidRPr="00BB642A" w:rsidDel="008B3C20">
                <w:rPr>
                  <w:sz w:val="18"/>
                  <w:szCs w:val="18"/>
                  <w:lang w:eastAsia="zh-CN"/>
                </w:rPr>
                <w:delText>II</w:delText>
              </w:r>
            </w:del>
            <w:ins w:id="50" w:author="ITU" w:date="2011-11-15T16:06:00Z">
              <w:r w:rsidRPr="00BB642A">
                <w:rPr>
                  <w:sz w:val="18"/>
                  <w:szCs w:val="18"/>
                  <w:lang w:eastAsia="zh-CN"/>
                </w:rPr>
                <w:t>2</w:t>
              </w:r>
            </w:ins>
            <w:r w:rsidRPr="00BB642A">
              <w:rPr>
                <w:sz w:val="18"/>
                <w:szCs w:val="18"/>
                <w:lang w:eastAsia="zh-CN"/>
              </w:rPr>
              <w:t xml:space="preserve">, Дополнение </w:t>
            </w:r>
            <w:del w:id="51" w:author="ITU" w:date="2011-11-15T16:06:00Z">
              <w:r w:rsidRPr="00BB642A" w:rsidDel="008B3C20">
                <w:rPr>
                  <w:sz w:val="18"/>
                  <w:szCs w:val="18"/>
                  <w:lang w:eastAsia="zh-CN"/>
                </w:rPr>
                <w:delText>III</w:delText>
              </w:r>
            </w:del>
            <w:ins w:id="52" w:author="ITU" w:date="2011-11-15T16:06:00Z">
              <w:r w:rsidRPr="00BB642A">
                <w:rPr>
                  <w:sz w:val="18"/>
                  <w:szCs w:val="18"/>
                  <w:lang w:eastAsia="zh-CN"/>
                </w:rPr>
                <w:t>3</w:t>
              </w:r>
            </w:ins>
            <w:r w:rsidRPr="00BB642A">
              <w:rPr>
                <w:sz w:val="18"/>
                <w:szCs w:val="18"/>
                <w:lang w:eastAsia="zh-CN"/>
              </w:rPr>
              <w:t xml:space="preserve">, Дополнение </w:t>
            </w:r>
            <w:del w:id="53" w:author="ITU" w:date="2011-11-15T16:06:00Z">
              <w:r w:rsidRPr="00BB642A" w:rsidDel="008B3C20">
                <w:rPr>
                  <w:sz w:val="18"/>
                  <w:szCs w:val="18"/>
                  <w:lang w:eastAsia="zh-CN"/>
                </w:rPr>
                <w:delText>IV</w:delText>
              </w:r>
            </w:del>
            <w:ins w:id="54" w:author="ITU" w:date="2011-11-15T16:06:00Z">
              <w:r w:rsidRPr="00BB642A">
                <w:rPr>
                  <w:sz w:val="18"/>
                  <w:szCs w:val="18"/>
                  <w:lang w:eastAsia="zh-CN"/>
                </w:rPr>
                <w:t>4</w:t>
              </w:r>
            </w:ins>
          </w:p>
        </w:tc>
      </w:tr>
      <w:tr w:rsidR="00977F62" w:rsidRPr="00BB642A" w:rsidTr="00CC1E2C">
        <w:trPr>
          <w:cantSplit/>
          <w:jc w:val="center"/>
        </w:trPr>
        <w:tc>
          <w:tcPr>
            <w:tcW w:w="993" w:type="dxa"/>
          </w:tcPr>
          <w:p w:rsidR="00977F62" w:rsidRPr="00BB642A" w:rsidRDefault="00977F62" w:rsidP="00977F62">
            <w:pPr>
              <w:spacing w:before="0"/>
              <w:jc w:val="center"/>
              <w:rPr>
                <w:sz w:val="18"/>
                <w:szCs w:val="18"/>
                <w:lang w:eastAsia="zh-CN"/>
              </w:rPr>
            </w:pPr>
            <w:r w:rsidRPr="00BB642A">
              <w:rPr>
                <w:sz w:val="18"/>
                <w:szCs w:val="18"/>
                <w:lang w:eastAsia="zh-CN"/>
              </w:rPr>
              <w:t>E</w:t>
            </w:r>
          </w:p>
        </w:tc>
        <w:tc>
          <w:tcPr>
            <w:tcW w:w="853" w:type="dxa"/>
          </w:tcPr>
          <w:p w:rsidR="00977F62" w:rsidRPr="00BB642A" w:rsidRDefault="00977F62" w:rsidP="00977F62">
            <w:pPr>
              <w:spacing w:before="0"/>
              <w:jc w:val="center"/>
              <w:rPr>
                <w:sz w:val="18"/>
                <w:szCs w:val="18"/>
                <w:lang w:eastAsia="zh-CN"/>
              </w:rPr>
            </w:pPr>
            <w:r w:rsidRPr="00BB642A">
              <w:rPr>
                <w:sz w:val="18"/>
                <w:szCs w:val="18"/>
                <w:lang w:eastAsia="zh-CN"/>
              </w:rPr>
              <w:t>240</w:t>
            </w:r>
          </w:p>
        </w:tc>
        <w:tc>
          <w:tcPr>
            <w:tcW w:w="4135" w:type="dxa"/>
            <w:tcMar>
              <w:top w:w="28" w:type="dxa"/>
              <w:left w:w="85" w:type="dxa"/>
              <w:bottom w:w="28" w:type="dxa"/>
              <w:right w:w="85" w:type="dxa"/>
            </w:tcMar>
          </w:tcPr>
          <w:p w:rsidR="00977F62" w:rsidRPr="00BB642A" w:rsidRDefault="00977F62" w:rsidP="00977F62">
            <w:pPr>
              <w:tabs>
                <w:tab w:val="clear" w:pos="1134"/>
                <w:tab w:val="clear" w:pos="1871"/>
                <w:tab w:val="left" w:pos="1026"/>
              </w:tabs>
              <w:spacing w:before="60"/>
              <w:rPr>
                <w:b/>
                <w:bCs/>
                <w:sz w:val="18"/>
                <w:szCs w:val="18"/>
                <w:lang w:eastAsia="zh-CN"/>
              </w:rPr>
            </w:pPr>
            <w:r w:rsidRPr="00BB642A">
              <w:rPr>
                <w:b/>
                <w:bCs/>
                <w:sz w:val="18"/>
                <w:szCs w:val="18"/>
                <w:lang w:eastAsia="zh-CN"/>
              </w:rPr>
              <w:t>AP8-10</w:t>
            </w:r>
          </w:p>
          <w:p w:rsidR="00977F62" w:rsidRPr="00BB642A" w:rsidRDefault="00977F62" w:rsidP="00977F62">
            <w:pPr>
              <w:tabs>
                <w:tab w:val="clear" w:pos="2268"/>
                <w:tab w:val="left" w:pos="2608"/>
                <w:tab w:val="left" w:pos="3345"/>
              </w:tabs>
              <w:spacing w:before="80"/>
              <w:rPr>
                <w:sz w:val="18"/>
                <w:szCs w:val="18"/>
              </w:rPr>
            </w:pPr>
            <w:r w:rsidRPr="00BB642A">
              <w:rPr>
                <w:sz w:val="18"/>
                <w:szCs w:val="18"/>
              </w:rPr>
              <w:t xml:space="preserve">a) for values of </w:t>
            </w:r>
            <w:r w:rsidRPr="00BB642A">
              <w:rPr>
                <w:position w:val="-24"/>
                <w:sz w:val="18"/>
                <w:szCs w:val="18"/>
              </w:rPr>
              <w:object w:dxaOrig="940" w:dyaOrig="620" w14:anchorId="455F5371">
                <v:shape id="_x0000_i1031" type="#_x0000_t75" style="width:36.75pt;height:21.75pt" o:ole="">
                  <v:imagedata r:id="rId23" o:title=""/>
                </v:shape>
                <o:OLEObject Type="Embed" ProgID="Equation.3" ShapeID="_x0000_i1031" DrawAspect="Content" ObjectID="_1507304032" r:id="rId24"/>
              </w:object>
            </w:r>
            <w:r w:rsidRPr="00BB642A">
              <w:rPr>
                <w:sz w:val="18"/>
                <w:szCs w:val="18"/>
                <w:vertAlign w:val="superscript"/>
              </w:rPr>
              <w:t>4</w:t>
            </w:r>
            <w:r w:rsidRPr="00BB642A">
              <w:rPr>
                <w:sz w:val="18"/>
                <w:szCs w:val="18"/>
              </w:rPr>
              <w:t xml:space="preserve"> (maximum gain ≥ 48 dB approximately):</w:t>
            </w:r>
          </w:p>
          <w:p w:rsidR="00977F62" w:rsidRPr="00BB642A" w:rsidRDefault="00977F62" w:rsidP="00977F62">
            <w:pPr>
              <w:tabs>
                <w:tab w:val="clear" w:pos="2268"/>
                <w:tab w:val="left" w:pos="4536"/>
                <w:tab w:val="left" w:pos="5054"/>
                <w:tab w:val="left" w:pos="5474"/>
              </w:tabs>
              <w:spacing w:before="80"/>
              <w:rPr>
                <w:sz w:val="18"/>
                <w:szCs w:val="18"/>
              </w:rPr>
            </w:pPr>
            <w:r w:rsidRPr="00BB642A">
              <w:rPr>
                <w:sz w:val="18"/>
                <w:szCs w:val="18"/>
              </w:rPr>
              <w:t>…</w:t>
            </w:r>
          </w:p>
          <w:p w:rsidR="00977F62" w:rsidRPr="00BB642A" w:rsidRDefault="00977F62" w:rsidP="00977F62">
            <w:pPr>
              <w:tabs>
                <w:tab w:val="clear" w:pos="2268"/>
                <w:tab w:val="left" w:pos="2608"/>
                <w:tab w:val="left" w:pos="3345"/>
                <w:tab w:val="left" w:pos="4536"/>
                <w:tab w:val="left" w:pos="5054"/>
                <w:tab w:val="left" w:pos="5474"/>
              </w:tabs>
              <w:spacing w:before="80"/>
              <w:ind w:left="1134" w:hanging="1134"/>
              <w:rPr>
                <w:i/>
                <w:iCs/>
                <w:sz w:val="18"/>
                <w:szCs w:val="18"/>
              </w:rPr>
            </w:pPr>
            <w:r w:rsidRPr="00BB642A">
              <w:rPr>
                <w:i/>
                <w:iCs/>
                <w:sz w:val="18"/>
                <w:szCs w:val="18"/>
              </w:rPr>
              <w:t>G(φ) = −10</w:t>
            </w:r>
            <w:r w:rsidRPr="00BB642A">
              <w:rPr>
                <w:i/>
                <w:iCs/>
                <w:sz w:val="18"/>
                <w:szCs w:val="18"/>
              </w:rPr>
              <w:tab/>
            </w:r>
            <w:r w:rsidRPr="00BB642A">
              <w:rPr>
                <w:i/>
                <w:iCs/>
                <w:sz w:val="18"/>
                <w:szCs w:val="18"/>
              </w:rPr>
              <w:tab/>
              <w:t>for 48°≤ φ &lt;180°</w:t>
            </w:r>
          </w:p>
          <w:p w:rsidR="00977F62" w:rsidRPr="00BB642A" w:rsidRDefault="00977F62" w:rsidP="00977F62">
            <w:pPr>
              <w:tabs>
                <w:tab w:val="clear" w:pos="2268"/>
                <w:tab w:val="left" w:pos="2608"/>
                <w:tab w:val="left" w:pos="3345"/>
                <w:tab w:val="left" w:pos="4536"/>
                <w:tab w:val="left" w:pos="5054"/>
                <w:tab w:val="left" w:pos="5474"/>
              </w:tabs>
              <w:spacing w:before="80"/>
              <w:ind w:left="1134" w:hanging="1134"/>
              <w:rPr>
                <w:i/>
                <w:iCs/>
                <w:sz w:val="18"/>
                <w:szCs w:val="18"/>
              </w:rPr>
            </w:pPr>
          </w:p>
          <w:p w:rsidR="00977F62" w:rsidRPr="00BB642A" w:rsidRDefault="00977F62" w:rsidP="00977F62">
            <w:pPr>
              <w:tabs>
                <w:tab w:val="clear" w:pos="2268"/>
                <w:tab w:val="left" w:pos="4536"/>
                <w:tab w:val="left" w:pos="5054"/>
                <w:tab w:val="left" w:pos="5474"/>
              </w:tabs>
              <w:spacing w:before="80"/>
              <w:rPr>
                <w:sz w:val="18"/>
                <w:szCs w:val="18"/>
              </w:rPr>
            </w:pPr>
            <w:r w:rsidRPr="00BB642A">
              <w:rPr>
                <w:i/>
                <w:iCs/>
                <w:sz w:val="18"/>
                <w:szCs w:val="18"/>
              </w:rPr>
              <w:t>b) for values of  4 (maximum gain ≥ 48 dB approximately):</w:t>
            </w:r>
          </w:p>
        </w:tc>
        <w:tc>
          <w:tcPr>
            <w:tcW w:w="4136" w:type="dxa"/>
            <w:shd w:val="clear" w:color="auto" w:fill="FFFFFF"/>
            <w:tcMar>
              <w:top w:w="28" w:type="dxa"/>
              <w:left w:w="57" w:type="dxa"/>
              <w:bottom w:w="28" w:type="dxa"/>
              <w:right w:w="57" w:type="dxa"/>
            </w:tcMar>
          </w:tcPr>
          <w:p w:rsidR="00977F62" w:rsidRPr="00BB642A" w:rsidRDefault="00977F62" w:rsidP="00977F62">
            <w:pPr>
              <w:tabs>
                <w:tab w:val="clear" w:pos="1134"/>
                <w:tab w:val="clear" w:pos="1871"/>
                <w:tab w:val="left" w:pos="1026"/>
              </w:tabs>
              <w:spacing w:before="60"/>
              <w:rPr>
                <w:b/>
                <w:bCs/>
                <w:sz w:val="18"/>
                <w:szCs w:val="18"/>
                <w:lang w:eastAsia="zh-CN"/>
              </w:rPr>
            </w:pPr>
          </w:p>
          <w:p w:rsidR="00977F62" w:rsidRPr="00BB642A" w:rsidRDefault="00977F62" w:rsidP="00977F62">
            <w:pPr>
              <w:tabs>
                <w:tab w:val="clear" w:pos="2268"/>
                <w:tab w:val="left" w:pos="2608"/>
                <w:tab w:val="left" w:pos="3345"/>
              </w:tabs>
              <w:spacing w:before="80"/>
              <w:rPr>
                <w:sz w:val="18"/>
                <w:szCs w:val="18"/>
              </w:rPr>
            </w:pPr>
            <w:r w:rsidRPr="00BB642A">
              <w:rPr>
                <w:sz w:val="18"/>
                <w:szCs w:val="18"/>
              </w:rPr>
              <w:t xml:space="preserve">a) for values of </w:t>
            </w:r>
            <w:r w:rsidRPr="00BB642A">
              <w:rPr>
                <w:position w:val="-24"/>
                <w:sz w:val="18"/>
                <w:szCs w:val="18"/>
              </w:rPr>
              <w:object w:dxaOrig="940" w:dyaOrig="620" w14:anchorId="7510FDE6">
                <v:shape id="_x0000_i1032" type="#_x0000_t75" style="width:36.75pt;height:21.75pt" o:ole="">
                  <v:imagedata r:id="rId23" o:title=""/>
                </v:shape>
                <o:OLEObject Type="Embed" ProgID="Equation.3" ShapeID="_x0000_i1032" DrawAspect="Content" ObjectID="_1507304033" r:id="rId25"/>
              </w:object>
            </w:r>
            <w:r w:rsidRPr="00BB642A">
              <w:rPr>
                <w:sz w:val="18"/>
                <w:szCs w:val="18"/>
                <w:vertAlign w:val="superscript"/>
              </w:rPr>
              <w:t>4</w:t>
            </w:r>
            <w:r w:rsidRPr="00BB642A">
              <w:rPr>
                <w:sz w:val="18"/>
                <w:szCs w:val="18"/>
              </w:rPr>
              <w:t xml:space="preserve"> (maximum gain ≥ 48 dB</w:t>
            </w:r>
            <w:ins w:id="55" w:author="Henri, Yvon" w:date="2015-02-03T14:58:00Z">
              <w:r w:rsidRPr="00BB642A">
                <w:rPr>
                  <w:sz w:val="18"/>
                  <w:szCs w:val="18"/>
                </w:rPr>
                <w:t>i</w:t>
              </w:r>
            </w:ins>
            <w:r w:rsidRPr="00BB642A">
              <w:rPr>
                <w:sz w:val="18"/>
                <w:szCs w:val="18"/>
              </w:rPr>
              <w:t xml:space="preserve"> approximately):</w:t>
            </w:r>
          </w:p>
          <w:p w:rsidR="00977F62" w:rsidRPr="00BB642A" w:rsidRDefault="00977F62" w:rsidP="00977F62">
            <w:pPr>
              <w:tabs>
                <w:tab w:val="clear" w:pos="2268"/>
                <w:tab w:val="left" w:pos="4536"/>
                <w:tab w:val="left" w:pos="5054"/>
                <w:tab w:val="left" w:pos="5474"/>
              </w:tabs>
              <w:spacing w:before="80"/>
              <w:rPr>
                <w:sz w:val="18"/>
                <w:szCs w:val="18"/>
              </w:rPr>
            </w:pPr>
            <w:r w:rsidRPr="00BB642A">
              <w:rPr>
                <w:sz w:val="18"/>
                <w:szCs w:val="18"/>
              </w:rPr>
              <w:t>…</w:t>
            </w:r>
          </w:p>
          <w:p w:rsidR="00977F62" w:rsidRPr="00BB642A" w:rsidRDefault="00977F62" w:rsidP="00977F62">
            <w:pPr>
              <w:tabs>
                <w:tab w:val="clear" w:pos="2268"/>
                <w:tab w:val="left" w:pos="4536"/>
                <w:tab w:val="left" w:pos="5054"/>
                <w:tab w:val="left" w:pos="5474"/>
              </w:tabs>
              <w:spacing w:before="80"/>
              <w:rPr>
                <w:sz w:val="18"/>
                <w:szCs w:val="18"/>
              </w:rPr>
            </w:pPr>
            <w:ins w:id="56" w:author="Henri, Yvon" w:date="2015-02-03T14:59:00Z">
              <w:r w:rsidRPr="00BB642A">
                <w:rPr>
                  <w:i/>
                  <w:iCs/>
                  <w:sz w:val="18"/>
                  <w:szCs w:val="18"/>
                </w:rPr>
                <w:t>G</w:t>
              </w:r>
            </w:ins>
            <w:r w:rsidRPr="00BB642A">
              <w:rPr>
                <w:sz w:val="18"/>
                <w:szCs w:val="18"/>
              </w:rPr>
              <w:t xml:space="preserve">(φ) = </w:t>
            </w:r>
            <w:del w:id="57" w:author="Ng, Hon Fai" w:date="2014-09-05T18:59:00Z">
              <w:r w:rsidRPr="00BB642A" w:rsidDel="00D33EF7">
                <w:rPr>
                  <w:sz w:val="18"/>
                  <w:szCs w:val="18"/>
                </w:rPr>
                <w:delText>−</w:delText>
              </w:r>
            </w:del>
            <w:r w:rsidRPr="00BB642A">
              <w:rPr>
                <w:sz w:val="18"/>
                <w:szCs w:val="18"/>
              </w:rPr>
              <w:t>10</w:t>
            </w:r>
            <w:r w:rsidRPr="00BB642A">
              <w:rPr>
                <w:sz w:val="18"/>
                <w:szCs w:val="18"/>
              </w:rPr>
              <w:tab/>
            </w:r>
            <w:r w:rsidRPr="00BB642A">
              <w:rPr>
                <w:sz w:val="18"/>
                <w:szCs w:val="18"/>
              </w:rPr>
              <w:tab/>
              <w:t>for 48°≤ φ &lt;180°</w:t>
            </w:r>
          </w:p>
          <w:p w:rsidR="00977F62" w:rsidRPr="00BB642A" w:rsidRDefault="00977F62" w:rsidP="00977F62">
            <w:pPr>
              <w:tabs>
                <w:tab w:val="clear" w:pos="2268"/>
                <w:tab w:val="left" w:pos="4536"/>
                <w:tab w:val="left" w:pos="5054"/>
                <w:tab w:val="left" w:pos="5474"/>
              </w:tabs>
              <w:spacing w:before="80"/>
              <w:rPr>
                <w:sz w:val="18"/>
                <w:szCs w:val="18"/>
              </w:rPr>
            </w:pPr>
          </w:p>
          <w:p w:rsidR="00977F62" w:rsidRPr="00BB642A" w:rsidRDefault="00977F62" w:rsidP="00977F62">
            <w:pPr>
              <w:tabs>
                <w:tab w:val="clear" w:pos="2268"/>
                <w:tab w:val="left" w:pos="4536"/>
                <w:tab w:val="left" w:pos="5054"/>
                <w:tab w:val="left" w:pos="5474"/>
              </w:tabs>
              <w:spacing w:before="80"/>
              <w:rPr>
                <w:sz w:val="18"/>
                <w:szCs w:val="18"/>
              </w:rPr>
            </w:pPr>
            <w:r w:rsidRPr="00BB642A">
              <w:rPr>
                <w:sz w:val="18"/>
                <w:szCs w:val="18"/>
              </w:rPr>
              <w:t>b) for values of 4 (maximum gain ≥ 48 dB</w:t>
            </w:r>
            <w:ins w:id="58" w:author="Henri, Yvon" w:date="2015-02-03T15:00:00Z">
              <w:r w:rsidRPr="00BB642A">
                <w:rPr>
                  <w:sz w:val="18"/>
                  <w:szCs w:val="18"/>
                </w:rPr>
                <w:t>i</w:t>
              </w:r>
            </w:ins>
            <w:r w:rsidRPr="00BB642A">
              <w:rPr>
                <w:sz w:val="18"/>
                <w:szCs w:val="18"/>
              </w:rPr>
              <w:t xml:space="preserve"> approximately):</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E, C</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241</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left" w:pos="1026"/>
              </w:tabs>
              <w:spacing w:before="0"/>
              <w:rPr>
                <w:b/>
                <w:bCs/>
                <w:sz w:val="18"/>
                <w:szCs w:val="18"/>
                <w:lang w:eastAsia="zh-CN"/>
              </w:rPr>
            </w:pPr>
            <w:r w:rsidRPr="00BB642A">
              <w:rPr>
                <w:b/>
                <w:bCs/>
                <w:sz w:val="18"/>
                <w:szCs w:val="18"/>
                <w:lang w:eastAsia="zh-CN"/>
              </w:rPr>
              <w:t>AP8-11</w:t>
            </w:r>
          </w:p>
          <w:p w:rsidR="00CC1E2C" w:rsidRPr="00BB642A" w:rsidRDefault="00CC1E2C" w:rsidP="00CC1E2C">
            <w:pPr>
              <w:tabs>
                <w:tab w:val="clear" w:pos="1134"/>
                <w:tab w:val="clear" w:pos="1871"/>
                <w:tab w:val="left" w:pos="1026"/>
              </w:tabs>
              <w:spacing w:before="60"/>
              <w:rPr>
                <w:sz w:val="18"/>
                <w:szCs w:val="18"/>
                <w:lang w:eastAsia="zh-CN"/>
              </w:rPr>
            </w:pPr>
            <w:r w:rsidRPr="00BB642A">
              <w:rPr>
                <w:sz w:val="18"/>
                <w:szCs w:val="18"/>
                <w:lang w:eastAsia="zh-CN"/>
              </w:rPr>
              <w:t xml:space="preserve">G(φ) = −10 − 10 log </w:t>
            </w:r>
            <w:r w:rsidRPr="00BB642A">
              <w:rPr>
                <w:position w:val="-24"/>
                <w:sz w:val="18"/>
                <w:szCs w:val="18"/>
                <w:lang w:eastAsia="zh-CN"/>
              </w:rPr>
              <w:object w:dxaOrig="340" w:dyaOrig="620">
                <v:shape id="_x0000_i1033" type="#_x0000_t75" style="width:14.25pt;height:29.25pt" o:ole="">
                  <v:imagedata r:id="rId26" o:title=""/>
                </v:shape>
                <o:OLEObject Type="Embed" ProgID="Equation.3" ShapeID="_x0000_i1033" DrawAspect="Content" ObjectID="_1507304034" r:id="rId27"/>
              </w:object>
            </w:r>
            <w:r w:rsidRPr="00BB642A">
              <w:rPr>
                <w:sz w:val="18"/>
                <w:szCs w:val="18"/>
                <w:lang w:eastAsia="zh-CN"/>
              </w:rPr>
              <w:tab/>
              <w:t xml:space="preserve"> for 48°≤ φ ≤180°</w:t>
            </w: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left" w:pos="1026"/>
              </w:tabs>
              <w:spacing w:before="0"/>
              <w:rPr>
                <w:b/>
                <w:bCs/>
                <w:sz w:val="18"/>
                <w:szCs w:val="18"/>
                <w:lang w:eastAsia="zh-CN"/>
              </w:rPr>
            </w:pPr>
          </w:p>
          <w:p w:rsidR="00CC1E2C" w:rsidRPr="00BB642A" w:rsidRDefault="00CC1E2C" w:rsidP="00CC1E2C">
            <w:pPr>
              <w:tabs>
                <w:tab w:val="clear" w:pos="1134"/>
                <w:tab w:val="clear" w:pos="1871"/>
                <w:tab w:val="left" w:pos="1026"/>
              </w:tabs>
              <w:spacing w:before="60"/>
              <w:rPr>
                <w:sz w:val="18"/>
                <w:szCs w:val="18"/>
                <w:lang w:eastAsia="zh-CN"/>
              </w:rPr>
            </w:pPr>
            <w:r w:rsidRPr="00BB642A">
              <w:rPr>
                <w:sz w:val="18"/>
                <w:szCs w:val="18"/>
                <w:lang w:eastAsia="zh-CN"/>
              </w:rPr>
              <w:t xml:space="preserve">G(φ) = </w:t>
            </w:r>
            <w:del w:id="59" w:author="Mondino, Martine" w:date="2014-12-02T08:58:00Z">
              <w:r w:rsidRPr="00BB642A" w:rsidDel="002147C8">
                <w:rPr>
                  <w:sz w:val="18"/>
                  <w:szCs w:val="18"/>
                  <w:lang w:eastAsia="zh-CN"/>
                </w:rPr>
                <w:delText>−</w:delText>
              </w:r>
            </w:del>
            <w:r w:rsidRPr="00BB642A">
              <w:rPr>
                <w:sz w:val="18"/>
                <w:szCs w:val="18"/>
                <w:lang w:eastAsia="zh-CN"/>
              </w:rPr>
              <w:t xml:space="preserve">10 − 10 log </w:t>
            </w:r>
            <w:r w:rsidRPr="00BB642A">
              <w:rPr>
                <w:position w:val="-24"/>
                <w:sz w:val="18"/>
                <w:szCs w:val="18"/>
                <w:lang w:eastAsia="zh-CN"/>
              </w:rPr>
              <w:object w:dxaOrig="340" w:dyaOrig="620">
                <v:shape id="_x0000_i1034" type="#_x0000_t75" style="width:14.25pt;height:29.25pt" o:ole="">
                  <v:imagedata r:id="rId28" o:title=""/>
                </v:shape>
                <o:OLEObject Type="Embed" ProgID="Equation.3" ShapeID="_x0000_i1034" DrawAspect="Content" ObjectID="_1507304035" r:id="rId29"/>
              </w:object>
            </w:r>
            <w:r w:rsidRPr="00BB642A">
              <w:rPr>
                <w:sz w:val="18"/>
                <w:szCs w:val="18"/>
                <w:lang w:eastAsia="zh-CN"/>
              </w:rPr>
              <w:tab/>
              <w:t xml:space="preserve"> for 48°≤ φ ≤180°</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
            </w:pPr>
            <w:r w:rsidRPr="00BB642A">
              <w:rPr>
                <w:sz w:val="18"/>
                <w:szCs w:val="18"/>
                <w:lang w:eastAsia="zh-CN"/>
              </w:rPr>
              <w:t>E, A, S, F, R</w:t>
            </w:r>
          </w:p>
        </w:tc>
        <w:tc>
          <w:tcPr>
            <w:tcW w:w="853" w:type="dxa"/>
          </w:tcPr>
          <w:p w:rsidR="00CC1E2C" w:rsidRPr="00BB642A" w:rsidRDefault="00CC1E2C" w:rsidP="00CC1E2C">
            <w:pPr>
              <w:spacing w:before="0"/>
              <w:jc w:val="center"/>
              <w:rPr>
                <w:sz w:val="18"/>
                <w:szCs w:val="18"/>
                <w:lang w:eastAsia="zh-CN"/>
              </w:rPr>
            </w:pPr>
            <w:r w:rsidRPr="00BB642A">
              <w:rPr>
                <w:sz w:val="18"/>
                <w:szCs w:val="18"/>
                <w:lang w:eastAsia="zh-CN"/>
              </w:rPr>
              <w:t>242</w:t>
            </w:r>
          </w:p>
        </w:tc>
        <w:tc>
          <w:tcPr>
            <w:tcW w:w="4135" w:type="dxa"/>
            <w:tcMar>
              <w:top w:w="28" w:type="dxa"/>
              <w:left w:w="85" w:type="dxa"/>
              <w:bottom w:w="28" w:type="dxa"/>
              <w:right w:w="85" w:type="dxa"/>
            </w:tcMar>
          </w:tcPr>
          <w:p w:rsidR="00CC1E2C" w:rsidRPr="00BB642A" w:rsidRDefault="00CC1E2C" w:rsidP="00CC1E2C">
            <w:pPr>
              <w:tabs>
                <w:tab w:val="clear" w:pos="1134"/>
                <w:tab w:val="clear" w:pos="1871"/>
                <w:tab w:val="left" w:pos="1026"/>
              </w:tabs>
              <w:spacing w:before="0"/>
              <w:rPr>
                <w:b/>
                <w:bCs/>
                <w:sz w:val="18"/>
                <w:szCs w:val="18"/>
                <w:lang w:eastAsia="zh-CN"/>
              </w:rPr>
            </w:pPr>
            <w:r w:rsidRPr="00BB642A">
              <w:rPr>
                <w:b/>
                <w:bCs/>
                <w:sz w:val="18"/>
                <w:szCs w:val="18"/>
                <w:lang w:eastAsia="zh-CN"/>
              </w:rPr>
              <w:t>ПР8-12</w:t>
            </w:r>
          </w:p>
          <w:p w:rsidR="00CC1E2C" w:rsidRPr="00BB642A" w:rsidRDefault="00CC1E2C" w:rsidP="00CC1E2C">
            <w:pPr>
              <w:tabs>
                <w:tab w:val="clear" w:pos="1134"/>
                <w:tab w:val="clear" w:pos="1871"/>
                <w:tab w:val="left" w:pos="1026"/>
              </w:tabs>
              <w:spacing w:before="0"/>
              <w:rPr>
                <w:b/>
                <w:bCs/>
                <w:sz w:val="18"/>
                <w:szCs w:val="18"/>
                <w:lang w:eastAsia="zh-CN"/>
              </w:rPr>
            </w:pPr>
          </w:p>
          <w:p w:rsidR="00CC1E2C" w:rsidRPr="00BB642A" w:rsidRDefault="00CC1E2C" w:rsidP="00CC1E2C">
            <w:pPr>
              <w:spacing w:before="0"/>
              <w:rPr>
                <w:b/>
                <w:bCs/>
                <w:sz w:val="18"/>
                <w:szCs w:val="18"/>
                <w:lang w:eastAsia="ru-RU"/>
              </w:rPr>
            </w:pPr>
            <w:r w:rsidRPr="00BB642A">
              <w:rPr>
                <w:b/>
                <w:bCs/>
                <w:sz w:val="18"/>
                <w:szCs w:val="18"/>
              </w:rPr>
              <w:t>2</w:t>
            </w:r>
            <w:r w:rsidRPr="00BB642A">
              <w:rPr>
                <w:b/>
                <w:bCs/>
                <w:sz w:val="18"/>
                <w:szCs w:val="18"/>
              </w:rPr>
              <w:tab/>
            </w:r>
            <w:r w:rsidRPr="00BB642A">
              <w:rPr>
                <w:b/>
                <w:bCs/>
                <w:sz w:val="18"/>
                <w:szCs w:val="18"/>
                <w:lang w:eastAsia="ru-RU"/>
              </w:rPr>
              <w:t>Исходные данные</w:t>
            </w:r>
          </w:p>
          <w:p w:rsidR="00CC1E2C" w:rsidRPr="00BB642A" w:rsidRDefault="00CC1E2C" w:rsidP="00CC1E2C">
            <w:pPr>
              <w:spacing w:before="0"/>
              <w:rPr>
                <w:b/>
                <w:bCs/>
                <w:sz w:val="18"/>
                <w:szCs w:val="18"/>
              </w:rPr>
            </w:pPr>
          </w:p>
          <w:p w:rsidR="00CC1E2C" w:rsidRPr="00BB642A" w:rsidRDefault="00CC1E2C" w:rsidP="00CC1E2C">
            <w:pPr>
              <w:spacing w:before="0"/>
              <w:rPr>
                <w:sz w:val="18"/>
                <w:szCs w:val="18"/>
                <w:lang w:eastAsia="ru-RU"/>
              </w:rPr>
            </w:pPr>
            <w:r w:rsidRPr="00BB642A">
              <w:rPr>
                <w:sz w:val="18"/>
                <w:szCs w:val="18"/>
                <w:lang w:eastAsia="ru-RU"/>
              </w:rPr>
              <w:t>Значения параметров сетей в приведенной ниже таблице взяты из тех, которые публикуются согласно Приложению </w:t>
            </w:r>
            <w:r w:rsidRPr="00BB642A">
              <w:rPr>
                <w:b/>
                <w:bCs/>
                <w:sz w:val="18"/>
                <w:szCs w:val="18"/>
                <w:lang w:eastAsia="ru-RU"/>
              </w:rPr>
              <w:t>4</w:t>
            </w:r>
            <w:r w:rsidRPr="00BB642A">
              <w:rPr>
                <w:sz w:val="18"/>
                <w:szCs w:val="18"/>
                <w:lang w:eastAsia="ru-RU"/>
              </w:rPr>
              <w:t>.</w:t>
            </w:r>
          </w:p>
          <w:p w:rsidR="00CC1E2C" w:rsidRPr="00BB642A" w:rsidRDefault="00CC1E2C" w:rsidP="00CC1E2C">
            <w:pPr>
              <w:spacing w:before="0"/>
              <w:rPr>
                <w:sz w:val="18"/>
                <w:szCs w:val="18"/>
              </w:rPr>
            </w:pPr>
          </w:p>
          <w:tbl>
            <w:tblPr>
              <w:tblpPr w:leftFromText="180" w:rightFromText="180" w:vertAnchor="text" w:tblpXSpec="center" w:tblpY="1"/>
              <w:tblOverlap w:val="neve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899"/>
              <w:gridCol w:w="1053"/>
              <w:gridCol w:w="1073"/>
            </w:tblGrid>
            <w:tr w:rsidR="00CC1E2C" w:rsidRPr="00BB642A" w:rsidTr="00CC1E2C">
              <w:trPr>
                <w:cantSplit/>
              </w:trPr>
              <w:tc>
                <w:tcPr>
                  <w:tcW w:w="935" w:type="dxa"/>
                </w:tcPr>
                <w:p w:rsidR="00CC1E2C" w:rsidRPr="00BB642A" w:rsidRDefault="00CC1E2C" w:rsidP="00CC1E2C">
                  <w:pPr>
                    <w:keepNext/>
                    <w:spacing w:before="0"/>
                    <w:jc w:val="center"/>
                    <w:rPr>
                      <w:rFonts w:ascii="Times New Roman Bold" w:hAnsi="Times New Roman Bold" w:cs="Times New Roman Bold"/>
                      <w:b/>
                      <w:sz w:val="18"/>
                      <w:szCs w:val="18"/>
                    </w:rPr>
                  </w:pPr>
                </w:p>
              </w:tc>
              <w:tc>
                <w:tcPr>
                  <w:tcW w:w="899" w:type="dxa"/>
                </w:tcPr>
                <w:p w:rsidR="00CC1E2C" w:rsidRPr="00BB642A" w:rsidRDefault="00CC1E2C" w:rsidP="00CC1E2C">
                  <w:pPr>
                    <w:pStyle w:val="Tablehead"/>
                    <w:spacing w:before="0" w:after="0"/>
                    <w:rPr>
                      <w:bCs/>
                      <w:lang w:val="ru-RU" w:eastAsia="ru-RU"/>
                    </w:rPr>
                  </w:pPr>
                  <w:r w:rsidRPr="00BB642A">
                    <w:rPr>
                      <w:bCs/>
                      <w:lang w:val="ru-RU" w:eastAsia="ru-RU"/>
                    </w:rPr>
                    <w:t>Обозна-чение</w:t>
                  </w:r>
                  <w:r w:rsidRPr="00BB642A">
                    <w:rPr>
                      <w:b w:val="0"/>
                      <w:sz w:val="16"/>
                      <w:szCs w:val="16"/>
                      <w:lang w:val="ru-RU" w:eastAsia="ru-RU"/>
                    </w:rPr>
                    <w:t>*</w:t>
                  </w:r>
                </w:p>
              </w:tc>
              <w:tc>
                <w:tcPr>
                  <w:tcW w:w="1053" w:type="dxa"/>
                </w:tcPr>
                <w:p w:rsidR="00CC1E2C" w:rsidRPr="00BB642A" w:rsidRDefault="00CC1E2C" w:rsidP="00CC1E2C">
                  <w:pPr>
                    <w:pStyle w:val="Tablehead"/>
                    <w:spacing w:before="0" w:after="0"/>
                    <w:rPr>
                      <w:bCs/>
                      <w:lang w:val="ru-RU" w:eastAsia="ru-RU"/>
                    </w:rPr>
                  </w:pPr>
                  <w:r w:rsidRPr="00BB642A">
                    <w:rPr>
                      <w:bCs/>
                      <w:lang w:val="ru-RU" w:eastAsia="ru-RU"/>
                    </w:rPr>
                    <w:t>Значение</w:t>
                  </w:r>
                </w:p>
              </w:tc>
              <w:tc>
                <w:tcPr>
                  <w:tcW w:w="1073" w:type="dxa"/>
                </w:tcPr>
                <w:p w:rsidR="00CC1E2C" w:rsidRPr="00BB642A" w:rsidRDefault="00CC1E2C" w:rsidP="00CC1E2C">
                  <w:pPr>
                    <w:pStyle w:val="Tablehead"/>
                    <w:spacing w:before="0" w:after="0"/>
                    <w:rPr>
                      <w:bCs/>
                      <w:lang w:val="ru-RU" w:eastAsia="ru-RU"/>
                    </w:rPr>
                  </w:pPr>
                  <w:r w:rsidRPr="00BB642A">
                    <w:rPr>
                      <w:bCs/>
                      <w:lang w:val="ru-RU" w:eastAsia="ru-RU"/>
                    </w:rPr>
                    <w:t>Размер-ность</w:t>
                  </w:r>
                </w:p>
              </w:tc>
            </w:tr>
            <w:tr w:rsidR="00CC1E2C" w:rsidRPr="00BB642A" w:rsidTr="00CC1E2C">
              <w:trPr>
                <w:cantSplit/>
              </w:trPr>
              <w:tc>
                <w:tcPr>
                  <w:tcW w:w="935" w:type="dxa"/>
                  <w:vAlign w:val="center"/>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w:t>
                  </w:r>
                </w:p>
              </w:tc>
              <w:tc>
                <w:tcPr>
                  <w:tcW w:w="899" w:type="dxa"/>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i/>
                      <w:iCs/>
                      <w:sz w:val="18"/>
                      <w:szCs w:val="18"/>
                    </w:rPr>
                  </w:pPr>
                </w:p>
              </w:tc>
              <w:tc>
                <w:tcPr>
                  <w:tcW w:w="1053" w:type="dxa"/>
                </w:tcPr>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p>
              </w:tc>
              <w:tc>
                <w:tcPr>
                  <w:tcW w:w="1073" w:type="dxa"/>
                </w:tcPr>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p>
              </w:tc>
            </w:tr>
            <w:tr w:rsidR="00CC1E2C" w:rsidRPr="00BB642A" w:rsidTr="00CC1E2C">
              <w:trPr>
                <w:cantSplit/>
              </w:trPr>
              <w:tc>
                <w:tcPr>
                  <w:tcW w:w="935" w:type="dxa"/>
                  <w:tcMar>
                    <w:left w:w="57" w:type="dxa"/>
                    <w:right w:w="57" w:type="dxa"/>
                  </w:tcMar>
                  <w:vAlign w:val="center"/>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lang w:eastAsia="ru-RU"/>
                    </w:rPr>
                    <w:t>Линия вниз на частоте 3 950 МГц</w:t>
                  </w:r>
                </w:p>
              </w:tc>
              <w:tc>
                <w:tcPr>
                  <w:tcW w:w="899" w:type="dxa"/>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i/>
                      <w:iCs/>
                      <w:sz w:val="18"/>
                      <w:szCs w:val="18"/>
                    </w:rPr>
                  </w:pPr>
                  <w:r w:rsidRPr="00BB642A">
                    <w:rPr>
                      <w:i/>
                      <w:iCs/>
                      <w:sz w:val="18"/>
                      <w:szCs w:val="18"/>
                    </w:rPr>
                    <w:t>P</w:t>
                  </w:r>
                  <w:r w:rsidRPr="00BB642A">
                    <w:rPr>
                      <w:sz w:val="18"/>
                      <w:szCs w:val="18"/>
                    </w:rPr>
                    <w:t>′</w:t>
                  </w:r>
                  <w:r w:rsidRPr="00BB642A">
                    <w:rPr>
                      <w:i/>
                      <w:iCs/>
                      <w:sz w:val="18"/>
                      <w:szCs w:val="18"/>
                      <w:vertAlign w:val="subscript"/>
                    </w:rPr>
                    <w:t>s</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i/>
                      <w:iCs/>
                      <w:sz w:val="18"/>
                      <w:szCs w:val="18"/>
                    </w:rPr>
                    <w:t>G</w:t>
                  </w:r>
                  <w:r w:rsidRPr="00BB642A">
                    <w:rPr>
                      <w:sz w:val="18"/>
                      <w:szCs w:val="18"/>
                    </w:rPr>
                    <w:t>′</w:t>
                  </w:r>
                  <w:r w:rsidRPr="00BB642A">
                    <w:rPr>
                      <w:sz w:val="18"/>
                      <w:szCs w:val="18"/>
                      <w:vertAlign w:val="subscript"/>
                    </w:rPr>
                    <w:t>3</w:t>
                  </w:r>
                  <w:r w:rsidRPr="00BB642A">
                    <w:rPr>
                      <w:sz w:val="18"/>
                      <w:szCs w:val="18"/>
                    </w:rPr>
                    <w:t>(η</w:t>
                  </w:r>
                  <w:r w:rsidRPr="00BB642A">
                    <w:rPr>
                      <w:i/>
                      <w:iCs/>
                      <w:sz w:val="18"/>
                      <w:szCs w:val="18"/>
                      <w:vertAlign w:val="subscript"/>
                    </w:rPr>
                    <w:t>e</w:t>
                  </w:r>
                  <w:r w:rsidRPr="00BB642A">
                    <w:rPr>
                      <w:sz w:val="18"/>
                      <w:szCs w:val="18"/>
                    </w:rPr>
                    <w:t>)</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i/>
                      <w:iCs/>
                      <w:sz w:val="18"/>
                      <w:szCs w:val="18"/>
                    </w:rPr>
                    <w:t>G</w:t>
                  </w:r>
                  <w:r w:rsidRPr="00BB642A">
                    <w:rPr>
                      <w:sz w:val="18"/>
                      <w:szCs w:val="18"/>
                      <w:vertAlign w:val="subscript"/>
                    </w:rPr>
                    <w:t>4</w:t>
                  </w:r>
                  <w:r w:rsidRPr="00BB642A">
                    <w:rPr>
                      <w:sz w:val="18"/>
                      <w:szCs w:val="18"/>
                    </w:rPr>
                    <w:t>(θ</w:t>
                  </w:r>
                  <w:r w:rsidRPr="00BB642A">
                    <w:rPr>
                      <w:i/>
                      <w:iCs/>
                      <w:sz w:val="18"/>
                      <w:szCs w:val="18"/>
                      <w:vertAlign w:val="subscript"/>
                    </w:rPr>
                    <w:t>t</w:t>
                  </w:r>
                  <w:r w:rsidRPr="00BB642A">
                    <w:rPr>
                      <w:sz w:val="18"/>
                      <w:szCs w:val="18"/>
                    </w:rPr>
                    <w:t>)</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i/>
                      <w:iCs/>
                      <w:sz w:val="18"/>
                      <w:szCs w:val="18"/>
                    </w:rPr>
                    <w:t>L</w:t>
                  </w:r>
                  <w:r w:rsidRPr="00BB642A">
                    <w:rPr>
                      <w:i/>
                      <w:iCs/>
                      <w:sz w:val="18"/>
                      <w:szCs w:val="18"/>
                      <w:vertAlign w:val="subscript"/>
                    </w:rPr>
                    <w:t>d</w:t>
                  </w:r>
                </w:p>
              </w:tc>
              <w:tc>
                <w:tcPr>
                  <w:tcW w:w="1053" w:type="dxa"/>
                </w:tcPr>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−57</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−15,5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14,5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196</w:t>
                  </w:r>
                </w:p>
              </w:tc>
              <w:tc>
                <w:tcPr>
                  <w:tcW w:w="1073" w:type="dxa"/>
                </w:tcPr>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lang w:eastAsia="ru-RU"/>
                    </w:rPr>
                    <w:t>дБ(Вт/Гц)</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tc>
            </w:tr>
            <w:tr w:rsidR="00CC1E2C" w:rsidRPr="00BB642A" w:rsidTr="00CC1E2C">
              <w:trPr>
                <w:cantSplit/>
              </w:trPr>
              <w:tc>
                <w:tcPr>
                  <w:tcW w:w="935" w:type="dxa"/>
                  <w:vAlign w:val="center"/>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p>
              </w:tc>
              <w:tc>
                <w:tcPr>
                  <w:tcW w:w="899" w:type="dxa"/>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10 log γ</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i/>
                      <w:iCs/>
                      <w:sz w:val="18"/>
                      <w:szCs w:val="18"/>
                    </w:rPr>
                  </w:pPr>
                  <w:r w:rsidRPr="00BB642A">
                    <w:rPr>
                      <w:i/>
                      <w:iCs/>
                      <w:sz w:val="18"/>
                      <w:szCs w:val="18"/>
                    </w:rPr>
                    <w:t>T</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θ</w:t>
                  </w:r>
                  <w:r w:rsidRPr="00BB642A">
                    <w:rPr>
                      <w:i/>
                      <w:iCs/>
                      <w:sz w:val="18"/>
                      <w:szCs w:val="18"/>
                      <w:vertAlign w:val="subscript"/>
                    </w:rPr>
                    <w:t>t</w:t>
                  </w:r>
                </w:p>
              </w:tc>
              <w:tc>
                <w:tcPr>
                  <w:tcW w:w="1053" w:type="dxa"/>
                </w:tcPr>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105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5</w:t>
                  </w:r>
                </w:p>
              </w:tc>
              <w:tc>
                <w:tcPr>
                  <w:tcW w:w="1073" w:type="dxa"/>
                </w:tcPr>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K</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lang w:eastAsia="ru-RU"/>
                    </w:rPr>
                    <w:t>градусы</w:t>
                  </w:r>
                </w:p>
              </w:tc>
            </w:tr>
          </w:tbl>
          <w:p w:rsidR="00CC1E2C" w:rsidRPr="00BB642A" w:rsidRDefault="00CC1E2C" w:rsidP="00CC1E2C">
            <w:pPr>
              <w:tabs>
                <w:tab w:val="clear" w:pos="1134"/>
                <w:tab w:val="clear" w:pos="1871"/>
                <w:tab w:val="left" w:pos="1026"/>
              </w:tabs>
              <w:spacing w:before="0"/>
              <w:rPr>
                <w:b/>
                <w:bCs/>
                <w:sz w:val="18"/>
                <w:szCs w:val="18"/>
                <w:lang w:eastAsia="zh-CN"/>
              </w:rPr>
            </w:pP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134"/>
                <w:tab w:val="clear" w:pos="1871"/>
                <w:tab w:val="left" w:pos="1026"/>
              </w:tabs>
              <w:spacing w:before="0"/>
              <w:rPr>
                <w:b/>
                <w:bCs/>
                <w:sz w:val="18"/>
                <w:szCs w:val="18"/>
                <w:lang w:eastAsia="zh-CN"/>
              </w:rPr>
            </w:pPr>
          </w:p>
          <w:p w:rsidR="00CC1E2C" w:rsidRPr="00BB642A" w:rsidRDefault="00CC1E2C" w:rsidP="00CC1E2C">
            <w:pPr>
              <w:tabs>
                <w:tab w:val="clear" w:pos="1134"/>
                <w:tab w:val="clear" w:pos="1871"/>
                <w:tab w:val="left" w:pos="1026"/>
              </w:tabs>
              <w:spacing w:before="0"/>
              <w:rPr>
                <w:b/>
                <w:bCs/>
                <w:sz w:val="18"/>
                <w:szCs w:val="18"/>
                <w:lang w:eastAsia="zh-CN"/>
              </w:rPr>
            </w:pPr>
          </w:p>
          <w:p w:rsidR="00CC1E2C" w:rsidRPr="00BB642A" w:rsidRDefault="00CC1E2C" w:rsidP="00CC1E2C">
            <w:pPr>
              <w:spacing w:before="0"/>
              <w:rPr>
                <w:b/>
                <w:bCs/>
                <w:sz w:val="18"/>
                <w:szCs w:val="18"/>
                <w:lang w:eastAsia="ru-RU"/>
              </w:rPr>
            </w:pPr>
            <w:r w:rsidRPr="00BB642A">
              <w:rPr>
                <w:b/>
                <w:bCs/>
                <w:sz w:val="18"/>
                <w:szCs w:val="18"/>
              </w:rPr>
              <w:t>2</w:t>
            </w:r>
            <w:r w:rsidRPr="00BB642A">
              <w:rPr>
                <w:b/>
                <w:bCs/>
                <w:sz w:val="18"/>
                <w:szCs w:val="18"/>
              </w:rPr>
              <w:tab/>
            </w:r>
            <w:r w:rsidRPr="00BB642A">
              <w:rPr>
                <w:b/>
                <w:bCs/>
                <w:sz w:val="18"/>
                <w:szCs w:val="18"/>
                <w:lang w:eastAsia="ru-RU"/>
              </w:rPr>
              <w:t>Исходные данные</w:t>
            </w:r>
          </w:p>
          <w:p w:rsidR="00CC1E2C" w:rsidRPr="00BB642A" w:rsidRDefault="00CC1E2C" w:rsidP="00CC1E2C">
            <w:pPr>
              <w:spacing w:before="0"/>
              <w:rPr>
                <w:b/>
                <w:bCs/>
                <w:sz w:val="18"/>
                <w:szCs w:val="18"/>
              </w:rPr>
            </w:pPr>
          </w:p>
          <w:p w:rsidR="00CC1E2C" w:rsidRPr="00BB642A" w:rsidRDefault="00CC1E2C" w:rsidP="00CC1E2C">
            <w:pPr>
              <w:spacing w:before="0"/>
              <w:rPr>
                <w:sz w:val="18"/>
                <w:szCs w:val="18"/>
                <w:lang w:eastAsia="ru-RU"/>
              </w:rPr>
            </w:pPr>
            <w:r w:rsidRPr="00BB642A">
              <w:rPr>
                <w:sz w:val="18"/>
                <w:szCs w:val="18"/>
                <w:lang w:eastAsia="ru-RU"/>
              </w:rPr>
              <w:t>Значения параметров сетей в приведенной ниже таблице взяты из тех, которые публикуются согласно Приложению </w:t>
            </w:r>
            <w:r w:rsidRPr="00BB642A">
              <w:rPr>
                <w:b/>
                <w:bCs/>
                <w:sz w:val="18"/>
                <w:szCs w:val="18"/>
                <w:lang w:eastAsia="ru-RU"/>
              </w:rPr>
              <w:t>4</w:t>
            </w:r>
            <w:r w:rsidRPr="00BB642A">
              <w:rPr>
                <w:sz w:val="18"/>
                <w:szCs w:val="18"/>
                <w:lang w:eastAsia="ru-RU"/>
              </w:rPr>
              <w:t>.</w:t>
            </w:r>
          </w:p>
          <w:p w:rsidR="00CC1E2C" w:rsidRPr="00BB642A" w:rsidRDefault="00CC1E2C" w:rsidP="00CC1E2C">
            <w:pPr>
              <w:spacing w:before="0"/>
              <w:rPr>
                <w:sz w:val="18"/>
                <w:szCs w:val="18"/>
              </w:rPr>
            </w:pPr>
          </w:p>
          <w:tbl>
            <w:tblPr>
              <w:tblpPr w:leftFromText="180" w:rightFromText="180" w:vertAnchor="text" w:tblpXSpec="center" w:tblpY="1"/>
              <w:tblOverlap w:val="never"/>
              <w:tblW w:w="3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891"/>
              <w:gridCol w:w="1138"/>
              <w:gridCol w:w="1010"/>
            </w:tblGrid>
            <w:tr w:rsidR="00CC1E2C" w:rsidRPr="00BB642A" w:rsidTr="00CC1E2C">
              <w:trPr>
                <w:cantSplit/>
              </w:trPr>
              <w:tc>
                <w:tcPr>
                  <w:tcW w:w="912" w:type="dxa"/>
                  <w:tcMar>
                    <w:left w:w="57" w:type="dxa"/>
                    <w:right w:w="28" w:type="dxa"/>
                  </w:tcMar>
                </w:tcPr>
                <w:p w:rsidR="00CC1E2C" w:rsidRPr="00BB642A" w:rsidRDefault="00CC1E2C" w:rsidP="00CC1E2C">
                  <w:pPr>
                    <w:keepNext/>
                    <w:spacing w:before="0"/>
                    <w:jc w:val="center"/>
                    <w:rPr>
                      <w:rFonts w:ascii="Times New Roman Bold" w:hAnsi="Times New Roman Bold" w:cs="Times New Roman Bold"/>
                      <w:b/>
                      <w:sz w:val="18"/>
                      <w:szCs w:val="18"/>
                    </w:rPr>
                  </w:pPr>
                </w:p>
              </w:tc>
              <w:tc>
                <w:tcPr>
                  <w:tcW w:w="891" w:type="dxa"/>
                </w:tcPr>
                <w:p w:rsidR="00CC1E2C" w:rsidRPr="00BB642A" w:rsidRDefault="00CC1E2C" w:rsidP="00CC1E2C">
                  <w:pPr>
                    <w:pStyle w:val="Tablehead"/>
                    <w:spacing w:before="0" w:after="0"/>
                    <w:rPr>
                      <w:bCs/>
                      <w:lang w:val="ru-RU" w:eastAsia="ru-RU"/>
                    </w:rPr>
                  </w:pPr>
                  <w:r w:rsidRPr="00BB642A">
                    <w:rPr>
                      <w:bCs/>
                      <w:lang w:val="ru-RU" w:eastAsia="ru-RU"/>
                    </w:rPr>
                    <w:t>Обозна-чение</w:t>
                  </w:r>
                  <w:r w:rsidRPr="00BB642A">
                    <w:rPr>
                      <w:b w:val="0"/>
                      <w:sz w:val="16"/>
                      <w:szCs w:val="16"/>
                      <w:lang w:val="ru-RU" w:eastAsia="ru-RU"/>
                    </w:rPr>
                    <w:t>*</w:t>
                  </w:r>
                </w:p>
              </w:tc>
              <w:tc>
                <w:tcPr>
                  <w:tcW w:w="1138" w:type="dxa"/>
                </w:tcPr>
                <w:p w:rsidR="00CC1E2C" w:rsidRPr="00BB642A" w:rsidRDefault="00CC1E2C" w:rsidP="00CC1E2C">
                  <w:pPr>
                    <w:pStyle w:val="Tablehead"/>
                    <w:spacing w:before="0" w:after="0"/>
                    <w:rPr>
                      <w:bCs/>
                      <w:lang w:val="ru-RU" w:eastAsia="ru-RU"/>
                    </w:rPr>
                  </w:pPr>
                  <w:r w:rsidRPr="00BB642A">
                    <w:rPr>
                      <w:bCs/>
                      <w:lang w:val="ru-RU" w:eastAsia="ru-RU"/>
                    </w:rPr>
                    <w:t>Значение</w:t>
                  </w:r>
                </w:p>
              </w:tc>
              <w:tc>
                <w:tcPr>
                  <w:tcW w:w="1010" w:type="dxa"/>
                </w:tcPr>
                <w:p w:rsidR="00CC1E2C" w:rsidRPr="00BB642A" w:rsidRDefault="00CC1E2C" w:rsidP="00CC1E2C">
                  <w:pPr>
                    <w:pStyle w:val="Tablehead"/>
                    <w:spacing w:before="0" w:after="0"/>
                    <w:rPr>
                      <w:bCs/>
                      <w:lang w:val="ru-RU" w:eastAsia="ru-RU"/>
                    </w:rPr>
                  </w:pPr>
                  <w:r w:rsidRPr="00BB642A">
                    <w:rPr>
                      <w:bCs/>
                      <w:lang w:val="ru-RU" w:eastAsia="ru-RU"/>
                    </w:rPr>
                    <w:t>Размер-ность</w:t>
                  </w:r>
                </w:p>
              </w:tc>
            </w:tr>
            <w:tr w:rsidR="00CC1E2C" w:rsidRPr="00BB642A" w:rsidTr="00CC1E2C">
              <w:trPr>
                <w:cantSplit/>
              </w:trPr>
              <w:tc>
                <w:tcPr>
                  <w:tcW w:w="912" w:type="dxa"/>
                  <w:tcMar>
                    <w:left w:w="57" w:type="dxa"/>
                    <w:right w:w="28" w:type="dxa"/>
                  </w:tcMar>
                  <w:vAlign w:val="center"/>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w:t>
                  </w:r>
                </w:p>
              </w:tc>
              <w:tc>
                <w:tcPr>
                  <w:tcW w:w="891" w:type="dxa"/>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i/>
                      <w:iCs/>
                      <w:sz w:val="18"/>
                      <w:szCs w:val="18"/>
                    </w:rPr>
                  </w:pPr>
                </w:p>
              </w:tc>
              <w:tc>
                <w:tcPr>
                  <w:tcW w:w="1138" w:type="dxa"/>
                </w:tcPr>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p>
              </w:tc>
              <w:tc>
                <w:tcPr>
                  <w:tcW w:w="1010" w:type="dxa"/>
                </w:tcPr>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p>
              </w:tc>
            </w:tr>
            <w:tr w:rsidR="00CC1E2C" w:rsidRPr="00BB642A" w:rsidTr="00CC1E2C">
              <w:trPr>
                <w:cantSplit/>
              </w:trPr>
              <w:tc>
                <w:tcPr>
                  <w:tcW w:w="912" w:type="dxa"/>
                  <w:tcMar>
                    <w:left w:w="57" w:type="dxa"/>
                    <w:right w:w="28" w:type="dxa"/>
                  </w:tcMar>
                  <w:vAlign w:val="center"/>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lang w:eastAsia="ru-RU"/>
                    </w:rPr>
                    <w:t>Линия вниз на частоте 3 950 МГц</w:t>
                  </w:r>
                </w:p>
              </w:tc>
              <w:tc>
                <w:tcPr>
                  <w:tcW w:w="891" w:type="dxa"/>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i/>
                      <w:iCs/>
                      <w:sz w:val="18"/>
                      <w:szCs w:val="18"/>
                    </w:rPr>
                  </w:pPr>
                  <w:r w:rsidRPr="00BB642A">
                    <w:rPr>
                      <w:i/>
                      <w:iCs/>
                      <w:sz w:val="18"/>
                      <w:szCs w:val="18"/>
                    </w:rPr>
                    <w:t>P</w:t>
                  </w:r>
                  <w:r w:rsidRPr="00BB642A">
                    <w:rPr>
                      <w:sz w:val="18"/>
                      <w:szCs w:val="18"/>
                    </w:rPr>
                    <w:t>′</w:t>
                  </w:r>
                  <w:r w:rsidRPr="00BB642A">
                    <w:rPr>
                      <w:i/>
                      <w:iCs/>
                      <w:sz w:val="18"/>
                      <w:szCs w:val="18"/>
                      <w:vertAlign w:val="subscript"/>
                    </w:rPr>
                    <w:t>s</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i/>
                      <w:iCs/>
                      <w:sz w:val="18"/>
                      <w:szCs w:val="18"/>
                    </w:rPr>
                    <w:t>G</w:t>
                  </w:r>
                  <w:r w:rsidRPr="00BB642A">
                    <w:rPr>
                      <w:sz w:val="18"/>
                      <w:szCs w:val="18"/>
                    </w:rPr>
                    <w:t>′</w:t>
                  </w:r>
                  <w:r w:rsidRPr="00BB642A">
                    <w:rPr>
                      <w:sz w:val="18"/>
                      <w:szCs w:val="18"/>
                      <w:vertAlign w:val="subscript"/>
                    </w:rPr>
                    <w:t>3</w:t>
                  </w:r>
                  <w:r w:rsidRPr="00BB642A">
                    <w:rPr>
                      <w:sz w:val="18"/>
                      <w:szCs w:val="18"/>
                    </w:rPr>
                    <w:t>(η</w:t>
                  </w:r>
                  <w:r w:rsidRPr="00BB642A">
                    <w:rPr>
                      <w:i/>
                      <w:iCs/>
                      <w:sz w:val="18"/>
                      <w:szCs w:val="18"/>
                      <w:vertAlign w:val="subscript"/>
                    </w:rPr>
                    <w:t>e</w:t>
                  </w:r>
                  <w:r w:rsidRPr="00BB642A">
                    <w:rPr>
                      <w:sz w:val="18"/>
                      <w:szCs w:val="18"/>
                    </w:rPr>
                    <w:t>)</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i/>
                      <w:iCs/>
                      <w:sz w:val="18"/>
                      <w:szCs w:val="18"/>
                    </w:rPr>
                    <w:t>G</w:t>
                  </w:r>
                  <w:r w:rsidRPr="00BB642A">
                    <w:rPr>
                      <w:sz w:val="18"/>
                      <w:szCs w:val="18"/>
                      <w:vertAlign w:val="subscript"/>
                    </w:rPr>
                    <w:t>4</w:t>
                  </w:r>
                  <w:r w:rsidRPr="00BB642A">
                    <w:rPr>
                      <w:sz w:val="18"/>
                      <w:szCs w:val="18"/>
                    </w:rPr>
                    <w:t>(θ</w:t>
                  </w:r>
                  <w:r w:rsidRPr="00BB642A">
                    <w:rPr>
                      <w:i/>
                      <w:iCs/>
                      <w:sz w:val="18"/>
                      <w:szCs w:val="18"/>
                      <w:vertAlign w:val="subscript"/>
                    </w:rPr>
                    <w:t>t</w:t>
                  </w:r>
                  <w:r w:rsidRPr="00BB642A">
                    <w:rPr>
                      <w:sz w:val="18"/>
                      <w:szCs w:val="18"/>
                    </w:rPr>
                    <w:t>)</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i/>
                      <w:iCs/>
                      <w:sz w:val="18"/>
                      <w:szCs w:val="18"/>
                    </w:rPr>
                    <w:t>L</w:t>
                  </w:r>
                  <w:r w:rsidRPr="00BB642A">
                    <w:rPr>
                      <w:i/>
                      <w:iCs/>
                      <w:sz w:val="18"/>
                      <w:szCs w:val="18"/>
                      <w:vertAlign w:val="subscript"/>
                    </w:rPr>
                    <w:t>d</w:t>
                  </w:r>
                </w:p>
              </w:tc>
              <w:tc>
                <w:tcPr>
                  <w:tcW w:w="1138" w:type="dxa"/>
                </w:tcPr>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−57</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r>
                  <w:del w:id="60" w:author="Ng, Hon Fai" w:date="2014-09-05T19:03:00Z">
                    <w:r w:rsidRPr="00BB642A" w:rsidDel="00462843">
                      <w:rPr>
                        <w:sz w:val="18"/>
                        <w:szCs w:val="18"/>
                      </w:rPr>
                      <w:delText>−</w:delText>
                    </w:r>
                  </w:del>
                  <w:r w:rsidRPr="00BB642A">
                    <w:rPr>
                      <w:sz w:val="18"/>
                      <w:szCs w:val="18"/>
                    </w:rPr>
                    <w:t>15,5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14,5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196</w:t>
                  </w:r>
                </w:p>
              </w:tc>
              <w:tc>
                <w:tcPr>
                  <w:tcW w:w="1010" w:type="dxa"/>
                </w:tcPr>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lang w:eastAsia="ru-RU"/>
                    </w:rPr>
                    <w:t>дБ(Вт/Гц)</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tc>
            </w:tr>
            <w:tr w:rsidR="00CC1E2C" w:rsidRPr="00BB642A" w:rsidTr="00CC1E2C">
              <w:trPr>
                <w:cantSplit/>
              </w:trPr>
              <w:tc>
                <w:tcPr>
                  <w:tcW w:w="912" w:type="dxa"/>
                  <w:tcMar>
                    <w:left w:w="57" w:type="dxa"/>
                    <w:right w:w="28" w:type="dxa"/>
                  </w:tcMar>
                  <w:vAlign w:val="center"/>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p>
              </w:tc>
              <w:tc>
                <w:tcPr>
                  <w:tcW w:w="891" w:type="dxa"/>
                </w:tcPr>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10 log γ</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i/>
                      <w:iCs/>
                      <w:sz w:val="18"/>
                      <w:szCs w:val="18"/>
                    </w:rPr>
                  </w:pPr>
                  <w:r w:rsidRPr="00BB642A">
                    <w:rPr>
                      <w:i/>
                      <w:iCs/>
                      <w:sz w:val="18"/>
                      <w:szCs w:val="18"/>
                    </w:rPr>
                    <w:t>T</w:t>
                  </w:r>
                </w:p>
                <w:p w:rsidR="00CC1E2C" w:rsidRPr="00BB642A" w:rsidRDefault="00CC1E2C" w:rsidP="00CC1E2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θ</w:t>
                  </w:r>
                  <w:r w:rsidRPr="00BB642A">
                    <w:rPr>
                      <w:i/>
                      <w:iCs/>
                      <w:sz w:val="18"/>
                      <w:szCs w:val="18"/>
                      <w:vertAlign w:val="subscript"/>
                    </w:rPr>
                    <w:t>t</w:t>
                  </w:r>
                </w:p>
              </w:tc>
              <w:tc>
                <w:tcPr>
                  <w:tcW w:w="1138" w:type="dxa"/>
                </w:tcPr>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r>
                  <w:ins w:id="61" w:author="Ng, Hon Fai" w:date="2014-09-05T19:03:00Z">
                    <w:r w:rsidRPr="00BB642A">
                      <w:rPr>
                        <w:sz w:val="18"/>
                        <w:szCs w:val="18"/>
                      </w:rPr>
                      <w:t>−</w:t>
                    </w:r>
                  </w:ins>
                  <w:r w:rsidRPr="00BB642A">
                    <w:rPr>
                      <w:sz w:val="18"/>
                      <w:szCs w:val="18"/>
                    </w:rPr>
                    <w:t>15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105</w:t>
                  </w:r>
                </w:p>
                <w:p w:rsidR="00CC1E2C" w:rsidRPr="00BB642A" w:rsidRDefault="00CC1E2C" w:rsidP="00CC1E2C">
                  <w:pPr>
                    <w:tabs>
                      <w:tab w:val="clear" w:pos="1134"/>
                      <w:tab w:val="decimal" w:pos="786"/>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ab/>
                    <w:t>5</w:t>
                  </w:r>
                </w:p>
              </w:tc>
              <w:tc>
                <w:tcPr>
                  <w:tcW w:w="1010" w:type="dxa"/>
                </w:tcPr>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дБ</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rPr>
                    <w:t>K</w:t>
                  </w:r>
                </w:p>
                <w:p w:rsidR="00CC1E2C" w:rsidRPr="00BB642A" w:rsidRDefault="00CC1E2C" w:rsidP="00CC1E2C">
                  <w:pPr>
                    <w:tabs>
                      <w:tab w:val="left" w:pos="284"/>
                      <w:tab w:val="left" w:pos="1418"/>
                      <w:tab w:val="left" w:pos="1701"/>
                      <w:tab w:val="left" w:pos="1985"/>
                      <w:tab w:val="left" w:pos="2552"/>
                      <w:tab w:val="left" w:pos="2835"/>
                      <w:tab w:val="left" w:pos="3119"/>
                      <w:tab w:val="left" w:pos="3402"/>
                      <w:tab w:val="left" w:pos="3686"/>
                      <w:tab w:val="left" w:pos="3969"/>
                    </w:tabs>
                    <w:spacing w:before="0"/>
                    <w:rPr>
                      <w:sz w:val="18"/>
                      <w:szCs w:val="18"/>
                    </w:rPr>
                  </w:pPr>
                  <w:r w:rsidRPr="00BB642A">
                    <w:rPr>
                      <w:sz w:val="18"/>
                      <w:szCs w:val="18"/>
                      <w:lang w:eastAsia="ru-RU"/>
                    </w:rPr>
                    <w:t>градусы</w:t>
                  </w:r>
                </w:p>
              </w:tc>
            </w:tr>
          </w:tbl>
          <w:p w:rsidR="00CC1E2C" w:rsidRPr="00BB642A" w:rsidRDefault="00CC1E2C" w:rsidP="00CC1E2C">
            <w:pPr>
              <w:spacing w:before="0"/>
              <w:rPr>
                <w:sz w:val="18"/>
                <w:szCs w:val="18"/>
                <w:lang w:eastAsia="zh-CN"/>
              </w:rPr>
            </w:pPr>
          </w:p>
        </w:tc>
      </w:tr>
      <w:tr w:rsidR="001E54AB" w:rsidRPr="00BB642A" w:rsidTr="00CC1E2C">
        <w:trPr>
          <w:cantSplit/>
          <w:jc w:val="center"/>
        </w:trPr>
        <w:tc>
          <w:tcPr>
            <w:tcW w:w="993" w:type="dxa"/>
          </w:tcPr>
          <w:p w:rsidR="001E54AB" w:rsidRPr="00BB642A" w:rsidRDefault="001E54AB" w:rsidP="001E54AB">
            <w:pPr>
              <w:spacing w:before="0"/>
              <w:jc w:val="center"/>
              <w:rPr>
                <w:sz w:val="18"/>
                <w:szCs w:val="18"/>
                <w:lang w:eastAsia="zh-CN"/>
              </w:rPr>
            </w:pPr>
            <w:r w:rsidRPr="00BB642A">
              <w:rPr>
                <w:sz w:val="18"/>
                <w:szCs w:val="18"/>
                <w:lang w:eastAsia="zh-CN"/>
              </w:rPr>
              <w:lastRenderedPageBreak/>
              <w:t>E</w:t>
            </w:r>
          </w:p>
        </w:tc>
        <w:tc>
          <w:tcPr>
            <w:tcW w:w="853" w:type="dxa"/>
          </w:tcPr>
          <w:p w:rsidR="001E54AB" w:rsidRPr="00BB642A" w:rsidRDefault="001E54AB" w:rsidP="001E54AB">
            <w:pPr>
              <w:spacing w:before="0"/>
              <w:jc w:val="center"/>
              <w:rPr>
                <w:sz w:val="18"/>
                <w:szCs w:val="18"/>
                <w:lang w:eastAsia="zh-CN"/>
              </w:rPr>
            </w:pPr>
            <w:r w:rsidRPr="00BB642A">
              <w:rPr>
                <w:sz w:val="18"/>
                <w:szCs w:val="18"/>
                <w:lang w:eastAsia="zh-CN"/>
              </w:rPr>
              <w:t>489</w:t>
            </w:r>
          </w:p>
        </w:tc>
        <w:tc>
          <w:tcPr>
            <w:tcW w:w="4135" w:type="dxa"/>
            <w:tcMar>
              <w:top w:w="28" w:type="dxa"/>
              <w:left w:w="85" w:type="dxa"/>
              <w:bottom w:w="28" w:type="dxa"/>
              <w:right w:w="85" w:type="dxa"/>
            </w:tcMar>
          </w:tcPr>
          <w:p w:rsidR="001E54AB" w:rsidRPr="00BB642A" w:rsidRDefault="001E54AB" w:rsidP="001E54AB">
            <w:pPr>
              <w:spacing w:before="0"/>
              <w:rPr>
                <w:sz w:val="18"/>
                <w:szCs w:val="18"/>
                <w:lang w:eastAsia="zh-CN"/>
              </w:rPr>
            </w:pPr>
            <w:r w:rsidRPr="00BB642A">
              <w:rPr>
                <w:b/>
                <w:sz w:val="18"/>
                <w:szCs w:val="18"/>
                <w:lang w:eastAsia="zh-CN"/>
              </w:rPr>
              <w:t>AP30-13</w:t>
            </w:r>
          </w:p>
          <w:p w:rsidR="001E54AB" w:rsidRPr="00BB642A" w:rsidRDefault="001E54AB" w:rsidP="001E54AB">
            <w:pPr>
              <w:spacing w:before="0"/>
              <w:rPr>
                <w:bCs/>
                <w:sz w:val="18"/>
                <w:szCs w:val="18"/>
                <w:lang w:eastAsia="zh-CN"/>
              </w:rPr>
            </w:pPr>
            <w:r w:rsidRPr="00BB642A">
              <w:rPr>
                <w:bCs/>
                <w:sz w:val="18"/>
                <w:szCs w:val="18"/>
                <w:lang w:eastAsia="zh-CN"/>
              </w:rPr>
              <w:t xml:space="preserve">4.2.3 </w:t>
            </w:r>
            <w:r w:rsidRPr="00BB642A">
              <w:rPr>
                <w:bCs/>
                <w:i/>
                <w:sz w:val="18"/>
                <w:szCs w:val="18"/>
                <w:lang w:eastAsia="zh-CN"/>
              </w:rPr>
              <w:t xml:space="preserve">c)  </w:t>
            </w:r>
            <w:r w:rsidRPr="00BB642A">
              <w:rPr>
                <w:bCs/>
                <w:sz w:val="18"/>
                <w:szCs w:val="18"/>
                <w:lang w:eastAsia="zh-CN"/>
              </w:rPr>
              <w:t>…modifications to that Plan have been re</w:t>
            </w:r>
            <w:r w:rsidRPr="00BB642A">
              <w:rPr>
                <w:bCs/>
                <w:i/>
                <w:sz w:val="18"/>
                <w:szCs w:val="18"/>
                <w:lang w:eastAsia="zh-CN"/>
              </w:rPr>
              <w:t>c</w:t>
            </w:r>
            <w:r w:rsidRPr="00BB642A">
              <w:rPr>
                <w:bCs/>
                <w:sz w:val="18"/>
                <w:szCs w:val="18"/>
                <w:lang w:eastAsia="zh-CN"/>
              </w:rPr>
              <w:t>eived by the Bureau…</w:t>
            </w:r>
          </w:p>
        </w:tc>
        <w:tc>
          <w:tcPr>
            <w:tcW w:w="4136" w:type="dxa"/>
            <w:shd w:val="clear" w:color="auto" w:fill="FFFFFF"/>
            <w:tcMar>
              <w:top w:w="28" w:type="dxa"/>
              <w:left w:w="57" w:type="dxa"/>
              <w:bottom w:w="28" w:type="dxa"/>
              <w:right w:w="57" w:type="dxa"/>
            </w:tcMar>
          </w:tcPr>
          <w:p w:rsidR="001E54AB" w:rsidRPr="00BB642A" w:rsidRDefault="001E54AB" w:rsidP="001E54AB">
            <w:pPr>
              <w:keepNext/>
              <w:spacing w:before="0" w:after="80"/>
              <w:rPr>
                <w:rFonts w:cs="Times New Roman Bold"/>
                <w:b/>
                <w:position w:val="6"/>
                <w:sz w:val="18"/>
                <w:szCs w:val="18"/>
              </w:rPr>
            </w:pPr>
            <w:r w:rsidRPr="00BB642A">
              <w:rPr>
                <w:rFonts w:cs="Times New Roman Bold"/>
                <w:sz w:val="18"/>
                <w:szCs w:val="18"/>
                <w:lang w:eastAsia="zh-CN"/>
              </w:rPr>
              <w:br/>
              <w:t>…modifications to that Plan have been re</w:t>
            </w:r>
            <w:ins w:id="62" w:author="ITU" w:date="2015-02-26T16:20:00Z">
              <w:r w:rsidRPr="00BB642A">
                <w:rPr>
                  <w:rFonts w:cs="Times New Roman Bold"/>
                  <w:sz w:val="18"/>
                  <w:szCs w:val="18"/>
                  <w:lang w:eastAsia="zh-CN"/>
                </w:rPr>
                <w:t>c</w:t>
              </w:r>
            </w:ins>
            <w:r w:rsidRPr="00BB642A">
              <w:rPr>
                <w:rFonts w:cs="Times New Roman Bold"/>
                <w:sz w:val="18"/>
                <w:szCs w:val="18"/>
                <w:lang w:eastAsia="zh-CN"/>
              </w:rPr>
              <w:t>eived by the Bureau…</w:t>
            </w:r>
          </w:p>
        </w:tc>
      </w:tr>
      <w:tr w:rsidR="001E54AB" w:rsidRPr="00BB642A" w:rsidTr="00CC1E2C">
        <w:trPr>
          <w:cantSplit/>
          <w:jc w:val="center"/>
        </w:trPr>
        <w:tc>
          <w:tcPr>
            <w:tcW w:w="993" w:type="dxa"/>
          </w:tcPr>
          <w:p w:rsidR="001E54AB" w:rsidRPr="00BB642A" w:rsidRDefault="001E54AB" w:rsidP="001E54AB">
            <w:pPr>
              <w:spacing w:before="0"/>
              <w:jc w:val="center"/>
              <w:rPr>
                <w:sz w:val="18"/>
                <w:szCs w:val="18"/>
                <w:lang w:eastAsia="zh-CN"/>
              </w:rPr>
            </w:pPr>
            <w:r w:rsidRPr="00BB642A">
              <w:rPr>
                <w:sz w:val="18"/>
                <w:szCs w:val="18"/>
                <w:lang w:eastAsia="zh-CN"/>
              </w:rPr>
              <w:t>Все</w:t>
            </w:r>
          </w:p>
        </w:tc>
        <w:tc>
          <w:tcPr>
            <w:tcW w:w="853" w:type="dxa"/>
          </w:tcPr>
          <w:p w:rsidR="001E54AB" w:rsidRPr="00BB642A" w:rsidRDefault="001E54AB" w:rsidP="001E54AB">
            <w:pPr>
              <w:keepNext/>
              <w:spacing w:before="0"/>
              <w:jc w:val="center"/>
              <w:rPr>
                <w:sz w:val="18"/>
                <w:szCs w:val="18"/>
                <w:lang w:eastAsia="zh-CN"/>
              </w:rPr>
            </w:pPr>
            <w:r w:rsidRPr="00BB642A">
              <w:rPr>
                <w:sz w:val="18"/>
                <w:szCs w:val="18"/>
                <w:lang w:eastAsia="zh-CN"/>
              </w:rPr>
              <w:t>489</w:t>
            </w:r>
          </w:p>
        </w:tc>
        <w:tc>
          <w:tcPr>
            <w:tcW w:w="4135" w:type="dxa"/>
            <w:tcMar>
              <w:top w:w="28" w:type="dxa"/>
              <w:left w:w="85" w:type="dxa"/>
              <w:bottom w:w="28" w:type="dxa"/>
              <w:right w:w="85" w:type="dxa"/>
            </w:tcMar>
          </w:tcPr>
          <w:p w:rsidR="001E54AB" w:rsidRPr="00BB642A" w:rsidRDefault="001E54AB" w:rsidP="001E54AB">
            <w:pPr>
              <w:spacing w:before="0"/>
              <w:rPr>
                <w:sz w:val="18"/>
                <w:szCs w:val="18"/>
                <w:lang w:eastAsia="zh-CN"/>
              </w:rPr>
            </w:pPr>
            <w:r w:rsidRPr="00BB642A">
              <w:rPr>
                <w:b/>
                <w:sz w:val="18"/>
                <w:szCs w:val="18"/>
                <w:lang w:eastAsia="zh-CN"/>
              </w:rPr>
              <w:t>ПР30-13</w:t>
            </w:r>
          </w:p>
          <w:p w:rsidR="001E54AB" w:rsidRPr="00BB642A" w:rsidRDefault="001E54AB" w:rsidP="001E54AB">
            <w:pPr>
              <w:spacing w:before="0"/>
              <w:rPr>
                <w:sz w:val="18"/>
                <w:szCs w:val="18"/>
                <w:lang w:eastAsia="zh-CN"/>
              </w:rPr>
            </w:pPr>
            <w:r w:rsidRPr="00BB642A">
              <w:rPr>
                <w:b/>
                <w:sz w:val="18"/>
                <w:szCs w:val="18"/>
                <w:lang w:eastAsia="zh-CN"/>
              </w:rPr>
              <w:t>4.2.6</w:t>
            </w:r>
          </w:p>
          <w:p w:rsidR="001E54AB" w:rsidRPr="00BB642A" w:rsidRDefault="001E54AB" w:rsidP="001E54AB">
            <w:pPr>
              <w:spacing w:before="0"/>
              <w:rPr>
                <w:b/>
                <w:sz w:val="18"/>
                <w:szCs w:val="18"/>
                <w:lang w:eastAsia="zh-CN"/>
              </w:rPr>
            </w:pPr>
            <w:r w:rsidRPr="00BB642A">
              <w:rPr>
                <w:position w:val="6"/>
                <w:sz w:val="16"/>
                <w:szCs w:val="16"/>
              </w:rPr>
              <w:t>14</w:t>
            </w:r>
            <w:r w:rsidRPr="00BB642A">
              <w:rPr>
                <w:sz w:val="18"/>
                <w:szCs w:val="18"/>
              </w:rPr>
              <w:t xml:space="preserve"> Применяются положения Резолюции </w:t>
            </w:r>
            <w:r w:rsidRPr="00BB642A">
              <w:rPr>
                <w:b/>
                <w:bCs/>
                <w:sz w:val="18"/>
                <w:szCs w:val="18"/>
              </w:rPr>
              <w:t>533 (Пересм. ВКР-2000)</w:t>
            </w:r>
            <w:r w:rsidRPr="00BB642A">
              <w:rPr>
                <w:sz w:val="18"/>
                <w:szCs w:val="18"/>
              </w:rPr>
              <w:t>.     (ВКР</w:t>
            </w:r>
            <w:r w:rsidRPr="00BB642A">
              <w:rPr>
                <w:sz w:val="18"/>
                <w:szCs w:val="18"/>
              </w:rPr>
              <w:noBreakHyphen/>
              <w:t>03)</w:t>
            </w:r>
          </w:p>
        </w:tc>
        <w:tc>
          <w:tcPr>
            <w:tcW w:w="4136" w:type="dxa"/>
            <w:shd w:val="clear" w:color="auto" w:fill="FFFFFF"/>
            <w:tcMar>
              <w:top w:w="28" w:type="dxa"/>
              <w:left w:w="57" w:type="dxa"/>
              <w:bottom w:w="28" w:type="dxa"/>
              <w:right w:w="57" w:type="dxa"/>
            </w:tcMar>
          </w:tcPr>
          <w:p w:rsidR="001E54AB" w:rsidRPr="00BB642A" w:rsidRDefault="001E54AB" w:rsidP="001E54AB">
            <w:pPr>
              <w:keepNext/>
              <w:spacing w:before="0" w:after="80"/>
              <w:rPr>
                <w:sz w:val="18"/>
                <w:szCs w:val="18"/>
                <w:rPrChange w:id="63" w:author="Antipina, Nadezda" w:date="2015-07-24T15:48:00Z">
                  <w:rPr>
                    <w:sz w:val="18"/>
                    <w:szCs w:val="18"/>
                    <w:lang w:val="en-US"/>
                  </w:rPr>
                </w:rPrChange>
              </w:rPr>
            </w:pPr>
            <w:r w:rsidRPr="00BB642A">
              <w:rPr>
                <w:rFonts w:cs="Times New Roman Bold"/>
                <w:sz w:val="18"/>
                <w:szCs w:val="18"/>
              </w:rPr>
              <w:br/>
            </w:r>
            <w:r w:rsidRPr="00BB642A">
              <w:rPr>
                <w:rFonts w:ascii="Times New Roman Bold" w:hAnsi="Times New Roman Bold" w:cs="Times New Roman Bold"/>
                <w:b/>
                <w:sz w:val="18"/>
                <w:szCs w:val="18"/>
              </w:rPr>
              <w:br/>
            </w:r>
            <w:r w:rsidRPr="00BB642A">
              <w:rPr>
                <w:rFonts w:cs="Times New Roman Bold"/>
                <w:position w:val="6"/>
                <w:sz w:val="16"/>
                <w:szCs w:val="16"/>
              </w:rPr>
              <w:t>14</w:t>
            </w:r>
            <w:r w:rsidRPr="00BB642A">
              <w:rPr>
                <w:sz w:val="18"/>
                <w:szCs w:val="18"/>
              </w:rPr>
              <w:t xml:space="preserve"> Применяются положения Резолюции </w:t>
            </w:r>
            <w:r w:rsidRPr="00BB642A">
              <w:rPr>
                <w:b/>
                <w:bCs/>
                <w:sz w:val="18"/>
                <w:szCs w:val="18"/>
              </w:rPr>
              <w:t>533 (Пересм. ВКР-2000)</w:t>
            </w:r>
            <w:ins w:id="64" w:author="ITU" w:date="2015-02-26T16:15:00Z">
              <w:r w:rsidRPr="00BB642A">
                <w:rPr>
                  <w:bCs/>
                  <w:sz w:val="18"/>
                  <w:szCs w:val="18"/>
                  <w:vertAlign w:val="superscript"/>
                </w:rPr>
                <w:t>**</w:t>
              </w:r>
            </w:ins>
            <w:r w:rsidRPr="00BB642A">
              <w:rPr>
                <w:sz w:val="18"/>
                <w:szCs w:val="18"/>
              </w:rPr>
              <w:t>.     </w:t>
            </w:r>
            <w:r w:rsidRPr="00BB642A">
              <w:rPr>
                <w:sz w:val="18"/>
                <w:szCs w:val="18"/>
                <w:rPrChange w:id="65" w:author="Antipina, Nadezda" w:date="2015-07-24T15:48:00Z">
                  <w:rPr>
                    <w:sz w:val="18"/>
                    <w:szCs w:val="18"/>
                    <w:lang w:val="en-US"/>
                  </w:rPr>
                </w:rPrChange>
              </w:rPr>
              <w:t>(</w:t>
            </w:r>
            <w:r w:rsidRPr="00BB642A">
              <w:rPr>
                <w:sz w:val="18"/>
                <w:szCs w:val="18"/>
              </w:rPr>
              <w:t>ВКР</w:t>
            </w:r>
            <w:r w:rsidRPr="00BB642A">
              <w:rPr>
                <w:sz w:val="18"/>
                <w:szCs w:val="18"/>
                <w:rPrChange w:id="66" w:author="Antipina, Nadezda" w:date="2015-07-24T15:48:00Z">
                  <w:rPr>
                    <w:sz w:val="18"/>
                    <w:szCs w:val="18"/>
                    <w:lang w:val="en-US"/>
                  </w:rPr>
                </w:rPrChange>
              </w:rPr>
              <w:noBreakHyphen/>
              <w:t>03)</w:t>
            </w:r>
            <w:r w:rsidRPr="00BB642A">
              <w:rPr>
                <w:sz w:val="18"/>
                <w:szCs w:val="18"/>
              </w:rPr>
              <w:t xml:space="preserve"> </w:t>
            </w:r>
          </w:p>
          <w:p w:rsidR="001E54AB" w:rsidRPr="00BB642A" w:rsidRDefault="001E54AB" w:rsidP="001E54AB">
            <w:pPr>
              <w:keepNext/>
              <w:spacing w:before="0" w:after="80"/>
              <w:rPr>
                <w:i/>
                <w:sz w:val="18"/>
                <w:szCs w:val="18"/>
                <w:lang w:eastAsia="zh-CN"/>
              </w:rPr>
            </w:pPr>
            <w:ins w:id="67" w:author="Antipina, Nadezda" w:date="2015-07-24T15:48:00Z">
              <w:r w:rsidRPr="00BB642A">
                <w:rPr>
                  <w:sz w:val="18"/>
                  <w:szCs w:val="18"/>
                  <w:vertAlign w:val="superscript"/>
                  <w:lang w:eastAsia="zh-CN"/>
                  <w:rPrChange w:id="68" w:author="Boldyreva, Natalia" w:date="2015-07-15T14:48:00Z">
                    <w:rPr>
                      <w:sz w:val="18"/>
                      <w:szCs w:val="18"/>
                      <w:vertAlign w:val="superscript"/>
                      <w:lang w:val="en-US" w:eastAsia="zh-CN"/>
                    </w:rPr>
                  </w:rPrChange>
                </w:rPr>
                <w:t>**</w:t>
              </w:r>
              <w:r w:rsidRPr="00BB642A">
                <w:rPr>
                  <w:sz w:val="18"/>
                  <w:szCs w:val="18"/>
                  <w:vertAlign w:val="superscript"/>
                  <w:lang w:eastAsia="zh-CN"/>
                </w:rPr>
                <w:t xml:space="preserve"> </w:t>
              </w:r>
            </w:ins>
            <w:ins w:id="69" w:author="Boldyreva, Natalia" w:date="2015-07-15T14:47:00Z">
              <w:r w:rsidRPr="00BB642A">
                <w:rPr>
                  <w:i/>
                  <w:iCs/>
                  <w:sz w:val="18"/>
                  <w:szCs w:val="18"/>
                  <w:lang w:eastAsia="zh-CN"/>
                </w:rPr>
                <w:t>Примечание Секретариата</w:t>
              </w:r>
            </w:ins>
            <w:ins w:id="70" w:author="Antipina, Nadezda" w:date="2015-07-24T15:48:00Z">
              <w:r w:rsidRPr="00BB642A">
                <w:rPr>
                  <w:sz w:val="18"/>
                  <w:szCs w:val="18"/>
                  <w:lang w:eastAsia="zh-CN"/>
                  <w:rPrChange w:id="71" w:author="Antipina, Nadezda" w:date="2015-07-24T15:48:00Z">
                    <w:rPr>
                      <w:sz w:val="18"/>
                      <w:szCs w:val="18"/>
                      <w:lang w:val="fr-CH" w:eastAsia="zh-CN"/>
                    </w:rPr>
                  </w:rPrChange>
                </w:rPr>
                <w:t>. −</w:t>
              </w:r>
            </w:ins>
            <w:ins w:id="72" w:author="Boldyreva, Natalia" w:date="2015-07-15T14:47:00Z">
              <w:r w:rsidRPr="00BB642A">
                <w:rPr>
                  <w:sz w:val="18"/>
                  <w:szCs w:val="18"/>
                  <w:lang w:eastAsia="zh-CN"/>
                </w:rPr>
                <w:t xml:space="preserve"> Эта Резолюция была аннулирована ВКР-12.</w:t>
              </w:r>
            </w:ins>
            <w:ins w:id="73" w:author="Boldyreva, Natalia" w:date="2015-07-15T14:48:00Z">
              <w:r w:rsidRPr="00BB642A">
                <w:rPr>
                  <w:sz w:val="18"/>
                  <w:szCs w:val="18"/>
                  <w:lang w:eastAsia="zh-CN"/>
                </w:rPr>
                <w:t xml:space="preserve"> </w:t>
              </w:r>
            </w:ins>
          </w:p>
        </w:tc>
      </w:tr>
      <w:tr w:rsidR="001E54AB" w:rsidRPr="00BB642A" w:rsidTr="00CC1E2C">
        <w:trPr>
          <w:cantSplit/>
          <w:jc w:val="center"/>
        </w:trPr>
        <w:tc>
          <w:tcPr>
            <w:tcW w:w="993" w:type="dxa"/>
          </w:tcPr>
          <w:p w:rsidR="001E54AB" w:rsidRPr="00BB642A" w:rsidRDefault="001E54AB" w:rsidP="001E54AB">
            <w:pPr>
              <w:spacing w:before="0"/>
              <w:jc w:val="center"/>
              <w:rPr>
                <w:sz w:val="18"/>
                <w:szCs w:val="18"/>
                <w:lang w:eastAsia="zh-CN"/>
                <w:rPrChange w:id="74" w:author="Antipina, Nadezda" w:date="2015-07-24T15:48:00Z">
                  <w:rPr>
                    <w:sz w:val="18"/>
                    <w:szCs w:val="18"/>
                    <w:lang w:val="en-US" w:eastAsia="zh-CN"/>
                  </w:rPr>
                </w:rPrChange>
              </w:rPr>
            </w:pPr>
            <w:r w:rsidRPr="00BB642A">
              <w:rPr>
                <w:sz w:val="18"/>
                <w:szCs w:val="18"/>
                <w:lang w:eastAsia="zh-CN"/>
              </w:rPr>
              <w:t>E</w:t>
            </w:r>
            <w:r w:rsidRPr="00BB642A">
              <w:rPr>
                <w:sz w:val="18"/>
                <w:szCs w:val="18"/>
                <w:lang w:eastAsia="zh-CN"/>
                <w:rPrChange w:id="75" w:author="Antipina, Nadezda" w:date="2015-07-24T15:48:00Z">
                  <w:rPr>
                    <w:sz w:val="18"/>
                    <w:szCs w:val="18"/>
                    <w:lang w:val="en-US" w:eastAsia="zh-CN"/>
                  </w:rPr>
                </w:rPrChange>
              </w:rPr>
              <w:t xml:space="preserve">, </w:t>
            </w:r>
            <w:r w:rsidRPr="00BB642A">
              <w:rPr>
                <w:sz w:val="18"/>
                <w:szCs w:val="18"/>
                <w:lang w:eastAsia="zh-CN"/>
              </w:rPr>
              <w:t>A</w:t>
            </w:r>
            <w:r w:rsidRPr="00BB642A">
              <w:rPr>
                <w:sz w:val="18"/>
                <w:szCs w:val="18"/>
                <w:lang w:eastAsia="zh-CN"/>
                <w:rPrChange w:id="76" w:author="Antipina, Nadezda" w:date="2015-07-24T15:48:00Z">
                  <w:rPr>
                    <w:sz w:val="18"/>
                    <w:szCs w:val="18"/>
                    <w:lang w:val="en-US" w:eastAsia="zh-CN"/>
                  </w:rPr>
                </w:rPrChange>
              </w:rPr>
              <w:t xml:space="preserve">, </w:t>
            </w:r>
            <w:r w:rsidRPr="00BB642A">
              <w:rPr>
                <w:sz w:val="18"/>
                <w:szCs w:val="18"/>
                <w:lang w:eastAsia="zh-CN"/>
              </w:rPr>
              <w:t>C</w:t>
            </w:r>
            <w:r w:rsidRPr="00BB642A">
              <w:rPr>
                <w:sz w:val="18"/>
                <w:szCs w:val="18"/>
                <w:lang w:eastAsia="zh-CN"/>
                <w:rPrChange w:id="77" w:author="Antipina, Nadezda" w:date="2015-07-24T15:48:00Z">
                  <w:rPr>
                    <w:sz w:val="18"/>
                    <w:szCs w:val="18"/>
                    <w:lang w:val="en-US" w:eastAsia="zh-CN"/>
                  </w:rPr>
                </w:rPrChange>
              </w:rPr>
              <w:t xml:space="preserve">, </w:t>
            </w:r>
            <w:r w:rsidRPr="00BB642A">
              <w:rPr>
                <w:sz w:val="18"/>
                <w:szCs w:val="18"/>
                <w:lang w:eastAsia="zh-CN"/>
              </w:rPr>
              <w:t>S</w:t>
            </w:r>
            <w:r w:rsidRPr="00BB642A">
              <w:rPr>
                <w:sz w:val="18"/>
                <w:szCs w:val="18"/>
                <w:lang w:eastAsia="zh-CN"/>
                <w:rPrChange w:id="78" w:author="Antipina, Nadezda" w:date="2015-07-24T15:48:00Z">
                  <w:rPr>
                    <w:sz w:val="18"/>
                    <w:szCs w:val="18"/>
                    <w:lang w:val="en-US" w:eastAsia="zh-CN"/>
                  </w:rPr>
                </w:rPrChange>
              </w:rPr>
              <w:t xml:space="preserve">, </w:t>
            </w:r>
            <w:r w:rsidRPr="00BB642A">
              <w:rPr>
                <w:sz w:val="18"/>
                <w:szCs w:val="18"/>
                <w:lang w:eastAsia="zh-CN"/>
              </w:rPr>
              <w:t>R</w:t>
            </w:r>
          </w:p>
        </w:tc>
        <w:tc>
          <w:tcPr>
            <w:tcW w:w="853" w:type="dxa"/>
          </w:tcPr>
          <w:p w:rsidR="001E54AB" w:rsidRPr="00BB642A" w:rsidRDefault="001E54AB" w:rsidP="001E54AB">
            <w:pPr>
              <w:keepNext/>
              <w:spacing w:before="0"/>
              <w:jc w:val="center"/>
              <w:rPr>
                <w:sz w:val="18"/>
                <w:szCs w:val="18"/>
                <w:lang w:eastAsia="zh-CN"/>
                <w:rPrChange w:id="79" w:author="Antipina, Nadezda" w:date="2015-07-24T15:48:00Z">
                  <w:rPr>
                    <w:sz w:val="18"/>
                    <w:szCs w:val="18"/>
                    <w:lang w:val="en-US" w:eastAsia="zh-CN"/>
                  </w:rPr>
                </w:rPrChange>
              </w:rPr>
            </w:pPr>
            <w:r w:rsidRPr="00BB642A">
              <w:rPr>
                <w:sz w:val="18"/>
                <w:szCs w:val="18"/>
                <w:lang w:eastAsia="zh-CN"/>
                <w:rPrChange w:id="80" w:author="Antipina, Nadezda" w:date="2015-07-24T15:48:00Z">
                  <w:rPr>
                    <w:sz w:val="18"/>
                    <w:szCs w:val="18"/>
                    <w:lang w:val="en-US" w:eastAsia="zh-CN"/>
                  </w:rPr>
                </w:rPrChange>
              </w:rPr>
              <w:t>492</w:t>
            </w:r>
          </w:p>
        </w:tc>
        <w:tc>
          <w:tcPr>
            <w:tcW w:w="4135" w:type="dxa"/>
            <w:tcMar>
              <w:top w:w="28" w:type="dxa"/>
              <w:left w:w="85" w:type="dxa"/>
              <w:bottom w:w="28" w:type="dxa"/>
              <w:right w:w="85" w:type="dxa"/>
            </w:tcMar>
          </w:tcPr>
          <w:p w:rsidR="001E54AB" w:rsidRPr="00BB642A" w:rsidRDefault="001E54AB" w:rsidP="001E54AB">
            <w:pPr>
              <w:spacing w:before="0"/>
              <w:rPr>
                <w:sz w:val="18"/>
                <w:szCs w:val="18"/>
                <w:lang w:eastAsia="zh-CN"/>
                <w:rPrChange w:id="81" w:author="Antipina, Nadezda" w:date="2015-07-24T15:48:00Z">
                  <w:rPr>
                    <w:sz w:val="18"/>
                    <w:szCs w:val="18"/>
                    <w:lang w:val="en-US" w:eastAsia="zh-CN"/>
                  </w:rPr>
                </w:rPrChange>
              </w:rPr>
            </w:pPr>
            <w:r w:rsidRPr="00BB642A">
              <w:rPr>
                <w:sz w:val="18"/>
                <w:szCs w:val="18"/>
                <w:lang w:eastAsia="zh-CN"/>
              </w:rPr>
              <w:t>ПР</w:t>
            </w:r>
            <w:r w:rsidRPr="00BB642A">
              <w:rPr>
                <w:sz w:val="18"/>
                <w:szCs w:val="18"/>
                <w:lang w:eastAsia="zh-CN"/>
                <w:rPrChange w:id="82" w:author="Antipina, Nadezda" w:date="2015-07-24T15:48:00Z">
                  <w:rPr>
                    <w:sz w:val="18"/>
                    <w:szCs w:val="18"/>
                    <w:lang w:val="en-US" w:eastAsia="zh-CN"/>
                  </w:rPr>
                </w:rPrChange>
              </w:rPr>
              <w:t>30-16</w:t>
            </w:r>
          </w:p>
          <w:p w:rsidR="001E54AB" w:rsidRPr="00BB642A" w:rsidRDefault="001E54AB" w:rsidP="001E54AB">
            <w:pPr>
              <w:spacing w:before="0"/>
              <w:rPr>
                <w:sz w:val="18"/>
                <w:szCs w:val="18"/>
                <w:lang w:eastAsia="zh-CN"/>
                <w:rPrChange w:id="83" w:author="Antipina, Nadezda" w:date="2015-07-24T15:48:00Z">
                  <w:rPr>
                    <w:sz w:val="18"/>
                    <w:szCs w:val="18"/>
                    <w:lang w:val="en-US" w:eastAsia="zh-CN"/>
                  </w:rPr>
                </w:rPrChange>
              </w:rPr>
            </w:pPr>
            <w:r w:rsidRPr="00BB642A">
              <w:rPr>
                <w:sz w:val="18"/>
                <w:szCs w:val="18"/>
                <w:lang w:eastAsia="zh-CN"/>
                <w:rPrChange w:id="84" w:author="Antipina, Nadezda" w:date="2015-07-24T15:48:00Z">
                  <w:rPr>
                    <w:sz w:val="18"/>
                    <w:szCs w:val="18"/>
                    <w:lang w:val="en-US" w:eastAsia="zh-CN"/>
                  </w:rPr>
                </w:rPrChange>
              </w:rPr>
              <w:t>4.2.16 …</w:t>
            </w:r>
            <w:r w:rsidRPr="00BB642A">
              <w:rPr>
                <w:sz w:val="18"/>
                <w:szCs w:val="18"/>
                <w:lang w:eastAsia="zh-CN"/>
              </w:rPr>
              <w:t>по Статье</w:t>
            </w:r>
            <w:r w:rsidRPr="00BB642A">
              <w:rPr>
                <w:sz w:val="18"/>
                <w:szCs w:val="18"/>
                <w:lang w:eastAsia="zh-CN"/>
                <w:rPrChange w:id="85" w:author="Antipina, Nadezda" w:date="2015-07-24T15:48:00Z">
                  <w:rPr>
                    <w:sz w:val="18"/>
                    <w:szCs w:val="18"/>
                    <w:lang w:val="en-US" w:eastAsia="zh-CN"/>
                  </w:rPr>
                </w:rPrChange>
              </w:rPr>
              <w:t xml:space="preserve"> </w:t>
            </w:r>
            <w:r w:rsidRPr="00BB642A">
              <w:rPr>
                <w:b/>
                <w:bCs/>
                <w:sz w:val="18"/>
                <w:szCs w:val="18"/>
                <w:lang w:eastAsia="zh-CN"/>
                <w:rPrChange w:id="86" w:author="Antipina, Nadezda" w:date="2015-07-24T15:48:00Z">
                  <w:rPr>
                    <w:b/>
                    <w:bCs/>
                    <w:sz w:val="18"/>
                    <w:szCs w:val="18"/>
                    <w:lang w:val="en-US" w:eastAsia="zh-CN"/>
                  </w:rPr>
                </w:rPrChange>
              </w:rPr>
              <w:t>5</w:t>
            </w:r>
            <w:r w:rsidRPr="00BB642A">
              <w:rPr>
                <w:sz w:val="18"/>
                <w:szCs w:val="18"/>
                <w:lang w:eastAsia="zh-CN"/>
                <w:rPrChange w:id="87" w:author="Antipina, Nadezda" w:date="2015-07-24T15:48:00Z">
                  <w:rPr>
                    <w:sz w:val="18"/>
                    <w:szCs w:val="18"/>
                    <w:lang w:val="en-US" w:eastAsia="zh-CN"/>
                  </w:rPr>
                </w:rPrChange>
              </w:rPr>
              <w:t>…</w:t>
            </w:r>
          </w:p>
        </w:tc>
        <w:tc>
          <w:tcPr>
            <w:tcW w:w="4136" w:type="dxa"/>
            <w:shd w:val="clear" w:color="auto" w:fill="FFFFFF"/>
            <w:tcMar>
              <w:top w:w="28" w:type="dxa"/>
              <w:left w:w="57" w:type="dxa"/>
              <w:bottom w:w="28" w:type="dxa"/>
              <w:right w:w="57" w:type="dxa"/>
            </w:tcMar>
          </w:tcPr>
          <w:p w:rsidR="001E54AB" w:rsidRPr="00BB642A" w:rsidRDefault="001E54AB" w:rsidP="001E54AB">
            <w:pPr>
              <w:keepNext/>
              <w:spacing w:before="80" w:after="80"/>
              <w:jc w:val="center"/>
              <w:rPr>
                <w:rFonts w:cs="Times New Roman Bold"/>
                <w:position w:val="6"/>
                <w:sz w:val="18"/>
                <w:szCs w:val="18"/>
                <w:rPrChange w:id="88" w:author="Antipina, Nadezda" w:date="2015-07-24T15:48:00Z">
                  <w:rPr>
                    <w:rFonts w:cs="Times New Roman Bold"/>
                    <w:position w:val="6"/>
                    <w:sz w:val="18"/>
                    <w:szCs w:val="18"/>
                    <w:lang w:val="en-US"/>
                  </w:rPr>
                </w:rPrChange>
              </w:rPr>
            </w:pPr>
            <w:r w:rsidRPr="00BB642A">
              <w:rPr>
                <w:rFonts w:cs="Times New Roman Bold"/>
                <w:position w:val="6"/>
                <w:sz w:val="18"/>
                <w:szCs w:val="18"/>
                <w:rPrChange w:id="89" w:author="Antipina, Nadezda" w:date="2015-07-24T15:48:00Z">
                  <w:rPr>
                    <w:rFonts w:cs="Times New Roman Bold"/>
                    <w:position w:val="6"/>
                    <w:sz w:val="18"/>
                    <w:szCs w:val="18"/>
                    <w:lang w:val="en-US"/>
                  </w:rPr>
                </w:rPrChange>
              </w:rPr>
              <w:t>…</w:t>
            </w:r>
            <w:r w:rsidRPr="00BB642A">
              <w:rPr>
                <w:rFonts w:cs="Times New Roman Bold"/>
                <w:position w:val="6"/>
                <w:sz w:val="18"/>
                <w:szCs w:val="18"/>
              </w:rPr>
              <w:t>по Статье</w:t>
            </w:r>
            <w:r w:rsidRPr="00BB642A">
              <w:rPr>
                <w:rFonts w:cs="Times New Roman Bold"/>
                <w:position w:val="6"/>
                <w:sz w:val="18"/>
                <w:szCs w:val="18"/>
                <w:rPrChange w:id="90" w:author="Antipina, Nadezda" w:date="2015-07-24T15:48:00Z">
                  <w:rPr>
                    <w:rFonts w:cs="Times New Roman Bold"/>
                    <w:position w:val="6"/>
                    <w:sz w:val="18"/>
                    <w:szCs w:val="18"/>
                    <w:lang w:val="en-US"/>
                  </w:rPr>
                </w:rPrChange>
              </w:rPr>
              <w:t xml:space="preserve"> 5…</w:t>
            </w:r>
          </w:p>
        </w:tc>
      </w:tr>
      <w:tr w:rsidR="00105F7E" w:rsidRPr="00BB642A" w:rsidTr="00CC1E2C">
        <w:trPr>
          <w:cantSplit/>
          <w:jc w:val="center"/>
        </w:trPr>
        <w:tc>
          <w:tcPr>
            <w:tcW w:w="993" w:type="dxa"/>
          </w:tcPr>
          <w:p w:rsidR="00105F7E" w:rsidRPr="00BB642A" w:rsidRDefault="00105F7E" w:rsidP="00105F7E">
            <w:pPr>
              <w:spacing w:before="0"/>
              <w:jc w:val="center"/>
              <w:rPr>
                <w:sz w:val="18"/>
                <w:szCs w:val="18"/>
                <w:lang w:eastAsia="zh-CN"/>
                <w:rPrChange w:id="91" w:author="Antipina, Nadezda" w:date="2015-07-24T15:48:00Z">
                  <w:rPr>
                    <w:sz w:val="18"/>
                    <w:szCs w:val="18"/>
                    <w:lang w:val="en-US" w:eastAsia="zh-CN"/>
                  </w:rPr>
                </w:rPrChange>
              </w:rPr>
            </w:pPr>
            <w:r w:rsidRPr="00BB642A">
              <w:rPr>
                <w:sz w:val="18"/>
                <w:szCs w:val="18"/>
                <w:lang w:eastAsia="zh-CN"/>
              </w:rPr>
              <w:t>E</w:t>
            </w:r>
            <w:r w:rsidRPr="00BB642A">
              <w:rPr>
                <w:sz w:val="18"/>
                <w:szCs w:val="18"/>
                <w:lang w:eastAsia="zh-CN"/>
                <w:rPrChange w:id="92" w:author="Antipina, Nadezda" w:date="2015-07-24T15:48:00Z">
                  <w:rPr>
                    <w:sz w:val="18"/>
                    <w:szCs w:val="18"/>
                    <w:lang w:val="en-US" w:eastAsia="zh-CN"/>
                  </w:rPr>
                </w:rPrChange>
              </w:rPr>
              <w:t xml:space="preserve">, </w:t>
            </w:r>
            <w:r w:rsidRPr="00BB642A">
              <w:rPr>
                <w:sz w:val="18"/>
                <w:szCs w:val="18"/>
                <w:lang w:eastAsia="zh-CN"/>
              </w:rPr>
              <w:t>A</w:t>
            </w:r>
            <w:r w:rsidRPr="00BB642A">
              <w:rPr>
                <w:sz w:val="18"/>
                <w:szCs w:val="18"/>
                <w:lang w:eastAsia="zh-CN"/>
                <w:rPrChange w:id="93" w:author="Antipina, Nadezda" w:date="2015-07-24T15:48:00Z">
                  <w:rPr>
                    <w:sz w:val="18"/>
                    <w:szCs w:val="18"/>
                    <w:lang w:val="en-US" w:eastAsia="zh-CN"/>
                  </w:rPr>
                </w:rPrChange>
              </w:rPr>
              <w:t xml:space="preserve">, </w:t>
            </w:r>
            <w:r w:rsidRPr="00BB642A">
              <w:rPr>
                <w:sz w:val="18"/>
                <w:szCs w:val="18"/>
                <w:lang w:eastAsia="zh-CN"/>
              </w:rPr>
              <w:t>C</w:t>
            </w:r>
            <w:r w:rsidRPr="00BB642A">
              <w:rPr>
                <w:sz w:val="18"/>
                <w:szCs w:val="18"/>
                <w:lang w:eastAsia="zh-CN"/>
                <w:rPrChange w:id="94" w:author="Antipina, Nadezda" w:date="2015-07-24T15:48:00Z">
                  <w:rPr>
                    <w:sz w:val="18"/>
                    <w:szCs w:val="18"/>
                    <w:lang w:val="en-US" w:eastAsia="zh-CN"/>
                  </w:rPr>
                </w:rPrChange>
              </w:rPr>
              <w:t xml:space="preserve">, </w:t>
            </w:r>
            <w:r w:rsidRPr="00BB642A">
              <w:rPr>
                <w:sz w:val="18"/>
                <w:szCs w:val="18"/>
                <w:lang w:eastAsia="zh-CN"/>
              </w:rPr>
              <w:t>S</w:t>
            </w:r>
            <w:r w:rsidRPr="00BB642A">
              <w:rPr>
                <w:sz w:val="18"/>
                <w:szCs w:val="18"/>
                <w:lang w:eastAsia="zh-CN"/>
                <w:rPrChange w:id="95" w:author="Antipina, Nadezda" w:date="2015-07-24T15:48:00Z">
                  <w:rPr>
                    <w:sz w:val="18"/>
                    <w:szCs w:val="18"/>
                    <w:lang w:val="en-US" w:eastAsia="zh-CN"/>
                  </w:rPr>
                </w:rPrChange>
              </w:rPr>
              <w:t xml:space="preserve">, </w:t>
            </w:r>
            <w:r w:rsidRPr="00BB642A">
              <w:rPr>
                <w:sz w:val="18"/>
                <w:szCs w:val="18"/>
                <w:lang w:eastAsia="zh-CN"/>
              </w:rPr>
              <w:t>R</w:t>
            </w:r>
          </w:p>
        </w:tc>
        <w:tc>
          <w:tcPr>
            <w:tcW w:w="853" w:type="dxa"/>
          </w:tcPr>
          <w:p w:rsidR="00105F7E" w:rsidRPr="00BB642A" w:rsidRDefault="00105F7E" w:rsidP="00105F7E">
            <w:pPr>
              <w:keepNext/>
              <w:spacing w:before="0"/>
              <w:jc w:val="center"/>
              <w:rPr>
                <w:sz w:val="18"/>
                <w:szCs w:val="18"/>
                <w:lang w:eastAsia="zh-CN"/>
                <w:rPrChange w:id="96" w:author="Antipina, Nadezda" w:date="2015-07-24T15:48:00Z">
                  <w:rPr>
                    <w:sz w:val="18"/>
                    <w:szCs w:val="18"/>
                    <w:lang w:val="en-US" w:eastAsia="zh-CN"/>
                  </w:rPr>
                </w:rPrChange>
              </w:rPr>
            </w:pPr>
            <w:r w:rsidRPr="00BB642A">
              <w:rPr>
                <w:sz w:val="18"/>
                <w:szCs w:val="18"/>
                <w:lang w:eastAsia="zh-CN"/>
                <w:rPrChange w:id="97" w:author="Antipina, Nadezda" w:date="2015-07-24T15:48:00Z">
                  <w:rPr>
                    <w:sz w:val="18"/>
                    <w:szCs w:val="18"/>
                    <w:lang w:val="en-US" w:eastAsia="zh-CN"/>
                  </w:rPr>
                </w:rPrChange>
              </w:rPr>
              <w:t>493</w:t>
            </w:r>
          </w:p>
        </w:tc>
        <w:tc>
          <w:tcPr>
            <w:tcW w:w="4135" w:type="dxa"/>
            <w:tcMar>
              <w:top w:w="28" w:type="dxa"/>
              <w:left w:w="85" w:type="dxa"/>
              <w:bottom w:w="28" w:type="dxa"/>
              <w:right w:w="85" w:type="dxa"/>
            </w:tcMar>
          </w:tcPr>
          <w:p w:rsidR="00105F7E" w:rsidRPr="00BB642A" w:rsidRDefault="00105F7E" w:rsidP="00105F7E">
            <w:pPr>
              <w:spacing w:before="0"/>
              <w:rPr>
                <w:sz w:val="18"/>
                <w:szCs w:val="18"/>
                <w:lang w:eastAsia="zh-CN"/>
                <w:rPrChange w:id="98" w:author="Antipina, Nadezda" w:date="2015-07-24T15:48:00Z">
                  <w:rPr>
                    <w:sz w:val="18"/>
                    <w:szCs w:val="18"/>
                    <w:lang w:val="en-US" w:eastAsia="zh-CN"/>
                  </w:rPr>
                </w:rPrChange>
              </w:rPr>
            </w:pPr>
            <w:r w:rsidRPr="00BB642A">
              <w:rPr>
                <w:sz w:val="18"/>
                <w:szCs w:val="18"/>
                <w:lang w:eastAsia="zh-CN"/>
              </w:rPr>
              <w:t>ПР</w:t>
            </w:r>
            <w:r w:rsidRPr="00BB642A">
              <w:rPr>
                <w:sz w:val="18"/>
                <w:szCs w:val="18"/>
                <w:lang w:eastAsia="zh-CN"/>
                <w:rPrChange w:id="99" w:author="Antipina, Nadezda" w:date="2015-07-24T15:48:00Z">
                  <w:rPr>
                    <w:sz w:val="18"/>
                    <w:szCs w:val="18"/>
                    <w:lang w:val="en-US" w:eastAsia="zh-CN"/>
                  </w:rPr>
                </w:rPrChange>
              </w:rPr>
              <w:t>30-17</w:t>
            </w:r>
          </w:p>
          <w:p w:rsidR="00105F7E" w:rsidRPr="00BB642A" w:rsidRDefault="00105F7E" w:rsidP="00105F7E">
            <w:pPr>
              <w:spacing w:before="0"/>
              <w:rPr>
                <w:sz w:val="18"/>
                <w:szCs w:val="18"/>
                <w:lang w:eastAsia="zh-CN"/>
                <w:rPrChange w:id="100" w:author="Antipina, Nadezda" w:date="2015-07-24T15:48:00Z">
                  <w:rPr>
                    <w:sz w:val="18"/>
                    <w:szCs w:val="18"/>
                    <w:lang w:val="en-US" w:eastAsia="zh-CN"/>
                  </w:rPr>
                </w:rPrChange>
              </w:rPr>
            </w:pPr>
            <w:r w:rsidRPr="00BB642A">
              <w:rPr>
                <w:sz w:val="18"/>
                <w:szCs w:val="18"/>
                <w:lang w:eastAsia="zh-CN"/>
                <w:rPrChange w:id="101" w:author="Antipina, Nadezda" w:date="2015-07-24T15:48:00Z">
                  <w:rPr>
                    <w:sz w:val="18"/>
                    <w:szCs w:val="18"/>
                    <w:lang w:val="en-US" w:eastAsia="zh-CN"/>
                  </w:rPr>
                </w:rPrChange>
              </w:rPr>
              <w:t>4.2.23 …</w:t>
            </w:r>
            <w:r w:rsidRPr="00BB642A">
              <w:rPr>
                <w:sz w:val="18"/>
                <w:szCs w:val="18"/>
                <w:lang w:eastAsia="zh-CN"/>
              </w:rPr>
              <w:t>Статьи</w:t>
            </w:r>
            <w:r w:rsidRPr="00BB642A">
              <w:rPr>
                <w:sz w:val="18"/>
                <w:szCs w:val="18"/>
                <w:lang w:eastAsia="zh-CN"/>
                <w:rPrChange w:id="102" w:author="Antipina, Nadezda" w:date="2015-07-24T15:48:00Z">
                  <w:rPr>
                    <w:sz w:val="18"/>
                    <w:szCs w:val="18"/>
                    <w:lang w:val="en-US" w:eastAsia="zh-CN"/>
                  </w:rPr>
                </w:rPrChange>
              </w:rPr>
              <w:t xml:space="preserve"> </w:t>
            </w:r>
            <w:r w:rsidRPr="00BB642A">
              <w:rPr>
                <w:b/>
                <w:bCs/>
                <w:sz w:val="18"/>
                <w:szCs w:val="18"/>
                <w:lang w:eastAsia="zh-CN"/>
                <w:rPrChange w:id="103" w:author="Antipina, Nadezda" w:date="2015-07-24T15:48:00Z">
                  <w:rPr>
                    <w:b/>
                    <w:bCs/>
                    <w:sz w:val="18"/>
                    <w:szCs w:val="18"/>
                    <w:lang w:val="en-US" w:eastAsia="zh-CN"/>
                  </w:rPr>
                </w:rPrChange>
              </w:rPr>
              <w:t>5</w:t>
            </w:r>
            <w:r w:rsidRPr="00BB642A">
              <w:rPr>
                <w:sz w:val="18"/>
                <w:szCs w:val="18"/>
                <w:lang w:eastAsia="zh-CN"/>
                <w:rPrChange w:id="104" w:author="Antipina, Nadezda" w:date="2015-07-24T15:48:00Z">
                  <w:rPr>
                    <w:sz w:val="18"/>
                    <w:szCs w:val="18"/>
                    <w:lang w:val="en-US" w:eastAsia="zh-CN"/>
                  </w:rPr>
                </w:rPrChange>
              </w:rPr>
              <w:t>…</w:t>
            </w:r>
          </w:p>
        </w:tc>
        <w:tc>
          <w:tcPr>
            <w:tcW w:w="4136" w:type="dxa"/>
            <w:shd w:val="clear" w:color="auto" w:fill="FFFFFF"/>
            <w:tcMar>
              <w:top w:w="28" w:type="dxa"/>
              <w:left w:w="57" w:type="dxa"/>
              <w:bottom w:w="28" w:type="dxa"/>
              <w:right w:w="57" w:type="dxa"/>
            </w:tcMar>
          </w:tcPr>
          <w:p w:rsidR="00105F7E" w:rsidRPr="00BB642A" w:rsidRDefault="00105F7E" w:rsidP="00105F7E">
            <w:pPr>
              <w:keepNext/>
              <w:spacing w:before="80" w:after="80"/>
              <w:jc w:val="center"/>
              <w:rPr>
                <w:rFonts w:cs="Times New Roman Bold"/>
                <w:position w:val="6"/>
                <w:sz w:val="18"/>
                <w:szCs w:val="18"/>
                <w:rPrChange w:id="105" w:author="Antipina, Nadezda" w:date="2015-07-24T15:48:00Z">
                  <w:rPr>
                    <w:rFonts w:cs="Times New Roman Bold"/>
                    <w:position w:val="6"/>
                    <w:sz w:val="18"/>
                    <w:szCs w:val="18"/>
                    <w:lang w:val="en-US"/>
                  </w:rPr>
                </w:rPrChange>
              </w:rPr>
            </w:pPr>
            <w:r w:rsidRPr="00BB642A">
              <w:rPr>
                <w:rFonts w:cs="Times New Roman Bold"/>
                <w:position w:val="6"/>
                <w:sz w:val="18"/>
                <w:szCs w:val="18"/>
                <w:rPrChange w:id="106" w:author="Antipina, Nadezda" w:date="2015-07-24T15:48:00Z">
                  <w:rPr>
                    <w:rFonts w:cs="Times New Roman Bold"/>
                    <w:position w:val="6"/>
                    <w:sz w:val="18"/>
                    <w:szCs w:val="18"/>
                    <w:lang w:val="en-US"/>
                  </w:rPr>
                </w:rPrChange>
              </w:rPr>
              <w:t>…</w:t>
            </w:r>
            <w:r w:rsidRPr="00BB642A">
              <w:rPr>
                <w:rFonts w:cs="Times New Roman Bold"/>
                <w:position w:val="6"/>
                <w:sz w:val="18"/>
                <w:szCs w:val="18"/>
              </w:rPr>
              <w:t>Статьи</w:t>
            </w:r>
            <w:r w:rsidRPr="00BB642A">
              <w:rPr>
                <w:rFonts w:cs="Times New Roman Bold"/>
                <w:position w:val="6"/>
                <w:sz w:val="18"/>
                <w:szCs w:val="18"/>
                <w:rPrChange w:id="107" w:author="Antipina, Nadezda" w:date="2015-07-24T15:48:00Z">
                  <w:rPr>
                    <w:rFonts w:cs="Times New Roman Bold"/>
                    <w:position w:val="6"/>
                    <w:sz w:val="18"/>
                    <w:szCs w:val="18"/>
                    <w:lang w:val="en-US"/>
                  </w:rPr>
                </w:rPrChange>
              </w:rPr>
              <w:t xml:space="preserve"> 5…</w:t>
            </w:r>
          </w:p>
        </w:tc>
      </w:tr>
      <w:tr w:rsidR="00CC1E2C" w:rsidRPr="00BB642A" w:rsidTr="00CC1E2C">
        <w:trPr>
          <w:cantSplit/>
          <w:jc w:val="center"/>
        </w:trPr>
        <w:tc>
          <w:tcPr>
            <w:tcW w:w="993" w:type="dxa"/>
          </w:tcPr>
          <w:p w:rsidR="00CC1E2C" w:rsidRPr="00BB642A" w:rsidRDefault="00CC1E2C" w:rsidP="00CC1E2C">
            <w:pPr>
              <w:spacing w:before="0"/>
              <w:jc w:val="center"/>
              <w:rPr>
                <w:sz w:val="18"/>
                <w:szCs w:val="18"/>
                <w:lang w:eastAsia="zh-CN"/>
                <w:rPrChange w:id="108" w:author="Antipina, Nadezda" w:date="2015-07-24T15:48:00Z">
                  <w:rPr>
                    <w:sz w:val="18"/>
                    <w:szCs w:val="18"/>
                    <w:lang w:val="en-US" w:eastAsia="zh-CN"/>
                  </w:rPr>
                </w:rPrChange>
              </w:rPr>
            </w:pPr>
            <w:r w:rsidRPr="00BB642A">
              <w:rPr>
                <w:sz w:val="18"/>
                <w:szCs w:val="18"/>
                <w:lang w:eastAsia="zh-CN"/>
              </w:rPr>
              <w:t>E</w:t>
            </w:r>
          </w:p>
        </w:tc>
        <w:tc>
          <w:tcPr>
            <w:tcW w:w="853" w:type="dxa"/>
          </w:tcPr>
          <w:p w:rsidR="00CC1E2C" w:rsidRPr="00BB642A" w:rsidRDefault="00CC1E2C" w:rsidP="00CC1E2C">
            <w:pPr>
              <w:spacing w:before="0"/>
              <w:jc w:val="center"/>
              <w:rPr>
                <w:sz w:val="18"/>
                <w:szCs w:val="18"/>
                <w:lang w:eastAsia="zh-CN"/>
                <w:rPrChange w:id="109" w:author="Antipina, Nadezda" w:date="2015-07-24T15:48:00Z">
                  <w:rPr>
                    <w:sz w:val="18"/>
                    <w:szCs w:val="18"/>
                    <w:lang w:val="en-US" w:eastAsia="zh-CN"/>
                  </w:rPr>
                </w:rPrChange>
              </w:rPr>
            </w:pPr>
            <w:r w:rsidRPr="00BB642A">
              <w:rPr>
                <w:sz w:val="18"/>
                <w:szCs w:val="18"/>
                <w:lang w:eastAsia="zh-CN"/>
                <w:rPrChange w:id="110" w:author="Antipina, Nadezda" w:date="2015-07-24T15:48:00Z">
                  <w:rPr>
                    <w:sz w:val="18"/>
                    <w:szCs w:val="18"/>
                    <w:lang w:val="en-US" w:eastAsia="zh-CN"/>
                  </w:rPr>
                </w:rPrChange>
              </w:rPr>
              <w:t>505</w:t>
            </w:r>
          </w:p>
        </w:tc>
        <w:tc>
          <w:tcPr>
            <w:tcW w:w="4135" w:type="dxa"/>
            <w:tcMar>
              <w:top w:w="28" w:type="dxa"/>
              <w:left w:w="85" w:type="dxa"/>
              <w:bottom w:w="28" w:type="dxa"/>
              <w:right w:w="85" w:type="dxa"/>
            </w:tcMar>
          </w:tcPr>
          <w:p w:rsidR="00CC1E2C" w:rsidRPr="00BB642A" w:rsidRDefault="00CC1E2C" w:rsidP="00CC1E2C">
            <w:pPr>
              <w:tabs>
                <w:tab w:val="clear" w:pos="1871"/>
                <w:tab w:val="clear" w:pos="2268"/>
                <w:tab w:val="left" w:pos="2737"/>
                <w:tab w:val="left" w:pos="5670"/>
                <w:tab w:val="left" w:pos="6691"/>
                <w:tab w:val="left" w:pos="6917"/>
              </w:tabs>
              <w:spacing w:before="0"/>
              <w:rPr>
                <w:color w:val="000000"/>
                <w:sz w:val="18"/>
                <w:szCs w:val="18"/>
                <w:lang w:eastAsia="zh-CN"/>
              </w:rPr>
            </w:pPr>
            <w:r w:rsidRPr="00BB642A">
              <w:rPr>
                <w:color w:val="000000"/>
                <w:sz w:val="18"/>
                <w:szCs w:val="18"/>
                <w:lang w:eastAsia="zh-CN"/>
              </w:rPr>
              <w:t>AP30-29</w:t>
            </w:r>
          </w:p>
          <w:p w:rsidR="00CC1E2C" w:rsidRPr="00BB642A" w:rsidRDefault="00CC1E2C" w:rsidP="00CC1E2C">
            <w:pPr>
              <w:tabs>
                <w:tab w:val="clear" w:pos="1871"/>
                <w:tab w:val="clear" w:pos="2268"/>
                <w:tab w:val="left" w:pos="2737"/>
                <w:tab w:val="left" w:pos="5670"/>
                <w:tab w:val="left" w:pos="6691"/>
                <w:tab w:val="left" w:pos="6917"/>
              </w:tabs>
              <w:spacing w:before="0"/>
              <w:ind w:left="-35" w:right="-62"/>
              <w:jc w:val="center"/>
              <w:rPr>
                <w:color w:val="000000"/>
                <w:sz w:val="18"/>
                <w:szCs w:val="18"/>
                <w:lang w:eastAsia="zh-CN"/>
              </w:rPr>
            </w:pPr>
            <w:r w:rsidRPr="00BB642A">
              <w:rPr>
                <w:color w:val="000000"/>
                <w:sz w:val="18"/>
                <w:szCs w:val="18"/>
                <w:lang w:eastAsia="zh-CN"/>
              </w:rPr>
              <w:t>TABLE 3</w:t>
            </w:r>
          </w:p>
          <w:p w:rsidR="00CC1E2C" w:rsidRPr="00BB642A" w:rsidRDefault="00CC1E2C" w:rsidP="00CC1E2C">
            <w:pPr>
              <w:tabs>
                <w:tab w:val="clear" w:pos="1871"/>
                <w:tab w:val="clear" w:pos="2268"/>
                <w:tab w:val="left" w:pos="2737"/>
                <w:tab w:val="left" w:pos="5670"/>
                <w:tab w:val="left" w:pos="6691"/>
                <w:tab w:val="left" w:pos="6917"/>
              </w:tabs>
              <w:spacing w:before="0"/>
              <w:ind w:left="-35" w:right="-62"/>
              <w:rPr>
                <w:color w:val="000000"/>
                <w:sz w:val="18"/>
                <w:szCs w:val="18"/>
                <w:lang w:eastAsia="zh-CN"/>
              </w:rPr>
            </w:pPr>
          </w:p>
          <w:tbl>
            <w:tblPr>
              <w:tblStyle w:val="TableGrid3"/>
              <w:tblW w:w="0" w:type="auto"/>
              <w:tblLayout w:type="fixed"/>
              <w:tblLook w:val="04A0" w:firstRow="1" w:lastRow="0" w:firstColumn="1" w:lastColumn="0" w:noHBand="0" w:noVBand="1"/>
            </w:tblPr>
            <w:tblGrid>
              <w:gridCol w:w="946"/>
              <w:gridCol w:w="946"/>
              <w:gridCol w:w="946"/>
              <w:gridCol w:w="1035"/>
            </w:tblGrid>
            <w:tr w:rsidR="00CC1E2C" w:rsidRPr="00BB642A" w:rsidTr="00CC1E2C">
              <w:tc>
                <w:tcPr>
                  <w:tcW w:w="946" w:type="dxa"/>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Beam</w:t>
                  </w:r>
                </w:p>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Name</w:t>
                  </w:r>
                </w:p>
              </w:tc>
              <w:tc>
                <w:tcPr>
                  <w:tcW w:w="946" w:type="dxa"/>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Channels</w:t>
                  </w:r>
                </w:p>
              </w:tc>
              <w:tc>
                <w:tcPr>
                  <w:tcW w:w="946" w:type="dxa"/>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Limit</w:t>
                  </w:r>
                </w:p>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Criteria ref.</w:t>
                  </w:r>
                </w:p>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Table 2</w:t>
                  </w:r>
                </w:p>
              </w:tc>
              <w:tc>
                <w:tcPr>
                  <w:tcW w:w="1035" w:type="dxa"/>
                  <w:tcMar>
                    <w:left w:w="57" w:type="dxa"/>
                    <w:right w:w="57" w:type="dxa"/>
                  </w:tcMar>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vertAlign w:val="superscript"/>
                      <w:lang w:eastAsia="zh-CN"/>
                    </w:rPr>
                  </w:pPr>
                  <w:r w:rsidRPr="00BB642A">
                    <w:rPr>
                      <w:color w:val="000000"/>
                      <w:sz w:val="18"/>
                      <w:szCs w:val="18"/>
                      <w:lang w:eastAsia="zh-CN"/>
                    </w:rPr>
                    <w:t>Countries or geographical areas affected</w:t>
                  </w:r>
                  <w:r w:rsidRPr="00BB642A">
                    <w:rPr>
                      <w:color w:val="000000"/>
                      <w:sz w:val="18"/>
                      <w:szCs w:val="18"/>
                      <w:vertAlign w:val="superscript"/>
                      <w:lang w:eastAsia="zh-CN"/>
                    </w:rPr>
                    <w:t>3*</w:t>
                  </w:r>
                </w:p>
              </w:tc>
            </w:tr>
          </w:tbl>
          <w:p w:rsidR="00CC1E2C" w:rsidRPr="00BB642A" w:rsidRDefault="00CC1E2C" w:rsidP="00CC1E2C">
            <w:pPr>
              <w:tabs>
                <w:tab w:val="clear" w:pos="1871"/>
                <w:tab w:val="clear" w:pos="2268"/>
                <w:tab w:val="left" w:pos="2737"/>
                <w:tab w:val="left" w:pos="5670"/>
                <w:tab w:val="left" w:pos="6691"/>
                <w:tab w:val="left" w:pos="6917"/>
              </w:tabs>
              <w:spacing w:before="0"/>
              <w:ind w:left="-35" w:right="-62"/>
              <w:rPr>
                <w:color w:val="000000"/>
                <w:sz w:val="18"/>
                <w:szCs w:val="18"/>
                <w:lang w:eastAsia="zh-CN"/>
              </w:rPr>
            </w:pPr>
          </w:p>
          <w:p w:rsidR="00CC1E2C" w:rsidRPr="00BB642A" w:rsidRDefault="00CC1E2C" w:rsidP="00CC1E2C">
            <w:pPr>
              <w:tabs>
                <w:tab w:val="clear" w:pos="1871"/>
                <w:tab w:val="clear" w:pos="2268"/>
                <w:tab w:val="left" w:pos="2737"/>
                <w:tab w:val="left" w:pos="5670"/>
                <w:tab w:val="left" w:pos="6691"/>
                <w:tab w:val="left" w:pos="6917"/>
              </w:tabs>
              <w:spacing w:before="0"/>
              <w:ind w:left="-35" w:right="-62"/>
              <w:rPr>
                <w:color w:val="000000"/>
                <w:sz w:val="18"/>
                <w:szCs w:val="18"/>
                <w:lang w:eastAsia="zh-CN"/>
              </w:rPr>
            </w:pPr>
          </w:p>
        </w:tc>
        <w:tc>
          <w:tcPr>
            <w:tcW w:w="4136" w:type="dxa"/>
            <w:shd w:val="clear" w:color="auto" w:fill="FFFFFF"/>
            <w:tcMar>
              <w:top w:w="28" w:type="dxa"/>
              <w:left w:w="57" w:type="dxa"/>
              <w:bottom w:w="28" w:type="dxa"/>
              <w:right w:w="57" w:type="dxa"/>
            </w:tcMar>
          </w:tcPr>
          <w:p w:rsidR="00CC1E2C" w:rsidRPr="00BB642A" w:rsidRDefault="00CC1E2C" w:rsidP="00CC1E2C">
            <w:pPr>
              <w:tabs>
                <w:tab w:val="clear" w:pos="1871"/>
                <w:tab w:val="clear" w:pos="2268"/>
                <w:tab w:val="left" w:pos="2737"/>
                <w:tab w:val="left" w:pos="5670"/>
                <w:tab w:val="left" w:pos="6691"/>
                <w:tab w:val="left" w:pos="6917"/>
              </w:tabs>
              <w:spacing w:before="0"/>
              <w:rPr>
                <w:b/>
                <w:bCs/>
                <w:color w:val="000000"/>
                <w:sz w:val="18"/>
                <w:szCs w:val="18"/>
                <w:lang w:eastAsia="zh-CN"/>
              </w:rPr>
            </w:pPr>
          </w:p>
          <w:p w:rsidR="00CC1E2C" w:rsidRPr="00BB642A" w:rsidRDefault="00CC1E2C" w:rsidP="00CC1E2C">
            <w:pPr>
              <w:tabs>
                <w:tab w:val="clear" w:pos="1871"/>
                <w:tab w:val="clear" w:pos="2268"/>
                <w:tab w:val="left" w:pos="2737"/>
                <w:tab w:val="left" w:pos="5670"/>
                <w:tab w:val="left" w:pos="6691"/>
                <w:tab w:val="left" w:pos="6917"/>
              </w:tabs>
              <w:spacing w:before="0"/>
              <w:ind w:left="-35" w:right="-62"/>
              <w:jc w:val="center"/>
              <w:rPr>
                <w:color w:val="000000"/>
                <w:sz w:val="18"/>
                <w:szCs w:val="18"/>
                <w:lang w:eastAsia="zh-CN"/>
              </w:rPr>
            </w:pPr>
            <w:r w:rsidRPr="00BB642A">
              <w:rPr>
                <w:color w:val="000000"/>
                <w:sz w:val="18"/>
                <w:szCs w:val="18"/>
                <w:lang w:eastAsia="zh-CN"/>
              </w:rPr>
              <w:t>TABLE 3</w:t>
            </w:r>
          </w:p>
          <w:p w:rsidR="00CC1E2C" w:rsidRPr="00BB642A" w:rsidRDefault="00CC1E2C" w:rsidP="00CC1E2C">
            <w:pPr>
              <w:tabs>
                <w:tab w:val="clear" w:pos="1871"/>
                <w:tab w:val="clear" w:pos="2268"/>
                <w:tab w:val="left" w:pos="2737"/>
                <w:tab w:val="left" w:pos="5670"/>
                <w:tab w:val="left" w:pos="6691"/>
                <w:tab w:val="left" w:pos="6917"/>
              </w:tabs>
              <w:spacing w:before="0"/>
              <w:ind w:left="-35" w:right="-62"/>
              <w:rPr>
                <w:color w:val="000000"/>
                <w:sz w:val="18"/>
                <w:szCs w:val="18"/>
                <w:lang w:eastAsia="zh-CN"/>
              </w:rPr>
            </w:pPr>
          </w:p>
          <w:tbl>
            <w:tblPr>
              <w:tblStyle w:val="TableGrid3"/>
              <w:tblW w:w="0" w:type="auto"/>
              <w:tblLayout w:type="fixed"/>
              <w:tblLook w:val="04A0" w:firstRow="1" w:lastRow="0" w:firstColumn="1" w:lastColumn="0" w:noHBand="0" w:noVBand="1"/>
            </w:tblPr>
            <w:tblGrid>
              <w:gridCol w:w="946"/>
              <w:gridCol w:w="946"/>
              <w:gridCol w:w="946"/>
              <w:gridCol w:w="1035"/>
            </w:tblGrid>
            <w:tr w:rsidR="00CC1E2C" w:rsidRPr="00BB642A" w:rsidTr="00CC1E2C">
              <w:tc>
                <w:tcPr>
                  <w:tcW w:w="946" w:type="dxa"/>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Beam</w:t>
                  </w:r>
                </w:p>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Name</w:t>
                  </w:r>
                </w:p>
              </w:tc>
              <w:tc>
                <w:tcPr>
                  <w:tcW w:w="946" w:type="dxa"/>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Channels</w:t>
                  </w:r>
                </w:p>
              </w:tc>
              <w:tc>
                <w:tcPr>
                  <w:tcW w:w="946" w:type="dxa"/>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Limit</w:t>
                  </w:r>
                </w:p>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Criteria ref.</w:t>
                  </w:r>
                </w:p>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lang w:eastAsia="zh-CN"/>
                    </w:rPr>
                  </w:pPr>
                  <w:r w:rsidRPr="00BB642A">
                    <w:rPr>
                      <w:color w:val="000000"/>
                      <w:sz w:val="18"/>
                      <w:szCs w:val="18"/>
                      <w:lang w:eastAsia="zh-CN"/>
                    </w:rPr>
                    <w:t>Table 2</w:t>
                  </w:r>
                </w:p>
              </w:tc>
              <w:tc>
                <w:tcPr>
                  <w:tcW w:w="1035" w:type="dxa"/>
                  <w:tcMar>
                    <w:left w:w="57" w:type="dxa"/>
                    <w:right w:w="57" w:type="dxa"/>
                  </w:tcMar>
                </w:tcPr>
                <w:p w:rsidR="00CC1E2C" w:rsidRPr="00BB642A" w:rsidRDefault="00CC1E2C" w:rsidP="00CC1E2C">
                  <w:pPr>
                    <w:tabs>
                      <w:tab w:val="clear" w:pos="1871"/>
                      <w:tab w:val="clear" w:pos="2268"/>
                      <w:tab w:val="left" w:pos="2737"/>
                      <w:tab w:val="left" w:pos="5670"/>
                      <w:tab w:val="left" w:pos="6691"/>
                      <w:tab w:val="left" w:pos="6917"/>
                    </w:tabs>
                    <w:spacing w:before="0"/>
                    <w:ind w:right="-62"/>
                    <w:rPr>
                      <w:color w:val="000000"/>
                      <w:sz w:val="18"/>
                      <w:szCs w:val="18"/>
                      <w:vertAlign w:val="superscript"/>
                      <w:lang w:eastAsia="zh-CN"/>
                    </w:rPr>
                  </w:pPr>
                  <w:r w:rsidRPr="00BB642A">
                    <w:rPr>
                      <w:color w:val="000000"/>
                      <w:sz w:val="18"/>
                      <w:szCs w:val="18"/>
                      <w:lang w:eastAsia="zh-CN"/>
                    </w:rPr>
                    <w:t>Countries or geographical areas affected</w:t>
                  </w:r>
                  <w:del w:id="111" w:author="Henri, Yvon" w:date="2015-02-03T17:13:00Z">
                    <w:r w:rsidRPr="00BB642A" w:rsidDel="00604FF3">
                      <w:rPr>
                        <w:color w:val="000000"/>
                        <w:sz w:val="18"/>
                        <w:szCs w:val="18"/>
                        <w:vertAlign w:val="superscript"/>
                        <w:lang w:eastAsia="zh-CN"/>
                      </w:rPr>
                      <w:delText>3</w:delText>
                    </w:r>
                  </w:del>
                  <w:r w:rsidRPr="00BB642A">
                    <w:rPr>
                      <w:color w:val="000000"/>
                      <w:sz w:val="18"/>
                      <w:szCs w:val="18"/>
                      <w:vertAlign w:val="superscript"/>
                      <w:lang w:eastAsia="zh-CN"/>
                    </w:rPr>
                    <w:t>*</w:t>
                  </w:r>
                </w:p>
              </w:tc>
            </w:tr>
          </w:tbl>
          <w:p w:rsidR="00CC1E2C" w:rsidRPr="00BB642A" w:rsidRDefault="00CC1E2C" w:rsidP="00CC1E2C">
            <w:pPr>
              <w:tabs>
                <w:tab w:val="clear" w:pos="1871"/>
                <w:tab w:val="clear" w:pos="2268"/>
                <w:tab w:val="left" w:pos="2745"/>
                <w:tab w:val="left" w:pos="5670"/>
                <w:tab w:val="left" w:pos="6691"/>
                <w:tab w:val="left" w:pos="6917"/>
              </w:tabs>
              <w:spacing w:before="0"/>
              <w:ind w:left="-41" w:right="-62"/>
              <w:rPr>
                <w:color w:val="000000"/>
                <w:sz w:val="18"/>
                <w:szCs w:val="18"/>
                <w:lang w:eastAsia="zh-CN"/>
              </w:rPr>
            </w:pPr>
          </w:p>
        </w:tc>
      </w:tr>
      <w:tr w:rsidR="00CC1E2C" w:rsidRPr="00BB642A" w:rsidTr="00CC1E2C">
        <w:trPr>
          <w:cantSplit/>
          <w:jc w:val="center"/>
        </w:trPr>
        <w:tc>
          <w:tcPr>
            <w:tcW w:w="993" w:type="dxa"/>
            <w:vAlign w:val="center"/>
          </w:tcPr>
          <w:p w:rsidR="00CC1E2C" w:rsidRPr="00BB642A" w:rsidRDefault="00CC1E2C" w:rsidP="00CC1E2C">
            <w:pPr>
              <w:spacing w:before="80" w:after="80"/>
              <w:jc w:val="center"/>
              <w:rPr>
                <w:sz w:val="18"/>
                <w:szCs w:val="18"/>
                <w:lang w:eastAsia="zh-CN"/>
              </w:rPr>
            </w:pPr>
          </w:p>
        </w:tc>
        <w:tc>
          <w:tcPr>
            <w:tcW w:w="853" w:type="dxa"/>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Том 3</w:t>
            </w:r>
          </w:p>
        </w:tc>
        <w:tc>
          <w:tcPr>
            <w:tcW w:w="4135" w:type="dxa"/>
            <w:tcMar>
              <w:top w:w="28" w:type="dxa"/>
              <w:left w:w="85" w:type="dxa"/>
              <w:bottom w:w="28" w:type="dxa"/>
              <w:right w:w="85" w:type="dxa"/>
            </w:tcMar>
            <w:vAlign w:val="center"/>
          </w:tcPr>
          <w:p w:rsidR="00CC1E2C" w:rsidRPr="00BB642A" w:rsidRDefault="00CC1E2C" w:rsidP="00CC1E2C">
            <w:pPr>
              <w:tabs>
                <w:tab w:val="clear" w:pos="1134"/>
                <w:tab w:val="clear" w:pos="1871"/>
                <w:tab w:val="left" w:pos="1026"/>
              </w:tabs>
              <w:spacing w:before="80" w:after="80"/>
              <w:jc w:val="center"/>
              <w:rPr>
                <w:b/>
                <w:bCs/>
                <w:sz w:val="18"/>
                <w:szCs w:val="18"/>
                <w:lang w:eastAsia="zh-CN"/>
              </w:rPr>
            </w:pPr>
            <w:r w:rsidRPr="00BB642A">
              <w:rPr>
                <w:b/>
                <w:bCs/>
                <w:sz w:val="18"/>
                <w:szCs w:val="18"/>
                <w:lang w:eastAsia="zh-CN"/>
              </w:rPr>
              <w:t>Резолюции</w:t>
            </w:r>
          </w:p>
        </w:tc>
        <w:tc>
          <w:tcPr>
            <w:tcW w:w="4136" w:type="dxa"/>
            <w:shd w:val="clear" w:color="auto" w:fill="FFFFFF"/>
            <w:tcMar>
              <w:top w:w="28" w:type="dxa"/>
              <w:left w:w="57" w:type="dxa"/>
              <w:bottom w:w="28" w:type="dxa"/>
              <w:right w:w="57" w:type="dxa"/>
            </w:tcMar>
            <w:vAlign w:val="center"/>
          </w:tcPr>
          <w:p w:rsidR="00CC1E2C" w:rsidRPr="00BB642A" w:rsidDel="00EA7152" w:rsidRDefault="00CC1E2C" w:rsidP="00CC1E2C">
            <w:pPr>
              <w:spacing w:before="80" w:after="80"/>
              <w:jc w:val="center"/>
              <w:rPr>
                <w:b/>
                <w:bCs/>
                <w:sz w:val="18"/>
                <w:szCs w:val="18"/>
              </w:rPr>
            </w:pPr>
            <w:r w:rsidRPr="00BB642A">
              <w:rPr>
                <w:b/>
                <w:bCs/>
                <w:sz w:val="18"/>
                <w:szCs w:val="18"/>
              </w:rPr>
              <w:t>Резолюции</w:t>
            </w:r>
          </w:p>
        </w:tc>
      </w:tr>
      <w:tr w:rsidR="00105F7E" w:rsidRPr="00BB642A" w:rsidTr="00CC1E2C">
        <w:trPr>
          <w:cantSplit/>
          <w:jc w:val="center"/>
        </w:trPr>
        <w:tc>
          <w:tcPr>
            <w:tcW w:w="993" w:type="dxa"/>
          </w:tcPr>
          <w:p w:rsidR="00105F7E" w:rsidRPr="00BB642A" w:rsidRDefault="00105F7E" w:rsidP="00105F7E">
            <w:pPr>
              <w:spacing w:before="0"/>
              <w:jc w:val="center"/>
              <w:rPr>
                <w:sz w:val="18"/>
                <w:szCs w:val="18"/>
                <w:lang w:eastAsia="zh-CN"/>
              </w:rPr>
            </w:pPr>
            <w:r w:rsidRPr="00BB642A">
              <w:rPr>
                <w:sz w:val="18"/>
                <w:szCs w:val="18"/>
                <w:lang w:eastAsia="zh-CN"/>
              </w:rPr>
              <w:t>Все</w:t>
            </w:r>
          </w:p>
        </w:tc>
        <w:tc>
          <w:tcPr>
            <w:tcW w:w="853" w:type="dxa"/>
          </w:tcPr>
          <w:p w:rsidR="00105F7E" w:rsidRPr="00BB642A" w:rsidRDefault="00105F7E" w:rsidP="00105F7E">
            <w:pPr>
              <w:spacing w:before="0"/>
              <w:jc w:val="center"/>
              <w:rPr>
                <w:sz w:val="18"/>
                <w:szCs w:val="18"/>
                <w:lang w:eastAsia="zh-CN"/>
              </w:rPr>
            </w:pPr>
            <w:r w:rsidRPr="00BB642A">
              <w:rPr>
                <w:sz w:val="18"/>
                <w:szCs w:val="18"/>
                <w:lang w:eastAsia="zh-CN"/>
              </w:rPr>
              <w:t>59</w:t>
            </w:r>
          </w:p>
        </w:tc>
        <w:tc>
          <w:tcPr>
            <w:tcW w:w="4135" w:type="dxa"/>
            <w:tcMar>
              <w:top w:w="28" w:type="dxa"/>
              <w:left w:w="85" w:type="dxa"/>
              <w:bottom w:w="28" w:type="dxa"/>
              <w:right w:w="85" w:type="dxa"/>
            </w:tcMar>
          </w:tcPr>
          <w:p w:rsidR="00105F7E" w:rsidRPr="00BB642A" w:rsidRDefault="00105F7E" w:rsidP="00105F7E">
            <w:pPr>
              <w:tabs>
                <w:tab w:val="clear" w:pos="1134"/>
                <w:tab w:val="clear" w:pos="1871"/>
                <w:tab w:val="left" w:pos="1026"/>
              </w:tabs>
              <w:spacing w:before="60"/>
              <w:rPr>
                <w:b/>
                <w:bCs/>
                <w:sz w:val="18"/>
                <w:szCs w:val="18"/>
                <w:lang w:eastAsia="zh-CN"/>
              </w:rPr>
            </w:pPr>
            <w:r w:rsidRPr="00BB642A">
              <w:rPr>
                <w:b/>
                <w:bCs/>
                <w:sz w:val="18"/>
                <w:szCs w:val="18"/>
              </w:rPr>
              <w:t xml:space="preserve">РЕЗОЛЮЦИЯ  </w:t>
            </w:r>
            <w:r w:rsidRPr="00BB642A">
              <w:rPr>
                <w:rStyle w:val="href"/>
                <w:b/>
                <w:bCs/>
                <w:sz w:val="18"/>
                <w:szCs w:val="18"/>
              </w:rPr>
              <w:t>49</w:t>
            </w:r>
            <w:r w:rsidRPr="00BB642A">
              <w:rPr>
                <w:b/>
                <w:bCs/>
                <w:sz w:val="18"/>
                <w:szCs w:val="18"/>
                <w:lang w:eastAsia="zh-CN"/>
              </w:rPr>
              <w:t xml:space="preserve"> (</w:t>
            </w:r>
            <w:r w:rsidRPr="00BB642A">
              <w:rPr>
                <w:b/>
                <w:bCs/>
                <w:sz w:val="18"/>
                <w:szCs w:val="18"/>
              </w:rPr>
              <w:t>Пересм. ВКР-12</w:t>
            </w:r>
            <w:r w:rsidRPr="00BB642A">
              <w:rPr>
                <w:b/>
                <w:bCs/>
                <w:sz w:val="18"/>
                <w:szCs w:val="18"/>
                <w:lang w:eastAsia="zh-CN"/>
              </w:rPr>
              <w:t>)</w:t>
            </w:r>
          </w:p>
          <w:p w:rsidR="00105F7E" w:rsidRPr="00BB642A" w:rsidRDefault="00105F7E" w:rsidP="00105F7E">
            <w:pPr>
              <w:rPr>
                <w:color w:val="000000"/>
                <w:sz w:val="18"/>
                <w:szCs w:val="18"/>
              </w:rPr>
            </w:pPr>
            <w:r w:rsidRPr="00BB642A">
              <w:rPr>
                <w:i/>
                <w:iCs/>
                <w:sz w:val="18"/>
                <w:szCs w:val="18"/>
              </w:rPr>
              <w:t>решает,</w:t>
            </w:r>
            <w:r w:rsidRPr="00BB642A">
              <w:rPr>
                <w:i/>
                <w:iCs/>
                <w:sz w:val="18"/>
                <w:szCs w:val="18"/>
              </w:rPr>
              <w:br/>
            </w:r>
            <w:r w:rsidRPr="00BB642A">
              <w:rPr>
                <w:sz w:val="18"/>
                <w:szCs w:val="18"/>
              </w:rPr>
              <w:t>6</w:t>
            </w:r>
            <w:r w:rsidRPr="00BB642A">
              <w:rPr>
                <w:sz w:val="18"/>
                <w:szCs w:val="18"/>
              </w:rPr>
              <w:tab/>
            </w:r>
            <w:r w:rsidRPr="00BB642A">
              <w:rPr>
                <w:sz w:val="18"/>
                <w:szCs w:val="18"/>
                <w14:scene3d>
                  <w14:camera w14:prst="orthographicFront"/>
                  <w14:lightRig w14:rig="threePt" w14:dir="t">
                    <w14:rot w14:lat="0" w14:lon="0" w14:rev="0"/>
                  </w14:lightRig>
                </w14:scene3d>
              </w:rPr>
              <w:t>что, если полная информация по процедуре надлежащего исполнения не будет получена Бюро до истечения срока, определенного в пункте 2 или 2</w:t>
            </w:r>
            <w:r w:rsidRPr="00BB642A">
              <w:rPr>
                <w:i/>
                <w:iCs/>
                <w:sz w:val="18"/>
                <w:szCs w:val="18"/>
                <w14:scene3d>
                  <w14:camera w14:prst="orthographicFront"/>
                  <w14:lightRig w14:rig="threePt" w14:dir="t">
                    <w14:rot w14:lat="0" w14:lon="0" w14:rev="0"/>
                  </w14:lightRig>
                </w14:scene3d>
              </w:rPr>
              <w:t>bis</w:t>
            </w:r>
            <w:r w:rsidRPr="00BB642A">
              <w:rPr>
                <w:sz w:val="18"/>
                <w:szCs w:val="18"/>
                <w14:scene3d>
                  <w14:camera w14:prst="orthographicFront"/>
                  <w14:lightRig w14:rig="threePt" w14:dir="t">
                    <w14:rot w14:lat="0" w14:lon="0" w14:rev="0"/>
                  </w14:lightRig>
                </w14:scene3d>
              </w:rPr>
              <w:t xml:space="preserve"> раздела </w:t>
            </w:r>
            <w:r w:rsidRPr="00BB642A">
              <w:rPr>
                <w:i/>
                <w:iCs/>
                <w:sz w:val="18"/>
                <w:szCs w:val="18"/>
                <w14:scene3d>
                  <w14:camera w14:prst="orthographicFront"/>
                  <w14:lightRig w14:rig="threePt" w14:dir="t">
                    <w14:rot w14:lat="0" w14:lon="0" w14:rev="0"/>
                  </w14:lightRig>
                </w14:scene3d>
              </w:rPr>
              <w:t>решает</w:t>
            </w:r>
            <w:r w:rsidRPr="00BB642A">
              <w:rPr>
                <w:sz w:val="18"/>
                <w:szCs w:val="18"/>
                <w14:scene3d>
                  <w14:camera w14:prst="orthographicFront"/>
                  <w14:lightRig w14:rig="threePt" w14:dir="t">
                    <w14:rot w14:lat="0" w14:lon="0" w14:rev="0"/>
                  </w14:lightRig>
                </w14:scene3d>
              </w:rPr>
              <w:t>, выше</w:t>
            </w:r>
            <w:r w:rsidRPr="00BB642A">
              <w:rPr>
                <w:sz w:val="18"/>
                <w:szCs w:val="18"/>
              </w:rPr>
              <w:t>, ...</w:t>
            </w:r>
          </w:p>
        </w:tc>
        <w:tc>
          <w:tcPr>
            <w:tcW w:w="4136" w:type="dxa"/>
            <w:shd w:val="clear" w:color="auto" w:fill="FFFFFF"/>
            <w:tcMar>
              <w:top w:w="28" w:type="dxa"/>
              <w:left w:w="57" w:type="dxa"/>
              <w:bottom w:w="28" w:type="dxa"/>
              <w:right w:w="28" w:type="dxa"/>
            </w:tcMar>
          </w:tcPr>
          <w:p w:rsidR="00105F7E" w:rsidRPr="00BB642A" w:rsidRDefault="00105F7E" w:rsidP="00105F7E">
            <w:pPr>
              <w:spacing w:before="60"/>
              <w:rPr>
                <w:sz w:val="18"/>
                <w:szCs w:val="18"/>
                <w:lang w:eastAsia="zh-CN"/>
              </w:rPr>
            </w:pPr>
          </w:p>
          <w:p w:rsidR="00105F7E" w:rsidRPr="00BB642A" w:rsidRDefault="00105F7E" w:rsidP="00105F7E">
            <w:pPr>
              <w:spacing w:before="80"/>
              <w:rPr>
                <w:color w:val="000000"/>
                <w:sz w:val="18"/>
                <w:szCs w:val="18"/>
              </w:rPr>
            </w:pPr>
            <w:r w:rsidRPr="00BB642A">
              <w:rPr>
                <w:i/>
                <w:iCs/>
                <w:sz w:val="18"/>
                <w:szCs w:val="18"/>
              </w:rPr>
              <w:t>решает,</w:t>
            </w:r>
            <w:r w:rsidRPr="00BB642A">
              <w:rPr>
                <w:i/>
                <w:iCs/>
                <w:sz w:val="18"/>
                <w:szCs w:val="18"/>
              </w:rPr>
              <w:br/>
            </w:r>
            <w:r w:rsidRPr="00BB642A">
              <w:rPr>
                <w:sz w:val="18"/>
                <w:szCs w:val="18"/>
              </w:rPr>
              <w:t>6</w:t>
            </w:r>
            <w:r w:rsidRPr="00BB642A">
              <w:rPr>
                <w:sz w:val="18"/>
                <w:szCs w:val="18"/>
              </w:rPr>
              <w:tab/>
            </w:r>
            <w:r w:rsidRPr="00BB642A">
              <w:rPr>
                <w:sz w:val="18"/>
                <w:szCs w:val="18"/>
                <w14:scene3d>
                  <w14:camera w14:prst="orthographicFront"/>
                  <w14:lightRig w14:rig="threePt" w14:dir="t">
                    <w14:rot w14:lat="0" w14:lon="0" w14:rev="0"/>
                  </w14:lightRig>
                </w14:scene3d>
              </w:rPr>
              <w:t>что, если полная информация по процедуре надлежащего исполнения не будет получена Бюро до истечения срока, определенного в пункте 2</w:t>
            </w:r>
            <w:ins w:id="112" w:author="Boldyreva, Natalia" w:date="2015-07-15T14:54:00Z">
              <w:r w:rsidRPr="00BB642A">
                <w:rPr>
                  <w:sz w:val="18"/>
                  <w:szCs w:val="18"/>
                  <w14:scene3d>
                    <w14:camera w14:prst="orthographicFront"/>
                    <w14:lightRig w14:rig="threePt" w14:dir="t">
                      <w14:rot w14:lat="0" w14:lon="0" w14:rev="0"/>
                    </w14:lightRig>
                  </w14:scene3d>
                </w:rPr>
                <w:t>,</w:t>
              </w:r>
            </w:ins>
            <w:del w:id="113" w:author="Boldyreva, Natalia" w:date="2015-07-15T14:54:00Z">
              <w:r w:rsidRPr="00BB642A" w:rsidDel="00C6484E">
                <w:rPr>
                  <w:sz w:val="18"/>
                  <w:szCs w:val="18"/>
                  <w14:scene3d>
                    <w14:camera w14:prst="orthographicFront"/>
                    <w14:lightRig w14:rig="threePt" w14:dir="t">
                      <w14:rot w14:lat="0" w14:lon="0" w14:rev="0"/>
                    </w14:lightRig>
                  </w14:scene3d>
                </w:rPr>
                <w:delText xml:space="preserve"> или</w:delText>
              </w:r>
            </w:del>
            <w:r w:rsidRPr="00BB642A">
              <w:rPr>
                <w:sz w:val="18"/>
                <w:szCs w:val="18"/>
                <w14:scene3d>
                  <w14:camera w14:prst="orthographicFront"/>
                  <w14:lightRig w14:rig="threePt" w14:dir="t">
                    <w14:rot w14:lat="0" w14:lon="0" w14:rev="0"/>
                  </w14:lightRig>
                </w14:scene3d>
              </w:rPr>
              <w:t xml:space="preserve"> 2</w:t>
            </w:r>
            <w:r w:rsidRPr="00BB642A">
              <w:rPr>
                <w:i/>
                <w:iCs/>
                <w:sz w:val="18"/>
                <w:szCs w:val="18"/>
                <w14:scene3d>
                  <w14:camera w14:prst="orthographicFront"/>
                  <w14:lightRig w14:rig="threePt" w14:dir="t">
                    <w14:rot w14:lat="0" w14:lon="0" w14:rev="0"/>
                  </w14:lightRig>
                </w14:scene3d>
              </w:rPr>
              <w:t>bis</w:t>
            </w:r>
            <w:r w:rsidRPr="00BB642A">
              <w:rPr>
                <w:sz w:val="18"/>
                <w:szCs w:val="18"/>
                <w14:scene3d>
                  <w14:camera w14:prst="orthographicFront"/>
                  <w14:lightRig w14:rig="threePt" w14:dir="t">
                    <w14:rot w14:lat="0" w14:lon="0" w14:rev="0"/>
                  </w14:lightRig>
                </w14:scene3d>
              </w:rPr>
              <w:t xml:space="preserve"> </w:t>
            </w:r>
            <w:ins w:id="114" w:author="Boldyreva, Natalia" w:date="2015-07-15T14:54:00Z">
              <w:r w:rsidRPr="00BB642A">
                <w:rPr>
                  <w:sz w:val="18"/>
                  <w:szCs w:val="18"/>
                  <w14:scene3d>
                    <w14:camera w14:prst="orthographicFront"/>
                    <w14:lightRig w14:rig="threePt" w14:dir="t">
                      <w14:rot w14:lat="0" w14:lon="0" w14:rev="0"/>
                    </w14:lightRig>
                  </w14:scene3d>
                </w:rPr>
                <w:t xml:space="preserve">или 3 </w:t>
              </w:r>
            </w:ins>
            <w:r w:rsidRPr="00BB642A">
              <w:rPr>
                <w:sz w:val="18"/>
                <w:szCs w:val="18"/>
                <w14:scene3d>
                  <w14:camera w14:prst="orthographicFront"/>
                  <w14:lightRig w14:rig="threePt" w14:dir="t">
                    <w14:rot w14:lat="0" w14:lon="0" w14:rev="0"/>
                  </w14:lightRig>
                </w14:scene3d>
              </w:rPr>
              <w:t xml:space="preserve">раздела </w:t>
            </w:r>
            <w:r w:rsidRPr="00BB642A">
              <w:rPr>
                <w:i/>
                <w:iCs/>
                <w:sz w:val="18"/>
                <w:szCs w:val="18"/>
                <w14:scene3d>
                  <w14:camera w14:prst="orthographicFront"/>
                  <w14:lightRig w14:rig="threePt" w14:dir="t">
                    <w14:rot w14:lat="0" w14:lon="0" w14:rev="0"/>
                  </w14:lightRig>
                </w14:scene3d>
              </w:rPr>
              <w:t>решает</w:t>
            </w:r>
            <w:r w:rsidRPr="00BB642A">
              <w:rPr>
                <w:sz w:val="18"/>
                <w:szCs w:val="18"/>
                <w14:scene3d>
                  <w14:camera w14:prst="orthographicFront"/>
                  <w14:lightRig w14:rig="threePt" w14:dir="t">
                    <w14:rot w14:lat="0" w14:lon="0" w14:rev="0"/>
                  </w14:lightRig>
                </w14:scene3d>
              </w:rPr>
              <w:t>, выше</w:t>
            </w:r>
            <w:r w:rsidRPr="00BB642A">
              <w:rPr>
                <w:sz w:val="18"/>
                <w:szCs w:val="18"/>
              </w:rPr>
              <w:t>, ...</w:t>
            </w:r>
          </w:p>
        </w:tc>
      </w:tr>
    </w:tbl>
    <w:p w:rsidR="007F2311" w:rsidRPr="00BB642A" w:rsidRDefault="007F2311" w:rsidP="00CC1E2C">
      <w:pPr>
        <w:pStyle w:val="Reasons"/>
      </w:pPr>
    </w:p>
    <w:p w:rsidR="00CC1E2C" w:rsidRPr="00BB642A" w:rsidRDefault="00CC1E2C" w:rsidP="00105F7E">
      <w:pPr>
        <w:pStyle w:val="Heading1"/>
        <w:keepNext w:val="0"/>
        <w:keepLines w:val="0"/>
      </w:pPr>
      <w:r w:rsidRPr="00BB642A">
        <w:t>2</w:t>
      </w:r>
      <w:r w:rsidRPr="00BB642A">
        <w:tab/>
      </w:r>
      <w:r w:rsidR="00105F7E" w:rsidRPr="00BB642A">
        <w:t xml:space="preserve">Предложения, относящиеся к </w:t>
      </w:r>
      <w:r w:rsidR="00801645" w:rsidRPr="00BB642A">
        <w:t xml:space="preserve">Таблице </w:t>
      </w:r>
      <w:r w:rsidR="00105F7E" w:rsidRPr="00BB642A">
        <w:t>2 раздела 2.2.2 Дополнительного документа 2 к Документу 4</w:t>
      </w:r>
    </w:p>
    <w:p w:rsidR="00CC1E2C" w:rsidRPr="00BB642A" w:rsidRDefault="00CC1E2C" w:rsidP="00105F7E">
      <w:r w:rsidRPr="00BB642A">
        <w:t>i)</w:t>
      </w:r>
      <w:r w:rsidRPr="00BB642A">
        <w:tab/>
      </w:r>
      <w:r w:rsidR="00105F7E" w:rsidRPr="00BB642A">
        <w:t xml:space="preserve">Соединенные Штаты Америки рассмотрели </w:t>
      </w:r>
      <w:r w:rsidR="00801645" w:rsidRPr="00BB642A">
        <w:t xml:space="preserve">Таблицу </w:t>
      </w:r>
      <w:r w:rsidR="00105F7E" w:rsidRPr="00BB642A">
        <w:t>2 раздела 2.2.3, содержащегося в Дополнительном документ</w:t>
      </w:r>
      <w:r w:rsidR="00801645" w:rsidRPr="00BB642A">
        <w:t>е 2 к Документу 4, и поддерживаю</w:t>
      </w:r>
      <w:r w:rsidR="00105F7E" w:rsidRPr="00BB642A">
        <w:t>т корректирующие меры, предложенные Бюро для указанных ниже случаев</w:t>
      </w:r>
      <w:r w:rsidRPr="00BB642A">
        <w:t xml:space="preserve">: </w:t>
      </w:r>
    </w:p>
    <w:p w:rsidR="00D734E0" w:rsidRPr="00BB642A" w:rsidRDefault="00D734E0">
      <w:pPr>
        <w:tabs>
          <w:tab w:val="clear" w:pos="1134"/>
          <w:tab w:val="clear" w:pos="1871"/>
          <w:tab w:val="clear" w:pos="2268"/>
        </w:tabs>
        <w:overflowPunct/>
        <w:autoSpaceDE/>
        <w:autoSpaceDN/>
        <w:adjustRightInd/>
        <w:spacing w:before="0"/>
        <w:textAlignment w:val="auto"/>
        <w:rPr>
          <w:b/>
        </w:rPr>
      </w:pPr>
      <w:r w:rsidRPr="00BB642A">
        <w:br w:type="page"/>
      </w:r>
    </w:p>
    <w:p w:rsidR="007F2311" w:rsidRPr="00BB642A" w:rsidRDefault="00612E7E">
      <w:pPr>
        <w:pStyle w:val="Proposal"/>
      </w:pPr>
      <w:r w:rsidRPr="00BB642A">
        <w:lastRenderedPageBreak/>
        <w:t>MOD</w:t>
      </w:r>
      <w:r w:rsidRPr="00BB642A">
        <w:tab/>
        <w:t>USA/6A23A2A1/2</w:t>
      </w:r>
    </w:p>
    <w:p w:rsidR="00CC1E2C" w:rsidRPr="00BB642A" w:rsidRDefault="00CC1E2C" w:rsidP="00CC1E2C">
      <w:pPr>
        <w:pStyle w:val="TableNo"/>
        <w:rPr>
          <w:lang w:eastAsia="zh-CN"/>
        </w:rPr>
      </w:pPr>
      <w:r w:rsidRPr="00BB642A">
        <w:t xml:space="preserve">ТАБЛИЦА  </w:t>
      </w:r>
      <w:r w:rsidRPr="00BB642A">
        <w:rPr>
          <w:lang w:eastAsia="zh-CN"/>
        </w:rPr>
        <w:t>2</w:t>
      </w:r>
    </w:p>
    <w:p w:rsidR="00CC1E2C" w:rsidRPr="00BB642A" w:rsidRDefault="00CC1E2C" w:rsidP="00CC1E2C">
      <w:pPr>
        <w:pStyle w:val="Tabletitle"/>
      </w:pPr>
      <w:r w:rsidRPr="00BB642A">
        <w:t>Противоречия в РР, положения, в которых отсутствует определенность</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1631"/>
        <w:gridCol w:w="3742"/>
        <w:gridCol w:w="3742"/>
      </w:tblGrid>
      <w:tr w:rsidR="00CC1E2C" w:rsidRPr="00BB642A" w:rsidTr="00CC1E2C">
        <w:trPr>
          <w:cantSplit/>
          <w:tblHeader/>
          <w:jc w:val="center"/>
        </w:trPr>
        <w:tc>
          <w:tcPr>
            <w:tcW w:w="977" w:type="dxa"/>
            <w:shd w:val="clear" w:color="auto" w:fill="FFFFFF" w:themeFill="background1"/>
            <w:vAlign w:val="center"/>
          </w:tcPr>
          <w:p w:rsidR="00CC1E2C" w:rsidRPr="00BB642A" w:rsidRDefault="00CC1E2C" w:rsidP="00CC1E2C">
            <w:pPr>
              <w:pStyle w:val="Tablehead"/>
              <w:rPr>
                <w:lang w:val="ru-RU"/>
              </w:rPr>
            </w:pPr>
            <w:r w:rsidRPr="00BB642A">
              <w:rPr>
                <w:lang w:val="ru-RU"/>
              </w:rPr>
              <w:t>Язык</w:t>
            </w:r>
          </w:p>
        </w:tc>
        <w:tc>
          <w:tcPr>
            <w:tcW w:w="1631" w:type="dxa"/>
            <w:vAlign w:val="center"/>
          </w:tcPr>
          <w:p w:rsidR="00CC1E2C" w:rsidRPr="00BB642A" w:rsidRDefault="00CC1E2C" w:rsidP="00CC1E2C">
            <w:pPr>
              <w:pStyle w:val="Tablehead"/>
              <w:rPr>
                <w:lang w:val="ru-RU"/>
              </w:rPr>
            </w:pPr>
            <w:r w:rsidRPr="00BB642A">
              <w:rPr>
                <w:lang w:val="ru-RU"/>
              </w:rPr>
              <w:t>Страница – положение</w:t>
            </w:r>
          </w:p>
        </w:tc>
        <w:tc>
          <w:tcPr>
            <w:tcW w:w="3742" w:type="dxa"/>
            <w:vAlign w:val="center"/>
          </w:tcPr>
          <w:p w:rsidR="00CC1E2C" w:rsidRPr="00BB642A" w:rsidRDefault="00CC1E2C" w:rsidP="00CC1E2C">
            <w:pPr>
              <w:pStyle w:val="Tablehead"/>
              <w:rPr>
                <w:lang w:val="ru-RU"/>
              </w:rPr>
            </w:pPr>
            <w:r w:rsidRPr="00BB642A">
              <w:rPr>
                <w:lang w:val="ru-RU"/>
              </w:rPr>
              <w:t>Содержание противоречия</w:t>
            </w:r>
          </w:p>
        </w:tc>
        <w:tc>
          <w:tcPr>
            <w:tcW w:w="3742" w:type="dxa"/>
            <w:vAlign w:val="center"/>
          </w:tcPr>
          <w:p w:rsidR="00CC1E2C" w:rsidRPr="00BB642A" w:rsidRDefault="00CC1E2C" w:rsidP="00CC1E2C">
            <w:pPr>
              <w:pStyle w:val="Tablehead"/>
              <w:rPr>
                <w:lang w:val="ru-RU"/>
              </w:rPr>
            </w:pPr>
            <w:r w:rsidRPr="00BB642A">
              <w:rPr>
                <w:lang w:val="ru-RU"/>
              </w:rPr>
              <w:t>Возможные корректирующие меры</w:t>
            </w:r>
          </w:p>
        </w:tc>
      </w:tr>
      <w:tr w:rsidR="00CC1E2C" w:rsidRPr="00BB642A" w:rsidTr="00CC1E2C">
        <w:trPr>
          <w:cantSplit/>
          <w:jc w:val="center"/>
        </w:trPr>
        <w:tc>
          <w:tcPr>
            <w:tcW w:w="977" w:type="dxa"/>
            <w:shd w:val="clear" w:color="auto" w:fill="FFFFFF" w:themeFill="background1"/>
            <w:vAlign w:val="center"/>
          </w:tcPr>
          <w:p w:rsidR="00CC1E2C" w:rsidRPr="00BB642A" w:rsidRDefault="00CC1E2C" w:rsidP="00CC1E2C">
            <w:pPr>
              <w:spacing w:before="80" w:after="80"/>
              <w:jc w:val="center"/>
              <w:rPr>
                <w:b/>
                <w:bCs/>
                <w:sz w:val="18"/>
                <w:szCs w:val="18"/>
              </w:rPr>
            </w:pPr>
          </w:p>
        </w:tc>
        <w:tc>
          <w:tcPr>
            <w:tcW w:w="1631" w:type="dxa"/>
            <w:vAlign w:val="center"/>
          </w:tcPr>
          <w:p w:rsidR="00CC1E2C" w:rsidRPr="00BB642A" w:rsidRDefault="00CC1E2C" w:rsidP="00CC1E2C">
            <w:pPr>
              <w:spacing w:before="80" w:after="80"/>
              <w:jc w:val="center"/>
              <w:rPr>
                <w:b/>
                <w:bCs/>
                <w:sz w:val="18"/>
                <w:szCs w:val="18"/>
              </w:rPr>
            </w:pPr>
            <w:r w:rsidRPr="00BB642A">
              <w:rPr>
                <w:b/>
                <w:bCs/>
                <w:sz w:val="18"/>
                <w:szCs w:val="18"/>
              </w:rPr>
              <w:t>Том, страница</w:t>
            </w:r>
          </w:p>
        </w:tc>
        <w:tc>
          <w:tcPr>
            <w:tcW w:w="3742" w:type="dxa"/>
            <w:vAlign w:val="center"/>
          </w:tcPr>
          <w:p w:rsidR="00CC1E2C" w:rsidRPr="00BB642A" w:rsidRDefault="00CC1E2C" w:rsidP="00CC1E2C">
            <w:pPr>
              <w:spacing w:before="80" w:after="80"/>
              <w:jc w:val="center"/>
              <w:rPr>
                <w:b/>
                <w:bCs/>
                <w:sz w:val="18"/>
                <w:szCs w:val="18"/>
              </w:rPr>
            </w:pPr>
            <w:r w:rsidRPr="00BB642A">
              <w:rPr>
                <w:b/>
                <w:bCs/>
                <w:sz w:val="18"/>
                <w:szCs w:val="18"/>
              </w:rPr>
              <w:t>СТАТЬИ/ПРИЛОЖЕНИЯ</w:t>
            </w:r>
          </w:p>
        </w:tc>
        <w:tc>
          <w:tcPr>
            <w:tcW w:w="3742" w:type="dxa"/>
            <w:vAlign w:val="center"/>
          </w:tcPr>
          <w:p w:rsidR="00CC1E2C" w:rsidRPr="00BB642A" w:rsidRDefault="00CC1E2C" w:rsidP="00CC1E2C">
            <w:pPr>
              <w:spacing w:before="80" w:after="80"/>
              <w:jc w:val="center"/>
              <w:rPr>
                <w:b/>
                <w:bCs/>
                <w:sz w:val="18"/>
                <w:szCs w:val="18"/>
              </w:rPr>
            </w:pPr>
            <w:r w:rsidRPr="00BB642A">
              <w:rPr>
                <w:b/>
                <w:bCs/>
                <w:sz w:val="18"/>
                <w:szCs w:val="18"/>
              </w:rPr>
              <w:t>СТАТЬИ/ПРИЛОЖЕНИЯ</w:t>
            </w:r>
          </w:p>
        </w:tc>
      </w:tr>
      <w:tr w:rsidR="00CC1E2C" w:rsidRPr="00BB642A" w:rsidTr="00CC1E2C">
        <w:trPr>
          <w:cantSplit/>
          <w:jc w:val="center"/>
        </w:trPr>
        <w:tc>
          <w:tcPr>
            <w:tcW w:w="977" w:type="dxa"/>
            <w:shd w:val="clear" w:color="auto" w:fill="FFFFFF" w:themeFill="background1"/>
            <w:vAlign w:val="center"/>
          </w:tcPr>
          <w:p w:rsidR="00CC1E2C" w:rsidRPr="00BB642A" w:rsidRDefault="00CC1E2C" w:rsidP="00CC1E2C">
            <w:pPr>
              <w:spacing w:before="80" w:after="80"/>
              <w:jc w:val="center"/>
              <w:rPr>
                <w:b/>
                <w:bCs/>
                <w:sz w:val="18"/>
                <w:szCs w:val="18"/>
                <w:lang w:eastAsia="zh-CN"/>
              </w:rPr>
            </w:pPr>
          </w:p>
        </w:tc>
        <w:tc>
          <w:tcPr>
            <w:tcW w:w="1631" w:type="dxa"/>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Том 1</w:t>
            </w:r>
          </w:p>
        </w:tc>
        <w:tc>
          <w:tcPr>
            <w:tcW w:w="3742" w:type="dxa"/>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Статья 5</w:t>
            </w:r>
          </w:p>
        </w:tc>
        <w:tc>
          <w:tcPr>
            <w:tcW w:w="3742" w:type="dxa"/>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Статья 5</w:t>
            </w:r>
          </w:p>
        </w:tc>
      </w:tr>
      <w:tr w:rsidR="00CC1E2C" w:rsidRPr="00BB642A" w:rsidTr="00CC1E2C">
        <w:trPr>
          <w:cantSplit/>
          <w:jc w:val="center"/>
        </w:trPr>
        <w:tc>
          <w:tcPr>
            <w:tcW w:w="977" w:type="dxa"/>
            <w:shd w:val="clear" w:color="auto" w:fill="FFFFFF" w:themeFill="background1"/>
          </w:tcPr>
          <w:p w:rsidR="00CC1E2C" w:rsidRPr="00BB642A" w:rsidRDefault="00CC1E2C" w:rsidP="00CC1E2C">
            <w:pPr>
              <w:pStyle w:val="Tabletext"/>
              <w:spacing w:before="0" w:after="0"/>
              <w:jc w:val="center"/>
            </w:pPr>
            <w:r w:rsidRPr="00BB642A">
              <w:t>Все</w:t>
            </w:r>
          </w:p>
        </w:tc>
        <w:tc>
          <w:tcPr>
            <w:tcW w:w="1631" w:type="dxa"/>
            <w:shd w:val="clear" w:color="auto" w:fill="FFFFFF" w:themeFill="background1"/>
          </w:tcPr>
          <w:p w:rsidR="00CC1E2C" w:rsidRPr="00BB642A" w:rsidRDefault="00CC1E2C" w:rsidP="00CC1E2C">
            <w:pPr>
              <w:pStyle w:val="Tabletext"/>
              <w:spacing w:before="0" w:after="0"/>
              <w:jc w:val="center"/>
            </w:pPr>
            <w:r w:rsidRPr="00BB642A">
              <w:t>89</w:t>
            </w:r>
          </w:p>
        </w:tc>
        <w:tc>
          <w:tcPr>
            <w:tcW w:w="3742" w:type="dxa"/>
            <w:shd w:val="clear" w:color="auto" w:fill="FFFFFF" w:themeFill="background1"/>
          </w:tcPr>
          <w:p w:rsidR="00CC1E2C" w:rsidRPr="00BB642A" w:rsidRDefault="00CC1E2C" w:rsidP="00CC1E2C">
            <w:pPr>
              <w:pStyle w:val="Tabletext"/>
              <w:tabs>
                <w:tab w:val="clear" w:pos="284"/>
                <w:tab w:val="clear" w:pos="567"/>
              </w:tabs>
              <w:spacing w:before="0" w:after="0"/>
            </w:pPr>
            <w:r w:rsidRPr="00BB642A">
              <w:rPr>
                <w:rStyle w:val="Artdef"/>
              </w:rPr>
              <w:t>5.279A</w:t>
            </w:r>
            <w:r w:rsidRPr="00BB642A">
              <w:rPr>
                <w:rFonts w:eastAsia="SimSun"/>
              </w:rPr>
              <w:tab/>
            </w:r>
            <w:r w:rsidRPr="00BB642A">
              <w:t>Использование этой полосы датчиками спутниковой службы исследования Земли …</w:t>
            </w:r>
          </w:p>
        </w:tc>
        <w:tc>
          <w:tcPr>
            <w:tcW w:w="3742" w:type="dxa"/>
            <w:shd w:val="clear" w:color="auto" w:fill="FFFFFF" w:themeFill="background1"/>
          </w:tcPr>
          <w:p w:rsidR="00CC1E2C" w:rsidRPr="00BB642A" w:rsidRDefault="00CC1E2C" w:rsidP="00CC1E2C">
            <w:pPr>
              <w:pStyle w:val="Tabletext"/>
              <w:tabs>
                <w:tab w:val="clear" w:pos="284"/>
                <w:tab w:val="clear" w:pos="567"/>
              </w:tabs>
              <w:spacing w:before="0" w:after="0"/>
              <w:rPr>
                <w:rPrChange w:id="115" w:author="Boldyreva, Natalia" w:date="2015-07-15T15:06:00Z">
                  <w:rPr>
                    <w:szCs w:val="18"/>
                    <w:lang w:eastAsia="zh-CN"/>
                  </w:rPr>
                </w:rPrChange>
              </w:rPr>
            </w:pPr>
            <w:r w:rsidRPr="00BB642A">
              <w:rPr>
                <w:rStyle w:val="Artdef"/>
                <w:rPrChange w:id="116" w:author="Boldyreva, Natalia" w:date="2015-07-15T15:06:00Z">
                  <w:rPr>
                    <w:rStyle w:val="Artdef"/>
                    <w:szCs w:val="18"/>
                    <w:lang w:val="en-US"/>
                  </w:rPr>
                </w:rPrChange>
              </w:rPr>
              <w:t>5.279</w:t>
            </w:r>
            <w:r w:rsidRPr="00BB642A">
              <w:rPr>
                <w:rStyle w:val="Artdef"/>
              </w:rPr>
              <w:t>A</w:t>
            </w:r>
            <w:r w:rsidRPr="00BB642A">
              <w:rPr>
                <w:rFonts w:eastAsia="SimSun"/>
                <w:rPrChange w:id="117" w:author="Boldyreva, Natalia" w:date="2015-07-15T15:06:00Z">
                  <w:rPr>
                    <w:rStyle w:val="Artdef"/>
                    <w:szCs w:val="18"/>
                    <w:lang w:val="en-US"/>
                  </w:rPr>
                </w:rPrChange>
              </w:rPr>
              <w:tab/>
            </w:r>
            <w:r w:rsidRPr="00BB642A">
              <w:t>Использование</w:t>
            </w:r>
            <w:r w:rsidRPr="00BB642A">
              <w:rPr>
                <w:rPrChange w:id="118" w:author="Boldyreva, Natalia" w:date="2015-07-15T15:06:00Z">
                  <w:rPr>
                    <w:szCs w:val="18"/>
                    <w:lang w:val="en-US"/>
                  </w:rPr>
                </w:rPrChange>
              </w:rPr>
              <w:t xml:space="preserve"> </w:t>
            </w:r>
            <w:del w:id="119" w:author="Boldyreva, Natalia" w:date="2015-07-15T15:06:00Z">
              <w:r w:rsidRPr="00BB642A" w:rsidDel="00AB24F5">
                <w:delText>этой</w:delText>
              </w:r>
              <w:r w:rsidRPr="00BB642A" w:rsidDel="00AB24F5">
                <w:rPr>
                  <w:rPrChange w:id="120" w:author="Boldyreva, Natalia" w:date="2015-07-15T15:06:00Z">
                    <w:rPr>
                      <w:szCs w:val="18"/>
                      <w:lang w:val="en-US"/>
                    </w:rPr>
                  </w:rPrChange>
                </w:rPr>
                <w:delText xml:space="preserve"> </w:delText>
              </w:r>
            </w:del>
            <w:r w:rsidRPr="00BB642A">
              <w:t>полосы</w:t>
            </w:r>
            <w:r w:rsidRPr="00BB642A">
              <w:rPr>
                <w:rPrChange w:id="121" w:author="Boldyreva, Natalia" w:date="2015-07-15T15:06:00Z">
                  <w:rPr>
                    <w:szCs w:val="18"/>
                    <w:lang w:val="en-US"/>
                  </w:rPr>
                </w:rPrChange>
              </w:rPr>
              <w:t xml:space="preserve"> </w:t>
            </w:r>
            <w:ins w:id="122" w:author="Boldyreva, Natalia" w:date="2015-07-15T15:06:00Z">
              <w:r w:rsidRPr="00BB642A">
                <w:rPr>
                  <w:rPrChange w:id="123" w:author="Boldyreva, Natalia" w:date="2015-07-15T15:06:00Z">
                    <w:rPr>
                      <w:szCs w:val="18"/>
                      <w:lang w:val="en-US"/>
                    </w:rPr>
                  </w:rPrChange>
                </w:rPr>
                <w:t>432</w:t>
              </w:r>
              <w:r w:rsidRPr="00BB642A">
                <w:t>−</w:t>
              </w:r>
              <w:r w:rsidRPr="00BB642A">
                <w:rPr>
                  <w:rPrChange w:id="124" w:author="Boldyreva, Natalia" w:date="2015-07-15T15:06:00Z">
                    <w:rPr>
                      <w:szCs w:val="18"/>
                      <w:lang w:val="en-US"/>
                    </w:rPr>
                  </w:rPrChange>
                </w:rPr>
                <w:t>438</w:t>
              </w:r>
              <w:r w:rsidRPr="00BB642A">
                <w:t> МГц</w:t>
              </w:r>
              <w:r w:rsidRPr="00BB642A">
                <w:rPr>
                  <w:rPrChange w:id="125" w:author="Boldyreva, Natalia" w:date="2015-07-15T15:06:00Z">
                    <w:rPr>
                      <w:szCs w:val="18"/>
                      <w:lang w:val="en-US"/>
                    </w:rPr>
                  </w:rPrChange>
                </w:rPr>
                <w:t xml:space="preserve"> </w:t>
              </w:r>
            </w:ins>
            <w:r w:rsidRPr="00BB642A">
              <w:t>датчиками</w:t>
            </w:r>
            <w:r w:rsidRPr="00BB642A">
              <w:rPr>
                <w:rPrChange w:id="126" w:author="Boldyreva, Natalia" w:date="2015-07-15T15:06:00Z">
                  <w:rPr>
                    <w:szCs w:val="18"/>
                    <w:lang w:val="en-US"/>
                  </w:rPr>
                </w:rPrChange>
              </w:rPr>
              <w:t xml:space="preserve"> </w:t>
            </w:r>
            <w:r w:rsidRPr="00BB642A">
              <w:t>спутниковой</w:t>
            </w:r>
            <w:r w:rsidRPr="00BB642A">
              <w:rPr>
                <w:rPrChange w:id="127" w:author="Boldyreva, Natalia" w:date="2015-07-15T15:06:00Z">
                  <w:rPr>
                    <w:szCs w:val="18"/>
                    <w:lang w:val="en-US"/>
                  </w:rPr>
                </w:rPrChange>
              </w:rPr>
              <w:t xml:space="preserve"> </w:t>
            </w:r>
            <w:r w:rsidRPr="00BB642A">
              <w:t>службы</w:t>
            </w:r>
            <w:r w:rsidRPr="00BB642A">
              <w:rPr>
                <w:rPrChange w:id="128" w:author="Boldyreva, Natalia" w:date="2015-07-15T15:06:00Z">
                  <w:rPr>
                    <w:szCs w:val="18"/>
                    <w:lang w:val="en-US"/>
                  </w:rPr>
                </w:rPrChange>
              </w:rPr>
              <w:t xml:space="preserve"> </w:t>
            </w:r>
            <w:r w:rsidRPr="00BB642A">
              <w:t>исследования</w:t>
            </w:r>
            <w:r w:rsidRPr="00BB642A">
              <w:rPr>
                <w:rPrChange w:id="129" w:author="Boldyreva, Natalia" w:date="2015-07-15T15:06:00Z">
                  <w:rPr>
                    <w:szCs w:val="18"/>
                    <w:lang w:val="en-US"/>
                  </w:rPr>
                </w:rPrChange>
              </w:rPr>
              <w:t xml:space="preserve"> </w:t>
            </w:r>
            <w:r w:rsidRPr="00BB642A">
              <w:t xml:space="preserve">Земли </w:t>
            </w:r>
            <w:r w:rsidRPr="00BB642A">
              <w:rPr>
                <w:rPrChange w:id="130" w:author="Boldyreva, Natalia" w:date="2015-07-15T15:06:00Z">
                  <w:rPr>
                    <w:szCs w:val="18"/>
                    <w:lang w:val="en-US"/>
                  </w:rPr>
                </w:rPrChange>
              </w:rPr>
              <w:t>…</w:t>
            </w:r>
          </w:p>
        </w:tc>
      </w:tr>
      <w:tr w:rsidR="00CC1E2C" w:rsidRPr="00BB642A" w:rsidTr="00CC1E2C">
        <w:trPr>
          <w:cantSplit/>
          <w:jc w:val="center"/>
        </w:trPr>
        <w:tc>
          <w:tcPr>
            <w:tcW w:w="977" w:type="dxa"/>
            <w:shd w:val="clear" w:color="auto" w:fill="FFFFFF" w:themeFill="background1"/>
          </w:tcPr>
          <w:p w:rsidR="00CC1E2C" w:rsidRPr="00BB642A" w:rsidRDefault="00CC1E2C" w:rsidP="00CC1E2C">
            <w:pPr>
              <w:pStyle w:val="Tabletext"/>
              <w:spacing w:before="0" w:after="0"/>
              <w:jc w:val="center"/>
            </w:pPr>
            <w:r w:rsidRPr="00BB642A">
              <w:t>Все</w:t>
            </w:r>
          </w:p>
        </w:tc>
        <w:tc>
          <w:tcPr>
            <w:tcW w:w="1631" w:type="dxa"/>
            <w:shd w:val="clear" w:color="auto" w:fill="FFFFFF" w:themeFill="background1"/>
          </w:tcPr>
          <w:p w:rsidR="00CC1E2C" w:rsidRPr="00BB642A" w:rsidRDefault="00CC1E2C" w:rsidP="00CC1E2C">
            <w:pPr>
              <w:pStyle w:val="Tabletext"/>
              <w:spacing w:before="0" w:after="0"/>
              <w:jc w:val="center"/>
            </w:pPr>
            <w:r w:rsidRPr="00BB642A">
              <w:t>120</w:t>
            </w:r>
          </w:p>
        </w:tc>
        <w:tc>
          <w:tcPr>
            <w:tcW w:w="3742" w:type="dxa"/>
            <w:shd w:val="clear" w:color="auto" w:fill="FFFFFF" w:themeFill="background1"/>
          </w:tcPr>
          <w:p w:rsidR="00CC1E2C" w:rsidRPr="00BB642A" w:rsidRDefault="00CC1E2C" w:rsidP="00CC1E2C">
            <w:pPr>
              <w:pStyle w:val="Tabletext"/>
              <w:spacing w:before="0" w:after="0"/>
              <w:rPr>
                <w:rFonts w:eastAsia="SimSun"/>
              </w:rPr>
            </w:pPr>
            <w:r w:rsidRPr="00BB642A">
              <w:rPr>
                <w:rStyle w:val="Artdef"/>
              </w:rPr>
              <w:t>5.432</w:t>
            </w:r>
            <w:r w:rsidRPr="00BB642A">
              <w:rPr>
                <w:rFonts w:eastAsia="SimSun"/>
              </w:rPr>
              <w:tab/>
            </w:r>
            <w:r w:rsidRPr="00BB642A">
              <w:rPr>
                <w:i/>
                <w:iCs/>
              </w:rPr>
              <w:t>Другая категория службы</w:t>
            </w:r>
            <w:r w:rsidRPr="00BB642A">
              <w:t>:  в Республике Корея, Индонезии, Японии и Пакистане распределение полосы 3</w:t>
            </w:r>
            <w:r w:rsidR="00B436C4" w:rsidRPr="00BB642A">
              <w:t> </w:t>
            </w:r>
            <w:r w:rsidRPr="00BB642A">
              <w:t>400−3</w:t>
            </w:r>
            <w:r w:rsidR="00B436C4" w:rsidRPr="00BB642A">
              <w:t> </w:t>
            </w:r>
            <w:r w:rsidRPr="00BB642A">
              <w:t>500 МГц подвижной, за исключением воздушной подвижной, службе произведено на первичной основе (см. п. </w:t>
            </w:r>
            <w:r w:rsidRPr="00BB642A">
              <w:rPr>
                <w:b/>
                <w:bCs/>
              </w:rPr>
              <w:t>5.33</w:t>
            </w:r>
            <w:r w:rsidRPr="00BB642A">
              <w:t>).     </w:t>
            </w:r>
            <w:r w:rsidRPr="00BB642A">
              <w:rPr>
                <w:sz w:val="16"/>
                <w:szCs w:val="16"/>
              </w:rPr>
              <w:t>(ВКР</w:t>
            </w:r>
            <w:r w:rsidRPr="00BB642A">
              <w:rPr>
                <w:sz w:val="16"/>
                <w:szCs w:val="16"/>
              </w:rPr>
              <w:noBreakHyphen/>
              <w:t>2000)</w:t>
            </w:r>
          </w:p>
        </w:tc>
        <w:tc>
          <w:tcPr>
            <w:tcW w:w="3742" w:type="dxa"/>
            <w:shd w:val="clear" w:color="auto" w:fill="FFFFFF" w:themeFill="background1"/>
          </w:tcPr>
          <w:p w:rsidR="00CC1E2C" w:rsidRPr="00BB642A" w:rsidRDefault="00CC1E2C" w:rsidP="00CC1E2C">
            <w:pPr>
              <w:pStyle w:val="Tabletext"/>
              <w:spacing w:before="0" w:after="0"/>
              <w:rPr>
                <w:rFonts w:eastAsia="SimSun"/>
              </w:rPr>
            </w:pPr>
            <w:r w:rsidRPr="00BB642A">
              <w:t>Переместить это примечание из нижней части графы в Таблице (а именно: Район 3, 3</w:t>
            </w:r>
            <w:r w:rsidR="00B436C4" w:rsidRPr="00BB642A">
              <w:t> </w:t>
            </w:r>
            <w:r w:rsidRPr="00BB642A">
              <w:t>400−3</w:t>
            </w:r>
            <w:r w:rsidR="00B436C4" w:rsidRPr="00BB642A">
              <w:t> 500 </w:t>
            </w:r>
            <w:r w:rsidRPr="00BB642A">
              <w:t xml:space="preserve">МГц), и поместить его сразу за словом "Подвижная", поскольку оно применяется только к подвижной службе. </w:t>
            </w:r>
          </w:p>
        </w:tc>
      </w:tr>
      <w:tr w:rsidR="00CC1E2C" w:rsidRPr="00BB642A" w:rsidTr="00CC1E2C">
        <w:trPr>
          <w:cantSplit/>
          <w:jc w:val="center"/>
        </w:trPr>
        <w:tc>
          <w:tcPr>
            <w:tcW w:w="977" w:type="dxa"/>
            <w:shd w:val="clear" w:color="auto" w:fill="FFFFFF" w:themeFill="background1"/>
          </w:tcPr>
          <w:p w:rsidR="00CC1E2C" w:rsidRPr="00BB642A" w:rsidRDefault="00CC1E2C" w:rsidP="00CC1E2C">
            <w:pPr>
              <w:pStyle w:val="Tabletext"/>
              <w:spacing w:before="0" w:after="0"/>
              <w:jc w:val="center"/>
            </w:pPr>
            <w:r w:rsidRPr="00BB642A">
              <w:t>Все</w:t>
            </w:r>
          </w:p>
        </w:tc>
        <w:tc>
          <w:tcPr>
            <w:tcW w:w="1631" w:type="dxa"/>
          </w:tcPr>
          <w:p w:rsidR="00CC1E2C" w:rsidRPr="00BB642A" w:rsidRDefault="00CC1E2C" w:rsidP="00CC1E2C">
            <w:pPr>
              <w:pStyle w:val="Tabletext"/>
              <w:spacing w:before="0" w:after="0"/>
              <w:jc w:val="center"/>
            </w:pPr>
            <w:r w:rsidRPr="00BB642A">
              <w:t>403</w:t>
            </w:r>
          </w:p>
        </w:tc>
        <w:tc>
          <w:tcPr>
            <w:tcW w:w="3742" w:type="dxa"/>
          </w:tcPr>
          <w:p w:rsidR="00CC1E2C" w:rsidRPr="00BB642A" w:rsidRDefault="00CC1E2C" w:rsidP="00CC1E2C">
            <w:pPr>
              <w:pStyle w:val="Tabletext"/>
              <w:spacing w:before="0" w:after="0"/>
            </w:pPr>
            <w:r w:rsidRPr="00BB642A">
              <w:rPr>
                <w:rStyle w:val="FootnoteReference"/>
              </w:rPr>
              <w:t>4</w:t>
            </w:r>
            <w:r w:rsidRPr="00BB642A">
              <w:tab/>
            </w:r>
            <w:r w:rsidRPr="00BB642A">
              <w:rPr>
                <w:rStyle w:val="Artdef"/>
              </w:rPr>
              <w:t>52.221.3</w:t>
            </w:r>
            <w:r w:rsidRPr="00BB642A">
              <w:rPr>
                <w:rFonts w:eastAsia="SimSun"/>
              </w:rPr>
              <w:tab/>
            </w:r>
            <w:r w:rsidRPr="00BB642A">
              <w:t>Береговым и судовым станциям разрешается также совместно использовать несущие частоты 4</w:t>
            </w:r>
            <w:r w:rsidR="00B436C4" w:rsidRPr="00BB642A">
              <w:t> 125 </w:t>
            </w:r>
            <w:r w:rsidRPr="00BB642A">
              <w:t>кГц, 6</w:t>
            </w:r>
            <w:r w:rsidR="00B436C4" w:rsidRPr="00BB642A">
              <w:t> 215 </w:t>
            </w:r>
            <w:r w:rsidRPr="00BB642A">
              <w:t>кГц, 8</w:t>
            </w:r>
            <w:r w:rsidR="00B436C4" w:rsidRPr="00BB642A">
              <w:t> 291 кГц, 12 290 кГц и 16 420 </w:t>
            </w:r>
            <w:r w:rsidRPr="00BB642A">
              <w:t>кГц для однополосной симплексной радиотелефонии при обмене в случае бедствия и безопасности.</w:t>
            </w:r>
          </w:p>
        </w:tc>
        <w:tc>
          <w:tcPr>
            <w:tcW w:w="3742" w:type="dxa"/>
          </w:tcPr>
          <w:p w:rsidR="00CC1E2C" w:rsidRPr="00BB642A" w:rsidRDefault="009439EC">
            <w:pPr>
              <w:pStyle w:val="Tabletext"/>
              <w:spacing w:before="0" w:after="0"/>
            </w:pPr>
            <w:ins w:id="131" w:author="Svechnikov, Andrey" w:date="2015-10-25T11:49:00Z">
              <w:r w:rsidRPr="00BB642A">
                <w:t>Частота 8 291 кГц содержится в Примечании 4 (52.221.3). Но она не упоминается в п. 52.221.</w:t>
              </w:r>
            </w:ins>
            <w:del w:id="132" w:author="Svechnikov, Andrey" w:date="2015-10-25T11:48:00Z">
              <w:r w:rsidRPr="00BB642A" w:rsidDel="009439EC">
                <w:delText>Удалить частоту 8 291 кГц, содержащуюся в Примечании 4 (52.221.3), так как она не упоминается в п. 52.221.</w:delText>
              </w:r>
            </w:del>
          </w:p>
        </w:tc>
      </w:tr>
      <w:tr w:rsidR="00CC1E2C" w:rsidRPr="00BB642A" w:rsidTr="00CC1E2C">
        <w:trPr>
          <w:cantSplit/>
          <w:jc w:val="center"/>
        </w:trPr>
        <w:tc>
          <w:tcPr>
            <w:tcW w:w="977" w:type="dxa"/>
            <w:shd w:val="clear" w:color="auto" w:fill="FFFFFF" w:themeFill="background1"/>
            <w:vAlign w:val="center"/>
          </w:tcPr>
          <w:p w:rsidR="00CC1E2C" w:rsidRPr="00BB642A" w:rsidRDefault="00CC1E2C" w:rsidP="00CC1E2C">
            <w:pPr>
              <w:spacing w:before="80" w:after="80"/>
              <w:jc w:val="center"/>
              <w:rPr>
                <w:b/>
                <w:bCs/>
                <w:sz w:val="18"/>
                <w:szCs w:val="18"/>
                <w:lang w:eastAsia="zh-CN"/>
              </w:rPr>
            </w:pPr>
          </w:p>
        </w:tc>
        <w:tc>
          <w:tcPr>
            <w:tcW w:w="1631" w:type="dxa"/>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Том 3</w:t>
            </w:r>
          </w:p>
        </w:tc>
        <w:tc>
          <w:tcPr>
            <w:tcW w:w="3742" w:type="dxa"/>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Резолюции и Рекомендации</w:t>
            </w:r>
          </w:p>
        </w:tc>
        <w:tc>
          <w:tcPr>
            <w:tcW w:w="3742" w:type="dxa"/>
            <w:shd w:val="clear" w:color="auto" w:fill="FFFFFF"/>
            <w:vAlign w:val="center"/>
          </w:tcPr>
          <w:p w:rsidR="00CC1E2C" w:rsidRPr="00BB642A" w:rsidRDefault="00CC1E2C" w:rsidP="00CC1E2C">
            <w:pPr>
              <w:spacing w:before="80" w:after="80"/>
              <w:jc w:val="center"/>
              <w:rPr>
                <w:b/>
                <w:bCs/>
                <w:sz w:val="18"/>
                <w:szCs w:val="18"/>
                <w:lang w:eastAsia="zh-CN"/>
              </w:rPr>
            </w:pPr>
            <w:r w:rsidRPr="00BB642A">
              <w:rPr>
                <w:b/>
                <w:bCs/>
                <w:sz w:val="18"/>
                <w:szCs w:val="18"/>
                <w:lang w:eastAsia="zh-CN"/>
              </w:rPr>
              <w:t>Резолюции и Рекомендации</w:t>
            </w:r>
          </w:p>
        </w:tc>
      </w:tr>
      <w:tr w:rsidR="00CC1E2C" w:rsidRPr="00BB642A" w:rsidTr="00CC1E2C">
        <w:trPr>
          <w:cantSplit/>
          <w:jc w:val="center"/>
        </w:trPr>
        <w:tc>
          <w:tcPr>
            <w:tcW w:w="977" w:type="dxa"/>
            <w:shd w:val="clear" w:color="auto" w:fill="FFFFFF" w:themeFill="background1"/>
          </w:tcPr>
          <w:p w:rsidR="00CC1E2C" w:rsidRPr="00BB642A" w:rsidRDefault="00CC1E2C" w:rsidP="00CC1E2C">
            <w:pPr>
              <w:pStyle w:val="Tabletext"/>
              <w:spacing w:before="0" w:after="0"/>
              <w:jc w:val="center"/>
            </w:pPr>
            <w:r w:rsidRPr="00BB642A">
              <w:t>Все</w:t>
            </w:r>
          </w:p>
        </w:tc>
        <w:tc>
          <w:tcPr>
            <w:tcW w:w="1631" w:type="dxa"/>
          </w:tcPr>
          <w:p w:rsidR="00CC1E2C" w:rsidRPr="00BB642A" w:rsidRDefault="00CC1E2C" w:rsidP="00CC1E2C">
            <w:pPr>
              <w:pStyle w:val="Tabletext"/>
              <w:spacing w:before="0" w:after="0"/>
              <w:jc w:val="center"/>
            </w:pPr>
            <w:r w:rsidRPr="00BB642A">
              <w:t>309</w:t>
            </w:r>
          </w:p>
        </w:tc>
        <w:tc>
          <w:tcPr>
            <w:tcW w:w="3742" w:type="dxa"/>
          </w:tcPr>
          <w:p w:rsidR="00CC1E2C" w:rsidRPr="00BB642A" w:rsidRDefault="00CC1E2C" w:rsidP="00CC1E2C">
            <w:pPr>
              <w:pStyle w:val="Tabletext"/>
              <w:spacing w:before="0" w:after="0"/>
              <w:jc w:val="center"/>
              <w:rPr>
                <w:b/>
                <w:bCs/>
              </w:rPr>
            </w:pPr>
            <w:bookmarkStart w:id="133" w:name="_Toc329089679"/>
            <w:r w:rsidRPr="00BB642A">
              <w:rPr>
                <w:b/>
                <w:bCs/>
              </w:rPr>
              <w:t>РЕЗОЛЮЦИЯ  608  (ВКР-03)</w:t>
            </w:r>
            <w:bookmarkEnd w:id="133"/>
          </w:p>
          <w:p w:rsidR="00CC1E2C" w:rsidRPr="00BB642A" w:rsidRDefault="00CC1E2C" w:rsidP="00CC1E2C">
            <w:pPr>
              <w:pStyle w:val="Tabletext"/>
              <w:spacing w:before="0" w:after="0"/>
              <w:jc w:val="center"/>
              <w:rPr>
                <w:b/>
                <w:bCs/>
              </w:rPr>
            </w:pPr>
          </w:p>
          <w:p w:rsidR="00CC1E2C" w:rsidRPr="00BB642A" w:rsidRDefault="00CC1E2C" w:rsidP="00CC1E2C">
            <w:pPr>
              <w:pStyle w:val="Tabletext"/>
              <w:spacing w:before="0" w:after="0"/>
              <w:jc w:val="center"/>
            </w:pPr>
            <w:bookmarkStart w:id="134" w:name="_Toc329089680"/>
            <w:r w:rsidRPr="00BB642A">
              <w:rPr>
                <w:b/>
                <w:bCs/>
              </w:rPr>
              <w:t>Использование полосы частот 1</w:t>
            </w:r>
            <w:r w:rsidR="00B436C4" w:rsidRPr="00BB642A">
              <w:rPr>
                <w:b/>
                <w:bCs/>
              </w:rPr>
              <w:t> </w:t>
            </w:r>
            <w:r w:rsidRPr="00BB642A">
              <w:rPr>
                <w:b/>
                <w:bCs/>
              </w:rPr>
              <w:t>215−1</w:t>
            </w:r>
            <w:r w:rsidR="00B436C4" w:rsidRPr="00BB642A">
              <w:rPr>
                <w:b/>
                <w:bCs/>
              </w:rPr>
              <w:t> </w:t>
            </w:r>
            <w:r w:rsidRPr="00BB642A">
              <w:rPr>
                <w:b/>
                <w:bCs/>
              </w:rPr>
              <w:t>300 МГц системами радионавигационной спутниковой службы (космос-Земля)</w:t>
            </w:r>
            <w:bookmarkEnd w:id="134"/>
          </w:p>
        </w:tc>
        <w:tc>
          <w:tcPr>
            <w:tcW w:w="3742" w:type="dxa"/>
            <w:shd w:val="clear" w:color="auto" w:fill="FFFFFF"/>
          </w:tcPr>
          <w:p w:rsidR="00CC1E2C" w:rsidRPr="00BB642A" w:rsidRDefault="00CC1E2C" w:rsidP="00CC1E2C">
            <w:pPr>
              <w:pStyle w:val="Tabletext"/>
              <w:spacing w:before="0" w:after="0"/>
            </w:pPr>
            <w:r w:rsidRPr="00BB642A">
              <w:t xml:space="preserve">Добавить примечание Секретариата, относящееся к Судану, в пункт 2 раздела </w:t>
            </w:r>
            <w:r w:rsidRPr="00BB642A">
              <w:rPr>
                <w:i/>
                <w:iCs/>
              </w:rPr>
              <w:t>признавая</w:t>
            </w:r>
            <w:r w:rsidRPr="00BB642A">
              <w:t xml:space="preserve">, с указанием на то, что в 2011 году это государство разделилось на два независимых государства. </w:t>
            </w:r>
          </w:p>
        </w:tc>
      </w:tr>
    </w:tbl>
    <w:p w:rsidR="007F2311" w:rsidRPr="00BB642A" w:rsidRDefault="007F2311">
      <w:pPr>
        <w:pStyle w:val="Reasons"/>
      </w:pPr>
    </w:p>
    <w:p w:rsidR="00CC1E2C" w:rsidRPr="00BB642A" w:rsidRDefault="00CC1E2C" w:rsidP="009439EC">
      <w:pPr>
        <w:keepNext/>
      </w:pPr>
      <w:r w:rsidRPr="00BB642A">
        <w:t>ii)</w:t>
      </w:r>
      <w:r w:rsidRPr="00BB642A">
        <w:tab/>
      </w:r>
      <w:r w:rsidR="009439EC" w:rsidRPr="00BB642A">
        <w:t xml:space="preserve">Помимо указанных выше случаев </w:t>
      </w:r>
      <w:r w:rsidR="002F4B80" w:rsidRPr="00BB642A">
        <w:t xml:space="preserve">Таблица </w:t>
      </w:r>
      <w:r w:rsidR="009439EC" w:rsidRPr="00BB642A">
        <w:t>2 раздела 2.2.2, содержащегося в Дополнительном документе 2 к Документу 4, включает предложение по разрешению предполагаемого противоречия между п. 11.48 и п. 8 Дополнения 1 к Резолюции 552. Соединенные Штаты Америки представляют ниже альтернативное предложение для урегулирования этого случая</w:t>
      </w:r>
      <w:r w:rsidRPr="00BB642A">
        <w:t xml:space="preserve">: </w:t>
      </w:r>
    </w:p>
    <w:p w:rsidR="00612E7E" w:rsidRPr="00BB642A" w:rsidRDefault="00612E7E" w:rsidP="00612E7E">
      <w:pPr>
        <w:pStyle w:val="ArtNo"/>
      </w:pPr>
      <w:bookmarkStart w:id="135" w:name="_Toc331607701"/>
      <w:r w:rsidRPr="00BB642A">
        <w:t xml:space="preserve">СТАТЬЯ </w:t>
      </w:r>
      <w:r w:rsidRPr="00BB642A">
        <w:rPr>
          <w:rStyle w:val="href"/>
        </w:rPr>
        <w:t>11</w:t>
      </w:r>
      <w:bookmarkEnd w:id="135"/>
    </w:p>
    <w:p w:rsidR="00612E7E" w:rsidRPr="00BB642A" w:rsidRDefault="00612E7E" w:rsidP="00612E7E">
      <w:pPr>
        <w:pStyle w:val="Arttitle"/>
        <w:keepNext w:val="0"/>
        <w:keepLines w:val="0"/>
        <w:rPr>
          <w:b w:val="0"/>
          <w:bCs/>
          <w:sz w:val="16"/>
          <w:szCs w:val="16"/>
        </w:rPr>
      </w:pPr>
      <w:bookmarkStart w:id="136" w:name="_Toc331607702"/>
      <w:r w:rsidRPr="00BB642A">
        <w:t xml:space="preserve">Заявление и регистрация частотных </w:t>
      </w:r>
      <w:r w:rsidRPr="00BB642A">
        <w:br/>
        <w:t>присвоений</w:t>
      </w:r>
      <w:r w:rsidRPr="00BB642A">
        <w:rPr>
          <w:rStyle w:val="FootnoteReference"/>
          <w:b w:val="0"/>
          <w:bCs/>
        </w:rPr>
        <w:t>1, 2, 3, 4, 5, 6,</w:t>
      </w:r>
      <w:r w:rsidRPr="00BB642A">
        <w:rPr>
          <w:b w:val="0"/>
          <w:bCs/>
        </w:rPr>
        <w:t xml:space="preserve"> </w:t>
      </w:r>
      <w:r w:rsidRPr="00BB642A">
        <w:rPr>
          <w:rStyle w:val="FootnoteReference"/>
          <w:b w:val="0"/>
          <w:bCs/>
        </w:rPr>
        <w:t>7, 7</w:t>
      </w:r>
      <w:r w:rsidRPr="00BB642A">
        <w:rPr>
          <w:rStyle w:val="FootnoteReference"/>
          <w:b w:val="0"/>
          <w:bCs/>
          <w:i/>
          <w:iCs/>
        </w:rPr>
        <w:t>bis</w:t>
      </w:r>
      <w:r w:rsidRPr="00BB642A">
        <w:rPr>
          <w:b w:val="0"/>
          <w:bCs/>
          <w:sz w:val="16"/>
          <w:szCs w:val="16"/>
        </w:rPr>
        <w:t>     (ВКР-12)</w:t>
      </w:r>
      <w:bookmarkEnd w:id="136"/>
    </w:p>
    <w:p w:rsidR="00612E7E" w:rsidRPr="00BB642A" w:rsidRDefault="00612E7E" w:rsidP="00612E7E">
      <w:pPr>
        <w:pStyle w:val="Section1"/>
      </w:pPr>
      <w:bookmarkStart w:id="137" w:name="_Toc331607704"/>
      <w:r w:rsidRPr="00BB642A">
        <w:t xml:space="preserve">Раздел II  –  Рассмотрение заявок и регистрация частотных присвоений </w:t>
      </w:r>
      <w:r w:rsidRPr="00BB642A">
        <w:br/>
        <w:t>в Справочном регистре</w:t>
      </w:r>
      <w:bookmarkEnd w:id="137"/>
    </w:p>
    <w:p w:rsidR="007F2311" w:rsidRPr="00BB642A" w:rsidRDefault="00612E7E">
      <w:pPr>
        <w:pStyle w:val="Proposal"/>
      </w:pPr>
      <w:r w:rsidRPr="00BB642A">
        <w:rPr>
          <w:u w:val="single"/>
        </w:rPr>
        <w:t>NOC</w:t>
      </w:r>
      <w:r w:rsidRPr="00BB642A">
        <w:tab/>
        <w:t>USA/6A23A2A1/3</w:t>
      </w:r>
    </w:p>
    <w:p w:rsidR="00612E7E" w:rsidRPr="00BB642A" w:rsidRDefault="00612E7E" w:rsidP="00CC1E2C">
      <w:r w:rsidRPr="00BB642A">
        <w:rPr>
          <w:rStyle w:val="Artdef"/>
        </w:rPr>
        <w:t>11.48</w:t>
      </w:r>
    </w:p>
    <w:p w:rsidR="00CC1E2C" w:rsidRPr="00BB642A" w:rsidRDefault="00CC1E2C" w:rsidP="009372DA">
      <w:pPr>
        <w:pStyle w:val="Reasons"/>
      </w:pPr>
      <w:r w:rsidRPr="00BB642A">
        <w:rPr>
          <w:b/>
          <w:bCs/>
        </w:rPr>
        <w:t>Основания</w:t>
      </w:r>
      <w:r w:rsidRPr="00BB642A">
        <w:t>:</w:t>
      </w:r>
      <w:r w:rsidRPr="00BB642A">
        <w:tab/>
      </w:r>
      <w:r w:rsidR="009439EC" w:rsidRPr="00BB642A">
        <w:t xml:space="preserve">В Отчете Директора предлагается, чтобы Конференция рассмотрела вопрос об изменении п. </w:t>
      </w:r>
      <w:r w:rsidRPr="00BB642A">
        <w:t xml:space="preserve">11.48 </w:t>
      </w:r>
      <w:r w:rsidR="009439EC" w:rsidRPr="00BB642A">
        <w:t xml:space="preserve">РР на том основании, что имеет место очевидное несоответствие между данным положением и п. 8 Дополнения 1 к Резолюции </w:t>
      </w:r>
      <w:r w:rsidRPr="00BB642A">
        <w:t>552 (</w:t>
      </w:r>
      <w:r w:rsidR="00B436C4" w:rsidRPr="00BB642A">
        <w:t>ВКР</w:t>
      </w:r>
      <w:r w:rsidRPr="00BB642A">
        <w:t xml:space="preserve">-12). </w:t>
      </w:r>
      <w:r w:rsidR="00EE0985" w:rsidRPr="00BB642A">
        <w:t xml:space="preserve">Вместе с тем Резолюция </w:t>
      </w:r>
      <w:r w:rsidRPr="00BB642A">
        <w:t>552 (</w:t>
      </w:r>
      <w:r w:rsidR="00B436C4" w:rsidRPr="00BB642A">
        <w:t>ВКР</w:t>
      </w:r>
      <w:r w:rsidRPr="00BB642A">
        <w:t>-</w:t>
      </w:r>
      <w:r w:rsidR="007F17CE" w:rsidRPr="00BB642A">
        <w:t xml:space="preserve">12) </w:t>
      </w:r>
      <w:r w:rsidR="00EE0985" w:rsidRPr="00BB642A">
        <w:lastRenderedPageBreak/>
        <w:t xml:space="preserve">применяется только к полосе </w:t>
      </w:r>
      <w:r w:rsidR="007F17CE" w:rsidRPr="00BB642A">
        <w:t xml:space="preserve">21,4−22 ГГц </w:t>
      </w:r>
      <w:r w:rsidR="00EE0985" w:rsidRPr="00BB642A">
        <w:t xml:space="preserve">в Районах </w:t>
      </w:r>
      <w:r w:rsidRPr="00BB642A">
        <w:t xml:space="preserve">1 </w:t>
      </w:r>
      <w:r w:rsidR="00EE0985" w:rsidRPr="00BB642A">
        <w:t>и</w:t>
      </w:r>
      <w:r w:rsidRPr="00BB642A">
        <w:t xml:space="preserve"> 3, </w:t>
      </w:r>
      <w:r w:rsidR="00EE0985" w:rsidRPr="00BB642A">
        <w:t xml:space="preserve">тогда как п. </w:t>
      </w:r>
      <w:r w:rsidRPr="00BB642A">
        <w:t xml:space="preserve">11.48 </w:t>
      </w:r>
      <w:r w:rsidR="00EE0985" w:rsidRPr="00BB642A">
        <w:t xml:space="preserve">РР применяется более широко. На ВКР-12 обсуждались </w:t>
      </w:r>
      <w:r w:rsidR="00E55E44" w:rsidRPr="00BB642A">
        <w:t xml:space="preserve">и были приняты </w:t>
      </w:r>
      <w:r w:rsidR="00EE0985" w:rsidRPr="00BB642A">
        <w:t xml:space="preserve">регламентарные основания для исключения присвоений в течение 30 дней с окончания регламентарного срока спутниковой сети РСС в полосе </w:t>
      </w:r>
      <w:r w:rsidR="007F17CE" w:rsidRPr="00BB642A">
        <w:t>21,4−22 ГГц</w:t>
      </w:r>
      <w:r w:rsidR="00EE0985" w:rsidRPr="00BB642A">
        <w:t>. Однако в отношении других полос частот и служб таких решений не принималось. В</w:t>
      </w:r>
      <w:r w:rsidR="00EC22D1" w:rsidRPr="00BB642A">
        <w:t> </w:t>
      </w:r>
      <w:r w:rsidR="00EE0985" w:rsidRPr="00BB642A">
        <w:t>п</w:t>
      </w:r>
      <w:r w:rsidR="00EC22D1" w:rsidRPr="00BB642A">
        <w:t>. </w:t>
      </w:r>
      <w:r w:rsidRPr="00BB642A">
        <w:t xml:space="preserve">11.48 </w:t>
      </w:r>
      <w:r w:rsidR="00EE0985" w:rsidRPr="00BB642A">
        <w:t xml:space="preserve">РР содержится ссылка на Резолюцию </w:t>
      </w:r>
      <w:r w:rsidRPr="00BB642A">
        <w:t>552</w:t>
      </w:r>
      <w:r w:rsidR="00EE0985" w:rsidRPr="00BB642A">
        <w:t>, и поэтому нет необходимости во внесении каких-либо дополнительных изменений</w:t>
      </w:r>
      <w:r w:rsidRPr="00BB642A">
        <w:t>.</w:t>
      </w:r>
    </w:p>
    <w:p w:rsidR="00CC1E2C" w:rsidRPr="00BB642A" w:rsidRDefault="00CC1E2C" w:rsidP="00EE0985">
      <w:pPr>
        <w:pStyle w:val="Heading1"/>
      </w:pPr>
      <w:r w:rsidRPr="00BB642A">
        <w:t>3</w:t>
      </w:r>
      <w:r w:rsidRPr="00BB642A">
        <w:tab/>
      </w:r>
      <w:r w:rsidR="00EE0985" w:rsidRPr="00BB642A">
        <w:t xml:space="preserve">Предложения, относящиеся к разделу </w:t>
      </w:r>
      <w:r w:rsidRPr="00BB642A">
        <w:t xml:space="preserve">3.2.1.1 </w:t>
      </w:r>
      <w:r w:rsidR="00EE0985" w:rsidRPr="00BB642A">
        <w:t xml:space="preserve">Дополнительного документа 2 к Документу </w:t>
      </w:r>
      <w:r w:rsidRPr="00BB642A">
        <w:t>4</w:t>
      </w:r>
    </w:p>
    <w:p w:rsidR="00CC1E2C" w:rsidRPr="00BB642A" w:rsidRDefault="00EE0985" w:rsidP="009372DA">
      <w:pPr>
        <w:rPr>
          <w:lang w:eastAsia="zh-CN"/>
        </w:rPr>
      </w:pPr>
      <w:r w:rsidRPr="00BB642A">
        <w:rPr>
          <w:lang w:eastAsia="zh-CN"/>
        </w:rPr>
        <w:t xml:space="preserve">Соединенные Штаты Америки отмечают, что </w:t>
      </w:r>
      <w:r w:rsidR="00CC1E2C" w:rsidRPr="00BB642A">
        <w:t>Радиорегламентарный комитет рассмотрел прим</w:t>
      </w:r>
      <w:r w:rsidR="007F17CE" w:rsidRPr="00BB642A">
        <w:t>енение координации согласно пп. </w:t>
      </w:r>
      <w:r w:rsidR="009372DA" w:rsidRPr="00BB642A">
        <w:t>9.11A−</w:t>
      </w:r>
      <w:r w:rsidR="00CC1E2C" w:rsidRPr="00BB642A">
        <w:t>9.14</w:t>
      </w:r>
      <w:r w:rsidR="007F17CE" w:rsidRPr="00BB642A">
        <w:t> </w:t>
      </w:r>
      <w:r w:rsidR="00CC1E2C" w:rsidRPr="00BB642A">
        <w:t>РР между частотными присвоениями в полосах, распределенных с различными категориями распреде</w:t>
      </w:r>
      <w:r w:rsidR="007F17CE" w:rsidRPr="00BB642A">
        <w:t>ления</w:t>
      </w:r>
      <w:r w:rsidR="0081785C" w:rsidRPr="00BB642A">
        <w:t>.</w:t>
      </w:r>
      <w:r w:rsidR="007F17CE" w:rsidRPr="00BB642A">
        <w:t xml:space="preserve"> </w:t>
      </w:r>
      <w:r w:rsidR="0081785C" w:rsidRPr="00BB642A">
        <w:t xml:space="preserve">Учитывая </w:t>
      </w:r>
      <w:r w:rsidR="007F17CE" w:rsidRPr="00BB642A">
        <w:t>положения пп. 5.2</w:t>
      </w:r>
      <w:r w:rsidR="009372DA" w:rsidRPr="00BB642A">
        <w:t>−</w:t>
      </w:r>
      <w:r w:rsidR="00CC1E2C" w:rsidRPr="00BB642A">
        <w:t>5.31</w:t>
      </w:r>
      <w:r w:rsidR="007F17CE" w:rsidRPr="00BB642A">
        <w:t> </w:t>
      </w:r>
      <w:r w:rsidR="00CC1E2C" w:rsidRPr="00BB642A">
        <w:t>РР, он подтверд</w:t>
      </w:r>
      <w:r w:rsidR="007F17CE" w:rsidRPr="00BB642A">
        <w:t xml:space="preserve">ил </w:t>
      </w:r>
      <w:r w:rsidR="0081785C" w:rsidRPr="00BB642A">
        <w:t xml:space="preserve">применяемую Бюро с 1992 года </w:t>
      </w:r>
      <w:r w:rsidR="007F17CE" w:rsidRPr="00BB642A">
        <w:t>практику</w:t>
      </w:r>
      <w:r w:rsidR="00CC1E2C" w:rsidRPr="00BB642A">
        <w:t xml:space="preserve"> рассм</w:t>
      </w:r>
      <w:r w:rsidR="007F17CE" w:rsidRPr="00BB642A">
        <w:t>отрения координации согласно пп. </w:t>
      </w:r>
      <w:r w:rsidR="009372DA" w:rsidRPr="00BB642A">
        <w:t>9.11A−</w:t>
      </w:r>
      <w:r w:rsidR="00CC1E2C" w:rsidRPr="00BB642A">
        <w:t>9.14</w:t>
      </w:r>
      <w:r w:rsidR="007F17CE" w:rsidRPr="00BB642A">
        <w:t> </w:t>
      </w:r>
      <w:r w:rsidR="00CC1E2C" w:rsidRPr="00BB642A">
        <w:t xml:space="preserve">РР </w:t>
      </w:r>
      <w:r w:rsidR="00E55E44" w:rsidRPr="00BB642A">
        <w:t xml:space="preserve">только </w:t>
      </w:r>
      <w:r w:rsidR="00CC1E2C" w:rsidRPr="00BB642A">
        <w:t xml:space="preserve">между службами </w:t>
      </w:r>
      <w:r w:rsidR="007F17CE" w:rsidRPr="00BB642A">
        <w:t>с одинаковым статусом (см. </w:t>
      </w:r>
      <w:r w:rsidR="00CC1E2C" w:rsidRPr="00BB642A">
        <w:t>Таблицу</w:t>
      </w:r>
      <w:r w:rsidR="007F17CE" w:rsidRPr="00BB642A">
        <w:t> </w:t>
      </w:r>
      <w:r w:rsidR="00CC1E2C" w:rsidRPr="00BB642A">
        <w:t>1 к Правилу процедуры</w:t>
      </w:r>
      <w:r w:rsidR="007F17CE" w:rsidRPr="00BB642A">
        <w:t> </w:t>
      </w:r>
      <w:r w:rsidR="00CC1E2C" w:rsidRPr="00BB642A">
        <w:t>RS46 (издание</w:t>
      </w:r>
      <w:r w:rsidR="007F17CE" w:rsidRPr="00BB642A">
        <w:t> 1994 </w:t>
      </w:r>
      <w:r w:rsidR="00CC1E2C" w:rsidRPr="00BB642A">
        <w:t>г.)).</w:t>
      </w:r>
      <w:r w:rsidR="0081785C" w:rsidRPr="00BB642A">
        <w:t xml:space="preserve"> </w:t>
      </w:r>
      <w:r w:rsidR="00E55E44" w:rsidRPr="00BB642A">
        <w:t xml:space="preserve">Чтобы </w:t>
      </w:r>
      <w:r w:rsidR="0081785C" w:rsidRPr="00BB642A">
        <w:t>включ</w:t>
      </w:r>
      <w:r w:rsidR="00E55E44" w:rsidRPr="00BB642A">
        <w:t xml:space="preserve">ить </w:t>
      </w:r>
      <w:r w:rsidR="0081785C" w:rsidRPr="00BB642A">
        <w:t>содержани</w:t>
      </w:r>
      <w:r w:rsidR="00E55E44" w:rsidRPr="00BB642A">
        <w:t>е</w:t>
      </w:r>
      <w:r w:rsidR="0081785C" w:rsidRPr="00BB642A">
        <w:t xml:space="preserve"> указанного выше правила процедуры в Регламент радиосвязи, Соединенные Штат</w:t>
      </w:r>
      <w:r w:rsidR="009372DA" w:rsidRPr="00BB642A">
        <w:t>ы</w:t>
      </w:r>
      <w:r w:rsidR="0081785C" w:rsidRPr="00BB642A">
        <w:t xml:space="preserve"> поддерживают </w:t>
      </w:r>
      <w:r w:rsidR="009372DA" w:rsidRPr="00BB642A">
        <w:t xml:space="preserve">вариант </w:t>
      </w:r>
      <w:r w:rsidR="0081785C" w:rsidRPr="00BB642A">
        <w:t>1 (</w:t>
      </w:r>
      <w:r w:rsidR="00CC1E2C" w:rsidRPr="00BB642A">
        <w:rPr>
          <w:lang w:eastAsia="zh-CN"/>
        </w:rPr>
        <w:t xml:space="preserve">MOD </w:t>
      </w:r>
      <w:r w:rsidR="0081785C" w:rsidRPr="00BB642A">
        <w:rPr>
          <w:lang w:eastAsia="zh-CN"/>
        </w:rPr>
        <w:t xml:space="preserve">примечание </w:t>
      </w:r>
      <w:r w:rsidR="00CC1E2C" w:rsidRPr="00BB642A">
        <w:rPr>
          <w:lang w:eastAsia="zh-CN"/>
        </w:rPr>
        <w:t xml:space="preserve">1 </w:t>
      </w:r>
      <w:r w:rsidR="0081785C" w:rsidRPr="00BB642A">
        <w:rPr>
          <w:lang w:eastAsia="zh-CN"/>
        </w:rPr>
        <w:t xml:space="preserve">к Приложению </w:t>
      </w:r>
      <w:r w:rsidR="00CC1E2C" w:rsidRPr="00BB642A">
        <w:rPr>
          <w:lang w:eastAsia="zh-CN"/>
        </w:rPr>
        <w:t xml:space="preserve">5 </w:t>
      </w:r>
      <w:r w:rsidR="0081785C" w:rsidRPr="00BB642A">
        <w:rPr>
          <w:lang w:eastAsia="zh-CN"/>
        </w:rPr>
        <w:t>к Регламенту радиосвязи</w:t>
      </w:r>
      <w:r w:rsidR="00CC1E2C" w:rsidRPr="00BB642A">
        <w:rPr>
          <w:lang w:eastAsia="zh-CN"/>
        </w:rPr>
        <w:t xml:space="preserve">) </w:t>
      </w:r>
      <w:r w:rsidR="0081785C" w:rsidRPr="00BB642A">
        <w:rPr>
          <w:lang w:eastAsia="zh-CN"/>
        </w:rPr>
        <w:t>и предлагают следующее</w:t>
      </w:r>
      <w:r w:rsidR="00CC1E2C" w:rsidRPr="00BB642A">
        <w:rPr>
          <w:lang w:eastAsia="zh-CN"/>
        </w:rPr>
        <w:t>:</w:t>
      </w:r>
    </w:p>
    <w:p w:rsidR="007F2311" w:rsidRPr="00BB642A" w:rsidRDefault="00612E7E" w:rsidP="00D734E0">
      <w:pPr>
        <w:pStyle w:val="Proposal"/>
        <w:spacing w:after="120"/>
      </w:pPr>
      <w:r w:rsidRPr="00BB642A">
        <w:t>MOD</w:t>
      </w:r>
      <w:r w:rsidRPr="00BB642A">
        <w:tab/>
        <w:t>USA/6A23A2A1/4</w:t>
      </w:r>
    </w:p>
    <w:tbl>
      <w:tblPr>
        <w:tblStyle w:val="TableGrid"/>
        <w:tblW w:w="0" w:type="auto"/>
        <w:tblLook w:val="04A0" w:firstRow="1" w:lastRow="0" w:firstColumn="1" w:lastColumn="0" w:noHBand="0" w:noVBand="1"/>
      </w:tblPr>
      <w:tblGrid>
        <w:gridCol w:w="9629"/>
      </w:tblGrid>
      <w:tr w:rsidR="00B839D4" w:rsidRPr="00BB642A" w:rsidTr="00173327">
        <w:trPr>
          <w:trHeight w:val="841"/>
        </w:trPr>
        <w:tc>
          <w:tcPr>
            <w:tcW w:w="0" w:type="auto"/>
          </w:tcPr>
          <w:p w:rsidR="00B839D4" w:rsidRPr="00BB642A" w:rsidRDefault="007F17CE" w:rsidP="00173327">
            <w:pPr>
              <w:rPr>
                <w:lang w:eastAsia="zh-CN"/>
              </w:rPr>
            </w:pPr>
            <w:r w:rsidRPr="00BB642A">
              <w:rPr>
                <w:lang w:eastAsia="zh-CN"/>
              </w:rPr>
              <w:t>Вариант 1: MOD примечание 1 к Приложению </w:t>
            </w:r>
            <w:r w:rsidR="00B839D4" w:rsidRPr="00BB642A">
              <w:rPr>
                <w:lang w:eastAsia="zh-CN"/>
              </w:rPr>
              <w:t>5 к Регламенту радиосвязи:</w:t>
            </w:r>
          </w:p>
          <w:p w:rsidR="00B839D4" w:rsidRPr="00BB642A" w:rsidRDefault="009372DA" w:rsidP="009372DA">
            <w:pPr>
              <w:keepNext/>
              <w:keepLines/>
              <w:tabs>
                <w:tab w:val="left" w:pos="596"/>
              </w:tabs>
              <w:spacing w:after="120"/>
              <w:rPr>
                <w:lang w:eastAsia="zh-CN"/>
              </w:rPr>
            </w:pPr>
            <w:r w:rsidRPr="00BB642A">
              <w:rPr>
                <w:lang w:eastAsia="zh-CN"/>
              </w:rPr>
              <w:t>1</w:t>
            </w:r>
            <w:r w:rsidRPr="00BB642A">
              <w:rPr>
                <w:lang w:eastAsia="zh-CN"/>
              </w:rPr>
              <w:tab/>
            </w:r>
            <w:r w:rsidR="00B839D4" w:rsidRPr="00BB642A">
              <w:t xml:space="preserve">Координация </w:t>
            </w:r>
            <w:del w:id="138" w:author="Boldyreva, Natalia" w:date="2015-07-16T14:16:00Z">
              <w:r w:rsidR="00B839D4" w:rsidRPr="00BB642A" w:rsidDel="00081CCE">
                <w:delText xml:space="preserve">между земной станцией и наземными станциями </w:delText>
              </w:r>
            </w:del>
            <w:r w:rsidR="007F17CE" w:rsidRPr="00BB642A">
              <w:t>в соответствии с </w:t>
            </w:r>
            <w:r w:rsidR="00B839D4" w:rsidRPr="00BB642A">
              <w:t>пп. </w:t>
            </w:r>
            <w:ins w:id="139" w:author="Maloletkova, Svetlana" w:date="2015-10-09T12:15:00Z">
              <w:r w:rsidR="00B839D4" w:rsidRPr="00BB642A">
                <w:rPr>
                  <w:b/>
                  <w:bCs/>
                </w:rPr>
                <w:t>9.11А−9.19</w:t>
              </w:r>
            </w:ins>
            <w:del w:id="140" w:author="Boldyreva, Natalia" w:date="2015-07-16T14:16:00Z">
              <w:r w:rsidR="00B839D4" w:rsidRPr="00BB642A" w:rsidDel="00081CCE">
                <w:rPr>
                  <w:b/>
                  <w:bCs/>
                </w:rPr>
                <w:delText>9.15</w:delText>
              </w:r>
              <w:r w:rsidR="00B839D4" w:rsidRPr="00BB642A" w:rsidDel="00081CCE">
                <w:delText xml:space="preserve">, </w:delText>
              </w:r>
              <w:r w:rsidR="00B839D4" w:rsidRPr="00BB642A" w:rsidDel="00081CCE">
                <w:rPr>
                  <w:b/>
                  <w:bCs/>
                </w:rPr>
                <w:delText>9.16</w:delText>
              </w:r>
              <w:r w:rsidR="00B839D4" w:rsidRPr="00BB642A" w:rsidDel="00081CCE">
                <w:delText xml:space="preserve">, </w:delText>
              </w:r>
              <w:r w:rsidR="00B839D4" w:rsidRPr="00BB642A" w:rsidDel="00081CCE">
                <w:rPr>
                  <w:b/>
                  <w:bCs/>
                </w:rPr>
                <w:delText>9.17,</w:delText>
              </w:r>
              <w:r w:rsidR="00B839D4" w:rsidRPr="00BB642A" w:rsidDel="00081CCE">
                <w:delText xml:space="preserve"> </w:delText>
              </w:r>
              <w:r w:rsidR="00B839D4" w:rsidRPr="00BB642A" w:rsidDel="00081CCE">
                <w:rPr>
                  <w:b/>
                  <w:bCs/>
                </w:rPr>
                <w:delText xml:space="preserve">9.18 </w:delText>
              </w:r>
              <w:r w:rsidR="00B839D4" w:rsidRPr="00BB642A" w:rsidDel="00081CCE">
                <w:delText xml:space="preserve">и </w:delText>
              </w:r>
              <w:r w:rsidR="00B839D4" w:rsidRPr="00BB642A" w:rsidDel="00081CCE">
                <w:rPr>
                  <w:b/>
                  <w:bCs/>
                </w:rPr>
                <w:delText>9.19</w:delText>
              </w:r>
              <w:r w:rsidR="00B839D4" w:rsidRPr="00BB642A" w:rsidDel="00081CCE">
                <w:delText xml:space="preserve"> или между земными станциями, работающими в противоположных направлениях передачи согласно п. </w:delText>
              </w:r>
              <w:r w:rsidR="00B839D4" w:rsidRPr="00BB642A" w:rsidDel="00081CCE">
                <w:rPr>
                  <w:b/>
                  <w:bCs/>
                </w:rPr>
                <w:delText>9.17А</w:delText>
              </w:r>
              <w:r w:rsidR="00B839D4" w:rsidRPr="00BB642A" w:rsidDel="00081CCE">
                <w:delText>,</w:delText>
              </w:r>
            </w:del>
            <w:r w:rsidR="00B839D4" w:rsidRPr="00BB642A">
              <w:t xml:space="preserve"> </w:t>
            </w:r>
            <w:r w:rsidR="007F17CE" w:rsidRPr="00BB642A">
              <w:t>применяется только к </w:t>
            </w:r>
            <w:r w:rsidR="00B839D4" w:rsidRPr="00BB642A">
              <w:t>присвоениям в полосах частот, распределенных на равной основе.</w:t>
            </w:r>
          </w:p>
        </w:tc>
      </w:tr>
    </w:tbl>
    <w:p w:rsidR="007F2311" w:rsidRPr="00BB642A" w:rsidRDefault="007F2311" w:rsidP="00B839D4">
      <w:pPr>
        <w:pStyle w:val="Reasons"/>
      </w:pPr>
    </w:p>
    <w:p w:rsidR="00B839D4" w:rsidRPr="00BB642A" w:rsidRDefault="00B839D4" w:rsidP="0081785C">
      <w:pPr>
        <w:pStyle w:val="Heading1"/>
      </w:pPr>
      <w:r w:rsidRPr="00BB642A">
        <w:t>4</w:t>
      </w:r>
      <w:r w:rsidRPr="00BB642A">
        <w:tab/>
      </w:r>
      <w:r w:rsidR="0081785C" w:rsidRPr="00BB642A">
        <w:t>Предложения, относящиеся к разделу 3.2.5.2.4 Дополнительного документа 2 к Документу 4</w:t>
      </w:r>
    </w:p>
    <w:p w:rsidR="00B839D4" w:rsidRPr="00BB642A" w:rsidRDefault="0081785C" w:rsidP="00DB2690">
      <w:r w:rsidRPr="00BB642A">
        <w:rPr>
          <w:lang w:eastAsia="zh-CN"/>
        </w:rPr>
        <w:t xml:space="preserve">Соединенные Штаты Америки отмечают, что согласно </w:t>
      </w:r>
      <w:r w:rsidRPr="00BB642A">
        <w:t>элементу данных</w:t>
      </w:r>
      <w:r w:rsidR="00215CAA" w:rsidRPr="00BB642A">
        <w:t> </w:t>
      </w:r>
      <w:r w:rsidR="00B839D4" w:rsidRPr="00BB642A">
        <w:t>C.11.a Дополнения</w:t>
      </w:r>
      <w:r w:rsidR="00215CAA" w:rsidRPr="00BB642A">
        <w:t> </w:t>
      </w:r>
      <w:r w:rsidR="00B839D4" w:rsidRPr="00BB642A">
        <w:t>2 к</w:t>
      </w:r>
      <w:r w:rsidR="00215CAA" w:rsidRPr="00BB642A">
        <w:t> </w:t>
      </w:r>
      <w:r w:rsidR="00B839D4" w:rsidRPr="00BB642A">
        <w:t>Приложению 4 зона обслуживания сети в соответствии с Приложениями</w:t>
      </w:r>
      <w:r w:rsidR="00215CAA" w:rsidRPr="00BB642A">
        <w:t> </w:t>
      </w:r>
      <w:r w:rsidR="00B839D4" w:rsidRPr="00BB642A">
        <w:t>30, 30A и 30B должна иметь набор из максимум двадцати контрольных точек</w:t>
      </w:r>
      <w:r w:rsidRPr="00BB642A">
        <w:t xml:space="preserve">. Это количество считалось достаточным, так как </w:t>
      </w:r>
      <w:r w:rsidR="00B839D4" w:rsidRPr="00BB642A">
        <w:t>зона обслуживания присвоения в п</w:t>
      </w:r>
      <w:r w:rsidR="00215CAA" w:rsidRPr="00BB642A">
        <w:t>ервоначальных Планах Приложений </w:t>
      </w:r>
      <w:r w:rsidR="00B839D4" w:rsidRPr="00BB642A">
        <w:t>30 и 30A и</w:t>
      </w:r>
      <w:r w:rsidR="00215CAA" w:rsidRPr="00BB642A">
        <w:t>ли выделения в Плане Приложения </w:t>
      </w:r>
      <w:r w:rsidR="00B839D4" w:rsidRPr="00BB642A">
        <w:t xml:space="preserve">30B ограничивается национальной территорией. Однако, поскольку </w:t>
      </w:r>
      <w:r w:rsidRPr="00BB642A">
        <w:t xml:space="preserve">администрации представляют сети для </w:t>
      </w:r>
      <w:r w:rsidR="00B839D4" w:rsidRPr="00BB642A">
        <w:t xml:space="preserve">дополнительного использования или дополнительные системы с многонациональными зонами обслуживания, необходимо представлять более 20 контрольных точек, чтобы получить достаточную защиту в рамках зоны обслуживания. </w:t>
      </w:r>
      <w:r w:rsidRPr="00BB642A">
        <w:t>В связи с этим Соединенные Штаты предлагают увеличить максимальное количество контрольных точек с двадцати до ста</w:t>
      </w:r>
      <w:r w:rsidR="00DB2690" w:rsidRPr="00BB642A">
        <w:t>, как указано ниже</w:t>
      </w:r>
      <w:r w:rsidRPr="00BB642A">
        <w:t>:</w:t>
      </w:r>
    </w:p>
    <w:p w:rsidR="00D734E0" w:rsidRPr="00BB642A" w:rsidRDefault="00D734E0" w:rsidP="00D734E0">
      <w:pPr>
        <w:pStyle w:val="AppendixNo"/>
      </w:pPr>
      <w:r w:rsidRPr="00BB642A">
        <w:t xml:space="preserve">ПРИЛОЖЕНИЕ </w:t>
      </w:r>
      <w:r w:rsidRPr="00BB642A">
        <w:rPr>
          <w:rStyle w:val="href"/>
        </w:rPr>
        <w:t>4</w:t>
      </w:r>
      <w:r w:rsidRPr="00BB642A">
        <w:t xml:space="preserve">  (Пересм. ВКР-12)</w:t>
      </w:r>
    </w:p>
    <w:p w:rsidR="00D734E0" w:rsidRPr="00BB642A" w:rsidRDefault="00D734E0" w:rsidP="00D734E0">
      <w:pPr>
        <w:pStyle w:val="Appendixtitle"/>
      </w:pPr>
      <w:r w:rsidRPr="00BB642A">
        <w:t xml:space="preserve">Сводный перечень и таблицы характеристик для использования </w:t>
      </w:r>
      <w:r w:rsidRPr="00BB642A">
        <w:br/>
        <w:t>при применении процедур Главы III</w:t>
      </w:r>
    </w:p>
    <w:p w:rsidR="00D734E0" w:rsidRPr="00BB642A" w:rsidRDefault="00D734E0" w:rsidP="00D734E0">
      <w:pPr>
        <w:pStyle w:val="AnnexNo"/>
      </w:pPr>
      <w:r w:rsidRPr="00BB642A">
        <w:t>ДОПОЛНЕНИЕ  2</w:t>
      </w:r>
    </w:p>
    <w:p w:rsidR="00D734E0" w:rsidRPr="00BB642A" w:rsidRDefault="00D734E0" w:rsidP="00D734E0">
      <w:pPr>
        <w:pStyle w:val="Annextitle"/>
        <w:rPr>
          <w:rFonts w:asciiTheme="majorBidi" w:hAnsiTheme="majorBidi" w:cstheme="majorBidi"/>
          <w:b w:val="0"/>
          <w:sz w:val="16"/>
          <w:szCs w:val="16"/>
        </w:rPr>
      </w:pPr>
      <w:r w:rsidRPr="00BB642A">
        <w:t xml:space="preserve">Характеристики спутниковых сетей, земных станций </w:t>
      </w:r>
      <w:r w:rsidRPr="00BB642A">
        <w:br/>
        <w:t>или радиоастрономических станций</w:t>
      </w:r>
      <w:r w:rsidRPr="00BB642A">
        <w:rPr>
          <w:rStyle w:val="FootnoteReference"/>
          <w:rFonts w:ascii="Times New Roman"/>
          <w:b w:val="0"/>
        </w:rPr>
        <w:t>2</w:t>
      </w:r>
      <w:r w:rsidRPr="00BB642A">
        <w:rPr>
          <w:b w:val="0"/>
          <w:sz w:val="16"/>
          <w:szCs w:val="16"/>
        </w:rPr>
        <w:t>     </w:t>
      </w:r>
      <w:r w:rsidRPr="00BB642A">
        <w:rPr>
          <w:rFonts w:asciiTheme="majorBidi" w:hAnsiTheme="majorBidi" w:cstheme="majorBidi"/>
          <w:b w:val="0"/>
          <w:sz w:val="16"/>
          <w:szCs w:val="16"/>
        </w:rPr>
        <w:t>(ПЕРЕСМ. ВКР</w:t>
      </w:r>
      <w:r w:rsidRPr="00BB642A">
        <w:rPr>
          <w:rFonts w:asciiTheme="majorBidi" w:hAnsiTheme="majorBidi" w:cstheme="majorBidi"/>
          <w:b w:val="0"/>
          <w:sz w:val="16"/>
          <w:szCs w:val="16"/>
        </w:rPr>
        <w:noBreakHyphen/>
        <w:t>12)</w:t>
      </w:r>
    </w:p>
    <w:p w:rsidR="00D734E0" w:rsidRPr="00BB642A" w:rsidRDefault="00D734E0" w:rsidP="00D734E0">
      <w:pPr>
        <w:sectPr w:rsidR="00D734E0" w:rsidRPr="00BB642A" w:rsidSect="00EC22D1">
          <w:headerReference w:type="default" r:id="rId30"/>
          <w:footerReference w:type="even" r:id="rId31"/>
          <w:footerReference w:type="default" r:id="rId32"/>
          <w:footerReference w:type="first" r:id="rId33"/>
          <w:pgSz w:w="11907" w:h="16840" w:code="9"/>
          <w:pgMar w:top="1418" w:right="1134" w:bottom="1418" w:left="1134" w:header="624" w:footer="624" w:gutter="0"/>
          <w:cols w:space="720"/>
          <w:titlePg/>
          <w:docGrid w:linePitch="299"/>
        </w:sectPr>
      </w:pPr>
    </w:p>
    <w:p w:rsidR="000068AD" w:rsidRPr="00BB642A" w:rsidRDefault="000068AD" w:rsidP="000068AD">
      <w:pPr>
        <w:pStyle w:val="Headingb"/>
        <w:rPr>
          <w:lang w:val="ru-RU"/>
        </w:rPr>
      </w:pPr>
      <w:r w:rsidRPr="00BB642A">
        <w:rPr>
          <w:lang w:val="ru-RU"/>
        </w:rPr>
        <w:lastRenderedPageBreak/>
        <w:t>Сноски к Таблицам A, B, C и D</w:t>
      </w:r>
    </w:p>
    <w:p w:rsidR="007F2311" w:rsidRPr="00BB642A" w:rsidRDefault="00612E7E">
      <w:pPr>
        <w:pStyle w:val="Proposal"/>
      </w:pPr>
      <w:r w:rsidRPr="00BB642A">
        <w:t>MOD</w:t>
      </w:r>
      <w:r w:rsidRPr="00BB642A">
        <w:tab/>
        <w:t>USA/6A23A2A1/5</w:t>
      </w:r>
    </w:p>
    <w:p w:rsidR="002903A3" w:rsidRPr="00BB642A" w:rsidRDefault="002903A3" w:rsidP="002903A3">
      <w:pPr>
        <w:pStyle w:val="TableNo"/>
        <w:keepNext w:val="0"/>
        <w:rPr>
          <w:b/>
          <w:bCs/>
          <w:szCs w:val="18"/>
        </w:rPr>
      </w:pPr>
      <w:r w:rsidRPr="00BB642A">
        <w:rPr>
          <w:b/>
          <w:bCs/>
        </w:rPr>
        <w:t xml:space="preserve">Таблица </w:t>
      </w:r>
      <w:r w:rsidRPr="00BB642A">
        <w:rPr>
          <w:b/>
          <w:bCs/>
          <w:szCs w:val="18"/>
        </w:rPr>
        <w:t>C</w:t>
      </w:r>
    </w:p>
    <w:p w:rsidR="002903A3" w:rsidRPr="00BB642A" w:rsidRDefault="002903A3" w:rsidP="002903A3">
      <w:pPr>
        <w:pStyle w:val="Tabletitle"/>
        <w:keepNext w:val="0"/>
        <w:keepLines w:val="0"/>
      </w:pPr>
      <w:r w:rsidRPr="00BB642A">
        <w:rPr>
          <w:sz w:val="16"/>
          <w:szCs w:val="16"/>
        </w:rPr>
        <w:t>ХАРАКТЕРИСТИКИ,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w:t>
      </w:r>
    </w:p>
    <w:tbl>
      <w:tblPr>
        <w:tblStyle w:val="TableGrid"/>
        <w:tblW w:w="19122" w:type="dxa"/>
        <w:jc w:val="center"/>
        <w:tblLayout w:type="fixed"/>
        <w:tblLook w:val="04A0" w:firstRow="1" w:lastRow="0" w:firstColumn="1" w:lastColumn="0" w:noHBand="0" w:noVBand="1"/>
      </w:tblPr>
      <w:tblGrid>
        <w:gridCol w:w="992"/>
        <w:gridCol w:w="8458"/>
        <w:gridCol w:w="741"/>
        <w:gridCol w:w="1030"/>
        <w:gridCol w:w="1097"/>
        <w:gridCol w:w="1134"/>
        <w:gridCol w:w="708"/>
        <w:gridCol w:w="851"/>
        <w:gridCol w:w="850"/>
        <w:gridCol w:w="851"/>
        <w:gridCol w:w="850"/>
        <w:gridCol w:w="851"/>
        <w:gridCol w:w="709"/>
      </w:tblGrid>
      <w:tr w:rsidR="00C30744" w:rsidRPr="00BB642A" w:rsidTr="00BB642A">
        <w:trPr>
          <w:trHeight w:val="2799"/>
          <w:tblHeader/>
          <w:jc w:val="center"/>
        </w:trPr>
        <w:tc>
          <w:tcPr>
            <w:tcW w:w="992" w:type="dxa"/>
            <w:tcBorders>
              <w:top w:val="single" w:sz="12" w:space="0" w:color="auto"/>
              <w:left w:val="single" w:sz="12" w:space="0" w:color="auto"/>
              <w:bottom w:val="single" w:sz="12" w:space="0" w:color="auto"/>
              <w:right w:val="double" w:sz="4" w:space="0" w:color="auto"/>
            </w:tcBorders>
            <w:textDirection w:val="btLr"/>
            <w:vAlign w:val="center"/>
            <w:hideMark/>
          </w:tcPr>
          <w:p w:rsidR="00C30744" w:rsidRPr="00BB642A" w:rsidRDefault="00C30744" w:rsidP="00C30744">
            <w:pPr>
              <w:spacing w:before="40" w:after="40"/>
              <w:jc w:val="center"/>
              <w:rPr>
                <w:b/>
                <w:bCs/>
                <w:sz w:val="16"/>
                <w:szCs w:val="16"/>
              </w:rPr>
            </w:pPr>
            <w:r w:rsidRPr="00BB642A">
              <w:rPr>
                <w:b/>
                <w:bCs/>
                <w:sz w:val="16"/>
                <w:szCs w:val="16"/>
              </w:rPr>
              <w:t>Пункты в Приложении</w:t>
            </w:r>
          </w:p>
        </w:tc>
        <w:tc>
          <w:tcPr>
            <w:tcW w:w="8458" w:type="dxa"/>
            <w:tcBorders>
              <w:top w:val="single" w:sz="12" w:space="0" w:color="auto"/>
              <w:left w:val="double" w:sz="4" w:space="0" w:color="auto"/>
              <w:bottom w:val="single" w:sz="12" w:space="0" w:color="auto"/>
              <w:right w:val="double" w:sz="4" w:space="0" w:color="auto"/>
            </w:tcBorders>
            <w:vAlign w:val="center"/>
            <w:hideMark/>
          </w:tcPr>
          <w:p w:rsidR="00C30744" w:rsidRPr="00BB642A" w:rsidRDefault="00C30744" w:rsidP="00C30744">
            <w:pPr>
              <w:spacing w:before="40" w:after="40"/>
              <w:ind w:left="-57" w:right="-57"/>
              <w:jc w:val="center"/>
              <w:rPr>
                <w:b/>
                <w:bCs/>
                <w:i/>
                <w:iCs/>
                <w:sz w:val="16"/>
                <w:szCs w:val="16"/>
              </w:rPr>
            </w:pPr>
            <w:r w:rsidRPr="00BB642A">
              <w:rPr>
                <w:b/>
                <w:bCs/>
                <w:i/>
                <w:iCs/>
                <w:sz w:val="16"/>
                <w:szCs w:val="16"/>
              </w:rPr>
              <w:t>C  –  ХАРАКТЕРИСТИКИ,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w:t>
            </w:r>
          </w:p>
        </w:tc>
        <w:tc>
          <w:tcPr>
            <w:tcW w:w="741" w:type="dxa"/>
            <w:tcBorders>
              <w:top w:val="single" w:sz="12" w:space="0" w:color="auto"/>
              <w:left w:val="double" w:sz="4"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 xml:space="preserve">информации о геостационарной </w:t>
            </w:r>
            <w:r w:rsidRPr="00BB642A">
              <w:rPr>
                <w:b/>
                <w:bCs/>
                <w:sz w:val="14"/>
                <w:szCs w:val="14"/>
              </w:rPr>
              <w:br/>
              <w:t>спутниковой сети</w:t>
            </w:r>
          </w:p>
        </w:tc>
        <w:tc>
          <w:tcPr>
            <w:tcW w:w="1030" w:type="dxa"/>
            <w:tcBorders>
              <w:top w:val="single" w:sz="12"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 xml:space="preserve">информации о негеостационарной спутниковой сети, подлежащей </w:t>
            </w:r>
            <w:r w:rsidRPr="00BB642A">
              <w:rPr>
                <w:b/>
                <w:bCs/>
                <w:sz w:val="14"/>
                <w:szCs w:val="14"/>
              </w:rPr>
              <w:br/>
              <w:t>координации согласно</w:t>
            </w:r>
            <w:r w:rsidRPr="00BB642A">
              <w:rPr>
                <w:b/>
                <w:bCs/>
                <w:sz w:val="14"/>
                <w:szCs w:val="14"/>
              </w:rPr>
              <w:br/>
              <w:t xml:space="preserve"> разделу II Статьи 9</w:t>
            </w:r>
          </w:p>
        </w:tc>
        <w:tc>
          <w:tcPr>
            <w:tcW w:w="1097" w:type="dxa"/>
            <w:tcBorders>
              <w:top w:val="single" w:sz="12"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информации о негеостационарной спутниковой сети, не подлежащей координации согласно</w:t>
            </w:r>
            <w:r w:rsidRPr="00BB642A">
              <w:rPr>
                <w:b/>
                <w:bCs/>
                <w:sz w:val="14"/>
                <w:szCs w:val="14"/>
              </w:rPr>
              <w:br/>
              <w:t xml:space="preserve"> разделу II Статьи 9</w:t>
            </w:r>
          </w:p>
        </w:tc>
        <w:tc>
          <w:tcPr>
            <w:tcW w:w="1134" w:type="dxa"/>
            <w:tcBorders>
              <w:top w:val="single" w:sz="12"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Заявление или координация </w:t>
            </w:r>
            <w:r w:rsidRPr="00BB642A">
              <w:rPr>
                <w:b/>
                <w:bCs/>
                <w:sz w:val="14"/>
                <w:szCs w:val="14"/>
              </w:rPr>
              <w:br/>
              <w:t xml:space="preserve">геостационарной спутниковой сети </w:t>
            </w:r>
            <w:r w:rsidRPr="00BB642A">
              <w:rPr>
                <w:b/>
                <w:bCs/>
                <w:sz w:val="14"/>
                <w:szCs w:val="14"/>
              </w:rPr>
              <w:br/>
              <w:t xml:space="preserve">(включая функции космической </w:t>
            </w:r>
            <w:r w:rsidRPr="00BB642A">
              <w:rPr>
                <w:b/>
                <w:bCs/>
                <w:sz w:val="14"/>
                <w:szCs w:val="14"/>
              </w:rPr>
              <w:br/>
              <w:t>эксплуатации согласно Статье 2А Приложений 30 и 30А)</w:t>
            </w:r>
          </w:p>
        </w:tc>
        <w:tc>
          <w:tcPr>
            <w:tcW w:w="708" w:type="dxa"/>
            <w:tcBorders>
              <w:top w:val="single" w:sz="12"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Заявление или координация негеостационарной спутниковой сети</w:t>
            </w:r>
          </w:p>
        </w:tc>
        <w:tc>
          <w:tcPr>
            <w:tcW w:w="851" w:type="dxa"/>
            <w:tcBorders>
              <w:top w:val="single" w:sz="12"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Заявление или координация земной </w:t>
            </w:r>
            <w:r w:rsidRPr="00BB642A">
              <w:rPr>
                <w:b/>
                <w:bCs/>
                <w:sz w:val="14"/>
                <w:szCs w:val="14"/>
              </w:rPr>
              <w:br/>
              <w:t>станции (включая заявление согласно Приложениям 30А и 30В)</w:t>
            </w:r>
          </w:p>
        </w:tc>
        <w:tc>
          <w:tcPr>
            <w:tcW w:w="850" w:type="dxa"/>
            <w:tcBorders>
              <w:top w:val="single" w:sz="12"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Заявка для спутниковой сети радиовещательной спутниковой службы согласно Приложению 30 </w:t>
            </w:r>
            <w:r w:rsidRPr="00BB642A">
              <w:rPr>
                <w:b/>
                <w:bCs/>
                <w:sz w:val="14"/>
                <w:szCs w:val="14"/>
              </w:rPr>
              <w:br/>
              <w:t>(Статьи 4 и 5)</w:t>
            </w:r>
          </w:p>
        </w:tc>
        <w:tc>
          <w:tcPr>
            <w:tcW w:w="851" w:type="dxa"/>
            <w:tcBorders>
              <w:top w:val="single" w:sz="12" w:space="0" w:color="auto"/>
              <w:bottom w:val="single" w:sz="12"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Заявка для спутниковой сети </w:t>
            </w:r>
            <w:r w:rsidRPr="00BB642A">
              <w:rPr>
                <w:b/>
                <w:bCs/>
                <w:sz w:val="14"/>
                <w:szCs w:val="14"/>
              </w:rPr>
              <w:br/>
              <w:t xml:space="preserve">(фидерная линия) согласно </w:t>
            </w:r>
            <w:r w:rsidRPr="00BB642A">
              <w:rPr>
                <w:b/>
                <w:bCs/>
                <w:sz w:val="14"/>
                <w:szCs w:val="14"/>
              </w:rPr>
              <w:br/>
              <w:t>Приложению 30А (Статьи 4 и 5)</w:t>
            </w:r>
          </w:p>
        </w:tc>
        <w:tc>
          <w:tcPr>
            <w:tcW w:w="850" w:type="dxa"/>
            <w:tcBorders>
              <w:top w:val="single" w:sz="12" w:space="0" w:color="auto"/>
              <w:bottom w:val="single" w:sz="12" w:space="0" w:color="auto"/>
              <w:right w:val="double" w:sz="4" w:space="0" w:color="auto"/>
            </w:tcBorders>
            <w:textDirection w:val="btLr"/>
            <w:vAlign w:val="center"/>
            <w:hideMark/>
          </w:tcPr>
          <w:p w:rsidR="00C30744" w:rsidRPr="00BB642A" w:rsidRDefault="00C30744" w:rsidP="00C30744">
            <w:pPr>
              <w:spacing w:before="0"/>
              <w:jc w:val="center"/>
              <w:rPr>
                <w:b/>
                <w:bCs/>
                <w:sz w:val="14"/>
                <w:szCs w:val="14"/>
              </w:rPr>
            </w:pPr>
            <w:r w:rsidRPr="00BB642A">
              <w:rPr>
                <w:b/>
                <w:bCs/>
                <w:sz w:val="14"/>
                <w:szCs w:val="14"/>
              </w:rPr>
              <w:t xml:space="preserve">Заявка для спутниковой сети </w:t>
            </w:r>
            <w:r w:rsidRPr="00BB642A">
              <w:rPr>
                <w:b/>
                <w:bCs/>
                <w:sz w:val="14"/>
                <w:szCs w:val="14"/>
              </w:rPr>
              <w:br/>
              <w:t xml:space="preserve">фиксированной спутниковой службы </w:t>
            </w:r>
            <w:r w:rsidRPr="00BB642A">
              <w:rPr>
                <w:b/>
                <w:bCs/>
                <w:sz w:val="14"/>
                <w:szCs w:val="14"/>
              </w:rPr>
              <w:br/>
              <w:t>согласно Приложению 30В</w:t>
            </w:r>
            <w:r w:rsidRPr="00BB642A">
              <w:rPr>
                <w:b/>
                <w:bCs/>
                <w:sz w:val="14"/>
                <w:szCs w:val="14"/>
              </w:rPr>
              <w:br/>
              <w:t xml:space="preserve"> (Статьи 6 и 8)</w:t>
            </w:r>
          </w:p>
        </w:tc>
        <w:tc>
          <w:tcPr>
            <w:tcW w:w="851" w:type="dxa"/>
            <w:tcBorders>
              <w:top w:val="single" w:sz="12" w:space="0" w:color="auto"/>
              <w:left w:val="double" w:sz="4" w:space="0" w:color="auto"/>
              <w:bottom w:val="single" w:sz="12" w:space="0" w:color="auto"/>
              <w:right w:val="double" w:sz="4" w:space="0" w:color="auto"/>
            </w:tcBorders>
            <w:textDirection w:val="btLr"/>
            <w:vAlign w:val="center"/>
            <w:hideMark/>
          </w:tcPr>
          <w:p w:rsidR="00C30744" w:rsidRPr="00BB642A" w:rsidRDefault="00C30744" w:rsidP="00C30744">
            <w:pPr>
              <w:spacing w:before="40" w:after="40"/>
              <w:jc w:val="center"/>
              <w:rPr>
                <w:b/>
                <w:bCs/>
                <w:sz w:val="16"/>
                <w:szCs w:val="16"/>
              </w:rPr>
            </w:pPr>
            <w:r w:rsidRPr="00BB642A">
              <w:rPr>
                <w:b/>
                <w:bCs/>
                <w:sz w:val="16"/>
                <w:szCs w:val="16"/>
              </w:rPr>
              <w:t>Пункты в Приложении</w:t>
            </w:r>
          </w:p>
        </w:tc>
        <w:tc>
          <w:tcPr>
            <w:tcW w:w="709" w:type="dxa"/>
            <w:tcBorders>
              <w:top w:val="single" w:sz="12" w:space="0" w:color="auto"/>
              <w:left w:val="double" w:sz="4" w:space="0" w:color="auto"/>
              <w:bottom w:val="single" w:sz="12" w:space="0" w:color="auto"/>
              <w:right w:val="single" w:sz="12" w:space="0" w:color="auto"/>
            </w:tcBorders>
            <w:textDirection w:val="btLr"/>
            <w:vAlign w:val="center"/>
            <w:hideMark/>
          </w:tcPr>
          <w:p w:rsidR="00C30744" w:rsidRPr="00BB642A" w:rsidRDefault="00C30744" w:rsidP="00C30744">
            <w:pPr>
              <w:spacing w:before="40" w:after="40"/>
              <w:jc w:val="center"/>
              <w:rPr>
                <w:b/>
                <w:bCs/>
                <w:sz w:val="16"/>
                <w:szCs w:val="16"/>
              </w:rPr>
            </w:pPr>
            <w:r w:rsidRPr="00BB642A">
              <w:rPr>
                <w:b/>
                <w:bCs/>
                <w:sz w:val="16"/>
                <w:szCs w:val="16"/>
              </w:rPr>
              <w:t>Радиоастрономия</w:t>
            </w:r>
          </w:p>
        </w:tc>
      </w:tr>
      <w:tr w:rsidR="002903A3" w:rsidRPr="00BB642A" w:rsidTr="00BB642A">
        <w:trPr>
          <w:jc w:val="center"/>
        </w:trPr>
        <w:tc>
          <w:tcPr>
            <w:tcW w:w="992" w:type="dxa"/>
            <w:vMerge w:val="restart"/>
            <w:tcBorders>
              <w:top w:val="single" w:sz="12" w:space="0" w:color="auto"/>
              <w:left w:val="single" w:sz="12" w:space="0" w:color="auto"/>
              <w:right w:val="double" w:sz="4" w:space="0" w:color="auto"/>
            </w:tcBorders>
            <w:hideMark/>
          </w:tcPr>
          <w:p w:rsidR="002903A3" w:rsidRPr="00BB642A" w:rsidRDefault="002903A3" w:rsidP="00D01E8A">
            <w:pPr>
              <w:keepNext/>
              <w:spacing w:before="20" w:after="20" w:line="200" w:lineRule="exact"/>
              <w:rPr>
                <w:sz w:val="18"/>
                <w:szCs w:val="18"/>
              </w:rPr>
            </w:pPr>
            <w:r w:rsidRPr="00BB642A">
              <w:rPr>
                <w:sz w:val="18"/>
                <w:szCs w:val="18"/>
              </w:rPr>
              <w:t>C.11.a</w:t>
            </w:r>
          </w:p>
        </w:tc>
        <w:tc>
          <w:tcPr>
            <w:tcW w:w="8458" w:type="dxa"/>
            <w:tcBorders>
              <w:top w:val="single" w:sz="12" w:space="0" w:color="auto"/>
              <w:left w:val="double" w:sz="4" w:space="0" w:color="auto"/>
              <w:bottom w:val="nil"/>
              <w:right w:val="double" w:sz="4" w:space="0" w:color="auto"/>
            </w:tcBorders>
            <w:hideMark/>
          </w:tcPr>
          <w:p w:rsidR="002903A3" w:rsidRPr="00BB642A" w:rsidRDefault="002903A3" w:rsidP="00D01E8A">
            <w:pPr>
              <w:keepNext/>
              <w:spacing w:before="20" w:after="20" w:line="200" w:lineRule="exact"/>
              <w:ind w:left="170"/>
              <w:rPr>
                <w:sz w:val="18"/>
                <w:szCs w:val="18"/>
              </w:rPr>
            </w:pPr>
            <w:r w:rsidRPr="00BB642A">
              <w:rPr>
                <w:sz w:val="18"/>
                <w:szCs w:val="18"/>
              </w:rPr>
              <w:t>зона или зоны обслуживания спутникового луча на Земле, если взаимодействующими передающими или приемными станциями являются земные станции</w:t>
            </w:r>
          </w:p>
        </w:tc>
        <w:tc>
          <w:tcPr>
            <w:tcW w:w="741" w:type="dxa"/>
            <w:vMerge w:val="restart"/>
            <w:tcBorders>
              <w:top w:val="single" w:sz="12" w:space="0" w:color="auto"/>
              <w:left w:val="double" w:sz="6"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1030" w:type="dxa"/>
            <w:vMerge w:val="restart"/>
            <w:tcBorders>
              <w:top w:val="single" w:sz="12"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1097" w:type="dxa"/>
            <w:vMerge w:val="restart"/>
            <w:tcBorders>
              <w:top w:val="single" w:sz="12"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1134" w:type="dxa"/>
            <w:vMerge w:val="restart"/>
            <w:tcBorders>
              <w:top w:val="single" w:sz="12"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708" w:type="dxa"/>
            <w:vMerge w:val="restart"/>
            <w:tcBorders>
              <w:top w:val="single" w:sz="12"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851" w:type="dxa"/>
            <w:vMerge w:val="restart"/>
            <w:tcBorders>
              <w:top w:val="single" w:sz="12" w:space="0" w:color="auto"/>
            </w:tcBorders>
            <w:vAlign w:val="center"/>
            <w:hideMark/>
          </w:tcPr>
          <w:p w:rsidR="002903A3" w:rsidRPr="00BB642A" w:rsidRDefault="002903A3" w:rsidP="00D01E8A">
            <w:pPr>
              <w:keepNext/>
              <w:spacing w:before="40" w:after="40" w:line="200" w:lineRule="exact"/>
              <w:jc w:val="center"/>
              <w:rPr>
                <w:b/>
                <w:bCs/>
                <w:sz w:val="18"/>
                <w:szCs w:val="18"/>
              </w:rPr>
            </w:pPr>
          </w:p>
        </w:tc>
        <w:tc>
          <w:tcPr>
            <w:tcW w:w="850" w:type="dxa"/>
            <w:vMerge w:val="restart"/>
            <w:tcBorders>
              <w:top w:val="single" w:sz="12"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851" w:type="dxa"/>
            <w:vMerge w:val="restart"/>
            <w:tcBorders>
              <w:top w:val="single" w:sz="12"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850" w:type="dxa"/>
            <w:vMerge w:val="restart"/>
            <w:tcBorders>
              <w:top w:val="single" w:sz="12" w:space="0" w:color="auto"/>
              <w:right w:val="double" w:sz="4" w:space="0" w:color="auto"/>
            </w:tcBorders>
            <w:vAlign w:val="center"/>
            <w:hideMark/>
          </w:tcPr>
          <w:p w:rsidR="002903A3" w:rsidRPr="00BB642A" w:rsidRDefault="002903A3" w:rsidP="00D01E8A">
            <w:pPr>
              <w:keepNext/>
              <w:spacing w:before="40" w:after="40" w:line="200" w:lineRule="exact"/>
              <w:jc w:val="center"/>
              <w:rPr>
                <w:b/>
                <w:bCs/>
                <w:sz w:val="18"/>
                <w:szCs w:val="18"/>
              </w:rPr>
            </w:pPr>
            <w:r w:rsidRPr="00BB642A">
              <w:rPr>
                <w:b/>
                <w:bCs/>
                <w:sz w:val="18"/>
                <w:szCs w:val="18"/>
              </w:rPr>
              <w:t>X</w:t>
            </w:r>
          </w:p>
        </w:tc>
        <w:tc>
          <w:tcPr>
            <w:tcW w:w="851" w:type="dxa"/>
            <w:vMerge w:val="restart"/>
            <w:tcBorders>
              <w:top w:val="single" w:sz="12" w:space="0" w:color="auto"/>
              <w:left w:val="double" w:sz="4" w:space="0" w:color="auto"/>
              <w:right w:val="double" w:sz="4" w:space="0" w:color="auto"/>
            </w:tcBorders>
            <w:hideMark/>
          </w:tcPr>
          <w:p w:rsidR="002903A3" w:rsidRPr="00BB642A" w:rsidRDefault="002903A3" w:rsidP="00D01E8A">
            <w:pPr>
              <w:keepNext/>
              <w:spacing w:before="40" w:after="40" w:line="200" w:lineRule="exact"/>
              <w:rPr>
                <w:sz w:val="18"/>
                <w:szCs w:val="18"/>
              </w:rPr>
            </w:pPr>
            <w:r w:rsidRPr="00BB642A">
              <w:rPr>
                <w:sz w:val="18"/>
                <w:szCs w:val="18"/>
              </w:rPr>
              <w:t>C.11.a</w:t>
            </w:r>
          </w:p>
        </w:tc>
        <w:tc>
          <w:tcPr>
            <w:tcW w:w="709" w:type="dxa"/>
            <w:vMerge w:val="restart"/>
            <w:tcBorders>
              <w:top w:val="single" w:sz="12" w:space="0" w:color="auto"/>
              <w:left w:val="double" w:sz="4" w:space="0" w:color="auto"/>
              <w:right w:val="single" w:sz="12" w:space="0" w:color="auto"/>
            </w:tcBorders>
            <w:hideMark/>
          </w:tcPr>
          <w:p w:rsidR="002903A3" w:rsidRPr="00BB642A" w:rsidRDefault="002903A3" w:rsidP="00D01E8A">
            <w:pPr>
              <w:keepNext/>
              <w:spacing w:before="40" w:after="40" w:line="200" w:lineRule="exact"/>
              <w:jc w:val="center"/>
              <w:rPr>
                <w:b/>
                <w:bCs/>
                <w:sz w:val="18"/>
                <w:szCs w:val="18"/>
              </w:rPr>
            </w:pPr>
          </w:p>
        </w:tc>
      </w:tr>
      <w:tr w:rsidR="002903A3" w:rsidRPr="00BB642A" w:rsidTr="002903A3">
        <w:trPr>
          <w:jc w:val="center"/>
        </w:trPr>
        <w:tc>
          <w:tcPr>
            <w:tcW w:w="992" w:type="dxa"/>
            <w:vMerge/>
            <w:tcBorders>
              <w:left w:val="single" w:sz="12" w:space="0" w:color="auto"/>
              <w:right w:val="double" w:sz="4" w:space="0" w:color="auto"/>
            </w:tcBorders>
            <w:hideMark/>
          </w:tcPr>
          <w:p w:rsidR="002903A3" w:rsidRPr="00BB642A" w:rsidRDefault="002903A3" w:rsidP="00D01E8A">
            <w:pPr>
              <w:spacing w:before="20" w:after="20" w:line="200" w:lineRule="exact"/>
              <w:rPr>
                <w:sz w:val="18"/>
                <w:szCs w:val="18"/>
              </w:rPr>
            </w:pPr>
          </w:p>
        </w:tc>
        <w:tc>
          <w:tcPr>
            <w:tcW w:w="8458" w:type="dxa"/>
            <w:tcBorders>
              <w:top w:val="nil"/>
              <w:left w:val="double" w:sz="4" w:space="0" w:color="auto"/>
              <w:bottom w:val="nil"/>
              <w:right w:val="double" w:sz="4" w:space="0" w:color="auto"/>
            </w:tcBorders>
            <w:hideMark/>
          </w:tcPr>
          <w:p w:rsidR="002903A3" w:rsidRPr="00BB642A" w:rsidRDefault="002903A3" w:rsidP="00442885">
            <w:pPr>
              <w:spacing w:before="20" w:after="20" w:line="200" w:lineRule="exact"/>
              <w:ind w:left="340"/>
              <w:rPr>
                <w:sz w:val="18"/>
                <w:szCs w:val="18"/>
              </w:rPr>
              <w:pPrChange w:id="141" w:author="Komissarova, Olga" w:date="2015-10-25T17:26:00Z">
                <w:pPr>
                  <w:spacing w:before="20" w:after="20" w:line="200" w:lineRule="exact"/>
                  <w:ind w:left="340"/>
                </w:pPr>
              </w:pPrChange>
            </w:pPr>
            <w:r w:rsidRPr="00BB642A">
              <w:rPr>
                <w:sz w:val="18"/>
                <w:szCs w:val="18"/>
              </w:rPr>
              <w:t xml:space="preserve">Для космической станции, представляемой в соответствии с Приложением </w:t>
            </w:r>
            <w:r w:rsidRPr="00BB642A">
              <w:rPr>
                <w:b/>
                <w:bCs/>
                <w:sz w:val="18"/>
                <w:szCs w:val="18"/>
              </w:rPr>
              <w:t>30</w:t>
            </w:r>
            <w:r w:rsidRPr="00BB642A">
              <w:rPr>
                <w:sz w:val="18"/>
                <w:szCs w:val="18"/>
              </w:rPr>
              <w:t xml:space="preserve">, </w:t>
            </w:r>
            <w:r w:rsidRPr="00BB642A">
              <w:rPr>
                <w:b/>
                <w:bCs/>
                <w:sz w:val="18"/>
                <w:szCs w:val="18"/>
              </w:rPr>
              <w:t>30А</w:t>
            </w:r>
            <w:r w:rsidRPr="00BB642A">
              <w:rPr>
                <w:sz w:val="18"/>
                <w:szCs w:val="18"/>
              </w:rPr>
              <w:t xml:space="preserve"> или </w:t>
            </w:r>
            <w:r w:rsidRPr="00BB642A">
              <w:rPr>
                <w:b/>
                <w:bCs/>
                <w:sz w:val="18"/>
                <w:szCs w:val="18"/>
              </w:rPr>
              <w:t>30В</w:t>
            </w:r>
            <w:r w:rsidRPr="00BB642A">
              <w:rPr>
                <w:sz w:val="18"/>
                <w:szCs w:val="18"/>
              </w:rPr>
              <w:t xml:space="preserve">, зона обслуживания, определяемая набором из максимум </w:t>
            </w:r>
            <w:ins w:id="142" w:author="Komissarova, Olga" w:date="2015-10-25T17:26:00Z">
              <w:r w:rsidR="00442885" w:rsidRPr="00BB642A">
                <w:rPr>
                  <w:sz w:val="18"/>
                  <w:szCs w:val="18"/>
                </w:rPr>
                <w:t>ста</w:t>
              </w:r>
            </w:ins>
            <w:del w:id="143" w:author="Komissarova, Olga" w:date="2015-10-25T17:26:00Z">
              <w:r w:rsidRPr="00BB642A" w:rsidDel="00442885">
                <w:rPr>
                  <w:sz w:val="18"/>
                  <w:szCs w:val="18"/>
                </w:rPr>
                <w:delText>двадцати</w:delText>
              </w:r>
            </w:del>
            <w:r w:rsidRPr="00BB642A">
              <w:rPr>
                <w:sz w:val="18"/>
                <w:szCs w:val="18"/>
              </w:rPr>
              <w:t xml:space="preserve"> контрольных точек и контуром зоны обслуживания на поверхности Земли или определяемая минимальным углом места</w:t>
            </w:r>
          </w:p>
        </w:tc>
        <w:tc>
          <w:tcPr>
            <w:tcW w:w="741" w:type="dxa"/>
            <w:vMerge/>
            <w:tcBorders>
              <w:left w:val="double" w:sz="6" w:space="0" w:color="auto"/>
            </w:tcBorders>
            <w:vAlign w:val="center"/>
            <w:hideMark/>
          </w:tcPr>
          <w:p w:rsidR="002903A3" w:rsidRPr="00BB642A" w:rsidRDefault="002903A3" w:rsidP="00D01E8A">
            <w:pPr>
              <w:spacing w:before="40" w:after="40" w:line="200" w:lineRule="exact"/>
              <w:jc w:val="center"/>
              <w:rPr>
                <w:b/>
                <w:bCs/>
                <w:sz w:val="18"/>
                <w:szCs w:val="18"/>
              </w:rPr>
            </w:pPr>
          </w:p>
        </w:tc>
        <w:tc>
          <w:tcPr>
            <w:tcW w:w="1030" w:type="dxa"/>
            <w:vMerge/>
            <w:vAlign w:val="center"/>
            <w:hideMark/>
          </w:tcPr>
          <w:p w:rsidR="002903A3" w:rsidRPr="00BB642A" w:rsidRDefault="002903A3" w:rsidP="00D01E8A">
            <w:pPr>
              <w:spacing w:before="40" w:after="40" w:line="200" w:lineRule="exact"/>
              <w:jc w:val="center"/>
              <w:rPr>
                <w:b/>
                <w:bCs/>
                <w:sz w:val="18"/>
                <w:szCs w:val="18"/>
              </w:rPr>
            </w:pPr>
          </w:p>
        </w:tc>
        <w:tc>
          <w:tcPr>
            <w:tcW w:w="1097" w:type="dxa"/>
            <w:vMerge/>
            <w:vAlign w:val="center"/>
            <w:hideMark/>
          </w:tcPr>
          <w:p w:rsidR="002903A3" w:rsidRPr="00BB642A" w:rsidRDefault="002903A3" w:rsidP="00D01E8A">
            <w:pPr>
              <w:spacing w:before="40" w:after="40" w:line="200" w:lineRule="exact"/>
              <w:jc w:val="center"/>
              <w:rPr>
                <w:b/>
                <w:bCs/>
                <w:sz w:val="18"/>
                <w:szCs w:val="18"/>
              </w:rPr>
            </w:pPr>
          </w:p>
        </w:tc>
        <w:tc>
          <w:tcPr>
            <w:tcW w:w="1134" w:type="dxa"/>
            <w:vMerge/>
            <w:vAlign w:val="center"/>
            <w:hideMark/>
          </w:tcPr>
          <w:p w:rsidR="002903A3" w:rsidRPr="00BB642A" w:rsidRDefault="002903A3" w:rsidP="00D01E8A">
            <w:pPr>
              <w:spacing w:before="40" w:after="40" w:line="200" w:lineRule="exact"/>
              <w:jc w:val="center"/>
              <w:rPr>
                <w:b/>
                <w:bCs/>
                <w:sz w:val="18"/>
                <w:szCs w:val="18"/>
              </w:rPr>
            </w:pPr>
          </w:p>
        </w:tc>
        <w:tc>
          <w:tcPr>
            <w:tcW w:w="708" w:type="dxa"/>
            <w:vMerge/>
            <w:vAlign w:val="center"/>
            <w:hideMark/>
          </w:tcPr>
          <w:p w:rsidR="002903A3" w:rsidRPr="00BB642A" w:rsidRDefault="002903A3" w:rsidP="00D01E8A">
            <w:pPr>
              <w:spacing w:before="40" w:after="40" w:line="200" w:lineRule="exact"/>
              <w:jc w:val="center"/>
              <w:rPr>
                <w:b/>
                <w:bCs/>
                <w:sz w:val="18"/>
                <w:szCs w:val="18"/>
              </w:rPr>
            </w:pPr>
          </w:p>
        </w:tc>
        <w:tc>
          <w:tcPr>
            <w:tcW w:w="851" w:type="dxa"/>
            <w:vMerge/>
            <w:vAlign w:val="center"/>
            <w:hideMark/>
          </w:tcPr>
          <w:p w:rsidR="002903A3" w:rsidRPr="00BB642A" w:rsidRDefault="002903A3" w:rsidP="00D01E8A">
            <w:pPr>
              <w:spacing w:before="40" w:after="40" w:line="200" w:lineRule="exact"/>
              <w:jc w:val="center"/>
              <w:rPr>
                <w:b/>
                <w:bCs/>
                <w:sz w:val="18"/>
                <w:szCs w:val="18"/>
              </w:rPr>
            </w:pPr>
          </w:p>
        </w:tc>
        <w:tc>
          <w:tcPr>
            <w:tcW w:w="850" w:type="dxa"/>
            <w:vMerge/>
            <w:vAlign w:val="center"/>
            <w:hideMark/>
          </w:tcPr>
          <w:p w:rsidR="002903A3" w:rsidRPr="00BB642A" w:rsidRDefault="002903A3" w:rsidP="00D01E8A">
            <w:pPr>
              <w:spacing w:before="40" w:after="40" w:line="200" w:lineRule="exact"/>
              <w:jc w:val="center"/>
              <w:rPr>
                <w:b/>
                <w:bCs/>
                <w:sz w:val="18"/>
                <w:szCs w:val="18"/>
              </w:rPr>
            </w:pPr>
          </w:p>
        </w:tc>
        <w:tc>
          <w:tcPr>
            <w:tcW w:w="851" w:type="dxa"/>
            <w:vMerge/>
            <w:vAlign w:val="center"/>
            <w:hideMark/>
          </w:tcPr>
          <w:p w:rsidR="002903A3" w:rsidRPr="00BB642A" w:rsidRDefault="002903A3" w:rsidP="00D01E8A">
            <w:pPr>
              <w:spacing w:before="40" w:after="40" w:line="200" w:lineRule="exact"/>
              <w:jc w:val="center"/>
              <w:rPr>
                <w:b/>
                <w:bCs/>
                <w:sz w:val="18"/>
                <w:szCs w:val="18"/>
              </w:rPr>
            </w:pPr>
          </w:p>
        </w:tc>
        <w:tc>
          <w:tcPr>
            <w:tcW w:w="850" w:type="dxa"/>
            <w:vMerge/>
            <w:tcBorders>
              <w:right w:val="double" w:sz="4" w:space="0" w:color="auto"/>
            </w:tcBorders>
            <w:vAlign w:val="center"/>
            <w:hideMark/>
          </w:tcPr>
          <w:p w:rsidR="002903A3" w:rsidRPr="00BB642A" w:rsidRDefault="002903A3" w:rsidP="00D01E8A">
            <w:pPr>
              <w:spacing w:before="40" w:after="40" w:line="200" w:lineRule="exact"/>
              <w:jc w:val="center"/>
              <w:rPr>
                <w:b/>
                <w:bCs/>
                <w:sz w:val="18"/>
                <w:szCs w:val="18"/>
              </w:rPr>
            </w:pPr>
          </w:p>
        </w:tc>
        <w:tc>
          <w:tcPr>
            <w:tcW w:w="851" w:type="dxa"/>
            <w:vMerge/>
            <w:tcBorders>
              <w:left w:val="double" w:sz="4" w:space="0" w:color="auto"/>
              <w:right w:val="double" w:sz="4" w:space="0" w:color="auto"/>
            </w:tcBorders>
            <w:hideMark/>
          </w:tcPr>
          <w:p w:rsidR="002903A3" w:rsidRPr="00BB642A" w:rsidRDefault="002903A3" w:rsidP="00D01E8A">
            <w:pPr>
              <w:spacing w:before="40" w:after="40" w:line="200" w:lineRule="exact"/>
              <w:rPr>
                <w:sz w:val="18"/>
                <w:szCs w:val="18"/>
              </w:rPr>
            </w:pPr>
          </w:p>
        </w:tc>
        <w:tc>
          <w:tcPr>
            <w:tcW w:w="709" w:type="dxa"/>
            <w:vMerge/>
            <w:tcBorders>
              <w:left w:val="double" w:sz="4" w:space="0" w:color="auto"/>
              <w:right w:val="single" w:sz="12" w:space="0" w:color="auto"/>
            </w:tcBorders>
            <w:hideMark/>
          </w:tcPr>
          <w:p w:rsidR="002903A3" w:rsidRPr="00BB642A" w:rsidRDefault="002903A3" w:rsidP="00D01E8A">
            <w:pPr>
              <w:spacing w:before="40" w:after="40" w:line="200" w:lineRule="exact"/>
              <w:jc w:val="center"/>
              <w:rPr>
                <w:b/>
                <w:bCs/>
                <w:sz w:val="18"/>
                <w:szCs w:val="18"/>
              </w:rPr>
            </w:pPr>
          </w:p>
        </w:tc>
      </w:tr>
      <w:tr w:rsidR="002903A3" w:rsidRPr="00BB642A" w:rsidTr="002903A3">
        <w:trPr>
          <w:jc w:val="center"/>
        </w:trPr>
        <w:tc>
          <w:tcPr>
            <w:tcW w:w="992" w:type="dxa"/>
            <w:vMerge/>
            <w:tcBorders>
              <w:left w:val="single" w:sz="12" w:space="0" w:color="auto"/>
              <w:right w:val="double" w:sz="4" w:space="0" w:color="auto"/>
            </w:tcBorders>
            <w:hideMark/>
          </w:tcPr>
          <w:p w:rsidR="002903A3" w:rsidRPr="00BB642A" w:rsidRDefault="002903A3" w:rsidP="00D01E8A">
            <w:pPr>
              <w:spacing w:before="20" w:after="20" w:line="200" w:lineRule="exact"/>
              <w:rPr>
                <w:sz w:val="18"/>
                <w:szCs w:val="18"/>
              </w:rPr>
            </w:pPr>
          </w:p>
        </w:tc>
        <w:tc>
          <w:tcPr>
            <w:tcW w:w="8458" w:type="dxa"/>
            <w:tcBorders>
              <w:top w:val="nil"/>
              <w:left w:val="double" w:sz="4" w:space="0" w:color="auto"/>
              <w:right w:val="double" w:sz="4" w:space="0" w:color="auto"/>
            </w:tcBorders>
            <w:hideMark/>
          </w:tcPr>
          <w:p w:rsidR="002903A3" w:rsidRPr="00BB642A" w:rsidRDefault="002903A3" w:rsidP="00D01E8A">
            <w:pPr>
              <w:spacing w:before="20" w:after="20" w:line="200" w:lineRule="exact"/>
              <w:ind w:left="340"/>
              <w:rPr>
                <w:ins w:id="144" w:author="Komissarova, Olga" w:date="2015-10-25T17:26:00Z"/>
                <w:sz w:val="18"/>
                <w:szCs w:val="18"/>
              </w:rPr>
            </w:pPr>
            <w:r w:rsidRPr="00BB642A">
              <w:rPr>
                <w:sz w:val="18"/>
                <w:szCs w:val="18"/>
              </w:rPr>
              <w:t>Для предварительной публикации спутниковых сетей, подлежащих координации, следует представлять только список стран и географических зон с использованием условных обозначений из Предисловия или краткое описание зон обслуживания</w:t>
            </w:r>
          </w:p>
          <w:p w:rsidR="00442885" w:rsidRPr="00BB642A" w:rsidRDefault="00442885" w:rsidP="00D01E8A">
            <w:pPr>
              <w:spacing w:before="20" w:after="20" w:line="200" w:lineRule="exact"/>
              <w:ind w:left="340"/>
              <w:rPr>
                <w:ins w:id="145" w:author="Komissarova, Olga" w:date="2015-10-25T17:26:00Z"/>
                <w:sz w:val="18"/>
                <w:szCs w:val="18"/>
              </w:rPr>
            </w:pPr>
          </w:p>
          <w:p w:rsidR="00442885" w:rsidRPr="00BB642A" w:rsidRDefault="00A24D62" w:rsidP="00D01E8A">
            <w:pPr>
              <w:spacing w:before="20" w:after="20" w:line="200" w:lineRule="exact"/>
              <w:ind w:left="340"/>
              <w:rPr>
                <w:sz w:val="18"/>
                <w:szCs w:val="18"/>
              </w:rPr>
            </w:pPr>
            <w:ins w:id="146" w:author="Komissarova, Olga" w:date="2015-10-25T17:26:00Z">
              <w:r w:rsidRPr="00BB642A">
                <w:rPr>
                  <w:sz w:val="18"/>
                  <w:szCs w:val="18"/>
                </w:rPr>
                <w:t>ПРИМЕЧАНИЕ</w:t>
              </w:r>
              <w:r w:rsidR="00442885" w:rsidRPr="00BB642A">
                <w:rPr>
                  <w:sz w:val="18"/>
                  <w:szCs w:val="18"/>
                </w:rPr>
                <w:t xml:space="preserve">. − Когда присвоение, преобразованное из выделения, восстанавливается в Плане Приложения </w:t>
              </w:r>
              <w:r w:rsidR="00442885" w:rsidRPr="00BB642A">
                <w:rPr>
                  <w:b/>
                  <w:bCs/>
                  <w:sz w:val="18"/>
                  <w:szCs w:val="18"/>
                </w:rPr>
                <w:t>30B</w:t>
              </w:r>
              <w:r w:rsidR="00442885" w:rsidRPr="00BB642A">
                <w:rPr>
                  <w:sz w:val="18"/>
                  <w:szCs w:val="18"/>
                </w:rPr>
                <w:t>, заявляющая администрация может выбрать для восстановленного выделения не более 20 контрольных точек на своей национальной территории.</w:t>
              </w:r>
            </w:ins>
          </w:p>
        </w:tc>
        <w:tc>
          <w:tcPr>
            <w:tcW w:w="741" w:type="dxa"/>
            <w:vMerge/>
            <w:tcBorders>
              <w:left w:val="double" w:sz="6" w:space="0" w:color="auto"/>
            </w:tcBorders>
            <w:vAlign w:val="center"/>
            <w:hideMark/>
          </w:tcPr>
          <w:p w:rsidR="002903A3" w:rsidRPr="00BB642A" w:rsidRDefault="002903A3" w:rsidP="00D01E8A">
            <w:pPr>
              <w:spacing w:before="40" w:after="40" w:line="200" w:lineRule="exact"/>
              <w:jc w:val="center"/>
              <w:rPr>
                <w:b/>
                <w:bCs/>
                <w:sz w:val="18"/>
                <w:szCs w:val="18"/>
              </w:rPr>
            </w:pPr>
          </w:p>
        </w:tc>
        <w:tc>
          <w:tcPr>
            <w:tcW w:w="1030" w:type="dxa"/>
            <w:vMerge/>
            <w:vAlign w:val="center"/>
            <w:hideMark/>
          </w:tcPr>
          <w:p w:rsidR="002903A3" w:rsidRPr="00BB642A" w:rsidRDefault="002903A3" w:rsidP="00D01E8A">
            <w:pPr>
              <w:spacing w:before="40" w:after="40" w:line="200" w:lineRule="exact"/>
              <w:jc w:val="center"/>
              <w:rPr>
                <w:b/>
                <w:bCs/>
                <w:sz w:val="18"/>
                <w:szCs w:val="18"/>
              </w:rPr>
            </w:pPr>
          </w:p>
        </w:tc>
        <w:tc>
          <w:tcPr>
            <w:tcW w:w="1097" w:type="dxa"/>
            <w:vMerge/>
            <w:vAlign w:val="center"/>
            <w:hideMark/>
          </w:tcPr>
          <w:p w:rsidR="002903A3" w:rsidRPr="00BB642A" w:rsidRDefault="002903A3" w:rsidP="00D01E8A">
            <w:pPr>
              <w:spacing w:before="40" w:after="40" w:line="200" w:lineRule="exact"/>
              <w:jc w:val="center"/>
              <w:rPr>
                <w:b/>
                <w:bCs/>
                <w:sz w:val="18"/>
                <w:szCs w:val="18"/>
              </w:rPr>
            </w:pPr>
          </w:p>
        </w:tc>
        <w:tc>
          <w:tcPr>
            <w:tcW w:w="1134" w:type="dxa"/>
            <w:vMerge/>
            <w:vAlign w:val="center"/>
            <w:hideMark/>
          </w:tcPr>
          <w:p w:rsidR="002903A3" w:rsidRPr="00BB642A" w:rsidRDefault="002903A3" w:rsidP="00D01E8A">
            <w:pPr>
              <w:spacing w:before="40" w:after="40" w:line="200" w:lineRule="exact"/>
              <w:jc w:val="center"/>
              <w:rPr>
                <w:b/>
                <w:bCs/>
                <w:sz w:val="18"/>
                <w:szCs w:val="18"/>
              </w:rPr>
            </w:pPr>
          </w:p>
        </w:tc>
        <w:tc>
          <w:tcPr>
            <w:tcW w:w="708" w:type="dxa"/>
            <w:vMerge/>
            <w:vAlign w:val="center"/>
            <w:hideMark/>
          </w:tcPr>
          <w:p w:rsidR="002903A3" w:rsidRPr="00BB642A" w:rsidRDefault="002903A3" w:rsidP="00D01E8A">
            <w:pPr>
              <w:spacing w:before="40" w:after="40" w:line="200" w:lineRule="exact"/>
              <w:jc w:val="center"/>
              <w:rPr>
                <w:b/>
                <w:bCs/>
                <w:sz w:val="18"/>
                <w:szCs w:val="18"/>
              </w:rPr>
            </w:pPr>
          </w:p>
        </w:tc>
        <w:tc>
          <w:tcPr>
            <w:tcW w:w="851" w:type="dxa"/>
            <w:vMerge/>
            <w:vAlign w:val="center"/>
            <w:hideMark/>
          </w:tcPr>
          <w:p w:rsidR="002903A3" w:rsidRPr="00BB642A" w:rsidRDefault="002903A3" w:rsidP="00D01E8A">
            <w:pPr>
              <w:spacing w:before="40" w:after="40" w:line="200" w:lineRule="exact"/>
              <w:jc w:val="center"/>
              <w:rPr>
                <w:b/>
                <w:bCs/>
                <w:sz w:val="18"/>
                <w:szCs w:val="18"/>
              </w:rPr>
            </w:pPr>
          </w:p>
        </w:tc>
        <w:tc>
          <w:tcPr>
            <w:tcW w:w="850" w:type="dxa"/>
            <w:vMerge/>
            <w:vAlign w:val="center"/>
            <w:hideMark/>
          </w:tcPr>
          <w:p w:rsidR="002903A3" w:rsidRPr="00BB642A" w:rsidRDefault="002903A3" w:rsidP="00D01E8A">
            <w:pPr>
              <w:spacing w:before="40" w:after="40" w:line="200" w:lineRule="exact"/>
              <w:jc w:val="center"/>
              <w:rPr>
                <w:b/>
                <w:bCs/>
                <w:sz w:val="18"/>
                <w:szCs w:val="18"/>
              </w:rPr>
            </w:pPr>
          </w:p>
        </w:tc>
        <w:tc>
          <w:tcPr>
            <w:tcW w:w="851" w:type="dxa"/>
            <w:vMerge/>
            <w:vAlign w:val="center"/>
            <w:hideMark/>
          </w:tcPr>
          <w:p w:rsidR="002903A3" w:rsidRPr="00BB642A" w:rsidRDefault="002903A3" w:rsidP="00D01E8A">
            <w:pPr>
              <w:spacing w:before="40" w:after="40" w:line="200" w:lineRule="exact"/>
              <w:jc w:val="center"/>
              <w:rPr>
                <w:b/>
                <w:bCs/>
                <w:sz w:val="18"/>
                <w:szCs w:val="18"/>
              </w:rPr>
            </w:pPr>
          </w:p>
        </w:tc>
        <w:tc>
          <w:tcPr>
            <w:tcW w:w="850" w:type="dxa"/>
            <w:vMerge/>
            <w:tcBorders>
              <w:right w:val="double" w:sz="4" w:space="0" w:color="auto"/>
            </w:tcBorders>
            <w:vAlign w:val="center"/>
            <w:hideMark/>
          </w:tcPr>
          <w:p w:rsidR="002903A3" w:rsidRPr="00BB642A" w:rsidRDefault="002903A3" w:rsidP="00D01E8A">
            <w:pPr>
              <w:spacing w:before="40" w:after="40" w:line="200" w:lineRule="exact"/>
              <w:jc w:val="center"/>
              <w:rPr>
                <w:b/>
                <w:bCs/>
                <w:sz w:val="18"/>
                <w:szCs w:val="18"/>
              </w:rPr>
            </w:pPr>
          </w:p>
        </w:tc>
        <w:tc>
          <w:tcPr>
            <w:tcW w:w="851" w:type="dxa"/>
            <w:vMerge/>
            <w:tcBorders>
              <w:left w:val="double" w:sz="4" w:space="0" w:color="auto"/>
              <w:right w:val="double" w:sz="4" w:space="0" w:color="auto"/>
            </w:tcBorders>
            <w:hideMark/>
          </w:tcPr>
          <w:p w:rsidR="002903A3" w:rsidRPr="00BB642A" w:rsidRDefault="002903A3" w:rsidP="00D01E8A">
            <w:pPr>
              <w:spacing w:before="40" w:after="40" w:line="200" w:lineRule="exact"/>
              <w:rPr>
                <w:sz w:val="18"/>
                <w:szCs w:val="18"/>
              </w:rPr>
            </w:pPr>
          </w:p>
        </w:tc>
        <w:tc>
          <w:tcPr>
            <w:tcW w:w="709" w:type="dxa"/>
            <w:vMerge/>
            <w:tcBorders>
              <w:left w:val="double" w:sz="4" w:space="0" w:color="auto"/>
              <w:right w:val="single" w:sz="12" w:space="0" w:color="auto"/>
            </w:tcBorders>
            <w:hideMark/>
          </w:tcPr>
          <w:p w:rsidR="002903A3" w:rsidRPr="00BB642A" w:rsidRDefault="002903A3" w:rsidP="00D01E8A">
            <w:pPr>
              <w:spacing w:before="40" w:after="40" w:line="200" w:lineRule="exact"/>
              <w:jc w:val="center"/>
              <w:rPr>
                <w:b/>
                <w:bCs/>
                <w:sz w:val="18"/>
                <w:szCs w:val="18"/>
              </w:rPr>
            </w:pPr>
          </w:p>
        </w:tc>
      </w:tr>
    </w:tbl>
    <w:p w:rsidR="00B9617B" w:rsidRPr="00BB642A" w:rsidRDefault="00B9617B" w:rsidP="00442885">
      <w:pPr>
        <w:pStyle w:val="Reasons"/>
      </w:pPr>
    </w:p>
    <w:p w:rsidR="00442885" w:rsidRPr="00BB642A" w:rsidRDefault="00442885" w:rsidP="00A24D62">
      <w:pPr>
        <w:rPr>
          <w:rPrChange w:id="147" w:author="Ermolenko, Alla" w:date="2015-10-23T12:35:00Z">
            <w:rPr>
              <w:lang w:val="en-US"/>
            </w:rPr>
          </w:rPrChange>
        </w:rPr>
      </w:pPr>
    </w:p>
    <w:p w:rsidR="000068AD" w:rsidRPr="00BB642A" w:rsidRDefault="000068AD" w:rsidP="00A24D62">
      <w:pPr>
        <w:sectPr w:rsidR="000068AD" w:rsidRPr="00BB642A" w:rsidSect="000068AD">
          <w:headerReference w:type="first" r:id="rId34"/>
          <w:footerReference w:type="first" r:id="rId35"/>
          <w:pgSz w:w="23814" w:h="16840" w:orient="landscape" w:code="8"/>
          <w:pgMar w:top="1418" w:right="1134" w:bottom="1134" w:left="1134" w:header="624" w:footer="624" w:gutter="0"/>
          <w:cols w:space="720"/>
          <w:titlePg/>
          <w:docGrid w:linePitch="299"/>
        </w:sectPr>
      </w:pPr>
    </w:p>
    <w:p w:rsidR="00B9617B" w:rsidRPr="00BB642A" w:rsidRDefault="00B9617B" w:rsidP="0081785C">
      <w:pPr>
        <w:pStyle w:val="Heading1"/>
      </w:pPr>
      <w:r w:rsidRPr="00BB642A">
        <w:lastRenderedPageBreak/>
        <w:t>5</w:t>
      </w:r>
      <w:r w:rsidRPr="00BB642A">
        <w:tab/>
      </w:r>
      <w:r w:rsidR="0081785C" w:rsidRPr="00BB642A">
        <w:t>Предложения, относящиеся к разделу 3.2.5.2.5 Дополнительного документа 2 к Документу 4</w:t>
      </w:r>
    </w:p>
    <w:p w:rsidR="00B9617B" w:rsidRPr="00BB642A" w:rsidRDefault="0081785C" w:rsidP="00BF661C">
      <w:pPr>
        <w:rPr>
          <w:lang w:eastAsia="zh-CN"/>
        </w:rPr>
      </w:pPr>
      <w:r w:rsidRPr="00BB642A">
        <w:rPr>
          <w:lang w:eastAsia="zh-CN"/>
        </w:rPr>
        <w:t>Соединенные Штаты Америки отмечают, что</w:t>
      </w:r>
      <w:r w:rsidR="00B9617B" w:rsidRPr="00BB642A">
        <w:t xml:space="preserve"> в</w:t>
      </w:r>
      <w:r w:rsidR="00737656" w:rsidRPr="00BB642A">
        <w:t xml:space="preserve"> соответствии с Приложением </w:t>
      </w:r>
      <w:r w:rsidR="00B9617B" w:rsidRPr="00BB642A">
        <w:t>4</w:t>
      </w:r>
      <w:r w:rsidR="00737656" w:rsidRPr="00BB642A">
        <w:t xml:space="preserve"> в заявлении согласно Статье 8 Приложения </w:t>
      </w:r>
      <w:r w:rsidR="00B9617B" w:rsidRPr="00BB642A">
        <w:t>30B для каждой несущей должны быть представлены необходимая ширина полосы и класс изл</w:t>
      </w:r>
      <w:r w:rsidR="00737656" w:rsidRPr="00BB642A">
        <w:t>учения в рамках элемента данных </w:t>
      </w:r>
      <w:r w:rsidR="00B9617B" w:rsidRPr="00BB642A">
        <w:t>C.7.a. В связи с этим значение максимальной плотности мощности для каждого тип</w:t>
      </w:r>
      <w:r w:rsidR="00737656" w:rsidRPr="00BB642A">
        <w:t>а несущей, т. е. элемент данных </w:t>
      </w:r>
      <w:r w:rsidR="00B9617B" w:rsidRPr="00BB642A">
        <w:t>C.8.a.2, следует разрешить представл</w:t>
      </w:r>
      <w:r w:rsidR="00737656" w:rsidRPr="00BB642A">
        <w:t>ять в заявлении согласно Статье 8 Приложения </w:t>
      </w:r>
      <w:r w:rsidR="00B9617B" w:rsidRPr="00BB642A">
        <w:t>30B. О</w:t>
      </w:r>
      <w:r w:rsidR="00737656" w:rsidRPr="00BB642A">
        <w:t>днако в существующем Приложении </w:t>
      </w:r>
      <w:r w:rsidR="00B9617B" w:rsidRPr="00BB642A">
        <w:t>4 значения плотности мощности можно представлять только в рамках элемента д</w:t>
      </w:r>
      <w:r w:rsidR="00737656" w:rsidRPr="00BB642A">
        <w:t>анных </w:t>
      </w:r>
      <w:r w:rsidR="00B9617B" w:rsidRPr="00BB642A">
        <w:t>C.8.b.2 для представлен</w:t>
      </w:r>
      <w:r w:rsidR="00737656" w:rsidRPr="00BB642A">
        <w:t>ий в соответствии с Приложением </w:t>
      </w:r>
      <w:r w:rsidR="00B9617B" w:rsidRPr="00BB642A">
        <w:t>30B.</w:t>
      </w:r>
    </w:p>
    <w:p w:rsidR="00B9617B" w:rsidRPr="00BB642A" w:rsidRDefault="005E512D" w:rsidP="00DB2690">
      <w:pPr>
        <w:rPr>
          <w:lang w:eastAsia="zh-CN"/>
        </w:rPr>
      </w:pPr>
      <w:r w:rsidRPr="00BB642A">
        <w:t>Соединенные Штаты отмечают, что процедурами</w:t>
      </w:r>
      <w:r w:rsidR="001056C9" w:rsidRPr="00BB642A">
        <w:t xml:space="preserve"> </w:t>
      </w:r>
      <w:r w:rsidRPr="00BB642A">
        <w:t>Стать</w:t>
      </w:r>
      <w:r w:rsidR="001056C9" w:rsidRPr="00BB642A">
        <w:t>и</w:t>
      </w:r>
      <w:r w:rsidRPr="00BB642A">
        <w:t xml:space="preserve"> 6 допускаются характеристики только одного типа передачи, и поэтому </w:t>
      </w:r>
      <w:r w:rsidR="00DB2690" w:rsidRPr="00BB642A">
        <w:t xml:space="preserve">в представленном ниже предложении в элементе данных C.8.b.2 указана </w:t>
      </w:r>
      <w:r w:rsidRPr="00BB642A">
        <w:t xml:space="preserve">Статья 6 Приложения </w:t>
      </w:r>
      <w:r w:rsidR="00B9617B" w:rsidRPr="00BB642A">
        <w:t xml:space="preserve">30B. </w:t>
      </w:r>
      <w:r w:rsidR="001056C9" w:rsidRPr="00BB642A">
        <w:t xml:space="preserve">С другой стороны, процедурами Статьи 8 Приложения </w:t>
      </w:r>
      <w:r w:rsidR="00B9617B" w:rsidRPr="00BB642A">
        <w:t xml:space="preserve">30B </w:t>
      </w:r>
      <w:r w:rsidR="001056C9" w:rsidRPr="00BB642A">
        <w:t xml:space="preserve">допускаются характеристики многих типов передачи, и поэтому </w:t>
      </w:r>
      <w:r w:rsidR="00DB2690" w:rsidRPr="00BB642A">
        <w:t xml:space="preserve">в представленном ниже предложении в элементе данных C.8.b.2 указана </w:t>
      </w:r>
      <w:r w:rsidR="001056C9" w:rsidRPr="00BB642A">
        <w:t>Статья 8</w:t>
      </w:r>
      <w:r w:rsidR="00B9617B" w:rsidRPr="00BB642A">
        <w:t>.</w:t>
      </w:r>
    </w:p>
    <w:p w:rsidR="00994224" w:rsidRPr="00BB642A" w:rsidRDefault="001056C9" w:rsidP="00A24D62">
      <w:r w:rsidRPr="00BB642A">
        <w:t>С учетом изложенного выше Соединенные Штаты предлагают следующее</w:t>
      </w:r>
      <w:r w:rsidR="00B9617B" w:rsidRPr="00BB642A">
        <w:t>:</w:t>
      </w:r>
    </w:p>
    <w:p w:rsidR="00A24D62" w:rsidRPr="00BB642A" w:rsidRDefault="00A24D62" w:rsidP="00A24D62"/>
    <w:p w:rsidR="00A24D62" w:rsidRPr="00BB642A" w:rsidRDefault="00A24D62" w:rsidP="00A24D62">
      <w:pPr>
        <w:sectPr w:rsidR="00A24D62" w:rsidRPr="00BB642A" w:rsidSect="000068AD">
          <w:footerReference w:type="default" r:id="rId36"/>
          <w:footerReference w:type="first" r:id="rId37"/>
          <w:pgSz w:w="11907" w:h="16840" w:code="9"/>
          <w:pgMar w:top="1418" w:right="1134" w:bottom="1418" w:left="1134" w:header="624" w:footer="624" w:gutter="0"/>
          <w:cols w:space="720"/>
          <w:titlePg/>
          <w:docGrid w:linePitch="299"/>
        </w:sectPr>
      </w:pPr>
    </w:p>
    <w:p w:rsidR="00B9617B" w:rsidRPr="00BB642A" w:rsidRDefault="00B9617B" w:rsidP="00B9617B">
      <w:pPr>
        <w:pStyle w:val="Proposal"/>
      </w:pPr>
      <w:r w:rsidRPr="00BB642A">
        <w:lastRenderedPageBreak/>
        <w:t>MOD</w:t>
      </w:r>
      <w:r w:rsidRPr="00BB642A">
        <w:tab/>
        <w:t>USA/6A23A2A1/6</w:t>
      </w:r>
    </w:p>
    <w:p w:rsidR="00700DBA" w:rsidRPr="00BB642A" w:rsidRDefault="00700DBA" w:rsidP="00700DBA">
      <w:pPr>
        <w:pStyle w:val="AppendixNo"/>
      </w:pPr>
      <w:r w:rsidRPr="00BB642A">
        <w:t xml:space="preserve">ПРИЛОЖЕНИЕ </w:t>
      </w:r>
      <w:r w:rsidRPr="00BB642A">
        <w:rPr>
          <w:rStyle w:val="href"/>
        </w:rPr>
        <w:t>4</w:t>
      </w:r>
      <w:r w:rsidRPr="00BB642A">
        <w:t xml:space="preserve">  (Пересм. ВКР-12)</w:t>
      </w:r>
    </w:p>
    <w:p w:rsidR="00700DBA" w:rsidRPr="00BB642A" w:rsidRDefault="00700DBA" w:rsidP="00700DBA">
      <w:pPr>
        <w:pStyle w:val="Appendixtitle"/>
      </w:pPr>
      <w:r w:rsidRPr="00BB642A">
        <w:t xml:space="preserve">Сводный перечень и таблицы характеристик для использования </w:t>
      </w:r>
      <w:r w:rsidRPr="00BB642A">
        <w:br/>
        <w:t>при применении процедур Главы III</w:t>
      </w:r>
    </w:p>
    <w:p w:rsidR="00700DBA" w:rsidRPr="00BB642A" w:rsidRDefault="00700DBA" w:rsidP="00700DBA">
      <w:pPr>
        <w:pStyle w:val="AnnexNo"/>
      </w:pPr>
      <w:r w:rsidRPr="00BB642A">
        <w:t>ДОПОЛНЕНИЕ  2</w:t>
      </w:r>
    </w:p>
    <w:p w:rsidR="00700DBA" w:rsidRPr="00BB642A" w:rsidRDefault="00700DBA" w:rsidP="00700DBA">
      <w:pPr>
        <w:pStyle w:val="Annextitle"/>
        <w:rPr>
          <w:rFonts w:asciiTheme="majorBidi" w:hAnsiTheme="majorBidi" w:cstheme="majorBidi"/>
          <w:b w:val="0"/>
          <w:sz w:val="16"/>
          <w:szCs w:val="16"/>
        </w:rPr>
      </w:pPr>
      <w:r w:rsidRPr="00BB642A">
        <w:t xml:space="preserve">Характеристики спутниковых сетей, земных станций </w:t>
      </w:r>
      <w:r w:rsidRPr="00BB642A">
        <w:br/>
        <w:t>или радиоастрономических станций</w:t>
      </w:r>
      <w:r w:rsidRPr="00BB642A">
        <w:rPr>
          <w:rStyle w:val="FootnoteReference"/>
          <w:rFonts w:ascii="Times New Roman"/>
          <w:b w:val="0"/>
        </w:rPr>
        <w:t>2</w:t>
      </w:r>
      <w:r w:rsidRPr="00BB642A">
        <w:rPr>
          <w:b w:val="0"/>
          <w:sz w:val="16"/>
          <w:szCs w:val="16"/>
        </w:rPr>
        <w:t>     </w:t>
      </w:r>
      <w:r w:rsidRPr="00BB642A">
        <w:rPr>
          <w:rFonts w:asciiTheme="majorBidi" w:hAnsiTheme="majorBidi" w:cstheme="majorBidi"/>
          <w:b w:val="0"/>
          <w:sz w:val="16"/>
          <w:szCs w:val="16"/>
        </w:rPr>
        <w:t>(ПЕРЕСМ. ВКР</w:t>
      </w:r>
      <w:r w:rsidRPr="00BB642A">
        <w:rPr>
          <w:rFonts w:asciiTheme="majorBidi" w:hAnsiTheme="majorBidi" w:cstheme="majorBidi"/>
          <w:b w:val="0"/>
          <w:sz w:val="16"/>
          <w:szCs w:val="16"/>
        </w:rPr>
        <w:noBreakHyphen/>
        <w:t>12)</w:t>
      </w:r>
    </w:p>
    <w:p w:rsidR="00641606" w:rsidRPr="00BB642A" w:rsidRDefault="00641606" w:rsidP="00641606">
      <w:pPr>
        <w:pStyle w:val="TableNo"/>
        <w:keepNext w:val="0"/>
        <w:rPr>
          <w:b/>
          <w:bCs/>
          <w:szCs w:val="18"/>
        </w:rPr>
      </w:pPr>
      <w:r w:rsidRPr="00BB642A">
        <w:rPr>
          <w:b/>
          <w:bCs/>
        </w:rPr>
        <w:t xml:space="preserve">Таблица </w:t>
      </w:r>
      <w:r w:rsidRPr="00BB642A">
        <w:rPr>
          <w:b/>
          <w:bCs/>
          <w:szCs w:val="18"/>
        </w:rPr>
        <w:t>C</w:t>
      </w:r>
    </w:p>
    <w:p w:rsidR="00641606" w:rsidRPr="00BB642A" w:rsidRDefault="00641606" w:rsidP="00641606">
      <w:pPr>
        <w:pStyle w:val="Tabletitle"/>
        <w:keepNext w:val="0"/>
        <w:keepLines w:val="0"/>
      </w:pPr>
      <w:r w:rsidRPr="00BB642A">
        <w:rPr>
          <w:sz w:val="16"/>
          <w:szCs w:val="16"/>
        </w:rPr>
        <w:t>ХАРАКТЕРИСТИКИ,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w:t>
      </w:r>
    </w:p>
    <w:tbl>
      <w:tblPr>
        <w:tblStyle w:val="TableGrid"/>
        <w:tblW w:w="19122" w:type="dxa"/>
        <w:jc w:val="center"/>
        <w:tblLayout w:type="fixed"/>
        <w:tblLook w:val="04A0" w:firstRow="1" w:lastRow="0" w:firstColumn="1" w:lastColumn="0" w:noHBand="0" w:noVBand="1"/>
      </w:tblPr>
      <w:tblGrid>
        <w:gridCol w:w="991"/>
        <w:gridCol w:w="8446"/>
        <w:gridCol w:w="740"/>
        <w:gridCol w:w="1035"/>
        <w:gridCol w:w="1096"/>
        <w:gridCol w:w="1133"/>
        <w:gridCol w:w="713"/>
        <w:gridCol w:w="853"/>
        <w:gridCol w:w="849"/>
        <w:gridCol w:w="853"/>
        <w:gridCol w:w="852"/>
        <w:gridCol w:w="853"/>
        <w:gridCol w:w="708"/>
      </w:tblGrid>
      <w:tr w:rsidR="00641606" w:rsidRPr="00BB642A" w:rsidTr="00BB642A">
        <w:trPr>
          <w:trHeight w:val="2799"/>
          <w:tblHeader/>
          <w:jc w:val="center"/>
        </w:trPr>
        <w:tc>
          <w:tcPr>
            <w:tcW w:w="991" w:type="dxa"/>
            <w:tcBorders>
              <w:top w:val="single" w:sz="12" w:space="0" w:color="auto"/>
              <w:left w:val="single" w:sz="12" w:space="0" w:color="auto"/>
              <w:bottom w:val="single" w:sz="12" w:space="0" w:color="auto"/>
              <w:right w:val="double" w:sz="4" w:space="0" w:color="auto"/>
            </w:tcBorders>
            <w:textDirection w:val="btLr"/>
            <w:vAlign w:val="center"/>
            <w:hideMark/>
          </w:tcPr>
          <w:p w:rsidR="00641606" w:rsidRPr="00BB642A" w:rsidRDefault="00641606" w:rsidP="00D01E8A">
            <w:pPr>
              <w:spacing w:before="40" w:after="40"/>
              <w:jc w:val="center"/>
              <w:rPr>
                <w:b/>
                <w:bCs/>
                <w:sz w:val="16"/>
                <w:szCs w:val="16"/>
              </w:rPr>
            </w:pPr>
            <w:r w:rsidRPr="00BB642A">
              <w:rPr>
                <w:b/>
                <w:bCs/>
                <w:sz w:val="16"/>
                <w:szCs w:val="16"/>
              </w:rPr>
              <w:t>Пункты в Приложении</w:t>
            </w:r>
          </w:p>
        </w:tc>
        <w:tc>
          <w:tcPr>
            <w:tcW w:w="8446" w:type="dxa"/>
            <w:tcBorders>
              <w:top w:val="single" w:sz="12" w:space="0" w:color="auto"/>
              <w:left w:val="double" w:sz="4" w:space="0" w:color="auto"/>
              <w:bottom w:val="single" w:sz="12" w:space="0" w:color="auto"/>
              <w:right w:val="double" w:sz="4" w:space="0" w:color="auto"/>
            </w:tcBorders>
            <w:vAlign w:val="center"/>
            <w:hideMark/>
          </w:tcPr>
          <w:p w:rsidR="00641606" w:rsidRPr="00BB642A" w:rsidRDefault="00641606" w:rsidP="00D01E8A">
            <w:pPr>
              <w:spacing w:before="40" w:after="40"/>
              <w:ind w:left="-57" w:right="-57"/>
              <w:jc w:val="center"/>
              <w:rPr>
                <w:b/>
                <w:bCs/>
                <w:i/>
                <w:iCs/>
                <w:sz w:val="16"/>
                <w:szCs w:val="16"/>
              </w:rPr>
            </w:pPr>
            <w:r w:rsidRPr="00BB642A">
              <w:rPr>
                <w:b/>
                <w:bCs/>
                <w:i/>
                <w:iCs/>
                <w:sz w:val="16"/>
                <w:szCs w:val="16"/>
              </w:rPr>
              <w:t>C  –  ХАРАКТЕРИСТИКИ,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w:t>
            </w:r>
          </w:p>
        </w:tc>
        <w:tc>
          <w:tcPr>
            <w:tcW w:w="740" w:type="dxa"/>
            <w:tcBorders>
              <w:top w:val="single" w:sz="12" w:space="0" w:color="auto"/>
              <w:left w:val="double" w:sz="4"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 xml:space="preserve">информации о геостационарной </w:t>
            </w:r>
            <w:r w:rsidRPr="00BB642A">
              <w:rPr>
                <w:b/>
                <w:bCs/>
                <w:sz w:val="14"/>
                <w:szCs w:val="14"/>
              </w:rPr>
              <w:br/>
              <w:t>спутниковой сети</w:t>
            </w:r>
          </w:p>
        </w:tc>
        <w:tc>
          <w:tcPr>
            <w:tcW w:w="1035" w:type="dxa"/>
            <w:tcBorders>
              <w:top w:val="single" w:sz="12"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 xml:space="preserve">информации о негеостационарной спутниковой сети, подлежащей </w:t>
            </w:r>
            <w:r w:rsidRPr="00BB642A">
              <w:rPr>
                <w:b/>
                <w:bCs/>
                <w:sz w:val="14"/>
                <w:szCs w:val="14"/>
              </w:rPr>
              <w:br/>
              <w:t>координации согласно</w:t>
            </w:r>
            <w:r w:rsidRPr="00BB642A">
              <w:rPr>
                <w:b/>
                <w:bCs/>
                <w:sz w:val="14"/>
                <w:szCs w:val="14"/>
              </w:rPr>
              <w:br/>
              <w:t xml:space="preserve"> разделу II Статьи 9</w:t>
            </w:r>
          </w:p>
        </w:tc>
        <w:tc>
          <w:tcPr>
            <w:tcW w:w="1096" w:type="dxa"/>
            <w:tcBorders>
              <w:top w:val="single" w:sz="12"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информации о негеостационарной спутниковой сети, не подлежащей координации согласно</w:t>
            </w:r>
            <w:r w:rsidRPr="00BB642A">
              <w:rPr>
                <w:b/>
                <w:bCs/>
                <w:sz w:val="14"/>
                <w:szCs w:val="14"/>
              </w:rPr>
              <w:br/>
              <w:t xml:space="preserve"> разделу II Статьи 9</w:t>
            </w:r>
          </w:p>
        </w:tc>
        <w:tc>
          <w:tcPr>
            <w:tcW w:w="1133" w:type="dxa"/>
            <w:tcBorders>
              <w:top w:val="single" w:sz="12"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Заявление или координация </w:t>
            </w:r>
            <w:r w:rsidRPr="00BB642A">
              <w:rPr>
                <w:b/>
                <w:bCs/>
                <w:sz w:val="14"/>
                <w:szCs w:val="14"/>
              </w:rPr>
              <w:br/>
              <w:t xml:space="preserve">геостационарной спутниковой сети </w:t>
            </w:r>
            <w:r w:rsidRPr="00BB642A">
              <w:rPr>
                <w:b/>
                <w:bCs/>
                <w:sz w:val="14"/>
                <w:szCs w:val="14"/>
              </w:rPr>
              <w:br/>
              <w:t xml:space="preserve">(включая функции космической </w:t>
            </w:r>
            <w:r w:rsidRPr="00BB642A">
              <w:rPr>
                <w:b/>
                <w:bCs/>
                <w:sz w:val="14"/>
                <w:szCs w:val="14"/>
              </w:rPr>
              <w:br/>
              <w:t>эксплуатации согласно Статье 2А Приложений 30 и 30А)</w:t>
            </w:r>
          </w:p>
        </w:tc>
        <w:tc>
          <w:tcPr>
            <w:tcW w:w="713" w:type="dxa"/>
            <w:tcBorders>
              <w:top w:val="single" w:sz="12"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Заявление или координация негеостационарной спутниковой сети</w:t>
            </w:r>
          </w:p>
        </w:tc>
        <w:tc>
          <w:tcPr>
            <w:tcW w:w="853" w:type="dxa"/>
            <w:tcBorders>
              <w:top w:val="single" w:sz="12"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Заявление или координация земной </w:t>
            </w:r>
            <w:r w:rsidRPr="00BB642A">
              <w:rPr>
                <w:b/>
                <w:bCs/>
                <w:sz w:val="14"/>
                <w:szCs w:val="14"/>
              </w:rPr>
              <w:br/>
              <w:t>станции (включая заявление согласно Приложениям 30А и 30В)</w:t>
            </w:r>
          </w:p>
        </w:tc>
        <w:tc>
          <w:tcPr>
            <w:tcW w:w="849" w:type="dxa"/>
            <w:tcBorders>
              <w:top w:val="single" w:sz="12"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Заявка для спутниковой сети радиовещательной спутниковой службы согласно Приложению 30 </w:t>
            </w:r>
            <w:r w:rsidRPr="00BB642A">
              <w:rPr>
                <w:b/>
                <w:bCs/>
                <w:sz w:val="14"/>
                <w:szCs w:val="14"/>
              </w:rPr>
              <w:br/>
              <w:t>(Статьи 4 и 5)</w:t>
            </w:r>
          </w:p>
        </w:tc>
        <w:tc>
          <w:tcPr>
            <w:tcW w:w="853" w:type="dxa"/>
            <w:tcBorders>
              <w:top w:val="single" w:sz="12" w:space="0" w:color="auto"/>
              <w:bottom w:val="single" w:sz="12"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Заявка для спутниковой сети </w:t>
            </w:r>
            <w:r w:rsidRPr="00BB642A">
              <w:rPr>
                <w:b/>
                <w:bCs/>
                <w:sz w:val="14"/>
                <w:szCs w:val="14"/>
              </w:rPr>
              <w:br/>
              <w:t xml:space="preserve">(фидерная линия) согласно </w:t>
            </w:r>
            <w:r w:rsidRPr="00BB642A">
              <w:rPr>
                <w:b/>
                <w:bCs/>
                <w:sz w:val="14"/>
                <w:szCs w:val="14"/>
              </w:rPr>
              <w:br/>
              <w:t>Приложению 30А (Статьи 4 и 5)</w:t>
            </w:r>
          </w:p>
        </w:tc>
        <w:tc>
          <w:tcPr>
            <w:tcW w:w="852" w:type="dxa"/>
            <w:tcBorders>
              <w:top w:val="single" w:sz="12" w:space="0" w:color="auto"/>
              <w:bottom w:val="single" w:sz="12" w:space="0" w:color="auto"/>
              <w:right w:val="double" w:sz="4" w:space="0" w:color="auto"/>
            </w:tcBorders>
            <w:textDirection w:val="btLr"/>
            <w:vAlign w:val="center"/>
            <w:hideMark/>
          </w:tcPr>
          <w:p w:rsidR="00641606" w:rsidRPr="00BB642A" w:rsidRDefault="00641606" w:rsidP="00D01E8A">
            <w:pPr>
              <w:spacing w:before="0"/>
              <w:jc w:val="center"/>
              <w:rPr>
                <w:b/>
                <w:bCs/>
                <w:sz w:val="14"/>
                <w:szCs w:val="14"/>
              </w:rPr>
            </w:pPr>
            <w:r w:rsidRPr="00BB642A">
              <w:rPr>
                <w:b/>
                <w:bCs/>
                <w:sz w:val="14"/>
                <w:szCs w:val="14"/>
              </w:rPr>
              <w:t xml:space="preserve">Заявка для спутниковой сети </w:t>
            </w:r>
            <w:r w:rsidRPr="00BB642A">
              <w:rPr>
                <w:b/>
                <w:bCs/>
                <w:sz w:val="14"/>
                <w:szCs w:val="14"/>
              </w:rPr>
              <w:br/>
              <w:t xml:space="preserve">фиксированной спутниковой службы </w:t>
            </w:r>
            <w:r w:rsidRPr="00BB642A">
              <w:rPr>
                <w:b/>
                <w:bCs/>
                <w:sz w:val="14"/>
                <w:szCs w:val="14"/>
              </w:rPr>
              <w:br/>
              <w:t>согласно Приложению 30В</w:t>
            </w:r>
            <w:r w:rsidRPr="00BB642A">
              <w:rPr>
                <w:b/>
                <w:bCs/>
                <w:sz w:val="14"/>
                <w:szCs w:val="14"/>
              </w:rPr>
              <w:br/>
              <w:t xml:space="preserve"> (Статьи 6 и 8)</w:t>
            </w:r>
          </w:p>
        </w:tc>
        <w:tc>
          <w:tcPr>
            <w:tcW w:w="853" w:type="dxa"/>
            <w:tcBorders>
              <w:top w:val="single" w:sz="12" w:space="0" w:color="auto"/>
              <w:left w:val="double" w:sz="4" w:space="0" w:color="auto"/>
              <w:bottom w:val="single" w:sz="12" w:space="0" w:color="auto"/>
              <w:right w:val="double" w:sz="4" w:space="0" w:color="auto"/>
            </w:tcBorders>
            <w:textDirection w:val="btLr"/>
            <w:vAlign w:val="center"/>
            <w:hideMark/>
          </w:tcPr>
          <w:p w:rsidR="00641606" w:rsidRPr="00BB642A" w:rsidRDefault="00641606" w:rsidP="00D01E8A">
            <w:pPr>
              <w:spacing w:before="40" w:after="40"/>
              <w:jc w:val="center"/>
              <w:rPr>
                <w:b/>
                <w:bCs/>
                <w:sz w:val="16"/>
                <w:szCs w:val="16"/>
              </w:rPr>
            </w:pPr>
            <w:r w:rsidRPr="00BB642A">
              <w:rPr>
                <w:b/>
                <w:bCs/>
                <w:sz w:val="16"/>
                <w:szCs w:val="16"/>
              </w:rPr>
              <w:t>Пункты в Приложении</w:t>
            </w:r>
          </w:p>
        </w:tc>
        <w:tc>
          <w:tcPr>
            <w:tcW w:w="708" w:type="dxa"/>
            <w:tcBorders>
              <w:top w:val="single" w:sz="12" w:space="0" w:color="auto"/>
              <w:left w:val="double" w:sz="4" w:space="0" w:color="auto"/>
              <w:bottom w:val="single" w:sz="12" w:space="0" w:color="auto"/>
              <w:right w:val="single" w:sz="12" w:space="0" w:color="auto"/>
            </w:tcBorders>
            <w:textDirection w:val="btLr"/>
            <w:vAlign w:val="center"/>
            <w:hideMark/>
          </w:tcPr>
          <w:p w:rsidR="00641606" w:rsidRPr="00BB642A" w:rsidRDefault="00641606" w:rsidP="00D01E8A">
            <w:pPr>
              <w:spacing w:before="40" w:after="40"/>
              <w:jc w:val="center"/>
              <w:rPr>
                <w:b/>
                <w:bCs/>
                <w:sz w:val="16"/>
                <w:szCs w:val="16"/>
              </w:rPr>
            </w:pPr>
            <w:r w:rsidRPr="00BB642A">
              <w:rPr>
                <w:b/>
                <w:bCs/>
                <w:sz w:val="16"/>
                <w:szCs w:val="16"/>
              </w:rPr>
              <w:t>Радиоастрономия</w:t>
            </w:r>
          </w:p>
        </w:tc>
      </w:tr>
      <w:tr w:rsidR="00641606" w:rsidRPr="00BB642A" w:rsidTr="00BB642A">
        <w:trPr>
          <w:trHeight w:val="421"/>
          <w:jc w:val="center"/>
        </w:trPr>
        <w:tc>
          <w:tcPr>
            <w:tcW w:w="991" w:type="dxa"/>
            <w:vMerge w:val="restart"/>
            <w:tcBorders>
              <w:top w:val="single" w:sz="12" w:space="0" w:color="auto"/>
              <w:left w:val="single" w:sz="12" w:space="0" w:color="auto"/>
              <w:bottom w:val="nil"/>
              <w:right w:val="double" w:sz="4" w:space="0" w:color="auto"/>
            </w:tcBorders>
            <w:hideMark/>
          </w:tcPr>
          <w:p w:rsidR="00641606" w:rsidRPr="00BB642A" w:rsidRDefault="00641606" w:rsidP="00D01E8A">
            <w:pPr>
              <w:spacing w:before="40" w:after="40"/>
              <w:rPr>
                <w:sz w:val="18"/>
                <w:szCs w:val="18"/>
              </w:rPr>
            </w:pPr>
            <w:r w:rsidRPr="00BB642A">
              <w:rPr>
                <w:sz w:val="18"/>
                <w:szCs w:val="18"/>
              </w:rPr>
              <w:t>C.8.a.2</w:t>
            </w:r>
          </w:p>
        </w:tc>
        <w:tc>
          <w:tcPr>
            <w:tcW w:w="8446" w:type="dxa"/>
            <w:tcBorders>
              <w:top w:val="single" w:sz="12" w:space="0" w:color="auto"/>
              <w:left w:val="double" w:sz="4" w:space="0" w:color="auto"/>
              <w:bottom w:val="nil"/>
              <w:right w:val="double" w:sz="4" w:space="0" w:color="auto"/>
            </w:tcBorders>
            <w:hideMark/>
          </w:tcPr>
          <w:p w:rsidR="00641606" w:rsidRPr="00BB642A" w:rsidRDefault="00641606" w:rsidP="00D01E8A">
            <w:pPr>
              <w:spacing w:before="40" w:after="40"/>
              <w:ind w:left="170"/>
              <w:rPr>
                <w:sz w:val="18"/>
                <w:szCs w:val="18"/>
              </w:rPr>
            </w:pPr>
            <w:r w:rsidRPr="00BB642A">
              <w:rPr>
                <w:sz w:val="18"/>
                <w:szCs w:val="18"/>
              </w:rPr>
              <w:t>максимальная плотность мощности (дБ(Вт/Гц)), подаваемая на вход антенны для каждого типа несущей</w:t>
            </w:r>
            <w:r w:rsidRPr="00BB642A">
              <w:rPr>
                <w:sz w:val="18"/>
                <w:szCs w:val="18"/>
                <w:vertAlign w:val="superscript"/>
              </w:rPr>
              <w:t>2</w:t>
            </w:r>
          </w:p>
        </w:tc>
        <w:tc>
          <w:tcPr>
            <w:tcW w:w="740" w:type="dxa"/>
            <w:vMerge w:val="restart"/>
            <w:tcBorders>
              <w:top w:val="single" w:sz="12" w:space="0" w:color="auto"/>
              <w:left w:val="double" w:sz="6" w:space="0" w:color="auto"/>
              <w:bottom w:val="nil"/>
            </w:tcBorders>
            <w:vAlign w:val="center"/>
            <w:hideMark/>
          </w:tcPr>
          <w:p w:rsidR="00641606" w:rsidRPr="00BB642A" w:rsidRDefault="00641606" w:rsidP="00D01E8A">
            <w:pPr>
              <w:spacing w:before="40" w:after="40"/>
              <w:jc w:val="center"/>
              <w:rPr>
                <w:b/>
                <w:bCs/>
                <w:sz w:val="18"/>
                <w:szCs w:val="18"/>
              </w:rPr>
            </w:pPr>
          </w:p>
        </w:tc>
        <w:tc>
          <w:tcPr>
            <w:tcW w:w="1035" w:type="dxa"/>
            <w:vMerge w:val="restart"/>
            <w:tcBorders>
              <w:top w:val="single" w:sz="12" w:space="0" w:color="auto"/>
              <w:bottom w:val="nil"/>
            </w:tcBorders>
            <w:vAlign w:val="center"/>
            <w:hideMark/>
          </w:tcPr>
          <w:p w:rsidR="00641606" w:rsidRPr="00BB642A" w:rsidRDefault="00641606" w:rsidP="00D01E8A">
            <w:pPr>
              <w:spacing w:before="40" w:after="40"/>
              <w:jc w:val="center"/>
              <w:rPr>
                <w:b/>
                <w:bCs/>
                <w:sz w:val="18"/>
                <w:szCs w:val="18"/>
              </w:rPr>
            </w:pPr>
          </w:p>
        </w:tc>
        <w:tc>
          <w:tcPr>
            <w:tcW w:w="1096" w:type="dxa"/>
            <w:vMerge w:val="restart"/>
            <w:tcBorders>
              <w:top w:val="single" w:sz="12" w:space="0" w:color="auto"/>
              <w:bottom w:val="nil"/>
            </w:tcBorders>
            <w:vAlign w:val="center"/>
            <w:hideMark/>
          </w:tcPr>
          <w:p w:rsidR="00641606" w:rsidRPr="00BB642A" w:rsidRDefault="00641606" w:rsidP="00D01E8A">
            <w:pPr>
              <w:spacing w:before="40" w:after="40"/>
              <w:jc w:val="center"/>
              <w:rPr>
                <w:b/>
                <w:bCs/>
                <w:sz w:val="18"/>
                <w:szCs w:val="18"/>
              </w:rPr>
            </w:pPr>
            <w:r w:rsidRPr="00BB642A">
              <w:rPr>
                <w:b/>
                <w:bCs/>
                <w:sz w:val="18"/>
                <w:szCs w:val="18"/>
              </w:rPr>
              <w:t>+</w:t>
            </w:r>
          </w:p>
        </w:tc>
        <w:tc>
          <w:tcPr>
            <w:tcW w:w="1133" w:type="dxa"/>
            <w:vMerge w:val="restart"/>
            <w:tcBorders>
              <w:top w:val="single" w:sz="12" w:space="0" w:color="auto"/>
              <w:bottom w:val="nil"/>
            </w:tcBorders>
            <w:vAlign w:val="center"/>
            <w:hideMark/>
          </w:tcPr>
          <w:p w:rsidR="00641606" w:rsidRPr="00BB642A" w:rsidRDefault="00641606" w:rsidP="00D01E8A">
            <w:pPr>
              <w:spacing w:before="40" w:after="40"/>
              <w:jc w:val="center"/>
              <w:rPr>
                <w:b/>
                <w:bCs/>
                <w:sz w:val="18"/>
                <w:szCs w:val="18"/>
              </w:rPr>
            </w:pPr>
            <w:r w:rsidRPr="00BB642A">
              <w:rPr>
                <w:b/>
                <w:bCs/>
                <w:sz w:val="18"/>
                <w:szCs w:val="18"/>
              </w:rPr>
              <w:t>+</w:t>
            </w:r>
          </w:p>
        </w:tc>
        <w:tc>
          <w:tcPr>
            <w:tcW w:w="713" w:type="dxa"/>
            <w:vMerge w:val="restart"/>
            <w:tcBorders>
              <w:top w:val="single" w:sz="12" w:space="0" w:color="auto"/>
              <w:bottom w:val="nil"/>
            </w:tcBorders>
            <w:vAlign w:val="center"/>
            <w:hideMark/>
          </w:tcPr>
          <w:p w:rsidR="00641606" w:rsidRPr="00BB642A" w:rsidRDefault="00641606" w:rsidP="00D01E8A">
            <w:pPr>
              <w:spacing w:before="40" w:after="40"/>
              <w:jc w:val="center"/>
              <w:rPr>
                <w:b/>
                <w:bCs/>
                <w:sz w:val="18"/>
                <w:szCs w:val="18"/>
              </w:rPr>
            </w:pPr>
            <w:r w:rsidRPr="00BB642A">
              <w:rPr>
                <w:b/>
                <w:bCs/>
                <w:sz w:val="18"/>
                <w:szCs w:val="18"/>
              </w:rPr>
              <w:t>+</w:t>
            </w:r>
          </w:p>
        </w:tc>
        <w:tc>
          <w:tcPr>
            <w:tcW w:w="853" w:type="dxa"/>
            <w:vMerge w:val="restart"/>
            <w:tcBorders>
              <w:top w:val="single" w:sz="12" w:space="0" w:color="auto"/>
              <w:bottom w:val="nil"/>
            </w:tcBorders>
            <w:vAlign w:val="center"/>
            <w:hideMark/>
          </w:tcPr>
          <w:p w:rsidR="00641606" w:rsidRPr="00BB642A" w:rsidRDefault="00641606" w:rsidP="00D01E8A">
            <w:pPr>
              <w:spacing w:before="40" w:after="40"/>
              <w:jc w:val="center"/>
              <w:rPr>
                <w:b/>
                <w:bCs/>
                <w:sz w:val="18"/>
                <w:szCs w:val="18"/>
              </w:rPr>
            </w:pPr>
            <w:r w:rsidRPr="00BB642A">
              <w:rPr>
                <w:b/>
                <w:bCs/>
                <w:sz w:val="18"/>
                <w:szCs w:val="18"/>
              </w:rPr>
              <w:t>O</w:t>
            </w:r>
          </w:p>
        </w:tc>
        <w:tc>
          <w:tcPr>
            <w:tcW w:w="849" w:type="dxa"/>
            <w:vMerge w:val="restart"/>
            <w:tcBorders>
              <w:top w:val="single" w:sz="12" w:space="0" w:color="auto"/>
              <w:bottom w:val="nil"/>
            </w:tcBorders>
            <w:vAlign w:val="center"/>
            <w:hideMark/>
          </w:tcPr>
          <w:p w:rsidR="00641606" w:rsidRPr="00BB642A" w:rsidRDefault="00641606" w:rsidP="00D01E8A">
            <w:pPr>
              <w:spacing w:before="40" w:after="40"/>
              <w:jc w:val="center"/>
              <w:rPr>
                <w:b/>
                <w:bCs/>
                <w:sz w:val="18"/>
                <w:szCs w:val="18"/>
              </w:rPr>
            </w:pPr>
          </w:p>
        </w:tc>
        <w:tc>
          <w:tcPr>
            <w:tcW w:w="853" w:type="dxa"/>
            <w:vMerge w:val="restart"/>
            <w:tcBorders>
              <w:top w:val="single" w:sz="12" w:space="0" w:color="auto"/>
              <w:bottom w:val="nil"/>
            </w:tcBorders>
            <w:vAlign w:val="center"/>
            <w:hideMark/>
          </w:tcPr>
          <w:p w:rsidR="00641606" w:rsidRPr="00BB642A" w:rsidRDefault="00641606" w:rsidP="00D01E8A">
            <w:pPr>
              <w:spacing w:before="40" w:after="40"/>
              <w:jc w:val="center"/>
              <w:rPr>
                <w:b/>
                <w:bCs/>
                <w:sz w:val="18"/>
                <w:szCs w:val="18"/>
              </w:rPr>
            </w:pPr>
          </w:p>
        </w:tc>
        <w:tc>
          <w:tcPr>
            <w:tcW w:w="852" w:type="dxa"/>
            <w:vMerge w:val="restart"/>
            <w:tcBorders>
              <w:top w:val="single" w:sz="12" w:space="0" w:color="auto"/>
              <w:bottom w:val="nil"/>
              <w:right w:val="double" w:sz="4" w:space="0" w:color="auto"/>
            </w:tcBorders>
            <w:vAlign w:val="center"/>
            <w:hideMark/>
          </w:tcPr>
          <w:p w:rsidR="00641606" w:rsidRPr="00BB642A" w:rsidRDefault="00EE4777" w:rsidP="00D01E8A">
            <w:pPr>
              <w:spacing w:before="40" w:after="40"/>
              <w:jc w:val="center"/>
              <w:rPr>
                <w:b/>
                <w:bCs/>
                <w:sz w:val="18"/>
                <w:szCs w:val="18"/>
                <w:rPrChange w:id="148" w:author="Komissarova, Olga" w:date="2015-10-25T17:39:00Z">
                  <w:rPr>
                    <w:b/>
                    <w:bCs/>
                    <w:sz w:val="18"/>
                    <w:szCs w:val="18"/>
                    <w:lang w:val="en-US"/>
                  </w:rPr>
                </w:rPrChange>
              </w:rPr>
            </w:pPr>
            <w:ins w:id="149" w:author="Komissarova, Olga" w:date="2015-10-25T17:39:00Z">
              <w:r w:rsidRPr="00BB642A">
                <w:rPr>
                  <w:b/>
                  <w:bCs/>
                  <w:sz w:val="18"/>
                  <w:szCs w:val="18"/>
                </w:rPr>
                <w:t>+</w:t>
              </w:r>
            </w:ins>
          </w:p>
        </w:tc>
        <w:tc>
          <w:tcPr>
            <w:tcW w:w="853" w:type="dxa"/>
            <w:vMerge w:val="restart"/>
            <w:tcBorders>
              <w:top w:val="single" w:sz="12" w:space="0" w:color="auto"/>
              <w:left w:val="double" w:sz="4" w:space="0" w:color="auto"/>
              <w:bottom w:val="nil"/>
              <w:right w:val="double" w:sz="4" w:space="0" w:color="auto"/>
            </w:tcBorders>
            <w:hideMark/>
          </w:tcPr>
          <w:p w:rsidR="00641606" w:rsidRPr="00BB642A" w:rsidRDefault="00641606" w:rsidP="00D01E8A">
            <w:pPr>
              <w:spacing w:before="40" w:after="40"/>
              <w:rPr>
                <w:sz w:val="18"/>
                <w:szCs w:val="18"/>
              </w:rPr>
            </w:pPr>
            <w:r w:rsidRPr="00BB642A">
              <w:rPr>
                <w:sz w:val="18"/>
                <w:szCs w:val="18"/>
              </w:rPr>
              <w:t>C.8.a.2</w:t>
            </w:r>
          </w:p>
        </w:tc>
        <w:tc>
          <w:tcPr>
            <w:tcW w:w="708" w:type="dxa"/>
            <w:vMerge w:val="restart"/>
            <w:tcBorders>
              <w:top w:val="single" w:sz="12" w:space="0" w:color="auto"/>
              <w:left w:val="double" w:sz="4" w:space="0" w:color="auto"/>
              <w:bottom w:val="nil"/>
              <w:right w:val="single" w:sz="12" w:space="0" w:color="auto"/>
            </w:tcBorders>
            <w:hideMark/>
          </w:tcPr>
          <w:p w:rsidR="00641606" w:rsidRPr="00BB642A" w:rsidRDefault="00641606" w:rsidP="00D01E8A">
            <w:pPr>
              <w:spacing w:before="40" w:after="40"/>
              <w:jc w:val="center"/>
              <w:rPr>
                <w:b/>
                <w:bCs/>
                <w:sz w:val="18"/>
                <w:szCs w:val="18"/>
              </w:rPr>
            </w:pPr>
          </w:p>
        </w:tc>
      </w:tr>
      <w:tr w:rsidR="00EE4777" w:rsidRPr="00BB642A" w:rsidTr="00EE4777">
        <w:trPr>
          <w:jc w:val="center"/>
        </w:trPr>
        <w:tc>
          <w:tcPr>
            <w:tcW w:w="991" w:type="dxa"/>
            <w:vMerge/>
            <w:tcBorders>
              <w:top w:val="nil"/>
              <w:left w:val="single" w:sz="12" w:space="0" w:color="auto"/>
              <w:bottom w:val="nil"/>
              <w:right w:val="double" w:sz="4" w:space="0" w:color="auto"/>
            </w:tcBorders>
          </w:tcPr>
          <w:p w:rsidR="00EE4777" w:rsidRPr="00BB642A" w:rsidRDefault="00EE4777" w:rsidP="00D01E8A">
            <w:pPr>
              <w:spacing w:before="40" w:after="40"/>
              <w:rPr>
                <w:sz w:val="18"/>
                <w:szCs w:val="18"/>
              </w:rPr>
            </w:pPr>
          </w:p>
        </w:tc>
        <w:tc>
          <w:tcPr>
            <w:tcW w:w="8446" w:type="dxa"/>
            <w:tcBorders>
              <w:top w:val="nil"/>
              <w:left w:val="double" w:sz="4" w:space="0" w:color="auto"/>
              <w:bottom w:val="nil"/>
              <w:right w:val="double" w:sz="4" w:space="0" w:color="auto"/>
            </w:tcBorders>
          </w:tcPr>
          <w:p w:rsidR="00EE4777" w:rsidRPr="00BB642A" w:rsidRDefault="00EE4777" w:rsidP="00D01E8A">
            <w:pPr>
              <w:spacing w:before="40" w:after="40"/>
              <w:ind w:left="340"/>
              <w:rPr>
                <w:sz w:val="18"/>
                <w:szCs w:val="18"/>
              </w:rPr>
            </w:pPr>
            <w:ins w:id="150" w:author="Boldyreva, Natalia" w:date="2015-03-14T14:33:00Z">
              <w:r w:rsidRPr="00BB642A">
                <w:rPr>
                  <w:sz w:val="18"/>
                  <w:szCs w:val="18"/>
                </w:rPr>
                <w:t>В случае Приложения </w:t>
              </w:r>
              <w:r w:rsidRPr="00BB642A">
                <w:rPr>
                  <w:b/>
                  <w:bCs/>
                  <w:sz w:val="18"/>
                  <w:szCs w:val="18"/>
                </w:rPr>
                <w:t>30B</w:t>
              </w:r>
              <w:r w:rsidRPr="00BB642A">
                <w:rPr>
                  <w:sz w:val="18"/>
                  <w:szCs w:val="18"/>
                </w:rPr>
                <w:t xml:space="preserve"> требуется только для заявления </w:t>
              </w:r>
            </w:ins>
            <w:ins w:id="151" w:author="Boldyreva, Natalia" w:date="2015-03-14T14:34:00Z">
              <w:r w:rsidRPr="00BB642A">
                <w:rPr>
                  <w:sz w:val="18"/>
                  <w:szCs w:val="18"/>
                </w:rPr>
                <w:t xml:space="preserve">согласно Статье </w:t>
              </w:r>
            </w:ins>
            <w:ins w:id="152" w:author="Boldyreva, Natalia" w:date="2015-03-14T14:33:00Z">
              <w:r w:rsidRPr="00BB642A">
                <w:rPr>
                  <w:sz w:val="18"/>
                  <w:szCs w:val="18"/>
                </w:rPr>
                <w:t>8</w:t>
              </w:r>
            </w:ins>
          </w:p>
        </w:tc>
        <w:tc>
          <w:tcPr>
            <w:tcW w:w="740" w:type="dxa"/>
            <w:vMerge/>
            <w:tcBorders>
              <w:top w:val="nil"/>
              <w:left w:val="double" w:sz="6" w:space="0" w:color="auto"/>
              <w:bottom w:val="nil"/>
            </w:tcBorders>
            <w:vAlign w:val="center"/>
          </w:tcPr>
          <w:p w:rsidR="00EE4777" w:rsidRPr="00BB642A" w:rsidRDefault="00EE4777" w:rsidP="00D01E8A">
            <w:pPr>
              <w:spacing w:before="40" w:after="40"/>
              <w:jc w:val="center"/>
              <w:rPr>
                <w:b/>
                <w:bCs/>
                <w:sz w:val="18"/>
                <w:szCs w:val="18"/>
              </w:rPr>
            </w:pPr>
          </w:p>
        </w:tc>
        <w:tc>
          <w:tcPr>
            <w:tcW w:w="1035" w:type="dxa"/>
            <w:vMerge/>
            <w:tcBorders>
              <w:top w:val="nil"/>
              <w:bottom w:val="nil"/>
            </w:tcBorders>
            <w:vAlign w:val="center"/>
          </w:tcPr>
          <w:p w:rsidR="00EE4777" w:rsidRPr="00BB642A" w:rsidRDefault="00EE4777" w:rsidP="00D01E8A">
            <w:pPr>
              <w:spacing w:before="40" w:after="40"/>
              <w:jc w:val="center"/>
              <w:rPr>
                <w:b/>
                <w:bCs/>
                <w:sz w:val="18"/>
                <w:szCs w:val="18"/>
              </w:rPr>
            </w:pPr>
          </w:p>
        </w:tc>
        <w:tc>
          <w:tcPr>
            <w:tcW w:w="1096" w:type="dxa"/>
            <w:vMerge/>
            <w:tcBorders>
              <w:top w:val="nil"/>
              <w:bottom w:val="nil"/>
            </w:tcBorders>
            <w:vAlign w:val="center"/>
          </w:tcPr>
          <w:p w:rsidR="00EE4777" w:rsidRPr="00BB642A" w:rsidRDefault="00EE4777" w:rsidP="00D01E8A">
            <w:pPr>
              <w:spacing w:before="40" w:after="40"/>
              <w:jc w:val="center"/>
              <w:rPr>
                <w:b/>
                <w:bCs/>
                <w:sz w:val="18"/>
                <w:szCs w:val="18"/>
              </w:rPr>
            </w:pPr>
          </w:p>
        </w:tc>
        <w:tc>
          <w:tcPr>
            <w:tcW w:w="1133" w:type="dxa"/>
            <w:vMerge/>
            <w:tcBorders>
              <w:top w:val="nil"/>
              <w:bottom w:val="nil"/>
            </w:tcBorders>
            <w:vAlign w:val="center"/>
          </w:tcPr>
          <w:p w:rsidR="00EE4777" w:rsidRPr="00BB642A" w:rsidRDefault="00EE4777" w:rsidP="00D01E8A">
            <w:pPr>
              <w:spacing w:before="40" w:after="40"/>
              <w:jc w:val="center"/>
              <w:rPr>
                <w:b/>
                <w:bCs/>
                <w:sz w:val="18"/>
                <w:szCs w:val="18"/>
              </w:rPr>
            </w:pPr>
          </w:p>
        </w:tc>
        <w:tc>
          <w:tcPr>
            <w:tcW w:w="713" w:type="dxa"/>
            <w:vMerge/>
            <w:tcBorders>
              <w:top w:val="nil"/>
              <w:bottom w:val="nil"/>
            </w:tcBorders>
            <w:vAlign w:val="center"/>
          </w:tcPr>
          <w:p w:rsidR="00EE4777" w:rsidRPr="00BB642A" w:rsidRDefault="00EE4777" w:rsidP="00D01E8A">
            <w:pPr>
              <w:spacing w:before="40" w:after="40"/>
              <w:jc w:val="center"/>
              <w:rPr>
                <w:b/>
                <w:bCs/>
                <w:sz w:val="18"/>
                <w:szCs w:val="18"/>
              </w:rPr>
            </w:pPr>
          </w:p>
        </w:tc>
        <w:tc>
          <w:tcPr>
            <w:tcW w:w="853" w:type="dxa"/>
            <w:vMerge/>
            <w:tcBorders>
              <w:top w:val="nil"/>
              <w:bottom w:val="nil"/>
            </w:tcBorders>
            <w:vAlign w:val="center"/>
          </w:tcPr>
          <w:p w:rsidR="00EE4777" w:rsidRPr="00BB642A" w:rsidRDefault="00EE4777" w:rsidP="00D01E8A">
            <w:pPr>
              <w:spacing w:before="40" w:after="40"/>
              <w:jc w:val="center"/>
              <w:rPr>
                <w:b/>
                <w:bCs/>
                <w:sz w:val="18"/>
                <w:szCs w:val="18"/>
              </w:rPr>
            </w:pPr>
          </w:p>
        </w:tc>
        <w:tc>
          <w:tcPr>
            <w:tcW w:w="849" w:type="dxa"/>
            <w:vMerge/>
            <w:tcBorders>
              <w:top w:val="nil"/>
              <w:bottom w:val="nil"/>
            </w:tcBorders>
            <w:vAlign w:val="center"/>
          </w:tcPr>
          <w:p w:rsidR="00EE4777" w:rsidRPr="00BB642A" w:rsidRDefault="00EE4777" w:rsidP="00D01E8A">
            <w:pPr>
              <w:spacing w:before="40" w:after="40"/>
              <w:jc w:val="center"/>
              <w:rPr>
                <w:b/>
                <w:bCs/>
                <w:sz w:val="18"/>
                <w:szCs w:val="18"/>
              </w:rPr>
            </w:pPr>
          </w:p>
        </w:tc>
        <w:tc>
          <w:tcPr>
            <w:tcW w:w="853" w:type="dxa"/>
            <w:vMerge/>
            <w:tcBorders>
              <w:top w:val="nil"/>
              <w:bottom w:val="nil"/>
            </w:tcBorders>
            <w:vAlign w:val="center"/>
          </w:tcPr>
          <w:p w:rsidR="00EE4777" w:rsidRPr="00BB642A" w:rsidRDefault="00EE4777" w:rsidP="00D01E8A">
            <w:pPr>
              <w:spacing w:before="40" w:after="40"/>
              <w:jc w:val="center"/>
              <w:rPr>
                <w:b/>
                <w:bCs/>
                <w:sz w:val="18"/>
                <w:szCs w:val="18"/>
              </w:rPr>
            </w:pPr>
          </w:p>
        </w:tc>
        <w:tc>
          <w:tcPr>
            <w:tcW w:w="852" w:type="dxa"/>
            <w:vMerge/>
            <w:tcBorders>
              <w:top w:val="nil"/>
              <w:bottom w:val="nil"/>
              <w:right w:val="double" w:sz="4" w:space="0" w:color="auto"/>
            </w:tcBorders>
            <w:vAlign w:val="center"/>
          </w:tcPr>
          <w:p w:rsidR="00EE4777" w:rsidRPr="00BB642A" w:rsidRDefault="00EE4777" w:rsidP="00D01E8A">
            <w:pPr>
              <w:spacing w:before="40" w:after="40"/>
              <w:jc w:val="center"/>
              <w:rPr>
                <w:b/>
                <w:bCs/>
                <w:sz w:val="18"/>
                <w:szCs w:val="18"/>
              </w:rPr>
            </w:pPr>
          </w:p>
        </w:tc>
        <w:tc>
          <w:tcPr>
            <w:tcW w:w="853" w:type="dxa"/>
            <w:vMerge/>
            <w:tcBorders>
              <w:top w:val="nil"/>
              <w:left w:val="double" w:sz="4" w:space="0" w:color="auto"/>
              <w:bottom w:val="nil"/>
              <w:right w:val="double" w:sz="4" w:space="0" w:color="auto"/>
            </w:tcBorders>
          </w:tcPr>
          <w:p w:rsidR="00EE4777" w:rsidRPr="00BB642A" w:rsidRDefault="00EE4777" w:rsidP="00D01E8A">
            <w:pPr>
              <w:spacing w:before="40" w:after="40"/>
              <w:rPr>
                <w:sz w:val="18"/>
                <w:szCs w:val="18"/>
              </w:rPr>
            </w:pPr>
          </w:p>
        </w:tc>
        <w:tc>
          <w:tcPr>
            <w:tcW w:w="708" w:type="dxa"/>
            <w:vMerge/>
            <w:tcBorders>
              <w:top w:val="nil"/>
              <w:left w:val="double" w:sz="4" w:space="0" w:color="auto"/>
              <w:bottom w:val="nil"/>
              <w:right w:val="single" w:sz="12" w:space="0" w:color="auto"/>
            </w:tcBorders>
          </w:tcPr>
          <w:p w:rsidR="00EE4777" w:rsidRPr="00BB642A" w:rsidRDefault="00EE4777" w:rsidP="00D01E8A">
            <w:pPr>
              <w:spacing w:before="40" w:after="40"/>
              <w:jc w:val="center"/>
              <w:rPr>
                <w:b/>
                <w:bCs/>
                <w:sz w:val="18"/>
                <w:szCs w:val="18"/>
              </w:rPr>
            </w:pPr>
          </w:p>
        </w:tc>
      </w:tr>
      <w:tr w:rsidR="00641606" w:rsidRPr="00BB642A" w:rsidTr="00EE4777">
        <w:trPr>
          <w:jc w:val="center"/>
        </w:trPr>
        <w:tc>
          <w:tcPr>
            <w:tcW w:w="991" w:type="dxa"/>
            <w:vMerge/>
            <w:tcBorders>
              <w:top w:val="nil"/>
              <w:left w:val="single" w:sz="12" w:space="0" w:color="auto"/>
              <w:right w:val="double" w:sz="4" w:space="0" w:color="auto"/>
            </w:tcBorders>
            <w:hideMark/>
          </w:tcPr>
          <w:p w:rsidR="00641606" w:rsidRPr="00BB642A" w:rsidRDefault="00641606" w:rsidP="00D01E8A">
            <w:pPr>
              <w:spacing w:before="40" w:after="40"/>
              <w:rPr>
                <w:sz w:val="18"/>
                <w:szCs w:val="18"/>
              </w:rPr>
            </w:pPr>
          </w:p>
        </w:tc>
        <w:tc>
          <w:tcPr>
            <w:tcW w:w="8446" w:type="dxa"/>
            <w:tcBorders>
              <w:top w:val="nil"/>
              <w:left w:val="double" w:sz="4" w:space="0" w:color="auto"/>
              <w:right w:val="double" w:sz="4" w:space="0" w:color="auto"/>
            </w:tcBorders>
            <w:hideMark/>
          </w:tcPr>
          <w:p w:rsidR="00641606" w:rsidRPr="00BB642A" w:rsidRDefault="00641606" w:rsidP="00EE4777">
            <w:pPr>
              <w:spacing w:before="40" w:after="40"/>
              <w:ind w:left="510"/>
              <w:rPr>
                <w:sz w:val="18"/>
                <w:szCs w:val="18"/>
              </w:rPr>
            </w:pPr>
            <w:r w:rsidRPr="00BB642A">
              <w:rPr>
                <w:sz w:val="18"/>
                <w:szCs w:val="18"/>
              </w:rPr>
              <w:t>Требуется, если не представляются данные ни в п. С.8.b.2, ни в п. С.8.b.3.b</w:t>
            </w:r>
          </w:p>
        </w:tc>
        <w:tc>
          <w:tcPr>
            <w:tcW w:w="740" w:type="dxa"/>
            <w:vMerge/>
            <w:tcBorders>
              <w:top w:val="nil"/>
              <w:left w:val="double" w:sz="6" w:space="0" w:color="auto"/>
            </w:tcBorders>
            <w:vAlign w:val="center"/>
            <w:hideMark/>
          </w:tcPr>
          <w:p w:rsidR="00641606" w:rsidRPr="00BB642A" w:rsidRDefault="00641606" w:rsidP="00D01E8A">
            <w:pPr>
              <w:spacing w:before="40" w:after="40"/>
              <w:jc w:val="center"/>
              <w:rPr>
                <w:b/>
                <w:bCs/>
                <w:sz w:val="18"/>
                <w:szCs w:val="18"/>
              </w:rPr>
            </w:pPr>
          </w:p>
        </w:tc>
        <w:tc>
          <w:tcPr>
            <w:tcW w:w="1035" w:type="dxa"/>
            <w:vMerge/>
            <w:tcBorders>
              <w:top w:val="nil"/>
            </w:tcBorders>
            <w:vAlign w:val="center"/>
            <w:hideMark/>
          </w:tcPr>
          <w:p w:rsidR="00641606" w:rsidRPr="00BB642A" w:rsidRDefault="00641606" w:rsidP="00D01E8A">
            <w:pPr>
              <w:spacing w:before="40" w:after="40"/>
              <w:jc w:val="center"/>
              <w:rPr>
                <w:b/>
                <w:bCs/>
                <w:sz w:val="18"/>
                <w:szCs w:val="18"/>
              </w:rPr>
            </w:pPr>
          </w:p>
        </w:tc>
        <w:tc>
          <w:tcPr>
            <w:tcW w:w="1096" w:type="dxa"/>
            <w:vMerge/>
            <w:tcBorders>
              <w:top w:val="nil"/>
            </w:tcBorders>
            <w:vAlign w:val="center"/>
            <w:hideMark/>
          </w:tcPr>
          <w:p w:rsidR="00641606" w:rsidRPr="00BB642A" w:rsidRDefault="00641606" w:rsidP="00D01E8A">
            <w:pPr>
              <w:spacing w:before="40" w:after="40"/>
              <w:jc w:val="center"/>
              <w:rPr>
                <w:b/>
                <w:bCs/>
                <w:sz w:val="18"/>
                <w:szCs w:val="18"/>
              </w:rPr>
            </w:pPr>
          </w:p>
        </w:tc>
        <w:tc>
          <w:tcPr>
            <w:tcW w:w="1133" w:type="dxa"/>
            <w:vMerge/>
            <w:tcBorders>
              <w:top w:val="nil"/>
            </w:tcBorders>
            <w:vAlign w:val="center"/>
            <w:hideMark/>
          </w:tcPr>
          <w:p w:rsidR="00641606" w:rsidRPr="00BB642A" w:rsidRDefault="00641606" w:rsidP="00D01E8A">
            <w:pPr>
              <w:spacing w:before="40" w:after="40"/>
              <w:jc w:val="center"/>
              <w:rPr>
                <w:b/>
                <w:bCs/>
                <w:sz w:val="18"/>
                <w:szCs w:val="18"/>
              </w:rPr>
            </w:pPr>
          </w:p>
        </w:tc>
        <w:tc>
          <w:tcPr>
            <w:tcW w:w="713" w:type="dxa"/>
            <w:vMerge/>
            <w:tcBorders>
              <w:top w:val="nil"/>
            </w:tcBorders>
            <w:vAlign w:val="center"/>
            <w:hideMark/>
          </w:tcPr>
          <w:p w:rsidR="00641606" w:rsidRPr="00BB642A" w:rsidRDefault="00641606" w:rsidP="00D01E8A">
            <w:pPr>
              <w:spacing w:before="40" w:after="40"/>
              <w:jc w:val="center"/>
              <w:rPr>
                <w:b/>
                <w:bCs/>
                <w:sz w:val="18"/>
                <w:szCs w:val="18"/>
              </w:rPr>
            </w:pPr>
          </w:p>
        </w:tc>
        <w:tc>
          <w:tcPr>
            <w:tcW w:w="853" w:type="dxa"/>
            <w:vMerge/>
            <w:tcBorders>
              <w:top w:val="nil"/>
            </w:tcBorders>
            <w:vAlign w:val="center"/>
            <w:hideMark/>
          </w:tcPr>
          <w:p w:rsidR="00641606" w:rsidRPr="00BB642A" w:rsidRDefault="00641606" w:rsidP="00D01E8A">
            <w:pPr>
              <w:spacing w:before="40" w:after="40"/>
              <w:jc w:val="center"/>
              <w:rPr>
                <w:b/>
                <w:bCs/>
                <w:sz w:val="18"/>
                <w:szCs w:val="18"/>
              </w:rPr>
            </w:pPr>
          </w:p>
        </w:tc>
        <w:tc>
          <w:tcPr>
            <w:tcW w:w="849" w:type="dxa"/>
            <w:vMerge/>
            <w:tcBorders>
              <w:top w:val="nil"/>
            </w:tcBorders>
            <w:vAlign w:val="center"/>
            <w:hideMark/>
          </w:tcPr>
          <w:p w:rsidR="00641606" w:rsidRPr="00BB642A" w:rsidRDefault="00641606" w:rsidP="00D01E8A">
            <w:pPr>
              <w:spacing w:before="40" w:after="40"/>
              <w:jc w:val="center"/>
              <w:rPr>
                <w:b/>
                <w:bCs/>
                <w:sz w:val="18"/>
                <w:szCs w:val="18"/>
              </w:rPr>
            </w:pPr>
          </w:p>
        </w:tc>
        <w:tc>
          <w:tcPr>
            <w:tcW w:w="853" w:type="dxa"/>
            <w:vMerge/>
            <w:tcBorders>
              <w:top w:val="nil"/>
            </w:tcBorders>
            <w:vAlign w:val="center"/>
            <w:hideMark/>
          </w:tcPr>
          <w:p w:rsidR="00641606" w:rsidRPr="00BB642A" w:rsidRDefault="00641606" w:rsidP="00D01E8A">
            <w:pPr>
              <w:spacing w:before="40" w:after="40"/>
              <w:jc w:val="center"/>
              <w:rPr>
                <w:b/>
                <w:bCs/>
                <w:sz w:val="18"/>
                <w:szCs w:val="18"/>
              </w:rPr>
            </w:pPr>
          </w:p>
        </w:tc>
        <w:tc>
          <w:tcPr>
            <w:tcW w:w="852" w:type="dxa"/>
            <w:vMerge/>
            <w:tcBorders>
              <w:top w:val="nil"/>
              <w:right w:val="double" w:sz="4" w:space="0" w:color="auto"/>
            </w:tcBorders>
            <w:vAlign w:val="center"/>
            <w:hideMark/>
          </w:tcPr>
          <w:p w:rsidR="00641606" w:rsidRPr="00BB642A" w:rsidRDefault="00641606" w:rsidP="00D01E8A">
            <w:pPr>
              <w:spacing w:before="40" w:after="40"/>
              <w:jc w:val="center"/>
              <w:rPr>
                <w:b/>
                <w:bCs/>
                <w:sz w:val="18"/>
                <w:szCs w:val="18"/>
              </w:rPr>
            </w:pPr>
          </w:p>
        </w:tc>
        <w:tc>
          <w:tcPr>
            <w:tcW w:w="853" w:type="dxa"/>
            <w:vMerge/>
            <w:tcBorders>
              <w:top w:val="nil"/>
              <w:left w:val="double" w:sz="4" w:space="0" w:color="auto"/>
              <w:right w:val="double" w:sz="4" w:space="0" w:color="auto"/>
            </w:tcBorders>
            <w:hideMark/>
          </w:tcPr>
          <w:p w:rsidR="00641606" w:rsidRPr="00BB642A" w:rsidRDefault="00641606" w:rsidP="00D01E8A">
            <w:pPr>
              <w:spacing w:before="40" w:after="40"/>
              <w:rPr>
                <w:sz w:val="18"/>
                <w:szCs w:val="18"/>
              </w:rPr>
            </w:pPr>
          </w:p>
        </w:tc>
        <w:tc>
          <w:tcPr>
            <w:tcW w:w="708" w:type="dxa"/>
            <w:vMerge/>
            <w:tcBorders>
              <w:top w:val="nil"/>
              <w:left w:val="double" w:sz="4" w:space="0" w:color="auto"/>
              <w:right w:val="single" w:sz="12" w:space="0" w:color="auto"/>
            </w:tcBorders>
            <w:hideMark/>
          </w:tcPr>
          <w:p w:rsidR="00641606" w:rsidRPr="00BB642A" w:rsidRDefault="00641606" w:rsidP="00D01E8A">
            <w:pPr>
              <w:spacing w:before="40" w:after="40"/>
              <w:jc w:val="center"/>
              <w:rPr>
                <w:b/>
                <w:bCs/>
                <w:sz w:val="18"/>
                <w:szCs w:val="18"/>
              </w:rPr>
            </w:pPr>
          </w:p>
        </w:tc>
      </w:tr>
      <w:tr w:rsidR="00641606" w:rsidRPr="00BB642A" w:rsidTr="00EE4777">
        <w:trPr>
          <w:jc w:val="center"/>
        </w:trPr>
        <w:tc>
          <w:tcPr>
            <w:tcW w:w="991" w:type="dxa"/>
            <w:tcBorders>
              <w:left w:val="single" w:sz="12" w:space="0" w:color="auto"/>
              <w:right w:val="double" w:sz="4" w:space="0" w:color="auto"/>
            </w:tcBorders>
          </w:tcPr>
          <w:p w:rsidR="00641606" w:rsidRPr="00BB642A" w:rsidRDefault="00641606" w:rsidP="00D01E8A">
            <w:pPr>
              <w:spacing w:before="40" w:after="40"/>
              <w:rPr>
                <w:sz w:val="18"/>
                <w:szCs w:val="18"/>
              </w:rPr>
            </w:pPr>
            <w:r w:rsidRPr="00BB642A">
              <w:rPr>
                <w:sz w:val="18"/>
                <w:szCs w:val="18"/>
              </w:rPr>
              <w:t>...</w:t>
            </w:r>
          </w:p>
        </w:tc>
        <w:tc>
          <w:tcPr>
            <w:tcW w:w="8446" w:type="dxa"/>
            <w:tcBorders>
              <w:left w:val="double" w:sz="4" w:space="0" w:color="auto"/>
              <w:right w:val="double" w:sz="4" w:space="0" w:color="auto"/>
            </w:tcBorders>
          </w:tcPr>
          <w:p w:rsidR="00641606" w:rsidRPr="00BB642A" w:rsidRDefault="00641606" w:rsidP="00D01E8A">
            <w:pPr>
              <w:spacing w:before="40" w:after="40"/>
              <w:rPr>
                <w:b/>
                <w:bCs/>
                <w:sz w:val="18"/>
                <w:szCs w:val="18"/>
              </w:rPr>
            </w:pPr>
          </w:p>
        </w:tc>
        <w:tc>
          <w:tcPr>
            <w:tcW w:w="740" w:type="dxa"/>
            <w:tcBorders>
              <w:left w:val="double" w:sz="6" w:space="0" w:color="auto"/>
            </w:tcBorders>
            <w:vAlign w:val="center"/>
          </w:tcPr>
          <w:p w:rsidR="00641606" w:rsidRPr="00BB642A" w:rsidRDefault="00641606" w:rsidP="00D01E8A">
            <w:pPr>
              <w:spacing w:before="40" w:after="40"/>
              <w:jc w:val="center"/>
              <w:rPr>
                <w:b/>
                <w:bCs/>
                <w:sz w:val="18"/>
                <w:szCs w:val="18"/>
              </w:rPr>
            </w:pPr>
          </w:p>
        </w:tc>
        <w:tc>
          <w:tcPr>
            <w:tcW w:w="1035" w:type="dxa"/>
            <w:vAlign w:val="center"/>
          </w:tcPr>
          <w:p w:rsidR="00641606" w:rsidRPr="00BB642A" w:rsidRDefault="00641606" w:rsidP="00D01E8A">
            <w:pPr>
              <w:spacing w:before="40" w:after="40"/>
              <w:jc w:val="center"/>
              <w:rPr>
                <w:b/>
                <w:bCs/>
                <w:sz w:val="18"/>
                <w:szCs w:val="18"/>
              </w:rPr>
            </w:pPr>
          </w:p>
        </w:tc>
        <w:tc>
          <w:tcPr>
            <w:tcW w:w="1096" w:type="dxa"/>
            <w:vAlign w:val="center"/>
          </w:tcPr>
          <w:p w:rsidR="00641606" w:rsidRPr="00BB642A" w:rsidRDefault="00641606" w:rsidP="00D01E8A">
            <w:pPr>
              <w:spacing w:before="40" w:after="40"/>
              <w:jc w:val="center"/>
              <w:rPr>
                <w:b/>
                <w:bCs/>
                <w:sz w:val="18"/>
                <w:szCs w:val="18"/>
              </w:rPr>
            </w:pPr>
          </w:p>
        </w:tc>
        <w:tc>
          <w:tcPr>
            <w:tcW w:w="1133" w:type="dxa"/>
            <w:vAlign w:val="center"/>
          </w:tcPr>
          <w:p w:rsidR="00641606" w:rsidRPr="00BB642A" w:rsidRDefault="00641606" w:rsidP="00D01E8A">
            <w:pPr>
              <w:spacing w:before="40" w:after="40"/>
              <w:jc w:val="center"/>
              <w:rPr>
                <w:b/>
                <w:bCs/>
                <w:sz w:val="18"/>
                <w:szCs w:val="18"/>
              </w:rPr>
            </w:pPr>
          </w:p>
        </w:tc>
        <w:tc>
          <w:tcPr>
            <w:tcW w:w="713" w:type="dxa"/>
            <w:vAlign w:val="center"/>
          </w:tcPr>
          <w:p w:rsidR="00641606" w:rsidRPr="00BB642A" w:rsidRDefault="00641606" w:rsidP="00D01E8A">
            <w:pPr>
              <w:spacing w:before="40" w:after="40"/>
              <w:jc w:val="center"/>
              <w:rPr>
                <w:b/>
                <w:bCs/>
                <w:sz w:val="18"/>
                <w:szCs w:val="18"/>
              </w:rPr>
            </w:pPr>
          </w:p>
        </w:tc>
        <w:tc>
          <w:tcPr>
            <w:tcW w:w="853" w:type="dxa"/>
            <w:vAlign w:val="center"/>
          </w:tcPr>
          <w:p w:rsidR="00641606" w:rsidRPr="00BB642A" w:rsidRDefault="00641606" w:rsidP="00D01E8A">
            <w:pPr>
              <w:spacing w:before="40" w:after="40"/>
              <w:jc w:val="center"/>
              <w:rPr>
                <w:b/>
                <w:bCs/>
                <w:sz w:val="18"/>
                <w:szCs w:val="18"/>
              </w:rPr>
            </w:pPr>
          </w:p>
        </w:tc>
        <w:tc>
          <w:tcPr>
            <w:tcW w:w="849" w:type="dxa"/>
            <w:tcBorders>
              <w:bottom w:val="single" w:sz="4" w:space="0" w:color="auto"/>
            </w:tcBorders>
            <w:vAlign w:val="center"/>
          </w:tcPr>
          <w:p w:rsidR="00641606" w:rsidRPr="00BB642A" w:rsidRDefault="00641606" w:rsidP="00D01E8A">
            <w:pPr>
              <w:spacing w:before="40" w:after="40"/>
              <w:jc w:val="center"/>
              <w:rPr>
                <w:b/>
                <w:bCs/>
                <w:sz w:val="18"/>
                <w:szCs w:val="18"/>
              </w:rPr>
            </w:pPr>
          </w:p>
        </w:tc>
        <w:tc>
          <w:tcPr>
            <w:tcW w:w="853" w:type="dxa"/>
            <w:vAlign w:val="center"/>
          </w:tcPr>
          <w:p w:rsidR="00641606" w:rsidRPr="00BB642A" w:rsidRDefault="00641606" w:rsidP="00D01E8A">
            <w:pPr>
              <w:spacing w:before="40" w:after="40"/>
              <w:jc w:val="center"/>
              <w:rPr>
                <w:b/>
                <w:bCs/>
                <w:sz w:val="18"/>
                <w:szCs w:val="18"/>
              </w:rPr>
            </w:pPr>
          </w:p>
        </w:tc>
        <w:tc>
          <w:tcPr>
            <w:tcW w:w="852" w:type="dxa"/>
            <w:tcBorders>
              <w:right w:val="double" w:sz="4" w:space="0" w:color="auto"/>
            </w:tcBorders>
            <w:vAlign w:val="center"/>
          </w:tcPr>
          <w:p w:rsidR="00641606" w:rsidRPr="00BB642A" w:rsidRDefault="00641606" w:rsidP="00D01E8A">
            <w:pPr>
              <w:spacing w:before="40" w:after="40"/>
              <w:jc w:val="center"/>
              <w:rPr>
                <w:b/>
                <w:bCs/>
                <w:sz w:val="18"/>
                <w:szCs w:val="18"/>
              </w:rPr>
            </w:pPr>
          </w:p>
        </w:tc>
        <w:tc>
          <w:tcPr>
            <w:tcW w:w="853" w:type="dxa"/>
            <w:tcBorders>
              <w:left w:val="double" w:sz="4" w:space="0" w:color="auto"/>
              <w:right w:val="double" w:sz="4" w:space="0" w:color="auto"/>
            </w:tcBorders>
          </w:tcPr>
          <w:p w:rsidR="00641606" w:rsidRPr="00BB642A" w:rsidRDefault="00641606" w:rsidP="00D01E8A">
            <w:pPr>
              <w:spacing w:before="40" w:after="40"/>
              <w:rPr>
                <w:sz w:val="18"/>
                <w:szCs w:val="18"/>
              </w:rPr>
            </w:pPr>
          </w:p>
        </w:tc>
        <w:tc>
          <w:tcPr>
            <w:tcW w:w="708" w:type="dxa"/>
            <w:tcBorders>
              <w:left w:val="double" w:sz="4" w:space="0" w:color="auto"/>
              <w:right w:val="single" w:sz="12" w:space="0" w:color="auto"/>
            </w:tcBorders>
          </w:tcPr>
          <w:p w:rsidR="00641606" w:rsidRPr="00BB642A" w:rsidRDefault="00641606" w:rsidP="00D01E8A">
            <w:pPr>
              <w:spacing w:before="40" w:after="40"/>
              <w:jc w:val="center"/>
              <w:rPr>
                <w:b/>
                <w:bCs/>
                <w:sz w:val="18"/>
                <w:szCs w:val="18"/>
              </w:rPr>
            </w:pPr>
          </w:p>
        </w:tc>
      </w:tr>
      <w:tr w:rsidR="00EE4777" w:rsidRPr="00BB642A" w:rsidTr="00A96917">
        <w:trPr>
          <w:jc w:val="center"/>
        </w:trPr>
        <w:tc>
          <w:tcPr>
            <w:tcW w:w="991" w:type="dxa"/>
            <w:vMerge w:val="restart"/>
            <w:tcBorders>
              <w:left w:val="single" w:sz="12" w:space="0" w:color="auto"/>
              <w:right w:val="double" w:sz="4" w:space="0" w:color="auto"/>
            </w:tcBorders>
            <w:hideMark/>
          </w:tcPr>
          <w:p w:rsidR="00EE4777" w:rsidRPr="00BB642A" w:rsidRDefault="00EE4777" w:rsidP="00D01E8A">
            <w:pPr>
              <w:keepNext/>
              <w:spacing w:before="40" w:after="40"/>
              <w:rPr>
                <w:sz w:val="18"/>
                <w:szCs w:val="18"/>
              </w:rPr>
            </w:pPr>
            <w:r w:rsidRPr="00BB642A">
              <w:rPr>
                <w:sz w:val="18"/>
                <w:szCs w:val="18"/>
              </w:rPr>
              <w:t>C.8.b.2</w:t>
            </w:r>
          </w:p>
        </w:tc>
        <w:tc>
          <w:tcPr>
            <w:tcW w:w="8446" w:type="dxa"/>
            <w:tcBorders>
              <w:left w:val="double" w:sz="4" w:space="0" w:color="auto"/>
              <w:bottom w:val="nil"/>
              <w:right w:val="double" w:sz="4" w:space="0" w:color="auto"/>
            </w:tcBorders>
            <w:hideMark/>
          </w:tcPr>
          <w:p w:rsidR="00EE4777" w:rsidRPr="00BB642A" w:rsidRDefault="00EE4777" w:rsidP="00D01E8A">
            <w:pPr>
              <w:keepNext/>
              <w:spacing w:before="40" w:after="40" w:line="180" w:lineRule="exact"/>
              <w:ind w:left="170"/>
              <w:rPr>
                <w:sz w:val="18"/>
                <w:szCs w:val="18"/>
              </w:rPr>
            </w:pPr>
            <w:r w:rsidRPr="00BB642A">
              <w:rPr>
                <w:sz w:val="18"/>
                <w:szCs w:val="18"/>
              </w:rPr>
              <w:t>максимальная плотность мощности (дБ(Вт/Гц)), подаваемая на вход антенны</w:t>
            </w:r>
            <w:r w:rsidRPr="00BB642A">
              <w:rPr>
                <w:sz w:val="18"/>
                <w:szCs w:val="18"/>
                <w:vertAlign w:val="superscript"/>
              </w:rPr>
              <w:t>2</w:t>
            </w:r>
          </w:p>
        </w:tc>
        <w:tc>
          <w:tcPr>
            <w:tcW w:w="740" w:type="dxa"/>
            <w:vMerge w:val="restart"/>
            <w:tcBorders>
              <w:left w:val="double" w:sz="6" w:space="0" w:color="auto"/>
            </w:tcBorders>
            <w:vAlign w:val="center"/>
            <w:hideMark/>
          </w:tcPr>
          <w:p w:rsidR="00EE4777" w:rsidRPr="00BB642A" w:rsidRDefault="00EE4777" w:rsidP="00D01E8A">
            <w:pPr>
              <w:keepNext/>
              <w:spacing w:before="40" w:after="40"/>
              <w:jc w:val="center"/>
              <w:rPr>
                <w:b/>
                <w:bCs/>
                <w:sz w:val="18"/>
                <w:szCs w:val="18"/>
              </w:rPr>
            </w:pPr>
          </w:p>
        </w:tc>
        <w:tc>
          <w:tcPr>
            <w:tcW w:w="1035" w:type="dxa"/>
            <w:vMerge w:val="restart"/>
            <w:vAlign w:val="center"/>
            <w:hideMark/>
          </w:tcPr>
          <w:p w:rsidR="00EE4777" w:rsidRPr="00BB642A" w:rsidRDefault="00EE4777" w:rsidP="00D01E8A">
            <w:pPr>
              <w:keepNext/>
              <w:spacing w:before="40" w:after="40"/>
              <w:jc w:val="center"/>
              <w:rPr>
                <w:b/>
                <w:bCs/>
                <w:sz w:val="18"/>
                <w:szCs w:val="18"/>
              </w:rPr>
            </w:pPr>
          </w:p>
        </w:tc>
        <w:tc>
          <w:tcPr>
            <w:tcW w:w="1096" w:type="dxa"/>
            <w:vMerge w:val="restart"/>
            <w:vAlign w:val="center"/>
            <w:hideMark/>
          </w:tcPr>
          <w:p w:rsidR="00EE4777" w:rsidRPr="00BB642A" w:rsidRDefault="00EE4777" w:rsidP="00D01E8A">
            <w:pPr>
              <w:keepNext/>
              <w:spacing w:before="40" w:after="40"/>
              <w:jc w:val="center"/>
              <w:rPr>
                <w:b/>
                <w:bCs/>
                <w:sz w:val="18"/>
                <w:szCs w:val="18"/>
              </w:rPr>
            </w:pPr>
            <w:r w:rsidRPr="00BB642A">
              <w:rPr>
                <w:b/>
                <w:bCs/>
                <w:sz w:val="18"/>
                <w:szCs w:val="18"/>
              </w:rPr>
              <w:t>+</w:t>
            </w:r>
          </w:p>
        </w:tc>
        <w:tc>
          <w:tcPr>
            <w:tcW w:w="1133" w:type="dxa"/>
            <w:vMerge w:val="restart"/>
            <w:vAlign w:val="center"/>
            <w:hideMark/>
          </w:tcPr>
          <w:p w:rsidR="00EE4777" w:rsidRPr="00BB642A" w:rsidRDefault="00EE4777" w:rsidP="00D01E8A">
            <w:pPr>
              <w:keepNext/>
              <w:spacing w:before="40" w:after="40"/>
              <w:jc w:val="center"/>
              <w:rPr>
                <w:b/>
                <w:bCs/>
                <w:sz w:val="18"/>
                <w:szCs w:val="18"/>
              </w:rPr>
            </w:pPr>
            <w:r w:rsidRPr="00BB642A">
              <w:rPr>
                <w:b/>
                <w:bCs/>
                <w:sz w:val="18"/>
                <w:szCs w:val="18"/>
              </w:rPr>
              <w:t>+</w:t>
            </w:r>
          </w:p>
        </w:tc>
        <w:tc>
          <w:tcPr>
            <w:tcW w:w="713" w:type="dxa"/>
            <w:vMerge w:val="restart"/>
            <w:vAlign w:val="center"/>
            <w:hideMark/>
          </w:tcPr>
          <w:p w:rsidR="00EE4777" w:rsidRPr="00BB642A" w:rsidRDefault="00EE4777" w:rsidP="00D01E8A">
            <w:pPr>
              <w:keepNext/>
              <w:spacing w:before="40" w:after="40"/>
              <w:jc w:val="center"/>
              <w:rPr>
                <w:b/>
                <w:bCs/>
                <w:sz w:val="18"/>
                <w:szCs w:val="18"/>
              </w:rPr>
            </w:pPr>
            <w:r w:rsidRPr="00BB642A">
              <w:rPr>
                <w:b/>
                <w:bCs/>
                <w:sz w:val="18"/>
                <w:szCs w:val="18"/>
              </w:rPr>
              <w:t>+</w:t>
            </w:r>
          </w:p>
        </w:tc>
        <w:tc>
          <w:tcPr>
            <w:tcW w:w="853" w:type="dxa"/>
            <w:vMerge w:val="restart"/>
            <w:vAlign w:val="center"/>
            <w:hideMark/>
          </w:tcPr>
          <w:p w:rsidR="00EE4777" w:rsidRPr="00BB642A" w:rsidRDefault="00EE4777" w:rsidP="00D01E8A">
            <w:pPr>
              <w:keepNext/>
              <w:spacing w:before="40" w:after="40"/>
              <w:jc w:val="center"/>
              <w:rPr>
                <w:b/>
                <w:bCs/>
                <w:sz w:val="18"/>
                <w:szCs w:val="18"/>
              </w:rPr>
            </w:pPr>
            <w:r w:rsidRPr="00BB642A">
              <w:rPr>
                <w:b/>
                <w:bCs/>
                <w:sz w:val="18"/>
                <w:szCs w:val="18"/>
              </w:rPr>
              <w:t>+</w:t>
            </w:r>
            <w:r w:rsidRPr="00BB642A">
              <w:rPr>
                <w:b/>
                <w:bCs/>
                <w:sz w:val="18"/>
                <w:szCs w:val="18"/>
                <w:vertAlign w:val="superscript"/>
              </w:rPr>
              <w:t xml:space="preserve"> 1</w:t>
            </w:r>
          </w:p>
        </w:tc>
        <w:tc>
          <w:tcPr>
            <w:tcW w:w="849" w:type="dxa"/>
            <w:vMerge w:val="restart"/>
            <w:vAlign w:val="center"/>
            <w:hideMark/>
          </w:tcPr>
          <w:p w:rsidR="00EE4777" w:rsidRPr="00BB642A" w:rsidRDefault="00EE4777" w:rsidP="00EE4777">
            <w:pPr>
              <w:keepNext/>
              <w:spacing w:before="40" w:after="40"/>
              <w:jc w:val="center"/>
              <w:rPr>
                <w:b/>
                <w:bCs/>
                <w:sz w:val="18"/>
                <w:szCs w:val="18"/>
              </w:rPr>
              <w:pPrChange w:id="153" w:author="Komissarova, Olga" w:date="2015-10-25T17:39:00Z">
                <w:pPr>
                  <w:keepNext/>
                  <w:spacing w:before="40" w:after="40"/>
                  <w:jc w:val="center"/>
                </w:pPr>
              </w:pPrChange>
            </w:pPr>
            <w:r w:rsidRPr="00BB642A">
              <w:rPr>
                <w:b/>
                <w:bCs/>
                <w:sz w:val="18"/>
                <w:szCs w:val="18"/>
              </w:rPr>
              <w:t>X</w:t>
            </w:r>
          </w:p>
        </w:tc>
        <w:tc>
          <w:tcPr>
            <w:tcW w:w="853" w:type="dxa"/>
            <w:vMerge w:val="restart"/>
            <w:vAlign w:val="center"/>
            <w:hideMark/>
          </w:tcPr>
          <w:p w:rsidR="00EE4777" w:rsidRPr="00BB642A" w:rsidRDefault="00EE4777" w:rsidP="00D01E8A">
            <w:pPr>
              <w:keepNext/>
              <w:spacing w:before="40" w:after="40"/>
              <w:jc w:val="center"/>
              <w:rPr>
                <w:b/>
                <w:bCs/>
                <w:sz w:val="18"/>
                <w:szCs w:val="18"/>
              </w:rPr>
            </w:pPr>
            <w:r w:rsidRPr="00BB642A">
              <w:rPr>
                <w:b/>
                <w:bCs/>
                <w:sz w:val="18"/>
                <w:szCs w:val="18"/>
              </w:rPr>
              <w:t>X</w:t>
            </w:r>
          </w:p>
        </w:tc>
        <w:tc>
          <w:tcPr>
            <w:tcW w:w="852" w:type="dxa"/>
            <w:vMerge w:val="restart"/>
            <w:tcBorders>
              <w:right w:val="double" w:sz="4" w:space="0" w:color="auto"/>
            </w:tcBorders>
            <w:vAlign w:val="center"/>
            <w:hideMark/>
          </w:tcPr>
          <w:p w:rsidR="00EE4777" w:rsidRPr="00BB642A" w:rsidRDefault="00EE4777" w:rsidP="00D01E8A">
            <w:pPr>
              <w:keepNext/>
              <w:spacing w:before="40" w:after="40"/>
              <w:jc w:val="center"/>
              <w:rPr>
                <w:b/>
                <w:bCs/>
                <w:sz w:val="18"/>
                <w:szCs w:val="18"/>
              </w:rPr>
            </w:pPr>
            <w:r w:rsidRPr="00BB642A">
              <w:rPr>
                <w:b/>
                <w:bCs/>
                <w:sz w:val="18"/>
                <w:szCs w:val="18"/>
              </w:rPr>
              <w:t>X</w:t>
            </w:r>
          </w:p>
        </w:tc>
        <w:tc>
          <w:tcPr>
            <w:tcW w:w="853" w:type="dxa"/>
            <w:vMerge w:val="restart"/>
            <w:tcBorders>
              <w:left w:val="double" w:sz="4" w:space="0" w:color="auto"/>
              <w:right w:val="double" w:sz="4" w:space="0" w:color="auto"/>
            </w:tcBorders>
            <w:hideMark/>
          </w:tcPr>
          <w:p w:rsidR="00EE4777" w:rsidRPr="00BB642A" w:rsidRDefault="00EE4777" w:rsidP="00D01E8A">
            <w:pPr>
              <w:keepNext/>
              <w:spacing w:before="40" w:after="40"/>
              <w:rPr>
                <w:sz w:val="18"/>
                <w:szCs w:val="18"/>
              </w:rPr>
            </w:pPr>
            <w:r w:rsidRPr="00BB642A">
              <w:rPr>
                <w:sz w:val="18"/>
                <w:szCs w:val="18"/>
              </w:rPr>
              <w:t>C.8.b.2</w:t>
            </w:r>
          </w:p>
        </w:tc>
        <w:tc>
          <w:tcPr>
            <w:tcW w:w="708" w:type="dxa"/>
            <w:vMerge w:val="restart"/>
            <w:tcBorders>
              <w:left w:val="double" w:sz="4" w:space="0" w:color="auto"/>
              <w:right w:val="single" w:sz="12" w:space="0" w:color="auto"/>
            </w:tcBorders>
            <w:hideMark/>
          </w:tcPr>
          <w:p w:rsidR="00EE4777" w:rsidRPr="00BB642A" w:rsidRDefault="00EE4777" w:rsidP="00D01E8A">
            <w:pPr>
              <w:keepNext/>
              <w:spacing w:before="40" w:after="40"/>
              <w:jc w:val="center"/>
              <w:rPr>
                <w:b/>
                <w:bCs/>
                <w:sz w:val="18"/>
                <w:szCs w:val="18"/>
              </w:rPr>
            </w:pPr>
          </w:p>
        </w:tc>
      </w:tr>
      <w:tr w:rsidR="00EE4777" w:rsidRPr="00BB642A" w:rsidTr="00A96917">
        <w:trPr>
          <w:jc w:val="center"/>
        </w:trPr>
        <w:tc>
          <w:tcPr>
            <w:tcW w:w="991" w:type="dxa"/>
            <w:vMerge/>
            <w:tcBorders>
              <w:left w:val="single" w:sz="12" w:space="0" w:color="auto"/>
              <w:right w:val="double" w:sz="4" w:space="0" w:color="auto"/>
            </w:tcBorders>
            <w:hideMark/>
          </w:tcPr>
          <w:p w:rsidR="00EE4777" w:rsidRPr="00BB642A" w:rsidRDefault="00EE4777" w:rsidP="00D01E8A">
            <w:pPr>
              <w:spacing w:before="40" w:after="40"/>
              <w:rPr>
                <w:sz w:val="18"/>
                <w:szCs w:val="18"/>
              </w:rPr>
            </w:pPr>
          </w:p>
        </w:tc>
        <w:tc>
          <w:tcPr>
            <w:tcW w:w="8446" w:type="dxa"/>
            <w:tcBorders>
              <w:top w:val="nil"/>
              <w:left w:val="double" w:sz="4" w:space="0" w:color="auto"/>
              <w:bottom w:val="nil"/>
              <w:right w:val="double" w:sz="4" w:space="0" w:color="auto"/>
            </w:tcBorders>
            <w:hideMark/>
          </w:tcPr>
          <w:p w:rsidR="00EE4777" w:rsidRPr="00BB642A" w:rsidRDefault="00EE4777" w:rsidP="00D01E8A">
            <w:pPr>
              <w:spacing w:before="40" w:after="40" w:line="180" w:lineRule="exact"/>
              <w:ind w:left="340"/>
              <w:rPr>
                <w:sz w:val="18"/>
                <w:szCs w:val="18"/>
              </w:rPr>
            </w:pPr>
            <w:r w:rsidRPr="00BB642A">
              <w:rPr>
                <w:sz w:val="18"/>
                <w:szCs w:val="18"/>
              </w:rPr>
              <w:t xml:space="preserve">Для координации или заявления земной станции согласно Приложению </w:t>
            </w:r>
            <w:r w:rsidRPr="00BB642A">
              <w:rPr>
                <w:b/>
                <w:bCs/>
                <w:sz w:val="18"/>
                <w:szCs w:val="18"/>
              </w:rPr>
              <w:t xml:space="preserve">30A </w:t>
            </w:r>
            <w:r w:rsidRPr="00BB642A">
              <w:rPr>
                <w:sz w:val="18"/>
                <w:szCs w:val="18"/>
              </w:rPr>
              <w:t xml:space="preserve">соответствующие величины должны учитывать максимальный диапазон регулировки мощности </w:t>
            </w:r>
          </w:p>
        </w:tc>
        <w:tc>
          <w:tcPr>
            <w:tcW w:w="740" w:type="dxa"/>
            <w:vMerge/>
            <w:tcBorders>
              <w:left w:val="double" w:sz="6" w:space="0" w:color="auto"/>
            </w:tcBorders>
            <w:hideMark/>
          </w:tcPr>
          <w:p w:rsidR="00EE4777" w:rsidRPr="00BB642A" w:rsidRDefault="00EE4777" w:rsidP="00D01E8A">
            <w:pPr>
              <w:spacing w:before="40" w:after="40"/>
              <w:jc w:val="center"/>
              <w:rPr>
                <w:b/>
                <w:bCs/>
                <w:sz w:val="18"/>
                <w:szCs w:val="18"/>
              </w:rPr>
            </w:pPr>
          </w:p>
        </w:tc>
        <w:tc>
          <w:tcPr>
            <w:tcW w:w="1035" w:type="dxa"/>
            <w:vMerge/>
            <w:hideMark/>
          </w:tcPr>
          <w:p w:rsidR="00EE4777" w:rsidRPr="00BB642A" w:rsidRDefault="00EE4777" w:rsidP="00D01E8A">
            <w:pPr>
              <w:spacing w:before="40" w:after="40"/>
              <w:jc w:val="center"/>
              <w:rPr>
                <w:b/>
                <w:bCs/>
                <w:sz w:val="18"/>
                <w:szCs w:val="18"/>
              </w:rPr>
            </w:pPr>
          </w:p>
        </w:tc>
        <w:tc>
          <w:tcPr>
            <w:tcW w:w="1096" w:type="dxa"/>
            <w:vMerge/>
            <w:hideMark/>
          </w:tcPr>
          <w:p w:rsidR="00EE4777" w:rsidRPr="00BB642A" w:rsidRDefault="00EE4777" w:rsidP="00D01E8A">
            <w:pPr>
              <w:spacing w:before="40" w:after="40"/>
              <w:jc w:val="center"/>
              <w:rPr>
                <w:b/>
                <w:bCs/>
                <w:sz w:val="18"/>
                <w:szCs w:val="18"/>
              </w:rPr>
            </w:pPr>
          </w:p>
        </w:tc>
        <w:tc>
          <w:tcPr>
            <w:tcW w:w="1133" w:type="dxa"/>
            <w:vMerge/>
            <w:hideMark/>
          </w:tcPr>
          <w:p w:rsidR="00EE4777" w:rsidRPr="00BB642A" w:rsidRDefault="00EE4777" w:rsidP="00D01E8A">
            <w:pPr>
              <w:spacing w:before="40" w:after="40"/>
              <w:jc w:val="center"/>
              <w:rPr>
                <w:b/>
                <w:bCs/>
                <w:sz w:val="18"/>
                <w:szCs w:val="18"/>
              </w:rPr>
            </w:pPr>
          </w:p>
        </w:tc>
        <w:tc>
          <w:tcPr>
            <w:tcW w:w="713" w:type="dxa"/>
            <w:vMerge/>
            <w:hideMark/>
          </w:tcPr>
          <w:p w:rsidR="00EE4777" w:rsidRPr="00BB642A" w:rsidRDefault="00EE4777" w:rsidP="00D01E8A">
            <w:pPr>
              <w:spacing w:before="40" w:after="40"/>
              <w:jc w:val="center"/>
              <w:rPr>
                <w:b/>
                <w:bCs/>
                <w:sz w:val="18"/>
                <w:szCs w:val="18"/>
              </w:rPr>
            </w:pPr>
          </w:p>
        </w:tc>
        <w:tc>
          <w:tcPr>
            <w:tcW w:w="853" w:type="dxa"/>
            <w:vMerge/>
            <w:hideMark/>
          </w:tcPr>
          <w:p w:rsidR="00EE4777" w:rsidRPr="00BB642A" w:rsidRDefault="00EE4777" w:rsidP="00D01E8A">
            <w:pPr>
              <w:spacing w:before="40" w:after="40"/>
              <w:jc w:val="center"/>
              <w:rPr>
                <w:b/>
                <w:bCs/>
                <w:sz w:val="18"/>
                <w:szCs w:val="18"/>
              </w:rPr>
            </w:pPr>
          </w:p>
        </w:tc>
        <w:tc>
          <w:tcPr>
            <w:tcW w:w="849" w:type="dxa"/>
            <w:vMerge/>
            <w:tcBorders>
              <w:bottom w:val="nil"/>
            </w:tcBorders>
            <w:hideMark/>
          </w:tcPr>
          <w:p w:rsidR="00EE4777" w:rsidRPr="00BB642A" w:rsidRDefault="00EE4777" w:rsidP="00D01E8A">
            <w:pPr>
              <w:spacing w:before="40" w:after="40"/>
              <w:jc w:val="center"/>
              <w:rPr>
                <w:b/>
                <w:bCs/>
                <w:sz w:val="18"/>
                <w:szCs w:val="18"/>
              </w:rPr>
            </w:pPr>
          </w:p>
        </w:tc>
        <w:tc>
          <w:tcPr>
            <w:tcW w:w="853" w:type="dxa"/>
            <w:vMerge/>
            <w:hideMark/>
          </w:tcPr>
          <w:p w:rsidR="00EE4777" w:rsidRPr="00BB642A" w:rsidRDefault="00EE4777" w:rsidP="00D01E8A">
            <w:pPr>
              <w:spacing w:before="40" w:after="40"/>
              <w:jc w:val="center"/>
              <w:rPr>
                <w:b/>
                <w:bCs/>
                <w:sz w:val="18"/>
                <w:szCs w:val="18"/>
              </w:rPr>
            </w:pPr>
          </w:p>
        </w:tc>
        <w:tc>
          <w:tcPr>
            <w:tcW w:w="852" w:type="dxa"/>
            <w:vMerge/>
            <w:tcBorders>
              <w:right w:val="double" w:sz="4" w:space="0" w:color="auto"/>
            </w:tcBorders>
            <w:hideMark/>
          </w:tcPr>
          <w:p w:rsidR="00EE4777" w:rsidRPr="00BB642A" w:rsidRDefault="00EE4777" w:rsidP="00D01E8A">
            <w:pPr>
              <w:spacing w:before="40" w:after="40"/>
              <w:jc w:val="center"/>
              <w:rPr>
                <w:b/>
                <w:bCs/>
                <w:sz w:val="18"/>
                <w:szCs w:val="18"/>
              </w:rPr>
            </w:pPr>
          </w:p>
        </w:tc>
        <w:tc>
          <w:tcPr>
            <w:tcW w:w="853" w:type="dxa"/>
            <w:vMerge/>
            <w:tcBorders>
              <w:left w:val="double" w:sz="4" w:space="0" w:color="auto"/>
              <w:right w:val="double" w:sz="4" w:space="0" w:color="auto"/>
            </w:tcBorders>
            <w:hideMark/>
          </w:tcPr>
          <w:p w:rsidR="00EE4777" w:rsidRPr="00BB642A" w:rsidRDefault="00EE4777" w:rsidP="00D01E8A">
            <w:pPr>
              <w:spacing w:before="40" w:after="40"/>
              <w:rPr>
                <w:sz w:val="18"/>
                <w:szCs w:val="18"/>
              </w:rPr>
            </w:pPr>
          </w:p>
        </w:tc>
        <w:tc>
          <w:tcPr>
            <w:tcW w:w="708" w:type="dxa"/>
            <w:vMerge/>
            <w:tcBorders>
              <w:left w:val="double" w:sz="4" w:space="0" w:color="auto"/>
              <w:right w:val="single" w:sz="12" w:space="0" w:color="auto"/>
            </w:tcBorders>
            <w:hideMark/>
          </w:tcPr>
          <w:p w:rsidR="00EE4777" w:rsidRPr="00BB642A" w:rsidRDefault="00EE4777" w:rsidP="00D01E8A">
            <w:pPr>
              <w:spacing w:before="40" w:after="40"/>
              <w:jc w:val="center"/>
              <w:rPr>
                <w:b/>
                <w:bCs/>
                <w:sz w:val="18"/>
                <w:szCs w:val="18"/>
              </w:rPr>
            </w:pPr>
          </w:p>
        </w:tc>
      </w:tr>
      <w:tr w:rsidR="00EE4777" w:rsidRPr="00BB642A" w:rsidTr="00EE4777">
        <w:trPr>
          <w:jc w:val="center"/>
        </w:trPr>
        <w:tc>
          <w:tcPr>
            <w:tcW w:w="991" w:type="dxa"/>
            <w:vMerge/>
            <w:tcBorders>
              <w:left w:val="single" w:sz="12" w:space="0" w:color="auto"/>
              <w:bottom w:val="nil"/>
              <w:right w:val="double" w:sz="4" w:space="0" w:color="auto"/>
            </w:tcBorders>
          </w:tcPr>
          <w:p w:rsidR="00EE4777" w:rsidRPr="00BB642A" w:rsidRDefault="00EE4777" w:rsidP="00D01E8A">
            <w:pPr>
              <w:spacing w:before="40" w:after="40"/>
              <w:rPr>
                <w:sz w:val="18"/>
                <w:szCs w:val="18"/>
              </w:rPr>
            </w:pPr>
          </w:p>
        </w:tc>
        <w:tc>
          <w:tcPr>
            <w:tcW w:w="8446" w:type="dxa"/>
            <w:tcBorders>
              <w:top w:val="nil"/>
              <w:left w:val="double" w:sz="4" w:space="0" w:color="auto"/>
              <w:bottom w:val="nil"/>
              <w:right w:val="double" w:sz="4" w:space="0" w:color="auto"/>
            </w:tcBorders>
          </w:tcPr>
          <w:p w:rsidR="00EE4777" w:rsidRPr="00BB642A" w:rsidRDefault="00EE4777" w:rsidP="00D01E8A">
            <w:pPr>
              <w:spacing w:before="40" w:after="40" w:line="180" w:lineRule="exact"/>
              <w:ind w:left="510"/>
              <w:rPr>
                <w:sz w:val="18"/>
                <w:szCs w:val="18"/>
              </w:rPr>
            </w:pPr>
            <w:ins w:id="154" w:author="Boldyreva, Natalia" w:date="2015-03-14T14:34:00Z">
              <w:r w:rsidRPr="00BB642A">
                <w:rPr>
                  <w:sz w:val="18"/>
                  <w:szCs w:val="18"/>
                </w:rPr>
                <w:t>В случае Приложения </w:t>
              </w:r>
            </w:ins>
            <w:ins w:id="155" w:author="Boldyreva, Natalia" w:date="2015-03-14T14:33:00Z">
              <w:r w:rsidRPr="00BB642A">
                <w:rPr>
                  <w:b/>
                  <w:bCs/>
                  <w:sz w:val="18"/>
                  <w:szCs w:val="18"/>
                </w:rPr>
                <w:t>30B</w:t>
              </w:r>
              <w:r w:rsidRPr="00BB642A">
                <w:rPr>
                  <w:sz w:val="18"/>
                  <w:szCs w:val="18"/>
                </w:rPr>
                <w:t xml:space="preserve"> </w:t>
              </w:r>
            </w:ins>
            <w:ins w:id="156" w:author="Boldyreva, Natalia" w:date="2015-03-14T14:34:00Z">
              <w:r w:rsidRPr="00BB642A">
                <w:rPr>
                  <w:sz w:val="18"/>
                  <w:szCs w:val="18"/>
                </w:rPr>
                <w:t xml:space="preserve">требуется только для </w:t>
              </w:r>
            </w:ins>
            <w:ins w:id="157" w:author="Svechnikov, Andrey" w:date="2015-10-25T12:30:00Z">
              <w:r w:rsidRPr="00BB642A">
                <w:rPr>
                  <w:sz w:val="18"/>
                  <w:szCs w:val="18"/>
                </w:rPr>
                <w:t>представления</w:t>
              </w:r>
            </w:ins>
            <w:ins w:id="158" w:author="Boldyreva, Natalia" w:date="2015-03-14T14:34:00Z">
              <w:r w:rsidRPr="00BB642A">
                <w:rPr>
                  <w:sz w:val="18"/>
                  <w:szCs w:val="18"/>
                </w:rPr>
                <w:t xml:space="preserve"> согласно Статье </w:t>
              </w:r>
            </w:ins>
            <w:ins w:id="159" w:author="Boldyreva, Natalia" w:date="2015-03-14T14:33:00Z">
              <w:r w:rsidRPr="00BB642A">
                <w:rPr>
                  <w:sz w:val="18"/>
                  <w:szCs w:val="18"/>
                </w:rPr>
                <w:t>6</w:t>
              </w:r>
            </w:ins>
          </w:p>
        </w:tc>
        <w:tc>
          <w:tcPr>
            <w:tcW w:w="740" w:type="dxa"/>
            <w:vMerge/>
            <w:tcBorders>
              <w:left w:val="double" w:sz="6" w:space="0" w:color="auto"/>
              <w:bottom w:val="nil"/>
            </w:tcBorders>
          </w:tcPr>
          <w:p w:rsidR="00EE4777" w:rsidRPr="00BB642A" w:rsidRDefault="00EE4777" w:rsidP="00D01E8A">
            <w:pPr>
              <w:spacing w:before="40" w:after="40"/>
              <w:jc w:val="center"/>
              <w:rPr>
                <w:b/>
                <w:bCs/>
                <w:sz w:val="18"/>
                <w:szCs w:val="18"/>
              </w:rPr>
            </w:pPr>
          </w:p>
        </w:tc>
        <w:tc>
          <w:tcPr>
            <w:tcW w:w="1035" w:type="dxa"/>
            <w:vMerge/>
            <w:tcBorders>
              <w:bottom w:val="nil"/>
            </w:tcBorders>
          </w:tcPr>
          <w:p w:rsidR="00EE4777" w:rsidRPr="00BB642A" w:rsidRDefault="00EE4777" w:rsidP="00D01E8A">
            <w:pPr>
              <w:spacing w:before="40" w:after="40"/>
              <w:jc w:val="center"/>
              <w:rPr>
                <w:b/>
                <w:bCs/>
                <w:sz w:val="18"/>
                <w:szCs w:val="18"/>
              </w:rPr>
            </w:pPr>
          </w:p>
        </w:tc>
        <w:tc>
          <w:tcPr>
            <w:tcW w:w="1096" w:type="dxa"/>
            <w:vMerge/>
            <w:tcBorders>
              <w:bottom w:val="nil"/>
            </w:tcBorders>
          </w:tcPr>
          <w:p w:rsidR="00EE4777" w:rsidRPr="00BB642A" w:rsidRDefault="00EE4777" w:rsidP="00D01E8A">
            <w:pPr>
              <w:spacing w:before="40" w:after="40"/>
              <w:jc w:val="center"/>
              <w:rPr>
                <w:b/>
                <w:bCs/>
                <w:sz w:val="18"/>
                <w:szCs w:val="18"/>
              </w:rPr>
            </w:pPr>
          </w:p>
        </w:tc>
        <w:tc>
          <w:tcPr>
            <w:tcW w:w="1133" w:type="dxa"/>
            <w:vMerge/>
            <w:tcBorders>
              <w:bottom w:val="nil"/>
            </w:tcBorders>
          </w:tcPr>
          <w:p w:rsidR="00EE4777" w:rsidRPr="00BB642A" w:rsidRDefault="00EE4777" w:rsidP="00D01E8A">
            <w:pPr>
              <w:spacing w:before="40" w:after="40"/>
              <w:jc w:val="center"/>
              <w:rPr>
                <w:b/>
                <w:bCs/>
                <w:sz w:val="18"/>
                <w:szCs w:val="18"/>
              </w:rPr>
            </w:pPr>
          </w:p>
        </w:tc>
        <w:tc>
          <w:tcPr>
            <w:tcW w:w="713" w:type="dxa"/>
            <w:vMerge/>
            <w:tcBorders>
              <w:bottom w:val="nil"/>
            </w:tcBorders>
          </w:tcPr>
          <w:p w:rsidR="00EE4777" w:rsidRPr="00BB642A" w:rsidRDefault="00EE4777" w:rsidP="00D01E8A">
            <w:pPr>
              <w:spacing w:before="40" w:after="40"/>
              <w:jc w:val="center"/>
              <w:rPr>
                <w:b/>
                <w:bCs/>
                <w:sz w:val="18"/>
                <w:szCs w:val="18"/>
              </w:rPr>
            </w:pPr>
          </w:p>
        </w:tc>
        <w:tc>
          <w:tcPr>
            <w:tcW w:w="853" w:type="dxa"/>
            <w:vMerge/>
            <w:tcBorders>
              <w:bottom w:val="nil"/>
            </w:tcBorders>
          </w:tcPr>
          <w:p w:rsidR="00EE4777" w:rsidRPr="00BB642A" w:rsidRDefault="00EE4777" w:rsidP="00D01E8A">
            <w:pPr>
              <w:spacing w:before="40" w:after="40"/>
              <w:jc w:val="center"/>
              <w:rPr>
                <w:b/>
                <w:bCs/>
                <w:sz w:val="18"/>
                <w:szCs w:val="18"/>
              </w:rPr>
            </w:pPr>
          </w:p>
        </w:tc>
        <w:tc>
          <w:tcPr>
            <w:tcW w:w="849" w:type="dxa"/>
            <w:tcBorders>
              <w:top w:val="nil"/>
              <w:bottom w:val="nil"/>
            </w:tcBorders>
          </w:tcPr>
          <w:p w:rsidR="00EE4777" w:rsidRPr="00BB642A" w:rsidRDefault="00EE4777" w:rsidP="00D01E8A">
            <w:pPr>
              <w:spacing w:before="40" w:after="40"/>
              <w:jc w:val="center"/>
              <w:rPr>
                <w:b/>
                <w:bCs/>
                <w:sz w:val="18"/>
                <w:szCs w:val="18"/>
              </w:rPr>
            </w:pPr>
            <w:ins w:id="160" w:author="Komissarova, Olga" w:date="2015-10-25T17:39:00Z">
              <w:r w:rsidRPr="00BB642A">
                <w:rPr>
                  <w:b/>
                  <w:bCs/>
                  <w:sz w:val="18"/>
                  <w:szCs w:val="18"/>
                </w:rPr>
                <w:t>+</w:t>
              </w:r>
            </w:ins>
          </w:p>
        </w:tc>
        <w:tc>
          <w:tcPr>
            <w:tcW w:w="853" w:type="dxa"/>
            <w:vMerge/>
            <w:tcBorders>
              <w:bottom w:val="nil"/>
            </w:tcBorders>
          </w:tcPr>
          <w:p w:rsidR="00EE4777" w:rsidRPr="00BB642A" w:rsidRDefault="00EE4777" w:rsidP="00D01E8A">
            <w:pPr>
              <w:spacing w:before="40" w:after="40"/>
              <w:jc w:val="center"/>
              <w:rPr>
                <w:b/>
                <w:bCs/>
                <w:sz w:val="18"/>
                <w:szCs w:val="18"/>
              </w:rPr>
            </w:pPr>
          </w:p>
        </w:tc>
        <w:tc>
          <w:tcPr>
            <w:tcW w:w="852" w:type="dxa"/>
            <w:vMerge/>
            <w:tcBorders>
              <w:bottom w:val="nil"/>
              <w:right w:val="double" w:sz="4" w:space="0" w:color="auto"/>
            </w:tcBorders>
          </w:tcPr>
          <w:p w:rsidR="00EE4777" w:rsidRPr="00BB642A" w:rsidRDefault="00EE4777" w:rsidP="00D01E8A">
            <w:pPr>
              <w:spacing w:before="40" w:after="40"/>
              <w:jc w:val="center"/>
              <w:rPr>
                <w:b/>
                <w:bCs/>
                <w:sz w:val="18"/>
                <w:szCs w:val="18"/>
              </w:rPr>
            </w:pPr>
          </w:p>
        </w:tc>
        <w:tc>
          <w:tcPr>
            <w:tcW w:w="853" w:type="dxa"/>
            <w:vMerge/>
            <w:tcBorders>
              <w:left w:val="double" w:sz="4" w:space="0" w:color="auto"/>
              <w:bottom w:val="nil"/>
              <w:right w:val="double" w:sz="4" w:space="0" w:color="auto"/>
            </w:tcBorders>
          </w:tcPr>
          <w:p w:rsidR="00EE4777" w:rsidRPr="00BB642A" w:rsidRDefault="00EE4777" w:rsidP="00D01E8A">
            <w:pPr>
              <w:spacing w:before="40" w:after="40"/>
              <w:rPr>
                <w:sz w:val="18"/>
                <w:szCs w:val="18"/>
              </w:rPr>
            </w:pPr>
          </w:p>
        </w:tc>
        <w:tc>
          <w:tcPr>
            <w:tcW w:w="708" w:type="dxa"/>
            <w:vMerge/>
            <w:tcBorders>
              <w:left w:val="double" w:sz="4" w:space="0" w:color="auto"/>
              <w:bottom w:val="nil"/>
              <w:right w:val="single" w:sz="12" w:space="0" w:color="auto"/>
            </w:tcBorders>
          </w:tcPr>
          <w:p w:rsidR="00EE4777" w:rsidRPr="00BB642A" w:rsidRDefault="00EE4777" w:rsidP="00D01E8A">
            <w:pPr>
              <w:spacing w:before="40" w:after="40"/>
              <w:jc w:val="center"/>
              <w:rPr>
                <w:b/>
                <w:bCs/>
                <w:sz w:val="18"/>
                <w:szCs w:val="18"/>
              </w:rPr>
            </w:pPr>
          </w:p>
        </w:tc>
      </w:tr>
      <w:tr w:rsidR="00EE4777" w:rsidRPr="00BB642A" w:rsidTr="00EE4777">
        <w:trPr>
          <w:jc w:val="center"/>
        </w:trPr>
        <w:tc>
          <w:tcPr>
            <w:tcW w:w="991" w:type="dxa"/>
            <w:vMerge/>
            <w:tcBorders>
              <w:top w:val="nil"/>
              <w:left w:val="single" w:sz="12" w:space="0" w:color="auto"/>
              <w:right w:val="double" w:sz="4" w:space="0" w:color="auto"/>
            </w:tcBorders>
            <w:hideMark/>
          </w:tcPr>
          <w:p w:rsidR="00EE4777" w:rsidRPr="00BB642A" w:rsidRDefault="00EE4777" w:rsidP="00D01E8A">
            <w:pPr>
              <w:spacing w:before="40" w:after="40"/>
              <w:rPr>
                <w:sz w:val="18"/>
                <w:szCs w:val="18"/>
              </w:rPr>
            </w:pPr>
          </w:p>
        </w:tc>
        <w:tc>
          <w:tcPr>
            <w:tcW w:w="8446" w:type="dxa"/>
            <w:tcBorders>
              <w:top w:val="nil"/>
              <w:left w:val="double" w:sz="4" w:space="0" w:color="auto"/>
              <w:right w:val="double" w:sz="4" w:space="0" w:color="auto"/>
            </w:tcBorders>
            <w:hideMark/>
          </w:tcPr>
          <w:p w:rsidR="00EE4777" w:rsidRPr="00BB642A" w:rsidRDefault="00EE4777" w:rsidP="00EE4777">
            <w:pPr>
              <w:spacing w:before="40" w:after="40"/>
              <w:ind w:left="680"/>
              <w:rPr>
                <w:sz w:val="18"/>
                <w:szCs w:val="18"/>
              </w:rPr>
            </w:pPr>
            <w:r w:rsidRPr="00BB642A">
              <w:rPr>
                <w:sz w:val="18"/>
                <w:szCs w:val="18"/>
              </w:rPr>
              <w:t>Требуется, если не представляются данные ни в п. С.8.а.2, ни в п. C.8.b.3.b</w:t>
            </w:r>
          </w:p>
        </w:tc>
        <w:tc>
          <w:tcPr>
            <w:tcW w:w="740" w:type="dxa"/>
            <w:vMerge/>
            <w:tcBorders>
              <w:top w:val="nil"/>
              <w:left w:val="double" w:sz="6" w:space="0" w:color="auto"/>
            </w:tcBorders>
            <w:hideMark/>
          </w:tcPr>
          <w:p w:rsidR="00EE4777" w:rsidRPr="00BB642A" w:rsidRDefault="00EE4777" w:rsidP="00D01E8A">
            <w:pPr>
              <w:spacing w:before="40" w:after="40"/>
              <w:jc w:val="center"/>
              <w:rPr>
                <w:b/>
                <w:bCs/>
                <w:sz w:val="18"/>
                <w:szCs w:val="18"/>
              </w:rPr>
            </w:pPr>
          </w:p>
        </w:tc>
        <w:tc>
          <w:tcPr>
            <w:tcW w:w="1035" w:type="dxa"/>
            <w:vMerge/>
            <w:tcBorders>
              <w:top w:val="nil"/>
            </w:tcBorders>
            <w:hideMark/>
          </w:tcPr>
          <w:p w:rsidR="00EE4777" w:rsidRPr="00BB642A" w:rsidRDefault="00EE4777" w:rsidP="00D01E8A">
            <w:pPr>
              <w:spacing w:before="40" w:after="40"/>
              <w:jc w:val="center"/>
              <w:rPr>
                <w:b/>
                <w:bCs/>
                <w:sz w:val="18"/>
                <w:szCs w:val="18"/>
              </w:rPr>
            </w:pPr>
          </w:p>
        </w:tc>
        <w:tc>
          <w:tcPr>
            <w:tcW w:w="1096" w:type="dxa"/>
            <w:vMerge/>
            <w:tcBorders>
              <w:top w:val="nil"/>
            </w:tcBorders>
            <w:hideMark/>
          </w:tcPr>
          <w:p w:rsidR="00EE4777" w:rsidRPr="00BB642A" w:rsidRDefault="00EE4777" w:rsidP="00D01E8A">
            <w:pPr>
              <w:spacing w:before="40" w:after="40"/>
              <w:jc w:val="center"/>
              <w:rPr>
                <w:b/>
                <w:bCs/>
                <w:sz w:val="18"/>
                <w:szCs w:val="18"/>
              </w:rPr>
            </w:pPr>
          </w:p>
        </w:tc>
        <w:tc>
          <w:tcPr>
            <w:tcW w:w="1133" w:type="dxa"/>
            <w:vMerge/>
            <w:tcBorders>
              <w:top w:val="nil"/>
            </w:tcBorders>
            <w:hideMark/>
          </w:tcPr>
          <w:p w:rsidR="00EE4777" w:rsidRPr="00BB642A" w:rsidRDefault="00EE4777" w:rsidP="00D01E8A">
            <w:pPr>
              <w:spacing w:before="40" w:after="40"/>
              <w:jc w:val="center"/>
              <w:rPr>
                <w:b/>
                <w:bCs/>
                <w:sz w:val="18"/>
                <w:szCs w:val="18"/>
              </w:rPr>
            </w:pPr>
          </w:p>
        </w:tc>
        <w:tc>
          <w:tcPr>
            <w:tcW w:w="713" w:type="dxa"/>
            <w:vMerge/>
            <w:tcBorders>
              <w:top w:val="nil"/>
            </w:tcBorders>
            <w:hideMark/>
          </w:tcPr>
          <w:p w:rsidR="00EE4777" w:rsidRPr="00BB642A" w:rsidRDefault="00EE4777" w:rsidP="00D01E8A">
            <w:pPr>
              <w:spacing w:before="40" w:after="40"/>
              <w:jc w:val="center"/>
              <w:rPr>
                <w:b/>
                <w:bCs/>
                <w:sz w:val="18"/>
                <w:szCs w:val="18"/>
              </w:rPr>
            </w:pPr>
          </w:p>
        </w:tc>
        <w:tc>
          <w:tcPr>
            <w:tcW w:w="853" w:type="dxa"/>
            <w:vMerge/>
            <w:tcBorders>
              <w:top w:val="nil"/>
            </w:tcBorders>
            <w:hideMark/>
          </w:tcPr>
          <w:p w:rsidR="00EE4777" w:rsidRPr="00BB642A" w:rsidRDefault="00EE4777" w:rsidP="00D01E8A">
            <w:pPr>
              <w:spacing w:before="40" w:after="40"/>
              <w:jc w:val="center"/>
              <w:rPr>
                <w:b/>
                <w:bCs/>
                <w:sz w:val="18"/>
                <w:szCs w:val="18"/>
              </w:rPr>
            </w:pPr>
          </w:p>
        </w:tc>
        <w:tc>
          <w:tcPr>
            <w:tcW w:w="849" w:type="dxa"/>
            <w:tcBorders>
              <w:top w:val="nil"/>
            </w:tcBorders>
            <w:hideMark/>
          </w:tcPr>
          <w:p w:rsidR="00EE4777" w:rsidRPr="00BB642A" w:rsidRDefault="00EE4777" w:rsidP="00D01E8A">
            <w:pPr>
              <w:spacing w:before="40" w:after="40"/>
              <w:jc w:val="center"/>
              <w:rPr>
                <w:b/>
                <w:bCs/>
                <w:sz w:val="18"/>
                <w:szCs w:val="18"/>
              </w:rPr>
            </w:pPr>
          </w:p>
        </w:tc>
        <w:tc>
          <w:tcPr>
            <w:tcW w:w="853" w:type="dxa"/>
            <w:vMerge/>
            <w:tcBorders>
              <w:top w:val="nil"/>
            </w:tcBorders>
            <w:hideMark/>
          </w:tcPr>
          <w:p w:rsidR="00EE4777" w:rsidRPr="00BB642A" w:rsidRDefault="00EE4777" w:rsidP="00D01E8A">
            <w:pPr>
              <w:spacing w:before="40" w:after="40"/>
              <w:jc w:val="center"/>
              <w:rPr>
                <w:b/>
                <w:bCs/>
                <w:sz w:val="18"/>
                <w:szCs w:val="18"/>
              </w:rPr>
            </w:pPr>
          </w:p>
        </w:tc>
        <w:tc>
          <w:tcPr>
            <w:tcW w:w="852" w:type="dxa"/>
            <w:vMerge/>
            <w:tcBorders>
              <w:top w:val="nil"/>
              <w:right w:val="double" w:sz="4" w:space="0" w:color="auto"/>
            </w:tcBorders>
            <w:hideMark/>
          </w:tcPr>
          <w:p w:rsidR="00EE4777" w:rsidRPr="00BB642A" w:rsidRDefault="00EE4777" w:rsidP="00D01E8A">
            <w:pPr>
              <w:spacing w:before="40" w:after="40"/>
              <w:jc w:val="center"/>
              <w:rPr>
                <w:b/>
                <w:bCs/>
                <w:sz w:val="18"/>
                <w:szCs w:val="18"/>
              </w:rPr>
            </w:pPr>
          </w:p>
        </w:tc>
        <w:tc>
          <w:tcPr>
            <w:tcW w:w="853" w:type="dxa"/>
            <w:vMerge/>
            <w:tcBorders>
              <w:top w:val="nil"/>
              <w:left w:val="double" w:sz="4" w:space="0" w:color="auto"/>
              <w:right w:val="double" w:sz="4" w:space="0" w:color="auto"/>
            </w:tcBorders>
            <w:hideMark/>
          </w:tcPr>
          <w:p w:rsidR="00EE4777" w:rsidRPr="00BB642A" w:rsidRDefault="00EE4777" w:rsidP="00D01E8A">
            <w:pPr>
              <w:spacing w:before="40" w:after="40"/>
              <w:rPr>
                <w:sz w:val="18"/>
                <w:szCs w:val="18"/>
              </w:rPr>
            </w:pPr>
          </w:p>
        </w:tc>
        <w:tc>
          <w:tcPr>
            <w:tcW w:w="708" w:type="dxa"/>
            <w:vMerge/>
            <w:tcBorders>
              <w:top w:val="nil"/>
              <w:left w:val="double" w:sz="4" w:space="0" w:color="auto"/>
              <w:right w:val="single" w:sz="12" w:space="0" w:color="auto"/>
            </w:tcBorders>
            <w:hideMark/>
          </w:tcPr>
          <w:p w:rsidR="00EE4777" w:rsidRPr="00BB642A" w:rsidRDefault="00EE4777" w:rsidP="00D01E8A">
            <w:pPr>
              <w:spacing w:before="40" w:after="40"/>
              <w:jc w:val="center"/>
              <w:rPr>
                <w:b/>
                <w:bCs/>
                <w:sz w:val="18"/>
                <w:szCs w:val="18"/>
              </w:rPr>
            </w:pPr>
          </w:p>
        </w:tc>
      </w:tr>
    </w:tbl>
    <w:p w:rsidR="00641606" w:rsidRPr="00BB642A" w:rsidRDefault="00641606" w:rsidP="00C63036">
      <w:pPr>
        <w:pStyle w:val="Reasons"/>
      </w:pPr>
    </w:p>
    <w:p w:rsidR="00700DBA" w:rsidRPr="00BB642A" w:rsidRDefault="00700DBA" w:rsidP="00641606"/>
    <w:p w:rsidR="00641606" w:rsidRPr="00BB642A" w:rsidRDefault="00641606" w:rsidP="00641606">
      <w:pPr>
        <w:sectPr w:rsidR="00641606" w:rsidRPr="00BB642A" w:rsidSect="00641606">
          <w:footerReference w:type="first" r:id="rId38"/>
          <w:pgSz w:w="23814" w:h="16840" w:orient="landscape" w:code="8"/>
          <w:pgMar w:top="1418" w:right="1134" w:bottom="1134" w:left="1134" w:header="624" w:footer="624" w:gutter="0"/>
          <w:cols w:space="720"/>
          <w:titlePg/>
          <w:docGrid w:linePitch="299"/>
        </w:sectPr>
      </w:pPr>
    </w:p>
    <w:p w:rsidR="00700DBA" w:rsidRPr="00BB642A" w:rsidRDefault="00700DBA" w:rsidP="001056C9">
      <w:pPr>
        <w:pStyle w:val="Heading1"/>
      </w:pPr>
      <w:r w:rsidRPr="00BB642A">
        <w:lastRenderedPageBreak/>
        <w:t>6</w:t>
      </w:r>
      <w:r w:rsidRPr="00BB642A">
        <w:tab/>
      </w:r>
      <w:r w:rsidR="001056C9" w:rsidRPr="00BB642A">
        <w:t>Предложения, относящиеся к разделу 3.2.6.6 Дополнительного документа 2 к Документу 4</w:t>
      </w:r>
    </w:p>
    <w:p w:rsidR="00700DBA" w:rsidRPr="00BB642A" w:rsidRDefault="00700DBA" w:rsidP="00700DBA">
      <w:r w:rsidRPr="00BB642A">
        <w:t>В элементе данных</w:t>
      </w:r>
      <w:r w:rsidR="00737656" w:rsidRPr="00BB642A">
        <w:t> B.3.e Приложения </w:t>
      </w:r>
      <w:r w:rsidRPr="00BB642A">
        <w:t>4 требуется представить усиление антенны в направлении тех частей ГСО, которые не затенены Землей, в случае работы космической станции в полосе частот, которая распределена в направлениях Земля-космос и космос-Земля.</w:t>
      </w:r>
    </w:p>
    <w:p w:rsidR="00700DBA" w:rsidRPr="00BB642A" w:rsidRDefault="00737656" w:rsidP="001056C9">
      <w:r w:rsidRPr="00BB642A">
        <w:t>Полоса 12,5−12,7 </w:t>
      </w:r>
      <w:r w:rsidR="00700DBA" w:rsidRPr="00BB642A">
        <w:t>ГГц распределена фиксированной спутниковой службе в направлении и Земля-космос, и космос-Земля, а также радиовещатель</w:t>
      </w:r>
      <w:r w:rsidRPr="00BB642A">
        <w:t>ной спутниковой службе в Районе 2 в </w:t>
      </w:r>
      <w:r w:rsidR="00700DBA" w:rsidRPr="00BB642A">
        <w:t>соответствии с Приложение</w:t>
      </w:r>
      <w:r w:rsidRPr="00BB642A">
        <w:t>м </w:t>
      </w:r>
      <w:r w:rsidR="00700DBA" w:rsidRPr="00BB642A">
        <w:t>30. О</w:t>
      </w:r>
      <w:r w:rsidRPr="00BB642A">
        <w:t>днако в существующем Приложении </w:t>
      </w:r>
      <w:r w:rsidR="00700DBA" w:rsidRPr="00BB642A">
        <w:t>4 не требуется, чтобы заявляющие администрации представляли диаграммы усиления в направлении ГСО в данной полосе в заявке для спутниковой сети радиовещательной спутник</w:t>
      </w:r>
      <w:r w:rsidRPr="00BB642A">
        <w:t>овой службы согласно Приложению </w:t>
      </w:r>
      <w:r w:rsidR="00700DBA" w:rsidRPr="00BB642A">
        <w:t xml:space="preserve">30. </w:t>
      </w:r>
      <w:r w:rsidR="001056C9" w:rsidRPr="00BB642A">
        <w:t>Для урегулирования этой ситуации Соединенные Штаты предлагают следующее</w:t>
      </w:r>
      <w:r w:rsidR="00700DBA" w:rsidRPr="00BB642A">
        <w:t>:</w:t>
      </w:r>
    </w:p>
    <w:p w:rsidR="00C63036" w:rsidRPr="00BB642A" w:rsidRDefault="00C63036" w:rsidP="00C63036"/>
    <w:p w:rsidR="00C63036" w:rsidRPr="00BB642A" w:rsidRDefault="00C63036" w:rsidP="00C63036">
      <w:pPr>
        <w:sectPr w:rsidR="00C63036" w:rsidRPr="00BB642A" w:rsidSect="00641606">
          <w:footerReference w:type="first" r:id="rId39"/>
          <w:pgSz w:w="11907" w:h="16840" w:code="9"/>
          <w:pgMar w:top="1134" w:right="1134" w:bottom="1134" w:left="1418" w:header="624" w:footer="624" w:gutter="0"/>
          <w:cols w:space="720"/>
          <w:titlePg/>
          <w:docGrid w:linePitch="299"/>
        </w:sectPr>
      </w:pPr>
    </w:p>
    <w:p w:rsidR="00700DBA" w:rsidRPr="00BB642A" w:rsidRDefault="00700DBA" w:rsidP="00700DBA">
      <w:pPr>
        <w:pStyle w:val="Proposal"/>
      </w:pPr>
      <w:r w:rsidRPr="00BB642A">
        <w:lastRenderedPageBreak/>
        <w:t>MOD</w:t>
      </w:r>
      <w:r w:rsidRPr="00BB642A">
        <w:tab/>
        <w:t>USA/6A23A2A1/7</w:t>
      </w:r>
    </w:p>
    <w:p w:rsidR="00FC6812" w:rsidRPr="00BB642A" w:rsidRDefault="00FC6812" w:rsidP="00FC6812">
      <w:pPr>
        <w:pStyle w:val="AppendixNo"/>
      </w:pPr>
      <w:r w:rsidRPr="00BB642A">
        <w:t xml:space="preserve">ПРИЛОЖЕНИЕ </w:t>
      </w:r>
      <w:r w:rsidRPr="00BB642A">
        <w:rPr>
          <w:rStyle w:val="href"/>
        </w:rPr>
        <w:t>4</w:t>
      </w:r>
      <w:r w:rsidRPr="00BB642A">
        <w:t xml:space="preserve">  (Пересм. ВКР-12)</w:t>
      </w:r>
    </w:p>
    <w:p w:rsidR="00FC6812" w:rsidRPr="00BB642A" w:rsidRDefault="00FC6812" w:rsidP="00FC6812">
      <w:pPr>
        <w:pStyle w:val="Appendixtitle"/>
      </w:pPr>
      <w:r w:rsidRPr="00BB642A">
        <w:t xml:space="preserve">Сводный перечень и таблицы характеристик для использования </w:t>
      </w:r>
      <w:r w:rsidRPr="00BB642A">
        <w:br/>
        <w:t>при применении процедур Главы III</w:t>
      </w:r>
    </w:p>
    <w:p w:rsidR="00FC6812" w:rsidRPr="00BB642A" w:rsidRDefault="00FC6812" w:rsidP="00FC6812">
      <w:pPr>
        <w:pStyle w:val="AnnexNo"/>
      </w:pPr>
      <w:r w:rsidRPr="00BB642A">
        <w:t>ДОПОЛНЕНИЕ  2</w:t>
      </w:r>
    </w:p>
    <w:p w:rsidR="00FC6812" w:rsidRPr="00BB642A" w:rsidRDefault="00FC6812" w:rsidP="00FC6812">
      <w:pPr>
        <w:pStyle w:val="Annextitle"/>
        <w:rPr>
          <w:rFonts w:asciiTheme="majorBidi" w:hAnsiTheme="majorBidi" w:cstheme="majorBidi"/>
          <w:b w:val="0"/>
          <w:sz w:val="16"/>
          <w:szCs w:val="16"/>
        </w:rPr>
      </w:pPr>
      <w:r w:rsidRPr="00BB642A">
        <w:t xml:space="preserve">Характеристики спутниковых сетей, земных станций </w:t>
      </w:r>
      <w:r w:rsidRPr="00BB642A">
        <w:br/>
        <w:t>или радиоастрономических станций</w:t>
      </w:r>
      <w:r w:rsidRPr="00BB642A">
        <w:rPr>
          <w:rStyle w:val="FootnoteReference"/>
          <w:rFonts w:ascii="Times New Roman"/>
          <w:b w:val="0"/>
        </w:rPr>
        <w:t>2</w:t>
      </w:r>
      <w:r w:rsidRPr="00BB642A">
        <w:rPr>
          <w:b w:val="0"/>
          <w:sz w:val="16"/>
          <w:szCs w:val="16"/>
        </w:rPr>
        <w:t>     </w:t>
      </w:r>
      <w:r w:rsidRPr="00BB642A">
        <w:rPr>
          <w:rFonts w:asciiTheme="majorBidi" w:hAnsiTheme="majorBidi" w:cstheme="majorBidi"/>
          <w:b w:val="0"/>
          <w:sz w:val="16"/>
          <w:szCs w:val="16"/>
        </w:rPr>
        <w:t>(ПЕРЕСМ. ВКР</w:t>
      </w:r>
      <w:r w:rsidRPr="00BB642A">
        <w:rPr>
          <w:rFonts w:asciiTheme="majorBidi" w:hAnsiTheme="majorBidi" w:cstheme="majorBidi"/>
          <w:b w:val="0"/>
          <w:sz w:val="16"/>
          <w:szCs w:val="16"/>
        </w:rPr>
        <w:noBreakHyphen/>
        <w:t>12)</w:t>
      </w:r>
    </w:p>
    <w:p w:rsidR="000809D0" w:rsidRPr="00BB642A" w:rsidRDefault="000809D0" w:rsidP="000809D0">
      <w:pPr>
        <w:pStyle w:val="TableNo"/>
        <w:keepNext w:val="0"/>
        <w:rPr>
          <w:b/>
          <w:bCs/>
          <w:szCs w:val="18"/>
        </w:rPr>
      </w:pPr>
      <w:r w:rsidRPr="00BB642A">
        <w:rPr>
          <w:b/>
          <w:bCs/>
        </w:rPr>
        <w:t>Таблица b</w:t>
      </w:r>
    </w:p>
    <w:p w:rsidR="000809D0" w:rsidRPr="00BB642A" w:rsidRDefault="000809D0" w:rsidP="000809D0">
      <w:pPr>
        <w:pStyle w:val="Tabletitle"/>
        <w:keepNext w:val="0"/>
        <w:keepLines w:val="0"/>
        <w:rPr>
          <w:bCs/>
          <w:sz w:val="16"/>
          <w:szCs w:val="16"/>
        </w:rPr>
      </w:pPr>
      <w:r w:rsidRPr="00BB642A">
        <w:rPr>
          <w:bCs/>
          <w:sz w:val="16"/>
          <w:szCs w:val="16"/>
        </w:rPr>
        <w:t>ХАРАКТЕРИСТИКИ, КОТОРЫЕ СЛЕДУЕТ ПРЕДСТАВЛЯТЬ ДЛЯ КАЖДОГО ЛУЧА СПУТНИКОВОЙ АНТЕННЫ ИЛИ ДЛЯ КАЖДОЙ АНТЕННЫ ЗЕМНОЙ ИЛИ РАДИОАСТРОНОМИЧЕСКОЙ СТАНЦИИ</w:t>
      </w:r>
    </w:p>
    <w:tbl>
      <w:tblPr>
        <w:tblStyle w:val="TableGrid"/>
        <w:tblW w:w="19263" w:type="dxa"/>
        <w:jc w:val="center"/>
        <w:tblLayout w:type="fixed"/>
        <w:tblLook w:val="04A0" w:firstRow="1" w:lastRow="0" w:firstColumn="1" w:lastColumn="0" w:noHBand="0" w:noVBand="1"/>
      </w:tblPr>
      <w:tblGrid>
        <w:gridCol w:w="992"/>
        <w:gridCol w:w="8358"/>
        <w:gridCol w:w="784"/>
        <w:gridCol w:w="1092"/>
        <w:gridCol w:w="1091"/>
        <w:gridCol w:w="1036"/>
        <w:gridCol w:w="812"/>
        <w:gridCol w:w="812"/>
        <w:gridCol w:w="896"/>
        <w:gridCol w:w="854"/>
        <w:gridCol w:w="881"/>
        <w:gridCol w:w="882"/>
        <w:gridCol w:w="773"/>
      </w:tblGrid>
      <w:tr w:rsidR="000D2821" w:rsidRPr="00BB642A" w:rsidTr="00801645">
        <w:trPr>
          <w:trHeight w:val="2799"/>
          <w:tblHeader/>
          <w:jc w:val="center"/>
        </w:trPr>
        <w:tc>
          <w:tcPr>
            <w:tcW w:w="992" w:type="dxa"/>
            <w:tcBorders>
              <w:top w:val="single" w:sz="12" w:space="0" w:color="auto"/>
              <w:left w:val="single" w:sz="12" w:space="0" w:color="auto"/>
              <w:right w:val="double" w:sz="4" w:space="0" w:color="auto"/>
            </w:tcBorders>
            <w:textDirection w:val="btLr"/>
            <w:vAlign w:val="center"/>
            <w:hideMark/>
          </w:tcPr>
          <w:p w:rsidR="000D2821" w:rsidRPr="00BB642A" w:rsidRDefault="000D2821" w:rsidP="00D01E8A">
            <w:pPr>
              <w:spacing w:before="40" w:after="40"/>
              <w:jc w:val="center"/>
              <w:rPr>
                <w:b/>
                <w:bCs/>
                <w:sz w:val="16"/>
                <w:szCs w:val="16"/>
              </w:rPr>
            </w:pPr>
            <w:r w:rsidRPr="00BB642A">
              <w:rPr>
                <w:b/>
                <w:bCs/>
                <w:sz w:val="16"/>
                <w:szCs w:val="16"/>
              </w:rPr>
              <w:t>Пункты в Приложении</w:t>
            </w:r>
          </w:p>
        </w:tc>
        <w:tc>
          <w:tcPr>
            <w:tcW w:w="8358" w:type="dxa"/>
            <w:tcBorders>
              <w:top w:val="single" w:sz="12" w:space="0" w:color="auto"/>
              <w:left w:val="double" w:sz="4" w:space="0" w:color="auto"/>
              <w:right w:val="double" w:sz="4" w:space="0" w:color="auto"/>
            </w:tcBorders>
            <w:vAlign w:val="center"/>
            <w:hideMark/>
          </w:tcPr>
          <w:p w:rsidR="000D2821" w:rsidRPr="00BB642A" w:rsidRDefault="000D2821" w:rsidP="00D01E8A">
            <w:pPr>
              <w:spacing w:before="40" w:after="40"/>
              <w:ind w:left="-57" w:right="-57"/>
              <w:jc w:val="center"/>
              <w:rPr>
                <w:b/>
                <w:bCs/>
                <w:i/>
                <w:iCs/>
                <w:sz w:val="16"/>
                <w:szCs w:val="16"/>
              </w:rPr>
            </w:pPr>
            <w:r w:rsidRPr="00BB642A">
              <w:rPr>
                <w:b/>
                <w:bCs/>
                <w:i/>
                <w:iCs/>
                <w:sz w:val="16"/>
                <w:szCs w:val="16"/>
              </w:rPr>
              <w:t>В  –  ХАРАКТЕРИСТИКИ, КОТОРЫЕ СЛЕДУЕТ ПРЕДСТАВЛЯТЬ ДЛЯ КАЖДОГО ЛУЧА СПУТНИКОВОЙ АНТЕННЫ ИЛИ ДЛЯ КАЖДОЙ АНТЕННЫ ЗЕМНОЙ ИЛИ РАДИОАСТРОНОМИЧЕСКОЙ СТАНЦИИ</w:t>
            </w:r>
          </w:p>
        </w:tc>
        <w:tc>
          <w:tcPr>
            <w:tcW w:w="784" w:type="dxa"/>
            <w:tcBorders>
              <w:top w:val="single" w:sz="12" w:space="0" w:color="auto"/>
              <w:left w:val="double" w:sz="4"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 xml:space="preserve">информации о геостационарной </w:t>
            </w:r>
            <w:r w:rsidRPr="00BB642A">
              <w:rPr>
                <w:b/>
                <w:bCs/>
                <w:sz w:val="14"/>
                <w:szCs w:val="14"/>
              </w:rPr>
              <w:br/>
              <w:t>спутниковой сети</w:t>
            </w:r>
          </w:p>
        </w:tc>
        <w:tc>
          <w:tcPr>
            <w:tcW w:w="1092" w:type="dxa"/>
            <w:tcBorders>
              <w:top w:val="single" w:sz="12"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 xml:space="preserve">информации о негеостационарной спутниковой сети, подлежащей </w:t>
            </w:r>
            <w:r w:rsidRPr="00BB642A">
              <w:rPr>
                <w:b/>
                <w:bCs/>
                <w:sz w:val="14"/>
                <w:szCs w:val="14"/>
              </w:rPr>
              <w:br/>
              <w:t>координации согласно</w:t>
            </w:r>
            <w:r w:rsidRPr="00BB642A">
              <w:rPr>
                <w:b/>
                <w:bCs/>
                <w:sz w:val="14"/>
                <w:szCs w:val="14"/>
              </w:rPr>
              <w:br/>
              <w:t xml:space="preserve"> разделу II Статьи 9</w:t>
            </w:r>
          </w:p>
        </w:tc>
        <w:tc>
          <w:tcPr>
            <w:tcW w:w="1091" w:type="dxa"/>
            <w:tcBorders>
              <w:top w:val="single" w:sz="12"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Предварительная публикация </w:t>
            </w:r>
            <w:r w:rsidRPr="00BB642A">
              <w:rPr>
                <w:b/>
                <w:bCs/>
                <w:sz w:val="14"/>
                <w:szCs w:val="14"/>
              </w:rPr>
              <w:br/>
              <w:t>информации о негеостационарной спутниковой сети, не подлежащей координации согласно</w:t>
            </w:r>
            <w:r w:rsidRPr="00BB642A">
              <w:rPr>
                <w:b/>
                <w:bCs/>
                <w:sz w:val="14"/>
                <w:szCs w:val="14"/>
              </w:rPr>
              <w:br/>
              <w:t xml:space="preserve"> разделу II Статьи 9</w:t>
            </w:r>
          </w:p>
        </w:tc>
        <w:tc>
          <w:tcPr>
            <w:tcW w:w="1036" w:type="dxa"/>
            <w:tcBorders>
              <w:top w:val="single" w:sz="12"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Заявление или координация </w:t>
            </w:r>
            <w:r w:rsidRPr="00BB642A">
              <w:rPr>
                <w:b/>
                <w:bCs/>
                <w:sz w:val="14"/>
                <w:szCs w:val="14"/>
              </w:rPr>
              <w:br/>
              <w:t xml:space="preserve">геостационарной спутниковой сети </w:t>
            </w:r>
            <w:r w:rsidRPr="00BB642A">
              <w:rPr>
                <w:b/>
                <w:bCs/>
                <w:sz w:val="14"/>
                <w:szCs w:val="14"/>
              </w:rPr>
              <w:br/>
              <w:t xml:space="preserve">(включая функции космической </w:t>
            </w:r>
            <w:r w:rsidRPr="00BB642A">
              <w:rPr>
                <w:b/>
                <w:bCs/>
                <w:sz w:val="14"/>
                <w:szCs w:val="14"/>
              </w:rPr>
              <w:br/>
              <w:t>эксплуатации согласно Статье 2А Приложений 30 и 30А)</w:t>
            </w:r>
          </w:p>
        </w:tc>
        <w:tc>
          <w:tcPr>
            <w:tcW w:w="812" w:type="dxa"/>
            <w:tcBorders>
              <w:top w:val="single" w:sz="12"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Заявление или координация негеостационарной спутниковой сети</w:t>
            </w:r>
          </w:p>
        </w:tc>
        <w:tc>
          <w:tcPr>
            <w:tcW w:w="812" w:type="dxa"/>
            <w:tcBorders>
              <w:top w:val="single" w:sz="12"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Заявление или координация земной </w:t>
            </w:r>
            <w:r w:rsidRPr="00BB642A">
              <w:rPr>
                <w:b/>
                <w:bCs/>
                <w:sz w:val="14"/>
                <w:szCs w:val="14"/>
              </w:rPr>
              <w:br/>
              <w:t>станции (включая заявление согласно Приложениям 30А и 30В)</w:t>
            </w:r>
          </w:p>
        </w:tc>
        <w:tc>
          <w:tcPr>
            <w:tcW w:w="896" w:type="dxa"/>
            <w:tcBorders>
              <w:top w:val="single" w:sz="12"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Заявка для спутниковой сети радиовещательной спутниковой службы согласно Приложению 30 </w:t>
            </w:r>
            <w:r w:rsidRPr="00BB642A">
              <w:rPr>
                <w:b/>
                <w:bCs/>
                <w:sz w:val="14"/>
                <w:szCs w:val="14"/>
              </w:rPr>
              <w:br/>
              <w:t>(Статьи 4 и 5)</w:t>
            </w:r>
          </w:p>
        </w:tc>
        <w:tc>
          <w:tcPr>
            <w:tcW w:w="854" w:type="dxa"/>
            <w:tcBorders>
              <w:top w:val="single" w:sz="12" w:space="0" w:color="auto"/>
              <w:bottom w:val="sing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Заявка для спутниковой сети </w:t>
            </w:r>
            <w:r w:rsidRPr="00BB642A">
              <w:rPr>
                <w:b/>
                <w:bCs/>
                <w:sz w:val="14"/>
                <w:szCs w:val="14"/>
              </w:rPr>
              <w:br/>
              <w:t xml:space="preserve">(фидерная линия) согласно </w:t>
            </w:r>
            <w:r w:rsidRPr="00BB642A">
              <w:rPr>
                <w:b/>
                <w:bCs/>
                <w:sz w:val="14"/>
                <w:szCs w:val="14"/>
              </w:rPr>
              <w:br/>
              <w:t>Приложению 30А (Статьи 4 и 5)</w:t>
            </w:r>
          </w:p>
        </w:tc>
        <w:tc>
          <w:tcPr>
            <w:tcW w:w="881" w:type="dxa"/>
            <w:tcBorders>
              <w:top w:val="single" w:sz="12" w:space="0" w:color="auto"/>
              <w:bottom w:val="single" w:sz="4" w:space="0" w:color="auto"/>
              <w:right w:val="double" w:sz="4" w:space="0" w:color="auto"/>
            </w:tcBorders>
            <w:textDirection w:val="btLr"/>
            <w:vAlign w:val="center"/>
            <w:hideMark/>
          </w:tcPr>
          <w:p w:rsidR="000D2821" w:rsidRPr="00BB642A" w:rsidRDefault="000D2821" w:rsidP="00D01E8A">
            <w:pPr>
              <w:spacing w:before="0"/>
              <w:jc w:val="center"/>
              <w:rPr>
                <w:b/>
                <w:bCs/>
                <w:sz w:val="14"/>
                <w:szCs w:val="14"/>
              </w:rPr>
            </w:pPr>
            <w:r w:rsidRPr="00BB642A">
              <w:rPr>
                <w:b/>
                <w:bCs/>
                <w:sz w:val="14"/>
                <w:szCs w:val="14"/>
              </w:rPr>
              <w:t xml:space="preserve">Заявка для спутниковой сети </w:t>
            </w:r>
            <w:r w:rsidRPr="00BB642A">
              <w:rPr>
                <w:b/>
                <w:bCs/>
                <w:sz w:val="14"/>
                <w:szCs w:val="14"/>
              </w:rPr>
              <w:br/>
              <w:t xml:space="preserve">фиксированной спутниковой службы </w:t>
            </w:r>
            <w:r w:rsidRPr="00BB642A">
              <w:rPr>
                <w:b/>
                <w:bCs/>
                <w:sz w:val="14"/>
                <w:szCs w:val="14"/>
              </w:rPr>
              <w:br/>
              <w:t>согласно Приложению 30В</w:t>
            </w:r>
            <w:r w:rsidRPr="00BB642A">
              <w:rPr>
                <w:b/>
                <w:bCs/>
                <w:sz w:val="14"/>
                <w:szCs w:val="14"/>
              </w:rPr>
              <w:br/>
              <w:t xml:space="preserve"> (Статьи 6 и 8)</w:t>
            </w:r>
          </w:p>
        </w:tc>
        <w:tc>
          <w:tcPr>
            <w:tcW w:w="882" w:type="dxa"/>
            <w:tcBorders>
              <w:top w:val="single" w:sz="12" w:space="0" w:color="auto"/>
              <w:left w:val="double" w:sz="4" w:space="0" w:color="auto"/>
              <w:right w:val="double" w:sz="4" w:space="0" w:color="auto"/>
            </w:tcBorders>
            <w:textDirection w:val="btLr"/>
            <w:vAlign w:val="center"/>
            <w:hideMark/>
          </w:tcPr>
          <w:p w:rsidR="000D2821" w:rsidRPr="00BB642A" w:rsidRDefault="000D2821" w:rsidP="00D01E8A">
            <w:pPr>
              <w:spacing w:before="40" w:after="40"/>
              <w:jc w:val="center"/>
              <w:rPr>
                <w:b/>
                <w:bCs/>
                <w:sz w:val="16"/>
                <w:szCs w:val="16"/>
              </w:rPr>
            </w:pPr>
            <w:r w:rsidRPr="00BB642A">
              <w:rPr>
                <w:b/>
                <w:bCs/>
                <w:sz w:val="16"/>
                <w:szCs w:val="16"/>
              </w:rPr>
              <w:t>Пункты в Приложении</w:t>
            </w:r>
          </w:p>
        </w:tc>
        <w:tc>
          <w:tcPr>
            <w:tcW w:w="773" w:type="dxa"/>
            <w:tcBorders>
              <w:top w:val="single" w:sz="12" w:space="0" w:color="auto"/>
              <w:left w:val="double" w:sz="4" w:space="0" w:color="auto"/>
              <w:bottom w:val="single" w:sz="4" w:space="0" w:color="auto"/>
              <w:right w:val="single" w:sz="12" w:space="0" w:color="auto"/>
            </w:tcBorders>
            <w:textDirection w:val="btLr"/>
            <w:vAlign w:val="center"/>
            <w:hideMark/>
          </w:tcPr>
          <w:p w:rsidR="000D2821" w:rsidRPr="00BB642A" w:rsidRDefault="000D2821" w:rsidP="00D01E8A">
            <w:pPr>
              <w:spacing w:before="40" w:after="40"/>
              <w:jc w:val="center"/>
              <w:rPr>
                <w:b/>
                <w:bCs/>
                <w:sz w:val="16"/>
                <w:szCs w:val="16"/>
              </w:rPr>
            </w:pPr>
            <w:r w:rsidRPr="00BB642A">
              <w:rPr>
                <w:b/>
                <w:bCs/>
                <w:sz w:val="16"/>
                <w:szCs w:val="16"/>
              </w:rPr>
              <w:t>Радиоастрономия</w:t>
            </w:r>
          </w:p>
        </w:tc>
      </w:tr>
      <w:tr w:rsidR="000D2821" w:rsidRPr="00BB642A" w:rsidTr="00801645">
        <w:tblPrEx>
          <w:tblBorders>
            <w:top w:val="single" w:sz="12" w:space="0" w:color="auto"/>
            <w:left w:val="single" w:sz="12" w:space="0" w:color="auto"/>
            <w:bottom w:val="single" w:sz="12" w:space="0" w:color="auto"/>
            <w:right w:val="single" w:sz="12" w:space="0" w:color="auto"/>
          </w:tblBorders>
        </w:tblPrEx>
        <w:trPr>
          <w:trHeight w:val="603"/>
          <w:jc w:val="center"/>
        </w:trPr>
        <w:tc>
          <w:tcPr>
            <w:tcW w:w="992" w:type="dxa"/>
            <w:tcBorders>
              <w:top w:val="single" w:sz="4" w:space="0" w:color="auto"/>
              <w:bottom w:val="single" w:sz="4" w:space="0" w:color="auto"/>
              <w:right w:val="double" w:sz="4" w:space="0" w:color="auto"/>
            </w:tcBorders>
            <w:hideMark/>
          </w:tcPr>
          <w:p w:rsidR="000809D0" w:rsidRPr="00BB642A" w:rsidRDefault="000809D0" w:rsidP="00D01E8A">
            <w:pPr>
              <w:spacing w:before="40" w:after="40" w:line="200" w:lineRule="exact"/>
              <w:rPr>
                <w:sz w:val="18"/>
                <w:szCs w:val="18"/>
              </w:rPr>
            </w:pPr>
            <w:r w:rsidRPr="00BB642A">
              <w:rPr>
                <w:sz w:val="18"/>
                <w:szCs w:val="18"/>
              </w:rPr>
              <w:t>B.3.e</w:t>
            </w:r>
          </w:p>
        </w:tc>
        <w:tc>
          <w:tcPr>
            <w:tcW w:w="8358" w:type="dxa"/>
            <w:tcBorders>
              <w:top w:val="single" w:sz="4" w:space="0" w:color="auto"/>
              <w:left w:val="double" w:sz="4" w:space="0" w:color="auto"/>
              <w:bottom w:val="single" w:sz="4" w:space="0" w:color="auto"/>
              <w:right w:val="double" w:sz="4" w:space="0" w:color="auto"/>
            </w:tcBorders>
            <w:hideMark/>
          </w:tcPr>
          <w:p w:rsidR="000809D0" w:rsidRPr="00BB642A" w:rsidRDefault="000809D0" w:rsidP="00D01E8A">
            <w:pPr>
              <w:spacing w:before="40" w:after="40" w:line="200" w:lineRule="exact"/>
              <w:rPr>
                <w:sz w:val="18"/>
                <w:szCs w:val="18"/>
              </w:rPr>
            </w:pPr>
            <w:r w:rsidRPr="00BB642A">
              <w:rPr>
                <w:sz w:val="18"/>
                <w:szCs w:val="18"/>
              </w:rPr>
              <w:t>усиление антенны в направлении тех частей геостационарной орбиты, которые не затенены Землей, в случае работы космической станции в полосе частот, которая распределена в направлениях Земля-космос и космос-Земля</w:t>
            </w:r>
          </w:p>
        </w:tc>
        <w:tc>
          <w:tcPr>
            <w:tcW w:w="784" w:type="dxa"/>
            <w:tcBorders>
              <w:top w:val="single" w:sz="4" w:space="0" w:color="auto"/>
              <w:left w:val="double" w:sz="6"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p>
        </w:tc>
        <w:tc>
          <w:tcPr>
            <w:tcW w:w="1092" w:type="dxa"/>
            <w:tcBorders>
              <w:top w:val="single" w:sz="4"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p>
        </w:tc>
        <w:tc>
          <w:tcPr>
            <w:tcW w:w="1091" w:type="dxa"/>
            <w:tcBorders>
              <w:top w:val="single" w:sz="4"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p>
        </w:tc>
        <w:tc>
          <w:tcPr>
            <w:tcW w:w="1036" w:type="dxa"/>
            <w:tcBorders>
              <w:top w:val="single" w:sz="4"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r w:rsidRPr="00BB642A">
              <w:rPr>
                <w:b/>
                <w:bCs/>
                <w:sz w:val="18"/>
                <w:szCs w:val="18"/>
              </w:rPr>
              <w:t>+</w:t>
            </w:r>
          </w:p>
        </w:tc>
        <w:tc>
          <w:tcPr>
            <w:tcW w:w="812" w:type="dxa"/>
            <w:tcBorders>
              <w:top w:val="single" w:sz="4"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p>
        </w:tc>
        <w:tc>
          <w:tcPr>
            <w:tcW w:w="812" w:type="dxa"/>
            <w:tcBorders>
              <w:top w:val="single" w:sz="4"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p>
        </w:tc>
        <w:tc>
          <w:tcPr>
            <w:tcW w:w="896" w:type="dxa"/>
            <w:tcBorders>
              <w:top w:val="single" w:sz="4"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p>
        </w:tc>
        <w:tc>
          <w:tcPr>
            <w:tcW w:w="854" w:type="dxa"/>
            <w:tcBorders>
              <w:top w:val="single" w:sz="4" w:space="0" w:color="auto"/>
              <w:bottom w:val="single" w:sz="4" w:space="0" w:color="auto"/>
            </w:tcBorders>
            <w:vAlign w:val="center"/>
            <w:hideMark/>
          </w:tcPr>
          <w:p w:rsidR="000809D0" w:rsidRPr="00BB642A" w:rsidRDefault="000809D0" w:rsidP="00D01E8A">
            <w:pPr>
              <w:spacing w:before="40" w:after="40" w:line="200" w:lineRule="exact"/>
              <w:jc w:val="center"/>
              <w:rPr>
                <w:b/>
                <w:bCs/>
                <w:sz w:val="18"/>
                <w:szCs w:val="18"/>
              </w:rPr>
            </w:pPr>
            <w:r w:rsidRPr="00BB642A">
              <w:rPr>
                <w:b/>
                <w:bCs/>
                <w:sz w:val="18"/>
                <w:szCs w:val="18"/>
              </w:rPr>
              <w:t>+</w:t>
            </w:r>
          </w:p>
        </w:tc>
        <w:tc>
          <w:tcPr>
            <w:tcW w:w="881" w:type="dxa"/>
            <w:tcBorders>
              <w:top w:val="single" w:sz="4" w:space="0" w:color="auto"/>
              <w:bottom w:val="single" w:sz="4" w:space="0" w:color="auto"/>
              <w:right w:val="double" w:sz="4" w:space="0" w:color="auto"/>
            </w:tcBorders>
            <w:vAlign w:val="center"/>
            <w:hideMark/>
          </w:tcPr>
          <w:p w:rsidR="000809D0" w:rsidRPr="00BB642A" w:rsidRDefault="000D2821" w:rsidP="00D01E8A">
            <w:pPr>
              <w:spacing w:before="40" w:after="40" w:line="200" w:lineRule="exact"/>
              <w:jc w:val="center"/>
              <w:rPr>
                <w:b/>
                <w:bCs/>
                <w:sz w:val="18"/>
                <w:szCs w:val="18"/>
                <w:rPrChange w:id="161" w:author="Komissarova, Olga" w:date="2015-10-25T17:48:00Z">
                  <w:rPr>
                    <w:b/>
                    <w:bCs/>
                    <w:sz w:val="18"/>
                    <w:szCs w:val="18"/>
                    <w:lang w:val="en-US"/>
                  </w:rPr>
                </w:rPrChange>
              </w:rPr>
            </w:pPr>
            <w:ins w:id="162" w:author="Komissarova, Olga" w:date="2015-10-25T17:48:00Z">
              <w:r w:rsidRPr="00BB642A">
                <w:rPr>
                  <w:b/>
                  <w:bCs/>
                  <w:sz w:val="18"/>
                  <w:szCs w:val="18"/>
                </w:rPr>
                <w:t>+</w:t>
              </w:r>
            </w:ins>
          </w:p>
        </w:tc>
        <w:tc>
          <w:tcPr>
            <w:tcW w:w="882" w:type="dxa"/>
            <w:tcBorders>
              <w:top w:val="single" w:sz="4" w:space="0" w:color="auto"/>
              <w:left w:val="double" w:sz="4" w:space="0" w:color="auto"/>
              <w:bottom w:val="single" w:sz="4" w:space="0" w:color="auto"/>
              <w:right w:val="double" w:sz="4" w:space="0" w:color="auto"/>
            </w:tcBorders>
            <w:hideMark/>
          </w:tcPr>
          <w:p w:rsidR="000809D0" w:rsidRPr="00BB642A" w:rsidRDefault="000809D0" w:rsidP="00D01E8A">
            <w:pPr>
              <w:spacing w:before="40" w:after="40" w:line="200" w:lineRule="exact"/>
              <w:rPr>
                <w:sz w:val="18"/>
                <w:szCs w:val="18"/>
              </w:rPr>
            </w:pPr>
            <w:r w:rsidRPr="00BB642A">
              <w:rPr>
                <w:sz w:val="18"/>
                <w:szCs w:val="18"/>
              </w:rPr>
              <w:t>B.3.e</w:t>
            </w:r>
          </w:p>
        </w:tc>
        <w:tc>
          <w:tcPr>
            <w:tcW w:w="773" w:type="dxa"/>
            <w:tcBorders>
              <w:top w:val="single" w:sz="4" w:space="0" w:color="auto"/>
              <w:left w:val="double" w:sz="4" w:space="0" w:color="auto"/>
              <w:bottom w:val="single" w:sz="4" w:space="0" w:color="auto"/>
            </w:tcBorders>
            <w:hideMark/>
          </w:tcPr>
          <w:p w:rsidR="000809D0" w:rsidRPr="00BB642A" w:rsidRDefault="000809D0" w:rsidP="00D01E8A">
            <w:pPr>
              <w:spacing w:before="40" w:after="40"/>
              <w:jc w:val="center"/>
              <w:rPr>
                <w:b/>
                <w:bCs/>
                <w:sz w:val="18"/>
                <w:szCs w:val="18"/>
              </w:rPr>
            </w:pPr>
          </w:p>
        </w:tc>
      </w:tr>
    </w:tbl>
    <w:p w:rsidR="00C63036" w:rsidRPr="00BB642A" w:rsidRDefault="00C63036" w:rsidP="000D2821">
      <w:pPr>
        <w:pStyle w:val="Reasons"/>
      </w:pPr>
    </w:p>
    <w:p w:rsidR="00FC6812" w:rsidRPr="00BB642A" w:rsidRDefault="00FC6812" w:rsidP="000D2821"/>
    <w:p w:rsidR="00C63036" w:rsidRPr="00BB642A" w:rsidRDefault="00C63036" w:rsidP="000D2821">
      <w:pPr>
        <w:sectPr w:rsidR="00C63036" w:rsidRPr="00BB642A" w:rsidSect="00C63036">
          <w:footerReference w:type="first" r:id="rId40"/>
          <w:pgSz w:w="23814" w:h="16840" w:orient="landscape" w:code="8"/>
          <w:pgMar w:top="1418" w:right="1134" w:bottom="1134" w:left="1134" w:header="624" w:footer="624" w:gutter="0"/>
          <w:cols w:space="720"/>
          <w:titlePg/>
          <w:docGrid w:linePitch="299"/>
        </w:sectPr>
      </w:pPr>
    </w:p>
    <w:p w:rsidR="00BC5DA8" w:rsidRPr="00BB642A" w:rsidRDefault="00BC5DA8" w:rsidP="001056C9">
      <w:pPr>
        <w:pStyle w:val="Heading1"/>
      </w:pPr>
      <w:r w:rsidRPr="00BB642A">
        <w:lastRenderedPageBreak/>
        <w:t>7</w:t>
      </w:r>
      <w:r w:rsidRPr="00BB642A">
        <w:tab/>
      </w:r>
      <w:r w:rsidR="001056C9" w:rsidRPr="00BB642A">
        <w:t xml:space="preserve">Комментарии, относящиеся к разделу 3.2.7.3 Дополнительного документа 2 к Документу 4 </w:t>
      </w:r>
    </w:p>
    <w:p w:rsidR="00BC5DA8" w:rsidRPr="00BB642A" w:rsidRDefault="00BC5DA8" w:rsidP="00BC5DA8">
      <w:pPr>
        <w:keepNext/>
        <w:keepLines/>
      </w:pPr>
      <w:r w:rsidRPr="00BB642A">
        <w:t>В существующем положении § 6.17 Приложения 30B указано, что "представляя заявку, администрация может обратиться с просьбой к Бюр</w:t>
      </w:r>
      <w:r w:rsidR="00FA456D" w:rsidRPr="00BB642A">
        <w:t>о рассмотреть заявку согласно § </w:t>
      </w:r>
      <w:r w:rsidRPr="00BB642A">
        <w:t xml:space="preserve">6.19, </w:t>
      </w:r>
      <w:r w:rsidRPr="00BB642A">
        <w:rPr>
          <w:lang w:eastAsia="zh-CN"/>
        </w:rPr>
        <w:t>§</w:t>
      </w:r>
      <w:r w:rsidR="00FA456D" w:rsidRPr="00BB642A">
        <w:rPr>
          <w:lang w:eastAsia="zh-CN"/>
        </w:rPr>
        <w:t> </w:t>
      </w:r>
      <w:r w:rsidRPr="00BB642A">
        <w:t xml:space="preserve">6.21 и </w:t>
      </w:r>
      <w:r w:rsidRPr="00BB642A">
        <w:rPr>
          <w:lang w:eastAsia="zh-CN"/>
        </w:rPr>
        <w:t>§ </w:t>
      </w:r>
      <w:r w:rsidRPr="00BB642A">
        <w:t>6.22 (включение в Список) и Статье 8 (заявление)". Некоторые администрации исходят из того, что заявка по Приложению 4, представленная в соответствии с § 6.17 Приложения 30B, также действительна для рассмотрения согласно Статье 8, и поэтому не представляют данные Приложения 4 в заявках по Статье 8.</w:t>
      </w:r>
    </w:p>
    <w:p w:rsidR="00BC5DA8" w:rsidRPr="00BB642A" w:rsidRDefault="0069364D" w:rsidP="001056C9">
      <w:pPr>
        <w:keepNext/>
        <w:keepLines/>
      </w:pPr>
      <w:r w:rsidRPr="00BB642A">
        <w:t>Чтобы прояснить, что администрации должны предс</w:t>
      </w:r>
      <w:r w:rsidR="00897AF9" w:rsidRPr="00BB642A">
        <w:t>тавлять две отдельных заявки по </w:t>
      </w:r>
      <w:r w:rsidRPr="00BB642A">
        <w:t xml:space="preserve">Приложению 4, а не одну заявку, чтобы просить Бюро рассмотреть их сеть одновременно согласно § 6.19, </w:t>
      </w:r>
      <w:r w:rsidRPr="00BB642A">
        <w:rPr>
          <w:lang w:eastAsia="zh-CN"/>
        </w:rPr>
        <w:t>§</w:t>
      </w:r>
      <w:r w:rsidR="00897AF9" w:rsidRPr="00BB642A">
        <w:rPr>
          <w:lang w:eastAsia="zh-CN"/>
        </w:rPr>
        <w:t> </w:t>
      </w:r>
      <w:r w:rsidRPr="00BB642A">
        <w:t xml:space="preserve">6.21 и </w:t>
      </w:r>
      <w:r w:rsidRPr="00BB642A">
        <w:rPr>
          <w:lang w:eastAsia="zh-CN"/>
        </w:rPr>
        <w:t>§</w:t>
      </w:r>
      <w:r w:rsidR="00897AF9" w:rsidRPr="00BB642A">
        <w:rPr>
          <w:lang w:eastAsia="zh-CN"/>
        </w:rPr>
        <w:t> </w:t>
      </w:r>
      <w:r w:rsidRPr="00BB642A">
        <w:t xml:space="preserve">6.22 (включение в Список) и Статье 8 (заявление), </w:t>
      </w:r>
      <w:r w:rsidR="001056C9" w:rsidRPr="00BB642A">
        <w:t>Соединенные Штаты предлагают следующее</w:t>
      </w:r>
      <w:r w:rsidR="00BC5DA8" w:rsidRPr="00BB642A">
        <w:t xml:space="preserve">: </w:t>
      </w:r>
    </w:p>
    <w:p w:rsidR="007F2311" w:rsidRPr="00BB642A" w:rsidRDefault="00612E7E">
      <w:pPr>
        <w:pStyle w:val="Proposal"/>
      </w:pPr>
      <w:r w:rsidRPr="00BB642A">
        <w:t>MOD</w:t>
      </w:r>
      <w:r w:rsidRPr="00BB642A">
        <w:tab/>
        <w:t>USA/6A23A2A1/8</w:t>
      </w:r>
    </w:p>
    <w:p w:rsidR="00BB297C" w:rsidRPr="00BB642A" w:rsidRDefault="00BB297C" w:rsidP="000D2821">
      <w:pPr>
        <w:spacing w:after="120"/>
        <w:rPr>
          <w:b/>
          <w:bCs/>
        </w:rPr>
      </w:pPr>
      <w:r w:rsidRPr="00BB642A">
        <w:rPr>
          <w:b/>
          <w:bCs/>
        </w:rPr>
        <w:t>MOD</w:t>
      </w:r>
    </w:p>
    <w:tbl>
      <w:tblPr>
        <w:tblStyle w:val="TableGrid"/>
        <w:tblW w:w="0" w:type="auto"/>
        <w:tblLook w:val="04A0" w:firstRow="1" w:lastRow="0" w:firstColumn="1" w:lastColumn="0" w:noHBand="0" w:noVBand="1"/>
      </w:tblPr>
      <w:tblGrid>
        <w:gridCol w:w="9629"/>
      </w:tblGrid>
      <w:tr w:rsidR="00BB297C" w:rsidRPr="00BB642A" w:rsidTr="00BB297C">
        <w:trPr>
          <w:trHeight w:val="1575"/>
        </w:trPr>
        <w:tc>
          <w:tcPr>
            <w:tcW w:w="0" w:type="auto"/>
          </w:tcPr>
          <w:p w:rsidR="00BB297C" w:rsidRPr="00BB642A" w:rsidRDefault="000D2821" w:rsidP="000D2821">
            <w:pPr>
              <w:spacing w:after="120"/>
            </w:pPr>
            <w:r w:rsidRPr="00BB642A">
              <w:tab/>
            </w:r>
            <w:r w:rsidR="00BB297C" w:rsidRPr="00BB642A">
              <w:t>6.17</w:t>
            </w:r>
            <w:r w:rsidR="00BB297C" w:rsidRPr="00BB642A">
              <w:tab/>
              <w:t>Если достигнуто согласие с администрациями, информация о которых опубликована в соответствии с §</w:t>
            </w:r>
            <w:r w:rsidR="00897AF9" w:rsidRPr="00BB642A">
              <w:t> </w:t>
            </w:r>
            <w:r w:rsidR="00BB297C" w:rsidRPr="00BB642A">
              <w:t>6.7, администрация, предлагающая новое или измененное присвоение, может обратиться к Бюро с просьбой занести присвоение в Список, указав окончательные характеристики присвоения, а также названия администраций, с которыми было достигнуто согласие. Для этой цели она направля</w:t>
            </w:r>
            <w:r w:rsidR="00897AF9" w:rsidRPr="00BB642A">
              <w:t>ет Бюро информацию, указанную в Приложении </w:t>
            </w:r>
            <w:r w:rsidR="00BB297C" w:rsidRPr="00BB642A">
              <w:rPr>
                <w:b/>
                <w:bCs/>
              </w:rPr>
              <w:t>4</w:t>
            </w:r>
            <w:r w:rsidR="00BB297C" w:rsidRPr="00BB642A">
              <w:t>. Представляя заявку, администрация может обратиться с просьбой к Бюр</w:t>
            </w:r>
            <w:r w:rsidR="00897AF9" w:rsidRPr="00BB642A">
              <w:t>о рассмотреть заявку согласно § </w:t>
            </w:r>
            <w:r w:rsidR="00BB297C" w:rsidRPr="00BB642A">
              <w:t xml:space="preserve">6.19, </w:t>
            </w:r>
            <w:r w:rsidR="00BB297C" w:rsidRPr="00BB642A">
              <w:rPr>
                <w:lang w:eastAsia="zh-CN"/>
              </w:rPr>
              <w:t>§ </w:t>
            </w:r>
            <w:r w:rsidR="00BB297C" w:rsidRPr="00BB642A">
              <w:t xml:space="preserve">6.21 и </w:t>
            </w:r>
            <w:r w:rsidR="00BB297C" w:rsidRPr="00BB642A">
              <w:rPr>
                <w:lang w:eastAsia="zh-CN"/>
              </w:rPr>
              <w:t>§ </w:t>
            </w:r>
            <w:r w:rsidR="00BB297C" w:rsidRPr="00BB642A">
              <w:t xml:space="preserve">6.22 (включение в Список) и </w:t>
            </w:r>
            <w:ins w:id="163" w:author="Svechnikov, Andrey" w:date="2015-03-14T19:01:00Z">
              <w:r w:rsidR="00BB297C" w:rsidRPr="00BB642A">
                <w:t>затем заявку, представленную отдельно согласн</w:t>
              </w:r>
            </w:ins>
            <w:ins w:id="164" w:author="Svechnikov, Andrey" w:date="2015-03-14T19:02:00Z">
              <w:r w:rsidR="00BB297C" w:rsidRPr="00BB642A">
                <w:t xml:space="preserve">о </w:t>
              </w:r>
            </w:ins>
            <w:r w:rsidR="00897AF9" w:rsidRPr="00BB642A">
              <w:t>Статье </w:t>
            </w:r>
            <w:r w:rsidR="00BB297C" w:rsidRPr="00BB642A">
              <w:t>8 настоящего Приложения (заявление).</w:t>
            </w:r>
          </w:p>
        </w:tc>
      </w:tr>
    </w:tbl>
    <w:p w:rsidR="007F2311" w:rsidRPr="00BB642A" w:rsidRDefault="007F2311">
      <w:pPr>
        <w:pStyle w:val="Reasons"/>
      </w:pPr>
    </w:p>
    <w:p w:rsidR="00BB297C" w:rsidRPr="00BB642A" w:rsidRDefault="00BB297C" w:rsidP="001056C9">
      <w:pPr>
        <w:pStyle w:val="Heading1"/>
      </w:pPr>
      <w:r w:rsidRPr="00BB642A">
        <w:t>8</w:t>
      </w:r>
      <w:r w:rsidRPr="00BB642A">
        <w:tab/>
      </w:r>
      <w:r w:rsidR="001056C9" w:rsidRPr="00BB642A">
        <w:t>Предложение, относящееся к разделу 3.2.7.4 Дополнительного документа 2 к Документу 4</w:t>
      </w:r>
    </w:p>
    <w:p w:rsidR="00BB297C" w:rsidRPr="00BB642A" w:rsidRDefault="00836799" w:rsidP="001056C9">
      <w:pPr>
        <w:keepNext/>
        <w:keepLines/>
        <w:tabs>
          <w:tab w:val="clear" w:pos="1134"/>
          <w:tab w:val="left" w:pos="-4680"/>
        </w:tabs>
        <w:outlineLvl w:val="6"/>
      </w:pPr>
      <w:r w:rsidRPr="00BB642A">
        <w:t>В положении</w:t>
      </w:r>
      <w:r w:rsidR="00897AF9" w:rsidRPr="00BB642A">
        <w:t> 6.31 Приложения </w:t>
      </w:r>
      <w:r w:rsidRPr="00BB642A">
        <w:t>30B упоминается планируемая дата ввода в действие.</w:t>
      </w:r>
      <w:r w:rsidR="00BB297C" w:rsidRPr="00BB642A">
        <w:t xml:space="preserve"> </w:t>
      </w:r>
      <w:r w:rsidRPr="00BB642A">
        <w:t>Поскольку этот эле</w:t>
      </w:r>
      <w:r w:rsidR="00897AF9" w:rsidRPr="00BB642A">
        <w:t>мент данных согласно Приложению </w:t>
      </w:r>
      <w:r w:rsidRPr="00BB642A">
        <w:t>4 более не требуется пр</w:t>
      </w:r>
      <w:r w:rsidR="00897AF9" w:rsidRPr="00BB642A">
        <w:t>едставлять для заявок по Статье </w:t>
      </w:r>
      <w:r w:rsidRPr="00BB642A">
        <w:t>6,</w:t>
      </w:r>
      <w:r w:rsidR="00BB297C" w:rsidRPr="00BB642A">
        <w:t xml:space="preserve"> </w:t>
      </w:r>
      <w:r w:rsidR="001056C9" w:rsidRPr="00BB642A">
        <w:t>Соединенные Штаты Америки предлагают следующее</w:t>
      </w:r>
      <w:r w:rsidR="00BB297C" w:rsidRPr="00BB642A">
        <w:t>:</w:t>
      </w:r>
    </w:p>
    <w:p w:rsidR="007F2311" w:rsidRPr="00BB642A" w:rsidRDefault="00612E7E">
      <w:pPr>
        <w:pStyle w:val="Proposal"/>
      </w:pPr>
      <w:r w:rsidRPr="00BB642A">
        <w:t>MOD</w:t>
      </w:r>
      <w:r w:rsidRPr="00BB642A">
        <w:tab/>
        <w:t>USA/6A23A2A1/9</w:t>
      </w:r>
    </w:p>
    <w:p w:rsidR="00836799" w:rsidRPr="00BB642A" w:rsidRDefault="00836799" w:rsidP="000D2821">
      <w:pPr>
        <w:spacing w:after="120"/>
        <w:rPr>
          <w:b/>
          <w:bCs/>
        </w:rPr>
      </w:pPr>
      <w:r w:rsidRPr="00BB642A">
        <w:rPr>
          <w:b/>
          <w:bCs/>
        </w:rPr>
        <w:t>MOD</w:t>
      </w:r>
    </w:p>
    <w:tbl>
      <w:tblPr>
        <w:tblStyle w:val="TableGrid"/>
        <w:tblW w:w="0" w:type="auto"/>
        <w:tblLook w:val="04A0" w:firstRow="1" w:lastRow="0" w:firstColumn="1" w:lastColumn="0" w:noHBand="0" w:noVBand="1"/>
      </w:tblPr>
      <w:tblGrid>
        <w:gridCol w:w="9629"/>
      </w:tblGrid>
      <w:tr w:rsidR="00836799" w:rsidRPr="00BB642A" w:rsidTr="00836799">
        <w:trPr>
          <w:trHeight w:val="60"/>
        </w:trPr>
        <w:tc>
          <w:tcPr>
            <w:tcW w:w="0" w:type="auto"/>
          </w:tcPr>
          <w:p w:rsidR="00836799" w:rsidRPr="00BB642A" w:rsidRDefault="00836799" w:rsidP="000D2821">
            <w:pPr>
              <w:spacing w:after="120"/>
            </w:pPr>
            <w:r w:rsidRPr="00BB642A">
              <w:t>6.31</w:t>
            </w:r>
            <w:r w:rsidRPr="00BB642A">
              <w:tab/>
            </w:r>
            <w:ins w:id="165" w:author="Svechnikov, Andrey" w:date="2015-03-14T19:09:00Z">
              <w:r w:rsidRPr="00BB642A">
                <w:t xml:space="preserve">Регламентарный предельный </w:t>
              </w:r>
            </w:ins>
            <w:ins w:id="166" w:author="Svechnikov, Andrey" w:date="2015-03-14T19:10:00Z">
              <w:r w:rsidRPr="00BB642A">
                <w:t>с</w:t>
              </w:r>
            </w:ins>
            <w:del w:id="167" w:author="Svechnikov, Andrey" w:date="2015-03-14T19:10:00Z">
              <w:r w:rsidRPr="00BB642A" w:rsidDel="00D70615">
                <w:delText>С</w:delText>
              </w:r>
            </w:del>
            <w:r w:rsidRPr="00BB642A">
              <w:t xml:space="preserve">рок ввода в действие </w:t>
            </w:r>
            <w:ins w:id="168" w:author="Svechnikov, Andrey" w:date="2015-03-14T19:10:00Z">
              <w:r w:rsidRPr="00BB642A">
                <w:t>присвоения космической станции спутниковой сети составляет</w:t>
              </w:r>
            </w:ins>
            <w:del w:id="169" w:author="Svechnikov, Andrey" w:date="2015-03-14T19:10:00Z">
              <w:r w:rsidRPr="00BB642A" w:rsidDel="00D70615">
                <w:delText>может быть продлен заявляющей администрацией</w:delText>
              </w:r>
            </w:del>
            <w:r w:rsidR="00897AF9" w:rsidRPr="00BB642A">
              <w:t xml:space="preserve"> не </w:t>
            </w:r>
            <w:r w:rsidRPr="00BB642A">
              <w:t xml:space="preserve">более чем </w:t>
            </w:r>
            <w:del w:id="170" w:author="Svechnikov, Andrey" w:date="2015-03-14T19:10:00Z">
              <w:r w:rsidRPr="00BB642A" w:rsidDel="00D70615">
                <w:delText xml:space="preserve">на </w:delText>
              </w:r>
            </w:del>
            <w:r w:rsidRPr="00BB642A">
              <w:t>восемь лет с даты получени</w:t>
            </w:r>
            <w:r w:rsidR="00897AF9" w:rsidRPr="00BB642A">
              <w:t>я Бюро полной заявки согласно § </w:t>
            </w:r>
            <w:r w:rsidRPr="00BB642A">
              <w:t>6.1.</w:t>
            </w:r>
          </w:p>
        </w:tc>
      </w:tr>
    </w:tbl>
    <w:p w:rsidR="007F2311" w:rsidRPr="00BB642A" w:rsidRDefault="007F2311" w:rsidP="00836799">
      <w:pPr>
        <w:pStyle w:val="Reasons"/>
      </w:pPr>
    </w:p>
    <w:p w:rsidR="00836799" w:rsidRPr="00BB642A" w:rsidRDefault="00836799" w:rsidP="001056C9">
      <w:pPr>
        <w:pStyle w:val="Heading1"/>
      </w:pPr>
      <w:r w:rsidRPr="00BB642A">
        <w:t>9</w:t>
      </w:r>
      <w:r w:rsidRPr="00BB642A">
        <w:tab/>
      </w:r>
      <w:r w:rsidR="001056C9" w:rsidRPr="00BB642A">
        <w:t>Предложение, относящееся к разделу 3.2.8.2 Дополнительного документа 2 к Документу 4</w:t>
      </w:r>
    </w:p>
    <w:p w:rsidR="00836799" w:rsidRPr="00BB642A" w:rsidRDefault="00836799" w:rsidP="00836799">
      <w:r w:rsidRPr="00BB642A">
        <w:t>В соо</w:t>
      </w:r>
      <w:r w:rsidR="00897AF9" w:rsidRPr="00BB642A">
        <w:t>тветствии с § 10 Дополнения 1 к Резолюции </w:t>
      </w:r>
      <w:r w:rsidRPr="00BB642A">
        <w:t>49, в случае если заявляющая администрация спутниковой сети не представила информацию по проц</w:t>
      </w:r>
      <w:r w:rsidR="00897AF9" w:rsidRPr="00BB642A">
        <w:t>едуре надлежащего исполнения до </w:t>
      </w:r>
      <w:r w:rsidRPr="00BB642A">
        <w:t xml:space="preserve">окончания установленного периода ввода в действие частотных присвоений космической станции, Бюро должно направить заявляющей администрации </w:t>
      </w:r>
      <w:r w:rsidR="00897AF9" w:rsidRPr="00BB642A">
        <w:t>напоминание за шесть месяцев до </w:t>
      </w:r>
      <w:r w:rsidRPr="00BB642A">
        <w:t>данной предельной даты.</w:t>
      </w:r>
    </w:p>
    <w:p w:rsidR="00836799" w:rsidRPr="00BB642A" w:rsidRDefault="00836799" w:rsidP="00897AF9">
      <w:r w:rsidRPr="00BB642A">
        <w:t>В соответствии с §</w:t>
      </w:r>
      <w:r w:rsidR="00897AF9" w:rsidRPr="00BB642A">
        <w:t> </w:t>
      </w:r>
      <w:r w:rsidRPr="00BB642A">
        <w:t>4.1.3</w:t>
      </w:r>
      <w:r w:rsidRPr="00BB642A">
        <w:rPr>
          <w:i/>
          <w:iCs/>
        </w:rPr>
        <w:t>bis</w:t>
      </w:r>
      <w:r w:rsidR="00897AF9" w:rsidRPr="00BB642A">
        <w:t xml:space="preserve"> или § </w:t>
      </w:r>
      <w:r w:rsidRPr="00BB642A">
        <w:t>4.2.6</w:t>
      </w:r>
      <w:r w:rsidRPr="00BB642A">
        <w:rPr>
          <w:i/>
          <w:iCs/>
        </w:rPr>
        <w:t>bis</w:t>
      </w:r>
      <w:r w:rsidR="00897AF9" w:rsidRPr="00BB642A">
        <w:t xml:space="preserve"> Статьи 4 Приложений </w:t>
      </w:r>
      <w:r w:rsidRPr="00BB642A">
        <w:t>30 и 30A</w:t>
      </w:r>
      <w:r w:rsidR="00897AF9" w:rsidRPr="00BB642A">
        <w:t xml:space="preserve"> и § </w:t>
      </w:r>
      <w:r w:rsidRPr="00BB642A">
        <w:t>6.31</w:t>
      </w:r>
      <w:r w:rsidRPr="00BB642A">
        <w:rPr>
          <w:i/>
          <w:iCs/>
        </w:rPr>
        <w:t>bis</w:t>
      </w:r>
      <w:r w:rsidR="00897AF9" w:rsidRPr="00BB642A">
        <w:t xml:space="preserve"> Статьи 6 Приложения </w:t>
      </w:r>
      <w:r w:rsidRPr="00BB642A">
        <w:t xml:space="preserve">30B регламентарный предельный срок ввода в действие присвоения космической станции спутниковой сети может быть однажды продлен, но не более чем на три года, из-за неудачи с </w:t>
      </w:r>
      <w:r w:rsidRPr="00BB642A">
        <w:lastRenderedPageBreak/>
        <w:t>запуском. Чтобы получить такое продление, заявляющая администрация в течение одного года после запроса о продлении должна представить в Бюро обновленну</w:t>
      </w:r>
      <w:r w:rsidR="00897AF9" w:rsidRPr="00BB642A">
        <w:t>ю информацию согласно Резолюции </w:t>
      </w:r>
      <w:r w:rsidRPr="00BB642A">
        <w:t>49 относительно приобретения нового спутника, иначе соответствующие частотные присвоения будут аннулированы.</w:t>
      </w:r>
    </w:p>
    <w:p w:rsidR="00836799" w:rsidRPr="00BB642A" w:rsidRDefault="00836799" w:rsidP="00836799">
      <w:pPr>
        <w:spacing w:after="120"/>
      </w:pPr>
      <w:r w:rsidRPr="00BB642A">
        <w:t>С учетом изложенного выше необходимо прояснить, должно ли Бюро направлять заявляющей администрации напоминание, и когда Бюро должно выполнить это действие до окончания периода в один год, отведенного для представления обновленно</w:t>
      </w:r>
      <w:r w:rsidR="0087318B" w:rsidRPr="00BB642A">
        <w:t>й информации согласно Резолюции </w:t>
      </w:r>
      <w:r w:rsidRPr="00BB642A">
        <w:t>49 в случае неудачного запуска, в рамках подхода, аналогичного описанному в § 10 Дополнен</w:t>
      </w:r>
      <w:r w:rsidR="0087318B" w:rsidRPr="00BB642A">
        <w:t>ия </w:t>
      </w:r>
      <w:r w:rsidRPr="00BB642A">
        <w:t>1 к Резолюции 49.</w:t>
      </w:r>
    </w:p>
    <w:p w:rsidR="00836799" w:rsidRPr="00BB642A" w:rsidRDefault="00914772" w:rsidP="00914772">
      <w:r w:rsidRPr="00BB642A">
        <w:t>Чтобы поручить Бюро направлять заявляющей администрации напоминание в случае отсутствия обновленной информации согласно Резолюции 49, Соединенные Штаты Америки предлагают следующее</w:t>
      </w:r>
      <w:r w:rsidR="00836799" w:rsidRPr="00BB642A">
        <w:t>:</w:t>
      </w:r>
    </w:p>
    <w:p w:rsidR="007F2311" w:rsidRPr="00BB642A" w:rsidRDefault="00612E7E" w:rsidP="000D2821">
      <w:pPr>
        <w:pStyle w:val="Proposal"/>
        <w:spacing w:after="120"/>
      </w:pPr>
      <w:r w:rsidRPr="00BB642A">
        <w:t>MOD</w:t>
      </w:r>
      <w:r w:rsidRPr="00BB642A">
        <w:tab/>
        <w:t>USA/6A23A2A1/10</w:t>
      </w:r>
    </w:p>
    <w:tbl>
      <w:tblPr>
        <w:tblStyle w:val="TableGrid"/>
        <w:tblW w:w="0" w:type="auto"/>
        <w:tblLook w:val="04A0" w:firstRow="1" w:lastRow="0" w:firstColumn="1" w:lastColumn="0" w:noHBand="0" w:noVBand="1"/>
      </w:tblPr>
      <w:tblGrid>
        <w:gridCol w:w="9629"/>
      </w:tblGrid>
      <w:tr w:rsidR="009A3C10" w:rsidRPr="00BB642A" w:rsidTr="00ED4BC2">
        <w:trPr>
          <w:trHeight w:val="5473"/>
        </w:trPr>
        <w:tc>
          <w:tcPr>
            <w:tcW w:w="0" w:type="auto"/>
          </w:tcPr>
          <w:p w:rsidR="009A3C10" w:rsidRPr="00BB642A" w:rsidRDefault="009A3C10" w:rsidP="00ED4BC2">
            <w:pPr>
              <w:rPr>
                <w:b/>
                <w:bCs/>
              </w:rPr>
            </w:pPr>
            <w:r w:rsidRPr="00BB642A">
              <w:rPr>
                <w:b/>
                <w:bCs/>
              </w:rPr>
              <w:t>MOD Приложение 30</w:t>
            </w:r>
          </w:p>
          <w:p w:rsidR="009A3C10" w:rsidRPr="00BB642A" w:rsidRDefault="009A3C10" w:rsidP="00173327">
            <w:r w:rsidRPr="00BB642A">
              <w:t>4.1.3</w:t>
            </w:r>
            <w:r w:rsidRPr="00BB642A">
              <w:rPr>
                <w:i/>
                <w:iCs/>
              </w:rPr>
              <w:t>bis</w:t>
            </w:r>
          </w:p>
          <w:p w:rsidR="009A3C10" w:rsidRPr="00BB642A" w:rsidRDefault="009A3C10" w:rsidP="00173327">
            <w:pPr>
              <w:contextualSpacing/>
            </w:pPr>
            <w:r w:rsidRPr="00BB642A">
              <w:t>…</w:t>
            </w:r>
          </w:p>
          <w:p w:rsidR="009A3C10" w:rsidRPr="00BB642A" w:rsidRDefault="00914772" w:rsidP="009F4386">
            <w:pPr>
              <w:rPr>
                <w:sz w:val="16"/>
                <w:szCs w:val="16"/>
              </w:rPr>
            </w:pPr>
            <w:ins w:id="171" w:author="Svechnikov, Andrey" w:date="2015-10-25T12:41:00Z">
              <w:r w:rsidRPr="00BB642A">
                <w:t xml:space="preserve">Если </w:t>
              </w:r>
            </w:ins>
            <w:ins w:id="172" w:author="Svechnikov, Andrey" w:date="2015-10-25T12:57:00Z">
              <w:r w:rsidR="009F4386" w:rsidRPr="00BB642A">
                <w:t xml:space="preserve">спустя одиннадцать месяцев </w:t>
              </w:r>
            </w:ins>
            <w:ins w:id="173" w:author="Svechnikov, Andrey" w:date="2015-10-25T12:41:00Z">
              <w:r w:rsidRPr="00BB642A">
                <w:t xml:space="preserve">после запроса о продлении администрация не представит в Бюро информацию согласно обновленной Резолюции </w:t>
              </w:r>
              <w:r w:rsidRPr="00BB642A">
                <w:rPr>
                  <w:bCs/>
                  <w:szCs w:val="22"/>
                </w:rPr>
                <w:t>49 (Пересм. ВКР-03)</w:t>
              </w:r>
            </w:ins>
            <w:ins w:id="174" w:author="Svechnikov, Andrey" w:date="2015-10-25T13:00:00Z">
              <w:r w:rsidR="009F4386" w:rsidRPr="00BB642A">
                <w:rPr>
                  <w:rStyle w:val="FootnoteReference"/>
                </w:rPr>
                <w:t>*</w:t>
              </w:r>
              <w:r w:rsidR="009F4386" w:rsidRPr="00BB642A">
                <w:rPr>
                  <w:u w:val="single"/>
                </w:rPr>
                <w:t xml:space="preserve">, </w:t>
              </w:r>
            </w:ins>
            <w:ins w:id="175" w:author="Svechnikov, Andrey" w:date="2015-10-25T13:01:00Z">
              <w:r w:rsidR="009F4386" w:rsidRPr="00BB642A">
                <w:rPr>
                  <w:u w:val="single"/>
                </w:rPr>
                <w:t>Бюро должно незамедлительно направить заявляющей администрации напоминание</w:t>
              </w:r>
            </w:ins>
            <w:ins w:id="176" w:author="Doc 563(F)" w:date="2015-10-02T13:59:00Z">
              <w:r w:rsidR="009A3C10" w:rsidRPr="00BB642A">
                <w:rPr>
                  <w:u w:val="single"/>
                </w:rPr>
                <w:t xml:space="preserve">. </w:t>
              </w:r>
            </w:ins>
            <w:r w:rsidR="009A3C10" w:rsidRPr="00BB642A">
              <w:t xml:space="preserve">Если в течение одного года после запроса о продлении администрация не представит в Бюро информацию согласно обновленной Резолюции </w:t>
            </w:r>
            <w:r w:rsidR="009A3C10" w:rsidRPr="00BB642A">
              <w:rPr>
                <w:b/>
                <w:szCs w:val="22"/>
              </w:rPr>
              <w:t>49 (Пересм. ВКР-03)</w:t>
            </w:r>
            <w:r w:rsidR="009A3C10" w:rsidRPr="00BB642A">
              <w:rPr>
                <w:rStyle w:val="FootnoteReference"/>
              </w:rPr>
              <w:footnoteReference w:customMarkFollows="1" w:id="1"/>
              <w:t>*</w:t>
            </w:r>
            <w:r w:rsidR="009A3C10" w:rsidRPr="00BB642A">
              <w:t xml:space="preserve"> относительно приобретения нового спутника, соответствующие частотные присвоения будут аннулированы.</w:t>
            </w:r>
            <w:r w:rsidR="009A3C10" w:rsidRPr="00BB642A">
              <w:rPr>
                <w:sz w:val="16"/>
                <w:szCs w:val="16"/>
              </w:rPr>
              <w:t>     (ВКР</w:t>
            </w:r>
            <w:r w:rsidR="009A3C10" w:rsidRPr="00BB642A">
              <w:rPr>
                <w:sz w:val="16"/>
                <w:szCs w:val="16"/>
              </w:rPr>
              <w:noBreakHyphen/>
            </w:r>
            <w:del w:id="177" w:author="Tsarapkina, Yulia" w:date="2015-03-18T16:15:00Z">
              <w:r w:rsidR="009A3C10" w:rsidRPr="00BB642A" w:rsidDel="00DD3227">
                <w:rPr>
                  <w:sz w:val="16"/>
                  <w:szCs w:val="16"/>
                </w:rPr>
                <w:delText>03</w:delText>
              </w:r>
            </w:del>
            <w:ins w:id="178" w:author="Tsarapkina, Yulia" w:date="2015-03-18T16:15:00Z">
              <w:r w:rsidR="009A3C10" w:rsidRPr="00BB642A">
                <w:rPr>
                  <w:sz w:val="16"/>
                  <w:szCs w:val="16"/>
                </w:rPr>
                <w:t>15</w:t>
              </w:r>
            </w:ins>
            <w:r w:rsidR="009A3C10" w:rsidRPr="00BB642A">
              <w:rPr>
                <w:sz w:val="16"/>
                <w:szCs w:val="16"/>
              </w:rPr>
              <w:t>)</w:t>
            </w:r>
          </w:p>
          <w:p w:rsidR="009A3C10" w:rsidRPr="00BB642A" w:rsidRDefault="009A3C10" w:rsidP="00173327">
            <w:pPr>
              <w:rPr>
                <w:rFonts w:asciiTheme="majorBidi" w:hAnsiTheme="majorBidi" w:cstheme="majorBidi"/>
                <w:szCs w:val="24"/>
              </w:rPr>
            </w:pPr>
            <w:r w:rsidRPr="00BB642A">
              <w:t>(</w:t>
            </w:r>
            <w:r w:rsidRPr="00BB642A">
              <w:rPr>
                <w:i/>
                <w:iCs/>
              </w:rPr>
              <w:t xml:space="preserve">Редакционное примечание. </w:t>
            </w:r>
            <w:r w:rsidRPr="00BB642A">
              <w:t xml:space="preserve">− Аналогичное изменение относится к </w:t>
            </w:r>
            <w:r w:rsidRPr="00BB642A">
              <w:rPr>
                <w:rFonts w:asciiTheme="majorBidi" w:hAnsiTheme="majorBidi" w:cstheme="majorBidi"/>
                <w:szCs w:val="24"/>
              </w:rPr>
              <w:t>§ </w:t>
            </w:r>
            <w:r w:rsidRPr="00BB642A">
              <w:t>4.2.6</w:t>
            </w:r>
            <w:r w:rsidRPr="00BB642A">
              <w:rPr>
                <w:i/>
                <w:iCs/>
              </w:rPr>
              <w:t xml:space="preserve">bis </w:t>
            </w:r>
            <w:r w:rsidR="0087318B" w:rsidRPr="00BB642A">
              <w:t>Приложения </w:t>
            </w:r>
            <w:r w:rsidRPr="00BB642A">
              <w:rPr>
                <w:b/>
              </w:rPr>
              <w:t>30</w:t>
            </w:r>
            <w:r w:rsidRPr="00BB642A">
              <w:t xml:space="preserve">, </w:t>
            </w:r>
            <w:r w:rsidRPr="00BB642A">
              <w:rPr>
                <w:rFonts w:asciiTheme="majorBidi" w:hAnsiTheme="majorBidi" w:cstheme="majorBidi"/>
                <w:szCs w:val="24"/>
              </w:rPr>
              <w:t>§ </w:t>
            </w:r>
            <w:r w:rsidRPr="00BB642A">
              <w:t>4.1.3</w:t>
            </w:r>
            <w:r w:rsidRPr="00BB642A">
              <w:rPr>
                <w:i/>
                <w:iCs/>
              </w:rPr>
              <w:t>bis</w:t>
            </w:r>
            <w:r w:rsidR="0087318B" w:rsidRPr="00BB642A">
              <w:t xml:space="preserve"> Приложения </w:t>
            </w:r>
            <w:r w:rsidRPr="00BB642A">
              <w:rPr>
                <w:b/>
              </w:rPr>
              <w:t>30A</w:t>
            </w:r>
            <w:r w:rsidRPr="00BB642A">
              <w:t xml:space="preserve"> и </w:t>
            </w:r>
            <w:r w:rsidRPr="00BB642A">
              <w:rPr>
                <w:rFonts w:asciiTheme="majorBidi" w:hAnsiTheme="majorBidi" w:cstheme="majorBidi"/>
                <w:szCs w:val="24"/>
              </w:rPr>
              <w:t>§ </w:t>
            </w:r>
            <w:r w:rsidRPr="00BB642A">
              <w:t>4.2.6</w:t>
            </w:r>
            <w:r w:rsidRPr="00BB642A">
              <w:rPr>
                <w:i/>
                <w:iCs/>
              </w:rPr>
              <w:t>bis</w:t>
            </w:r>
            <w:r w:rsidR="0087318B" w:rsidRPr="00BB642A">
              <w:t xml:space="preserve"> Приложения </w:t>
            </w:r>
            <w:r w:rsidRPr="00BB642A">
              <w:rPr>
                <w:b/>
              </w:rPr>
              <w:t>30A</w:t>
            </w:r>
            <w:r w:rsidRPr="00BB642A">
              <w:t>.)</w:t>
            </w:r>
          </w:p>
          <w:p w:rsidR="009A3C10" w:rsidRPr="00BB642A" w:rsidRDefault="009A3C10" w:rsidP="009A3C10">
            <w:pPr>
              <w:rPr>
                <w:b/>
                <w:bCs/>
              </w:rPr>
            </w:pPr>
            <w:r w:rsidRPr="00BB642A">
              <w:rPr>
                <w:b/>
                <w:bCs/>
              </w:rPr>
              <w:t>MOD Приложение 30B</w:t>
            </w:r>
          </w:p>
          <w:p w:rsidR="009A3C10" w:rsidRPr="00BB642A" w:rsidRDefault="009A3C10" w:rsidP="00173327">
            <w:pPr>
              <w:rPr>
                <w:iCs/>
              </w:rPr>
            </w:pPr>
            <w:r w:rsidRPr="00BB642A">
              <w:t>6.31</w:t>
            </w:r>
            <w:r w:rsidRPr="00BB642A">
              <w:rPr>
                <w:i/>
              </w:rPr>
              <w:t>bis</w:t>
            </w:r>
          </w:p>
          <w:p w:rsidR="009A3C10" w:rsidRPr="00BB642A" w:rsidRDefault="009A3C10" w:rsidP="00173327">
            <w:r w:rsidRPr="00BB642A">
              <w:t>…</w:t>
            </w:r>
          </w:p>
          <w:p w:rsidR="009A3C10" w:rsidRPr="00BB642A" w:rsidRDefault="009F4386" w:rsidP="00CC3EA3">
            <w:pPr>
              <w:spacing w:after="120"/>
            </w:pPr>
            <w:ins w:id="179" w:author="Svechnikov, Andrey" w:date="2015-10-25T12:41:00Z">
              <w:r w:rsidRPr="00BB642A">
                <w:t xml:space="preserve">Если </w:t>
              </w:r>
            </w:ins>
            <w:ins w:id="180" w:author="Svechnikov, Andrey" w:date="2015-10-25T12:57:00Z">
              <w:r w:rsidRPr="00BB642A">
                <w:t xml:space="preserve">спустя одиннадцать месяцев </w:t>
              </w:r>
            </w:ins>
            <w:ins w:id="181" w:author="Svechnikov, Andrey" w:date="2015-10-25T12:41:00Z">
              <w:r w:rsidRPr="00BB642A">
                <w:t xml:space="preserve">после запроса о продлении администрация не представит в Бюро информацию согласно обновленной Резолюции </w:t>
              </w:r>
              <w:r w:rsidRPr="00BB642A">
                <w:rPr>
                  <w:bCs/>
                  <w:szCs w:val="22"/>
                </w:rPr>
                <w:t>49 (Пересм. ВКР-</w:t>
              </w:r>
            </w:ins>
            <w:ins w:id="182" w:author="Svechnikov, Andrey" w:date="2015-10-25T13:03:00Z">
              <w:r w:rsidRPr="00BB642A">
                <w:rPr>
                  <w:bCs/>
                  <w:szCs w:val="22"/>
                </w:rPr>
                <w:t>12</w:t>
              </w:r>
            </w:ins>
            <w:ins w:id="183" w:author="Svechnikov, Andrey" w:date="2015-10-25T12:41:00Z">
              <w:r w:rsidRPr="00BB642A">
                <w:rPr>
                  <w:bCs/>
                  <w:szCs w:val="22"/>
                </w:rPr>
                <w:t>)</w:t>
              </w:r>
            </w:ins>
            <w:ins w:id="184" w:author="Svechnikov, Andrey" w:date="2015-10-25T13:00:00Z">
              <w:r w:rsidRPr="00BB642A">
                <w:rPr>
                  <w:rStyle w:val="FootnoteReference"/>
                </w:rPr>
                <w:t>*</w:t>
              </w:r>
              <w:r w:rsidRPr="00BB642A">
                <w:rPr>
                  <w:u w:val="single"/>
                </w:rPr>
                <w:t xml:space="preserve">, </w:t>
              </w:r>
            </w:ins>
            <w:ins w:id="185" w:author="Svechnikov, Andrey" w:date="2015-10-25T13:01:00Z">
              <w:r w:rsidRPr="00BB642A">
                <w:rPr>
                  <w:u w:val="single"/>
                </w:rPr>
                <w:t>Бюро должно незамедлительно направить заявляющей администрации напоминание</w:t>
              </w:r>
            </w:ins>
            <w:ins w:id="186" w:author="Doc 563(F)" w:date="2015-10-02T13:59:00Z">
              <w:r w:rsidRPr="00BB642A">
                <w:rPr>
                  <w:u w:val="single"/>
                </w:rPr>
                <w:t>.</w:t>
              </w:r>
              <w:r w:rsidR="009A3C10" w:rsidRPr="00BB642A">
                <w:t xml:space="preserve"> </w:t>
              </w:r>
            </w:ins>
            <w:r w:rsidR="00ED4BC2" w:rsidRPr="00BB642A">
              <w:t>Если для спутниковой сети или спутниковой системы, к которой применяется Резолюция</w:t>
            </w:r>
            <w:r w:rsidR="00ED4BC2" w:rsidRPr="00BB642A">
              <w:rPr>
                <w:rFonts w:asciiTheme="majorBidi" w:hAnsiTheme="majorBidi" w:cstheme="majorBidi"/>
                <w:szCs w:val="24"/>
              </w:rPr>
              <w:t> </w:t>
            </w:r>
            <w:r w:rsidR="00ED4BC2" w:rsidRPr="00BB642A">
              <w:rPr>
                <w:b/>
                <w:bCs/>
              </w:rPr>
              <w:t>49 (Пересм. ВКР-12)</w:t>
            </w:r>
            <w:r w:rsidR="00ED4BC2" w:rsidRPr="00BB642A">
              <w:t>, в течение одного года после запроса о продлении администрация не представит в Бюро информацию</w:t>
            </w:r>
            <w:r w:rsidR="0087318B" w:rsidRPr="00BB642A">
              <w:t xml:space="preserve"> согласно обновленной Резолюции </w:t>
            </w:r>
            <w:r w:rsidR="00ED4BC2" w:rsidRPr="00BB642A">
              <w:rPr>
                <w:b/>
                <w:bCs/>
              </w:rPr>
              <w:t>49 (Пересм. ВКР-12)</w:t>
            </w:r>
            <w:r w:rsidR="00ED4BC2" w:rsidRPr="00BB642A">
              <w:t xml:space="preserve"> относительно приобретения нового спутника, соответствующие частотные присвоения должны быть аннулированы.</w:t>
            </w:r>
            <w:r w:rsidR="00ED4BC2" w:rsidRPr="00BB642A">
              <w:rPr>
                <w:sz w:val="16"/>
                <w:szCs w:val="16"/>
              </w:rPr>
              <w:t>     </w:t>
            </w:r>
            <w:r w:rsidR="009A3C10" w:rsidRPr="00BB642A">
              <w:rPr>
                <w:sz w:val="16"/>
                <w:szCs w:val="16"/>
              </w:rPr>
              <w:t>(</w:t>
            </w:r>
            <w:r w:rsidR="00ED4BC2" w:rsidRPr="00BB642A">
              <w:rPr>
                <w:sz w:val="16"/>
                <w:szCs w:val="16"/>
              </w:rPr>
              <w:t>ВКР</w:t>
            </w:r>
            <w:r w:rsidR="009A3C10" w:rsidRPr="00BB642A">
              <w:rPr>
                <w:sz w:val="16"/>
                <w:szCs w:val="16"/>
              </w:rPr>
              <w:noBreakHyphen/>
            </w:r>
            <w:del w:id="187" w:author="Turnbull, Karen" w:date="2015-03-09T18:29:00Z">
              <w:r w:rsidR="009A3C10" w:rsidRPr="00BB642A" w:rsidDel="003839E7">
                <w:rPr>
                  <w:sz w:val="16"/>
                  <w:szCs w:val="16"/>
                  <w:rPrChange w:id="188" w:author="Francois Rancy" w:date="2015-07-05T17:43:00Z">
                    <w:rPr>
                      <w:color w:val="000000"/>
                      <w:sz w:val="16"/>
                      <w:highlight w:val="cyan"/>
                    </w:rPr>
                  </w:rPrChange>
                </w:rPr>
                <w:delText>12</w:delText>
              </w:r>
            </w:del>
            <w:ins w:id="189" w:author="Turnbull, Karen" w:date="2015-03-09T18:29:00Z">
              <w:r w:rsidR="009A3C10" w:rsidRPr="00BB642A">
                <w:rPr>
                  <w:sz w:val="16"/>
                  <w:szCs w:val="16"/>
                  <w:rPrChange w:id="190" w:author="Francois Rancy" w:date="2015-07-05T17:43:00Z">
                    <w:rPr>
                      <w:color w:val="000000"/>
                      <w:sz w:val="16"/>
                      <w:highlight w:val="cyan"/>
                    </w:rPr>
                  </w:rPrChange>
                </w:rPr>
                <w:t>15</w:t>
              </w:r>
            </w:ins>
            <w:r w:rsidR="009A3C10" w:rsidRPr="00BB642A">
              <w:rPr>
                <w:sz w:val="16"/>
                <w:szCs w:val="16"/>
              </w:rPr>
              <w:t>)</w:t>
            </w:r>
          </w:p>
        </w:tc>
      </w:tr>
    </w:tbl>
    <w:p w:rsidR="007F2311" w:rsidRPr="00BB642A" w:rsidRDefault="007F2311">
      <w:pPr>
        <w:pStyle w:val="Reasons"/>
      </w:pPr>
    </w:p>
    <w:p w:rsidR="00ED4BC2" w:rsidRPr="00BB642A" w:rsidRDefault="00ED4BC2" w:rsidP="009F4386">
      <w:pPr>
        <w:pStyle w:val="Heading1"/>
        <w:rPr>
          <w:rPrChange w:id="191" w:author="Svechnikov, Andrey" w:date="2015-10-25T13:04:00Z">
            <w:rPr>
              <w:lang w:val="en-US"/>
            </w:rPr>
          </w:rPrChange>
        </w:rPr>
      </w:pPr>
      <w:r w:rsidRPr="00BB642A">
        <w:rPr>
          <w:rPrChange w:id="192" w:author="Svechnikov, Andrey" w:date="2015-10-25T13:04:00Z">
            <w:rPr>
              <w:lang w:val="en-US"/>
            </w:rPr>
          </w:rPrChange>
        </w:rPr>
        <w:t>10</w:t>
      </w:r>
      <w:r w:rsidRPr="00BB642A">
        <w:rPr>
          <w:rPrChange w:id="193" w:author="Svechnikov, Andrey" w:date="2015-10-25T13:04:00Z">
            <w:rPr>
              <w:lang w:val="en-US"/>
            </w:rPr>
          </w:rPrChange>
        </w:rPr>
        <w:tab/>
      </w:r>
      <w:r w:rsidR="009F4386" w:rsidRPr="00BB642A">
        <w:t>Предложение, относящееся к разделу 3.2.8.3 Дополнительного документа 2 к Документу 4</w:t>
      </w:r>
    </w:p>
    <w:p w:rsidR="00ED4BC2" w:rsidRPr="00BB642A" w:rsidRDefault="00ED4BC2" w:rsidP="009F4386">
      <w:r w:rsidRPr="00BB642A">
        <w:t>В целях согласования проце</w:t>
      </w:r>
      <w:r w:rsidR="0087318B" w:rsidRPr="00BB642A">
        <w:t>дур, используемых в Приложениях </w:t>
      </w:r>
      <w:r w:rsidRPr="00BB642A">
        <w:t xml:space="preserve">30, 30A и 30B в случае неудачного запуска, и в </w:t>
      </w:r>
      <w:r w:rsidR="0087318B" w:rsidRPr="00BB642A">
        <w:t>связи с тем, что в § 6.32 Приложения </w:t>
      </w:r>
      <w:r w:rsidRPr="00BB642A">
        <w:t xml:space="preserve">30B устанавливается необходимость того, чтобы Бюро направляло факс с напоминанием за тридцать дней до окончания периода продления, предоставляемого при неудачном запуске, </w:t>
      </w:r>
      <w:r w:rsidR="009F4386" w:rsidRPr="00BB642A">
        <w:t xml:space="preserve">Соединенные Штаты Америки предлагают распространить данную процедуру аналогичным образом на Статью 5 Приложений </w:t>
      </w:r>
      <w:r w:rsidRPr="00BB642A">
        <w:t xml:space="preserve">30 </w:t>
      </w:r>
      <w:r w:rsidR="009F4386" w:rsidRPr="00BB642A">
        <w:t>и</w:t>
      </w:r>
      <w:r w:rsidRPr="00BB642A">
        <w:t xml:space="preserve"> 30A</w:t>
      </w:r>
      <w:r w:rsidR="009F4386" w:rsidRPr="00BB642A">
        <w:t>, как указано ниже</w:t>
      </w:r>
      <w:r w:rsidRPr="00BB642A">
        <w:t xml:space="preserve">: </w:t>
      </w:r>
    </w:p>
    <w:p w:rsidR="007F2311" w:rsidRPr="00BB642A" w:rsidRDefault="00612E7E" w:rsidP="00CC3EA3">
      <w:pPr>
        <w:pStyle w:val="Proposal"/>
        <w:spacing w:after="120"/>
      </w:pPr>
      <w:r w:rsidRPr="00BB642A">
        <w:lastRenderedPageBreak/>
        <w:t>MOD</w:t>
      </w:r>
      <w:r w:rsidRPr="00BB642A">
        <w:tab/>
        <w:t>USA/6A23A2A1/11</w:t>
      </w:r>
    </w:p>
    <w:tbl>
      <w:tblPr>
        <w:tblStyle w:val="TableGrid"/>
        <w:tblW w:w="0" w:type="auto"/>
        <w:tblLook w:val="04A0" w:firstRow="1" w:lastRow="0" w:firstColumn="1" w:lastColumn="0" w:noHBand="0" w:noVBand="1"/>
      </w:tblPr>
      <w:tblGrid>
        <w:gridCol w:w="9629"/>
      </w:tblGrid>
      <w:tr w:rsidR="00ED4BC2" w:rsidRPr="00BB642A" w:rsidTr="00ED4BC2">
        <w:trPr>
          <w:trHeight w:val="3281"/>
        </w:trPr>
        <w:tc>
          <w:tcPr>
            <w:tcW w:w="0" w:type="auto"/>
          </w:tcPr>
          <w:p w:rsidR="00ED4BC2" w:rsidRPr="00BB642A" w:rsidRDefault="00ED4BC2" w:rsidP="00ED4BC2">
            <w:pPr>
              <w:rPr>
                <w:b/>
                <w:bCs/>
              </w:rPr>
            </w:pPr>
            <w:r w:rsidRPr="00BB642A">
              <w:rPr>
                <w:b/>
                <w:bCs/>
              </w:rPr>
              <w:t>MOD</w:t>
            </w:r>
          </w:p>
          <w:p w:rsidR="00ED4BC2" w:rsidRPr="00BB642A" w:rsidRDefault="00ED4BC2" w:rsidP="00CC3EA3">
            <w:pPr>
              <w:spacing w:after="120"/>
            </w:pPr>
            <w:r w:rsidRPr="00BB642A">
              <w:t>5.3.1</w:t>
            </w:r>
            <w:r w:rsidRPr="00BB642A">
              <w:tab/>
              <w:t>Любое заявленное частотное присвоение, к которо</w:t>
            </w:r>
            <w:r w:rsidR="0087318B" w:rsidRPr="00BB642A">
              <w:t>му применялись процедуры Статьи </w:t>
            </w:r>
            <w:r w:rsidRPr="00BB642A">
              <w:t>4 и которое было време</w:t>
            </w:r>
            <w:r w:rsidR="0087318B" w:rsidRPr="00BB642A">
              <w:t>нно занесено в соответствии с § </w:t>
            </w:r>
            <w:r w:rsidRPr="00BB642A">
              <w:t>5.2.7, вводится в действие не позднее окончания периода, предусмотренного в соответствии с §</w:t>
            </w:r>
            <w:ins w:id="194" w:author="Maloletkova, Svetlana" w:date="2015-07-24T18:00:00Z">
              <w:r w:rsidRPr="00BB642A">
                <w:rPr>
                  <w:lang w:eastAsia="zh-CN"/>
                </w:rPr>
                <w:t>§</w:t>
              </w:r>
            </w:ins>
            <w:r w:rsidR="0087318B" w:rsidRPr="00BB642A">
              <w:t> </w:t>
            </w:r>
            <w:r w:rsidRPr="00BB642A">
              <w:t>4.1.3</w:t>
            </w:r>
            <w:ins w:id="195" w:author="Griffin, Mark" w:date="2015-02-23T12:07:00Z">
              <w:r w:rsidRPr="00BB642A">
                <w:rPr>
                  <w:rStyle w:val="NoteChar"/>
                  <w:lang w:val="ru-RU"/>
                </w:rPr>
                <w:t>, 4.1.3</w:t>
              </w:r>
              <w:r w:rsidRPr="00BB642A">
                <w:rPr>
                  <w:i/>
                  <w:iCs/>
                  <w:rPrChange w:id="196" w:author="Griffin, Mark" w:date="2015-02-23T12:07:00Z">
                    <w:rPr>
                      <w:bCs/>
                      <w:lang w:val="en-US"/>
                    </w:rPr>
                  </w:rPrChange>
                </w:rPr>
                <w:t>bis</w:t>
              </w:r>
            </w:ins>
            <w:ins w:id="197" w:author="Griffin, Mark" w:date="2015-02-23T12:08:00Z">
              <w:r w:rsidRPr="00BB642A">
                <w:rPr>
                  <w:rStyle w:val="NoteChar"/>
                  <w:lang w:val="ru-RU"/>
                </w:rPr>
                <w:t>, 4.2.6</w:t>
              </w:r>
            </w:ins>
            <w:r w:rsidRPr="00BB642A">
              <w:t xml:space="preserve"> или 4.2.6</w:t>
            </w:r>
            <w:ins w:id="198" w:author="Griffin, Mark" w:date="2015-02-23T12:08:00Z">
              <w:r w:rsidRPr="00BB642A">
                <w:rPr>
                  <w:i/>
                  <w:iCs/>
                  <w:rPrChange w:id="199" w:author="Griffin, Mark" w:date="2015-02-23T12:08:00Z">
                    <w:rPr>
                      <w:bCs/>
                      <w:lang w:val="en-US"/>
                    </w:rPr>
                  </w:rPrChange>
                </w:rPr>
                <w:t>bis</w:t>
              </w:r>
            </w:ins>
            <w:r w:rsidR="0087318B" w:rsidRPr="00BB642A">
              <w:t xml:space="preserve"> Статьи </w:t>
            </w:r>
            <w:r w:rsidRPr="00BB642A">
              <w:t>4. Любое другое частотное присвоение, временн</w:t>
            </w:r>
            <w:r w:rsidR="0087318B" w:rsidRPr="00BB642A">
              <w:t>о занесенное в соответствии с § </w:t>
            </w:r>
            <w:r w:rsidRPr="00BB642A">
              <w:t>5.2.7, вводится в действие до даты, указанной в заявке. Если только Бюро не было проинформировано заявляющей администрацией о вводе в дейст</w:t>
            </w:r>
            <w:r w:rsidR="0087318B" w:rsidRPr="00BB642A">
              <w:t>вие присвоения в соответствии с § </w:t>
            </w:r>
            <w:r w:rsidRPr="00BB642A">
              <w:t>5.2.8, оно не позднее чем за пятнадцать дней до заявленной даты ввода в действие или окончания регламентарного периода, установленного в соответствии с §</w:t>
            </w:r>
            <w:ins w:id="200" w:author="Maloletkova, Svetlana" w:date="2015-07-24T18:00:00Z">
              <w:r w:rsidRPr="00BB642A">
                <w:rPr>
                  <w:lang w:eastAsia="zh-CN"/>
                </w:rPr>
                <w:t>§</w:t>
              </w:r>
            </w:ins>
            <w:r w:rsidR="0087318B" w:rsidRPr="00BB642A">
              <w:t> </w:t>
            </w:r>
            <w:r w:rsidRPr="00BB642A">
              <w:t>4.1.3</w:t>
            </w:r>
            <w:ins w:id="201" w:author="Griffin, Mark" w:date="2015-02-23T12:09:00Z">
              <w:r w:rsidRPr="00BB642A">
                <w:rPr>
                  <w:rStyle w:val="NoteChar"/>
                  <w:lang w:val="ru-RU"/>
                </w:rPr>
                <w:t>, 4.1.</w:t>
              </w:r>
              <w:r w:rsidRPr="00BB642A">
                <w:t>3</w:t>
              </w:r>
              <w:r w:rsidRPr="00BB642A">
                <w:rPr>
                  <w:i/>
                  <w:iCs/>
                </w:rPr>
                <w:t>bis</w:t>
              </w:r>
              <w:r w:rsidRPr="00BB642A">
                <w:rPr>
                  <w:rStyle w:val="NoteChar"/>
                  <w:lang w:val="ru-RU"/>
                </w:rPr>
                <w:t>, 4.2.6</w:t>
              </w:r>
            </w:ins>
            <w:r w:rsidRPr="00BB642A">
              <w:t xml:space="preserve"> или 4.2.6</w:t>
            </w:r>
            <w:ins w:id="202" w:author="Griffin, Mark" w:date="2015-02-23T12:08:00Z">
              <w:r w:rsidRPr="00BB642A">
                <w:rPr>
                  <w:i/>
                  <w:iCs/>
                  <w:rPrChange w:id="203" w:author="Griffin, Mark" w:date="2015-02-23T12:08:00Z">
                    <w:rPr>
                      <w:bCs/>
                      <w:lang w:val="en-US"/>
                    </w:rPr>
                  </w:rPrChange>
                </w:rPr>
                <w:t>bis</w:t>
              </w:r>
            </w:ins>
            <w:r w:rsidR="0087318B" w:rsidRPr="00BB642A">
              <w:t xml:space="preserve"> Статьи </w:t>
            </w:r>
            <w:r w:rsidRPr="00BB642A">
              <w:t>4, в соответствующем случае, направляет напоминание с просьбой подтвердить, что присвоение было введено в действие в течение регламентарного периода. Если Бюро не получает такого подтверждения в течение тридцати дней после заявленной даты ввода в действие или периода, предусмотренного в соответствии с §</w:t>
            </w:r>
            <w:ins w:id="204" w:author="Maloletkova, Svetlana" w:date="2015-07-24T18:00:00Z">
              <w:r w:rsidRPr="00BB642A">
                <w:rPr>
                  <w:lang w:eastAsia="zh-CN"/>
                </w:rPr>
                <w:t>§</w:t>
              </w:r>
            </w:ins>
            <w:r w:rsidRPr="00BB642A">
              <w:t> 4.1.3</w:t>
            </w:r>
            <w:ins w:id="205" w:author="Griffin, Mark" w:date="2015-02-23T12:09:00Z">
              <w:r w:rsidRPr="00BB642A">
                <w:rPr>
                  <w:rStyle w:val="NoteChar"/>
                  <w:lang w:val="ru-RU"/>
                </w:rPr>
                <w:t>, 4.1.</w:t>
              </w:r>
              <w:r w:rsidRPr="00BB642A">
                <w:t>3</w:t>
              </w:r>
              <w:r w:rsidRPr="00BB642A">
                <w:rPr>
                  <w:i/>
                  <w:iCs/>
                </w:rPr>
                <w:t>bis</w:t>
              </w:r>
              <w:r w:rsidRPr="00BB642A">
                <w:rPr>
                  <w:rStyle w:val="NoteChar"/>
                  <w:lang w:val="ru-RU"/>
                </w:rPr>
                <w:t>, 4.2.6</w:t>
              </w:r>
            </w:ins>
            <w:r w:rsidRPr="00BB642A">
              <w:rPr>
                <w:rStyle w:val="NoteChar"/>
                <w:lang w:val="ru-RU"/>
              </w:rPr>
              <w:t xml:space="preserve"> </w:t>
            </w:r>
            <w:r w:rsidRPr="00BB642A">
              <w:t>или 4.2.6</w:t>
            </w:r>
            <w:ins w:id="206" w:author="Griffin, Mark" w:date="2015-02-23T12:08:00Z">
              <w:r w:rsidRPr="00BB642A">
                <w:rPr>
                  <w:i/>
                  <w:iCs/>
                  <w:rPrChange w:id="207" w:author="Griffin, Mark" w:date="2015-02-23T12:08:00Z">
                    <w:rPr>
                      <w:bCs/>
                      <w:lang w:val="en-US"/>
                    </w:rPr>
                  </w:rPrChange>
                </w:rPr>
                <w:t>bis</w:t>
              </w:r>
            </w:ins>
            <w:r w:rsidR="0087318B" w:rsidRPr="00BB642A">
              <w:t xml:space="preserve"> Статьи </w:t>
            </w:r>
            <w:r w:rsidRPr="00BB642A">
              <w:t>4, в зависимости от случая, оно исключает запись из Справочного регистра.</w:t>
            </w:r>
            <w:r w:rsidRPr="00BB642A">
              <w:rPr>
                <w:bCs/>
                <w:sz w:val="16"/>
                <w:szCs w:val="16"/>
              </w:rPr>
              <w:t>     </w:t>
            </w:r>
            <w:r w:rsidRPr="00BB642A">
              <w:rPr>
                <w:bCs/>
                <w:color w:val="000000"/>
                <w:sz w:val="16"/>
              </w:rPr>
              <w:t>(ВКР</w:t>
            </w:r>
            <w:r w:rsidRPr="00BB642A">
              <w:rPr>
                <w:bCs/>
                <w:color w:val="000000"/>
                <w:sz w:val="16"/>
              </w:rPr>
              <w:noBreakHyphen/>
            </w:r>
            <w:del w:id="208" w:author="Maloletkova, Svetlana" w:date="2015-10-09T14:33:00Z">
              <w:r w:rsidRPr="00BB642A" w:rsidDel="000C1652">
                <w:rPr>
                  <w:bCs/>
                  <w:color w:val="000000"/>
                  <w:sz w:val="16"/>
                </w:rPr>
                <w:delText>07</w:delText>
              </w:r>
            </w:del>
            <w:ins w:id="209" w:author="Maloletkova, Svetlana" w:date="2015-10-09T14:33:00Z">
              <w:r w:rsidRPr="00BB642A">
                <w:rPr>
                  <w:bCs/>
                  <w:color w:val="000000"/>
                  <w:sz w:val="16"/>
                </w:rPr>
                <w:t>15</w:t>
              </w:r>
            </w:ins>
            <w:r w:rsidRPr="00BB642A">
              <w:rPr>
                <w:bCs/>
                <w:color w:val="000000"/>
                <w:sz w:val="16"/>
              </w:rPr>
              <w:t>)</w:t>
            </w:r>
          </w:p>
        </w:tc>
      </w:tr>
    </w:tbl>
    <w:p w:rsidR="00ED4BC2" w:rsidRPr="00BB642A" w:rsidRDefault="00ED4BC2" w:rsidP="00173327">
      <w:pPr>
        <w:pStyle w:val="Reasons"/>
      </w:pPr>
    </w:p>
    <w:p w:rsidR="00ED4BC2" w:rsidRPr="00BB642A" w:rsidRDefault="00ED4BC2" w:rsidP="00ED4BC2">
      <w:pPr>
        <w:spacing w:before="720"/>
        <w:jc w:val="center"/>
      </w:pPr>
      <w:r w:rsidRPr="00BB642A">
        <w:t>______________</w:t>
      </w:r>
    </w:p>
    <w:sectPr w:rsidR="00ED4BC2" w:rsidRPr="00BB642A" w:rsidSect="00C63036">
      <w:footerReference w:type="first" r:id="rId41"/>
      <w:pgSz w:w="11907" w:h="16840" w:code="9"/>
      <w:pgMar w:top="1418" w:right="1134" w:bottom="1134" w:left="1134" w:header="624" w:footer="62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E0" w:rsidRDefault="00D734E0">
      <w:r>
        <w:separator/>
      </w:r>
    </w:p>
  </w:endnote>
  <w:endnote w:type="continuationSeparator" w:id="0">
    <w:p w:rsidR="00D734E0" w:rsidRDefault="00D7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E0" w:rsidRDefault="00D734E0">
    <w:pPr>
      <w:framePr w:wrap="around" w:vAnchor="text" w:hAnchor="margin" w:xAlign="right" w:y="1"/>
    </w:pPr>
    <w:r>
      <w:fldChar w:fldCharType="begin"/>
    </w:r>
    <w:r>
      <w:instrText xml:space="preserve">PAGE  </w:instrText>
    </w:r>
    <w:r>
      <w:fldChar w:fldCharType="end"/>
    </w:r>
  </w:p>
  <w:p w:rsidR="00D734E0" w:rsidRPr="00F64579" w:rsidRDefault="00D734E0">
    <w:pPr>
      <w:ind w:right="360"/>
      <w:rPr>
        <w:lang w:val="en-US"/>
      </w:rPr>
    </w:pPr>
    <w:r>
      <w:fldChar w:fldCharType="begin"/>
    </w:r>
    <w:r w:rsidRPr="00F64579">
      <w:rPr>
        <w:lang w:val="en-US"/>
      </w:rPr>
      <w:instrText xml:space="preserve"> FILENAME \p  \* MERGEFORMAT </w:instrText>
    </w:r>
    <w:r>
      <w:fldChar w:fldCharType="separate"/>
    </w:r>
    <w:r w:rsidR="00CF65FA">
      <w:rPr>
        <w:noProof/>
        <w:lang w:val="en-US"/>
      </w:rPr>
      <w:t>P:\RUS\ITU-R\CONF-R\CMR15\000\006ADD23ADD02ADD01R.docx</w:t>
    </w:r>
    <w:r>
      <w:fldChar w:fldCharType="end"/>
    </w:r>
    <w:r w:rsidRPr="00F64579">
      <w:rPr>
        <w:lang w:val="en-US"/>
      </w:rPr>
      <w:tab/>
    </w:r>
    <w:r>
      <w:fldChar w:fldCharType="begin"/>
    </w:r>
    <w:r>
      <w:instrText xml:space="preserve"> SAVEDATE \@ DD.MM.YY </w:instrText>
    </w:r>
    <w:r>
      <w:fldChar w:fldCharType="separate"/>
    </w:r>
    <w:r w:rsidR="00CF65FA">
      <w:rPr>
        <w:noProof/>
      </w:rPr>
      <w:t>25.10.15</w:t>
    </w:r>
    <w:r>
      <w:fldChar w:fldCharType="end"/>
    </w:r>
    <w:r w:rsidRPr="00F64579">
      <w:rPr>
        <w:lang w:val="en-US"/>
      </w:rPr>
      <w:tab/>
    </w:r>
    <w:r>
      <w:fldChar w:fldCharType="begin"/>
    </w:r>
    <w:r>
      <w:instrText xml:space="preserve"> PRINTDATE \@ DD.MM.YY </w:instrText>
    </w:r>
    <w:r>
      <w:fldChar w:fldCharType="separate"/>
    </w:r>
    <w:r w:rsidR="00CF65FA">
      <w:rPr>
        <w:noProof/>
      </w:rPr>
      <w:t>25.10.15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36" w:rsidRPr="00EC22D1" w:rsidRDefault="00C63036" w:rsidP="00EC22D1">
    <w:pPr>
      <w:pStyle w:val="Footer"/>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E0" w:rsidRDefault="00D734E0" w:rsidP="00DE2EBA">
    <w:pPr>
      <w:pStyle w:val="Footer"/>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E0" w:rsidRPr="00EC22D1" w:rsidRDefault="00D734E0" w:rsidP="00EC22D1">
    <w:pPr>
      <w:pStyle w:val="Footer"/>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62" w:rsidRPr="00EC22D1" w:rsidRDefault="00A24D62" w:rsidP="00A24D62">
    <w:pPr>
      <w:pStyle w:val="Footer"/>
      <w:tabs>
        <w:tab w:val="clear" w:pos="5954"/>
        <w:tab w:val="clear" w:pos="9639"/>
        <w:tab w:val="left" w:pos="11907"/>
        <w:tab w:val="right" w:pos="20979"/>
      </w:tabs>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62" w:rsidRDefault="00A24D62" w:rsidP="00DE2EBA">
    <w:pPr>
      <w:pStyle w:val="Footer"/>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62" w:rsidRPr="00EC22D1" w:rsidRDefault="00A24D62" w:rsidP="00EC22D1">
    <w:pPr>
      <w:pStyle w:val="Footer"/>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36" w:rsidRPr="00C63036" w:rsidRDefault="00C63036" w:rsidP="00C63036">
    <w:pPr>
      <w:pStyle w:val="Footer"/>
      <w:tabs>
        <w:tab w:val="clear" w:pos="5954"/>
        <w:tab w:val="clear" w:pos="9639"/>
        <w:tab w:val="left" w:pos="11907"/>
        <w:tab w:val="right" w:pos="20979"/>
      </w:tabs>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36" w:rsidRPr="00EC22D1" w:rsidRDefault="00C63036" w:rsidP="00EC22D1">
    <w:pPr>
      <w:pStyle w:val="Footer"/>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36" w:rsidRPr="00C63036" w:rsidRDefault="00C63036" w:rsidP="00C63036">
    <w:pPr>
      <w:pStyle w:val="Footer"/>
      <w:tabs>
        <w:tab w:val="clear" w:pos="5954"/>
        <w:tab w:val="clear" w:pos="9639"/>
        <w:tab w:val="left" w:pos="11907"/>
        <w:tab w:val="right" w:pos="20979"/>
      </w:tabs>
    </w:pPr>
    <w:r>
      <w:fldChar w:fldCharType="begin"/>
    </w:r>
    <w:r w:rsidRPr="007115AE">
      <w:rPr>
        <w:lang w:val="en-US"/>
      </w:rPr>
      <w:instrText xml:space="preserve"> FILENAME \p  \* MERGEFORMAT </w:instrText>
    </w:r>
    <w:r>
      <w:fldChar w:fldCharType="separate"/>
    </w:r>
    <w:r w:rsidR="00CF65FA">
      <w:rPr>
        <w:lang w:val="en-US"/>
      </w:rPr>
      <w:t>P:\RUS\ITU-R\CONF-R\CMR15\000\006ADD23ADD02ADD01R.docx</w:t>
    </w:r>
    <w:r>
      <w:fldChar w:fldCharType="end"/>
    </w:r>
    <w:r w:rsidRPr="007115AE">
      <w:rPr>
        <w:lang w:val="en-US"/>
      </w:rPr>
      <w:t xml:space="preserve"> (388466)</w:t>
    </w:r>
    <w:r w:rsidRPr="007115AE">
      <w:rPr>
        <w:lang w:val="en-US"/>
      </w:rPr>
      <w:tab/>
    </w:r>
    <w:r>
      <w:fldChar w:fldCharType="begin"/>
    </w:r>
    <w:r>
      <w:instrText xml:space="preserve"> SAVEDATE \@ DD.MM.YY </w:instrText>
    </w:r>
    <w:r>
      <w:fldChar w:fldCharType="separate"/>
    </w:r>
    <w:r w:rsidR="00CF65FA">
      <w:t>25.10.15</w:t>
    </w:r>
    <w:r>
      <w:fldChar w:fldCharType="end"/>
    </w:r>
    <w:r w:rsidRPr="007115AE">
      <w:rPr>
        <w:lang w:val="en-US"/>
      </w:rPr>
      <w:tab/>
    </w:r>
    <w:r>
      <w:fldChar w:fldCharType="begin"/>
    </w:r>
    <w:r>
      <w:instrText xml:space="preserve"> PRINTDATE \@ DD.MM.YY </w:instrText>
    </w:r>
    <w:r>
      <w:fldChar w:fldCharType="separate"/>
    </w:r>
    <w:r w:rsidR="00CF65FA">
      <w:t>25.10.15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E0" w:rsidRDefault="00D734E0">
      <w:r>
        <w:rPr>
          <w:b/>
        </w:rPr>
        <w:t>_______________</w:t>
      </w:r>
    </w:p>
  </w:footnote>
  <w:footnote w:type="continuationSeparator" w:id="0">
    <w:p w:rsidR="00D734E0" w:rsidRDefault="00D734E0">
      <w:r>
        <w:continuationSeparator/>
      </w:r>
    </w:p>
  </w:footnote>
  <w:footnote w:id="1">
    <w:p w:rsidR="00D734E0" w:rsidRPr="00017EA2" w:rsidRDefault="00D734E0" w:rsidP="007115AE">
      <w:pPr>
        <w:pStyle w:val="FootnoteText"/>
        <w:rPr>
          <w:lang w:val="ru-RU"/>
        </w:rPr>
      </w:pPr>
      <w:r w:rsidRPr="00017EA2">
        <w:rPr>
          <w:rStyle w:val="FootnoteReference"/>
          <w:lang w:val="ru-RU"/>
        </w:rPr>
        <w:t>*</w:t>
      </w:r>
      <w:r w:rsidRPr="00017EA2">
        <w:rPr>
          <w:lang w:val="ru-RU"/>
        </w:rPr>
        <w:tab/>
      </w:r>
      <w:r w:rsidRPr="00017EA2">
        <w:rPr>
          <w:i/>
          <w:iCs/>
          <w:lang w:val="ru-RU"/>
        </w:rPr>
        <w:t>Примечание Секретариата.</w:t>
      </w:r>
      <w:r>
        <w:rPr>
          <w:lang w:val="ru-RU"/>
        </w:rPr>
        <w:t xml:space="preserve"> − Эта Резолюция была пересмотрена ВКР-07 и ВКР-12.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E0" w:rsidRPr="00434A7C" w:rsidRDefault="00D734E0" w:rsidP="00DE2EBA">
    <w:pPr>
      <w:pStyle w:val="Header"/>
      <w:rPr>
        <w:lang w:val="en-US"/>
      </w:rPr>
    </w:pPr>
    <w:r>
      <w:fldChar w:fldCharType="begin"/>
    </w:r>
    <w:r>
      <w:instrText xml:space="preserve"> PAGE </w:instrText>
    </w:r>
    <w:r>
      <w:fldChar w:fldCharType="separate"/>
    </w:r>
    <w:r w:rsidR="00CF65FA">
      <w:rPr>
        <w:noProof/>
      </w:rPr>
      <w:t>7</w:t>
    </w:r>
    <w:r>
      <w:fldChar w:fldCharType="end"/>
    </w:r>
  </w:p>
  <w:p w:rsidR="00D734E0" w:rsidRDefault="00D734E0" w:rsidP="00597005">
    <w:pPr>
      <w:pStyle w:val="Header"/>
      <w:rPr>
        <w:lang w:val="en-US"/>
      </w:rPr>
    </w:pPr>
    <w:r>
      <w:t>CMR</w:t>
    </w:r>
    <w:r>
      <w:rPr>
        <w:lang w:val="en-US"/>
      </w:rPr>
      <w:t>15</w:t>
    </w:r>
    <w:r>
      <w:t>/6(Add.23)(Add.2)(Add.1)-</w:t>
    </w:r>
    <w:r w:rsidRPr="00113D0B">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62" w:rsidRPr="00434A7C" w:rsidRDefault="00A24D62" w:rsidP="00A24D62">
    <w:pPr>
      <w:pStyle w:val="Header"/>
      <w:rPr>
        <w:lang w:val="en-US"/>
      </w:rPr>
    </w:pPr>
    <w:r>
      <w:fldChar w:fldCharType="begin"/>
    </w:r>
    <w:r>
      <w:instrText xml:space="preserve"> PAGE </w:instrText>
    </w:r>
    <w:r>
      <w:fldChar w:fldCharType="separate"/>
    </w:r>
    <w:r w:rsidR="00CF65FA">
      <w:rPr>
        <w:noProof/>
      </w:rPr>
      <w:t>13</w:t>
    </w:r>
    <w:r>
      <w:fldChar w:fldCharType="end"/>
    </w:r>
  </w:p>
  <w:p w:rsidR="00A24D62" w:rsidRPr="00A24D62" w:rsidRDefault="00A24D62" w:rsidP="00A24D62">
    <w:pPr>
      <w:pStyle w:val="Header"/>
      <w:rPr>
        <w:lang w:val="en-US"/>
      </w:rPr>
    </w:pPr>
    <w:r>
      <w:t>CMR</w:t>
    </w:r>
    <w:r>
      <w:rPr>
        <w:lang w:val="en-US"/>
      </w:rPr>
      <w:t>15</w:t>
    </w:r>
    <w:r>
      <w:t>/6(Add.23)(Add.2)(Add.1)-</w:t>
    </w:r>
    <w:r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dyreva, Natalia">
    <w15:presenceInfo w15:providerId="AD" w15:userId="S-1-5-21-8740799-900759487-1415713722-14332"/>
  </w15:person>
  <w15:person w15:author="Jones, Jacqueline">
    <w15:presenceInfo w15:providerId="AD" w15:userId="S-1-5-21-8740799-900759487-1415713722-2161"/>
  </w15:person>
  <w15:person w15:author="Turnbull, Karen">
    <w15:presenceInfo w15:providerId="AD" w15:userId="S-1-5-21-8740799-900759487-1415713722-6120"/>
  </w15:person>
  <w15:person w15:author="ITU">
    <w15:presenceInfo w15:providerId="None" w15:userId="ITU"/>
  </w15:person>
  <w15:person w15:author="Henri, Yvon">
    <w15:presenceInfo w15:providerId="AD" w15:userId="S-1-5-21-8740799-900759487-1415713722-3128"/>
  </w15:person>
  <w15:person w15:author="Antipina, Nadezda">
    <w15:presenceInfo w15:providerId="AD" w15:userId="S-1-5-21-8740799-900759487-1415713722-14333"/>
  </w15:person>
  <w15:person w15:author="Svechnikov, Andrey">
    <w15:presenceInfo w15:providerId="AD" w15:userId="S-1-5-21-8740799-900759487-1415713722-19622"/>
  </w15:person>
  <w15:person w15:author="Maloletkova, Svetlana">
    <w15:presenceInfo w15:providerId="AD" w15:userId="S-1-5-21-8740799-900759487-1415713722-14334"/>
  </w15:person>
  <w15:person w15:author="Komissarova, Olga">
    <w15:presenceInfo w15:providerId="AD" w15:userId="S-1-5-21-8740799-900759487-1415713722-15268"/>
  </w15:person>
  <w15:person w15:author="Ermolenko, Alla">
    <w15:presenceInfo w15:providerId="AD" w15:userId="S-1-5-21-8740799-900759487-1415713722-48770"/>
  </w15:person>
  <w15:person w15:author="Tsarapkina, Yulia">
    <w15:presenceInfo w15:providerId="AD" w15:userId="S-1-5-21-8740799-900759487-1415713722-35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H"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068AD"/>
    <w:rsid w:val="000260F1"/>
    <w:rsid w:val="0003535B"/>
    <w:rsid w:val="000631AB"/>
    <w:rsid w:val="000809D0"/>
    <w:rsid w:val="000A0EF3"/>
    <w:rsid w:val="000D2821"/>
    <w:rsid w:val="000F33D8"/>
    <w:rsid w:val="000F39B4"/>
    <w:rsid w:val="001056C9"/>
    <w:rsid w:val="00105F7E"/>
    <w:rsid w:val="00113D0B"/>
    <w:rsid w:val="001226EC"/>
    <w:rsid w:val="00123B68"/>
    <w:rsid w:val="00124C09"/>
    <w:rsid w:val="00126F2E"/>
    <w:rsid w:val="001521AE"/>
    <w:rsid w:val="00173327"/>
    <w:rsid w:val="001A5585"/>
    <w:rsid w:val="001E54AB"/>
    <w:rsid w:val="001E5FB4"/>
    <w:rsid w:val="00202CA0"/>
    <w:rsid w:val="00215CAA"/>
    <w:rsid w:val="00230582"/>
    <w:rsid w:val="002449AA"/>
    <w:rsid w:val="00245A1F"/>
    <w:rsid w:val="002903A3"/>
    <w:rsid w:val="00290C74"/>
    <w:rsid w:val="002A2D3F"/>
    <w:rsid w:val="002E7824"/>
    <w:rsid w:val="002F4B80"/>
    <w:rsid w:val="00300F84"/>
    <w:rsid w:val="00323F16"/>
    <w:rsid w:val="00344EB8"/>
    <w:rsid w:val="00346BEC"/>
    <w:rsid w:val="003C583C"/>
    <w:rsid w:val="003F0078"/>
    <w:rsid w:val="00434A7C"/>
    <w:rsid w:val="00442885"/>
    <w:rsid w:val="0045143A"/>
    <w:rsid w:val="004A58F4"/>
    <w:rsid w:val="004B716F"/>
    <w:rsid w:val="004C47ED"/>
    <w:rsid w:val="004F3B0D"/>
    <w:rsid w:val="0051315E"/>
    <w:rsid w:val="00514E1F"/>
    <w:rsid w:val="005305D5"/>
    <w:rsid w:val="00540D1E"/>
    <w:rsid w:val="005651C9"/>
    <w:rsid w:val="00567276"/>
    <w:rsid w:val="005755E2"/>
    <w:rsid w:val="00597005"/>
    <w:rsid w:val="005A295E"/>
    <w:rsid w:val="005D1879"/>
    <w:rsid w:val="005D79A3"/>
    <w:rsid w:val="005E512D"/>
    <w:rsid w:val="005E61DD"/>
    <w:rsid w:val="006023DF"/>
    <w:rsid w:val="006115BE"/>
    <w:rsid w:val="00612E7E"/>
    <w:rsid w:val="00614771"/>
    <w:rsid w:val="00620DD7"/>
    <w:rsid w:val="00641606"/>
    <w:rsid w:val="00657DE0"/>
    <w:rsid w:val="00692C06"/>
    <w:rsid w:val="0069364D"/>
    <w:rsid w:val="00693A26"/>
    <w:rsid w:val="006A6E9B"/>
    <w:rsid w:val="00700DBA"/>
    <w:rsid w:val="007115AE"/>
    <w:rsid w:val="00737656"/>
    <w:rsid w:val="00763F4F"/>
    <w:rsid w:val="00775720"/>
    <w:rsid w:val="007917AE"/>
    <w:rsid w:val="007A08B5"/>
    <w:rsid w:val="007E5C48"/>
    <w:rsid w:val="007F17CE"/>
    <w:rsid w:val="007F2311"/>
    <w:rsid w:val="00801645"/>
    <w:rsid w:val="00811633"/>
    <w:rsid w:val="00812452"/>
    <w:rsid w:val="00815749"/>
    <w:rsid w:val="0081785C"/>
    <w:rsid w:val="00836799"/>
    <w:rsid w:val="00872FC8"/>
    <w:rsid w:val="0087318B"/>
    <w:rsid w:val="00897AF9"/>
    <w:rsid w:val="008B43F2"/>
    <w:rsid w:val="008B79B3"/>
    <w:rsid w:val="008C3257"/>
    <w:rsid w:val="009119CC"/>
    <w:rsid w:val="00914772"/>
    <w:rsid w:val="00915C20"/>
    <w:rsid w:val="00917C0A"/>
    <w:rsid w:val="009372DA"/>
    <w:rsid w:val="00941A02"/>
    <w:rsid w:val="009439EC"/>
    <w:rsid w:val="00977F62"/>
    <w:rsid w:val="00994224"/>
    <w:rsid w:val="009A3C10"/>
    <w:rsid w:val="009B5CC2"/>
    <w:rsid w:val="009E5FC8"/>
    <w:rsid w:val="009F4386"/>
    <w:rsid w:val="00A117A3"/>
    <w:rsid w:val="00A138D0"/>
    <w:rsid w:val="00A141AF"/>
    <w:rsid w:val="00A2044F"/>
    <w:rsid w:val="00A24D62"/>
    <w:rsid w:val="00A4600A"/>
    <w:rsid w:val="00A57C04"/>
    <w:rsid w:val="00A61057"/>
    <w:rsid w:val="00A710E7"/>
    <w:rsid w:val="00A81026"/>
    <w:rsid w:val="00A97EC0"/>
    <w:rsid w:val="00AC66E6"/>
    <w:rsid w:val="00AC6F69"/>
    <w:rsid w:val="00B436C4"/>
    <w:rsid w:val="00B468A6"/>
    <w:rsid w:val="00B75113"/>
    <w:rsid w:val="00B839D4"/>
    <w:rsid w:val="00B9617B"/>
    <w:rsid w:val="00BA13A4"/>
    <w:rsid w:val="00BA1AA1"/>
    <w:rsid w:val="00BA35DC"/>
    <w:rsid w:val="00BB297C"/>
    <w:rsid w:val="00BB29EE"/>
    <w:rsid w:val="00BB642A"/>
    <w:rsid w:val="00BC5313"/>
    <w:rsid w:val="00BC5DA8"/>
    <w:rsid w:val="00BF661C"/>
    <w:rsid w:val="00C20466"/>
    <w:rsid w:val="00C25262"/>
    <w:rsid w:val="00C266F4"/>
    <w:rsid w:val="00C30744"/>
    <w:rsid w:val="00C324A8"/>
    <w:rsid w:val="00C56E7A"/>
    <w:rsid w:val="00C63036"/>
    <w:rsid w:val="00C779CE"/>
    <w:rsid w:val="00CC1E2C"/>
    <w:rsid w:val="00CC3EA3"/>
    <w:rsid w:val="00CC47C6"/>
    <w:rsid w:val="00CC4DE6"/>
    <w:rsid w:val="00CE5E47"/>
    <w:rsid w:val="00CF020F"/>
    <w:rsid w:val="00CF65FA"/>
    <w:rsid w:val="00D53715"/>
    <w:rsid w:val="00D734E0"/>
    <w:rsid w:val="00DB2690"/>
    <w:rsid w:val="00DE2EBA"/>
    <w:rsid w:val="00DF059C"/>
    <w:rsid w:val="00E0564B"/>
    <w:rsid w:val="00E2253F"/>
    <w:rsid w:val="00E43E99"/>
    <w:rsid w:val="00E505B1"/>
    <w:rsid w:val="00E5155F"/>
    <w:rsid w:val="00E55E44"/>
    <w:rsid w:val="00E65919"/>
    <w:rsid w:val="00E976C1"/>
    <w:rsid w:val="00EC22D1"/>
    <w:rsid w:val="00ED4BC2"/>
    <w:rsid w:val="00EE0985"/>
    <w:rsid w:val="00EE4777"/>
    <w:rsid w:val="00F21A03"/>
    <w:rsid w:val="00F64579"/>
    <w:rsid w:val="00F65C19"/>
    <w:rsid w:val="00F761D2"/>
    <w:rsid w:val="00F97203"/>
    <w:rsid w:val="00FA456D"/>
    <w:rsid w:val="00FC63FD"/>
    <w:rsid w:val="00FC6812"/>
    <w:rsid w:val="00FD18DB"/>
    <w:rsid w:val="00FD51E3"/>
    <w:rsid w:val="00FD6AC6"/>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4B9312-E892-48B6-895C-727B6FA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7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qFormat/>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uiPriority w:val="99"/>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D734E0"/>
    <w:pPr>
      <w:keepNext/>
      <w:spacing w:before="80" w:after="80"/>
      <w:jc w:val="center"/>
    </w:pPr>
    <w:rPr>
      <w:b/>
      <w:lang w:val="en-GB"/>
    </w:rPr>
  </w:style>
  <w:style w:type="character" w:customStyle="1" w:styleId="TableheadChar">
    <w:name w:val="Table_head Char"/>
    <w:basedOn w:val="DefaultParagraphFont"/>
    <w:link w:val="Tablehead"/>
    <w:locked/>
    <w:rsid w:val="00D734E0"/>
    <w:rPr>
      <w:rFonts w:ascii="Times New Roman" w:hAnsi="Times New Roman"/>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 w:type="table" w:customStyle="1" w:styleId="TableGrid3">
    <w:name w:val="Table Grid3"/>
    <w:basedOn w:val="TableNormal"/>
    <w:next w:val="TableGrid"/>
    <w:uiPriority w:val="59"/>
    <w:rsid w:val="00CC1E2C"/>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footer" Target="footer3.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7.bin"/><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header" Target="header1.xml"/><Relationship Id="rId35" Type="http://schemas.openxmlformats.org/officeDocument/2006/relationships/footer" Target="footer4.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R15-WRC15-C-0006!A23-A2-A1!MSW-R</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2.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3.xml><?xml version="1.0" encoding="utf-8"?>
<ds:datastoreItem xmlns:ds="http://schemas.openxmlformats.org/officeDocument/2006/customXml" ds:itemID="{9E9509C9-3EF1-4E3D-8C84-BDF103D23A92}">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4012</Words>
  <Characters>24765</Characters>
  <Application>Microsoft Office Word</Application>
  <DocSecurity>0</DocSecurity>
  <Lines>1115</Lines>
  <Paragraphs>538</Paragraphs>
  <ScaleCrop>false</ScaleCrop>
  <HeadingPairs>
    <vt:vector size="2" baseType="variant">
      <vt:variant>
        <vt:lpstr>Title</vt:lpstr>
      </vt:variant>
      <vt:variant>
        <vt:i4>1</vt:i4>
      </vt:variant>
    </vt:vector>
  </HeadingPairs>
  <TitlesOfParts>
    <vt:vector size="1" baseType="lpstr">
      <vt:lpstr>R15-WRC15-C-0006!A23-A2-A1!MSW-R</vt:lpstr>
    </vt:vector>
  </TitlesOfParts>
  <Manager>General Secretariat - Pool</Manager>
  <Company>International Telecommunication Union (ITU)</Company>
  <LinksUpToDate>false</LinksUpToDate>
  <CharactersWithSpaces>28468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R15-WRC15-C-0006!A23-A2-A1!MSW-R</dc:title>
  <dc:subject>World Radiocommunication Conference - 2015</dc:subject>
  <dc:creator>Documents Proposals Manager (DPM)</dc:creator>
  <cp:keywords>DPM_v5.2015.10.220_prod</cp:keywords>
  <dc:description/>
  <cp:lastModifiedBy>Komissarova, Olga</cp:lastModifiedBy>
  <cp:revision>20</cp:revision>
  <cp:lastPrinted>2015-10-25T17:43:00Z</cp:lastPrinted>
  <dcterms:created xsi:type="dcterms:W3CDTF">2015-10-25T12:49:00Z</dcterms:created>
  <dcterms:modified xsi:type="dcterms:W3CDTF">2015-10-25T17:43:00Z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