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6A02ED" w:rsidTr="00930FBA">
        <w:trPr>
          <w:cantSplit/>
        </w:trPr>
        <w:tc>
          <w:tcPr>
            <w:tcW w:w="6629" w:type="dxa"/>
          </w:tcPr>
          <w:p w:rsidR="005651C9" w:rsidRPr="006A02ED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A02E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6A02ED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6A02ED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6A02ED">
              <w:rPr>
                <w:rFonts w:ascii="Verdana" w:hAnsi="Verdana"/>
                <w:b/>
                <w:bCs/>
                <w:szCs w:val="22"/>
              </w:rPr>
              <w:t>15)</w:t>
            </w:r>
            <w:r w:rsidRPr="006A02ED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A02ED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402" w:type="dxa"/>
          </w:tcPr>
          <w:p w:rsidR="005651C9" w:rsidRPr="006A02ED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A02ED">
              <w:rPr>
                <w:noProof/>
                <w:lang w:val="en-GB" w:eastAsia="zh-CN"/>
              </w:rPr>
              <w:drawing>
                <wp:inline distT="0" distB="0" distL="0" distR="0" wp14:anchorId="7DE81345" wp14:editId="4B382F6F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A02ED" w:rsidTr="00930FBA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6A02ED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6A02ED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6A02E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A02ED" w:rsidTr="00930FBA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6A02E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6A02E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A02ED" w:rsidTr="00930FBA">
        <w:trPr>
          <w:cantSplit/>
        </w:trPr>
        <w:tc>
          <w:tcPr>
            <w:tcW w:w="6629" w:type="dxa"/>
            <w:shd w:val="clear" w:color="auto" w:fill="auto"/>
          </w:tcPr>
          <w:p w:rsidR="005651C9" w:rsidRPr="006A02E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A02E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6A02E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A02E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24</w:t>
            </w:r>
            <w:r w:rsidRPr="006A02E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</w:t>
            </w:r>
            <w:r w:rsidR="005651C9" w:rsidRPr="006A02E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A02E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A02ED" w:rsidTr="00930FBA">
        <w:trPr>
          <w:cantSplit/>
        </w:trPr>
        <w:tc>
          <w:tcPr>
            <w:tcW w:w="6629" w:type="dxa"/>
            <w:shd w:val="clear" w:color="auto" w:fill="auto"/>
          </w:tcPr>
          <w:p w:rsidR="000F33D8" w:rsidRPr="006A02E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6A02E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A02ED">
              <w:rPr>
                <w:rFonts w:ascii="Verdana" w:hAnsi="Verdana"/>
                <w:b/>
                <w:bCs/>
                <w:sz w:val="18"/>
                <w:szCs w:val="18"/>
              </w:rPr>
              <w:t>9 октября 2015 года</w:t>
            </w:r>
          </w:p>
        </w:tc>
      </w:tr>
      <w:tr w:rsidR="000F33D8" w:rsidRPr="006A02ED" w:rsidTr="00930FBA">
        <w:trPr>
          <w:cantSplit/>
        </w:trPr>
        <w:tc>
          <w:tcPr>
            <w:tcW w:w="6629" w:type="dxa"/>
          </w:tcPr>
          <w:p w:rsidR="000F33D8" w:rsidRPr="006A02E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6A02E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A02E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A02ED" w:rsidTr="007F20DB">
        <w:trPr>
          <w:cantSplit/>
        </w:trPr>
        <w:tc>
          <w:tcPr>
            <w:tcW w:w="10031" w:type="dxa"/>
            <w:gridSpan w:val="2"/>
          </w:tcPr>
          <w:p w:rsidR="000F33D8" w:rsidRPr="006A02E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A02ED">
        <w:trPr>
          <w:cantSplit/>
        </w:trPr>
        <w:tc>
          <w:tcPr>
            <w:tcW w:w="10031" w:type="dxa"/>
            <w:gridSpan w:val="2"/>
          </w:tcPr>
          <w:p w:rsidR="000F33D8" w:rsidRPr="006A02ED" w:rsidRDefault="000F33D8" w:rsidP="000B7051">
            <w:pPr>
              <w:pStyle w:val="Source"/>
            </w:pPr>
            <w:bookmarkStart w:id="4" w:name="dsource" w:colFirst="0" w:colLast="0"/>
            <w:r w:rsidRPr="006A02ED">
              <w:t>Соединенные Штаты Америки</w:t>
            </w:r>
          </w:p>
        </w:tc>
      </w:tr>
      <w:tr w:rsidR="000F33D8" w:rsidRPr="006A02ED">
        <w:trPr>
          <w:cantSplit/>
        </w:trPr>
        <w:tc>
          <w:tcPr>
            <w:tcW w:w="10031" w:type="dxa"/>
            <w:gridSpan w:val="2"/>
          </w:tcPr>
          <w:p w:rsidR="000F33D8" w:rsidRPr="006A02ED" w:rsidRDefault="000B7051" w:rsidP="000B7051">
            <w:pPr>
              <w:pStyle w:val="Title1"/>
            </w:pPr>
            <w:bookmarkStart w:id="5" w:name="dtitle1" w:colFirst="0" w:colLast="0"/>
            <w:bookmarkEnd w:id="4"/>
            <w:r w:rsidRPr="006A02ED">
              <w:t>предложения для работы конференции</w:t>
            </w:r>
          </w:p>
        </w:tc>
      </w:tr>
      <w:tr w:rsidR="000F33D8" w:rsidRPr="006A02ED">
        <w:trPr>
          <w:cantSplit/>
        </w:trPr>
        <w:tc>
          <w:tcPr>
            <w:tcW w:w="10031" w:type="dxa"/>
            <w:gridSpan w:val="2"/>
          </w:tcPr>
          <w:p w:rsidR="000F33D8" w:rsidRPr="006A02ED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6A02ED">
        <w:trPr>
          <w:cantSplit/>
        </w:trPr>
        <w:tc>
          <w:tcPr>
            <w:tcW w:w="10031" w:type="dxa"/>
            <w:gridSpan w:val="2"/>
          </w:tcPr>
          <w:p w:rsidR="000F33D8" w:rsidRPr="006A02ED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A02ED">
              <w:rPr>
                <w:lang w:val="ru-RU"/>
              </w:rPr>
              <w:t>Пункт 10 повестки дня</w:t>
            </w:r>
          </w:p>
        </w:tc>
      </w:tr>
    </w:tbl>
    <w:bookmarkEnd w:id="7"/>
    <w:p w:rsidR="007F20DB" w:rsidRPr="006A02ED" w:rsidRDefault="007F20DB" w:rsidP="000B7051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A02ED">
        <w:t>10</w:t>
      </w:r>
      <w:r w:rsidRPr="006A02ED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6A02ED">
        <w:t xml:space="preserve">рекомендовать Совету пункты для включения в повестку дня следующей </w:t>
      </w:r>
      <w:proofErr w:type="spellStart"/>
      <w:r w:rsidRPr="006A02ED">
        <w:t>ВКР</w:t>
      </w:r>
      <w:proofErr w:type="spellEnd"/>
      <w:r w:rsidRPr="006A02ED">
        <w:t xml:space="preserve"> и представить свои соображения в отношении предварительной повестки дня последующей конференции и в отношении возможных пунктов повесток дня будущих конференций, в соответствии со Статьей 7 Конвенции,</w:t>
      </w:r>
    </w:p>
    <w:p w:rsidR="0003535B" w:rsidRPr="006A02ED" w:rsidRDefault="000B7051" w:rsidP="000B7051">
      <w:pPr>
        <w:pStyle w:val="Headingb"/>
        <w:rPr>
          <w:lang w:val="ru-RU"/>
        </w:rPr>
      </w:pPr>
      <w:r w:rsidRPr="006A02ED">
        <w:rPr>
          <w:lang w:val="ru-RU"/>
        </w:rPr>
        <w:t>Базовая информация</w:t>
      </w:r>
    </w:p>
    <w:p w:rsidR="000B7051" w:rsidRPr="006A02ED" w:rsidRDefault="000B7051" w:rsidP="005D76EB">
      <w:pPr>
        <w:rPr>
          <w:bCs/>
        </w:rPr>
      </w:pPr>
      <w:r w:rsidRPr="006A02ED">
        <w:rPr>
          <w:bCs/>
        </w:rPr>
        <w:t>Полоса частот 12,75–13,25 ГГц в настоящее время распределена на первичной основе фиксированной, подвижной и фиксированной спутниковой (Земля-космос)</w:t>
      </w:r>
      <w:r w:rsidR="005D76EB" w:rsidRPr="006A02ED">
        <w:rPr>
          <w:rStyle w:val="FootnoteReference"/>
          <w:bCs/>
        </w:rPr>
        <w:footnoteReference w:customMarkFollows="1" w:id="1"/>
        <w:t>1</w:t>
      </w:r>
      <w:r w:rsidRPr="006A02ED">
        <w:rPr>
          <w:bCs/>
        </w:rPr>
        <w:t xml:space="preserve"> службам, </w:t>
      </w:r>
      <w:r w:rsidR="005D76EB" w:rsidRPr="006A02ED">
        <w:rPr>
          <w:bCs/>
        </w:rPr>
        <w:t xml:space="preserve">и на вторичной основе − </w:t>
      </w:r>
      <w:r w:rsidRPr="006A02ED">
        <w:rPr>
          <w:bCs/>
        </w:rPr>
        <w:t xml:space="preserve">службе космических исследований </w:t>
      </w:r>
      <w:r w:rsidR="005D76EB" w:rsidRPr="006A02ED">
        <w:rPr>
          <w:bCs/>
        </w:rPr>
        <w:t xml:space="preserve">(дальний космос) </w:t>
      </w:r>
      <w:r w:rsidRPr="006A02ED">
        <w:rPr>
          <w:bCs/>
        </w:rPr>
        <w:t>(космос</w:t>
      </w:r>
      <w:r w:rsidR="005D76EB" w:rsidRPr="006A02ED">
        <w:rPr>
          <w:bCs/>
        </w:rPr>
        <w:t>-</w:t>
      </w:r>
      <w:r w:rsidRPr="006A02ED">
        <w:rPr>
          <w:bCs/>
        </w:rPr>
        <w:t>Земля).</w:t>
      </w:r>
    </w:p>
    <w:p w:rsidR="005D76EB" w:rsidRPr="006A02ED" w:rsidRDefault="005D76EB" w:rsidP="002B4D3C">
      <w:r w:rsidRPr="006A02ED">
        <w:rPr>
          <w:bCs/>
        </w:rPr>
        <w:t>В настоящее время спутниковые сети, работающие в этой полосе частот</w:t>
      </w:r>
      <w:r w:rsidR="002B4D3C" w:rsidRPr="006A02ED">
        <w:rPr>
          <w:bCs/>
        </w:rPr>
        <w:t xml:space="preserve">, могут предоставлять услуги земным станциям, </w:t>
      </w:r>
      <w:r w:rsidR="002B4D3C" w:rsidRPr="006A02ED">
        <w:rPr>
          <w:color w:val="000000"/>
        </w:rPr>
        <w:t>находящимся в движении,</w:t>
      </w:r>
      <w:r w:rsidRPr="006A02ED">
        <w:rPr>
          <w:szCs w:val="24"/>
        </w:rPr>
        <w:t xml:space="preserve"> </w:t>
      </w:r>
      <w:r w:rsidR="002B4D3C" w:rsidRPr="006A02ED">
        <w:rPr>
          <w:szCs w:val="24"/>
        </w:rPr>
        <w:t>только согла</w:t>
      </w:r>
      <w:bookmarkStart w:id="8" w:name="_GoBack"/>
      <w:bookmarkEnd w:id="8"/>
      <w:r w:rsidR="002B4D3C" w:rsidRPr="006A02ED">
        <w:rPr>
          <w:szCs w:val="24"/>
        </w:rPr>
        <w:t>сно</w:t>
      </w:r>
      <w:r w:rsidRPr="006A02ED">
        <w:rPr>
          <w:szCs w:val="24"/>
        </w:rPr>
        <w:t xml:space="preserve"> п. </w:t>
      </w:r>
      <w:r w:rsidRPr="006A02ED">
        <w:rPr>
          <w:bCs/>
          <w:szCs w:val="24"/>
        </w:rPr>
        <w:t>4.4,</w:t>
      </w:r>
      <w:r w:rsidRPr="006A02ED">
        <w:rPr>
          <w:szCs w:val="24"/>
        </w:rPr>
        <w:t xml:space="preserve"> </w:t>
      </w:r>
      <w:r w:rsidR="002B4D3C" w:rsidRPr="006A02ED">
        <w:rPr>
          <w:szCs w:val="24"/>
        </w:rPr>
        <w:t>которое требует, чтобы соответствующие передачи</w:t>
      </w:r>
      <w:r w:rsidRPr="006A02ED">
        <w:t xml:space="preserve"> не создава</w:t>
      </w:r>
      <w:r w:rsidR="002B4D3C" w:rsidRPr="006A02ED">
        <w:t>ли</w:t>
      </w:r>
      <w:r w:rsidRPr="006A02ED">
        <w:t xml:space="preserve"> вредных помех и не требова</w:t>
      </w:r>
      <w:r w:rsidR="002B4D3C" w:rsidRPr="006A02ED">
        <w:t>ли</w:t>
      </w:r>
      <w:r w:rsidRPr="006A02ED">
        <w:t xml:space="preserve"> защиты от вредных помех</w:t>
      </w:r>
      <w:r w:rsidR="002B4D3C" w:rsidRPr="006A02ED">
        <w:t>, создаваемых</w:t>
      </w:r>
      <w:r w:rsidRPr="006A02ED">
        <w:t xml:space="preserve"> станци</w:t>
      </w:r>
      <w:r w:rsidR="002B4D3C" w:rsidRPr="006A02ED">
        <w:t>ей</w:t>
      </w:r>
      <w:r w:rsidRPr="006A02ED">
        <w:t>, работающей в соответствии с первичным или вторичным распределением частот.</w:t>
      </w:r>
    </w:p>
    <w:p w:rsidR="005D76EB" w:rsidRPr="006A02ED" w:rsidRDefault="002B4D3C" w:rsidP="00E00981">
      <w:pPr>
        <w:rPr>
          <w:szCs w:val="24"/>
        </w:rPr>
      </w:pPr>
      <w:r w:rsidRPr="006A02ED">
        <w:rPr>
          <w:szCs w:val="24"/>
        </w:rPr>
        <w:t>С другой стороны</w:t>
      </w:r>
      <w:r w:rsidR="005D76EB" w:rsidRPr="006A02ED">
        <w:rPr>
          <w:szCs w:val="24"/>
        </w:rPr>
        <w:t xml:space="preserve">, </w:t>
      </w:r>
      <w:r w:rsidRPr="006A02ED">
        <w:rPr>
          <w:szCs w:val="24"/>
        </w:rPr>
        <w:t xml:space="preserve">на </w:t>
      </w:r>
      <w:proofErr w:type="spellStart"/>
      <w:r w:rsidR="005D76EB" w:rsidRPr="006A02ED">
        <w:rPr>
          <w:szCs w:val="24"/>
        </w:rPr>
        <w:t>ВКР</w:t>
      </w:r>
      <w:proofErr w:type="spellEnd"/>
      <w:r w:rsidR="005D76EB" w:rsidRPr="006A02ED">
        <w:rPr>
          <w:szCs w:val="24"/>
        </w:rPr>
        <w:t xml:space="preserve">-03 </w:t>
      </w:r>
      <w:r w:rsidRPr="006A02ED">
        <w:rPr>
          <w:szCs w:val="24"/>
        </w:rPr>
        <w:t xml:space="preserve">были приняты </w:t>
      </w:r>
      <w:proofErr w:type="spellStart"/>
      <w:r w:rsidRPr="006A02ED">
        <w:rPr>
          <w:color w:val="000000"/>
        </w:rPr>
        <w:t>регламентарные</w:t>
      </w:r>
      <w:proofErr w:type="spellEnd"/>
      <w:r w:rsidRPr="006A02ED">
        <w:rPr>
          <w:color w:val="000000"/>
        </w:rPr>
        <w:t xml:space="preserve"> положения</w:t>
      </w:r>
      <w:r w:rsidR="00445575" w:rsidRPr="006A02ED">
        <w:rPr>
          <w:color w:val="000000"/>
        </w:rPr>
        <w:t>,</w:t>
      </w:r>
      <w:r w:rsidRPr="006A02ED">
        <w:rPr>
          <w:szCs w:val="24"/>
        </w:rPr>
        <w:t xml:space="preserve"> </w:t>
      </w:r>
      <w:r w:rsidR="00445575" w:rsidRPr="006A02ED">
        <w:rPr>
          <w:szCs w:val="24"/>
        </w:rPr>
        <w:t>разрешающие работу</w:t>
      </w:r>
      <w:r w:rsidR="005D76EB" w:rsidRPr="006A02ED">
        <w:rPr>
          <w:szCs w:val="24"/>
        </w:rPr>
        <w:t xml:space="preserve"> </w:t>
      </w:r>
      <w:r w:rsidR="00445575" w:rsidRPr="006A02ED">
        <w:rPr>
          <w:color w:val="000000"/>
        </w:rPr>
        <w:t xml:space="preserve">земных станций воздушных судов </w:t>
      </w:r>
      <w:proofErr w:type="spellStart"/>
      <w:r w:rsidR="00445575" w:rsidRPr="006A02ED">
        <w:rPr>
          <w:color w:val="000000"/>
        </w:rPr>
        <w:t>ФСС</w:t>
      </w:r>
      <w:proofErr w:type="spellEnd"/>
      <w:r w:rsidR="00445575" w:rsidRPr="006A02ED">
        <w:rPr>
          <w:color w:val="000000"/>
        </w:rPr>
        <w:t xml:space="preserve"> в полосе частот</w:t>
      </w:r>
      <w:r w:rsidR="005D76EB" w:rsidRPr="006A02ED">
        <w:rPr>
          <w:szCs w:val="24"/>
        </w:rPr>
        <w:t xml:space="preserve"> 14,0−14,5 ГГц (Земля-космос), </w:t>
      </w:r>
      <w:r w:rsidR="00445575" w:rsidRPr="006A02ED">
        <w:rPr>
          <w:szCs w:val="24"/>
        </w:rPr>
        <w:t>где работают также</w:t>
      </w:r>
      <w:r w:rsidR="005D76EB" w:rsidRPr="006A02ED">
        <w:rPr>
          <w:szCs w:val="24"/>
        </w:rPr>
        <w:t xml:space="preserve"> </w:t>
      </w:r>
      <w:r w:rsidR="00E00981" w:rsidRPr="006A02ED">
        <w:rPr>
          <w:szCs w:val="24"/>
        </w:rPr>
        <w:t>аналогичные</w:t>
      </w:r>
      <w:r w:rsidR="00445575" w:rsidRPr="006A02ED">
        <w:rPr>
          <w:szCs w:val="24"/>
        </w:rPr>
        <w:t xml:space="preserve"> типы служб, имеющих</w:t>
      </w:r>
      <w:r w:rsidR="005D76EB" w:rsidRPr="006A02ED">
        <w:rPr>
          <w:szCs w:val="24"/>
        </w:rPr>
        <w:t xml:space="preserve"> </w:t>
      </w:r>
      <w:r w:rsidR="00445575" w:rsidRPr="006A02ED">
        <w:rPr>
          <w:color w:val="000000"/>
        </w:rPr>
        <w:t>в настоящее время распределение</w:t>
      </w:r>
      <w:r w:rsidR="00445575" w:rsidRPr="006A02ED">
        <w:rPr>
          <w:szCs w:val="24"/>
        </w:rPr>
        <w:t xml:space="preserve"> </w:t>
      </w:r>
      <w:r w:rsidR="005D76EB" w:rsidRPr="006A02ED">
        <w:rPr>
          <w:szCs w:val="24"/>
        </w:rPr>
        <w:t>в полосе частот 12,75−13,25 ГГц.</w:t>
      </w:r>
    </w:p>
    <w:p w:rsidR="005D76EB" w:rsidRPr="006A02ED" w:rsidRDefault="00F33FF3" w:rsidP="008266A4">
      <w:r w:rsidRPr="006A02ED">
        <w:rPr>
          <w:szCs w:val="24"/>
        </w:rPr>
        <w:t>Учитывая сходство</w:t>
      </w:r>
      <w:r w:rsidR="005D76EB" w:rsidRPr="006A02ED">
        <w:rPr>
          <w:szCs w:val="24"/>
        </w:rPr>
        <w:t xml:space="preserve"> </w:t>
      </w:r>
      <w:r w:rsidR="00E00981" w:rsidRPr="006A02ED">
        <w:rPr>
          <w:szCs w:val="24"/>
        </w:rPr>
        <w:t>служб, имеющих распределения в</w:t>
      </w:r>
      <w:r w:rsidR="005D76EB" w:rsidRPr="006A02ED">
        <w:rPr>
          <w:szCs w:val="24"/>
        </w:rPr>
        <w:t xml:space="preserve"> </w:t>
      </w:r>
      <w:r w:rsidR="00E00981" w:rsidRPr="006A02ED">
        <w:rPr>
          <w:szCs w:val="24"/>
        </w:rPr>
        <w:t>обеих полосах частот</w:t>
      </w:r>
      <w:r w:rsidR="005D76EB" w:rsidRPr="006A02ED">
        <w:rPr>
          <w:szCs w:val="24"/>
        </w:rPr>
        <w:t xml:space="preserve">, </w:t>
      </w:r>
      <w:r w:rsidR="00E00981" w:rsidRPr="006A02ED">
        <w:rPr>
          <w:szCs w:val="24"/>
        </w:rPr>
        <w:t>предлагается</w:t>
      </w:r>
      <w:r w:rsidR="005D76EB" w:rsidRPr="006A02ED">
        <w:rPr>
          <w:szCs w:val="24"/>
        </w:rPr>
        <w:t xml:space="preserve"> </w:t>
      </w:r>
      <w:r w:rsidR="00E00981" w:rsidRPr="006A02ED">
        <w:rPr>
          <w:szCs w:val="24"/>
        </w:rPr>
        <w:t>изучить</w:t>
      </w:r>
      <w:r w:rsidR="005D76EB" w:rsidRPr="006A02ED">
        <w:rPr>
          <w:szCs w:val="24"/>
        </w:rPr>
        <w:t xml:space="preserve"> </w:t>
      </w:r>
      <w:r w:rsidR="00E00981" w:rsidRPr="006A02ED">
        <w:rPr>
          <w:szCs w:val="24"/>
        </w:rPr>
        <w:t>целесообразность</w:t>
      </w:r>
      <w:r w:rsidR="005D76EB" w:rsidRPr="006A02ED">
        <w:rPr>
          <w:szCs w:val="24"/>
        </w:rPr>
        <w:t xml:space="preserve"> </w:t>
      </w:r>
      <w:r w:rsidR="00CC12A8" w:rsidRPr="006A02ED">
        <w:rPr>
          <w:szCs w:val="24"/>
        </w:rPr>
        <w:t>обеспечения для</w:t>
      </w:r>
      <w:r w:rsidR="005D76EB" w:rsidRPr="006A02ED">
        <w:rPr>
          <w:szCs w:val="24"/>
        </w:rPr>
        <w:t xml:space="preserve"> </w:t>
      </w:r>
      <w:r w:rsidR="00E00981" w:rsidRPr="006A02ED">
        <w:rPr>
          <w:szCs w:val="24"/>
        </w:rPr>
        <w:t>земны</w:t>
      </w:r>
      <w:r w:rsidR="00CC12A8" w:rsidRPr="006A02ED">
        <w:rPr>
          <w:szCs w:val="24"/>
        </w:rPr>
        <w:t>х</w:t>
      </w:r>
      <w:r w:rsidR="00E00981" w:rsidRPr="006A02ED">
        <w:rPr>
          <w:szCs w:val="24"/>
        </w:rPr>
        <w:t xml:space="preserve"> станци</w:t>
      </w:r>
      <w:r w:rsidR="00CC12A8" w:rsidRPr="006A02ED">
        <w:rPr>
          <w:szCs w:val="24"/>
        </w:rPr>
        <w:t>й</w:t>
      </w:r>
      <w:r w:rsidR="005D76EB" w:rsidRPr="006A02ED">
        <w:rPr>
          <w:szCs w:val="24"/>
        </w:rPr>
        <w:t xml:space="preserve"> </w:t>
      </w:r>
      <w:r w:rsidR="00CF12FD" w:rsidRPr="006A02ED">
        <w:rPr>
          <w:szCs w:val="24"/>
        </w:rPr>
        <w:t xml:space="preserve">на борту </w:t>
      </w:r>
      <w:r w:rsidR="00E00981" w:rsidRPr="006A02ED">
        <w:rPr>
          <w:szCs w:val="24"/>
        </w:rPr>
        <w:t>воздушных судов</w:t>
      </w:r>
      <w:r w:rsidR="005D76EB" w:rsidRPr="006A02ED">
        <w:rPr>
          <w:szCs w:val="24"/>
        </w:rPr>
        <w:t xml:space="preserve"> </w:t>
      </w:r>
      <w:proofErr w:type="spellStart"/>
      <w:r w:rsidR="005D76EB" w:rsidRPr="006A02ED">
        <w:rPr>
          <w:szCs w:val="24"/>
        </w:rPr>
        <w:t>ФСС</w:t>
      </w:r>
      <w:proofErr w:type="spellEnd"/>
      <w:r w:rsidR="005D76EB" w:rsidRPr="006A02ED">
        <w:rPr>
          <w:szCs w:val="24"/>
        </w:rPr>
        <w:t xml:space="preserve"> </w:t>
      </w:r>
      <w:r w:rsidR="00E00981" w:rsidRPr="006A02ED">
        <w:rPr>
          <w:szCs w:val="24"/>
        </w:rPr>
        <w:t>возможности работы</w:t>
      </w:r>
      <w:r w:rsidR="005D76EB" w:rsidRPr="006A02ED">
        <w:rPr>
          <w:szCs w:val="24"/>
        </w:rPr>
        <w:t xml:space="preserve"> </w:t>
      </w:r>
      <w:r w:rsidR="00E00981" w:rsidRPr="006A02ED">
        <w:rPr>
          <w:szCs w:val="24"/>
        </w:rPr>
        <w:t xml:space="preserve">в полосе частот </w:t>
      </w:r>
      <w:r w:rsidR="005D76EB" w:rsidRPr="006A02ED">
        <w:rPr>
          <w:szCs w:val="24"/>
        </w:rPr>
        <w:t>12,75−13,25 ГГц (Земля-космос)</w:t>
      </w:r>
      <w:r w:rsidR="00C37893" w:rsidRPr="006A02ED">
        <w:rPr>
          <w:szCs w:val="24"/>
        </w:rPr>
        <w:t xml:space="preserve"> с целью разработки</w:t>
      </w:r>
      <w:r w:rsidR="005D76EB" w:rsidRPr="006A02ED">
        <w:rPr>
          <w:szCs w:val="24"/>
        </w:rPr>
        <w:t xml:space="preserve"> </w:t>
      </w:r>
      <w:proofErr w:type="spellStart"/>
      <w:r w:rsidR="00C37893" w:rsidRPr="006A02ED">
        <w:rPr>
          <w:szCs w:val="24"/>
        </w:rPr>
        <w:t>регламентарных</w:t>
      </w:r>
      <w:proofErr w:type="spellEnd"/>
      <w:r w:rsidR="00C37893" w:rsidRPr="006A02ED">
        <w:rPr>
          <w:szCs w:val="24"/>
        </w:rPr>
        <w:t xml:space="preserve"> мер</w:t>
      </w:r>
      <w:r w:rsidR="005D76EB" w:rsidRPr="006A02ED">
        <w:rPr>
          <w:szCs w:val="24"/>
        </w:rPr>
        <w:t xml:space="preserve"> </w:t>
      </w:r>
      <w:r w:rsidR="00C37893" w:rsidRPr="006A02ED">
        <w:rPr>
          <w:szCs w:val="24"/>
        </w:rPr>
        <w:t>и</w:t>
      </w:r>
      <w:r w:rsidR="005D76EB" w:rsidRPr="006A02ED">
        <w:rPr>
          <w:szCs w:val="24"/>
        </w:rPr>
        <w:t xml:space="preserve"> </w:t>
      </w:r>
      <w:r w:rsidR="008266A4" w:rsidRPr="006A02ED">
        <w:rPr>
          <w:szCs w:val="24"/>
        </w:rPr>
        <w:t>связанных с ними</w:t>
      </w:r>
      <w:r w:rsidR="00C37893" w:rsidRPr="006A02ED">
        <w:rPr>
          <w:szCs w:val="24"/>
        </w:rPr>
        <w:t xml:space="preserve"> условий</w:t>
      </w:r>
      <w:r w:rsidR="005D76EB" w:rsidRPr="006A02ED">
        <w:rPr>
          <w:szCs w:val="24"/>
        </w:rPr>
        <w:t xml:space="preserve"> </w:t>
      </w:r>
      <w:r w:rsidR="00C37893" w:rsidRPr="006A02ED">
        <w:rPr>
          <w:szCs w:val="24"/>
        </w:rPr>
        <w:t>для этого типа применения</w:t>
      </w:r>
      <w:r w:rsidR="005D76EB" w:rsidRPr="006A02ED">
        <w:rPr>
          <w:szCs w:val="24"/>
        </w:rPr>
        <w:t>.</w:t>
      </w:r>
    </w:p>
    <w:p w:rsidR="009B5CC2" w:rsidRPr="006A02ED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A02ED">
        <w:br w:type="page"/>
      </w:r>
    </w:p>
    <w:p w:rsidR="00CF03BA" w:rsidRPr="006A02ED" w:rsidRDefault="007F20DB">
      <w:pPr>
        <w:pStyle w:val="Proposal"/>
      </w:pPr>
      <w:proofErr w:type="spellStart"/>
      <w:r w:rsidRPr="006A02ED">
        <w:lastRenderedPageBreak/>
        <w:t>MOD</w:t>
      </w:r>
      <w:proofErr w:type="spellEnd"/>
      <w:r w:rsidRPr="006A02ED">
        <w:tab/>
      </w:r>
      <w:proofErr w:type="spellStart"/>
      <w:r w:rsidRPr="006A02ED">
        <w:t>USA</w:t>
      </w:r>
      <w:proofErr w:type="spellEnd"/>
      <w:r w:rsidRPr="006A02ED">
        <w:t>/</w:t>
      </w:r>
      <w:proofErr w:type="spellStart"/>
      <w:r w:rsidRPr="006A02ED">
        <w:t>6A24</w:t>
      </w:r>
      <w:proofErr w:type="spellEnd"/>
      <w:r w:rsidRPr="006A02ED">
        <w:t>/1</w:t>
      </w:r>
    </w:p>
    <w:p w:rsidR="007F20DB" w:rsidRPr="006A02ED" w:rsidRDefault="007F20DB" w:rsidP="001B43F1">
      <w:pPr>
        <w:pStyle w:val="ResNo"/>
        <w:rPr>
          <w:rPrChange w:id="9" w:author="Tsarapkina, Yulia" w:date="2015-10-15T16:55:00Z">
            <w:rPr>
              <w:lang w:val="es-ES"/>
            </w:rPr>
          </w:rPrChange>
        </w:rPr>
      </w:pPr>
      <w:r w:rsidRPr="006A02ED">
        <w:t>РЕЗОЛЮЦИЯ</w:t>
      </w:r>
      <w:r w:rsidRPr="006A02ED">
        <w:rPr>
          <w:rPrChange w:id="10" w:author="Tsarapkina, Yulia" w:date="2015-10-15T16:55:00Z">
            <w:rPr>
              <w:lang w:val="es-ES"/>
            </w:rPr>
          </w:rPrChange>
        </w:rPr>
        <w:t xml:space="preserve"> </w:t>
      </w:r>
      <w:r w:rsidRPr="006A02ED">
        <w:rPr>
          <w:rStyle w:val="href"/>
          <w:rPrChange w:id="11" w:author="Tsarapkina, Yulia" w:date="2015-10-15T16:55:00Z">
            <w:rPr>
              <w:rStyle w:val="href"/>
              <w:lang w:val="es-ES"/>
            </w:rPr>
          </w:rPrChange>
        </w:rPr>
        <w:t>808</w:t>
      </w:r>
      <w:r w:rsidRPr="006A02ED">
        <w:rPr>
          <w:rPrChange w:id="12" w:author="Tsarapkina, Yulia" w:date="2015-10-15T16:55:00Z">
            <w:rPr>
              <w:lang w:val="es-ES"/>
            </w:rPr>
          </w:rPrChange>
        </w:rPr>
        <w:t xml:space="preserve"> (</w:t>
      </w:r>
      <w:proofErr w:type="spellStart"/>
      <w:ins w:id="13" w:author="Tsarapkina, Yulia" w:date="2015-10-15T16:55:00Z">
        <w:r w:rsidR="001B43F1" w:rsidRPr="006A02ED">
          <w:t>пересм</w:t>
        </w:r>
        <w:proofErr w:type="spellEnd"/>
        <w:r w:rsidR="001B43F1" w:rsidRPr="006A02ED">
          <w:t xml:space="preserve">. </w:t>
        </w:r>
      </w:ins>
      <w:proofErr w:type="spellStart"/>
      <w:r w:rsidRPr="006A02ED">
        <w:t>ВКР</w:t>
      </w:r>
      <w:proofErr w:type="spellEnd"/>
      <w:r w:rsidRPr="006A02ED">
        <w:rPr>
          <w:rPrChange w:id="14" w:author="Tsarapkina, Yulia" w:date="2015-10-15T16:55:00Z">
            <w:rPr>
              <w:lang w:val="es-ES"/>
            </w:rPr>
          </w:rPrChange>
        </w:rPr>
        <w:t>-</w:t>
      </w:r>
      <w:del w:id="15" w:author="Tsarapkina, Yulia" w:date="2015-10-15T16:55:00Z">
        <w:r w:rsidRPr="006A02ED" w:rsidDel="001B43F1">
          <w:rPr>
            <w:rPrChange w:id="16" w:author="Tsarapkina, Yulia" w:date="2015-10-15T16:55:00Z">
              <w:rPr>
                <w:lang w:val="es-ES"/>
              </w:rPr>
            </w:rPrChange>
          </w:rPr>
          <w:delText>12</w:delText>
        </w:r>
      </w:del>
      <w:ins w:id="17" w:author="Tsarapkina, Yulia" w:date="2015-10-15T16:55:00Z">
        <w:r w:rsidR="001B43F1" w:rsidRPr="006A02ED">
          <w:t>15</w:t>
        </w:r>
      </w:ins>
      <w:r w:rsidRPr="006A02ED">
        <w:rPr>
          <w:rPrChange w:id="18" w:author="Tsarapkina, Yulia" w:date="2015-10-15T16:55:00Z">
            <w:rPr>
              <w:lang w:val="es-ES"/>
            </w:rPr>
          </w:rPrChange>
        </w:rPr>
        <w:t>)</w:t>
      </w:r>
    </w:p>
    <w:p w:rsidR="007F20DB" w:rsidRPr="006A02ED" w:rsidRDefault="007F20DB">
      <w:pPr>
        <w:pStyle w:val="Restitle"/>
      </w:pPr>
      <w:bookmarkStart w:id="19" w:name="_Toc329089758"/>
      <w:del w:id="20" w:author="Tsarapkina, Yulia" w:date="2015-10-15T16:55:00Z">
        <w:r w:rsidRPr="006A02ED" w:rsidDel="001B43F1">
          <w:delText>Предварительная п</w:delText>
        </w:r>
      </w:del>
      <w:ins w:id="21" w:author="Tsarapkina, Yulia" w:date="2015-10-15T16:55:00Z">
        <w:r w:rsidR="001B43F1" w:rsidRPr="006A02ED">
          <w:t>П</w:t>
        </w:r>
      </w:ins>
      <w:r w:rsidRPr="006A02ED">
        <w:t xml:space="preserve">овестка дня Всемирной конференции </w:t>
      </w:r>
      <w:r w:rsidRPr="006A02ED">
        <w:br/>
        <w:t xml:space="preserve">радиосвязи </w:t>
      </w:r>
      <w:del w:id="22" w:author="Tsarapkina, Yulia" w:date="2015-10-15T16:55:00Z">
        <w:r w:rsidRPr="006A02ED" w:rsidDel="001B43F1">
          <w:delText>2018</w:delText>
        </w:r>
      </w:del>
      <w:ins w:id="23" w:author="Tsarapkina, Yulia" w:date="2015-10-15T16:55:00Z">
        <w:r w:rsidR="001B43F1" w:rsidRPr="006A02ED">
          <w:t>2019</w:t>
        </w:r>
      </w:ins>
      <w:r w:rsidRPr="006A02ED">
        <w:t xml:space="preserve"> года</w:t>
      </w:r>
      <w:bookmarkEnd w:id="19"/>
    </w:p>
    <w:p w:rsidR="007F20DB" w:rsidRPr="006A02ED" w:rsidRDefault="007F20DB" w:rsidP="007F20DB">
      <w:pPr>
        <w:pStyle w:val="Normalaftertitle"/>
      </w:pPr>
      <w:r w:rsidRPr="006A02ED">
        <w:t xml:space="preserve">Всемирная конференция радиосвязи (Женева, </w:t>
      </w:r>
      <w:del w:id="24" w:author="Tsarapkina, Yulia" w:date="2015-10-15T16:55:00Z">
        <w:r w:rsidRPr="006A02ED" w:rsidDel="001B43F1">
          <w:delText>2012</w:delText>
        </w:r>
      </w:del>
      <w:ins w:id="25" w:author="Tsarapkina, Yulia" w:date="2015-10-15T16:55:00Z">
        <w:r w:rsidR="001B43F1" w:rsidRPr="006A02ED">
          <w:t>2015</w:t>
        </w:r>
      </w:ins>
      <w:r w:rsidRPr="006A02ED">
        <w:t xml:space="preserve"> г.),</w:t>
      </w:r>
    </w:p>
    <w:p w:rsidR="001B43F1" w:rsidRPr="006A02ED" w:rsidRDefault="001B43F1" w:rsidP="001B43F1">
      <w:r w:rsidRPr="006A02ED">
        <w:t>...</w:t>
      </w:r>
    </w:p>
    <w:p w:rsidR="007F20DB" w:rsidRPr="006A02ED" w:rsidRDefault="007F20DB" w:rsidP="007F20DB">
      <w:pPr>
        <w:pStyle w:val="Call"/>
      </w:pPr>
      <w:r w:rsidRPr="006A02ED">
        <w:t>решает выразить мнение</w:t>
      </w:r>
      <w:r w:rsidRPr="006A02ED">
        <w:rPr>
          <w:i w:val="0"/>
          <w:iCs/>
        </w:rPr>
        <w:t>,</w:t>
      </w:r>
    </w:p>
    <w:p w:rsidR="007F20DB" w:rsidRPr="006A02ED" w:rsidRDefault="007F20DB">
      <w:r w:rsidRPr="006A02ED">
        <w:t xml:space="preserve">что в </w:t>
      </w:r>
      <w:del w:id="26" w:author="Tsarapkina, Yulia" w:date="2015-10-15T16:56:00Z">
        <w:r w:rsidRPr="006A02ED" w:rsidDel="001B43F1">
          <w:delText xml:space="preserve">предварительную </w:delText>
        </w:r>
      </w:del>
      <w:r w:rsidRPr="006A02ED">
        <w:t xml:space="preserve">повестку дня </w:t>
      </w:r>
      <w:proofErr w:type="spellStart"/>
      <w:r w:rsidRPr="006A02ED">
        <w:t>ВКР</w:t>
      </w:r>
      <w:proofErr w:type="spellEnd"/>
      <w:r w:rsidRPr="006A02ED">
        <w:t>-</w:t>
      </w:r>
      <w:del w:id="27" w:author="Tsarapkina, Yulia" w:date="2015-10-15T16:56:00Z">
        <w:r w:rsidRPr="006A02ED" w:rsidDel="001B43F1">
          <w:delText>18</w:delText>
        </w:r>
      </w:del>
      <w:ins w:id="28" w:author="Tsarapkina, Yulia" w:date="2015-10-15T16:56:00Z">
        <w:r w:rsidR="001B43F1" w:rsidRPr="006A02ED">
          <w:t>19</w:t>
        </w:r>
      </w:ins>
      <w:r w:rsidRPr="006A02ED">
        <w:t xml:space="preserve"> должны быть включены следующие пункты:</w:t>
      </w:r>
    </w:p>
    <w:p w:rsidR="007F20DB" w:rsidRPr="006A02ED" w:rsidRDefault="001B43F1" w:rsidP="007F20DB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A02E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..</w:t>
      </w:r>
      <w:r w:rsidR="007F20DB" w:rsidRPr="006A02E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</w:p>
    <w:p w:rsidR="00CF03BA" w:rsidRPr="006A02ED" w:rsidRDefault="007F20DB" w:rsidP="006A02ED">
      <w:pPr>
        <w:pStyle w:val="Reasons"/>
      </w:pPr>
      <w:proofErr w:type="gramStart"/>
      <w:r w:rsidRPr="006A02ED">
        <w:rPr>
          <w:b/>
        </w:rPr>
        <w:t>Основания</w:t>
      </w:r>
      <w:r w:rsidRPr="006A02ED">
        <w:rPr>
          <w:bCs/>
        </w:rPr>
        <w:t>:</w:t>
      </w:r>
      <w:r w:rsidRPr="006A02ED">
        <w:tab/>
      </w:r>
      <w:proofErr w:type="gramEnd"/>
      <w:r w:rsidR="001B43F1" w:rsidRPr="006A02ED">
        <w:t xml:space="preserve">Изменить повестку дня для </w:t>
      </w:r>
      <w:proofErr w:type="spellStart"/>
      <w:r w:rsidR="001B43F1" w:rsidRPr="006A02ED">
        <w:t>ВКР</w:t>
      </w:r>
      <w:proofErr w:type="spellEnd"/>
      <w:r w:rsidR="001B43F1" w:rsidRPr="006A02ED">
        <w:t xml:space="preserve">-19 </w:t>
      </w:r>
      <w:r w:rsidR="006A02ED" w:rsidRPr="006A02ED">
        <w:t>путем</w:t>
      </w:r>
      <w:r w:rsidR="001B43F1" w:rsidRPr="006A02ED">
        <w:t xml:space="preserve"> включения нового пункта.</w:t>
      </w:r>
    </w:p>
    <w:p w:rsidR="00CF03BA" w:rsidRPr="006A02ED" w:rsidRDefault="007F20DB">
      <w:pPr>
        <w:pStyle w:val="Proposal"/>
      </w:pPr>
      <w:proofErr w:type="spellStart"/>
      <w:r w:rsidRPr="006A02ED">
        <w:t>ADD</w:t>
      </w:r>
      <w:proofErr w:type="spellEnd"/>
      <w:r w:rsidRPr="006A02ED">
        <w:tab/>
      </w:r>
      <w:proofErr w:type="spellStart"/>
      <w:r w:rsidRPr="006A02ED">
        <w:t>USA</w:t>
      </w:r>
      <w:proofErr w:type="spellEnd"/>
      <w:r w:rsidRPr="006A02ED">
        <w:t>/</w:t>
      </w:r>
      <w:proofErr w:type="spellStart"/>
      <w:r w:rsidRPr="006A02ED">
        <w:t>6A24</w:t>
      </w:r>
      <w:proofErr w:type="spellEnd"/>
      <w:r w:rsidRPr="006A02ED">
        <w:t>/2</w:t>
      </w:r>
    </w:p>
    <w:p w:rsidR="00CF03BA" w:rsidRPr="006A02ED" w:rsidRDefault="007F20DB" w:rsidP="008266A4">
      <w:proofErr w:type="spellStart"/>
      <w:r w:rsidRPr="006A02ED">
        <w:t>2.XX</w:t>
      </w:r>
      <w:proofErr w:type="spellEnd"/>
      <w:r w:rsidRPr="006A02ED">
        <w:tab/>
      </w:r>
      <w:r w:rsidR="001B43F1" w:rsidRPr="006A02ED">
        <w:t xml:space="preserve">разработать </w:t>
      </w:r>
      <w:proofErr w:type="spellStart"/>
      <w:r w:rsidR="001B43F1" w:rsidRPr="006A02ED">
        <w:t>регламентарные</w:t>
      </w:r>
      <w:proofErr w:type="spellEnd"/>
      <w:r w:rsidR="001B43F1" w:rsidRPr="006A02ED">
        <w:t xml:space="preserve"> меры</w:t>
      </w:r>
      <w:r w:rsidR="001B43F1" w:rsidRPr="006A02ED">
        <w:rPr>
          <w:szCs w:val="24"/>
        </w:rPr>
        <w:t xml:space="preserve"> </w:t>
      </w:r>
      <w:r w:rsidRPr="006A02ED">
        <w:rPr>
          <w:szCs w:val="24"/>
        </w:rPr>
        <w:t xml:space="preserve">и </w:t>
      </w:r>
      <w:r w:rsidR="008266A4" w:rsidRPr="006A02ED">
        <w:rPr>
          <w:szCs w:val="24"/>
        </w:rPr>
        <w:t>связанные с ними</w:t>
      </w:r>
      <w:r w:rsidR="00CF12FD" w:rsidRPr="006A02ED">
        <w:rPr>
          <w:szCs w:val="24"/>
        </w:rPr>
        <w:t xml:space="preserve"> условия,</w:t>
      </w:r>
      <w:r w:rsidR="001B43F1" w:rsidRPr="006A02ED">
        <w:rPr>
          <w:szCs w:val="24"/>
        </w:rPr>
        <w:t xml:space="preserve"> </w:t>
      </w:r>
      <w:r w:rsidR="00CF12FD" w:rsidRPr="006A02ED">
        <w:rPr>
          <w:szCs w:val="24"/>
        </w:rPr>
        <w:t>которые</w:t>
      </w:r>
      <w:r w:rsidR="001B43F1" w:rsidRPr="006A02ED">
        <w:rPr>
          <w:szCs w:val="24"/>
        </w:rPr>
        <w:t xml:space="preserve"> </w:t>
      </w:r>
      <w:r w:rsidR="00CC12A8" w:rsidRPr="006A02ED">
        <w:rPr>
          <w:szCs w:val="24"/>
        </w:rPr>
        <w:t>обеспечили бы для</w:t>
      </w:r>
      <w:r w:rsidR="001B43F1" w:rsidRPr="006A02ED">
        <w:rPr>
          <w:szCs w:val="24"/>
        </w:rPr>
        <w:t xml:space="preserve"> </w:t>
      </w:r>
      <w:r w:rsidR="00CC12A8" w:rsidRPr="006A02ED">
        <w:rPr>
          <w:szCs w:val="24"/>
        </w:rPr>
        <w:t>земных станций</w:t>
      </w:r>
      <w:r w:rsidR="001B43F1" w:rsidRPr="006A02ED">
        <w:rPr>
          <w:szCs w:val="24"/>
        </w:rPr>
        <w:t xml:space="preserve"> </w:t>
      </w:r>
      <w:r w:rsidR="00CC12A8" w:rsidRPr="006A02ED">
        <w:rPr>
          <w:szCs w:val="24"/>
        </w:rPr>
        <w:t>на бору воздушных судов</w:t>
      </w:r>
      <w:r w:rsidR="001B43F1" w:rsidRPr="006A02ED">
        <w:rPr>
          <w:szCs w:val="24"/>
        </w:rPr>
        <w:t xml:space="preserve"> </w:t>
      </w:r>
      <w:proofErr w:type="spellStart"/>
      <w:r w:rsidR="001B43F1" w:rsidRPr="006A02ED">
        <w:rPr>
          <w:szCs w:val="24"/>
        </w:rPr>
        <w:t>ФСС</w:t>
      </w:r>
      <w:proofErr w:type="spellEnd"/>
      <w:r w:rsidR="001B43F1" w:rsidRPr="006A02ED">
        <w:rPr>
          <w:szCs w:val="24"/>
        </w:rPr>
        <w:t xml:space="preserve"> </w:t>
      </w:r>
      <w:r w:rsidR="00CC12A8" w:rsidRPr="006A02ED">
        <w:rPr>
          <w:szCs w:val="24"/>
        </w:rPr>
        <w:t xml:space="preserve">возможность работы </w:t>
      </w:r>
      <w:r w:rsidRPr="006A02ED">
        <w:rPr>
          <w:szCs w:val="24"/>
        </w:rPr>
        <w:t>в полосе частот</w:t>
      </w:r>
      <w:r w:rsidR="001B43F1" w:rsidRPr="006A02ED">
        <w:rPr>
          <w:bCs/>
          <w:szCs w:val="24"/>
        </w:rPr>
        <w:t xml:space="preserve"> </w:t>
      </w:r>
      <w:r w:rsidR="006A02ED">
        <w:rPr>
          <w:szCs w:val="24"/>
        </w:rPr>
        <w:t>12,75−13,25 </w:t>
      </w:r>
      <w:r w:rsidR="001B43F1" w:rsidRPr="006A02ED">
        <w:rPr>
          <w:szCs w:val="24"/>
        </w:rPr>
        <w:t xml:space="preserve">ГГц (Земля-космос) в соответствии с Резолюцией </w:t>
      </w:r>
      <w:r w:rsidR="001B43F1" w:rsidRPr="006A02ED">
        <w:rPr>
          <w:b/>
          <w:szCs w:val="24"/>
        </w:rPr>
        <w:t>[</w:t>
      </w:r>
      <w:proofErr w:type="spellStart"/>
      <w:r w:rsidR="001B43F1" w:rsidRPr="006A02ED">
        <w:rPr>
          <w:b/>
          <w:szCs w:val="24"/>
        </w:rPr>
        <w:t>USA-A10-ESOA</w:t>
      </w:r>
      <w:proofErr w:type="spellEnd"/>
      <w:r w:rsidR="001B43F1" w:rsidRPr="006A02ED">
        <w:rPr>
          <w:b/>
          <w:szCs w:val="24"/>
        </w:rPr>
        <w:t>] (</w:t>
      </w:r>
      <w:proofErr w:type="spellStart"/>
      <w:r w:rsidR="001B43F1" w:rsidRPr="006A02ED">
        <w:rPr>
          <w:b/>
          <w:szCs w:val="24"/>
        </w:rPr>
        <w:t>ВКР</w:t>
      </w:r>
      <w:proofErr w:type="spellEnd"/>
      <w:r w:rsidR="001B43F1" w:rsidRPr="006A02ED">
        <w:rPr>
          <w:b/>
          <w:szCs w:val="24"/>
        </w:rPr>
        <w:t>-15)</w:t>
      </w:r>
      <w:r w:rsidR="001B43F1" w:rsidRPr="006A02ED">
        <w:rPr>
          <w:szCs w:val="24"/>
        </w:rPr>
        <w:t>.</w:t>
      </w:r>
    </w:p>
    <w:p w:rsidR="00CF03BA" w:rsidRPr="006A02ED" w:rsidRDefault="007F20DB" w:rsidP="002775F4">
      <w:pPr>
        <w:pStyle w:val="Reasons"/>
      </w:pPr>
      <w:proofErr w:type="gramStart"/>
      <w:r w:rsidRPr="006A02ED">
        <w:rPr>
          <w:b/>
        </w:rPr>
        <w:t>Основания</w:t>
      </w:r>
      <w:r w:rsidRPr="006A02ED">
        <w:rPr>
          <w:bCs/>
        </w:rPr>
        <w:t>:</w:t>
      </w:r>
      <w:r w:rsidRPr="006A02ED">
        <w:tab/>
      </w:r>
      <w:proofErr w:type="gramEnd"/>
      <w:r w:rsidR="002775F4" w:rsidRPr="006A02ED">
        <w:rPr>
          <w:bCs/>
          <w:szCs w:val="24"/>
        </w:rPr>
        <w:t>Предоставить</w:t>
      </w:r>
      <w:r w:rsidR="001B43F1" w:rsidRPr="006A02ED">
        <w:rPr>
          <w:bCs/>
          <w:szCs w:val="24"/>
        </w:rPr>
        <w:t xml:space="preserve"> </w:t>
      </w:r>
      <w:r w:rsidR="002775F4" w:rsidRPr="006A02ED">
        <w:rPr>
          <w:szCs w:val="24"/>
        </w:rPr>
        <w:t xml:space="preserve">земным станциям на борту воздушных судов </w:t>
      </w:r>
      <w:proofErr w:type="spellStart"/>
      <w:r w:rsidR="002775F4" w:rsidRPr="006A02ED">
        <w:rPr>
          <w:szCs w:val="24"/>
        </w:rPr>
        <w:t>ФСС</w:t>
      </w:r>
      <w:proofErr w:type="spellEnd"/>
      <w:r w:rsidR="002775F4" w:rsidRPr="006A02ED">
        <w:rPr>
          <w:szCs w:val="24"/>
        </w:rPr>
        <w:t xml:space="preserve"> возможность работать в полосе частот</w:t>
      </w:r>
      <w:r w:rsidR="002775F4" w:rsidRPr="006A02ED">
        <w:rPr>
          <w:bCs/>
          <w:szCs w:val="24"/>
        </w:rPr>
        <w:t xml:space="preserve"> </w:t>
      </w:r>
      <w:r w:rsidR="001B43F1" w:rsidRPr="006A02ED">
        <w:rPr>
          <w:szCs w:val="24"/>
        </w:rPr>
        <w:t>12,75−13,25 ГГц</w:t>
      </w:r>
      <w:r w:rsidR="002775F4" w:rsidRPr="006A02ED">
        <w:rPr>
          <w:szCs w:val="24"/>
        </w:rPr>
        <w:t>,</w:t>
      </w:r>
      <w:r w:rsidR="001B43F1" w:rsidRPr="006A02ED">
        <w:rPr>
          <w:bCs/>
          <w:szCs w:val="24"/>
        </w:rPr>
        <w:t xml:space="preserve"> </w:t>
      </w:r>
      <w:r w:rsidR="002775F4" w:rsidRPr="006A02ED">
        <w:rPr>
          <w:bCs/>
          <w:szCs w:val="24"/>
        </w:rPr>
        <w:t xml:space="preserve">как это имеет место </w:t>
      </w:r>
      <w:r w:rsidR="001B43F1" w:rsidRPr="006A02ED">
        <w:rPr>
          <w:szCs w:val="24"/>
        </w:rPr>
        <w:t>в полосе частот 14,0−14,5 ГГц</w:t>
      </w:r>
      <w:r w:rsidR="001B43F1" w:rsidRPr="006A02ED">
        <w:t>.</w:t>
      </w:r>
    </w:p>
    <w:p w:rsidR="00CF03BA" w:rsidRPr="00B42AF0" w:rsidRDefault="007F20DB">
      <w:pPr>
        <w:pStyle w:val="Proposal"/>
        <w:rPr>
          <w:lang w:val="es-ES"/>
        </w:rPr>
      </w:pPr>
      <w:proofErr w:type="spellStart"/>
      <w:r w:rsidRPr="00B42AF0">
        <w:rPr>
          <w:lang w:val="es-ES"/>
        </w:rPr>
        <w:t>ADD</w:t>
      </w:r>
      <w:proofErr w:type="spellEnd"/>
      <w:r w:rsidRPr="00B42AF0">
        <w:rPr>
          <w:lang w:val="es-ES"/>
        </w:rPr>
        <w:tab/>
        <w:t>USA/</w:t>
      </w:r>
      <w:proofErr w:type="spellStart"/>
      <w:r w:rsidRPr="00B42AF0">
        <w:rPr>
          <w:lang w:val="es-ES"/>
        </w:rPr>
        <w:t>6A24</w:t>
      </w:r>
      <w:proofErr w:type="spellEnd"/>
      <w:r w:rsidRPr="00B42AF0">
        <w:rPr>
          <w:lang w:val="es-ES"/>
        </w:rPr>
        <w:t>/3</w:t>
      </w:r>
    </w:p>
    <w:p w:rsidR="00CF03BA" w:rsidRPr="00B42AF0" w:rsidRDefault="007F20DB">
      <w:pPr>
        <w:pStyle w:val="ResNo"/>
        <w:rPr>
          <w:lang w:val="es-ES"/>
        </w:rPr>
      </w:pPr>
      <w:r w:rsidRPr="006A02ED">
        <w:t>Проект</w:t>
      </w:r>
      <w:r w:rsidRPr="00B42AF0">
        <w:rPr>
          <w:lang w:val="es-ES"/>
        </w:rPr>
        <w:t xml:space="preserve"> </w:t>
      </w:r>
      <w:r w:rsidRPr="006A02ED">
        <w:t>новой</w:t>
      </w:r>
      <w:r w:rsidRPr="00B42AF0">
        <w:rPr>
          <w:lang w:val="es-ES"/>
        </w:rPr>
        <w:t xml:space="preserve"> </w:t>
      </w:r>
      <w:r w:rsidRPr="006A02ED">
        <w:t>Резолюции</w:t>
      </w:r>
      <w:r w:rsidRPr="00B42AF0">
        <w:rPr>
          <w:lang w:val="es-ES"/>
        </w:rPr>
        <w:t xml:space="preserve"> [USA-</w:t>
      </w:r>
      <w:proofErr w:type="spellStart"/>
      <w:r w:rsidRPr="00B42AF0">
        <w:rPr>
          <w:lang w:val="es-ES"/>
        </w:rPr>
        <w:t>A10</w:t>
      </w:r>
      <w:proofErr w:type="spellEnd"/>
      <w:r w:rsidRPr="00B42AF0">
        <w:rPr>
          <w:lang w:val="es-ES"/>
        </w:rPr>
        <w:t>-</w:t>
      </w:r>
      <w:proofErr w:type="spellStart"/>
      <w:r w:rsidRPr="00B42AF0">
        <w:rPr>
          <w:lang w:val="es-ES"/>
        </w:rPr>
        <w:t>ESOA</w:t>
      </w:r>
      <w:proofErr w:type="spellEnd"/>
      <w:r w:rsidRPr="00B42AF0">
        <w:rPr>
          <w:lang w:val="es-ES"/>
        </w:rPr>
        <w:t>]</w:t>
      </w:r>
      <w:r w:rsidR="001B43F1" w:rsidRPr="00B42AF0">
        <w:rPr>
          <w:lang w:val="es-ES"/>
        </w:rPr>
        <w:t xml:space="preserve"> (</w:t>
      </w:r>
      <w:proofErr w:type="spellStart"/>
      <w:r w:rsidR="001B43F1" w:rsidRPr="006A02ED">
        <w:t>ВКР</w:t>
      </w:r>
      <w:proofErr w:type="spellEnd"/>
      <w:r w:rsidR="001B43F1" w:rsidRPr="00B42AF0">
        <w:rPr>
          <w:lang w:val="es-ES"/>
        </w:rPr>
        <w:t>-15)</w:t>
      </w:r>
    </w:p>
    <w:p w:rsidR="00CF03BA" w:rsidRPr="006A02ED" w:rsidRDefault="001374C4" w:rsidP="001374C4">
      <w:pPr>
        <w:pStyle w:val="Restitle"/>
      </w:pPr>
      <w:r w:rsidRPr="006A02ED">
        <w:t>Возможная работа</w:t>
      </w:r>
      <w:r w:rsidR="007F20DB" w:rsidRPr="006A02ED">
        <w:t xml:space="preserve"> </w:t>
      </w:r>
      <w:r w:rsidRPr="006A02ED">
        <w:t>земных станций на борту воздушных судов</w:t>
      </w:r>
      <w:r w:rsidR="007F20DB" w:rsidRPr="006A02ED">
        <w:t xml:space="preserve"> </w:t>
      </w:r>
      <w:proofErr w:type="spellStart"/>
      <w:r w:rsidR="007F20DB" w:rsidRPr="006A02ED">
        <w:t>ФСС</w:t>
      </w:r>
      <w:proofErr w:type="spellEnd"/>
      <w:r w:rsidR="007F20DB" w:rsidRPr="006A02ED">
        <w:t xml:space="preserve"> </w:t>
      </w:r>
      <w:r w:rsidR="007F20DB" w:rsidRPr="006A02ED">
        <w:br/>
        <w:t>в полосе частот 12,75−13,25 ГГц (Земля-космос)</w:t>
      </w:r>
    </w:p>
    <w:p w:rsidR="007F20DB" w:rsidRPr="006A02ED" w:rsidRDefault="007F20DB" w:rsidP="007F20DB">
      <w:pPr>
        <w:pStyle w:val="Normalaftertitle"/>
      </w:pPr>
      <w:r w:rsidRPr="006A02ED">
        <w:t>Всемирная конференция радиосвязи (Женева, 2015 г.),</w:t>
      </w:r>
    </w:p>
    <w:p w:rsidR="001B43F1" w:rsidRPr="006A02ED" w:rsidRDefault="001B43F1" w:rsidP="001B43F1">
      <w:pPr>
        <w:pStyle w:val="Call"/>
      </w:pPr>
      <w:r w:rsidRPr="006A02ED">
        <w:t>учитывая</w:t>
      </w:r>
      <w:r w:rsidRPr="006A02ED">
        <w:rPr>
          <w:i w:val="0"/>
          <w:iCs/>
        </w:rPr>
        <w:t>,</w:t>
      </w:r>
    </w:p>
    <w:p w:rsidR="001B43F1" w:rsidRPr="006A02ED" w:rsidRDefault="001B43F1" w:rsidP="001B43F1">
      <w:r w:rsidRPr="006A02ED">
        <w:rPr>
          <w:i/>
          <w:iCs/>
        </w:rPr>
        <w:t>a)</w:t>
      </w:r>
      <w:r w:rsidRPr="006A02ED">
        <w:tab/>
        <w:t xml:space="preserve">что </w:t>
      </w:r>
      <w:r w:rsidRPr="006A02ED">
        <w:rPr>
          <w:szCs w:val="24"/>
        </w:rPr>
        <w:t>полоса частот</w:t>
      </w:r>
      <w:r w:rsidRPr="006A02ED">
        <w:rPr>
          <w:bCs/>
          <w:szCs w:val="24"/>
        </w:rPr>
        <w:t xml:space="preserve"> </w:t>
      </w:r>
      <w:r w:rsidRPr="006A02ED">
        <w:rPr>
          <w:szCs w:val="24"/>
        </w:rPr>
        <w:t>12,75−13,25 ГГц</w:t>
      </w:r>
      <w:r w:rsidRPr="006A02ED">
        <w:rPr>
          <w:bCs/>
          <w:szCs w:val="24"/>
        </w:rPr>
        <w:t xml:space="preserve"> </w:t>
      </w:r>
      <w:r w:rsidRPr="006A02ED">
        <w:rPr>
          <w:bCs/>
        </w:rPr>
        <w:t>в настоящее время распределена на первичной основе фиксированной, подвижной и фиксированной спутниковой (Земля-космос) службам, и на вторичной основе − службе космических исследований (дальний космос) (космос-Земля)</w:t>
      </w:r>
      <w:r w:rsidRPr="006A02ED">
        <w:t>;</w:t>
      </w:r>
    </w:p>
    <w:p w:rsidR="001B43F1" w:rsidRPr="006A02ED" w:rsidRDefault="001B43F1" w:rsidP="00A62B34">
      <w:r w:rsidRPr="006A02ED">
        <w:rPr>
          <w:i/>
        </w:rPr>
        <w:t>b)</w:t>
      </w:r>
      <w:r w:rsidRPr="006A02ED">
        <w:tab/>
        <w:t xml:space="preserve">что </w:t>
      </w:r>
      <w:r w:rsidR="00ED1C21" w:rsidRPr="006A02ED">
        <w:t xml:space="preserve">сети </w:t>
      </w:r>
      <w:r w:rsidRPr="006A02ED">
        <w:rPr>
          <w:bCs/>
        </w:rPr>
        <w:t>фиксированн</w:t>
      </w:r>
      <w:r w:rsidR="00ED1C21" w:rsidRPr="006A02ED">
        <w:rPr>
          <w:bCs/>
        </w:rPr>
        <w:t>ой</w:t>
      </w:r>
      <w:r w:rsidRPr="006A02ED">
        <w:rPr>
          <w:bCs/>
        </w:rPr>
        <w:t xml:space="preserve"> спутников</w:t>
      </w:r>
      <w:r w:rsidR="00ED1C21" w:rsidRPr="006A02ED">
        <w:rPr>
          <w:bCs/>
        </w:rPr>
        <w:t>ой</w:t>
      </w:r>
      <w:r w:rsidRPr="006A02ED">
        <w:t xml:space="preserve"> служб</w:t>
      </w:r>
      <w:r w:rsidR="00ED1C21" w:rsidRPr="006A02ED">
        <w:t>ы</w:t>
      </w:r>
      <w:r w:rsidRPr="006A02ED">
        <w:t xml:space="preserve"> (</w:t>
      </w:r>
      <w:proofErr w:type="spellStart"/>
      <w:r w:rsidRPr="006A02ED">
        <w:t>ФСС</w:t>
      </w:r>
      <w:proofErr w:type="spellEnd"/>
      <w:r w:rsidRPr="006A02ED">
        <w:t>)</w:t>
      </w:r>
      <w:r w:rsidR="00ED1C21" w:rsidRPr="006A02ED">
        <w:t>, работающие в этой полосе частот,</w:t>
      </w:r>
      <w:r w:rsidRPr="006A02ED">
        <w:t xml:space="preserve"> </w:t>
      </w:r>
      <w:r w:rsidR="001374C4" w:rsidRPr="006A02ED">
        <w:t>используются также для</w:t>
      </w:r>
      <w:r w:rsidRPr="006A02ED">
        <w:t xml:space="preserve"> </w:t>
      </w:r>
      <w:r w:rsidR="001374C4" w:rsidRPr="006A02ED">
        <w:t>предоставления услуг</w:t>
      </w:r>
      <w:r w:rsidRPr="006A02ED">
        <w:t xml:space="preserve"> </w:t>
      </w:r>
      <w:r w:rsidR="001374C4" w:rsidRPr="006A02ED">
        <w:t xml:space="preserve">земным станциям, </w:t>
      </w:r>
      <w:r w:rsidR="001374C4" w:rsidRPr="006A02ED">
        <w:rPr>
          <w:color w:val="000000"/>
        </w:rPr>
        <w:t>находящимся в движении,</w:t>
      </w:r>
      <w:r w:rsidRPr="006A02ED">
        <w:t xml:space="preserve"> </w:t>
      </w:r>
      <w:r w:rsidR="001374C4" w:rsidRPr="006A02ED">
        <w:rPr>
          <w:color w:val="000000"/>
        </w:rPr>
        <w:t>при условии</w:t>
      </w:r>
      <w:r w:rsidR="00A62B34" w:rsidRPr="006A02ED">
        <w:rPr>
          <w:color w:val="000000"/>
        </w:rPr>
        <w:t>,</w:t>
      </w:r>
      <w:r w:rsidR="001374C4" w:rsidRPr="006A02ED">
        <w:rPr>
          <w:color w:val="000000"/>
        </w:rPr>
        <w:t xml:space="preserve"> </w:t>
      </w:r>
      <w:r w:rsidR="00A62B34" w:rsidRPr="006A02ED">
        <w:rPr>
          <w:color w:val="000000"/>
        </w:rPr>
        <w:t>что они не будут создают помех и не будут требуют защиты от них</w:t>
      </w:r>
      <w:r w:rsidRPr="006A02ED">
        <w:t xml:space="preserve">, </w:t>
      </w:r>
      <w:r w:rsidR="00ED1C21" w:rsidRPr="006A02ED">
        <w:t>в соответствии с п</w:t>
      </w:r>
      <w:r w:rsidRPr="006A02ED">
        <w:t xml:space="preserve">. </w:t>
      </w:r>
      <w:r w:rsidRPr="006A02ED">
        <w:rPr>
          <w:b/>
        </w:rPr>
        <w:t>4.4</w:t>
      </w:r>
      <w:r w:rsidRPr="006A02ED">
        <w:t>;</w:t>
      </w:r>
    </w:p>
    <w:p w:rsidR="001B43F1" w:rsidRPr="006A02ED" w:rsidRDefault="001B43F1" w:rsidP="00A62B34">
      <w:r w:rsidRPr="006A02ED">
        <w:rPr>
          <w:i/>
        </w:rPr>
        <w:t>c)</w:t>
      </w:r>
      <w:r w:rsidRPr="006A02ED">
        <w:tab/>
      </w:r>
      <w:r w:rsidR="00ED1C21" w:rsidRPr="006A02ED">
        <w:t>что</w:t>
      </w:r>
      <w:r w:rsidRPr="006A02ED">
        <w:t xml:space="preserve"> </w:t>
      </w:r>
      <w:r w:rsidR="00A62B34" w:rsidRPr="006A02ED">
        <w:t>желательно</w:t>
      </w:r>
      <w:r w:rsidRPr="006A02ED">
        <w:rPr>
          <w:szCs w:val="24"/>
        </w:rPr>
        <w:t xml:space="preserve"> </w:t>
      </w:r>
      <w:r w:rsidR="00A62B34" w:rsidRPr="006A02ED">
        <w:rPr>
          <w:szCs w:val="24"/>
        </w:rPr>
        <w:t>п</w:t>
      </w:r>
      <w:r w:rsidR="00A62B34" w:rsidRPr="006A02ED">
        <w:rPr>
          <w:bCs/>
          <w:szCs w:val="24"/>
        </w:rPr>
        <w:t xml:space="preserve">редоставить </w:t>
      </w:r>
      <w:r w:rsidR="00A62B34" w:rsidRPr="006A02ED">
        <w:rPr>
          <w:szCs w:val="24"/>
        </w:rPr>
        <w:t>земным станциям на борту воздушных судов возможность работать в полосе частот</w:t>
      </w:r>
      <w:r w:rsidR="00A62B34" w:rsidRPr="006A02ED">
        <w:rPr>
          <w:bCs/>
          <w:szCs w:val="24"/>
        </w:rPr>
        <w:t xml:space="preserve"> </w:t>
      </w:r>
      <w:r w:rsidR="00A62B34" w:rsidRPr="006A02ED">
        <w:rPr>
          <w:szCs w:val="24"/>
        </w:rPr>
        <w:t xml:space="preserve">12,75−13,25 ГГц </w:t>
      </w:r>
      <w:proofErr w:type="spellStart"/>
      <w:r w:rsidR="00A62B34" w:rsidRPr="006A02ED">
        <w:rPr>
          <w:szCs w:val="24"/>
        </w:rPr>
        <w:t>ФСС</w:t>
      </w:r>
      <w:proofErr w:type="spellEnd"/>
      <w:r w:rsidR="00A62B34" w:rsidRPr="006A02ED">
        <w:rPr>
          <w:szCs w:val="24"/>
        </w:rPr>
        <w:t>,</w:t>
      </w:r>
      <w:r w:rsidR="00A62B34" w:rsidRPr="006A02ED">
        <w:rPr>
          <w:bCs/>
          <w:szCs w:val="24"/>
        </w:rPr>
        <w:t xml:space="preserve"> как это имеет место </w:t>
      </w:r>
      <w:r w:rsidR="00A62B34" w:rsidRPr="006A02ED">
        <w:rPr>
          <w:szCs w:val="24"/>
        </w:rPr>
        <w:t xml:space="preserve">в полосе частот 14,0−14,5 ГГц </w:t>
      </w:r>
      <w:proofErr w:type="spellStart"/>
      <w:r w:rsidR="00A62B34" w:rsidRPr="006A02ED">
        <w:rPr>
          <w:szCs w:val="24"/>
        </w:rPr>
        <w:t>ФСС</w:t>
      </w:r>
      <w:proofErr w:type="spellEnd"/>
      <w:r w:rsidRPr="006A02ED">
        <w:t>;</w:t>
      </w:r>
    </w:p>
    <w:p w:rsidR="001B43F1" w:rsidRPr="006A02ED" w:rsidRDefault="001B43F1" w:rsidP="00883B20">
      <w:r w:rsidRPr="006A02ED">
        <w:rPr>
          <w:i/>
        </w:rPr>
        <w:t>d)</w:t>
      </w:r>
      <w:r w:rsidRPr="006A02ED">
        <w:tab/>
      </w:r>
      <w:r w:rsidR="00ED1C21" w:rsidRPr="006A02ED">
        <w:t>что</w:t>
      </w:r>
      <w:r w:rsidRPr="006A02ED">
        <w:t xml:space="preserve"> </w:t>
      </w:r>
      <w:r w:rsidR="00A62B34" w:rsidRPr="006A02ED">
        <w:t>такая работа</w:t>
      </w:r>
      <w:r w:rsidRPr="006A02ED">
        <w:t xml:space="preserve"> </w:t>
      </w:r>
      <w:r w:rsidR="00A62B34" w:rsidRPr="006A02ED">
        <w:t>не должна</w:t>
      </w:r>
      <w:r w:rsidRPr="006A02ED">
        <w:t xml:space="preserve"> </w:t>
      </w:r>
      <w:r w:rsidR="00A62B34" w:rsidRPr="006A02ED">
        <w:t>ставить под угрозу</w:t>
      </w:r>
      <w:r w:rsidRPr="006A02ED">
        <w:t xml:space="preserve"> </w:t>
      </w:r>
      <w:r w:rsidR="00883B20" w:rsidRPr="006A02ED">
        <w:rPr>
          <w:color w:val="000000"/>
        </w:rPr>
        <w:t>услуги или виды использования, имеющие в настоящее время распределения, или</w:t>
      </w:r>
      <w:r w:rsidRPr="006A02ED">
        <w:t xml:space="preserve"> </w:t>
      </w:r>
      <w:r w:rsidR="00883B20" w:rsidRPr="006A02ED">
        <w:t>создавать им вредных помех</w:t>
      </w:r>
      <w:r w:rsidRPr="006A02ED">
        <w:t>;</w:t>
      </w:r>
    </w:p>
    <w:p w:rsidR="001B43F1" w:rsidRPr="006A02ED" w:rsidRDefault="001B43F1" w:rsidP="006A02ED">
      <w:r w:rsidRPr="006A02ED">
        <w:rPr>
          <w:i/>
        </w:rPr>
        <w:t>e)</w:t>
      </w:r>
      <w:r w:rsidRPr="006A02ED">
        <w:tab/>
      </w:r>
      <w:r w:rsidR="00ED1C21" w:rsidRPr="006A02ED">
        <w:t>что</w:t>
      </w:r>
      <w:r w:rsidRPr="006A02ED">
        <w:t xml:space="preserve"> </w:t>
      </w:r>
      <w:r w:rsidR="00BD197D" w:rsidRPr="006A02ED">
        <w:t>аналогичные типы служб,</w:t>
      </w:r>
      <w:r w:rsidRPr="006A02ED">
        <w:t xml:space="preserve"> </w:t>
      </w:r>
      <w:r w:rsidR="00BD197D" w:rsidRPr="006A02ED">
        <w:t>имеющие в настоящее время распределения</w:t>
      </w:r>
      <w:r w:rsidRPr="006A02ED">
        <w:t xml:space="preserve"> </w:t>
      </w:r>
      <w:r w:rsidR="00ED1C21" w:rsidRPr="006A02ED">
        <w:t xml:space="preserve">в </w:t>
      </w:r>
      <w:r w:rsidR="00ED1C21" w:rsidRPr="006A02ED">
        <w:rPr>
          <w:szCs w:val="24"/>
        </w:rPr>
        <w:t>полосе частот</w:t>
      </w:r>
      <w:r w:rsidR="00ED1C21" w:rsidRPr="006A02ED">
        <w:rPr>
          <w:bCs/>
          <w:szCs w:val="24"/>
        </w:rPr>
        <w:t xml:space="preserve"> </w:t>
      </w:r>
      <w:r w:rsidR="00ED1C21" w:rsidRPr="006A02ED">
        <w:rPr>
          <w:szCs w:val="24"/>
        </w:rPr>
        <w:t>12,75−13,25 ГГц</w:t>
      </w:r>
      <w:r w:rsidR="00BD197D" w:rsidRPr="006A02ED">
        <w:rPr>
          <w:szCs w:val="24"/>
        </w:rPr>
        <w:t>,</w:t>
      </w:r>
      <w:r w:rsidR="00ED1C21" w:rsidRPr="006A02ED">
        <w:rPr>
          <w:bCs/>
          <w:szCs w:val="24"/>
        </w:rPr>
        <w:t xml:space="preserve"> </w:t>
      </w:r>
      <w:r w:rsidR="00BD197D" w:rsidRPr="006A02ED">
        <w:t>работают также</w:t>
      </w:r>
      <w:r w:rsidRPr="006A02ED">
        <w:t xml:space="preserve"> </w:t>
      </w:r>
      <w:r w:rsidR="00ED1C21" w:rsidRPr="006A02ED">
        <w:t xml:space="preserve">в </w:t>
      </w:r>
      <w:r w:rsidR="00ED1C21" w:rsidRPr="006A02ED">
        <w:rPr>
          <w:szCs w:val="24"/>
        </w:rPr>
        <w:t>полосе частот 14,0−14,5 ГГц</w:t>
      </w:r>
      <w:r w:rsidRPr="006A02ED">
        <w:t xml:space="preserve">, </w:t>
      </w:r>
      <w:r w:rsidR="00BD197D" w:rsidRPr="006A02ED">
        <w:t>где фактическое использование</w:t>
      </w:r>
      <w:r w:rsidRPr="006A02ED">
        <w:t xml:space="preserve"> </w:t>
      </w:r>
      <w:r w:rsidR="00BD197D" w:rsidRPr="006A02ED">
        <w:t>служб возможно</w:t>
      </w:r>
      <w:r w:rsidRPr="006A02ED">
        <w:t xml:space="preserve"> </w:t>
      </w:r>
      <w:r w:rsidR="00BD197D" w:rsidRPr="006A02ED">
        <w:t>одновременно с передач</w:t>
      </w:r>
      <w:r w:rsidR="006A02ED" w:rsidRPr="006A02ED">
        <w:t>ами</w:t>
      </w:r>
      <w:r w:rsidR="00BD197D" w:rsidRPr="006A02ED">
        <w:t xml:space="preserve"> от земных станций на бор</w:t>
      </w:r>
      <w:r w:rsidR="006A02ED" w:rsidRPr="006A02ED">
        <w:t>т</w:t>
      </w:r>
      <w:r w:rsidR="00BD197D" w:rsidRPr="006A02ED">
        <w:t>у воздушных судов,</w:t>
      </w:r>
      <w:r w:rsidRPr="006A02ED">
        <w:t xml:space="preserve"> </w:t>
      </w:r>
      <w:r w:rsidR="00BD197D" w:rsidRPr="006A02ED">
        <w:t>работающих в</w:t>
      </w:r>
      <w:r w:rsidRPr="006A02ED">
        <w:t xml:space="preserve"> </w:t>
      </w:r>
      <w:proofErr w:type="spellStart"/>
      <w:r w:rsidR="00ED1C21" w:rsidRPr="006A02ED">
        <w:t>ФСС</w:t>
      </w:r>
      <w:proofErr w:type="spellEnd"/>
      <w:r w:rsidRPr="006A02ED">
        <w:t>,</w:t>
      </w:r>
    </w:p>
    <w:p w:rsidR="001B43F1" w:rsidRPr="006A02ED" w:rsidRDefault="001B43F1" w:rsidP="001B43F1">
      <w:pPr>
        <w:pStyle w:val="Call"/>
      </w:pPr>
      <w:r w:rsidRPr="006A02ED">
        <w:lastRenderedPageBreak/>
        <w:t>признавая</w:t>
      </w:r>
      <w:r w:rsidRPr="006A02ED">
        <w:rPr>
          <w:i w:val="0"/>
          <w:iCs/>
        </w:rPr>
        <w:t>,</w:t>
      </w:r>
    </w:p>
    <w:p w:rsidR="001B43F1" w:rsidRPr="006A02ED" w:rsidRDefault="001B43F1" w:rsidP="003043CF">
      <w:r w:rsidRPr="006A02ED">
        <w:rPr>
          <w:i/>
        </w:rPr>
        <w:t>a)</w:t>
      </w:r>
      <w:r w:rsidRPr="006A02ED">
        <w:tab/>
      </w:r>
      <w:r w:rsidR="00ED1C21" w:rsidRPr="006A02ED">
        <w:t xml:space="preserve">что </w:t>
      </w:r>
      <w:r w:rsidR="003043CF" w:rsidRPr="006A02ED">
        <w:t xml:space="preserve">спутниковые </w:t>
      </w:r>
      <w:r w:rsidR="00ED1C21" w:rsidRPr="006A02ED">
        <w:t xml:space="preserve">сети </w:t>
      </w:r>
      <w:proofErr w:type="spellStart"/>
      <w:r w:rsidR="00ED1C21" w:rsidRPr="006A02ED">
        <w:t>ФСС</w:t>
      </w:r>
      <w:proofErr w:type="spellEnd"/>
      <w:r w:rsidR="00ED1C21" w:rsidRPr="006A02ED">
        <w:t xml:space="preserve">, работающие в полосе частот </w:t>
      </w:r>
      <w:r w:rsidR="00ED1C21" w:rsidRPr="006A02ED">
        <w:rPr>
          <w:szCs w:val="24"/>
        </w:rPr>
        <w:t>12,75−13,25 ГГц</w:t>
      </w:r>
      <w:r w:rsidR="00ED1C21" w:rsidRPr="006A02ED">
        <w:t xml:space="preserve">, </w:t>
      </w:r>
      <w:r w:rsidR="003043CF" w:rsidRPr="006A02ED">
        <w:t>могут в настоящее время</w:t>
      </w:r>
      <w:r w:rsidRPr="006A02ED">
        <w:t xml:space="preserve"> </w:t>
      </w:r>
      <w:r w:rsidR="003043CF" w:rsidRPr="006A02ED">
        <w:t>предоставлять услуги земным станция, находящимся в движении,</w:t>
      </w:r>
      <w:r w:rsidRPr="006A02ED">
        <w:t xml:space="preserve"> </w:t>
      </w:r>
      <w:r w:rsidR="003043CF" w:rsidRPr="006A02ED">
        <w:rPr>
          <w:szCs w:val="24"/>
        </w:rPr>
        <w:t>только согласно п.</w:t>
      </w:r>
      <w:r w:rsidR="006A02ED">
        <w:rPr>
          <w:szCs w:val="24"/>
        </w:rPr>
        <w:t> </w:t>
      </w:r>
      <w:r w:rsidR="003043CF" w:rsidRPr="006A02ED">
        <w:rPr>
          <w:b/>
          <w:szCs w:val="24"/>
        </w:rPr>
        <w:t>4.4</w:t>
      </w:r>
      <w:r w:rsidR="003043CF" w:rsidRPr="006A02ED">
        <w:rPr>
          <w:bCs/>
          <w:szCs w:val="24"/>
        </w:rPr>
        <w:t>,</w:t>
      </w:r>
      <w:r w:rsidR="003043CF" w:rsidRPr="006A02ED">
        <w:rPr>
          <w:szCs w:val="24"/>
        </w:rPr>
        <w:t xml:space="preserve"> которое требует, чтобы соответствующие передачи</w:t>
      </w:r>
      <w:r w:rsidR="003043CF" w:rsidRPr="006A02ED">
        <w:t xml:space="preserve"> не создавали вредных помех и не требовали защиты от вредных помех, создаваемых станцией, работающей в соответствии с первичным или вторичным распределением частот</w:t>
      </w:r>
      <w:r w:rsidRPr="006A02ED">
        <w:t>;</w:t>
      </w:r>
      <w:r w:rsidR="003043CF" w:rsidRPr="006A02ED">
        <w:t xml:space="preserve"> </w:t>
      </w:r>
    </w:p>
    <w:p w:rsidR="001B43F1" w:rsidRPr="006A02ED" w:rsidRDefault="001B43F1" w:rsidP="00E67215">
      <w:r w:rsidRPr="006A02ED">
        <w:rPr>
          <w:i/>
        </w:rPr>
        <w:t>b)</w:t>
      </w:r>
      <w:r w:rsidRPr="006A02ED">
        <w:rPr>
          <w:i/>
        </w:rPr>
        <w:tab/>
      </w:r>
      <w:r w:rsidR="00ED1C21" w:rsidRPr="006A02ED">
        <w:t xml:space="preserve">что </w:t>
      </w:r>
      <w:proofErr w:type="spellStart"/>
      <w:r w:rsidR="00ED1C21" w:rsidRPr="006A02ED">
        <w:t>пп</w:t>
      </w:r>
      <w:proofErr w:type="spellEnd"/>
      <w:r w:rsidRPr="006A02ED">
        <w:t xml:space="preserve">. </w:t>
      </w:r>
      <w:proofErr w:type="spellStart"/>
      <w:r w:rsidRPr="006A02ED">
        <w:rPr>
          <w:b/>
        </w:rPr>
        <w:t>5.504B</w:t>
      </w:r>
      <w:proofErr w:type="spellEnd"/>
      <w:r w:rsidRPr="006A02ED">
        <w:t xml:space="preserve"> </w:t>
      </w:r>
      <w:r w:rsidR="00ED1C21" w:rsidRPr="006A02ED">
        <w:t>и</w:t>
      </w:r>
      <w:r w:rsidRPr="006A02ED">
        <w:t xml:space="preserve"> </w:t>
      </w:r>
      <w:proofErr w:type="spellStart"/>
      <w:r w:rsidRPr="006A02ED">
        <w:rPr>
          <w:b/>
        </w:rPr>
        <w:t>5.504C</w:t>
      </w:r>
      <w:proofErr w:type="spellEnd"/>
      <w:r w:rsidRPr="006A02ED">
        <w:t xml:space="preserve"> </w:t>
      </w:r>
      <w:r w:rsidR="00E67215" w:rsidRPr="006A02ED">
        <w:t>устанавливают условия для</w:t>
      </w:r>
      <w:r w:rsidRPr="006A02ED">
        <w:t xml:space="preserve"> </w:t>
      </w:r>
      <w:r w:rsidR="00E67215" w:rsidRPr="006A02ED">
        <w:t>работы земных станций на борту воздушных судов</w:t>
      </w:r>
      <w:r w:rsidRPr="006A02ED">
        <w:t xml:space="preserve"> </w:t>
      </w:r>
      <w:r w:rsidR="00ED1C21" w:rsidRPr="006A02ED">
        <w:t xml:space="preserve">в </w:t>
      </w:r>
      <w:r w:rsidR="00ED1C21" w:rsidRPr="006A02ED">
        <w:rPr>
          <w:szCs w:val="24"/>
        </w:rPr>
        <w:t xml:space="preserve">полосе частот </w:t>
      </w:r>
      <w:proofErr w:type="spellStart"/>
      <w:r w:rsidR="00ED1C21" w:rsidRPr="006A02ED">
        <w:rPr>
          <w:szCs w:val="24"/>
        </w:rPr>
        <w:t>ФСС</w:t>
      </w:r>
      <w:proofErr w:type="spellEnd"/>
      <w:r w:rsidR="00ED1C21" w:rsidRPr="006A02ED">
        <w:rPr>
          <w:szCs w:val="24"/>
        </w:rPr>
        <w:t xml:space="preserve"> 14,0−14,5 ГГц</w:t>
      </w:r>
      <w:r w:rsidRPr="006A02ED">
        <w:t xml:space="preserve"> </w:t>
      </w:r>
      <w:r w:rsidR="00ED1C21" w:rsidRPr="006A02ED">
        <w:t>в соответствии с п</w:t>
      </w:r>
      <w:r w:rsidRPr="006A02ED">
        <w:t xml:space="preserve">. </w:t>
      </w:r>
      <w:proofErr w:type="spellStart"/>
      <w:r w:rsidRPr="006A02ED">
        <w:rPr>
          <w:b/>
        </w:rPr>
        <w:t>5.504A</w:t>
      </w:r>
      <w:proofErr w:type="spellEnd"/>
      <w:r w:rsidRPr="006A02ED">
        <w:t>;</w:t>
      </w:r>
    </w:p>
    <w:p w:rsidR="001B43F1" w:rsidRPr="006A02ED" w:rsidRDefault="001B43F1" w:rsidP="00E67215">
      <w:r w:rsidRPr="006A02ED">
        <w:rPr>
          <w:i/>
        </w:rPr>
        <w:t>c)</w:t>
      </w:r>
      <w:r w:rsidRPr="006A02ED">
        <w:tab/>
      </w:r>
      <w:r w:rsidR="00E67215" w:rsidRPr="006A02ED">
        <w:t xml:space="preserve">что согласно п. </w:t>
      </w:r>
      <w:r w:rsidR="00E67215" w:rsidRPr="006A02ED">
        <w:rPr>
          <w:b/>
          <w:bCs/>
        </w:rPr>
        <w:t>5.441</w:t>
      </w:r>
      <w:r w:rsidR="00E67215" w:rsidRPr="006A02ED">
        <w:t xml:space="preserve"> полоса 12,75</w:t>
      </w:r>
      <w:r w:rsidR="00E67215" w:rsidRPr="006A02ED">
        <w:sym w:font="Symbol" w:char="F02D"/>
      </w:r>
      <w:r w:rsidR="00E67215" w:rsidRPr="006A02ED">
        <w:t xml:space="preserve">13,25 ГГц (Земля-космос) используется геостационарными спутниковыми системами фиксированной спутниковой службы в соответствии с положениями Приложения </w:t>
      </w:r>
      <w:proofErr w:type="spellStart"/>
      <w:r w:rsidR="00E67215" w:rsidRPr="006A02ED">
        <w:rPr>
          <w:b/>
          <w:bCs/>
        </w:rPr>
        <w:t>30B</w:t>
      </w:r>
      <w:proofErr w:type="spellEnd"/>
      <w:r w:rsidRPr="006A02ED">
        <w:t>,</w:t>
      </w:r>
    </w:p>
    <w:p w:rsidR="001B43F1" w:rsidRPr="006A02ED" w:rsidRDefault="001B43F1" w:rsidP="001B43F1">
      <w:pPr>
        <w:pStyle w:val="Call"/>
      </w:pPr>
      <w:r w:rsidRPr="006A02ED">
        <w:t>решает предложить МСЭ-R</w:t>
      </w:r>
    </w:p>
    <w:p w:rsidR="001B43F1" w:rsidRPr="006A02ED" w:rsidRDefault="001B43F1" w:rsidP="008266A4">
      <w:r w:rsidRPr="006A02ED">
        <w:rPr>
          <w:color w:val="231F20"/>
        </w:rPr>
        <w:t>1</w:t>
      </w:r>
      <w:r w:rsidRPr="006A02ED">
        <w:rPr>
          <w:color w:val="231F20"/>
        </w:rPr>
        <w:tab/>
      </w:r>
      <w:r w:rsidR="006329A3" w:rsidRPr="006A02ED">
        <w:rPr>
          <w:color w:val="231F20"/>
        </w:rPr>
        <w:t xml:space="preserve">провести исследования </w:t>
      </w:r>
      <w:r w:rsidR="00E134AD" w:rsidRPr="006A02ED">
        <w:rPr>
          <w:color w:val="231F20"/>
        </w:rPr>
        <w:t>с целью</w:t>
      </w:r>
      <w:r w:rsidRPr="006A02ED">
        <w:t xml:space="preserve"> </w:t>
      </w:r>
      <w:r w:rsidR="006329A3" w:rsidRPr="006A02ED">
        <w:rPr>
          <w:szCs w:val="24"/>
        </w:rPr>
        <w:t xml:space="preserve">разработки </w:t>
      </w:r>
      <w:proofErr w:type="spellStart"/>
      <w:r w:rsidR="006329A3" w:rsidRPr="006A02ED">
        <w:rPr>
          <w:szCs w:val="24"/>
        </w:rPr>
        <w:t>регламентарных</w:t>
      </w:r>
      <w:proofErr w:type="spellEnd"/>
      <w:r w:rsidR="006329A3" w:rsidRPr="006A02ED">
        <w:rPr>
          <w:szCs w:val="24"/>
        </w:rPr>
        <w:t xml:space="preserve"> мер и </w:t>
      </w:r>
      <w:r w:rsidR="008266A4" w:rsidRPr="006A02ED">
        <w:rPr>
          <w:szCs w:val="24"/>
        </w:rPr>
        <w:t>связанных с ними</w:t>
      </w:r>
      <w:r w:rsidR="006329A3" w:rsidRPr="006A02ED">
        <w:rPr>
          <w:szCs w:val="24"/>
        </w:rPr>
        <w:t xml:space="preserve"> условий</w:t>
      </w:r>
      <w:r w:rsidR="00E134AD" w:rsidRPr="006A02ED">
        <w:rPr>
          <w:szCs w:val="24"/>
        </w:rPr>
        <w:t>, которые обеспечили бы для земных станций на бор</w:t>
      </w:r>
      <w:r w:rsidR="006A02ED" w:rsidRPr="006A02ED">
        <w:rPr>
          <w:szCs w:val="24"/>
        </w:rPr>
        <w:t>т</w:t>
      </w:r>
      <w:r w:rsidR="00E134AD" w:rsidRPr="006A02ED">
        <w:rPr>
          <w:szCs w:val="24"/>
        </w:rPr>
        <w:t xml:space="preserve">у воздушных судов </w:t>
      </w:r>
      <w:proofErr w:type="spellStart"/>
      <w:r w:rsidR="00E134AD" w:rsidRPr="006A02ED">
        <w:rPr>
          <w:szCs w:val="24"/>
        </w:rPr>
        <w:t>ФСС</w:t>
      </w:r>
      <w:proofErr w:type="spellEnd"/>
      <w:r w:rsidR="00E134AD" w:rsidRPr="006A02ED">
        <w:rPr>
          <w:szCs w:val="24"/>
        </w:rPr>
        <w:t xml:space="preserve"> возможность работы в полосе частот</w:t>
      </w:r>
      <w:r w:rsidR="006329A3" w:rsidRPr="006A02ED">
        <w:rPr>
          <w:szCs w:val="24"/>
        </w:rPr>
        <w:t xml:space="preserve"> </w:t>
      </w:r>
      <w:r w:rsidR="00ED1C21" w:rsidRPr="006A02ED">
        <w:rPr>
          <w:szCs w:val="24"/>
        </w:rPr>
        <w:t>12,75−13,25 ГГц</w:t>
      </w:r>
      <w:r w:rsidRPr="006A02ED">
        <w:t xml:space="preserve"> (</w:t>
      </w:r>
      <w:r w:rsidR="00ED1C21" w:rsidRPr="006A02ED">
        <w:t>Земля-космос</w:t>
      </w:r>
      <w:r w:rsidRPr="006A02ED">
        <w:t>)</w:t>
      </w:r>
      <w:r w:rsidR="00E134AD" w:rsidRPr="006A02ED">
        <w:t>,</w:t>
      </w:r>
      <w:r w:rsidRPr="006A02ED">
        <w:t xml:space="preserve"> </w:t>
      </w:r>
      <w:r w:rsidR="00E134AD" w:rsidRPr="006A02ED">
        <w:t>принимая во внимание</w:t>
      </w:r>
      <w:r w:rsidRPr="006A02ED">
        <w:t xml:space="preserve"> </w:t>
      </w:r>
      <w:r w:rsidR="00E134AD" w:rsidRPr="006A02ED">
        <w:t>текущее и планируемое использование</w:t>
      </w:r>
      <w:r w:rsidRPr="006A02ED">
        <w:t xml:space="preserve"> </w:t>
      </w:r>
      <w:r w:rsidR="00E134AD" w:rsidRPr="006A02ED">
        <w:t>этих полос существующими службами</w:t>
      </w:r>
      <w:r w:rsidRPr="006A02ED">
        <w:t>;</w:t>
      </w:r>
    </w:p>
    <w:p w:rsidR="001B43F1" w:rsidRPr="006A02ED" w:rsidRDefault="001B43F1" w:rsidP="00ED1C21">
      <w:pPr>
        <w:rPr>
          <w:color w:val="000000"/>
          <w:szCs w:val="24"/>
        </w:rPr>
      </w:pPr>
      <w:r w:rsidRPr="006A02ED">
        <w:rPr>
          <w:color w:val="231F20"/>
          <w:szCs w:val="24"/>
        </w:rPr>
        <w:t>2</w:t>
      </w:r>
      <w:r w:rsidRPr="006A02ED">
        <w:rPr>
          <w:color w:val="231F20"/>
          <w:szCs w:val="24"/>
        </w:rPr>
        <w:tab/>
      </w:r>
      <w:r w:rsidR="00ED1C21" w:rsidRPr="006A02ED">
        <w:t>своевременно завершить исследования для</w:t>
      </w:r>
      <w:r w:rsidRPr="006A02ED">
        <w:t xml:space="preserve"> </w:t>
      </w:r>
      <w:proofErr w:type="spellStart"/>
      <w:r w:rsidR="00ED1C21" w:rsidRPr="006A02ED">
        <w:t>ВКР</w:t>
      </w:r>
      <w:proofErr w:type="spellEnd"/>
      <w:r w:rsidRPr="006A02ED">
        <w:noBreakHyphen/>
        <w:t>19,</w:t>
      </w:r>
    </w:p>
    <w:p w:rsidR="001B43F1" w:rsidRPr="006A02ED" w:rsidRDefault="001B43F1" w:rsidP="001B43F1">
      <w:pPr>
        <w:pStyle w:val="Call"/>
      </w:pPr>
      <w:r w:rsidRPr="006A02ED">
        <w:t xml:space="preserve">решает предложить </w:t>
      </w:r>
      <w:proofErr w:type="spellStart"/>
      <w:r w:rsidRPr="006A02ED">
        <w:t>ВКР</w:t>
      </w:r>
      <w:proofErr w:type="spellEnd"/>
      <w:r w:rsidRPr="006A02ED">
        <w:t>-19</w:t>
      </w:r>
    </w:p>
    <w:p w:rsidR="001B43F1" w:rsidRPr="006A02ED" w:rsidRDefault="00E134AD" w:rsidP="008266A4">
      <w:pPr>
        <w:rPr>
          <w:color w:val="231F20"/>
        </w:rPr>
      </w:pPr>
      <w:r w:rsidRPr="006A02ED">
        <w:rPr>
          <w:color w:val="231F20"/>
        </w:rPr>
        <w:t>проанализировать результаты этих исследований и рассмотреть вопрос о принятии</w:t>
      </w:r>
      <w:r w:rsidR="001B43F1" w:rsidRPr="006A02ED">
        <w:rPr>
          <w:color w:val="231F20"/>
        </w:rPr>
        <w:t xml:space="preserve"> </w:t>
      </w:r>
      <w:proofErr w:type="spellStart"/>
      <w:r w:rsidRPr="006A02ED">
        <w:rPr>
          <w:szCs w:val="24"/>
        </w:rPr>
        <w:t>регламентарных</w:t>
      </w:r>
      <w:proofErr w:type="spellEnd"/>
      <w:r w:rsidRPr="006A02ED">
        <w:rPr>
          <w:szCs w:val="24"/>
        </w:rPr>
        <w:t xml:space="preserve"> мер и </w:t>
      </w:r>
      <w:r w:rsidR="008266A4" w:rsidRPr="006A02ED">
        <w:rPr>
          <w:szCs w:val="24"/>
        </w:rPr>
        <w:t>связанных с ними</w:t>
      </w:r>
      <w:r w:rsidRPr="006A02ED">
        <w:rPr>
          <w:szCs w:val="24"/>
        </w:rPr>
        <w:t xml:space="preserve"> условий, которые обеспечили бы для земных станций на бор</w:t>
      </w:r>
      <w:r w:rsidR="006A02ED" w:rsidRPr="006A02ED">
        <w:rPr>
          <w:szCs w:val="24"/>
        </w:rPr>
        <w:t>т</w:t>
      </w:r>
      <w:r w:rsidRPr="006A02ED">
        <w:rPr>
          <w:szCs w:val="24"/>
        </w:rPr>
        <w:t xml:space="preserve">у воздушных судов </w:t>
      </w:r>
      <w:proofErr w:type="spellStart"/>
      <w:r w:rsidRPr="006A02ED">
        <w:rPr>
          <w:szCs w:val="24"/>
        </w:rPr>
        <w:t>ФСС</w:t>
      </w:r>
      <w:proofErr w:type="spellEnd"/>
      <w:r w:rsidRPr="006A02ED">
        <w:rPr>
          <w:szCs w:val="24"/>
        </w:rPr>
        <w:t xml:space="preserve"> возможность работы в полосе частот</w:t>
      </w:r>
      <w:r w:rsidR="001B43F1" w:rsidRPr="006A02ED">
        <w:t xml:space="preserve"> </w:t>
      </w:r>
      <w:r w:rsidR="00ED1C21" w:rsidRPr="006A02ED">
        <w:rPr>
          <w:szCs w:val="24"/>
        </w:rPr>
        <w:t>12,75−13,25 ГГц</w:t>
      </w:r>
      <w:r w:rsidR="00ED1C21" w:rsidRPr="006A02ED">
        <w:t xml:space="preserve"> (Земля-космос)</w:t>
      </w:r>
      <w:r w:rsidR="001B43F1" w:rsidRPr="006A02ED">
        <w:rPr>
          <w:color w:val="231F20"/>
        </w:rPr>
        <w:t>,</w:t>
      </w:r>
    </w:p>
    <w:p w:rsidR="001B43F1" w:rsidRPr="006A02ED" w:rsidRDefault="001B43F1" w:rsidP="001B43F1">
      <w:pPr>
        <w:pStyle w:val="Call"/>
      </w:pPr>
      <w:r w:rsidRPr="006A02ED">
        <w:t>предлагает администрациям</w:t>
      </w:r>
    </w:p>
    <w:p w:rsidR="001B43F1" w:rsidRPr="006A02ED" w:rsidRDefault="00ED1C21" w:rsidP="00E134AD">
      <w:r w:rsidRPr="006A02ED">
        <w:t>прин</w:t>
      </w:r>
      <w:r w:rsidR="00E134AD" w:rsidRPr="006A02ED">
        <w:t>я</w:t>
      </w:r>
      <w:r w:rsidRPr="006A02ED">
        <w:t>ть активное участие в исследованиях, представляя вклады в МСЭ</w:t>
      </w:r>
      <w:r w:rsidR="001B43F1" w:rsidRPr="006A02ED">
        <w:t>-R.</w:t>
      </w:r>
    </w:p>
    <w:p w:rsidR="00CF03BA" w:rsidRPr="006A02ED" w:rsidRDefault="007F20DB" w:rsidP="00E134AD">
      <w:pPr>
        <w:pStyle w:val="Reasons"/>
      </w:pPr>
      <w:proofErr w:type="gramStart"/>
      <w:r w:rsidRPr="006A02ED">
        <w:rPr>
          <w:b/>
        </w:rPr>
        <w:t>Основания</w:t>
      </w:r>
      <w:r w:rsidRPr="006A02ED">
        <w:rPr>
          <w:bCs/>
        </w:rPr>
        <w:t>:</w:t>
      </w:r>
      <w:r w:rsidRPr="006A02ED">
        <w:tab/>
      </w:r>
      <w:proofErr w:type="gramEnd"/>
      <w:r w:rsidR="00E134AD" w:rsidRPr="006A02ED">
        <w:rPr>
          <w:bCs/>
          <w:szCs w:val="24"/>
        </w:rPr>
        <w:t xml:space="preserve">Предоставить </w:t>
      </w:r>
      <w:r w:rsidR="00E134AD" w:rsidRPr="006A02ED">
        <w:rPr>
          <w:szCs w:val="24"/>
        </w:rPr>
        <w:t xml:space="preserve">земным станциям на борту воздушных судов </w:t>
      </w:r>
      <w:proofErr w:type="spellStart"/>
      <w:r w:rsidR="00E134AD" w:rsidRPr="006A02ED">
        <w:rPr>
          <w:szCs w:val="24"/>
        </w:rPr>
        <w:t>ФСС</w:t>
      </w:r>
      <w:proofErr w:type="spellEnd"/>
      <w:r w:rsidR="00E134AD" w:rsidRPr="006A02ED">
        <w:rPr>
          <w:szCs w:val="24"/>
        </w:rPr>
        <w:t xml:space="preserve"> возможность работать в полосе частот</w:t>
      </w:r>
      <w:r w:rsidR="00E134AD" w:rsidRPr="006A02ED">
        <w:rPr>
          <w:bCs/>
          <w:szCs w:val="24"/>
        </w:rPr>
        <w:t xml:space="preserve"> </w:t>
      </w:r>
      <w:r w:rsidR="00E134AD" w:rsidRPr="006A02ED">
        <w:rPr>
          <w:szCs w:val="24"/>
        </w:rPr>
        <w:t>12,75−13,25 ГГц,</w:t>
      </w:r>
      <w:r w:rsidR="00E134AD" w:rsidRPr="006A02ED">
        <w:rPr>
          <w:bCs/>
          <w:szCs w:val="24"/>
        </w:rPr>
        <w:t xml:space="preserve"> как это имеет место </w:t>
      </w:r>
      <w:r w:rsidR="00E134AD" w:rsidRPr="006A02ED">
        <w:rPr>
          <w:szCs w:val="24"/>
        </w:rPr>
        <w:t>в полосе частот 14,0−14,5 ГГц</w:t>
      </w:r>
      <w:r w:rsidR="001B43F1" w:rsidRPr="006A02ED">
        <w:t>.</w:t>
      </w:r>
    </w:p>
    <w:p w:rsidR="009965C3" w:rsidRPr="006A02ED" w:rsidRDefault="007F20DB" w:rsidP="007F20DB">
      <w:pPr>
        <w:spacing w:before="1440"/>
      </w:pPr>
      <w:r w:rsidRPr="006A02ED">
        <w:rPr>
          <w:b/>
          <w:bCs/>
        </w:rPr>
        <w:t>Прилагаемый документ</w:t>
      </w:r>
      <w:r w:rsidRPr="006A02ED">
        <w:t>: 1</w:t>
      </w:r>
    </w:p>
    <w:p w:rsidR="007F20DB" w:rsidRPr="006A02ED" w:rsidRDefault="007F20D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A02ED">
        <w:br w:type="page"/>
      </w:r>
    </w:p>
    <w:p w:rsidR="007F20DB" w:rsidRPr="006A02ED" w:rsidRDefault="007F20DB" w:rsidP="007F20DB">
      <w:pPr>
        <w:pStyle w:val="AppendixNo"/>
        <w:pageBreakBefore/>
      </w:pPr>
      <w:r w:rsidRPr="006A02ED">
        <w:lastRenderedPageBreak/>
        <w:t>прилагаемый документ</w:t>
      </w:r>
    </w:p>
    <w:p w:rsidR="007F20DB" w:rsidRPr="006A02ED" w:rsidRDefault="007F20DB" w:rsidP="008266A4">
      <w:pPr>
        <w:pStyle w:val="Appendixtitle"/>
      </w:pPr>
      <w:r w:rsidRPr="006A02ED">
        <w:t xml:space="preserve">Предложение относительно </w:t>
      </w:r>
      <w:r w:rsidR="00FA7930" w:rsidRPr="006A02ED">
        <w:t xml:space="preserve">дополнительного </w:t>
      </w:r>
      <w:r w:rsidRPr="006A02ED">
        <w:t xml:space="preserve">пункта повести дня, предназначенного для </w:t>
      </w:r>
      <w:r w:rsidR="00FA7930" w:rsidRPr="006A02ED">
        <w:t>разработки</w:t>
      </w:r>
      <w:r w:rsidRPr="006A02ED">
        <w:t xml:space="preserve"> </w:t>
      </w:r>
      <w:proofErr w:type="spellStart"/>
      <w:r w:rsidR="00FA7930" w:rsidRPr="006A02ED">
        <w:t>регламентарных</w:t>
      </w:r>
      <w:proofErr w:type="spellEnd"/>
      <w:r w:rsidR="00FA7930" w:rsidRPr="006A02ED">
        <w:t xml:space="preserve"> мер и </w:t>
      </w:r>
      <w:r w:rsidR="008266A4" w:rsidRPr="006A02ED">
        <w:t>связанных с ними</w:t>
      </w:r>
      <w:r w:rsidR="00FA7930" w:rsidRPr="006A02ED">
        <w:t xml:space="preserve"> условий,</w:t>
      </w:r>
      <w:r w:rsidRPr="006A02ED">
        <w:t xml:space="preserve"> </w:t>
      </w:r>
      <w:r w:rsidR="00FA7930" w:rsidRPr="006A02ED">
        <w:t>обеспечивающих возможность для работы земных станций на борту воздушных судов</w:t>
      </w:r>
      <w:r w:rsidRPr="006A02ED">
        <w:t xml:space="preserve"> </w:t>
      </w:r>
      <w:proofErr w:type="spellStart"/>
      <w:r w:rsidRPr="006A02ED">
        <w:t>ФСС</w:t>
      </w:r>
      <w:proofErr w:type="spellEnd"/>
      <w:r w:rsidRPr="006A02ED">
        <w:t xml:space="preserve"> в полосе частот 12,75−13,25 ГГц (Земля-космос)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7F20DB" w:rsidRPr="006A02ED" w:rsidTr="007F20DB">
        <w:tc>
          <w:tcPr>
            <w:tcW w:w="9639" w:type="dxa"/>
            <w:gridSpan w:val="2"/>
            <w:tcBorders>
              <w:top w:val="nil"/>
            </w:tcBorders>
          </w:tcPr>
          <w:p w:rsidR="007F20DB" w:rsidRPr="006A02ED" w:rsidRDefault="007F20DB" w:rsidP="008266A4">
            <w:pPr>
              <w:spacing w:after="120"/>
              <w:rPr>
                <w:b/>
                <w:bCs/>
                <w:i/>
                <w:iCs/>
              </w:rPr>
            </w:pPr>
            <w:r w:rsidRPr="006A02ED">
              <w:rPr>
                <w:b/>
                <w:bCs/>
                <w:i/>
                <w:iCs/>
              </w:rPr>
              <w:t>Предмет</w:t>
            </w:r>
            <w:r w:rsidRPr="006A02ED">
              <w:t>: Предложение относительно пункта повести дня</w:t>
            </w:r>
            <w:r w:rsidR="00FA7930" w:rsidRPr="006A02ED">
              <w:t xml:space="preserve"> для </w:t>
            </w:r>
            <w:proofErr w:type="spellStart"/>
            <w:r w:rsidR="00FA7930" w:rsidRPr="006A02ED">
              <w:t>ВКР</w:t>
            </w:r>
            <w:proofErr w:type="spellEnd"/>
            <w:r w:rsidR="00FA7930" w:rsidRPr="006A02ED">
              <w:t>-19</w:t>
            </w:r>
            <w:r w:rsidRPr="006A02ED">
              <w:t xml:space="preserve">, предназначенного для </w:t>
            </w:r>
            <w:r w:rsidR="00FA7930" w:rsidRPr="006A02ED">
              <w:t xml:space="preserve">разработки </w:t>
            </w:r>
            <w:proofErr w:type="spellStart"/>
            <w:r w:rsidR="00FA7930" w:rsidRPr="006A02ED">
              <w:t>регламентарных</w:t>
            </w:r>
            <w:proofErr w:type="spellEnd"/>
            <w:r w:rsidR="00FA7930" w:rsidRPr="006A02ED">
              <w:t xml:space="preserve"> мер и </w:t>
            </w:r>
            <w:r w:rsidR="008266A4" w:rsidRPr="006A02ED">
              <w:rPr>
                <w:szCs w:val="24"/>
              </w:rPr>
              <w:t>связанных с ними</w:t>
            </w:r>
            <w:r w:rsidR="00FA7930" w:rsidRPr="006A02ED">
              <w:t xml:space="preserve"> условий, обеспечивающих возможность для работы земных станций на борту воздушных судов </w:t>
            </w:r>
            <w:proofErr w:type="spellStart"/>
            <w:r w:rsidR="00FA7930" w:rsidRPr="006A02ED">
              <w:t>ФСС</w:t>
            </w:r>
            <w:proofErr w:type="spellEnd"/>
            <w:r w:rsidR="00FA7930" w:rsidRPr="006A02ED">
              <w:t xml:space="preserve"> </w:t>
            </w:r>
            <w:r w:rsidRPr="006A02ED">
              <w:t>в полосе частот 12,75−13,25 ГГц (Земля-космос)</w:t>
            </w:r>
            <w:r w:rsidRPr="006A02ED">
              <w:rPr>
                <w:szCs w:val="24"/>
              </w:rPr>
              <w:t>.</w:t>
            </w:r>
          </w:p>
        </w:tc>
      </w:tr>
      <w:tr w:rsidR="007F20DB" w:rsidRPr="006A02ED" w:rsidTr="007F20DB">
        <w:tc>
          <w:tcPr>
            <w:tcW w:w="9639" w:type="dxa"/>
            <w:gridSpan w:val="2"/>
          </w:tcPr>
          <w:p w:rsidR="007F20DB" w:rsidRPr="006A02ED" w:rsidRDefault="007F20DB" w:rsidP="007F20DB">
            <w:pPr>
              <w:spacing w:after="120"/>
              <w:rPr>
                <w:b/>
                <w:bCs/>
                <w:i/>
                <w:iCs/>
              </w:rPr>
            </w:pPr>
            <w:r w:rsidRPr="006A02ED">
              <w:rPr>
                <w:b/>
                <w:bCs/>
                <w:i/>
                <w:iCs/>
              </w:rPr>
              <w:t>Источник</w:t>
            </w:r>
            <w:r w:rsidRPr="006A02ED">
              <w:t>: Соединенные Штаты Америки</w:t>
            </w:r>
          </w:p>
        </w:tc>
      </w:tr>
      <w:tr w:rsidR="007F20DB" w:rsidRPr="006A02ED" w:rsidTr="007F20DB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F20DB" w:rsidRPr="006A02ED" w:rsidRDefault="007F20DB" w:rsidP="00FA7930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>Предложение</w:t>
            </w:r>
            <w:r w:rsidRPr="006A02ED">
              <w:t xml:space="preserve">: Разработать </w:t>
            </w:r>
            <w:proofErr w:type="spellStart"/>
            <w:r w:rsidRPr="006A02ED">
              <w:t>регламентарные</w:t>
            </w:r>
            <w:proofErr w:type="spellEnd"/>
            <w:r w:rsidRPr="006A02ED">
              <w:t xml:space="preserve"> меры</w:t>
            </w:r>
            <w:r w:rsidRPr="006A02ED">
              <w:rPr>
                <w:szCs w:val="24"/>
              </w:rPr>
              <w:t xml:space="preserve"> и </w:t>
            </w:r>
            <w:r w:rsidR="008266A4" w:rsidRPr="006A02ED">
              <w:rPr>
                <w:szCs w:val="24"/>
              </w:rPr>
              <w:t>связанные с ними</w:t>
            </w:r>
            <w:r w:rsidR="00FA7930" w:rsidRPr="006A02ED">
              <w:t xml:space="preserve"> условия, обеспечивающие возможность для работы земных станций на борту воздушных судов</w:t>
            </w:r>
            <w:r w:rsidRPr="006A02ED">
              <w:rPr>
                <w:szCs w:val="24"/>
              </w:rPr>
              <w:t xml:space="preserve"> </w:t>
            </w:r>
            <w:proofErr w:type="spellStart"/>
            <w:r w:rsidRPr="006A02ED">
              <w:rPr>
                <w:szCs w:val="24"/>
              </w:rPr>
              <w:t>ФСС</w:t>
            </w:r>
            <w:proofErr w:type="spellEnd"/>
            <w:r w:rsidRPr="006A02ED">
              <w:rPr>
                <w:szCs w:val="24"/>
              </w:rPr>
              <w:t xml:space="preserve"> </w:t>
            </w:r>
            <w:r w:rsidRPr="006A02ED">
              <w:t xml:space="preserve">в полосе частот </w:t>
            </w:r>
            <w:r w:rsidRPr="006A02ED">
              <w:rPr>
                <w:szCs w:val="24"/>
              </w:rPr>
              <w:t xml:space="preserve">12,75−13,25 ГГц (Земля-космос) в соответствии с Резолюцией </w:t>
            </w:r>
            <w:r w:rsidRPr="00B42AF0">
              <w:rPr>
                <w:bCs/>
                <w:szCs w:val="24"/>
              </w:rPr>
              <w:t>[</w:t>
            </w:r>
            <w:proofErr w:type="spellStart"/>
            <w:r w:rsidRPr="00B42AF0">
              <w:rPr>
                <w:bCs/>
                <w:szCs w:val="24"/>
              </w:rPr>
              <w:t>USA-A10-ESOA</w:t>
            </w:r>
            <w:proofErr w:type="spellEnd"/>
            <w:r w:rsidRPr="00B42AF0">
              <w:rPr>
                <w:bCs/>
                <w:szCs w:val="24"/>
              </w:rPr>
              <w:t>] (</w:t>
            </w:r>
            <w:proofErr w:type="spellStart"/>
            <w:r w:rsidRPr="00B42AF0">
              <w:rPr>
                <w:bCs/>
                <w:szCs w:val="24"/>
              </w:rPr>
              <w:t>ВКР</w:t>
            </w:r>
            <w:proofErr w:type="spellEnd"/>
            <w:r w:rsidRPr="00B42AF0">
              <w:rPr>
                <w:bCs/>
                <w:szCs w:val="24"/>
              </w:rPr>
              <w:t>-15)</w:t>
            </w:r>
            <w:r w:rsidRPr="006A02ED">
              <w:rPr>
                <w:szCs w:val="24"/>
              </w:rPr>
              <w:t>.</w:t>
            </w:r>
          </w:p>
        </w:tc>
      </w:tr>
      <w:tr w:rsidR="007F20DB" w:rsidRPr="006A02ED" w:rsidTr="007F20DB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F20DB" w:rsidRPr="006A02ED" w:rsidRDefault="007F20DB" w:rsidP="00F14EEC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>Основание</w:t>
            </w:r>
            <w:r w:rsidRPr="006A02ED">
              <w:rPr>
                <w:b/>
                <w:bCs/>
              </w:rPr>
              <w:t>/</w:t>
            </w:r>
            <w:r w:rsidRPr="006A02ED">
              <w:rPr>
                <w:b/>
                <w:bCs/>
                <w:i/>
                <w:iCs/>
              </w:rPr>
              <w:t>причина</w:t>
            </w:r>
            <w:r w:rsidRPr="006A02ED">
              <w:t xml:space="preserve">: </w:t>
            </w:r>
            <w:r w:rsidR="007C5946" w:rsidRPr="006A02ED">
              <w:rPr>
                <w:szCs w:val="24"/>
              </w:rPr>
              <w:t>Согласно положениям Регламента радиосвязи</w:t>
            </w:r>
            <w:r w:rsidRPr="006A02ED">
              <w:rPr>
                <w:szCs w:val="24"/>
              </w:rPr>
              <w:t xml:space="preserve">, </w:t>
            </w:r>
            <w:r w:rsidR="007C5946" w:rsidRPr="006A02ED">
              <w:rPr>
                <w:szCs w:val="24"/>
              </w:rPr>
              <w:t xml:space="preserve">спутниковые сети </w:t>
            </w:r>
            <w:proofErr w:type="spellStart"/>
            <w:r w:rsidR="007C5946" w:rsidRPr="006A02ED">
              <w:rPr>
                <w:szCs w:val="24"/>
              </w:rPr>
              <w:t>ФСС</w:t>
            </w:r>
            <w:proofErr w:type="spellEnd"/>
            <w:r w:rsidR="007C5946" w:rsidRPr="006A02ED">
              <w:rPr>
                <w:szCs w:val="24"/>
              </w:rPr>
              <w:t>, работающие</w:t>
            </w:r>
            <w:r w:rsidRPr="006A02ED">
              <w:t xml:space="preserve"> в полосе частот </w:t>
            </w:r>
            <w:r w:rsidRPr="006A02ED">
              <w:rPr>
                <w:szCs w:val="24"/>
              </w:rPr>
              <w:t>12,75−13,25 ГГц</w:t>
            </w:r>
            <w:r w:rsidR="007C5946" w:rsidRPr="006A02ED">
              <w:rPr>
                <w:szCs w:val="24"/>
              </w:rPr>
              <w:t>,</w:t>
            </w:r>
            <w:r w:rsidRPr="006A02ED">
              <w:rPr>
                <w:szCs w:val="24"/>
              </w:rPr>
              <w:t xml:space="preserve"> </w:t>
            </w:r>
            <w:r w:rsidR="007C5946" w:rsidRPr="006A02ED">
              <w:t>могут</w:t>
            </w:r>
            <w:r w:rsidRPr="006A02ED">
              <w:t xml:space="preserve"> </w:t>
            </w:r>
            <w:r w:rsidR="007C5946" w:rsidRPr="006A02ED">
              <w:t xml:space="preserve">в настоящее время предоставлять услуги земным станция, находящимся в движении, </w:t>
            </w:r>
            <w:r w:rsidR="007C5946" w:rsidRPr="006A02ED">
              <w:rPr>
                <w:szCs w:val="24"/>
              </w:rPr>
              <w:t xml:space="preserve">только согласно п. </w:t>
            </w:r>
            <w:r w:rsidR="007C5946" w:rsidRPr="006A02ED">
              <w:rPr>
                <w:bCs/>
                <w:szCs w:val="24"/>
              </w:rPr>
              <w:t>4.4.</w:t>
            </w:r>
            <w:r w:rsidR="007C5946" w:rsidRPr="006A02ED">
              <w:rPr>
                <w:szCs w:val="24"/>
              </w:rPr>
              <w:t xml:space="preserve"> Это положение требует, чтобы соответствующие передачи</w:t>
            </w:r>
            <w:r w:rsidR="007C5946" w:rsidRPr="006A02ED">
              <w:t xml:space="preserve"> не создавали вредных помех и не требовали защиты от вредных помех, создаваемых станцией, работающей в соответствии с первичным или вторичным распределением частот</w:t>
            </w:r>
            <w:r w:rsidRPr="006A02ED">
              <w:t xml:space="preserve">. </w:t>
            </w:r>
            <w:r w:rsidR="007C5946" w:rsidRPr="006A02ED">
              <w:t>С другой стороны</w:t>
            </w:r>
            <w:r w:rsidRPr="006A02ED">
              <w:t xml:space="preserve">, </w:t>
            </w:r>
            <w:r w:rsidR="007C5946" w:rsidRPr="006A02ED">
              <w:rPr>
                <w:szCs w:val="24"/>
              </w:rPr>
              <w:t xml:space="preserve">на </w:t>
            </w:r>
            <w:proofErr w:type="spellStart"/>
            <w:r w:rsidR="007C5946" w:rsidRPr="006A02ED">
              <w:rPr>
                <w:szCs w:val="24"/>
              </w:rPr>
              <w:t>ВКР</w:t>
            </w:r>
            <w:proofErr w:type="spellEnd"/>
            <w:r w:rsidR="007C5946" w:rsidRPr="006A02ED">
              <w:rPr>
                <w:szCs w:val="24"/>
              </w:rPr>
              <w:t xml:space="preserve">-03 были приняты </w:t>
            </w:r>
            <w:proofErr w:type="spellStart"/>
            <w:r w:rsidR="007C5946" w:rsidRPr="006A02ED">
              <w:rPr>
                <w:color w:val="000000"/>
              </w:rPr>
              <w:t>регламентарные</w:t>
            </w:r>
            <w:proofErr w:type="spellEnd"/>
            <w:r w:rsidR="007C5946" w:rsidRPr="006A02ED">
              <w:rPr>
                <w:color w:val="000000"/>
              </w:rPr>
              <w:t xml:space="preserve"> положения,</w:t>
            </w:r>
            <w:r w:rsidR="007C5946" w:rsidRPr="006A02ED">
              <w:rPr>
                <w:szCs w:val="24"/>
              </w:rPr>
              <w:t xml:space="preserve"> разрешающие работу </w:t>
            </w:r>
            <w:r w:rsidR="007C5946" w:rsidRPr="006A02ED">
              <w:rPr>
                <w:color w:val="000000"/>
              </w:rPr>
              <w:t>земных станций на борту воздушных судов в полосе частот</w:t>
            </w:r>
            <w:r w:rsidR="007C5946" w:rsidRPr="006A02ED">
              <w:rPr>
                <w:szCs w:val="24"/>
              </w:rPr>
              <w:t xml:space="preserve"> 14,0−14,5 ГГц (Земля-космос) </w:t>
            </w:r>
            <w:proofErr w:type="spellStart"/>
            <w:r w:rsidR="007C5946" w:rsidRPr="006A02ED">
              <w:rPr>
                <w:szCs w:val="24"/>
              </w:rPr>
              <w:t>ФСС</w:t>
            </w:r>
            <w:proofErr w:type="spellEnd"/>
            <w:r w:rsidR="007C5946" w:rsidRPr="006A02ED">
              <w:rPr>
                <w:szCs w:val="24"/>
              </w:rPr>
              <w:t xml:space="preserve">, где работают также аналогичные типы служб, имеющих </w:t>
            </w:r>
            <w:r w:rsidR="007C5946" w:rsidRPr="006A02ED">
              <w:rPr>
                <w:color w:val="000000"/>
              </w:rPr>
              <w:t>в настоящее время распределение</w:t>
            </w:r>
            <w:r w:rsidR="007C5946" w:rsidRPr="006A02ED">
              <w:rPr>
                <w:szCs w:val="24"/>
              </w:rPr>
              <w:t xml:space="preserve"> в полосе частот 12,75−13,25 ГГц</w:t>
            </w:r>
            <w:r w:rsidRPr="006A02ED">
              <w:t xml:space="preserve">. </w:t>
            </w:r>
            <w:r w:rsidR="007C5946" w:rsidRPr="006A02ED">
              <w:t>Поэтому, возможно, было бы целесообразным</w:t>
            </w:r>
            <w:r w:rsidRPr="006A02ED">
              <w:t xml:space="preserve"> </w:t>
            </w:r>
            <w:r w:rsidR="007C5946" w:rsidRPr="006A02ED">
              <w:t>п</w:t>
            </w:r>
            <w:r w:rsidR="007C5946" w:rsidRPr="006A02ED">
              <w:rPr>
                <w:bCs/>
                <w:szCs w:val="24"/>
              </w:rPr>
              <w:t xml:space="preserve">редоставить </w:t>
            </w:r>
            <w:r w:rsidR="007C5946" w:rsidRPr="006A02ED">
              <w:rPr>
                <w:szCs w:val="24"/>
              </w:rPr>
              <w:t>земным станциям на борту воздушных судов возможность работать в полосе частот</w:t>
            </w:r>
            <w:r w:rsidR="007C5946" w:rsidRPr="006A02ED">
              <w:rPr>
                <w:bCs/>
                <w:szCs w:val="24"/>
              </w:rPr>
              <w:t xml:space="preserve"> </w:t>
            </w:r>
            <w:r w:rsidR="00F844A0">
              <w:rPr>
                <w:szCs w:val="24"/>
              </w:rPr>
              <w:t>12,75−13,25 </w:t>
            </w:r>
            <w:r w:rsidR="007C5946" w:rsidRPr="006A02ED">
              <w:rPr>
                <w:szCs w:val="24"/>
              </w:rPr>
              <w:t>ГГц</w:t>
            </w:r>
            <w:r w:rsidR="00F14EEC" w:rsidRPr="006A02ED">
              <w:rPr>
                <w:szCs w:val="24"/>
              </w:rPr>
              <w:t xml:space="preserve"> </w:t>
            </w:r>
            <w:proofErr w:type="spellStart"/>
            <w:r w:rsidR="00F14EEC" w:rsidRPr="006A02ED">
              <w:rPr>
                <w:szCs w:val="24"/>
              </w:rPr>
              <w:t>ФСС</w:t>
            </w:r>
            <w:proofErr w:type="spellEnd"/>
            <w:r w:rsidR="007C5946" w:rsidRPr="006A02ED">
              <w:rPr>
                <w:szCs w:val="24"/>
              </w:rPr>
              <w:t>,</w:t>
            </w:r>
            <w:r w:rsidR="007C5946" w:rsidRPr="006A02ED">
              <w:rPr>
                <w:bCs/>
                <w:szCs w:val="24"/>
              </w:rPr>
              <w:t xml:space="preserve"> как это имеет место </w:t>
            </w:r>
            <w:r w:rsidR="007C5946" w:rsidRPr="006A02ED">
              <w:rPr>
                <w:szCs w:val="24"/>
              </w:rPr>
              <w:t>в полосе частот 14,0−14,5 ГГц</w:t>
            </w:r>
            <w:r w:rsidR="00F14EEC" w:rsidRPr="006A02ED">
              <w:rPr>
                <w:szCs w:val="24"/>
              </w:rPr>
              <w:t>,</w:t>
            </w:r>
            <w:r w:rsidRPr="006A02ED">
              <w:t xml:space="preserve"> </w:t>
            </w:r>
            <w:r w:rsidR="00F14EEC" w:rsidRPr="006A02ED">
              <w:t>что</w:t>
            </w:r>
            <w:r w:rsidRPr="006A02ED">
              <w:t xml:space="preserve"> </w:t>
            </w:r>
            <w:r w:rsidR="00F14EEC" w:rsidRPr="006A02ED">
              <w:t>обеспечило бы большую возможность для предоставления</w:t>
            </w:r>
            <w:r w:rsidRPr="006A02ED">
              <w:t xml:space="preserve"> </w:t>
            </w:r>
            <w:r w:rsidR="00F14EEC" w:rsidRPr="006A02ED">
              <w:t>таких услуг</w:t>
            </w:r>
            <w:r w:rsidRPr="006A02ED">
              <w:t xml:space="preserve"> </w:t>
            </w:r>
            <w:r w:rsidR="00F14EEC" w:rsidRPr="006A02ED">
              <w:t xml:space="preserve">с дополнительной </w:t>
            </w:r>
            <w:proofErr w:type="spellStart"/>
            <w:r w:rsidR="00F14EEC" w:rsidRPr="006A02ED">
              <w:t>р</w:t>
            </w:r>
            <w:r w:rsidR="00F14EEC" w:rsidRPr="006A02ED">
              <w:rPr>
                <w:color w:val="000000"/>
              </w:rPr>
              <w:t>егламентарной</w:t>
            </w:r>
            <w:proofErr w:type="spellEnd"/>
            <w:r w:rsidR="00F14EEC" w:rsidRPr="006A02ED">
              <w:rPr>
                <w:color w:val="000000"/>
              </w:rPr>
              <w:t xml:space="preserve"> определенностью</w:t>
            </w:r>
            <w:r w:rsidRPr="006A02ED">
              <w:t>.</w:t>
            </w:r>
          </w:p>
        </w:tc>
      </w:tr>
      <w:tr w:rsidR="007F20DB" w:rsidRPr="006A02ED" w:rsidTr="007F20DB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7F20DB" w:rsidRPr="006A02ED" w:rsidRDefault="007F20DB" w:rsidP="007F20DB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>Затрагиваемые службы радиосвязи</w:t>
            </w:r>
            <w:r w:rsidRPr="006A02ED">
              <w:t xml:space="preserve">: </w:t>
            </w:r>
            <w:proofErr w:type="spellStart"/>
            <w:r w:rsidRPr="006A02ED">
              <w:t>ФСС</w:t>
            </w:r>
            <w:proofErr w:type="spellEnd"/>
            <w:r w:rsidR="00D024E5" w:rsidRPr="006A02ED">
              <w:t xml:space="preserve">, </w:t>
            </w:r>
            <w:proofErr w:type="spellStart"/>
            <w:r w:rsidR="00D024E5" w:rsidRPr="006A02ED">
              <w:t>ФС</w:t>
            </w:r>
            <w:proofErr w:type="spellEnd"/>
            <w:r w:rsidR="00D024E5" w:rsidRPr="006A02ED">
              <w:t xml:space="preserve">, </w:t>
            </w:r>
            <w:proofErr w:type="spellStart"/>
            <w:r w:rsidR="00D024E5" w:rsidRPr="006A02ED">
              <w:t>ПС</w:t>
            </w:r>
            <w:proofErr w:type="spellEnd"/>
            <w:r w:rsidR="00D024E5" w:rsidRPr="006A02ED">
              <w:t xml:space="preserve"> и </w:t>
            </w:r>
            <w:proofErr w:type="spellStart"/>
            <w:r w:rsidR="00D024E5" w:rsidRPr="006A02ED">
              <w:t>СКИ</w:t>
            </w:r>
            <w:proofErr w:type="spellEnd"/>
            <w:r w:rsidR="00D024E5" w:rsidRPr="006A02ED">
              <w:t xml:space="preserve"> (дальний космос)</w:t>
            </w:r>
          </w:p>
        </w:tc>
      </w:tr>
      <w:tr w:rsidR="007F20DB" w:rsidRPr="006A02ED" w:rsidTr="007F20DB">
        <w:tc>
          <w:tcPr>
            <w:tcW w:w="9639" w:type="dxa"/>
            <w:gridSpan w:val="2"/>
          </w:tcPr>
          <w:p w:rsidR="007F20DB" w:rsidRPr="006A02ED" w:rsidRDefault="007F20DB" w:rsidP="007F20DB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>Указание возможных трудностей</w:t>
            </w:r>
            <w:r w:rsidRPr="006A02ED">
              <w:t>: Не ожидается никаких трудностей.</w:t>
            </w:r>
          </w:p>
        </w:tc>
      </w:tr>
      <w:tr w:rsidR="007F20DB" w:rsidRPr="006A02ED" w:rsidTr="007F20DB">
        <w:tc>
          <w:tcPr>
            <w:tcW w:w="9639" w:type="dxa"/>
            <w:gridSpan w:val="2"/>
          </w:tcPr>
          <w:p w:rsidR="007F20DB" w:rsidRPr="006A02ED" w:rsidRDefault="007F20DB" w:rsidP="00D024E5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>Ранее проведенные</w:t>
            </w:r>
            <w:r w:rsidRPr="006A02ED">
              <w:rPr>
                <w:b/>
                <w:bCs/>
              </w:rPr>
              <w:t>/</w:t>
            </w:r>
            <w:r w:rsidRPr="006A02ED">
              <w:rPr>
                <w:b/>
                <w:bCs/>
                <w:i/>
                <w:iCs/>
              </w:rPr>
              <w:t>текущие исследования по данному вопросу</w:t>
            </w:r>
            <w:r w:rsidRPr="006A02ED">
              <w:t xml:space="preserve">: На предыдущих </w:t>
            </w:r>
            <w:proofErr w:type="spellStart"/>
            <w:r w:rsidRPr="006A02ED">
              <w:t>ВКР</w:t>
            </w:r>
            <w:proofErr w:type="spellEnd"/>
            <w:r w:rsidRPr="006A02ED">
              <w:t xml:space="preserve"> рассматривались аналогичные вопросы </w:t>
            </w:r>
            <w:r w:rsidRPr="006A02ED">
              <w:rPr>
                <w:bCs/>
                <w:iCs/>
                <w:color w:val="000000"/>
                <w:szCs w:val="24"/>
              </w:rPr>
              <w:t xml:space="preserve">в </w:t>
            </w:r>
            <w:r w:rsidR="00D024E5" w:rsidRPr="006A02ED">
              <w:rPr>
                <w:szCs w:val="24"/>
              </w:rPr>
              <w:t>полосе 14,0−14,5 ГГц</w:t>
            </w:r>
            <w:r w:rsidRPr="006A02ED">
              <w:rPr>
                <w:bCs/>
                <w:iCs/>
                <w:color w:val="000000"/>
                <w:szCs w:val="24"/>
              </w:rPr>
              <w:t>.</w:t>
            </w:r>
          </w:p>
        </w:tc>
      </w:tr>
      <w:tr w:rsidR="007F20DB" w:rsidRPr="006A02ED" w:rsidTr="007F20DB">
        <w:tc>
          <w:tcPr>
            <w:tcW w:w="4816" w:type="dxa"/>
          </w:tcPr>
          <w:p w:rsidR="007F20DB" w:rsidRPr="006A02ED" w:rsidRDefault="007F20DB" w:rsidP="007F20DB">
            <w:r w:rsidRPr="006A02ED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6A02ED">
              <w:t xml:space="preserve">: </w:t>
            </w:r>
            <w:proofErr w:type="spellStart"/>
            <w:r w:rsidRPr="006A02ED">
              <w:t>ИК4</w:t>
            </w:r>
            <w:proofErr w:type="spellEnd"/>
          </w:p>
        </w:tc>
        <w:tc>
          <w:tcPr>
            <w:tcW w:w="4823" w:type="dxa"/>
          </w:tcPr>
          <w:p w:rsidR="007F20DB" w:rsidRPr="006A02ED" w:rsidRDefault="007F20DB" w:rsidP="00D024E5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>с участием</w:t>
            </w:r>
            <w:r w:rsidRPr="006A02ED">
              <w:t xml:space="preserve">: </w:t>
            </w:r>
          </w:p>
        </w:tc>
      </w:tr>
      <w:tr w:rsidR="007F20DB" w:rsidRPr="006A02ED" w:rsidTr="007F20DB">
        <w:tc>
          <w:tcPr>
            <w:tcW w:w="9639" w:type="dxa"/>
            <w:gridSpan w:val="2"/>
          </w:tcPr>
          <w:p w:rsidR="007F20DB" w:rsidRPr="006A02ED" w:rsidRDefault="007F20DB" w:rsidP="007F20DB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6A02ED">
              <w:t xml:space="preserve">: </w:t>
            </w:r>
            <w:proofErr w:type="spellStart"/>
            <w:r w:rsidRPr="006A02ED">
              <w:t>ИК4</w:t>
            </w:r>
            <w:proofErr w:type="spellEnd"/>
            <w:r w:rsidRPr="006A02ED">
              <w:t xml:space="preserve">, </w:t>
            </w:r>
            <w:proofErr w:type="spellStart"/>
            <w:r w:rsidR="00D024E5" w:rsidRPr="006A02ED">
              <w:t>ИК5</w:t>
            </w:r>
            <w:proofErr w:type="spellEnd"/>
            <w:r w:rsidR="00D024E5" w:rsidRPr="006A02ED">
              <w:t xml:space="preserve"> и </w:t>
            </w:r>
            <w:proofErr w:type="spellStart"/>
            <w:r w:rsidRPr="006A02ED">
              <w:t>ИК7</w:t>
            </w:r>
            <w:proofErr w:type="spellEnd"/>
          </w:p>
        </w:tc>
      </w:tr>
      <w:tr w:rsidR="007F20DB" w:rsidRPr="006A02ED" w:rsidTr="007F20DB">
        <w:tc>
          <w:tcPr>
            <w:tcW w:w="9639" w:type="dxa"/>
            <w:gridSpan w:val="2"/>
          </w:tcPr>
          <w:p w:rsidR="007F20DB" w:rsidRPr="006A02ED" w:rsidRDefault="007F20DB" w:rsidP="007F20DB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 xml:space="preserve">Влияние на ресурсы МСЭ, включая финансовые последствия (см. </w:t>
            </w:r>
            <w:proofErr w:type="spellStart"/>
            <w:r w:rsidRPr="006A02ED">
              <w:rPr>
                <w:b/>
                <w:bCs/>
                <w:i/>
                <w:iCs/>
              </w:rPr>
              <w:t>K126</w:t>
            </w:r>
            <w:proofErr w:type="spellEnd"/>
            <w:r w:rsidRPr="006A02ED">
              <w:rPr>
                <w:b/>
                <w:bCs/>
                <w:i/>
                <w:iCs/>
              </w:rPr>
              <w:t>)</w:t>
            </w:r>
            <w:r w:rsidRPr="006A02ED">
              <w:t>: Минимальное</w:t>
            </w:r>
          </w:p>
        </w:tc>
      </w:tr>
      <w:tr w:rsidR="007F20DB" w:rsidRPr="006A02ED" w:rsidTr="007F20DB">
        <w:tc>
          <w:tcPr>
            <w:tcW w:w="4816" w:type="dxa"/>
            <w:tcBorders>
              <w:bottom w:val="single" w:sz="4" w:space="0" w:color="auto"/>
            </w:tcBorders>
          </w:tcPr>
          <w:p w:rsidR="00F14EEC" w:rsidRPr="006A02ED" w:rsidRDefault="007F20DB" w:rsidP="00B42AF0">
            <w:r w:rsidRPr="006A02ED">
              <w:rPr>
                <w:b/>
                <w:bCs/>
                <w:i/>
                <w:iCs/>
              </w:rPr>
              <w:t>Общее региональное предложение</w:t>
            </w:r>
            <w:r w:rsidRPr="006A02ED">
              <w:t>: Да/Нет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7F20DB" w:rsidRPr="006A02ED" w:rsidRDefault="007F20DB" w:rsidP="007F20DB">
            <w:r w:rsidRPr="006A02ED">
              <w:rPr>
                <w:b/>
                <w:bCs/>
                <w:i/>
                <w:iCs/>
              </w:rPr>
              <w:t>Предложение группы стран</w:t>
            </w:r>
            <w:r w:rsidRPr="006A02ED">
              <w:t>: Да/Нет</w:t>
            </w:r>
          </w:p>
          <w:p w:rsidR="007F20DB" w:rsidRPr="006A02ED" w:rsidRDefault="00B42AF0" w:rsidP="007F20DB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>Количество стран</w:t>
            </w:r>
            <w:r w:rsidRPr="006A02ED">
              <w:t>:</w:t>
            </w:r>
          </w:p>
        </w:tc>
      </w:tr>
      <w:tr w:rsidR="007F20DB" w:rsidRPr="006A02ED" w:rsidTr="007F20DB">
        <w:tc>
          <w:tcPr>
            <w:tcW w:w="9639" w:type="dxa"/>
            <w:gridSpan w:val="2"/>
            <w:tcBorders>
              <w:bottom w:val="nil"/>
            </w:tcBorders>
          </w:tcPr>
          <w:p w:rsidR="007F20DB" w:rsidRPr="006A02ED" w:rsidRDefault="007F20DB" w:rsidP="007F20DB">
            <w:pPr>
              <w:spacing w:after="120"/>
            </w:pPr>
            <w:r w:rsidRPr="006A02ED">
              <w:rPr>
                <w:b/>
                <w:bCs/>
                <w:i/>
                <w:iCs/>
              </w:rPr>
              <w:t>Примечания</w:t>
            </w:r>
          </w:p>
        </w:tc>
      </w:tr>
    </w:tbl>
    <w:p w:rsidR="007F20DB" w:rsidRPr="006A02ED" w:rsidRDefault="007F20DB" w:rsidP="007F20DB"/>
    <w:p w:rsidR="009965C3" w:rsidRPr="006A02ED" w:rsidRDefault="009965C3" w:rsidP="009965C3">
      <w:pPr>
        <w:jc w:val="center"/>
      </w:pPr>
      <w:r w:rsidRPr="006A02ED">
        <w:t>______________</w:t>
      </w:r>
    </w:p>
    <w:sectPr w:rsidR="009965C3" w:rsidRPr="006A02ED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30" w:rsidRDefault="00FA7930">
      <w:r>
        <w:separator/>
      </w:r>
    </w:p>
  </w:endnote>
  <w:endnote w:type="continuationSeparator" w:id="0">
    <w:p w:rsidR="00FA7930" w:rsidRDefault="00FA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30" w:rsidRDefault="00FA793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A7930" w:rsidRPr="008266A4" w:rsidRDefault="00FA7930">
    <w:pPr>
      <w:ind w:right="360"/>
      <w:rPr>
        <w:lang w:val="en-US"/>
      </w:rPr>
    </w:pPr>
    <w:r>
      <w:fldChar w:fldCharType="begin"/>
    </w:r>
    <w:r w:rsidRPr="008266A4">
      <w:rPr>
        <w:lang w:val="en-US"/>
      </w:rPr>
      <w:instrText xml:space="preserve"> FILENAME \p  \* MERGEFORMAT </w:instrText>
    </w:r>
    <w:r>
      <w:fldChar w:fldCharType="separate"/>
    </w:r>
    <w:r w:rsidR="00FA2FC9">
      <w:rPr>
        <w:noProof/>
        <w:lang w:val="en-US"/>
      </w:rPr>
      <w:t>P:\RUS\ITU-R\CONF-R\CMR15\000\006ADD24R.docx</w:t>
    </w:r>
    <w:r>
      <w:fldChar w:fldCharType="end"/>
    </w:r>
    <w:r w:rsidRPr="008266A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2FC9">
      <w:rPr>
        <w:noProof/>
      </w:rPr>
      <w:t>20.10.15</w:t>
    </w:r>
    <w:r>
      <w:fldChar w:fldCharType="end"/>
    </w:r>
    <w:r w:rsidRPr="008266A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2FC9">
      <w:rPr>
        <w:noProof/>
      </w:rPr>
      <w:t>20.10.15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30" w:rsidRPr="008266A4" w:rsidRDefault="00FA7930" w:rsidP="000B7051">
    <w:pPr>
      <w:pStyle w:val="Footer"/>
      <w:rPr>
        <w:lang w:val="en-US"/>
      </w:rPr>
    </w:pPr>
    <w:r>
      <w:fldChar w:fldCharType="begin"/>
    </w:r>
    <w:r w:rsidRPr="008266A4">
      <w:rPr>
        <w:lang w:val="en-US"/>
      </w:rPr>
      <w:instrText xml:space="preserve"> FILENAME \p  \* MERGEFORMAT </w:instrText>
    </w:r>
    <w:r>
      <w:fldChar w:fldCharType="separate"/>
    </w:r>
    <w:r w:rsidR="00FA2FC9">
      <w:rPr>
        <w:lang w:val="en-US"/>
      </w:rPr>
      <w:t>P:\RUS\ITU-R\CONF-R\CMR15\000\006ADD24R.docx</w:t>
    </w:r>
    <w:r>
      <w:fldChar w:fldCharType="end"/>
    </w:r>
    <w:r w:rsidRPr="008266A4">
      <w:rPr>
        <w:lang w:val="en-US"/>
      </w:rPr>
      <w:t xml:space="preserve"> (387916)</w:t>
    </w:r>
    <w:r w:rsidRPr="008266A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2FC9">
      <w:t>20.10.15</w:t>
    </w:r>
    <w:r>
      <w:fldChar w:fldCharType="end"/>
    </w:r>
    <w:r w:rsidRPr="008266A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2FC9">
      <w:t>20.10.15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30" w:rsidRPr="008266A4" w:rsidRDefault="00FA7930" w:rsidP="00DE2EBA">
    <w:pPr>
      <w:pStyle w:val="Footer"/>
      <w:rPr>
        <w:lang w:val="en-US"/>
      </w:rPr>
    </w:pPr>
    <w:r>
      <w:fldChar w:fldCharType="begin"/>
    </w:r>
    <w:r w:rsidRPr="008266A4">
      <w:rPr>
        <w:lang w:val="en-US"/>
      </w:rPr>
      <w:instrText xml:space="preserve"> FILENAME \p  \* MERGEFORMAT </w:instrText>
    </w:r>
    <w:r>
      <w:fldChar w:fldCharType="separate"/>
    </w:r>
    <w:r w:rsidR="00FA2FC9">
      <w:rPr>
        <w:lang w:val="en-US"/>
      </w:rPr>
      <w:t>P:\RUS\ITU-R\CONF-R\CMR15\000\006ADD24R.docx</w:t>
    </w:r>
    <w:r>
      <w:fldChar w:fldCharType="end"/>
    </w:r>
    <w:r w:rsidRPr="008266A4">
      <w:rPr>
        <w:lang w:val="en-US"/>
      </w:rPr>
      <w:t xml:space="preserve"> (387916)</w:t>
    </w:r>
    <w:r w:rsidRPr="008266A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2FC9">
      <w:t>20.10.15</w:t>
    </w:r>
    <w:r>
      <w:fldChar w:fldCharType="end"/>
    </w:r>
    <w:r w:rsidRPr="008266A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2FC9">
      <w:t>20.10.15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30" w:rsidRDefault="00FA7930">
      <w:r>
        <w:rPr>
          <w:b/>
        </w:rPr>
        <w:t>_______________</w:t>
      </w:r>
    </w:p>
  </w:footnote>
  <w:footnote w:type="continuationSeparator" w:id="0">
    <w:p w:rsidR="00FA7930" w:rsidRDefault="00FA7930">
      <w:r>
        <w:continuationSeparator/>
      </w:r>
    </w:p>
  </w:footnote>
  <w:footnote w:id="1">
    <w:p w:rsidR="00FA7930" w:rsidRPr="001B43F1" w:rsidRDefault="00FA7930" w:rsidP="00E67215">
      <w:pPr>
        <w:pStyle w:val="FootnoteText"/>
        <w:rPr>
          <w:lang w:val="ru-RU"/>
        </w:rPr>
      </w:pPr>
      <w:r w:rsidRPr="001B43F1">
        <w:rPr>
          <w:rStyle w:val="FootnoteReference"/>
          <w:lang w:val="ru-RU"/>
        </w:rPr>
        <w:t>1</w:t>
      </w:r>
      <w:r w:rsidRPr="001B43F1">
        <w:rPr>
          <w:lang w:val="ru-RU"/>
        </w:rPr>
        <w:t xml:space="preserve"> </w:t>
      </w:r>
      <w:r>
        <w:rPr>
          <w:lang w:val="ru-RU"/>
        </w:rPr>
        <w:tab/>
        <w:t xml:space="preserve">Согласно </w:t>
      </w:r>
      <w:r w:rsidRPr="001B43F1">
        <w:rPr>
          <w:lang w:val="ru-RU"/>
        </w:rPr>
        <w:t>п. 5.441 полоса 12,75</w:t>
      </w:r>
      <w:r w:rsidRPr="001B43F1">
        <w:rPr>
          <w:lang w:val="ru-RU"/>
        </w:rPr>
        <w:sym w:font="Symbol" w:char="F02D"/>
      </w:r>
      <w:r w:rsidRPr="001B43F1">
        <w:rPr>
          <w:lang w:val="ru-RU"/>
        </w:rPr>
        <w:t>13,25 ГГц (Земля-космос) использ</w:t>
      </w:r>
      <w:r>
        <w:rPr>
          <w:lang w:val="ru-RU"/>
        </w:rPr>
        <w:t>ует</w:t>
      </w:r>
      <w:r w:rsidRPr="001B43F1">
        <w:rPr>
          <w:lang w:val="ru-RU"/>
        </w:rPr>
        <w:t>ся геостационарными спутниковыми системами фиксированной спутниковой службы в соответствии с положениями Приложения 30</w:t>
      </w:r>
      <w:r w:rsidRPr="001B43F1">
        <w:t>B</w:t>
      </w:r>
      <w:r w:rsidRPr="001B43F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30" w:rsidRPr="00434A7C" w:rsidRDefault="00FA793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A2FC9">
      <w:rPr>
        <w:noProof/>
      </w:rPr>
      <w:t>4</w:t>
    </w:r>
    <w:r>
      <w:fldChar w:fldCharType="end"/>
    </w:r>
  </w:p>
  <w:p w:rsidR="00FA7930" w:rsidRDefault="00FA7930" w:rsidP="00597005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15</w:t>
    </w:r>
    <w:r>
      <w:t>/6(</w:t>
    </w:r>
    <w:proofErr w:type="spellStart"/>
    <w:r>
      <w:t>Add.24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B7051"/>
    <w:rsid w:val="000F33D8"/>
    <w:rsid w:val="000F39B4"/>
    <w:rsid w:val="00113D0B"/>
    <w:rsid w:val="001226EC"/>
    <w:rsid w:val="00123B68"/>
    <w:rsid w:val="00124C09"/>
    <w:rsid w:val="00126F2E"/>
    <w:rsid w:val="001374C4"/>
    <w:rsid w:val="001521AE"/>
    <w:rsid w:val="001A5585"/>
    <w:rsid w:val="001B43F1"/>
    <w:rsid w:val="001E5FB4"/>
    <w:rsid w:val="00202CA0"/>
    <w:rsid w:val="00230582"/>
    <w:rsid w:val="002449AA"/>
    <w:rsid w:val="00245A1F"/>
    <w:rsid w:val="002775F4"/>
    <w:rsid w:val="00290C74"/>
    <w:rsid w:val="002A2D3F"/>
    <w:rsid w:val="002B4D3C"/>
    <w:rsid w:val="00300F84"/>
    <w:rsid w:val="003043CF"/>
    <w:rsid w:val="00344EB8"/>
    <w:rsid w:val="00346BEC"/>
    <w:rsid w:val="003C583C"/>
    <w:rsid w:val="003F0078"/>
    <w:rsid w:val="00434A7C"/>
    <w:rsid w:val="00445575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6EB"/>
    <w:rsid w:val="005D79A3"/>
    <w:rsid w:val="005E61DD"/>
    <w:rsid w:val="006023DF"/>
    <w:rsid w:val="006115BE"/>
    <w:rsid w:val="00614771"/>
    <w:rsid w:val="00620DD7"/>
    <w:rsid w:val="006329A3"/>
    <w:rsid w:val="00657DE0"/>
    <w:rsid w:val="00692C06"/>
    <w:rsid w:val="006A02ED"/>
    <w:rsid w:val="006A6E9B"/>
    <w:rsid w:val="00763F4F"/>
    <w:rsid w:val="00775720"/>
    <w:rsid w:val="007917AE"/>
    <w:rsid w:val="007A08B5"/>
    <w:rsid w:val="007C5946"/>
    <w:rsid w:val="007F20DB"/>
    <w:rsid w:val="00811633"/>
    <w:rsid w:val="00812452"/>
    <w:rsid w:val="00815749"/>
    <w:rsid w:val="008266A4"/>
    <w:rsid w:val="00872FC8"/>
    <w:rsid w:val="00883B20"/>
    <w:rsid w:val="008B43F2"/>
    <w:rsid w:val="008C3257"/>
    <w:rsid w:val="009119CC"/>
    <w:rsid w:val="00917C0A"/>
    <w:rsid w:val="00930FBA"/>
    <w:rsid w:val="00941A02"/>
    <w:rsid w:val="009965C3"/>
    <w:rsid w:val="009B5CC2"/>
    <w:rsid w:val="009E5FC8"/>
    <w:rsid w:val="00A103EF"/>
    <w:rsid w:val="00A117A3"/>
    <w:rsid w:val="00A138D0"/>
    <w:rsid w:val="00A141AF"/>
    <w:rsid w:val="00A2044F"/>
    <w:rsid w:val="00A23111"/>
    <w:rsid w:val="00A4600A"/>
    <w:rsid w:val="00A57C04"/>
    <w:rsid w:val="00A61057"/>
    <w:rsid w:val="00A62B34"/>
    <w:rsid w:val="00A710E7"/>
    <w:rsid w:val="00A81026"/>
    <w:rsid w:val="00A97EC0"/>
    <w:rsid w:val="00AC66E6"/>
    <w:rsid w:val="00B42AF0"/>
    <w:rsid w:val="00B468A6"/>
    <w:rsid w:val="00B75113"/>
    <w:rsid w:val="00BA13A4"/>
    <w:rsid w:val="00BA1AA1"/>
    <w:rsid w:val="00BA35DC"/>
    <w:rsid w:val="00BC5313"/>
    <w:rsid w:val="00BD197D"/>
    <w:rsid w:val="00C20466"/>
    <w:rsid w:val="00C266F4"/>
    <w:rsid w:val="00C324A8"/>
    <w:rsid w:val="00C37893"/>
    <w:rsid w:val="00C56E7A"/>
    <w:rsid w:val="00C779CE"/>
    <w:rsid w:val="00CC12A8"/>
    <w:rsid w:val="00CC47C6"/>
    <w:rsid w:val="00CC4DE6"/>
    <w:rsid w:val="00CE5E47"/>
    <w:rsid w:val="00CF020F"/>
    <w:rsid w:val="00CF03BA"/>
    <w:rsid w:val="00CF12FD"/>
    <w:rsid w:val="00D024E5"/>
    <w:rsid w:val="00D53715"/>
    <w:rsid w:val="00DE2EBA"/>
    <w:rsid w:val="00E00981"/>
    <w:rsid w:val="00E134AD"/>
    <w:rsid w:val="00E2253F"/>
    <w:rsid w:val="00E43E99"/>
    <w:rsid w:val="00E5155F"/>
    <w:rsid w:val="00E65919"/>
    <w:rsid w:val="00E67215"/>
    <w:rsid w:val="00E976C1"/>
    <w:rsid w:val="00ED1C21"/>
    <w:rsid w:val="00F14EEC"/>
    <w:rsid w:val="00F21A03"/>
    <w:rsid w:val="00F33FF3"/>
    <w:rsid w:val="00F65C19"/>
    <w:rsid w:val="00F761D2"/>
    <w:rsid w:val="00F844A0"/>
    <w:rsid w:val="00F97203"/>
    <w:rsid w:val="00FA2FC9"/>
    <w:rsid w:val="00FA7930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B417B0-CA82-478E-9AF5-A4F4EA6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5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table" w:customStyle="1" w:styleId="TableGrid1">
    <w:name w:val="Table Grid1"/>
    <w:basedOn w:val="TableNormal"/>
    <w:next w:val="TableGrid"/>
    <w:rsid w:val="007F20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R15-WRC15-C-0006!A24!MSW-R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B697-A7E8-4A52-9F02-7BEF564CEDA2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15382E-8BCB-4AFB-BEEA-66F5AACF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1082</Words>
  <Characters>7123</Characters>
  <Application>Microsoft Office Word</Application>
  <DocSecurity>0</DocSecurity>
  <Lines>145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R15-WRC15-C-0006!A24!MSW-R</vt:lpstr>
    </vt:vector>
  </TitlesOfParts>
  <Manager>General Secretariat - Pool</Manager>
  <Company>International Telecommunication Union (ITU)</Company>
  <LinksUpToDate>false</LinksUpToDate>
  <CharactersWithSpaces>8139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R15-WRC15-C-0006!A24!MSW-R</dc:title>
  <dc:subject>World Radiocommunication Conference - 2015</dc:subject>
  <dc:creator>Documents Proposals Manager (DPM)</dc:creator>
  <cp:keywords>DPM_v5.2015.9.16_prod</cp:keywords>
  <dc:description/>
  <cp:lastModifiedBy>Antipina, Nadezda</cp:lastModifiedBy>
  <cp:revision>5</cp:revision>
  <cp:lastPrinted>2015-10-20T06:17:00Z</cp:lastPrinted>
  <dcterms:created xsi:type="dcterms:W3CDTF">2015-10-19T11:06:00Z</dcterms:created>
  <dcterms:modified xsi:type="dcterms:W3CDTF">2015-10-20T06:17:00Z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