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sidR="005A562B">
              <w:rPr>
                <w:rFonts w:ascii="Verdana" w:hAnsi="Verdana" w:cs="Traditional Arabic"/>
                <w:b/>
                <w:sz w:val="20"/>
              </w:rPr>
              <w:t xml:space="preserve"> 6</w:t>
            </w:r>
            <w:r>
              <w:rPr>
                <w:rFonts w:ascii="Verdana" w:hAnsi="Verdana" w:cs="Traditional Arabic"/>
                <w:b/>
                <w:sz w:val="20"/>
              </w:rPr>
              <w:t>(Add.8)</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DF2F20">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美利坚合众国</w:t>
            </w:r>
          </w:p>
        </w:tc>
      </w:tr>
      <w:tr w:rsidR="008221A4">
        <w:trPr>
          <w:cantSplit/>
        </w:trPr>
        <w:tc>
          <w:tcPr>
            <w:tcW w:w="10031" w:type="dxa"/>
            <w:gridSpan w:val="2"/>
          </w:tcPr>
          <w:p w:rsidR="008221A4" w:rsidRDefault="00230DF2"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1.8</w:t>
            </w:r>
          </w:p>
        </w:tc>
      </w:tr>
    </w:tbl>
    <w:bookmarkEnd w:id="7"/>
    <w:p w:rsidR="00DF2F20" w:rsidRPr="003B5A1A" w:rsidRDefault="00230DF2" w:rsidP="00230DF2">
      <w:pPr>
        <w:pStyle w:val="Normalaftertitle0"/>
        <w:rPr>
          <w:lang w:eastAsia="zh-CN"/>
        </w:rPr>
      </w:pPr>
      <w:r w:rsidRPr="009C33AA">
        <w:rPr>
          <w:lang w:eastAsia="zh-CN"/>
        </w:rPr>
        <w:t>1.8</w:t>
      </w:r>
      <w:r w:rsidRPr="009C33AA">
        <w:rPr>
          <w:lang w:eastAsia="zh-CN"/>
        </w:rPr>
        <w:tab/>
      </w:r>
      <w:r w:rsidRPr="009C33AA">
        <w:rPr>
          <w:rFonts w:hint="eastAsia"/>
          <w:lang w:eastAsia="zh-CN"/>
        </w:rPr>
        <w:t>在根据第</w:t>
      </w:r>
      <w:r w:rsidRPr="009C33AA">
        <w:rPr>
          <w:b/>
          <w:bCs/>
          <w:szCs w:val="24"/>
          <w:lang w:eastAsia="zh-CN"/>
        </w:rPr>
        <w:t>909</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开展的研究基础上，审议与船载地球站（</w:t>
      </w:r>
      <w:r w:rsidRPr="009C33AA">
        <w:rPr>
          <w:lang w:eastAsia="zh-CN"/>
        </w:rPr>
        <w:t>ESV</w:t>
      </w:r>
      <w:r w:rsidRPr="009C33AA">
        <w:rPr>
          <w:rFonts w:hint="eastAsia"/>
          <w:lang w:eastAsia="zh-CN"/>
        </w:rPr>
        <w:t>）相关的条款；</w:t>
      </w:r>
    </w:p>
    <w:p w:rsidR="00622560" w:rsidRDefault="00622560" w:rsidP="0083672D">
      <w:pPr>
        <w:rPr>
          <w:lang w:eastAsia="zh-CN"/>
        </w:rPr>
      </w:pPr>
    </w:p>
    <w:p w:rsidR="00FD6D52" w:rsidRPr="00DA6E69" w:rsidRDefault="00FD6D52" w:rsidP="00FD6D52">
      <w:pPr>
        <w:pStyle w:val="Headingb"/>
        <w:rPr>
          <w:lang w:eastAsia="zh-CN"/>
        </w:rPr>
      </w:pPr>
      <w:r>
        <w:rPr>
          <w:rFonts w:hint="eastAsia"/>
          <w:lang w:eastAsia="zh-CN"/>
        </w:rPr>
        <w:t>背景</w:t>
      </w:r>
    </w:p>
    <w:p w:rsidR="00FD6D52" w:rsidRPr="00DA6E69" w:rsidRDefault="00510E98">
      <w:pPr>
        <w:ind w:firstLineChars="200" w:firstLine="480"/>
        <w:rPr>
          <w:lang w:eastAsia="zh-CN"/>
        </w:rPr>
        <w:pPrChange w:id="8" w:author="Ding, Aili" w:date="2015-10-19T16:30:00Z">
          <w:pPr>
            <w:spacing w:line="480" w:lineRule="auto"/>
            <w:ind w:firstLineChars="200" w:firstLine="480"/>
          </w:pPr>
        </w:pPrChange>
      </w:pPr>
      <w:r w:rsidRPr="00BD546A">
        <w:rPr>
          <w:rFonts w:hint="eastAsia"/>
          <w:lang w:eastAsia="zh-CN"/>
        </w:rPr>
        <w:t>国际电联对</w:t>
      </w:r>
      <w:r w:rsidRPr="00BD546A">
        <w:rPr>
          <w:lang w:eastAsia="zh-CN"/>
        </w:rPr>
        <w:t>ESV</w:t>
      </w:r>
      <w:r w:rsidRPr="00BD546A">
        <w:rPr>
          <w:rFonts w:hint="eastAsia"/>
          <w:lang w:eastAsia="zh-CN"/>
        </w:rPr>
        <w:t>的关注始于</w:t>
      </w:r>
      <w:r w:rsidRPr="00BD546A">
        <w:rPr>
          <w:lang w:eastAsia="zh-CN"/>
        </w:rPr>
        <w:t>1997</w:t>
      </w:r>
      <w:r w:rsidRPr="00BD546A">
        <w:rPr>
          <w:rFonts w:hint="eastAsia"/>
          <w:lang w:eastAsia="zh-CN"/>
        </w:rPr>
        <w:t>年，</w:t>
      </w:r>
      <w:r w:rsidRPr="00BD546A">
        <w:rPr>
          <w:lang w:eastAsia="zh-CN"/>
        </w:rPr>
        <w:t>WRC-97</w:t>
      </w:r>
      <w:r w:rsidRPr="00BD546A">
        <w:rPr>
          <w:rFonts w:hint="eastAsia"/>
          <w:lang w:eastAsia="zh-CN"/>
        </w:rPr>
        <w:t>在</w:t>
      </w:r>
      <w:r w:rsidRPr="00AA574E">
        <w:rPr>
          <w:rFonts w:hint="eastAsia"/>
          <w:lang w:eastAsia="zh-CN"/>
          <w:rPrChange w:id="9" w:author="Zheng, Bingyue" w:date="2015-10-19T23:25:00Z">
            <w:rPr>
              <w:rFonts w:hint="eastAsia"/>
              <w:lang w:eastAsia="zh-CN"/>
            </w:rPr>
          </w:rPrChange>
        </w:rPr>
        <w:t>第</w:t>
      </w:r>
      <w:r w:rsidRPr="00AA574E">
        <w:rPr>
          <w:lang w:eastAsia="zh-CN"/>
          <w:rPrChange w:id="10" w:author="Zheng, Bingyue" w:date="2015-10-19T23:25:00Z">
            <w:rPr>
              <w:b/>
              <w:bCs/>
              <w:lang w:eastAsia="zh-CN"/>
            </w:rPr>
          </w:rPrChange>
        </w:rPr>
        <w:t>721</w:t>
      </w:r>
      <w:r w:rsidRPr="00AA574E">
        <w:rPr>
          <w:rFonts w:hint="eastAsia"/>
          <w:lang w:eastAsia="zh-CN"/>
          <w:rPrChange w:id="11" w:author="Zheng, Bingyue" w:date="2015-10-19T23:25:00Z">
            <w:rPr>
              <w:rFonts w:hint="eastAsia"/>
              <w:lang w:eastAsia="zh-CN"/>
            </w:rPr>
          </w:rPrChange>
        </w:rPr>
        <w:t>号决议</w:t>
      </w:r>
      <w:r w:rsidRPr="00AA574E">
        <w:rPr>
          <w:rFonts w:hint="eastAsia"/>
          <w:lang w:eastAsia="zh-CN"/>
          <w:rPrChange w:id="12" w:author="Zheng, Bingyue" w:date="2015-10-19T23:25:00Z">
            <w:rPr>
              <w:rFonts w:hint="eastAsia"/>
              <w:b/>
              <w:bCs/>
              <w:lang w:eastAsia="zh-CN"/>
            </w:rPr>
          </w:rPrChange>
        </w:rPr>
        <w:t>（</w:t>
      </w:r>
      <w:r w:rsidRPr="00AA574E">
        <w:rPr>
          <w:lang w:eastAsia="zh-CN"/>
          <w:rPrChange w:id="13" w:author="Zheng, Bingyue" w:date="2015-10-19T23:25:00Z">
            <w:rPr>
              <w:b/>
              <w:bCs/>
              <w:lang w:eastAsia="zh-CN"/>
            </w:rPr>
          </w:rPrChange>
        </w:rPr>
        <w:t>WRC-97</w:t>
      </w:r>
      <w:r w:rsidRPr="00AA574E">
        <w:rPr>
          <w:rFonts w:hint="eastAsia"/>
          <w:lang w:eastAsia="zh-CN"/>
          <w:rPrChange w:id="14" w:author="Zheng, Bingyue" w:date="2015-10-19T23:25:00Z">
            <w:rPr>
              <w:rFonts w:hint="eastAsia"/>
              <w:b/>
              <w:bCs/>
              <w:lang w:eastAsia="zh-CN"/>
            </w:rPr>
          </w:rPrChange>
        </w:rPr>
        <w:t>）</w:t>
      </w:r>
      <w:r w:rsidRPr="00AA574E">
        <w:rPr>
          <w:rFonts w:hint="eastAsia"/>
          <w:lang w:eastAsia="zh-CN"/>
          <w:rPrChange w:id="15" w:author="Zheng, Bingyue" w:date="2015-10-19T23:25:00Z">
            <w:rPr>
              <w:rFonts w:hint="eastAsia"/>
              <w:lang w:eastAsia="zh-CN"/>
            </w:rPr>
          </w:rPrChange>
        </w:rPr>
        <w:t>中将</w:t>
      </w:r>
      <w:r w:rsidRPr="00AA574E">
        <w:rPr>
          <w:lang w:eastAsia="zh-CN"/>
          <w:rPrChange w:id="16" w:author="Zheng, Bingyue" w:date="2015-10-19T23:25:00Z">
            <w:rPr>
              <w:lang w:eastAsia="zh-CN"/>
            </w:rPr>
          </w:rPrChange>
        </w:rPr>
        <w:t>ESV</w:t>
      </w:r>
      <w:r w:rsidRPr="00AA574E">
        <w:rPr>
          <w:rFonts w:hint="eastAsia"/>
          <w:lang w:eastAsia="zh-CN"/>
          <w:rPrChange w:id="17" w:author="Zheng, Bingyue" w:date="2015-10-19T23:25:00Z">
            <w:rPr>
              <w:rFonts w:hint="eastAsia"/>
              <w:lang w:eastAsia="zh-CN"/>
            </w:rPr>
          </w:rPrChange>
        </w:rPr>
        <w:t>列入</w:t>
      </w:r>
      <w:r w:rsidRPr="00AA574E">
        <w:rPr>
          <w:lang w:eastAsia="zh-CN"/>
          <w:rPrChange w:id="18" w:author="Zheng, Bingyue" w:date="2015-10-19T23:25:00Z">
            <w:rPr>
              <w:lang w:eastAsia="zh-CN"/>
            </w:rPr>
          </w:rPrChange>
        </w:rPr>
        <w:t>WRC-2000</w:t>
      </w:r>
      <w:r w:rsidRPr="00AA574E">
        <w:rPr>
          <w:rFonts w:hint="eastAsia"/>
          <w:lang w:eastAsia="zh-CN"/>
          <w:rPrChange w:id="19" w:author="Zheng, Bingyue" w:date="2015-10-19T23:25:00Z">
            <w:rPr>
              <w:rFonts w:hint="eastAsia"/>
              <w:lang w:eastAsia="zh-CN"/>
            </w:rPr>
          </w:rPrChange>
        </w:rPr>
        <w:t>议程（议项</w:t>
      </w:r>
      <w:r w:rsidRPr="00AA574E">
        <w:rPr>
          <w:lang w:eastAsia="zh-CN"/>
          <w:rPrChange w:id="20" w:author="Zheng, Bingyue" w:date="2015-10-19T23:25:00Z">
            <w:rPr>
              <w:lang w:eastAsia="zh-CN"/>
            </w:rPr>
          </w:rPrChange>
        </w:rPr>
        <w:t>1.8</w:t>
      </w:r>
      <w:r w:rsidRPr="00AA574E">
        <w:rPr>
          <w:rFonts w:hint="eastAsia"/>
          <w:lang w:eastAsia="zh-CN"/>
          <w:rPrChange w:id="21" w:author="Zheng, Bingyue" w:date="2015-10-19T23:25:00Z">
            <w:rPr>
              <w:rFonts w:hint="eastAsia"/>
              <w:lang w:eastAsia="zh-CN"/>
            </w:rPr>
          </w:rPrChange>
        </w:rPr>
        <w:t>）。</w:t>
      </w:r>
      <w:r w:rsidR="002E0835" w:rsidRPr="00AA574E">
        <w:rPr>
          <w:rFonts w:hint="eastAsia"/>
          <w:lang w:eastAsia="zh-CN"/>
          <w:rPrChange w:id="22" w:author="Zheng, Bingyue" w:date="2015-10-19T23:25:00Z">
            <w:rPr>
              <w:rFonts w:hint="eastAsia"/>
              <w:lang w:eastAsia="zh-CN"/>
            </w:rPr>
          </w:rPrChange>
        </w:rPr>
        <w:t>此课题横跨</w:t>
      </w:r>
      <w:r w:rsidR="00FD6D52" w:rsidRPr="00AA574E">
        <w:rPr>
          <w:lang w:eastAsia="zh-CN"/>
          <w:rPrChange w:id="23" w:author="Zheng, Bingyue" w:date="2015-10-19T23:25:00Z">
            <w:rPr>
              <w:lang w:eastAsia="zh-CN"/>
            </w:rPr>
          </w:rPrChange>
        </w:rPr>
        <w:t>1997</w:t>
      </w:r>
      <w:r w:rsidR="00FD6D52" w:rsidRPr="00AA574E">
        <w:rPr>
          <w:lang w:eastAsia="zh-CN"/>
          <w:rPrChange w:id="24" w:author="Zheng, Bingyue" w:date="2015-10-19T23:25:00Z">
            <w:rPr>
              <w:lang w:eastAsia="zh-CN"/>
            </w:rPr>
          </w:rPrChange>
        </w:rPr>
        <w:noBreakHyphen/>
        <w:t>2000</w:t>
      </w:r>
      <w:r w:rsidR="002E0835">
        <w:rPr>
          <w:rFonts w:hint="eastAsia"/>
          <w:lang w:eastAsia="zh-CN"/>
        </w:rPr>
        <w:t>年和</w:t>
      </w:r>
      <w:r w:rsidR="00FD6D52" w:rsidRPr="00DA6E69">
        <w:rPr>
          <w:lang w:eastAsia="zh-CN"/>
        </w:rPr>
        <w:t>2000-2003</w:t>
      </w:r>
      <w:r w:rsidR="002E0835">
        <w:rPr>
          <w:rFonts w:hint="eastAsia"/>
          <w:lang w:eastAsia="zh-CN"/>
        </w:rPr>
        <w:t>年两个研究期。在</w:t>
      </w:r>
      <w:r w:rsidR="00FD6D52" w:rsidRPr="00DA6E69">
        <w:rPr>
          <w:lang w:eastAsia="zh-CN"/>
        </w:rPr>
        <w:t>WRC-03</w:t>
      </w:r>
      <w:r w:rsidR="002E0835">
        <w:rPr>
          <w:rFonts w:hint="eastAsia"/>
          <w:lang w:eastAsia="zh-CN"/>
        </w:rPr>
        <w:t>期间，国际电联除通过了第</w:t>
      </w:r>
      <w:r w:rsidR="002E0835" w:rsidRPr="00DA6E69">
        <w:rPr>
          <w:lang w:eastAsia="zh-CN"/>
        </w:rPr>
        <w:t>902</w:t>
      </w:r>
      <w:r w:rsidR="002E0835">
        <w:rPr>
          <w:rFonts w:hint="eastAsia"/>
          <w:lang w:eastAsia="zh-CN"/>
        </w:rPr>
        <w:t>号决议（</w:t>
      </w:r>
      <w:r w:rsidR="002E0835" w:rsidRPr="00DA6E69">
        <w:rPr>
          <w:lang w:eastAsia="zh-CN"/>
        </w:rPr>
        <w:t>WRC-03</w:t>
      </w:r>
      <w:r w:rsidR="002E0835">
        <w:rPr>
          <w:rFonts w:hint="eastAsia"/>
          <w:lang w:eastAsia="zh-CN"/>
        </w:rPr>
        <w:t>）外，亦通过脚注</w:t>
      </w:r>
      <w:r w:rsidR="00FD6D52" w:rsidRPr="00DA6E69">
        <w:rPr>
          <w:lang w:eastAsia="zh-CN"/>
        </w:rPr>
        <w:t>5.457A</w:t>
      </w:r>
      <w:r w:rsidR="002E0835">
        <w:rPr>
          <w:rFonts w:hint="eastAsia"/>
          <w:lang w:eastAsia="zh-CN"/>
        </w:rPr>
        <w:t>和</w:t>
      </w:r>
      <w:r w:rsidR="00FD6D52" w:rsidRPr="00DA6E69">
        <w:rPr>
          <w:lang w:eastAsia="zh-CN"/>
        </w:rPr>
        <w:t>5.457B</w:t>
      </w:r>
      <w:r w:rsidR="002E0835">
        <w:rPr>
          <w:rFonts w:hint="eastAsia"/>
          <w:lang w:eastAsia="zh-CN"/>
        </w:rPr>
        <w:t>，制定了</w:t>
      </w:r>
      <w:r w:rsidR="002E0835">
        <w:rPr>
          <w:rFonts w:hint="eastAsia"/>
          <w:lang w:eastAsia="zh-CN"/>
        </w:rPr>
        <w:t>ESV</w:t>
      </w:r>
      <w:r w:rsidR="002E0835">
        <w:rPr>
          <w:rFonts w:hint="eastAsia"/>
          <w:lang w:eastAsia="zh-CN"/>
        </w:rPr>
        <w:t>的操作条件。</w:t>
      </w:r>
    </w:p>
    <w:p w:rsidR="00FD6D52" w:rsidRPr="00DA6E69" w:rsidRDefault="002E0835" w:rsidP="00AA574E">
      <w:pPr>
        <w:ind w:firstLineChars="200" w:firstLine="480"/>
        <w:rPr>
          <w:lang w:eastAsia="zh-CN"/>
        </w:rPr>
        <w:pPrChange w:id="25" w:author="Zheng, Bingyue" w:date="2015-10-19T23:25:00Z">
          <w:pPr>
            <w:spacing w:line="480" w:lineRule="auto"/>
          </w:pPr>
        </w:pPrChange>
      </w:pPr>
      <w:r>
        <w:rPr>
          <w:rFonts w:hint="eastAsia"/>
          <w:lang w:eastAsia="zh-CN"/>
        </w:rPr>
        <w:t>第</w:t>
      </w:r>
      <w:r w:rsidRPr="00DA6E69">
        <w:rPr>
          <w:lang w:eastAsia="zh-CN"/>
        </w:rPr>
        <w:t>902</w:t>
      </w:r>
      <w:r>
        <w:rPr>
          <w:rFonts w:hint="eastAsia"/>
          <w:lang w:eastAsia="zh-CN"/>
        </w:rPr>
        <w:t>号决议（</w:t>
      </w:r>
      <w:r w:rsidRPr="00DA6E69">
        <w:rPr>
          <w:lang w:eastAsia="zh-CN"/>
        </w:rPr>
        <w:t>WRC-03</w:t>
      </w:r>
      <w:r>
        <w:rPr>
          <w:rFonts w:hint="eastAsia"/>
          <w:lang w:eastAsia="zh-CN"/>
        </w:rPr>
        <w:t>）包含诸如最小天线直径和最大发射功率电平等</w:t>
      </w:r>
      <w:r>
        <w:rPr>
          <w:rFonts w:hint="eastAsia"/>
          <w:lang w:eastAsia="zh-CN"/>
        </w:rPr>
        <w:t>ESV</w:t>
      </w:r>
      <w:r>
        <w:rPr>
          <w:rFonts w:hint="eastAsia"/>
          <w:lang w:eastAsia="zh-CN"/>
        </w:rPr>
        <w:t>的技术和操作条件，规定</w:t>
      </w:r>
      <w:r>
        <w:rPr>
          <w:rFonts w:hint="eastAsia"/>
          <w:lang w:eastAsia="zh-CN"/>
        </w:rPr>
        <w:t>300</w:t>
      </w:r>
      <w:r>
        <w:rPr>
          <w:rFonts w:hint="eastAsia"/>
          <w:lang w:eastAsia="zh-CN"/>
        </w:rPr>
        <w:t>公里和</w:t>
      </w:r>
      <w:r>
        <w:rPr>
          <w:rFonts w:hint="eastAsia"/>
          <w:lang w:eastAsia="zh-CN"/>
        </w:rPr>
        <w:t>125</w:t>
      </w:r>
      <w:r>
        <w:rPr>
          <w:rFonts w:hint="eastAsia"/>
          <w:lang w:eastAsia="zh-CN"/>
        </w:rPr>
        <w:t>公里作为沿海国家正式承认的</w:t>
      </w:r>
      <w:r>
        <w:rPr>
          <w:rFonts w:hint="eastAsia"/>
          <w:lang w:val="en-US" w:eastAsia="zh-CN"/>
        </w:rPr>
        <w:t>距</w:t>
      </w:r>
      <w:r>
        <w:rPr>
          <w:rFonts w:hint="eastAsia"/>
          <w:lang w:eastAsia="zh-CN"/>
        </w:rPr>
        <w:t>低水位线的最</w:t>
      </w:r>
      <w:r w:rsidR="005A562B">
        <w:rPr>
          <w:rFonts w:hint="eastAsia"/>
          <w:lang w:eastAsia="zh-CN"/>
        </w:rPr>
        <w:t>短</w:t>
      </w:r>
      <w:r>
        <w:rPr>
          <w:rFonts w:hint="eastAsia"/>
          <w:lang w:eastAsia="zh-CN"/>
        </w:rPr>
        <w:t>距离</w:t>
      </w:r>
      <w:r w:rsidR="007F149F">
        <w:rPr>
          <w:rFonts w:hint="eastAsia"/>
          <w:lang w:eastAsia="zh-CN"/>
        </w:rPr>
        <w:t>，</w:t>
      </w:r>
      <w:r w:rsidR="00FC73CA">
        <w:rPr>
          <w:rFonts w:hint="eastAsia"/>
          <w:lang w:eastAsia="zh-CN"/>
        </w:rPr>
        <w:t>超出此最</w:t>
      </w:r>
      <w:r w:rsidR="005A562B">
        <w:rPr>
          <w:rFonts w:hint="eastAsia"/>
          <w:lang w:eastAsia="zh-CN"/>
        </w:rPr>
        <w:t>短</w:t>
      </w:r>
      <w:r w:rsidR="00FC73CA">
        <w:rPr>
          <w:rFonts w:hint="eastAsia"/>
          <w:lang w:eastAsia="zh-CN"/>
        </w:rPr>
        <w:t>距离，</w:t>
      </w:r>
      <w:r w:rsidR="007F149F">
        <w:rPr>
          <w:lang w:eastAsia="zh-CN"/>
        </w:rPr>
        <w:t>5 925</w:t>
      </w:r>
      <w:r w:rsidR="007F149F">
        <w:rPr>
          <w:lang w:eastAsia="zh-CN"/>
        </w:rPr>
        <w:noBreakHyphen/>
        <w:t>6 </w:t>
      </w:r>
      <w:r w:rsidR="00517CFB">
        <w:rPr>
          <w:lang w:eastAsia="zh-CN"/>
        </w:rPr>
        <w:t>425 MHz</w:t>
      </w:r>
      <w:r w:rsidR="00517CFB">
        <w:rPr>
          <w:rFonts w:hint="eastAsia"/>
          <w:lang w:eastAsia="zh-CN"/>
        </w:rPr>
        <w:t>（</w:t>
      </w:r>
      <w:r w:rsidR="005A562B">
        <w:rPr>
          <w:lang w:eastAsia="zh-CN"/>
        </w:rPr>
        <w:t>6</w:t>
      </w:r>
      <w:r w:rsidR="00AA574E">
        <w:rPr>
          <w:lang w:val="en-US" w:eastAsia="zh-CN"/>
        </w:rPr>
        <w:t> </w:t>
      </w:r>
      <w:r w:rsidR="007F149F" w:rsidRPr="00DA6E69">
        <w:rPr>
          <w:lang w:eastAsia="zh-CN"/>
        </w:rPr>
        <w:t>GHz</w:t>
      </w:r>
      <w:r w:rsidR="00517CFB">
        <w:rPr>
          <w:rFonts w:hint="eastAsia"/>
          <w:lang w:eastAsia="zh-CN"/>
        </w:rPr>
        <w:t>）</w:t>
      </w:r>
      <w:r w:rsidR="007F149F">
        <w:rPr>
          <w:rFonts w:hint="eastAsia"/>
          <w:lang w:eastAsia="zh-CN"/>
        </w:rPr>
        <w:t>和</w:t>
      </w:r>
      <w:r w:rsidR="00517CFB">
        <w:rPr>
          <w:lang w:eastAsia="zh-CN"/>
        </w:rPr>
        <w:t>14-14.5 GHz</w:t>
      </w:r>
      <w:r w:rsidR="00517CFB">
        <w:rPr>
          <w:rFonts w:hint="eastAsia"/>
          <w:lang w:eastAsia="zh-CN"/>
        </w:rPr>
        <w:t>（</w:t>
      </w:r>
      <w:r w:rsidR="005A562B">
        <w:rPr>
          <w:lang w:eastAsia="zh-CN"/>
        </w:rPr>
        <w:t>14</w:t>
      </w:r>
      <w:r w:rsidR="00AA574E">
        <w:rPr>
          <w:lang w:val="en-US" w:eastAsia="zh-CN"/>
        </w:rPr>
        <w:t> </w:t>
      </w:r>
      <w:r w:rsidR="007F149F" w:rsidRPr="00DA6E69">
        <w:rPr>
          <w:lang w:eastAsia="zh-CN"/>
        </w:rPr>
        <w:t>GHz</w:t>
      </w:r>
      <w:r w:rsidR="00517CFB">
        <w:rPr>
          <w:rFonts w:hint="eastAsia"/>
          <w:lang w:eastAsia="zh-CN"/>
        </w:rPr>
        <w:t>）</w:t>
      </w:r>
      <w:r w:rsidR="007F149F">
        <w:rPr>
          <w:rFonts w:hint="eastAsia"/>
          <w:lang w:eastAsia="zh-CN"/>
        </w:rPr>
        <w:t>频段的</w:t>
      </w:r>
      <w:r w:rsidR="00FC73CA">
        <w:rPr>
          <w:rFonts w:hint="eastAsia"/>
          <w:lang w:eastAsia="zh-CN"/>
        </w:rPr>
        <w:t>ESV</w:t>
      </w:r>
      <w:r w:rsidR="00FC73CA">
        <w:rPr>
          <w:rFonts w:hint="eastAsia"/>
          <w:lang w:eastAsia="zh-CN"/>
        </w:rPr>
        <w:t>操作不需要与任何主管部门事先达成协议</w:t>
      </w:r>
      <w:r w:rsidR="007F149F">
        <w:rPr>
          <w:rFonts w:hint="eastAsia"/>
          <w:lang w:eastAsia="zh-CN"/>
        </w:rPr>
        <w:t>。</w:t>
      </w:r>
    </w:p>
    <w:p w:rsidR="00FD6D52" w:rsidRPr="00DA6E69" w:rsidRDefault="007F149F" w:rsidP="00F14B65">
      <w:pPr>
        <w:ind w:firstLineChars="200" w:firstLine="480"/>
        <w:rPr>
          <w:lang w:eastAsia="zh-CN"/>
        </w:rPr>
        <w:pPrChange w:id="26" w:author="Ding, Aili" w:date="2015-10-19T16:34:00Z">
          <w:pPr>
            <w:spacing w:line="480" w:lineRule="auto"/>
          </w:pPr>
        </w:pPrChange>
      </w:pPr>
      <w:r>
        <w:rPr>
          <w:rFonts w:hint="eastAsia"/>
          <w:lang w:eastAsia="zh-CN"/>
        </w:rPr>
        <w:t>用于起草第</w:t>
      </w:r>
      <w:r w:rsidRPr="00DA6E69">
        <w:rPr>
          <w:lang w:eastAsia="zh-CN"/>
        </w:rPr>
        <w:t>902</w:t>
      </w:r>
      <w:r>
        <w:rPr>
          <w:rFonts w:hint="eastAsia"/>
          <w:lang w:eastAsia="zh-CN"/>
        </w:rPr>
        <w:t>号决议（</w:t>
      </w:r>
      <w:r w:rsidRPr="00DA6E69">
        <w:rPr>
          <w:lang w:eastAsia="zh-CN"/>
        </w:rPr>
        <w:t>WRC-03</w:t>
      </w:r>
      <w:r>
        <w:rPr>
          <w:rFonts w:hint="eastAsia"/>
          <w:lang w:eastAsia="zh-CN"/>
        </w:rPr>
        <w:t>）的技术研究是基于</w:t>
      </w:r>
      <w:r w:rsidRPr="00DA6E69">
        <w:rPr>
          <w:lang w:eastAsia="zh-CN"/>
        </w:rPr>
        <w:t>ITU-R S.1587</w:t>
      </w:r>
      <w:r>
        <w:rPr>
          <w:rFonts w:hint="eastAsia"/>
          <w:lang w:eastAsia="zh-CN"/>
        </w:rPr>
        <w:t>和</w:t>
      </w:r>
      <w:r w:rsidRPr="00DA6E69">
        <w:rPr>
          <w:lang w:eastAsia="zh-CN"/>
        </w:rPr>
        <w:t>ITU-R SF.1650</w:t>
      </w:r>
      <w:r>
        <w:rPr>
          <w:rFonts w:hint="eastAsia"/>
          <w:lang w:eastAsia="zh-CN"/>
        </w:rPr>
        <w:t>建议书提出的假设。这些建议书的早期版本已不能再代表所有现行</w:t>
      </w:r>
      <w:r>
        <w:rPr>
          <w:rFonts w:hint="eastAsia"/>
          <w:lang w:eastAsia="zh-CN"/>
        </w:rPr>
        <w:t>ESV</w:t>
      </w:r>
      <w:r>
        <w:rPr>
          <w:rFonts w:hint="eastAsia"/>
          <w:lang w:eastAsia="zh-CN"/>
        </w:rPr>
        <w:t>系统。</w:t>
      </w:r>
      <w:r w:rsidR="00510E98" w:rsidRPr="009A3129">
        <w:rPr>
          <w:rFonts w:hint="eastAsia"/>
          <w:lang w:eastAsia="zh-CN"/>
        </w:rPr>
        <w:t>例如，目前</w:t>
      </w:r>
      <w:r w:rsidR="005A562B">
        <w:rPr>
          <w:lang w:eastAsia="zh-CN"/>
        </w:rPr>
        <w:t>6</w:t>
      </w:r>
      <w:r w:rsidR="00F14B65">
        <w:rPr>
          <w:lang w:val="en-US" w:eastAsia="zh-CN"/>
        </w:rPr>
        <w:t> </w:t>
      </w:r>
      <w:r w:rsidR="005A562B" w:rsidRPr="00DA6E69">
        <w:rPr>
          <w:lang w:eastAsia="zh-CN"/>
        </w:rPr>
        <w:t>GHz</w:t>
      </w:r>
      <w:r w:rsidR="00510E98" w:rsidRPr="009A3129">
        <w:rPr>
          <w:rFonts w:hint="eastAsia"/>
          <w:lang w:eastAsia="zh-CN"/>
        </w:rPr>
        <w:t>频段一些典型</w:t>
      </w:r>
      <w:r w:rsidR="00510E98" w:rsidRPr="009A3129">
        <w:rPr>
          <w:lang w:eastAsia="zh-CN"/>
        </w:rPr>
        <w:t>ESV</w:t>
      </w:r>
      <w:r w:rsidR="00510E98" w:rsidRPr="009A3129">
        <w:rPr>
          <w:rFonts w:hint="eastAsia"/>
          <w:lang w:eastAsia="zh-CN"/>
        </w:rPr>
        <w:t>的</w:t>
      </w:r>
      <w:r w:rsidR="00510E98" w:rsidRPr="009A3129">
        <w:rPr>
          <w:lang w:eastAsia="zh-CN"/>
        </w:rPr>
        <w:t>e.i.r.p.</w:t>
      </w:r>
      <w:r w:rsidR="00510E98" w:rsidRPr="009A3129">
        <w:rPr>
          <w:rFonts w:hint="eastAsia"/>
          <w:lang w:eastAsia="zh-CN"/>
        </w:rPr>
        <w:t>密度值比</w:t>
      </w:r>
      <w:r w:rsidR="00510E98" w:rsidRPr="009A3129">
        <w:rPr>
          <w:lang w:eastAsia="zh-CN"/>
        </w:rPr>
        <w:t>ITU</w:t>
      </w:r>
      <w:r w:rsidR="00510E98" w:rsidRPr="009A3129">
        <w:rPr>
          <w:lang w:eastAsia="zh-CN"/>
        </w:rPr>
        <w:noBreakHyphen/>
        <w:t>R SF.1650-1</w:t>
      </w:r>
      <w:r w:rsidR="00510E98" w:rsidRPr="009A3129">
        <w:rPr>
          <w:rFonts w:hint="eastAsia"/>
          <w:lang w:eastAsia="zh-CN"/>
        </w:rPr>
        <w:t>建议书中使用的值低</w:t>
      </w:r>
      <w:r w:rsidR="00510E98" w:rsidRPr="009A3129">
        <w:rPr>
          <w:lang w:eastAsia="zh-CN"/>
        </w:rPr>
        <w:t>20 dB</w:t>
      </w:r>
      <w:r w:rsidR="00510E98" w:rsidRPr="009A3129">
        <w:rPr>
          <w:rFonts w:hint="eastAsia"/>
          <w:lang w:eastAsia="zh-CN"/>
        </w:rPr>
        <w:t>以上。</w:t>
      </w:r>
      <w:r>
        <w:rPr>
          <w:rFonts w:hint="eastAsia"/>
          <w:lang w:eastAsia="zh-CN"/>
        </w:rPr>
        <w:t>因此，低功率</w:t>
      </w:r>
      <w:r w:rsidR="00FD6D52" w:rsidRPr="00DA6E69">
        <w:rPr>
          <w:lang w:eastAsia="zh-CN"/>
        </w:rPr>
        <w:t>ESV</w:t>
      </w:r>
      <w:r>
        <w:rPr>
          <w:rFonts w:hint="eastAsia"/>
          <w:lang w:eastAsia="zh-CN"/>
        </w:rPr>
        <w:t>操作可能会受到相同</w:t>
      </w:r>
      <w:r w:rsidR="005A562B">
        <w:rPr>
          <w:rFonts w:hint="eastAsia"/>
          <w:lang w:eastAsia="zh-CN"/>
        </w:rPr>
        <w:t>的</w:t>
      </w:r>
      <w:r>
        <w:rPr>
          <w:rFonts w:hint="eastAsia"/>
          <w:lang w:eastAsia="zh-CN"/>
        </w:rPr>
        <w:t>地域限制，这些限制</w:t>
      </w:r>
      <w:r w:rsidR="005A562B">
        <w:rPr>
          <w:rFonts w:hint="eastAsia"/>
          <w:lang w:eastAsia="zh-CN"/>
        </w:rPr>
        <w:t>源自</w:t>
      </w:r>
      <w:r>
        <w:rPr>
          <w:rFonts w:hint="eastAsia"/>
          <w:lang w:eastAsia="zh-CN"/>
        </w:rPr>
        <w:t>存在更大干扰可能性的</w:t>
      </w:r>
      <w:r>
        <w:rPr>
          <w:rFonts w:hint="eastAsia"/>
          <w:lang w:eastAsia="zh-CN"/>
        </w:rPr>
        <w:t>ESV</w:t>
      </w:r>
      <w:r>
        <w:rPr>
          <w:rFonts w:hint="eastAsia"/>
          <w:lang w:eastAsia="zh-CN"/>
        </w:rPr>
        <w:t>系统。</w:t>
      </w:r>
    </w:p>
    <w:p w:rsidR="00FD6D52" w:rsidRPr="00DA6E69" w:rsidRDefault="005A562B" w:rsidP="00F14B65">
      <w:pPr>
        <w:ind w:firstLineChars="200" w:firstLine="480"/>
        <w:rPr>
          <w:lang w:eastAsia="zh-CN"/>
        </w:rPr>
        <w:pPrChange w:id="27" w:author="Ding, Aili" w:date="2015-10-19T16:34:00Z">
          <w:pPr>
            <w:spacing w:line="480" w:lineRule="auto"/>
          </w:pPr>
        </w:pPrChange>
      </w:pPr>
      <w:r>
        <w:rPr>
          <w:rFonts w:hint="eastAsia"/>
          <w:lang w:eastAsia="zh-CN"/>
        </w:rPr>
        <w:t>鉴于当前</w:t>
      </w:r>
      <w:r w:rsidR="00FD6D52" w:rsidRPr="00DA6E69">
        <w:rPr>
          <w:lang w:eastAsia="zh-CN"/>
        </w:rPr>
        <w:t>ESV</w:t>
      </w:r>
      <w:r w:rsidR="007F149F">
        <w:rPr>
          <w:rFonts w:hint="eastAsia"/>
          <w:lang w:eastAsia="zh-CN"/>
        </w:rPr>
        <w:t>的传输使用了扩频技术，</w:t>
      </w:r>
      <w:r w:rsidR="007D030E">
        <w:rPr>
          <w:rFonts w:hint="eastAsia"/>
          <w:lang w:eastAsia="zh-CN"/>
        </w:rPr>
        <w:t>ESV</w:t>
      </w:r>
      <w:r w:rsidR="007D030E">
        <w:rPr>
          <w:rFonts w:hint="eastAsia"/>
          <w:lang w:eastAsia="zh-CN"/>
        </w:rPr>
        <w:t>载波仅占用</w:t>
      </w:r>
      <w:r w:rsidR="007D030E" w:rsidRPr="00DA6E69">
        <w:rPr>
          <w:lang w:eastAsia="zh-CN"/>
        </w:rPr>
        <w:t>2.346 MHz</w:t>
      </w:r>
      <w:r w:rsidR="007D030E">
        <w:rPr>
          <w:rFonts w:hint="eastAsia"/>
          <w:lang w:eastAsia="zh-CN"/>
        </w:rPr>
        <w:t>的假设不再有效，因此向地平面方向发射的</w:t>
      </w:r>
      <w:r w:rsidR="007D030E" w:rsidRPr="009C33AA">
        <w:rPr>
          <w:rFonts w:hint="eastAsia"/>
          <w:lang w:eastAsia="zh-CN"/>
        </w:rPr>
        <w:t>船载地球站</w:t>
      </w:r>
      <w:r w:rsidR="007D030E">
        <w:rPr>
          <w:rFonts w:hint="eastAsia"/>
          <w:lang w:eastAsia="zh-CN"/>
        </w:rPr>
        <w:t xml:space="preserve"> </w:t>
      </w:r>
      <w:r w:rsidR="007D030E" w:rsidRPr="00DA6E69">
        <w:rPr>
          <w:lang w:eastAsia="zh-CN"/>
        </w:rPr>
        <w:t>e.i.r.p.</w:t>
      </w:r>
      <w:r w:rsidR="007D030E">
        <w:rPr>
          <w:rFonts w:hint="eastAsia"/>
          <w:lang w:eastAsia="zh-CN"/>
        </w:rPr>
        <w:t>电平，应使用固定业务接收机（</w:t>
      </w:r>
      <w:r w:rsidR="007D030E">
        <w:rPr>
          <w:rFonts w:hint="eastAsia"/>
          <w:lang w:eastAsia="zh-CN"/>
        </w:rPr>
        <w:t>FSR</w:t>
      </w:r>
      <w:r w:rsidR="007D030E">
        <w:rPr>
          <w:rFonts w:hint="eastAsia"/>
          <w:lang w:eastAsia="zh-CN"/>
        </w:rPr>
        <w:t>）接收带宽的</w:t>
      </w:r>
      <w:r w:rsidR="007D030E">
        <w:rPr>
          <w:lang w:eastAsia="zh-CN"/>
        </w:rPr>
        <w:t>e.i.r.p.</w:t>
      </w:r>
      <w:r w:rsidR="007D030E">
        <w:rPr>
          <w:rFonts w:hint="eastAsia"/>
          <w:lang w:eastAsia="zh-CN"/>
        </w:rPr>
        <w:t>表示（假设</w:t>
      </w:r>
      <w:r w:rsidR="007D030E" w:rsidRPr="00DA6E69">
        <w:rPr>
          <w:lang w:eastAsia="zh-CN"/>
        </w:rPr>
        <w:t>6</w:t>
      </w:r>
      <w:r w:rsidR="007D030E">
        <w:rPr>
          <w:lang w:eastAsia="zh-CN"/>
        </w:rPr>
        <w:t xml:space="preserve"> GHz</w:t>
      </w:r>
      <w:r w:rsidR="007D030E">
        <w:rPr>
          <w:rFonts w:hint="eastAsia"/>
          <w:lang w:eastAsia="zh-CN"/>
        </w:rPr>
        <w:t>频段为</w:t>
      </w:r>
      <w:r w:rsidR="00FD6D52" w:rsidRPr="00DA6E69">
        <w:rPr>
          <w:lang w:eastAsia="zh-CN"/>
        </w:rPr>
        <w:t>11.2 MHz</w:t>
      </w:r>
      <w:r w:rsidR="007D030E">
        <w:rPr>
          <w:rFonts w:hint="eastAsia"/>
          <w:lang w:eastAsia="zh-CN"/>
        </w:rPr>
        <w:t>，</w:t>
      </w:r>
      <w:r w:rsidR="007D030E">
        <w:rPr>
          <w:rFonts w:hint="eastAsia"/>
          <w:lang w:eastAsia="zh-CN"/>
        </w:rPr>
        <w:t>14</w:t>
      </w:r>
      <w:r w:rsidR="007D030E">
        <w:rPr>
          <w:lang w:eastAsia="zh-CN"/>
        </w:rPr>
        <w:t xml:space="preserve"> GHz </w:t>
      </w:r>
      <w:r w:rsidR="007D030E">
        <w:rPr>
          <w:rFonts w:hint="eastAsia"/>
          <w:lang w:eastAsia="zh-CN"/>
        </w:rPr>
        <w:t>频段为</w:t>
      </w:r>
      <w:r w:rsidR="007D030E">
        <w:rPr>
          <w:rFonts w:hint="eastAsia"/>
          <w:lang w:eastAsia="zh-CN"/>
        </w:rPr>
        <w:t>14</w:t>
      </w:r>
      <w:r w:rsidR="007D030E" w:rsidRPr="00DA6E69">
        <w:rPr>
          <w:lang w:eastAsia="zh-CN"/>
        </w:rPr>
        <w:t xml:space="preserve"> MHz</w:t>
      </w:r>
      <w:r w:rsidR="007D030E">
        <w:rPr>
          <w:rFonts w:hint="eastAsia"/>
          <w:lang w:eastAsia="zh-CN"/>
        </w:rPr>
        <w:t>）。</w:t>
      </w:r>
    </w:p>
    <w:p w:rsidR="00FD6D52" w:rsidRPr="00DA6E69" w:rsidRDefault="007D030E">
      <w:pPr>
        <w:ind w:firstLineChars="200" w:firstLine="480"/>
        <w:rPr>
          <w:lang w:eastAsia="zh-CN"/>
        </w:rPr>
        <w:pPrChange w:id="28" w:author="Ding, Aili" w:date="2015-10-19T16:34:00Z">
          <w:pPr>
            <w:spacing w:line="480" w:lineRule="auto"/>
          </w:pPr>
        </w:pPrChange>
      </w:pPr>
      <w:r>
        <w:rPr>
          <w:rFonts w:hint="eastAsia"/>
          <w:lang w:eastAsia="zh-CN"/>
        </w:rPr>
        <w:t>此外，第</w:t>
      </w:r>
      <w:r w:rsidRPr="00DA6E69">
        <w:rPr>
          <w:lang w:eastAsia="zh-CN"/>
        </w:rPr>
        <w:t>902</w:t>
      </w:r>
      <w:r>
        <w:rPr>
          <w:rFonts w:hint="eastAsia"/>
          <w:lang w:eastAsia="zh-CN"/>
        </w:rPr>
        <w:t>号决议（</w:t>
      </w:r>
      <w:r w:rsidRPr="00DA6E69">
        <w:rPr>
          <w:lang w:eastAsia="zh-CN"/>
        </w:rPr>
        <w:t>WRC-03</w:t>
      </w:r>
      <w:r>
        <w:rPr>
          <w:rFonts w:hint="eastAsia"/>
          <w:lang w:eastAsia="zh-CN"/>
        </w:rPr>
        <w:t>）阐述的</w:t>
      </w:r>
      <w:r w:rsidRPr="00DA6E69">
        <w:rPr>
          <w:lang w:eastAsia="zh-CN"/>
        </w:rPr>
        <w:t>6</w:t>
      </w:r>
      <w:r>
        <w:rPr>
          <w:lang w:eastAsia="zh-CN"/>
        </w:rPr>
        <w:t xml:space="preserve"> GHz </w:t>
      </w:r>
      <w:r>
        <w:rPr>
          <w:rFonts w:hint="eastAsia"/>
          <w:lang w:eastAsia="zh-CN"/>
        </w:rPr>
        <w:t>频段</w:t>
      </w:r>
      <w:r>
        <w:rPr>
          <w:rFonts w:hint="eastAsia"/>
          <w:lang w:eastAsia="zh-CN"/>
        </w:rPr>
        <w:t>2.4</w:t>
      </w:r>
      <w:r>
        <w:rPr>
          <w:rFonts w:hint="eastAsia"/>
          <w:lang w:eastAsia="zh-CN"/>
        </w:rPr>
        <w:t>米的最小天线直径已不再是</w:t>
      </w:r>
      <w:r w:rsidRPr="00DA6E69">
        <w:rPr>
          <w:lang w:eastAsia="zh-CN"/>
        </w:rPr>
        <w:t>6 GHz</w:t>
      </w:r>
      <w:r>
        <w:rPr>
          <w:rFonts w:hint="eastAsia"/>
          <w:lang w:eastAsia="zh-CN"/>
        </w:rPr>
        <w:t>频段</w:t>
      </w:r>
      <w:r w:rsidRPr="00DA6E69">
        <w:rPr>
          <w:lang w:eastAsia="zh-CN"/>
        </w:rPr>
        <w:t>ESV</w:t>
      </w:r>
      <w:r>
        <w:rPr>
          <w:rFonts w:hint="eastAsia"/>
          <w:lang w:eastAsia="zh-CN"/>
        </w:rPr>
        <w:t>的典型情况，</w:t>
      </w:r>
      <w:r>
        <w:rPr>
          <w:lang w:eastAsia="zh-CN"/>
        </w:rPr>
        <w:t>ITU-R S.1587</w:t>
      </w:r>
      <w:r>
        <w:rPr>
          <w:rFonts w:hint="eastAsia"/>
          <w:lang w:eastAsia="zh-CN"/>
        </w:rPr>
        <w:t>建议书的最新版本已在考虑配备</w:t>
      </w:r>
      <w:r>
        <w:rPr>
          <w:rFonts w:hint="eastAsia"/>
          <w:lang w:eastAsia="zh-CN"/>
        </w:rPr>
        <w:t>1.2</w:t>
      </w:r>
      <w:r>
        <w:rPr>
          <w:rFonts w:hint="eastAsia"/>
          <w:lang w:eastAsia="zh-CN"/>
        </w:rPr>
        <w:t>米天线直径的系统。</w:t>
      </w:r>
      <w:r>
        <w:rPr>
          <w:rFonts w:hint="eastAsia"/>
          <w:lang w:eastAsia="zh-CN"/>
        </w:rPr>
        <w:lastRenderedPageBreak/>
        <w:t>因此，为回应议项</w:t>
      </w:r>
      <w:r>
        <w:rPr>
          <w:rFonts w:hint="eastAsia"/>
          <w:lang w:eastAsia="zh-CN"/>
        </w:rPr>
        <w:t>1.8</w:t>
      </w:r>
      <w:r w:rsidR="005A562B">
        <w:rPr>
          <w:rFonts w:hint="eastAsia"/>
          <w:lang w:eastAsia="zh-CN"/>
        </w:rPr>
        <w:t>而</w:t>
      </w:r>
      <w:r>
        <w:rPr>
          <w:rFonts w:hint="eastAsia"/>
          <w:lang w:eastAsia="zh-CN"/>
        </w:rPr>
        <w:t>采取的任何规则行动均需考虑</w:t>
      </w:r>
      <w:r w:rsidRPr="00DA6E69">
        <w:rPr>
          <w:lang w:eastAsia="zh-CN"/>
        </w:rPr>
        <w:t>6</w:t>
      </w:r>
      <w:r>
        <w:rPr>
          <w:lang w:eastAsia="zh-CN"/>
        </w:rPr>
        <w:t xml:space="preserve"> GHz </w:t>
      </w:r>
      <w:r>
        <w:rPr>
          <w:rFonts w:hint="eastAsia"/>
          <w:lang w:eastAsia="zh-CN"/>
        </w:rPr>
        <w:t>频段</w:t>
      </w:r>
      <w:r>
        <w:rPr>
          <w:rFonts w:hint="eastAsia"/>
          <w:lang w:eastAsia="zh-CN"/>
        </w:rPr>
        <w:t>ESV</w:t>
      </w:r>
      <w:r>
        <w:rPr>
          <w:rFonts w:hint="eastAsia"/>
          <w:lang w:eastAsia="zh-CN"/>
        </w:rPr>
        <w:t>使用</w:t>
      </w:r>
      <w:r>
        <w:rPr>
          <w:rFonts w:hint="eastAsia"/>
          <w:lang w:eastAsia="zh-CN"/>
        </w:rPr>
        <w:t>1.2</w:t>
      </w:r>
      <w:r>
        <w:rPr>
          <w:rFonts w:hint="eastAsia"/>
          <w:lang w:eastAsia="zh-CN"/>
        </w:rPr>
        <w:t>米天线的情况。</w:t>
      </w:r>
    </w:p>
    <w:p w:rsidR="00FD6D52" w:rsidRPr="00DA6E69" w:rsidRDefault="00EB2EAA" w:rsidP="00F14B65">
      <w:pPr>
        <w:ind w:firstLineChars="200" w:firstLine="480"/>
        <w:rPr>
          <w:lang w:eastAsia="zh-CN"/>
        </w:rPr>
        <w:pPrChange w:id="29" w:author="Ding, Aili" w:date="2015-10-19T16:34:00Z">
          <w:pPr>
            <w:spacing w:line="480" w:lineRule="auto"/>
          </w:pPr>
        </w:pPrChange>
      </w:pPr>
      <w:r>
        <w:rPr>
          <w:rFonts w:hint="eastAsia"/>
          <w:lang w:eastAsia="zh-CN"/>
        </w:rPr>
        <w:t>改变</w:t>
      </w:r>
      <w:r w:rsidRPr="00DA6E69">
        <w:rPr>
          <w:lang w:eastAsia="zh-CN"/>
        </w:rPr>
        <w:t>6</w:t>
      </w:r>
      <w:r>
        <w:rPr>
          <w:lang w:eastAsia="zh-CN"/>
        </w:rPr>
        <w:t xml:space="preserve"> GHz</w:t>
      </w:r>
      <w:r>
        <w:rPr>
          <w:rFonts w:hint="eastAsia"/>
          <w:lang w:eastAsia="zh-CN"/>
        </w:rPr>
        <w:t>频段允许的最小天线直径，有可能会增加经过</w:t>
      </w:r>
      <w:r>
        <w:rPr>
          <w:rFonts w:hint="eastAsia"/>
          <w:lang w:eastAsia="zh-CN"/>
        </w:rPr>
        <w:t>FSR</w:t>
      </w:r>
      <w:r>
        <w:rPr>
          <w:rFonts w:hint="eastAsia"/>
          <w:lang w:eastAsia="zh-CN"/>
        </w:rPr>
        <w:t>的</w:t>
      </w:r>
      <w:r>
        <w:rPr>
          <w:rFonts w:hint="eastAsia"/>
          <w:lang w:eastAsia="zh-CN"/>
        </w:rPr>
        <w:t>ESV</w:t>
      </w:r>
      <w:r>
        <w:rPr>
          <w:rFonts w:hint="eastAsia"/>
          <w:lang w:eastAsia="zh-CN"/>
        </w:rPr>
        <w:t>的数量，所以会对潜在集总干扰产生影响，进而影响到此频段的规定保护距离。鉴于</w:t>
      </w:r>
      <w:r w:rsidR="005A562B">
        <w:rPr>
          <w:rFonts w:hint="eastAsia"/>
          <w:lang w:eastAsia="zh-CN"/>
        </w:rPr>
        <w:t>拟</w:t>
      </w:r>
      <w:r>
        <w:rPr>
          <w:rFonts w:hint="eastAsia"/>
          <w:lang w:eastAsia="zh-CN"/>
        </w:rPr>
        <w:t>将最小天线直径降低二分之一，美国起草提案时开展的分析考虑将该频段内配备</w:t>
      </w:r>
      <w:r>
        <w:rPr>
          <w:rFonts w:hint="eastAsia"/>
          <w:lang w:eastAsia="zh-CN"/>
        </w:rPr>
        <w:t>ESV</w:t>
      </w:r>
      <w:r>
        <w:rPr>
          <w:rFonts w:hint="eastAsia"/>
          <w:lang w:eastAsia="zh-CN"/>
        </w:rPr>
        <w:t>的船舶数量加倍。</w:t>
      </w:r>
    </w:p>
    <w:p w:rsidR="00FD6D52" w:rsidRPr="00DA6E69" w:rsidRDefault="00130210">
      <w:pPr>
        <w:ind w:firstLineChars="200" w:firstLine="480"/>
        <w:rPr>
          <w:lang w:eastAsia="zh-CN"/>
        </w:rPr>
        <w:pPrChange w:id="30" w:author="Ding, Aili" w:date="2015-10-19T16:34:00Z">
          <w:pPr>
            <w:spacing w:line="480" w:lineRule="auto"/>
          </w:pPr>
        </w:pPrChange>
      </w:pPr>
      <w:r>
        <w:rPr>
          <w:rFonts w:hint="eastAsia"/>
          <w:lang w:eastAsia="zh-CN"/>
        </w:rPr>
        <w:t>美国近期有关</w:t>
      </w:r>
      <w:r>
        <w:rPr>
          <w:lang w:eastAsia="zh-CN"/>
        </w:rPr>
        <w:t>WRC-15</w:t>
      </w:r>
      <w:r>
        <w:rPr>
          <w:rFonts w:hint="eastAsia"/>
          <w:lang w:eastAsia="zh-CN"/>
        </w:rPr>
        <w:t>议项</w:t>
      </w:r>
      <w:r>
        <w:rPr>
          <w:rFonts w:hint="eastAsia"/>
          <w:lang w:eastAsia="zh-CN"/>
        </w:rPr>
        <w:t>1.8</w:t>
      </w:r>
      <w:r>
        <w:rPr>
          <w:rFonts w:hint="eastAsia"/>
          <w:lang w:eastAsia="zh-CN"/>
        </w:rPr>
        <w:t>的研究采用了与</w:t>
      </w:r>
      <w:r w:rsidRPr="00DA6E69">
        <w:rPr>
          <w:lang w:eastAsia="zh-CN"/>
        </w:rPr>
        <w:t>ITU-R SF.1650</w:t>
      </w:r>
      <w:r>
        <w:rPr>
          <w:rFonts w:hint="eastAsia"/>
          <w:lang w:eastAsia="zh-CN"/>
        </w:rPr>
        <w:t>建议书所述相同的方法，但假设</w:t>
      </w:r>
      <w:r>
        <w:rPr>
          <w:lang w:eastAsia="zh-CN"/>
        </w:rPr>
        <w:t>6 </w:t>
      </w:r>
      <w:r w:rsidRPr="00DA6E69">
        <w:rPr>
          <w:lang w:eastAsia="zh-CN"/>
        </w:rPr>
        <w:t>GHz</w:t>
      </w:r>
      <w:r>
        <w:rPr>
          <w:rFonts w:hint="eastAsia"/>
          <w:lang w:eastAsia="zh-CN"/>
        </w:rPr>
        <w:t>频段的</w:t>
      </w:r>
      <w:r>
        <w:rPr>
          <w:rFonts w:hint="eastAsia"/>
          <w:lang w:eastAsia="zh-CN"/>
        </w:rPr>
        <w:t>ESV</w:t>
      </w:r>
      <w:r>
        <w:rPr>
          <w:rFonts w:hint="eastAsia"/>
          <w:lang w:eastAsia="zh-CN"/>
        </w:rPr>
        <w:t>使用</w:t>
      </w:r>
      <w:r w:rsidR="00FD6D52">
        <w:rPr>
          <w:lang w:eastAsia="zh-CN"/>
        </w:rPr>
        <w:t>1.2</w:t>
      </w:r>
      <w:r>
        <w:rPr>
          <w:rFonts w:hint="eastAsia"/>
          <w:lang w:eastAsia="zh-CN"/>
        </w:rPr>
        <w:t>米的</w:t>
      </w:r>
      <w:r>
        <w:rPr>
          <w:rFonts w:hint="eastAsia"/>
          <w:lang w:eastAsia="zh-CN"/>
        </w:rPr>
        <w:t>ESV</w:t>
      </w:r>
      <w:r>
        <w:rPr>
          <w:rFonts w:hint="eastAsia"/>
          <w:lang w:eastAsia="zh-CN"/>
        </w:rPr>
        <w:t>天线，且</w:t>
      </w:r>
      <w:r w:rsidR="00FD6D52" w:rsidRPr="00DA6E69">
        <w:rPr>
          <w:lang w:eastAsia="zh-CN"/>
        </w:rPr>
        <w:t>ESV</w:t>
      </w:r>
      <w:r>
        <w:rPr>
          <w:rFonts w:hint="eastAsia"/>
          <w:lang w:eastAsia="zh-CN"/>
        </w:rPr>
        <w:t>在</w:t>
      </w:r>
      <w:r w:rsidRPr="00DA6E69">
        <w:rPr>
          <w:lang w:eastAsia="zh-CN"/>
        </w:rPr>
        <w:t>6</w:t>
      </w:r>
      <w:r>
        <w:rPr>
          <w:rFonts w:hint="eastAsia"/>
          <w:lang w:eastAsia="zh-CN"/>
        </w:rPr>
        <w:t>和</w:t>
      </w:r>
      <w:r w:rsidRPr="00DA6E69">
        <w:rPr>
          <w:lang w:eastAsia="zh-CN"/>
        </w:rPr>
        <w:t>14 GHz</w:t>
      </w:r>
      <w:r>
        <w:rPr>
          <w:rFonts w:hint="eastAsia"/>
          <w:lang w:eastAsia="zh-CN"/>
        </w:rPr>
        <w:t>频段均采用了较低的功率密度发射值。</w:t>
      </w:r>
    </w:p>
    <w:p w:rsidR="00FD6D52" w:rsidRDefault="005A562B">
      <w:pPr>
        <w:ind w:firstLineChars="200" w:firstLine="480"/>
        <w:rPr>
          <w:lang w:eastAsia="zh-CN"/>
        </w:rPr>
        <w:pPrChange w:id="31" w:author="Ding, Aili" w:date="2015-10-19T16:34:00Z">
          <w:pPr>
            <w:spacing w:line="480" w:lineRule="auto"/>
          </w:pPr>
        </w:pPrChange>
      </w:pPr>
      <w:r>
        <w:rPr>
          <w:rFonts w:hint="eastAsia"/>
          <w:lang w:eastAsia="zh-CN"/>
        </w:rPr>
        <w:t>基于上述研究，如</w:t>
      </w:r>
      <w:r w:rsidR="00130210">
        <w:rPr>
          <w:rFonts w:hint="eastAsia"/>
          <w:lang w:eastAsia="zh-CN"/>
        </w:rPr>
        <w:t>执行以下保护距离，则可判定认为能够</w:t>
      </w:r>
      <w:r>
        <w:rPr>
          <w:rFonts w:hint="eastAsia"/>
          <w:lang w:eastAsia="zh-CN"/>
        </w:rPr>
        <w:t>确保</w:t>
      </w:r>
      <w:r w:rsidR="00130210">
        <w:rPr>
          <w:rFonts w:hint="eastAsia"/>
          <w:lang w:eastAsia="zh-CN"/>
        </w:rPr>
        <w:t>提供与</w:t>
      </w:r>
      <w:r w:rsidR="00130210" w:rsidRPr="00DA6E69">
        <w:rPr>
          <w:lang w:eastAsia="zh-CN"/>
        </w:rPr>
        <w:t>WRC-03</w:t>
      </w:r>
      <w:r w:rsidR="00130210">
        <w:rPr>
          <w:rFonts w:hint="eastAsia"/>
          <w:lang w:eastAsia="zh-CN"/>
        </w:rPr>
        <w:t>有关</w:t>
      </w:r>
      <w:r w:rsidR="00130210">
        <w:rPr>
          <w:rFonts w:hint="eastAsia"/>
          <w:lang w:eastAsia="zh-CN"/>
        </w:rPr>
        <w:t>ESV</w:t>
      </w:r>
      <w:r w:rsidR="00130210">
        <w:rPr>
          <w:rFonts w:hint="eastAsia"/>
          <w:lang w:eastAsia="zh-CN"/>
        </w:rPr>
        <w:t>决定规定的，划分给</w:t>
      </w:r>
      <w:r w:rsidR="00130210" w:rsidRPr="00DA6E69">
        <w:rPr>
          <w:lang w:eastAsia="zh-CN"/>
        </w:rPr>
        <w:t>6</w:t>
      </w:r>
      <w:r w:rsidR="00130210">
        <w:rPr>
          <w:rFonts w:hint="eastAsia"/>
          <w:lang w:eastAsia="zh-CN"/>
        </w:rPr>
        <w:t>和</w:t>
      </w:r>
      <w:r w:rsidR="00130210" w:rsidRPr="00DA6E69">
        <w:rPr>
          <w:lang w:eastAsia="zh-CN"/>
        </w:rPr>
        <w:t>14 GHz</w:t>
      </w:r>
      <w:r w:rsidR="00130210">
        <w:rPr>
          <w:rFonts w:hint="eastAsia"/>
          <w:lang w:eastAsia="zh-CN"/>
        </w:rPr>
        <w:t>频段其它业务相同的保护水平：</w:t>
      </w:r>
    </w:p>
    <w:p w:rsidR="00FC73CA" w:rsidRPr="00DA6E69" w:rsidRDefault="00FC73CA" w:rsidP="00822400">
      <w:pPr>
        <w:spacing w:line="480" w:lineRule="auto"/>
        <w:rPr>
          <w:lang w:eastAsia="zh-CN"/>
        </w:rPr>
      </w:pPr>
      <w:bookmarkStart w:id="32" w:name="_GoBack"/>
      <w:bookmarkEnd w:id="32"/>
    </w:p>
    <w:p w:rsidR="00FC73CA" w:rsidRPr="00F14B65" w:rsidRDefault="00FC73CA" w:rsidP="00F14B65">
      <w:pPr>
        <w:pStyle w:val="Tabletitle"/>
        <w:rPr>
          <w:lang w:eastAsia="zh-CN"/>
        </w:rPr>
      </w:pPr>
      <w:r w:rsidRPr="00F14B65">
        <w:rPr>
          <w:lang w:eastAsia="zh-CN"/>
        </w:rPr>
        <w:t>6 GHz</w:t>
      </w:r>
      <w:r w:rsidR="00130210" w:rsidRPr="00F14B65">
        <w:rPr>
          <w:rFonts w:hint="eastAsia"/>
          <w:lang w:eastAsia="zh-CN"/>
        </w:rPr>
        <w:t>频段</w:t>
      </w:r>
      <w:r w:rsidR="00DF2F20" w:rsidRPr="00F14B65">
        <w:rPr>
          <w:rFonts w:hint="eastAsia"/>
          <w:lang w:eastAsia="zh-CN"/>
        </w:rPr>
        <w:t>的</w:t>
      </w:r>
      <w:r w:rsidRPr="00F14B65">
        <w:rPr>
          <w:lang w:eastAsia="zh-CN"/>
        </w:rPr>
        <w:t>ESV</w:t>
      </w:r>
      <w:r w:rsidRPr="00F14B65">
        <w:rPr>
          <w:rFonts w:hint="eastAsia"/>
          <w:lang w:eastAsia="zh-CN"/>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411"/>
      </w:tblGrid>
      <w:tr w:rsidR="00FC73CA" w:rsidRPr="00231F5C" w:rsidTr="00FC73CA">
        <w:trPr>
          <w:jc w:val="center"/>
        </w:trPr>
        <w:tc>
          <w:tcPr>
            <w:tcW w:w="4411" w:type="dxa"/>
            <w:vAlign w:val="center"/>
          </w:tcPr>
          <w:p w:rsidR="00FC73CA" w:rsidRPr="00231F5C" w:rsidRDefault="00FC73CA">
            <w:pPr>
              <w:pStyle w:val="Tablehead"/>
              <w:rPr>
                <w:lang w:eastAsia="zh-CN"/>
              </w:rPr>
              <w:pPrChange w:id="33" w:author="Ding, Aili" w:date="2015-10-19T16:34:00Z">
                <w:pPr>
                  <w:pStyle w:val="Tablehead"/>
                  <w:spacing w:line="480" w:lineRule="auto"/>
                </w:pPr>
              </w:pPrChange>
            </w:pPr>
            <w:r w:rsidRPr="003229C7">
              <w:rPr>
                <w:rFonts w:hint="eastAsia"/>
                <w:lang w:val="en-US" w:eastAsia="zh-CN"/>
              </w:rPr>
              <w:t>向</w:t>
            </w:r>
            <w:r>
              <w:rPr>
                <w:rFonts w:hint="eastAsia"/>
                <w:lang w:val="en-US" w:eastAsia="zh-CN"/>
              </w:rPr>
              <w:t>水平方向</w:t>
            </w:r>
            <w:r w:rsidRPr="003229C7">
              <w:rPr>
                <w:rFonts w:hint="eastAsia"/>
                <w:lang w:val="en-US" w:eastAsia="zh-CN"/>
              </w:rPr>
              <w:t>发射</w:t>
            </w:r>
            <w:r w:rsidR="00DF2F20">
              <w:rPr>
                <w:rFonts w:hint="eastAsia"/>
                <w:lang w:val="en-US" w:eastAsia="zh-CN"/>
              </w:rPr>
              <w:t>的</w:t>
            </w:r>
            <w:r w:rsidRPr="003229C7">
              <w:rPr>
                <w:rFonts w:hint="eastAsia"/>
                <w:lang w:val="en-US" w:eastAsia="zh-CN"/>
              </w:rPr>
              <w:t>最大</w:t>
            </w:r>
            <w:r w:rsidRPr="003229C7">
              <w:rPr>
                <w:lang w:eastAsia="zh-CN"/>
              </w:rPr>
              <w:t>e.i.r.p.</w:t>
            </w:r>
            <w:r w:rsidR="00DF2F20">
              <w:rPr>
                <w:lang w:eastAsia="zh-CN"/>
              </w:rPr>
              <w:t xml:space="preserve"> </w:t>
            </w:r>
            <w:r>
              <w:rPr>
                <w:lang w:eastAsia="zh-CN"/>
              </w:rPr>
              <w:br/>
            </w:r>
            <w:r w:rsidRPr="003229C7">
              <w:rPr>
                <w:rFonts w:hint="eastAsia"/>
                <w:lang w:eastAsia="zh-CN"/>
              </w:rPr>
              <w:t>（</w:t>
            </w:r>
            <w:r w:rsidRPr="003229C7">
              <w:rPr>
                <w:lang w:eastAsia="zh-CN"/>
              </w:rPr>
              <w:t>11.2MHz</w:t>
            </w:r>
            <w:r w:rsidRPr="003229C7">
              <w:rPr>
                <w:rFonts w:hint="eastAsia"/>
                <w:lang w:eastAsia="zh-CN"/>
              </w:rPr>
              <w:t>内</w:t>
            </w:r>
            <w:r w:rsidRPr="003229C7">
              <w:rPr>
                <w:lang w:eastAsia="zh-CN"/>
              </w:rPr>
              <w:t>dBW</w:t>
            </w:r>
            <w:r w:rsidRPr="003229C7">
              <w:rPr>
                <w:rFonts w:hint="eastAsia"/>
                <w:lang w:eastAsia="zh-CN"/>
              </w:rPr>
              <w:t>）</w:t>
            </w:r>
          </w:p>
        </w:tc>
        <w:tc>
          <w:tcPr>
            <w:tcW w:w="4411" w:type="dxa"/>
            <w:vAlign w:val="center"/>
          </w:tcPr>
          <w:p w:rsidR="00FC73CA" w:rsidRPr="00231F5C" w:rsidRDefault="00FC73CA">
            <w:pPr>
              <w:pStyle w:val="Tablehead"/>
              <w:rPr>
                <w:lang w:eastAsia="zh-CN"/>
              </w:rPr>
              <w:pPrChange w:id="34" w:author="Ding, Aili" w:date="2015-10-19T16:34:00Z">
                <w:pPr>
                  <w:pStyle w:val="Tablehead"/>
                  <w:spacing w:line="480" w:lineRule="auto"/>
                </w:pPr>
              </w:pPrChange>
            </w:pPr>
            <w:r w:rsidRPr="003229C7">
              <w:rPr>
                <w:rFonts w:hint="eastAsia"/>
                <w:lang w:eastAsia="zh-CN"/>
              </w:rPr>
              <w:t>距低水位线的最</w:t>
            </w:r>
            <w:r>
              <w:rPr>
                <w:rFonts w:hint="eastAsia"/>
                <w:lang w:eastAsia="zh-CN"/>
              </w:rPr>
              <w:t>小</w:t>
            </w:r>
            <w:r w:rsidRPr="003229C7">
              <w:rPr>
                <w:rFonts w:hint="eastAsia"/>
                <w:lang w:eastAsia="zh-CN"/>
              </w:rPr>
              <w:t>距离</w:t>
            </w:r>
            <w:r w:rsidRPr="003229C7">
              <w:rPr>
                <w:lang w:eastAsia="zh-CN"/>
              </w:rPr>
              <w:t>*</w:t>
            </w:r>
            <w:r w:rsidRPr="003229C7">
              <w:rPr>
                <w:lang w:eastAsia="zh-CN"/>
              </w:rPr>
              <w:br/>
            </w:r>
            <w:r w:rsidRPr="003229C7">
              <w:rPr>
                <w:rFonts w:hint="eastAsia"/>
                <w:lang w:eastAsia="zh-CN"/>
              </w:rPr>
              <w:t>（公里）</w:t>
            </w:r>
          </w:p>
        </w:tc>
      </w:tr>
      <w:tr w:rsidR="00FC73CA" w:rsidRPr="00231F5C" w:rsidTr="00FC73CA">
        <w:trPr>
          <w:jc w:val="center"/>
        </w:trPr>
        <w:tc>
          <w:tcPr>
            <w:tcW w:w="4411" w:type="dxa"/>
            <w:vAlign w:val="center"/>
          </w:tcPr>
          <w:p w:rsidR="00FC73CA" w:rsidRPr="00231F5C" w:rsidRDefault="00FC73CA">
            <w:pPr>
              <w:pStyle w:val="Tabletext"/>
              <w:keepNext/>
              <w:keepLines/>
              <w:ind w:left="1134" w:hanging="1134"/>
              <w:jc w:val="center"/>
              <w:outlineLvl w:val="2"/>
              <w:pPrChange w:id="35" w:author="Ding, Aili" w:date="2015-10-19T16:34:00Z">
                <w:pPr>
                  <w:pStyle w:val="Tabletext"/>
                  <w:keepNext/>
                  <w:keepLines/>
                  <w:spacing w:line="480" w:lineRule="auto"/>
                  <w:ind w:left="1134" w:hanging="1134"/>
                  <w:jc w:val="center"/>
                  <w:outlineLvl w:val="2"/>
                </w:pPr>
              </w:pPrChange>
            </w:pPr>
            <w:r w:rsidRPr="00231F5C">
              <w:t>20.8</w:t>
            </w:r>
          </w:p>
        </w:tc>
        <w:tc>
          <w:tcPr>
            <w:tcW w:w="4411" w:type="dxa"/>
            <w:vAlign w:val="center"/>
          </w:tcPr>
          <w:p w:rsidR="00FC73CA" w:rsidRPr="00231F5C" w:rsidRDefault="00FC73CA">
            <w:pPr>
              <w:pStyle w:val="Tabletext"/>
              <w:keepNext/>
              <w:keepLines/>
              <w:ind w:left="1134" w:hanging="1134"/>
              <w:jc w:val="center"/>
              <w:outlineLvl w:val="2"/>
              <w:pPrChange w:id="36" w:author="Ding, Aili" w:date="2015-10-19T16:34:00Z">
                <w:pPr>
                  <w:pStyle w:val="Tabletext"/>
                  <w:keepNext/>
                  <w:keepLines/>
                  <w:spacing w:line="480" w:lineRule="auto"/>
                  <w:ind w:left="1134" w:hanging="1134"/>
                  <w:jc w:val="center"/>
                  <w:outlineLvl w:val="2"/>
                </w:pPr>
              </w:pPrChange>
            </w:pPr>
            <w:r w:rsidRPr="00231F5C">
              <w:t>323</w:t>
            </w:r>
          </w:p>
        </w:tc>
      </w:tr>
      <w:tr w:rsidR="00FC73CA" w:rsidRPr="00231F5C" w:rsidTr="00FC73CA">
        <w:trPr>
          <w:jc w:val="center"/>
        </w:trPr>
        <w:tc>
          <w:tcPr>
            <w:tcW w:w="4411" w:type="dxa"/>
            <w:vAlign w:val="center"/>
          </w:tcPr>
          <w:p w:rsidR="00FC73CA" w:rsidRPr="00231F5C" w:rsidRDefault="00FC73CA">
            <w:pPr>
              <w:pStyle w:val="Tabletext"/>
              <w:keepNext/>
              <w:keepLines/>
              <w:ind w:left="1134" w:hanging="1134"/>
              <w:jc w:val="center"/>
              <w:outlineLvl w:val="2"/>
              <w:pPrChange w:id="37" w:author="Ding, Aili" w:date="2015-10-19T16:34:00Z">
                <w:pPr>
                  <w:pStyle w:val="Tabletext"/>
                  <w:keepNext/>
                  <w:keepLines/>
                  <w:spacing w:line="480" w:lineRule="auto"/>
                  <w:ind w:left="1134" w:hanging="1134"/>
                  <w:jc w:val="center"/>
                  <w:outlineLvl w:val="2"/>
                </w:pPr>
              </w:pPrChange>
            </w:pPr>
            <w:r w:rsidRPr="00231F5C">
              <w:t>10.8</w:t>
            </w:r>
          </w:p>
        </w:tc>
        <w:tc>
          <w:tcPr>
            <w:tcW w:w="4411" w:type="dxa"/>
            <w:vAlign w:val="center"/>
          </w:tcPr>
          <w:p w:rsidR="00FC73CA" w:rsidRPr="00231F5C" w:rsidRDefault="00FC73CA">
            <w:pPr>
              <w:pStyle w:val="Tabletext"/>
              <w:keepNext/>
              <w:keepLines/>
              <w:ind w:left="1134" w:hanging="1134"/>
              <w:jc w:val="center"/>
              <w:outlineLvl w:val="2"/>
              <w:pPrChange w:id="38" w:author="Ding, Aili" w:date="2015-10-19T16:34:00Z">
                <w:pPr>
                  <w:pStyle w:val="Tabletext"/>
                  <w:keepNext/>
                  <w:keepLines/>
                  <w:spacing w:line="480" w:lineRule="auto"/>
                  <w:ind w:left="1134" w:hanging="1134"/>
                  <w:jc w:val="center"/>
                  <w:outlineLvl w:val="2"/>
                </w:pPr>
              </w:pPrChange>
            </w:pPr>
            <w:r w:rsidRPr="00231F5C">
              <w:t>227</w:t>
            </w:r>
          </w:p>
        </w:tc>
      </w:tr>
      <w:tr w:rsidR="00FC73CA" w:rsidRPr="00231F5C" w:rsidTr="00FC73CA">
        <w:trPr>
          <w:jc w:val="center"/>
        </w:trPr>
        <w:tc>
          <w:tcPr>
            <w:tcW w:w="4411" w:type="dxa"/>
            <w:vAlign w:val="center"/>
          </w:tcPr>
          <w:p w:rsidR="00FC73CA" w:rsidRPr="00231F5C" w:rsidRDefault="00FC73CA">
            <w:pPr>
              <w:pStyle w:val="Tabletext"/>
              <w:keepNext/>
              <w:keepLines/>
              <w:ind w:left="1134" w:hanging="1134"/>
              <w:jc w:val="center"/>
              <w:outlineLvl w:val="2"/>
              <w:pPrChange w:id="39" w:author="Ding, Aili" w:date="2015-10-19T16:34:00Z">
                <w:pPr>
                  <w:pStyle w:val="Tabletext"/>
                  <w:keepNext/>
                  <w:keepLines/>
                  <w:spacing w:line="480" w:lineRule="auto"/>
                  <w:ind w:left="1134" w:hanging="1134"/>
                  <w:jc w:val="center"/>
                  <w:outlineLvl w:val="2"/>
                </w:pPr>
              </w:pPrChange>
            </w:pPr>
            <w:r w:rsidRPr="00231F5C">
              <w:t>0.8</w:t>
            </w:r>
          </w:p>
        </w:tc>
        <w:tc>
          <w:tcPr>
            <w:tcW w:w="4411" w:type="dxa"/>
            <w:vAlign w:val="center"/>
          </w:tcPr>
          <w:p w:rsidR="00FC73CA" w:rsidRPr="00231F5C" w:rsidRDefault="00FC73CA">
            <w:pPr>
              <w:pStyle w:val="Tabletext"/>
              <w:keepNext/>
              <w:keepLines/>
              <w:ind w:left="1134" w:hanging="1134"/>
              <w:jc w:val="center"/>
              <w:outlineLvl w:val="2"/>
              <w:pPrChange w:id="40" w:author="Ding, Aili" w:date="2015-10-19T16:34:00Z">
                <w:pPr>
                  <w:pStyle w:val="Tabletext"/>
                  <w:keepNext/>
                  <w:keepLines/>
                  <w:spacing w:line="480" w:lineRule="auto"/>
                  <w:ind w:left="1134" w:hanging="1134"/>
                  <w:jc w:val="center"/>
                  <w:outlineLvl w:val="2"/>
                </w:pPr>
              </w:pPrChange>
            </w:pPr>
            <w:r w:rsidRPr="00231F5C">
              <w:t>130</w:t>
            </w:r>
          </w:p>
        </w:tc>
      </w:tr>
      <w:tr w:rsidR="00FC73CA" w:rsidRPr="00231F5C" w:rsidTr="00FC73CA">
        <w:trPr>
          <w:jc w:val="center"/>
        </w:trPr>
        <w:tc>
          <w:tcPr>
            <w:tcW w:w="4411" w:type="dxa"/>
            <w:tcBorders>
              <w:bottom w:val="single" w:sz="4" w:space="0" w:color="auto"/>
            </w:tcBorders>
            <w:vAlign w:val="center"/>
          </w:tcPr>
          <w:p w:rsidR="00FC73CA" w:rsidRPr="00231F5C" w:rsidRDefault="00FC73CA">
            <w:pPr>
              <w:pStyle w:val="Tabletext"/>
              <w:keepNext/>
              <w:keepLines/>
              <w:ind w:left="1134" w:hanging="1134"/>
              <w:jc w:val="center"/>
              <w:outlineLvl w:val="2"/>
              <w:pPrChange w:id="41" w:author="Ding, Aili" w:date="2015-10-19T16:34:00Z">
                <w:pPr>
                  <w:pStyle w:val="Tabletext"/>
                  <w:keepNext/>
                  <w:keepLines/>
                  <w:spacing w:line="480" w:lineRule="auto"/>
                  <w:ind w:left="1134" w:hanging="1134"/>
                  <w:jc w:val="center"/>
                  <w:outlineLvl w:val="2"/>
                </w:pPr>
              </w:pPrChange>
            </w:pPr>
            <w:r w:rsidRPr="00231F5C">
              <w:t>−9.2</w:t>
            </w:r>
          </w:p>
        </w:tc>
        <w:tc>
          <w:tcPr>
            <w:tcW w:w="4411" w:type="dxa"/>
            <w:tcBorders>
              <w:bottom w:val="single" w:sz="4" w:space="0" w:color="auto"/>
            </w:tcBorders>
            <w:vAlign w:val="center"/>
          </w:tcPr>
          <w:p w:rsidR="00FC73CA" w:rsidRPr="00231F5C" w:rsidRDefault="00FC73CA">
            <w:pPr>
              <w:pStyle w:val="Tabletext"/>
              <w:keepNext/>
              <w:keepLines/>
              <w:ind w:left="1134" w:hanging="1134"/>
              <w:jc w:val="center"/>
              <w:outlineLvl w:val="2"/>
              <w:pPrChange w:id="42" w:author="Ding, Aili" w:date="2015-10-19T16:34:00Z">
                <w:pPr>
                  <w:pStyle w:val="Tabletext"/>
                  <w:keepNext/>
                  <w:keepLines/>
                  <w:spacing w:line="480" w:lineRule="auto"/>
                  <w:ind w:left="1134" w:hanging="1134"/>
                  <w:jc w:val="center"/>
                  <w:outlineLvl w:val="2"/>
                </w:pPr>
              </w:pPrChange>
            </w:pPr>
            <w:r w:rsidRPr="00231F5C">
              <w:t>64</w:t>
            </w:r>
          </w:p>
        </w:tc>
      </w:tr>
      <w:tr w:rsidR="00FC73CA" w:rsidRPr="00231F5C" w:rsidTr="00FC73CA">
        <w:trPr>
          <w:jc w:val="center"/>
        </w:trPr>
        <w:tc>
          <w:tcPr>
            <w:tcW w:w="8822" w:type="dxa"/>
            <w:gridSpan w:val="2"/>
            <w:tcBorders>
              <w:left w:val="nil"/>
              <w:bottom w:val="nil"/>
              <w:right w:val="nil"/>
            </w:tcBorders>
          </w:tcPr>
          <w:p w:rsidR="00FC73CA" w:rsidRPr="00231F5C" w:rsidRDefault="00FC73CA">
            <w:pPr>
              <w:pStyle w:val="Tabletext"/>
              <w:rPr>
                <w:lang w:eastAsia="zh-CN"/>
              </w:rPr>
              <w:pPrChange w:id="43" w:author="Ding, Aili" w:date="2015-10-19T16:34:00Z">
                <w:pPr>
                  <w:pStyle w:val="Tabletext"/>
                  <w:spacing w:line="480" w:lineRule="auto"/>
                </w:pPr>
              </w:pPrChange>
            </w:pPr>
            <w:r w:rsidRPr="00231F5C">
              <w:rPr>
                <w:lang w:eastAsia="zh-CN"/>
              </w:rPr>
              <w:t>*</w:t>
            </w:r>
            <w:r w:rsidRPr="00FC73CA">
              <w:rPr>
                <w:lang w:val="en-US" w:eastAsia="zh-CN"/>
              </w:rPr>
              <w:t xml:space="preserve"> </w:t>
            </w:r>
            <w:r w:rsidRPr="00FC73CA">
              <w:rPr>
                <w:lang w:val="en-US" w:eastAsia="zh-CN"/>
              </w:rPr>
              <w:tab/>
            </w:r>
            <w:r w:rsidRPr="009A3129">
              <w:rPr>
                <w:rFonts w:hint="eastAsia"/>
                <w:lang w:eastAsia="zh-CN"/>
              </w:rPr>
              <w:t>沿海国家正式承认的低水位线。</w:t>
            </w:r>
          </w:p>
        </w:tc>
      </w:tr>
    </w:tbl>
    <w:p w:rsidR="00FC73CA" w:rsidRDefault="00FC73CA">
      <w:pPr>
        <w:pStyle w:val="Tabletitle"/>
        <w:rPr>
          <w:color w:val="000000"/>
          <w:lang w:eastAsia="zh-CN"/>
        </w:rPr>
        <w:pPrChange w:id="44" w:author="Ding, Aili" w:date="2015-10-19T16:34:00Z">
          <w:pPr>
            <w:pStyle w:val="Tabletitle"/>
            <w:spacing w:line="480" w:lineRule="auto"/>
          </w:pPr>
        </w:pPrChange>
      </w:pPr>
    </w:p>
    <w:p w:rsidR="00FC73CA" w:rsidRPr="00F14B65" w:rsidRDefault="00FC73CA" w:rsidP="00F14B65">
      <w:pPr>
        <w:pStyle w:val="Tabletitle"/>
        <w:pPrChange w:id="45" w:author="Ding, Aili" w:date="2015-10-19T16:34:00Z">
          <w:pPr>
            <w:pStyle w:val="Tabletitle"/>
            <w:spacing w:line="480" w:lineRule="auto"/>
          </w:pPr>
        </w:pPrChange>
      </w:pPr>
      <w:r w:rsidRPr="00F14B65">
        <w:t>14 GHz</w:t>
      </w:r>
      <w:r w:rsidR="00130210" w:rsidRPr="00F14B65">
        <w:rPr>
          <w:rFonts w:hint="eastAsia"/>
        </w:rPr>
        <w:t>频段</w:t>
      </w:r>
      <w:r w:rsidR="00DF2F20" w:rsidRPr="00F14B65">
        <w:rPr>
          <w:rFonts w:hint="eastAsia"/>
        </w:rPr>
        <w:t>的</w:t>
      </w:r>
      <w:r w:rsidRPr="00F14B65">
        <w:t>ESV</w:t>
      </w:r>
      <w:r w:rsidRPr="00F14B65">
        <w:rPr>
          <w:rFonts w:hint="eastAsia"/>
        </w:rPr>
        <w:t>值</w:t>
      </w:r>
    </w:p>
    <w:tbl>
      <w:tblPr>
        <w:tblW w:w="0" w:type="auto"/>
        <w:jc w:val="center"/>
        <w:tblLook w:val="04A0" w:firstRow="1" w:lastRow="0" w:firstColumn="1" w:lastColumn="0" w:noHBand="0" w:noVBand="1"/>
      </w:tblPr>
      <w:tblGrid>
        <w:gridCol w:w="4406"/>
        <w:gridCol w:w="4406"/>
      </w:tblGrid>
      <w:tr w:rsidR="00FC73CA" w:rsidRPr="00231F5C" w:rsidTr="00FC73CA">
        <w:trPr>
          <w:jc w:val="center"/>
        </w:trPr>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head"/>
              <w:rPr>
                <w:lang w:eastAsia="zh-CN"/>
              </w:rPr>
              <w:pPrChange w:id="46" w:author="Ding, Aili" w:date="2015-10-19T16:34:00Z">
                <w:pPr>
                  <w:pStyle w:val="Tablehead"/>
                  <w:spacing w:line="480" w:lineRule="auto"/>
                </w:pPr>
              </w:pPrChange>
            </w:pPr>
            <w:r w:rsidRPr="009A3129">
              <w:rPr>
                <w:rFonts w:hint="eastAsia"/>
                <w:lang w:eastAsia="zh-CN"/>
              </w:rPr>
              <w:t>向</w:t>
            </w:r>
            <w:r>
              <w:rPr>
                <w:rFonts w:hint="eastAsia"/>
                <w:lang w:val="en-US" w:eastAsia="zh-CN"/>
              </w:rPr>
              <w:t>水平方向</w:t>
            </w:r>
            <w:r w:rsidRPr="009A3129">
              <w:rPr>
                <w:rFonts w:hint="eastAsia"/>
                <w:lang w:eastAsia="zh-CN"/>
              </w:rPr>
              <w:t>发射的最大</w:t>
            </w:r>
            <w:r w:rsidR="005A562B">
              <w:rPr>
                <w:lang w:eastAsia="zh-CN"/>
              </w:rPr>
              <w:t>e.i.r.p</w:t>
            </w:r>
            <w:r w:rsidR="005A562B" w:rsidRPr="009A3129">
              <w:rPr>
                <w:lang w:eastAsia="zh-CN"/>
              </w:rPr>
              <w:t xml:space="preserve"> </w:t>
            </w:r>
            <w:r w:rsidRPr="009A3129">
              <w:rPr>
                <w:lang w:eastAsia="zh-CN"/>
              </w:rPr>
              <w:br/>
            </w:r>
            <w:r w:rsidRPr="009A3129">
              <w:rPr>
                <w:rFonts w:hint="eastAsia"/>
                <w:lang w:eastAsia="zh-CN"/>
              </w:rPr>
              <w:t>（</w:t>
            </w:r>
            <w:r w:rsidRPr="009A3129">
              <w:rPr>
                <w:lang w:eastAsia="zh-CN"/>
              </w:rPr>
              <w:t>14MHz</w:t>
            </w:r>
            <w:r w:rsidRPr="009A3129">
              <w:rPr>
                <w:rFonts w:hint="eastAsia"/>
                <w:lang w:eastAsia="zh-CN"/>
              </w:rPr>
              <w:t>内</w:t>
            </w:r>
            <w:r w:rsidRPr="009A3129">
              <w:rPr>
                <w:lang w:eastAsia="zh-CN"/>
              </w:rPr>
              <w:t>dBW</w:t>
            </w:r>
            <w:r w:rsidRPr="009A3129">
              <w:rPr>
                <w:rFonts w:hint="eastAsia"/>
                <w:lang w:eastAsia="zh-CN"/>
              </w:rPr>
              <w:t>）</w:t>
            </w:r>
          </w:p>
        </w:tc>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head"/>
              <w:rPr>
                <w:lang w:eastAsia="zh-CN"/>
              </w:rPr>
              <w:pPrChange w:id="47" w:author="Ding, Aili" w:date="2015-10-19T16:34:00Z">
                <w:pPr>
                  <w:pStyle w:val="Tablehead"/>
                  <w:spacing w:line="480" w:lineRule="auto"/>
                </w:pPr>
              </w:pPrChange>
            </w:pPr>
            <w:r w:rsidRPr="009A3129">
              <w:rPr>
                <w:rFonts w:hint="eastAsia"/>
                <w:lang w:eastAsia="zh-CN"/>
              </w:rPr>
              <w:t>距低水位线的最</w:t>
            </w:r>
            <w:r>
              <w:rPr>
                <w:rFonts w:hint="eastAsia"/>
                <w:lang w:eastAsia="zh-CN"/>
              </w:rPr>
              <w:t>小</w:t>
            </w:r>
            <w:r w:rsidRPr="009A3129">
              <w:rPr>
                <w:rFonts w:hint="eastAsia"/>
                <w:lang w:eastAsia="zh-CN"/>
              </w:rPr>
              <w:t>距离</w:t>
            </w:r>
            <w:r w:rsidRPr="009A3129">
              <w:rPr>
                <w:lang w:eastAsia="zh-CN"/>
              </w:rPr>
              <w:t>*</w:t>
            </w:r>
            <w:r w:rsidRPr="009A3129">
              <w:rPr>
                <w:lang w:eastAsia="zh-CN"/>
              </w:rPr>
              <w:br/>
            </w:r>
            <w:r w:rsidRPr="009A3129">
              <w:rPr>
                <w:rFonts w:hint="eastAsia"/>
                <w:lang w:eastAsia="zh-CN"/>
              </w:rPr>
              <w:t>（公里）</w:t>
            </w:r>
          </w:p>
        </w:tc>
      </w:tr>
      <w:tr w:rsidR="00FC73CA" w:rsidRPr="00231F5C" w:rsidTr="00FC73CA">
        <w:trPr>
          <w:jc w:val="center"/>
        </w:trPr>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text"/>
              <w:keepNext/>
              <w:keepLines/>
              <w:jc w:val="center"/>
              <w:pPrChange w:id="48" w:author="Ding, Aili" w:date="2015-10-19T16:34:00Z">
                <w:pPr>
                  <w:pStyle w:val="Tabletext"/>
                  <w:keepNext/>
                  <w:keepLines/>
                  <w:spacing w:line="480" w:lineRule="auto"/>
                  <w:jc w:val="center"/>
                </w:pPr>
              </w:pPrChange>
            </w:pPr>
            <w:r w:rsidRPr="00231F5C">
              <w:t>16.3</w:t>
            </w:r>
          </w:p>
        </w:tc>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text"/>
              <w:keepNext/>
              <w:keepLines/>
              <w:jc w:val="center"/>
              <w:pPrChange w:id="49" w:author="Ding, Aili" w:date="2015-10-19T16:34:00Z">
                <w:pPr>
                  <w:pStyle w:val="Tabletext"/>
                  <w:keepNext/>
                  <w:keepLines/>
                  <w:spacing w:line="480" w:lineRule="auto"/>
                  <w:jc w:val="center"/>
                </w:pPr>
              </w:pPrChange>
            </w:pPr>
            <w:r w:rsidRPr="00231F5C">
              <w:t>125</w:t>
            </w:r>
          </w:p>
        </w:tc>
      </w:tr>
      <w:tr w:rsidR="00FC73CA" w:rsidRPr="00231F5C" w:rsidTr="00FC73CA">
        <w:trPr>
          <w:jc w:val="center"/>
        </w:trPr>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text"/>
              <w:keepNext/>
              <w:keepLines/>
              <w:jc w:val="center"/>
              <w:pPrChange w:id="50" w:author="Ding, Aili" w:date="2015-10-19T16:34:00Z">
                <w:pPr>
                  <w:pStyle w:val="Tabletext"/>
                  <w:keepNext/>
                  <w:keepLines/>
                  <w:spacing w:line="480" w:lineRule="auto"/>
                  <w:jc w:val="center"/>
                </w:pPr>
              </w:pPrChange>
            </w:pPr>
            <w:r w:rsidRPr="00231F5C">
              <w:t>6.3</w:t>
            </w:r>
          </w:p>
        </w:tc>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text"/>
              <w:keepNext/>
              <w:keepLines/>
              <w:jc w:val="center"/>
              <w:pPrChange w:id="51" w:author="Ding, Aili" w:date="2015-10-19T16:34:00Z">
                <w:pPr>
                  <w:pStyle w:val="Tabletext"/>
                  <w:keepNext/>
                  <w:keepLines/>
                  <w:spacing w:line="480" w:lineRule="auto"/>
                  <w:jc w:val="center"/>
                </w:pPr>
              </w:pPrChange>
            </w:pPr>
            <w:r w:rsidRPr="00231F5C">
              <w:t>85</w:t>
            </w:r>
          </w:p>
        </w:tc>
      </w:tr>
      <w:tr w:rsidR="00FC73CA" w:rsidRPr="00231F5C" w:rsidTr="00FC73CA">
        <w:trPr>
          <w:jc w:val="center"/>
        </w:trPr>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text"/>
              <w:keepNext/>
              <w:keepLines/>
              <w:jc w:val="center"/>
              <w:pPrChange w:id="52" w:author="Ding, Aili" w:date="2015-10-19T16:34:00Z">
                <w:pPr>
                  <w:pStyle w:val="Tabletext"/>
                  <w:keepNext/>
                  <w:keepLines/>
                  <w:spacing w:line="480" w:lineRule="auto"/>
                  <w:jc w:val="center"/>
                </w:pPr>
              </w:pPrChange>
            </w:pPr>
            <w:r w:rsidRPr="00231F5C">
              <w:t>–3.7</w:t>
            </w:r>
          </w:p>
        </w:tc>
        <w:tc>
          <w:tcPr>
            <w:tcW w:w="4406" w:type="dxa"/>
            <w:tcBorders>
              <w:top w:val="single" w:sz="4" w:space="0" w:color="auto"/>
              <w:left w:val="single" w:sz="4" w:space="0" w:color="auto"/>
              <w:bottom w:val="single" w:sz="4" w:space="0" w:color="auto"/>
              <w:right w:val="single" w:sz="4" w:space="0" w:color="auto"/>
            </w:tcBorders>
            <w:vAlign w:val="center"/>
          </w:tcPr>
          <w:p w:rsidR="00FC73CA" w:rsidRPr="00231F5C" w:rsidRDefault="00FC73CA">
            <w:pPr>
              <w:pStyle w:val="Tabletext"/>
              <w:keepNext/>
              <w:keepLines/>
              <w:jc w:val="center"/>
              <w:pPrChange w:id="53" w:author="Ding, Aili" w:date="2015-10-19T16:34:00Z">
                <w:pPr>
                  <w:pStyle w:val="Tabletext"/>
                  <w:keepNext/>
                  <w:keepLines/>
                  <w:spacing w:line="480" w:lineRule="auto"/>
                  <w:jc w:val="center"/>
                </w:pPr>
              </w:pPrChange>
            </w:pPr>
            <w:r w:rsidRPr="00231F5C">
              <w:t>29</w:t>
            </w:r>
          </w:p>
        </w:tc>
      </w:tr>
      <w:tr w:rsidR="00FC73CA" w:rsidRPr="00231F5C" w:rsidTr="00FC73CA">
        <w:trPr>
          <w:jc w:val="center"/>
        </w:trPr>
        <w:tc>
          <w:tcPr>
            <w:tcW w:w="8812" w:type="dxa"/>
            <w:gridSpan w:val="2"/>
            <w:tcBorders>
              <w:left w:val="nil"/>
              <w:bottom w:val="nil"/>
              <w:right w:val="nil"/>
            </w:tcBorders>
            <w:vAlign w:val="center"/>
          </w:tcPr>
          <w:p w:rsidR="00FC73CA" w:rsidRPr="00231F5C" w:rsidRDefault="00FC73CA">
            <w:pPr>
              <w:pStyle w:val="Tabletext"/>
              <w:keepNext/>
              <w:keepLines/>
              <w:rPr>
                <w:lang w:eastAsia="zh-CN"/>
              </w:rPr>
              <w:pPrChange w:id="54" w:author="Ding, Aili" w:date="2015-10-19T16:34:00Z">
                <w:pPr>
                  <w:pStyle w:val="Tabletext"/>
                  <w:keepNext/>
                  <w:keepLines/>
                  <w:spacing w:line="480" w:lineRule="auto"/>
                </w:pPr>
              </w:pPrChange>
            </w:pPr>
            <w:r w:rsidRPr="00231F5C">
              <w:rPr>
                <w:lang w:eastAsia="zh-CN"/>
              </w:rPr>
              <w:t>*</w:t>
            </w:r>
            <w:r w:rsidRPr="003229C7">
              <w:rPr>
                <w:lang w:eastAsia="zh-CN"/>
              </w:rPr>
              <w:t xml:space="preserve"> </w:t>
            </w:r>
            <w:r w:rsidRPr="003229C7">
              <w:rPr>
                <w:lang w:eastAsia="zh-CN"/>
              </w:rPr>
              <w:tab/>
            </w:r>
            <w:r w:rsidRPr="003229C7">
              <w:rPr>
                <w:rFonts w:hint="eastAsia"/>
                <w:lang w:eastAsia="zh-CN"/>
              </w:rPr>
              <w:t>沿海国家正式承认的低水位线。</w:t>
            </w:r>
          </w:p>
        </w:tc>
      </w:tr>
    </w:tbl>
    <w:p w:rsidR="00FD6D52" w:rsidRPr="00DA6E69" w:rsidRDefault="00DF2F20" w:rsidP="00F14B65">
      <w:pPr>
        <w:ind w:firstLineChars="200" w:firstLine="480"/>
        <w:rPr>
          <w:lang w:eastAsia="zh-CN"/>
        </w:rPr>
        <w:pPrChange w:id="55" w:author="Ding, Aili" w:date="2015-10-19T16:34:00Z">
          <w:pPr>
            <w:spacing w:line="480" w:lineRule="auto"/>
            <w:ind w:firstLineChars="200" w:firstLine="480"/>
          </w:pPr>
        </w:pPrChange>
      </w:pPr>
      <w:r>
        <w:rPr>
          <w:rFonts w:hint="eastAsia"/>
          <w:lang w:eastAsia="zh-CN"/>
        </w:rPr>
        <w:t>第</w:t>
      </w:r>
      <w:r w:rsidRPr="00DA6E69">
        <w:rPr>
          <w:lang w:eastAsia="zh-CN"/>
        </w:rPr>
        <w:t>902</w:t>
      </w:r>
      <w:r>
        <w:rPr>
          <w:rFonts w:hint="eastAsia"/>
          <w:lang w:eastAsia="zh-CN"/>
        </w:rPr>
        <w:t>号决议（</w:t>
      </w:r>
      <w:r w:rsidRPr="00DA6E69">
        <w:rPr>
          <w:lang w:eastAsia="zh-CN"/>
        </w:rPr>
        <w:t>WRC-03</w:t>
      </w:r>
      <w:r>
        <w:rPr>
          <w:rFonts w:hint="eastAsia"/>
          <w:lang w:eastAsia="zh-CN"/>
        </w:rPr>
        <w:t>）囊括了在上述研究基础上需进行更新的全部参数，因此没有必要为满足此议项修改《无线电规则》</w:t>
      </w:r>
      <w:r w:rsidR="005A562B">
        <w:rPr>
          <w:rFonts w:hint="eastAsia"/>
          <w:lang w:eastAsia="zh-CN"/>
        </w:rPr>
        <w:t>的</w:t>
      </w:r>
      <w:r w:rsidR="00F14B65">
        <w:rPr>
          <w:rFonts w:hint="eastAsia"/>
          <w:lang w:eastAsia="zh-CN"/>
        </w:rPr>
        <w:t>主体</w:t>
      </w:r>
      <w:r w:rsidR="005A562B">
        <w:rPr>
          <w:rFonts w:hint="eastAsia"/>
          <w:lang w:eastAsia="zh-CN"/>
        </w:rPr>
        <w:t>案文</w:t>
      </w:r>
      <w:r>
        <w:rPr>
          <w:rFonts w:hint="eastAsia"/>
          <w:lang w:eastAsia="zh-CN"/>
        </w:rPr>
        <w:t>。第</w:t>
      </w:r>
      <w:r w:rsidRPr="00DA6E69">
        <w:rPr>
          <w:lang w:eastAsia="zh-CN"/>
        </w:rPr>
        <w:t>902</w:t>
      </w:r>
      <w:r>
        <w:rPr>
          <w:rFonts w:hint="eastAsia"/>
          <w:lang w:eastAsia="zh-CN"/>
        </w:rPr>
        <w:t>号决议（</w:t>
      </w:r>
      <w:r w:rsidRPr="00DA6E69">
        <w:rPr>
          <w:lang w:eastAsia="zh-CN"/>
        </w:rPr>
        <w:t>WRC-03</w:t>
      </w:r>
      <w:r>
        <w:rPr>
          <w:rFonts w:hint="eastAsia"/>
          <w:lang w:eastAsia="zh-CN"/>
        </w:rPr>
        <w:t>）的修改建议请参见下文。</w:t>
      </w:r>
    </w:p>
    <w:p w:rsidR="00FD6D52" w:rsidRPr="00DA6E69" w:rsidRDefault="00944EEC">
      <w:pPr>
        <w:ind w:firstLineChars="200" w:firstLine="480"/>
        <w:rPr>
          <w:lang w:eastAsia="zh-CN"/>
        </w:rPr>
        <w:pPrChange w:id="56" w:author="Ding, Aili" w:date="2015-10-19T16:35:00Z">
          <w:pPr>
            <w:spacing w:line="480" w:lineRule="auto"/>
          </w:pPr>
        </w:pPrChange>
      </w:pPr>
      <w:r>
        <w:rPr>
          <w:rFonts w:hint="eastAsia"/>
          <w:lang w:eastAsia="zh-CN"/>
        </w:rPr>
        <w:t>以最大</w:t>
      </w:r>
      <w:r w:rsidRPr="00262075">
        <w:rPr>
          <w:rFonts w:hint="eastAsia"/>
          <w:lang w:eastAsia="zh-CN"/>
        </w:rPr>
        <w:t>e.i.r.p.</w:t>
      </w:r>
      <w:r>
        <w:rPr>
          <w:rFonts w:hint="eastAsia"/>
          <w:lang w:eastAsia="zh-CN"/>
        </w:rPr>
        <w:t>频</w:t>
      </w:r>
      <w:r w:rsidRPr="00262075">
        <w:rPr>
          <w:rFonts w:hint="eastAsia"/>
          <w:lang w:eastAsia="zh-CN"/>
        </w:rPr>
        <w:t>谱密度</w:t>
      </w:r>
      <w:r w:rsidR="00A54F04">
        <w:rPr>
          <w:rFonts w:hint="eastAsia"/>
          <w:lang w:eastAsia="zh-CN"/>
        </w:rPr>
        <w:t>电平</w:t>
      </w:r>
      <w:r>
        <w:rPr>
          <w:rFonts w:hint="eastAsia"/>
          <w:lang w:eastAsia="zh-CN"/>
        </w:rPr>
        <w:t>发射，从而使根据</w:t>
      </w:r>
      <w:r>
        <w:rPr>
          <w:lang w:eastAsia="zh-CN"/>
        </w:rPr>
        <w:t>WRC-15</w:t>
      </w:r>
      <w:r>
        <w:rPr>
          <w:rFonts w:hint="eastAsia"/>
          <w:lang w:eastAsia="zh-CN"/>
        </w:rPr>
        <w:t>通过的新规则条件确定的必要保护距离</w:t>
      </w:r>
      <w:r w:rsidR="00235F96">
        <w:rPr>
          <w:rFonts w:hint="eastAsia"/>
          <w:lang w:eastAsia="zh-CN"/>
        </w:rPr>
        <w:t>短</w:t>
      </w:r>
      <w:r>
        <w:rPr>
          <w:rFonts w:hint="eastAsia"/>
          <w:lang w:eastAsia="zh-CN"/>
        </w:rPr>
        <w:t>于</w:t>
      </w:r>
      <w:r>
        <w:rPr>
          <w:lang w:eastAsia="zh-CN"/>
        </w:rPr>
        <w:t>WRC-03</w:t>
      </w:r>
      <w:r>
        <w:rPr>
          <w:rFonts w:hint="eastAsia"/>
          <w:lang w:eastAsia="zh-CN"/>
        </w:rPr>
        <w:t>所确定距离的</w:t>
      </w:r>
      <w:r w:rsidRPr="00DA6E69">
        <w:rPr>
          <w:lang w:eastAsia="zh-CN"/>
        </w:rPr>
        <w:t>ESV</w:t>
      </w:r>
      <w:r w:rsidR="00235F96">
        <w:rPr>
          <w:rFonts w:hint="eastAsia"/>
          <w:lang w:eastAsia="zh-CN"/>
        </w:rPr>
        <w:t>，可自</w:t>
      </w:r>
      <w:r w:rsidR="00235F96" w:rsidRPr="00DA6E69">
        <w:rPr>
          <w:lang w:eastAsia="zh-CN"/>
        </w:rPr>
        <w:t>WRC-15</w:t>
      </w:r>
      <w:r w:rsidR="00235F96">
        <w:rPr>
          <w:rFonts w:hint="eastAsia"/>
          <w:lang w:eastAsia="zh-CN"/>
        </w:rPr>
        <w:t>通过的规则条件生效之日起根据相关规则条件</w:t>
      </w:r>
      <w:r w:rsidR="00A54F04">
        <w:rPr>
          <w:rFonts w:hint="eastAsia"/>
          <w:lang w:eastAsia="zh-CN"/>
        </w:rPr>
        <w:t>进行</w:t>
      </w:r>
      <w:r w:rsidR="00235F96">
        <w:rPr>
          <w:rFonts w:hint="eastAsia"/>
          <w:lang w:eastAsia="zh-CN"/>
        </w:rPr>
        <w:t>操作。</w:t>
      </w:r>
    </w:p>
    <w:p w:rsidR="00FD6D52" w:rsidRPr="00DA6E69" w:rsidRDefault="00944EEC">
      <w:pPr>
        <w:ind w:firstLineChars="200" w:firstLine="480"/>
        <w:rPr>
          <w:lang w:eastAsia="zh-CN"/>
        </w:rPr>
        <w:pPrChange w:id="57" w:author="Ding, Aili" w:date="2015-10-19T16:35:00Z">
          <w:pPr>
            <w:spacing w:line="480" w:lineRule="auto"/>
          </w:pPr>
        </w:pPrChange>
      </w:pPr>
      <w:r>
        <w:rPr>
          <w:rFonts w:hint="eastAsia"/>
          <w:lang w:eastAsia="zh-CN"/>
        </w:rPr>
        <w:t>以最大</w:t>
      </w:r>
      <w:r w:rsidRPr="00262075">
        <w:rPr>
          <w:rFonts w:hint="eastAsia"/>
          <w:lang w:eastAsia="zh-CN"/>
        </w:rPr>
        <w:t>e.i.r.p.</w:t>
      </w:r>
      <w:r>
        <w:rPr>
          <w:rFonts w:hint="eastAsia"/>
          <w:lang w:eastAsia="zh-CN"/>
        </w:rPr>
        <w:t>频</w:t>
      </w:r>
      <w:r w:rsidRPr="00262075">
        <w:rPr>
          <w:rFonts w:hint="eastAsia"/>
          <w:lang w:eastAsia="zh-CN"/>
        </w:rPr>
        <w:t>谱密度</w:t>
      </w:r>
      <w:r w:rsidR="00A54F04">
        <w:rPr>
          <w:rFonts w:hint="eastAsia"/>
          <w:lang w:eastAsia="zh-CN"/>
        </w:rPr>
        <w:t>电平</w:t>
      </w:r>
      <w:r>
        <w:rPr>
          <w:rFonts w:hint="eastAsia"/>
          <w:lang w:eastAsia="zh-CN"/>
        </w:rPr>
        <w:t>发射，从而使根据</w:t>
      </w:r>
      <w:r>
        <w:rPr>
          <w:lang w:eastAsia="zh-CN"/>
        </w:rPr>
        <w:t>WRC-15</w:t>
      </w:r>
      <w:r>
        <w:rPr>
          <w:rFonts w:hint="eastAsia"/>
          <w:lang w:eastAsia="zh-CN"/>
        </w:rPr>
        <w:t>通过的新规则条件确定的必要保护距离大于</w:t>
      </w:r>
      <w:r>
        <w:rPr>
          <w:lang w:eastAsia="zh-CN"/>
        </w:rPr>
        <w:t>WRC-03</w:t>
      </w:r>
      <w:r>
        <w:rPr>
          <w:rFonts w:hint="eastAsia"/>
          <w:lang w:eastAsia="zh-CN"/>
        </w:rPr>
        <w:t>所确定距离的</w:t>
      </w:r>
      <w:r w:rsidR="00FD6D52" w:rsidRPr="00DA6E69">
        <w:rPr>
          <w:lang w:eastAsia="zh-CN"/>
        </w:rPr>
        <w:t>ESV</w:t>
      </w:r>
      <w:r>
        <w:rPr>
          <w:rFonts w:hint="eastAsia"/>
          <w:lang w:eastAsia="zh-CN"/>
        </w:rPr>
        <w:t>，自新规则条件生效起，到</w:t>
      </w:r>
      <w:r w:rsidR="00A54F04">
        <w:rPr>
          <w:rFonts w:hint="eastAsia"/>
          <w:lang w:eastAsia="zh-CN"/>
        </w:rPr>
        <w:t>其</w:t>
      </w:r>
      <w:r>
        <w:rPr>
          <w:rFonts w:hint="eastAsia"/>
          <w:lang w:eastAsia="zh-CN"/>
        </w:rPr>
        <w:t>符合</w:t>
      </w:r>
      <w:r>
        <w:rPr>
          <w:lang w:eastAsia="zh-CN"/>
        </w:rPr>
        <w:t>WRC-15</w:t>
      </w:r>
      <w:r>
        <w:rPr>
          <w:rFonts w:hint="eastAsia"/>
          <w:lang w:eastAsia="zh-CN"/>
        </w:rPr>
        <w:t>通过的新条件，尚有一年时间。</w:t>
      </w:r>
    </w:p>
    <w:p w:rsidR="00FD6D52" w:rsidRPr="00DA6E69" w:rsidRDefault="00235F96">
      <w:pPr>
        <w:ind w:firstLineChars="200" w:firstLine="480"/>
        <w:rPr>
          <w:lang w:eastAsia="zh-CN"/>
        </w:rPr>
        <w:pPrChange w:id="58" w:author="Ding, Aili" w:date="2015-10-19T16:35:00Z">
          <w:pPr>
            <w:spacing w:line="480" w:lineRule="auto"/>
          </w:pPr>
        </w:pPrChange>
      </w:pPr>
      <w:r>
        <w:rPr>
          <w:rFonts w:hint="eastAsia"/>
          <w:lang w:eastAsia="zh-CN"/>
        </w:rPr>
        <w:t>最后，</w:t>
      </w:r>
      <w:r w:rsidRPr="00DA6E69">
        <w:rPr>
          <w:lang w:eastAsia="zh-CN"/>
        </w:rPr>
        <w:t>WRC-07</w:t>
      </w:r>
      <w:r>
        <w:rPr>
          <w:rFonts w:hint="eastAsia"/>
          <w:lang w:eastAsia="zh-CN"/>
        </w:rPr>
        <w:t>废止了第</w:t>
      </w:r>
      <w:r w:rsidR="00FD6D52" w:rsidRPr="00DA6E69">
        <w:rPr>
          <w:lang w:eastAsia="zh-CN"/>
        </w:rPr>
        <w:t>5.509</w:t>
      </w:r>
      <w:r>
        <w:rPr>
          <w:rFonts w:hint="eastAsia"/>
          <w:lang w:eastAsia="zh-CN"/>
        </w:rPr>
        <w:t>款，因此应删除对第</w:t>
      </w:r>
      <w:r w:rsidRPr="00DA6E69">
        <w:rPr>
          <w:lang w:eastAsia="zh-CN"/>
        </w:rPr>
        <w:t>902</w:t>
      </w:r>
      <w:r>
        <w:rPr>
          <w:rFonts w:hint="eastAsia"/>
          <w:lang w:eastAsia="zh-CN"/>
        </w:rPr>
        <w:t>号决议附件</w:t>
      </w:r>
      <w:r>
        <w:rPr>
          <w:rFonts w:hint="eastAsia"/>
          <w:lang w:eastAsia="zh-CN"/>
        </w:rPr>
        <w:t>1</w:t>
      </w:r>
      <w:r>
        <w:rPr>
          <w:rFonts w:hint="eastAsia"/>
          <w:lang w:eastAsia="zh-CN"/>
        </w:rPr>
        <w:t>的参引。</w:t>
      </w:r>
    </w:p>
    <w:p w:rsidR="00FD6D52" w:rsidRPr="00FD6D52" w:rsidRDefault="00235F96">
      <w:pPr>
        <w:pStyle w:val="Headingb"/>
        <w:rPr>
          <w:lang w:eastAsia="zh-CN"/>
        </w:rPr>
        <w:pPrChange w:id="59" w:author="Ding, Aili" w:date="2015-10-19T16:34:00Z">
          <w:pPr>
            <w:pStyle w:val="Headingb"/>
            <w:spacing w:line="480" w:lineRule="auto"/>
          </w:pPr>
        </w:pPrChange>
      </w:pPr>
      <w:r>
        <w:rPr>
          <w:rFonts w:hint="eastAsia"/>
          <w:lang w:eastAsia="zh-CN"/>
        </w:rPr>
        <w:lastRenderedPageBreak/>
        <w:t>提案</w:t>
      </w:r>
    </w:p>
    <w:p w:rsidR="00FD6D52" w:rsidRDefault="00235F96">
      <w:pPr>
        <w:ind w:firstLineChars="200" w:firstLine="480"/>
        <w:rPr>
          <w:lang w:eastAsia="zh-CN"/>
        </w:rPr>
        <w:pPrChange w:id="60" w:author="Ding, Aili" w:date="2015-10-19T16:35:00Z">
          <w:pPr>
            <w:spacing w:line="480" w:lineRule="auto"/>
          </w:pPr>
        </w:pPrChange>
      </w:pPr>
      <w:r>
        <w:rPr>
          <w:rFonts w:hint="eastAsia"/>
          <w:lang w:eastAsia="zh-CN"/>
        </w:rPr>
        <w:t>本提案与</w:t>
      </w:r>
      <w:r>
        <w:rPr>
          <w:lang w:eastAsia="zh-CN"/>
        </w:rPr>
        <w:t>CPM-15</w:t>
      </w:r>
      <w:r>
        <w:rPr>
          <w:rFonts w:hint="eastAsia"/>
          <w:lang w:eastAsia="zh-CN"/>
        </w:rPr>
        <w:t>报告方法</w:t>
      </w:r>
      <w:r>
        <w:rPr>
          <w:rFonts w:hint="eastAsia"/>
          <w:lang w:eastAsia="zh-CN"/>
        </w:rPr>
        <w:t>C</w:t>
      </w:r>
      <w:r>
        <w:rPr>
          <w:rFonts w:hint="eastAsia"/>
          <w:lang w:eastAsia="zh-CN"/>
        </w:rPr>
        <w:t>中为响应</w:t>
      </w:r>
      <w:r>
        <w:rPr>
          <w:lang w:eastAsia="zh-CN"/>
        </w:rPr>
        <w:t>WRC</w:t>
      </w:r>
      <w:r>
        <w:rPr>
          <w:lang w:eastAsia="zh-CN"/>
        </w:rPr>
        <w:noBreakHyphen/>
        <w:t>15</w:t>
      </w:r>
      <w:r>
        <w:rPr>
          <w:rFonts w:hint="eastAsia"/>
          <w:lang w:eastAsia="zh-CN"/>
        </w:rPr>
        <w:t>议项</w:t>
      </w:r>
      <w:r>
        <w:rPr>
          <w:rFonts w:hint="eastAsia"/>
          <w:lang w:eastAsia="zh-CN"/>
        </w:rPr>
        <w:t>1.8</w:t>
      </w:r>
      <w:r>
        <w:rPr>
          <w:rFonts w:hint="eastAsia"/>
          <w:lang w:eastAsia="zh-CN"/>
        </w:rPr>
        <w:t>而起草的提案相同。</w:t>
      </w:r>
    </w:p>
    <w:p w:rsidR="00B868FC" w:rsidRDefault="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36D42" w:rsidRDefault="00230DF2">
      <w:pPr>
        <w:pStyle w:val="Proposal"/>
        <w:rPr>
          <w:lang w:eastAsia="zh-CN"/>
        </w:rPr>
      </w:pPr>
      <w:r>
        <w:rPr>
          <w:lang w:eastAsia="zh-CN"/>
        </w:rPr>
        <w:lastRenderedPageBreak/>
        <w:t>MOD</w:t>
      </w:r>
      <w:r>
        <w:rPr>
          <w:lang w:eastAsia="zh-CN"/>
        </w:rPr>
        <w:tab/>
        <w:t>USA/6A8/1</w:t>
      </w:r>
    </w:p>
    <w:p w:rsidR="00DF2F20" w:rsidRDefault="00230DF2">
      <w:pPr>
        <w:pStyle w:val="ResNo"/>
        <w:rPr>
          <w:lang w:eastAsia="zh-CN"/>
        </w:rPr>
      </w:pPr>
      <w:bookmarkStart w:id="61" w:name="_Toc328053246"/>
      <w:r>
        <w:rPr>
          <w:rFonts w:hint="eastAsia"/>
          <w:lang w:eastAsia="zh-CN"/>
        </w:rPr>
        <w:t>第</w:t>
      </w:r>
      <w:r w:rsidRPr="00722D00">
        <w:rPr>
          <w:rStyle w:val="href"/>
          <w:lang w:eastAsia="zh-CN"/>
        </w:rPr>
        <w:t>902</w:t>
      </w:r>
      <w:r>
        <w:rPr>
          <w:lang w:eastAsia="zh-CN"/>
        </w:rPr>
        <w:t>号</w:t>
      </w:r>
      <w:r>
        <w:rPr>
          <w:rFonts w:hint="eastAsia"/>
          <w:lang w:eastAsia="zh-CN"/>
        </w:rPr>
        <w:t>决议</w:t>
      </w:r>
      <w:r>
        <w:rPr>
          <w:lang w:eastAsia="zh-CN"/>
        </w:rPr>
        <w:t>（</w:t>
      </w:r>
      <w:r>
        <w:rPr>
          <w:lang w:eastAsia="zh-CN"/>
        </w:rPr>
        <w:t>WRC-</w:t>
      </w:r>
      <w:del w:id="62" w:author="Ding, Aili" w:date="2015-10-19T17:04:00Z">
        <w:r w:rsidDel="00771C98">
          <w:rPr>
            <w:lang w:eastAsia="zh-CN"/>
          </w:rPr>
          <w:delText>03</w:delText>
        </w:r>
      </w:del>
      <w:ins w:id="63" w:author="Ding, Aili" w:date="2015-10-19T17:05:00Z">
        <w:r w:rsidR="00771C98">
          <w:rPr>
            <w:lang w:eastAsia="zh-CN"/>
          </w:rPr>
          <w:t>15</w:t>
        </w:r>
        <w:r w:rsidR="00771C98">
          <w:rPr>
            <w:rFonts w:hint="eastAsia"/>
            <w:lang w:eastAsia="zh-CN"/>
          </w:rPr>
          <w:t>，</w:t>
        </w:r>
        <w:r w:rsidR="00771C98">
          <w:rPr>
            <w:lang w:eastAsia="zh-CN"/>
          </w:rPr>
          <w:t>修订版</w:t>
        </w:r>
      </w:ins>
      <w:r>
        <w:rPr>
          <w:lang w:eastAsia="zh-CN"/>
        </w:rPr>
        <w:t>）</w:t>
      </w:r>
      <w:bookmarkEnd w:id="61"/>
    </w:p>
    <w:p w:rsidR="00DF2F20" w:rsidRDefault="00230DF2" w:rsidP="00F14B65">
      <w:pPr>
        <w:pStyle w:val="Restitle"/>
        <w:rPr>
          <w:color w:val="000000"/>
          <w:lang w:eastAsia="zh-CN"/>
        </w:rPr>
      </w:pPr>
      <w:bookmarkStart w:id="64" w:name="_Toc328053247"/>
      <w:r w:rsidRPr="000768EC">
        <w:rPr>
          <w:rFonts w:ascii="Times New Roman"/>
          <w:color w:val="000000"/>
          <w:lang w:eastAsia="zh-CN"/>
        </w:rPr>
        <w:t>在</w:t>
      </w:r>
      <w:r w:rsidRPr="000768EC">
        <w:rPr>
          <w:rFonts w:ascii="Times New Roman" w:hAnsi="Times New Roman"/>
          <w:color w:val="000000"/>
          <w:lang w:eastAsia="zh-CN"/>
        </w:rPr>
        <w:t>5 925-6 425 MHz</w:t>
      </w:r>
      <w:r w:rsidRPr="000768EC">
        <w:rPr>
          <w:rFonts w:ascii="Times New Roman"/>
          <w:color w:val="000000"/>
          <w:lang w:eastAsia="zh-CN"/>
        </w:rPr>
        <w:t>和</w:t>
      </w:r>
      <w:r w:rsidRPr="000768EC">
        <w:rPr>
          <w:rFonts w:ascii="Times New Roman" w:hAnsi="Times New Roman"/>
          <w:color w:val="000000"/>
          <w:lang w:eastAsia="zh-CN"/>
        </w:rPr>
        <w:t>14-14.5 GHz</w:t>
      </w:r>
      <w:r w:rsidRPr="000768EC">
        <w:rPr>
          <w:rFonts w:ascii="Times New Roman"/>
          <w:color w:val="000000"/>
          <w:lang w:eastAsia="zh-CN"/>
        </w:rPr>
        <w:t>上行</w:t>
      </w:r>
      <w:r>
        <w:rPr>
          <w:rFonts w:ascii="Times New Roman"/>
          <w:color w:val="000000"/>
          <w:lang w:eastAsia="zh-CN"/>
        </w:rPr>
        <w:t>频段</w:t>
      </w:r>
      <w:r w:rsidRPr="000768EC">
        <w:rPr>
          <w:rFonts w:ascii="Times New Roman" w:hAnsi="Times New Roman"/>
          <w:color w:val="000000"/>
          <w:lang w:eastAsia="zh-CN"/>
        </w:rPr>
        <w:br/>
      </w:r>
      <w:r w:rsidRPr="000768EC">
        <w:rPr>
          <w:rFonts w:ascii="Times New Roman"/>
          <w:color w:val="000000"/>
          <w:lang w:eastAsia="zh-CN"/>
        </w:rPr>
        <w:t>卫星固定业务网络中运行的船载地球站</w:t>
      </w:r>
      <w:r>
        <w:rPr>
          <w:color w:val="000000"/>
          <w:lang w:eastAsia="zh-CN"/>
        </w:rPr>
        <w:t>的规定</w:t>
      </w:r>
      <w:bookmarkEnd w:id="64"/>
    </w:p>
    <w:p w:rsidR="00DF2F20" w:rsidRDefault="00230DF2">
      <w:pPr>
        <w:pStyle w:val="Normalaftertitle"/>
        <w:rPr>
          <w:lang w:eastAsia="zh-CN"/>
        </w:rPr>
      </w:pPr>
      <w:r>
        <w:rPr>
          <w:rFonts w:hint="eastAsia"/>
          <w:lang w:eastAsia="zh-CN"/>
        </w:rPr>
        <w:t>世界无线电通信大会</w:t>
      </w:r>
      <w:r>
        <w:rPr>
          <w:lang w:eastAsia="zh-CN"/>
        </w:rPr>
        <w:t>（</w:t>
      </w:r>
      <w:del w:id="65" w:author="Ding, Aili" w:date="2015-10-19T17:06:00Z">
        <w:r w:rsidDel="00771C98">
          <w:rPr>
            <w:rFonts w:hint="eastAsia"/>
            <w:lang w:eastAsia="zh-CN"/>
          </w:rPr>
          <w:delText>2003</w:delText>
        </w:r>
      </w:del>
      <w:ins w:id="66" w:author="Ding, Aili" w:date="2015-10-19T17:06:00Z">
        <w:r w:rsidR="00771C98">
          <w:rPr>
            <w:lang w:eastAsia="zh-CN"/>
          </w:rPr>
          <w:t>2015</w:t>
        </w:r>
      </w:ins>
      <w:r>
        <w:rPr>
          <w:rFonts w:hint="eastAsia"/>
          <w:lang w:eastAsia="zh-CN"/>
        </w:rPr>
        <w:t>年，日内瓦</w:t>
      </w:r>
      <w:r>
        <w:rPr>
          <w:lang w:eastAsia="zh-CN"/>
        </w:rPr>
        <w:t>），</w:t>
      </w:r>
    </w:p>
    <w:p w:rsidR="00DF2F20" w:rsidRPr="009C5FC3" w:rsidRDefault="00230DF2">
      <w:pPr>
        <w:pStyle w:val="Call"/>
        <w:rPr>
          <w:lang w:eastAsia="zh-CN"/>
        </w:rPr>
      </w:pPr>
      <w:r w:rsidRPr="009C5FC3">
        <w:rPr>
          <w:rFonts w:hint="eastAsia"/>
          <w:lang w:eastAsia="zh-CN"/>
        </w:rPr>
        <w:t>考虑到</w:t>
      </w:r>
    </w:p>
    <w:p w:rsidR="00DF2F20" w:rsidRDefault="00230DF2">
      <w:pPr>
        <w:rPr>
          <w:lang w:eastAsia="zh-CN"/>
        </w:rPr>
      </w:pPr>
      <w:r>
        <w:rPr>
          <w:i/>
          <w:iCs/>
          <w:lang w:eastAsia="zh-CN"/>
        </w:rPr>
        <w:t>a</w:t>
      </w:r>
      <w:r w:rsidRPr="00E3187D">
        <w:rPr>
          <w:rFonts w:hint="eastAsia"/>
          <w:i/>
          <w:lang w:eastAsia="zh-CN"/>
        </w:rPr>
        <w:t>)</w:t>
      </w:r>
      <w:r>
        <w:rPr>
          <w:i/>
          <w:iCs/>
          <w:lang w:eastAsia="zh-CN"/>
        </w:rPr>
        <w:tab/>
      </w:r>
      <w:r>
        <w:rPr>
          <w:rFonts w:hint="eastAsia"/>
          <w:lang w:eastAsia="zh-CN"/>
        </w:rPr>
        <w:t>有船载全球宽带卫星通信业务的需求；</w:t>
      </w:r>
    </w:p>
    <w:p w:rsidR="00DF2F20" w:rsidRDefault="00230DF2">
      <w:pPr>
        <w:rPr>
          <w:color w:val="000000"/>
          <w:szCs w:val="15"/>
          <w:lang w:eastAsia="zh-CN"/>
        </w:rPr>
      </w:pPr>
      <w:r>
        <w:rPr>
          <w:i/>
          <w:iCs/>
          <w:color w:val="000000"/>
          <w:lang w:eastAsia="zh-CN"/>
        </w:rPr>
        <w:t>b</w:t>
      </w:r>
      <w:r w:rsidRPr="00E3187D">
        <w:rPr>
          <w:rFonts w:hint="eastAsia"/>
          <w:i/>
          <w:color w:val="000000"/>
          <w:lang w:eastAsia="zh-CN"/>
        </w:rPr>
        <w:t>)</w:t>
      </w:r>
      <w:r>
        <w:rPr>
          <w:i/>
          <w:iCs/>
          <w:color w:val="000000"/>
          <w:lang w:eastAsia="zh-CN"/>
        </w:rPr>
        <w:tab/>
      </w:r>
      <w:r>
        <w:rPr>
          <w:rFonts w:hint="eastAsia"/>
          <w:color w:val="000000"/>
          <w:szCs w:val="15"/>
          <w:lang w:eastAsia="zh-CN"/>
        </w:rPr>
        <w:t>存在能使</w:t>
      </w:r>
      <w:r>
        <w:rPr>
          <w:color w:val="000000"/>
          <w:szCs w:val="15"/>
          <w:lang w:eastAsia="zh-CN"/>
        </w:rPr>
        <w:t>5 925-6 425 MHz</w:t>
      </w:r>
      <w:r>
        <w:rPr>
          <w:rFonts w:hint="eastAsia"/>
          <w:color w:val="000000"/>
          <w:szCs w:val="15"/>
          <w:lang w:eastAsia="zh-CN"/>
        </w:rPr>
        <w:t>和</w:t>
      </w:r>
      <w:r>
        <w:rPr>
          <w:color w:val="000000"/>
          <w:szCs w:val="15"/>
          <w:lang w:eastAsia="zh-CN"/>
        </w:rPr>
        <w:t>14-14.5 GHz</w:t>
      </w:r>
      <w:r>
        <w:rPr>
          <w:rFonts w:hint="eastAsia"/>
          <w:color w:val="000000"/>
          <w:szCs w:val="15"/>
          <w:lang w:eastAsia="zh-CN"/>
        </w:rPr>
        <w:t>上行频段运行的船载地球站（</w:t>
      </w:r>
      <w:r>
        <w:rPr>
          <w:color w:val="000000"/>
          <w:szCs w:val="15"/>
          <w:lang w:eastAsia="zh-CN"/>
        </w:rPr>
        <w:t>ESV</w:t>
      </w:r>
      <w:r>
        <w:rPr>
          <w:rFonts w:hint="eastAsia"/>
          <w:color w:val="000000"/>
          <w:szCs w:val="15"/>
          <w:lang w:eastAsia="zh-CN"/>
        </w:rPr>
        <w:t>）使用卫星固定业务（</w:t>
      </w:r>
      <w:r>
        <w:rPr>
          <w:color w:val="000000"/>
          <w:szCs w:val="15"/>
          <w:lang w:eastAsia="zh-CN"/>
        </w:rPr>
        <w:t>FSS</w:t>
      </w:r>
      <w:r>
        <w:rPr>
          <w:rFonts w:hint="eastAsia"/>
          <w:color w:val="000000"/>
          <w:szCs w:val="15"/>
          <w:lang w:eastAsia="zh-CN"/>
        </w:rPr>
        <w:t>）网络的技术；</w:t>
      </w:r>
    </w:p>
    <w:p w:rsidR="00DF2F20" w:rsidRDefault="00230DF2">
      <w:pPr>
        <w:rPr>
          <w:color w:val="000000"/>
          <w:szCs w:val="15"/>
          <w:lang w:eastAsia="zh-CN"/>
        </w:rPr>
      </w:pPr>
      <w:r>
        <w:rPr>
          <w:i/>
          <w:iCs/>
          <w:color w:val="000000"/>
          <w:szCs w:val="17"/>
          <w:lang w:eastAsia="zh-CN"/>
        </w:rPr>
        <w:t>c</w:t>
      </w:r>
      <w:r w:rsidRPr="00E3187D">
        <w:rPr>
          <w:rFonts w:hint="eastAsia"/>
          <w:i/>
          <w:color w:val="000000"/>
          <w:szCs w:val="17"/>
          <w:lang w:eastAsia="zh-CN"/>
        </w:rPr>
        <w:t>)</w:t>
      </w:r>
      <w:r>
        <w:rPr>
          <w:i/>
          <w:iCs/>
          <w:color w:val="000000"/>
          <w:lang w:eastAsia="zh-CN"/>
        </w:rPr>
        <w:tab/>
      </w:r>
      <w:r>
        <w:rPr>
          <w:rFonts w:hint="eastAsia"/>
          <w:color w:val="000000"/>
          <w:szCs w:val="15"/>
          <w:lang w:eastAsia="zh-CN"/>
        </w:rPr>
        <w:t>目前</w:t>
      </w:r>
      <w:r>
        <w:rPr>
          <w:color w:val="000000"/>
          <w:szCs w:val="15"/>
          <w:lang w:eastAsia="zh-CN"/>
        </w:rPr>
        <w:t>ESV</w:t>
      </w:r>
      <w:r>
        <w:rPr>
          <w:rFonts w:hint="eastAsia"/>
          <w:color w:val="000000"/>
          <w:szCs w:val="15"/>
          <w:lang w:eastAsia="zh-CN"/>
        </w:rPr>
        <w:t>根据第</w:t>
      </w:r>
      <w:r>
        <w:rPr>
          <w:b/>
          <w:bCs/>
          <w:color w:val="000000"/>
          <w:szCs w:val="15"/>
          <w:lang w:eastAsia="zh-CN"/>
        </w:rPr>
        <w:t>4.4</w:t>
      </w:r>
      <w:r>
        <w:rPr>
          <w:rFonts w:hint="eastAsia"/>
          <w:color w:val="000000"/>
          <w:szCs w:val="15"/>
          <w:lang w:eastAsia="zh-CN"/>
        </w:rPr>
        <w:t>款通过</w:t>
      </w:r>
      <w:r>
        <w:rPr>
          <w:color w:val="000000"/>
          <w:szCs w:val="15"/>
          <w:lang w:eastAsia="zh-CN"/>
        </w:rPr>
        <w:t>3 700- 4 200 MHz</w:t>
      </w:r>
      <w:r>
        <w:rPr>
          <w:rFonts w:hint="eastAsia"/>
          <w:color w:val="000000"/>
          <w:szCs w:val="15"/>
          <w:lang w:eastAsia="zh-CN"/>
        </w:rPr>
        <w:t>、</w:t>
      </w:r>
      <w:r>
        <w:rPr>
          <w:color w:val="000000"/>
          <w:szCs w:val="15"/>
          <w:lang w:eastAsia="zh-CN"/>
        </w:rPr>
        <w:t>5 925-6 425 MHz</w:t>
      </w:r>
      <w:r>
        <w:rPr>
          <w:rFonts w:hint="eastAsia"/>
          <w:color w:val="000000"/>
          <w:szCs w:val="15"/>
          <w:lang w:eastAsia="zh-CN"/>
        </w:rPr>
        <w:t>、</w:t>
      </w:r>
      <w:r>
        <w:rPr>
          <w:color w:val="000000"/>
          <w:szCs w:val="15"/>
          <w:lang w:eastAsia="zh-CN"/>
        </w:rPr>
        <w:t>10.7-12.75 GHz</w:t>
      </w:r>
      <w:r>
        <w:rPr>
          <w:rFonts w:hint="eastAsia"/>
          <w:color w:val="000000"/>
          <w:szCs w:val="15"/>
          <w:lang w:eastAsia="zh-CN"/>
        </w:rPr>
        <w:t>和</w:t>
      </w:r>
      <w:r>
        <w:rPr>
          <w:color w:val="000000"/>
          <w:szCs w:val="15"/>
          <w:lang w:eastAsia="zh-CN"/>
        </w:rPr>
        <w:t xml:space="preserve">14-14.5 GHz </w:t>
      </w:r>
      <w:r>
        <w:rPr>
          <w:rFonts w:hint="eastAsia"/>
          <w:color w:val="000000"/>
          <w:szCs w:val="15"/>
          <w:lang w:eastAsia="zh-CN"/>
        </w:rPr>
        <w:t>频段内的</w:t>
      </w:r>
      <w:r>
        <w:rPr>
          <w:color w:val="000000"/>
          <w:szCs w:val="15"/>
          <w:lang w:eastAsia="zh-CN"/>
        </w:rPr>
        <w:t>FSS</w:t>
      </w:r>
      <w:r>
        <w:rPr>
          <w:rFonts w:hint="eastAsia"/>
          <w:color w:val="000000"/>
          <w:szCs w:val="15"/>
          <w:lang w:eastAsia="zh-CN"/>
        </w:rPr>
        <w:t>网络工作；</w:t>
      </w:r>
    </w:p>
    <w:p w:rsidR="00DF2F20" w:rsidRDefault="00230DF2">
      <w:pPr>
        <w:rPr>
          <w:color w:val="000000"/>
          <w:szCs w:val="15"/>
          <w:lang w:eastAsia="zh-CN"/>
        </w:rPr>
      </w:pPr>
      <w:r>
        <w:rPr>
          <w:i/>
          <w:color w:val="000000"/>
          <w:lang w:eastAsia="zh-CN"/>
        </w:rPr>
        <w:t>d</w:t>
      </w:r>
      <w:r w:rsidRPr="00E3187D">
        <w:rPr>
          <w:rFonts w:hint="eastAsia"/>
          <w:i/>
          <w:iCs/>
          <w:color w:val="000000"/>
          <w:lang w:eastAsia="zh-CN"/>
        </w:rPr>
        <w:t>)</w:t>
      </w:r>
      <w:r>
        <w:rPr>
          <w:i/>
          <w:iCs/>
          <w:color w:val="000000"/>
          <w:lang w:eastAsia="zh-CN"/>
        </w:rPr>
        <w:tab/>
      </w:r>
      <w:r>
        <w:rPr>
          <w:color w:val="000000"/>
          <w:szCs w:val="15"/>
          <w:lang w:eastAsia="zh-CN"/>
        </w:rPr>
        <w:t>ESV</w:t>
      </w:r>
      <w:r>
        <w:rPr>
          <w:rFonts w:hint="eastAsia"/>
          <w:color w:val="000000"/>
          <w:szCs w:val="15"/>
          <w:lang w:eastAsia="zh-CN"/>
        </w:rPr>
        <w:t>具有对</w:t>
      </w:r>
      <w:r>
        <w:rPr>
          <w:color w:val="000000"/>
          <w:szCs w:val="15"/>
          <w:lang w:eastAsia="zh-CN"/>
        </w:rPr>
        <w:t>5 925-6 425 MHz</w:t>
      </w:r>
      <w:r>
        <w:rPr>
          <w:rFonts w:hint="eastAsia"/>
          <w:color w:val="000000"/>
          <w:szCs w:val="15"/>
          <w:lang w:eastAsia="zh-CN"/>
        </w:rPr>
        <w:t>和</w:t>
      </w:r>
      <w:r>
        <w:rPr>
          <w:color w:val="000000"/>
          <w:szCs w:val="15"/>
          <w:lang w:eastAsia="zh-CN"/>
        </w:rPr>
        <w:t>14-14.5 GHz</w:t>
      </w:r>
      <w:r>
        <w:rPr>
          <w:rFonts w:hint="eastAsia"/>
          <w:color w:val="000000"/>
          <w:szCs w:val="15"/>
          <w:lang w:eastAsia="zh-CN"/>
        </w:rPr>
        <w:t>频段的其他业务引起不可接受干扰的可能；</w:t>
      </w:r>
    </w:p>
    <w:p w:rsidR="00DF2F20" w:rsidRDefault="00230DF2">
      <w:pPr>
        <w:rPr>
          <w:color w:val="000000"/>
          <w:szCs w:val="15"/>
          <w:lang w:eastAsia="zh-CN"/>
        </w:rPr>
      </w:pPr>
      <w:r>
        <w:rPr>
          <w:i/>
          <w:iCs/>
          <w:color w:val="000000"/>
          <w:lang w:eastAsia="zh-CN"/>
        </w:rPr>
        <w:t>e</w:t>
      </w:r>
      <w:r w:rsidRPr="00E3187D">
        <w:rPr>
          <w:rFonts w:hint="eastAsia"/>
          <w:i/>
          <w:color w:val="000000"/>
          <w:lang w:eastAsia="zh-CN"/>
        </w:rPr>
        <w:t>)</w:t>
      </w:r>
      <w:r>
        <w:rPr>
          <w:i/>
          <w:iCs/>
          <w:color w:val="000000"/>
          <w:lang w:eastAsia="zh-CN"/>
        </w:rPr>
        <w:tab/>
      </w:r>
      <w:r>
        <w:rPr>
          <w:rFonts w:hint="eastAsia"/>
          <w:color w:val="000000"/>
          <w:szCs w:val="15"/>
          <w:lang w:eastAsia="zh-CN"/>
        </w:rPr>
        <w:t>对于本决议所考虑的频段，仅在</w:t>
      </w:r>
      <w:r>
        <w:rPr>
          <w:color w:val="000000"/>
          <w:szCs w:val="15"/>
          <w:lang w:eastAsia="zh-CN"/>
        </w:rPr>
        <w:t>5 925-6 425 MHz</w:t>
      </w:r>
      <w:r>
        <w:rPr>
          <w:rFonts w:hint="eastAsia"/>
          <w:color w:val="000000"/>
          <w:szCs w:val="15"/>
          <w:lang w:eastAsia="zh-CN"/>
        </w:rPr>
        <w:t>频段可实现全球覆盖而且仅数量有限的对地静止</w:t>
      </w:r>
      <w:r>
        <w:rPr>
          <w:color w:val="000000"/>
          <w:szCs w:val="15"/>
          <w:lang w:eastAsia="zh-CN"/>
        </w:rPr>
        <w:t>FSS</w:t>
      </w:r>
      <w:r>
        <w:rPr>
          <w:rFonts w:hint="eastAsia"/>
          <w:color w:val="000000"/>
          <w:szCs w:val="15"/>
          <w:lang w:eastAsia="zh-CN"/>
        </w:rPr>
        <w:t>系统能提供这种全球覆盖；</w:t>
      </w:r>
    </w:p>
    <w:p w:rsidR="00DF2F20" w:rsidRDefault="00230DF2">
      <w:pPr>
        <w:rPr>
          <w:color w:val="000000"/>
          <w:szCs w:val="15"/>
          <w:lang w:eastAsia="zh-CN"/>
        </w:rPr>
      </w:pPr>
      <w:r>
        <w:rPr>
          <w:i/>
          <w:iCs/>
          <w:color w:val="000000"/>
          <w:lang w:eastAsia="zh-CN"/>
        </w:rPr>
        <w:t>f</w:t>
      </w:r>
      <w:r w:rsidRPr="00E3187D">
        <w:rPr>
          <w:rFonts w:hint="eastAsia"/>
          <w:i/>
          <w:iCs/>
          <w:color w:val="000000"/>
          <w:lang w:eastAsia="zh-CN"/>
        </w:rPr>
        <w:t>)</w:t>
      </w:r>
      <w:r>
        <w:rPr>
          <w:i/>
          <w:iCs/>
          <w:color w:val="000000"/>
          <w:lang w:eastAsia="zh-CN"/>
        </w:rPr>
        <w:tab/>
      </w:r>
      <w:r>
        <w:rPr>
          <w:rFonts w:hint="eastAsia"/>
          <w:color w:val="000000"/>
          <w:szCs w:val="15"/>
          <w:lang w:eastAsia="zh-CN"/>
        </w:rPr>
        <w:t>如没有特别的规则规定，</w:t>
      </w:r>
      <w:r>
        <w:rPr>
          <w:color w:val="000000"/>
          <w:szCs w:val="15"/>
          <w:lang w:eastAsia="zh-CN"/>
        </w:rPr>
        <w:t>ESV</w:t>
      </w:r>
      <w:r>
        <w:rPr>
          <w:rFonts w:hint="eastAsia"/>
          <w:color w:val="000000"/>
          <w:szCs w:val="15"/>
          <w:lang w:eastAsia="zh-CN"/>
        </w:rPr>
        <w:t>可以给一些主管部门尤其是发展中国家带来繁重的协调负担；</w:t>
      </w:r>
    </w:p>
    <w:p w:rsidR="00DF2F20" w:rsidRDefault="00230DF2">
      <w:pPr>
        <w:rPr>
          <w:color w:val="000000"/>
          <w:szCs w:val="15"/>
          <w:lang w:eastAsia="zh-CN"/>
        </w:rPr>
      </w:pPr>
      <w:r>
        <w:rPr>
          <w:i/>
          <w:iCs/>
          <w:color w:val="000000"/>
          <w:lang w:eastAsia="zh-CN"/>
        </w:rPr>
        <w:t>g</w:t>
      </w:r>
      <w:r w:rsidRPr="00E3187D">
        <w:rPr>
          <w:rFonts w:hint="eastAsia"/>
          <w:i/>
          <w:color w:val="000000"/>
          <w:lang w:eastAsia="zh-CN"/>
        </w:rPr>
        <w:t>)</w:t>
      </w:r>
      <w:r>
        <w:rPr>
          <w:i/>
          <w:iCs/>
          <w:color w:val="000000"/>
          <w:lang w:eastAsia="zh-CN"/>
        </w:rPr>
        <w:tab/>
      </w:r>
      <w:r>
        <w:rPr>
          <w:rFonts w:hint="eastAsia"/>
          <w:color w:val="000000"/>
          <w:szCs w:val="15"/>
          <w:lang w:eastAsia="zh-CN"/>
        </w:rPr>
        <w:t>为保证对其他业务的保护及其将来的发展，</w:t>
      </w:r>
      <w:r>
        <w:rPr>
          <w:color w:val="000000"/>
          <w:szCs w:val="15"/>
          <w:lang w:eastAsia="zh-CN"/>
        </w:rPr>
        <w:t>ESV</w:t>
      </w:r>
      <w:r>
        <w:rPr>
          <w:rFonts w:hint="eastAsia"/>
          <w:color w:val="000000"/>
          <w:szCs w:val="15"/>
          <w:lang w:eastAsia="zh-CN"/>
        </w:rPr>
        <w:t>需在某些技术和操作限制下工作；</w:t>
      </w:r>
    </w:p>
    <w:p w:rsidR="00DF2F20" w:rsidRDefault="00230DF2">
      <w:pPr>
        <w:rPr>
          <w:color w:val="000000"/>
          <w:szCs w:val="15"/>
          <w:lang w:eastAsia="zh-CN"/>
        </w:rPr>
      </w:pPr>
      <w:r>
        <w:rPr>
          <w:i/>
          <w:iCs/>
          <w:color w:val="000000"/>
          <w:lang w:eastAsia="zh-CN"/>
        </w:rPr>
        <w:t>h</w:t>
      </w:r>
      <w:r w:rsidRPr="00E3187D">
        <w:rPr>
          <w:rFonts w:hint="eastAsia"/>
          <w:i/>
          <w:color w:val="000000"/>
          <w:lang w:eastAsia="zh-CN"/>
        </w:rPr>
        <w:t>)</w:t>
      </w:r>
      <w:r>
        <w:rPr>
          <w:i/>
          <w:iCs/>
          <w:color w:val="000000"/>
          <w:lang w:eastAsia="zh-CN"/>
        </w:rPr>
        <w:tab/>
      </w:r>
      <w:r>
        <w:rPr>
          <w:rFonts w:hint="eastAsia"/>
          <w:color w:val="000000"/>
          <w:szCs w:val="15"/>
          <w:lang w:eastAsia="zh-CN"/>
        </w:rPr>
        <w:t>在</w:t>
      </w:r>
      <w:r>
        <w:rPr>
          <w:color w:val="000000"/>
          <w:szCs w:val="15"/>
          <w:lang w:eastAsia="zh-CN"/>
        </w:rPr>
        <w:t>ITU-R</w:t>
      </w:r>
      <w:r>
        <w:rPr>
          <w:rFonts w:hint="eastAsia"/>
          <w:color w:val="000000"/>
          <w:szCs w:val="15"/>
          <w:lang w:eastAsia="zh-CN"/>
        </w:rPr>
        <w:t>研究范围内，基于达成一致的技术假设，已计算出沿海国家正式公认的离开海岸线的最小距离，超出该最小距离，</w:t>
      </w:r>
      <w:r>
        <w:rPr>
          <w:color w:val="000000"/>
          <w:szCs w:val="15"/>
          <w:lang w:eastAsia="zh-CN"/>
        </w:rPr>
        <w:t>ESV</w:t>
      </w:r>
      <w:r>
        <w:rPr>
          <w:rFonts w:hint="eastAsia"/>
          <w:color w:val="000000"/>
          <w:szCs w:val="15"/>
          <w:lang w:eastAsia="zh-CN"/>
        </w:rPr>
        <w:t>对</w:t>
      </w:r>
      <w:r>
        <w:rPr>
          <w:color w:val="000000"/>
          <w:szCs w:val="15"/>
          <w:lang w:eastAsia="zh-CN"/>
        </w:rPr>
        <w:t>5 925-6 425 MHz</w:t>
      </w:r>
      <w:r>
        <w:rPr>
          <w:rFonts w:hint="eastAsia"/>
          <w:color w:val="000000"/>
          <w:szCs w:val="15"/>
          <w:lang w:eastAsia="zh-CN"/>
        </w:rPr>
        <w:t>和</w:t>
      </w:r>
      <w:r>
        <w:rPr>
          <w:color w:val="000000"/>
          <w:szCs w:val="15"/>
          <w:lang w:eastAsia="zh-CN"/>
        </w:rPr>
        <w:t>14-14.5 GHz</w:t>
      </w:r>
      <w:r>
        <w:rPr>
          <w:rFonts w:hint="eastAsia"/>
          <w:color w:val="000000"/>
          <w:szCs w:val="15"/>
          <w:lang w:eastAsia="zh-CN"/>
        </w:rPr>
        <w:t>频段的其他业务将不具有产生有害干扰的可能；</w:t>
      </w:r>
    </w:p>
    <w:p w:rsidR="00DF2F20" w:rsidRDefault="00230DF2">
      <w:pPr>
        <w:rPr>
          <w:color w:val="000000"/>
          <w:szCs w:val="15"/>
          <w:lang w:eastAsia="zh-CN"/>
        </w:rPr>
      </w:pPr>
      <w:r>
        <w:rPr>
          <w:i/>
          <w:iCs/>
          <w:color w:val="000000"/>
          <w:lang w:eastAsia="zh-CN"/>
        </w:rPr>
        <w:t>i</w:t>
      </w:r>
      <w:r w:rsidRPr="00E3187D">
        <w:rPr>
          <w:rFonts w:hint="eastAsia"/>
          <w:i/>
          <w:color w:val="000000"/>
          <w:lang w:eastAsia="zh-CN"/>
        </w:rPr>
        <w:t>)</w:t>
      </w:r>
      <w:r>
        <w:rPr>
          <w:i/>
          <w:iCs/>
          <w:color w:val="000000"/>
          <w:lang w:eastAsia="zh-CN"/>
        </w:rPr>
        <w:tab/>
      </w:r>
      <w:r>
        <w:rPr>
          <w:rFonts w:hint="eastAsia"/>
          <w:color w:val="000000"/>
          <w:szCs w:val="15"/>
          <w:lang w:eastAsia="zh-CN"/>
        </w:rPr>
        <w:t>为限制</w:t>
      </w:r>
      <w:r>
        <w:rPr>
          <w:color w:val="000000"/>
          <w:szCs w:val="15"/>
          <w:lang w:eastAsia="zh-CN"/>
        </w:rPr>
        <w:t>ESV</w:t>
      </w:r>
      <w:r>
        <w:rPr>
          <w:rFonts w:hint="eastAsia"/>
          <w:color w:val="000000"/>
          <w:szCs w:val="15"/>
          <w:lang w:eastAsia="zh-CN"/>
        </w:rPr>
        <w:t>对</w:t>
      </w:r>
      <w:r>
        <w:rPr>
          <w:color w:val="000000"/>
          <w:szCs w:val="15"/>
          <w:lang w:eastAsia="zh-CN"/>
        </w:rPr>
        <w:t>FSS</w:t>
      </w:r>
      <w:r>
        <w:rPr>
          <w:rFonts w:hint="eastAsia"/>
          <w:color w:val="000000"/>
          <w:szCs w:val="15"/>
          <w:lang w:eastAsia="zh-CN"/>
        </w:rPr>
        <w:t>的其他网络的干扰，有必要确定</w:t>
      </w:r>
      <w:r>
        <w:rPr>
          <w:color w:val="000000"/>
          <w:szCs w:val="15"/>
          <w:lang w:eastAsia="zh-CN"/>
        </w:rPr>
        <w:t>ESV</w:t>
      </w:r>
      <w:r>
        <w:rPr>
          <w:rFonts w:hint="eastAsia"/>
          <w:color w:val="000000"/>
          <w:szCs w:val="15"/>
          <w:lang w:eastAsia="zh-CN"/>
        </w:rPr>
        <w:t>发射的最大偏轴</w:t>
      </w:r>
      <w:r>
        <w:rPr>
          <w:color w:val="000000"/>
          <w:szCs w:val="15"/>
          <w:lang w:eastAsia="zh-CN"/>
        </w:rPr>
        <w:t>e.i.r.p.</w:t>
      </w:r>
      <w:r>
        <w:rPr>
          <w:rFonts w:hint="eastAsia"/>
          <w:color w:val="000000"/>
          <w:szCs w:val="15"/>
          <w:lang w:eastAsia="zh-CN"/>
        </w:rPr>
        <w:t>密度限值；</w:t>
      </w:r>
    </w:p>
    <w:p w:rsidR="00DF2F20" w:rsidRDefault="00230DF2">
      <w:pPr>
        <w:rPr>
          <w:color w:val="000000"/>
          <w:szCs w:val="15"/>
          <w:lang w:eastAsia="zh-CN"/>
        </w:rPr>
      </w:pPr>
      <w:r>
        <w:rPr>
          <w:i/>
          <w:iCs/>
          <w:color w:val="000000"/>
          <w:lang w:eastAsia="zh-CN"/>
        </w:rPr>
        <w:t>j</w:t>
      </w:r>
      <w:r w:rsidRPr="00E3187D">
        <w:rPr>
          <w:rFonts w:hint="eastAsia"/>
          <w:i/>
          <w:color w:val="000000"/>
          <w:lang w:eastAsia="zh-CN"/>
        </w:rPr>
        <w:t>)</w:t>
      </w:r>
      <w:r>
        <w:rPr>
          <w:i/>
          <w:iCs/>
          <w:color w:val="000000"/>
          <w:lang w:eastAsia="zh-CN"/>
        </w:rPr>
        <w:tab/>
      </w:r>
      <w:r>
        <w:rPr>
          <w:color w:val="000000"/>
          <w:szCs w:val="15"/>
          <w:lang w:eastAsia="zh-CN"/>
        </w:rPr>
        <w:t>ESV</w:t>
      </w:r>
      <w:r>
        <w:rPr>
          <w:rFonts w:hint="eastAsia"/>
          <w:color w:val="000000"/>
          <w:szCs w:val="15"/>
          <w:lang w:eastAsia="zh-CN"/>
        </w:rPr>
        <w:t>最小天线口径的确定会影响最终配置的</w:t>
      </w:r>
      <w:r>
        <w:rPr>
          <w:color w:val="000000"/>
          <w:szCs w:val="15"/>
          <w:lang w:eastAsia="zh-CN"/>
        </w:rPr>
        <w:t>ESV</w:t>
      </w:r>
      <w:r>
        <w:rPr>
          <w:rFonts w:hint="eastAsia"/>
          <w:color w:val="000000"/>
          <w:szCs w:val="15"/>
          <w:lang w:eastAsia="zh-CN"/>
        </w:rPr>
        <w:t>的数量，因此这将减少</w:t>
      </w:r>
      <w:r>
        <w:rPr>
          <w:color w:val="000000"/>
          <w:szCs w:val="15"/>
          <w:lang w:eastAsia="zh-CN"/>
        </w:rPr>
        <w:t>ESV</w:t>
      </w:r>
      <w:r>
        <w:rPr>
          <w:rFonts w:hint="eastAsia"/>
          <w:color w:val="000000"/>
          <w:szCs w:val="15"/>
          <w:lang w:eastAsia="zh-CN"/>
        </w:rPr>
        <w:t>对固定业务的干扰，</w:t>
      </w:r>
    </w:p>
    <w:p w:rsidR="00DF2F20" w:rsidRPr="009C5FC3" w:rsidRDefault="00230DF2">
      <w:pPr>
        <w:pStyle w:val="Call"/>
        <w:rPr>
          <w:lang w:eastAsia="zh-CN"/>
        </w:rPr>
      </w:pPr>
      <w:r w:rsidRPr="009C5FC3">
        <w:rPr>
          <w:rFonts w:hint="eastAsia"/>
          <w:lang w:eastAsia="zh-CN"/>
        </w:rPr>
        <w:t>注意到</w:t>
      </w:r>
    </w:p>
    <w:p w:rsidR="00DF2F20" w:rsidRDefault="00230DF2">
      <w:pPr>
        <w:rPr>
          <w:lang w:eastAsia="zh-CN"/>
        </w:rPr>
      </w:pPr>
      <w:r>
        <w:rPr>
          <w:i/>
          <w:iCs/>
          <w:lang w:eastAsia="zh-CN"/>
        </w:rPr>
        <w:t>a</w:t>
      </w:r>
      <w:r w:rsidRPr="00E3187D">
        <w:rPr>
          <w:rFonts w:hint="eastAsia"/>
          <w:i/>
          <w:lang w:eastAsia="zh-CN"/>
        </w:rPr>
        <w:t>)</w:t>
      </w:r>
      <w:r>
        <w:rPr>
          <w:i/>
          <w:iCs/>
          <w:szCs w:val="17"/>
          <w:lang w:eastAsia="zh-CN"/>
        </w:rPr>
        <w:tab/>
      </w:r>
      <w:r>
        <w:rPr>
          <w:rFonts w:hint="eastAsia"/>
          <w:lang w:eastAsia="zh-CN"/>
        </w:rPr>
        <w:t>根据第</w:t>
      </w:r>
      <w:r>
        <w:rPr>
          <w:b/>
          <w:bCs/>
          <w:lang w:eastAsia="zh-CN"/>
        </w:rPr>
        <w:t>4.4</w:t>
      </w:r>
      <w:r>
        <w:rPr>
          <w:rFonts w:hint="eastAsia"/>
          <w:lang w:eastAsia="zh-CN"/>
        </w:rPr>
        <w:t>款</w:t>
      </w:r>
      <w:r>
        <w:rPr>
          <w:lang w:eastAsia="zh-CN"/>
        </w:rPr>
        <w:t>ESV</w:t>
      </w:r>
      <w:r>
        <w:rPr>
          <w:rFonts w:hint="eastAsia"/>
          <w:lang w:eastAsia="zh-CN"/>
        </w:rPr>
        <w:t>可以在</w:t>
      </w:r>
      <w:r>
        <w:rPr>
          <w:lang w:eastAsia="zh-CN"/>
        </w:rPr>
        <w:t>3 700-4 200 MHz</w:t>
      </w:r>
      <w:r>
        <w:rPr>
          <w:rFonts w:hint="eastAsia"/>
          <w:lang w:eastAsia="zh-CN"/>
        </w:rPr>
        <w:t>、</w:t>
      </w:r>
      <w:r>
        <w:rPr>
          <w:lang w:eastAsia="zh-CN"/>
        </w:rPr>
        <w:t>5 925-6 425 MHz</w:t>
      </w:r>
      <w:r>
        <w:rPr>
          <w:rFonts w:hint="eastAsia"/>
          <w:lang w:eastAsia="zh-CN"/>
        </w:rPr>
        <w:t>、</w:t>
      </w:r>
      <w:r>
        <w:rPr>
          <w:lang w:eastAsia="zh-CN"/>
        </w:rPr>
        <w:t>10.7-12.75 GHz</w:t>
      </w:r>
      <w:r>
        <w:rPr>
          <w:rFonts w:hint="eastAsia"/>
          <w:lang w:eastAsia="zh-CN"/>
        </w:rPr>
        <w:t>和</w:t>
      </w:r>
      <w:r>
        <w:rPr>
          <w:lang w:eastAsia="zh-CN"/>
        </w:rPr>
        <w:t>14-14.5 GHz</w:t>
      </w:r>
      <w:r>
        <w:rPr>
          <w:rFonts w:hint="eastAsia"/>
          <w:lang w:eastAsia="zh-CN"/>
        </w:rPr>
        <w:t>频段指配频率以便在</w:t>
      </w:r>
      <w:r>
        <w:rPr>
          <w:lang w:eastAsia="zh-CN"/>
        </w:rPr>
        <w:t>FSS</w:t>
      </w:r>
      <w:r>
        <w:rPr>
          <w:rFonts w:hint="eastAsia"/>
          <w:lang w:eastAsia="zh-CN"/>
        </w:rPr>
        <w:t>网络中运行，而且不应当要求得到在这些频段有频率划分的其他业务的保护，也不应当对其产生干扰；</w:t>
      </w:r>
    </w:p>
    <w:p w:rsidR="00DF2F20" w:rsidRDefault="00230DF2">
      <w:pPr>
        <w:rPr>
          <w:color w:val="000000"/>
          <w:lang w:eastAsia="zh-CN"/>
        </w:rPr>
      </w:pPr>
      <w:r>
        <w:rPr>
          <w:i/>
          <w:iCs/>
          <w:color w:val="000000"/>
          <w:lang w:eastAsia="zh-CN"/>
        </w:rPr>
        <w:t>b</w:t>
      </w:r>
      <w:r w:rsidRPr="00E3187D">
        <w:rPr>
          <w:rFonts w:hint="eastAsia"/>
          <w:i/>
          <w:color w:val="000000"/>
          <w:lang w:eastAsia="zh-CN"/>
        </w:rPr>
        <w:t>)</w:t>
      </w:r>
      <w:r>
        <w:rPr>
          <w:i/>
          <w:iCs/>
          <w:color w:val="000000"/>
          <w:lang w:eastAsia="zh-CN"/>
        </w:rPr>
        <w:tab/>
      </w:r>
      <w:r>
        <w:rPr>
          <w:rFonts w:hint="eastAsia"/>
          <w:color w:val="000000"/>
          <w:lang w:eastAsia="zh-CN"/>
        </w:rPr>
        <w:t>第</w:t>
      </w:r>
      <w:r>
        <w:rPr>
          <w:b/>
          <w:bCs/>
          <w:color w:val="000000"/>
          <w:lang w:eastAsia="zh-CN"/>
        </w:rPr>
        <w:t>9</w:t>
      </w:r>
      <w:r>
        <w:rPr>
          <w:rFonts w:hint="eastAsia"/>
          <w:color w:val="000000"/>
          <w:lang w:eastAsia="zh-CN"/>
        </w:rPr>
        <w:t>条的规则程序适用于在指定的固定点上运行的</w:t>
      </w:r>
      <w:r>
        <w:rPr>
          <w:color w:val="000000"/>
          <w:lang w:eastAsia="zh-CN"/>
        </w:rPr>
        <w:t>ESV</w:t>
      </w:r>
      <w:r>
        <w:rPr>
          <w:rFonts w:hint="eastAsia"/>
          <w:color w:val="000000"/>
          <w:lang w:eastAsia="zh-CN"/>
        </w:rPr>
        <w:t>，</w:t>
      </w:r>
    </w:p>
    <w:p w:rsidR="00DF2F20" w:rsidRPr="009C5FC3" w:rsidRDefault="00230DF2">
      <w:pPr>
        <w:pStyle w:val="Call"/>
        <w:rPr>
          <w:lang w:eastAsia="zh-CN"/>
        </w:rPr>
      </w:pPr>
      <w:r w:rsidRPr="009C5FC3">
        <w:rPr>
          <w:rFonts w:hint="eastAsia"/>
          <w:lang w:eastAsia="zh-CN"/>
        </w:rPr>
        <w:t>做出决议</w:t>
      </w:r>
    </w:p>
    <w:p w:rsidR="00DF2F20" w:rsidRDefault="00262075">
      <w:pPr>
        <w:rPr>
          <w:ins w:id="67" w:author="Liu, Sanping" w:date="2015-10-16T09:26:00Z"/>
          <w:lang w:eastAsia="zh-CN"/>
        </w:rPr>
        <w:pPrChange w:id="68" w:author="Ding, Aili" w:date="2015-10-19T16:34:00Z">
          <w:pPr>
            <w:pStyle w:val="NormalCH"/>
            <w:ind w:firstLine="480"/>
          </w:pPr>
        </w:pPrChange>
      </w:pPr>
      <w:ins w:id="69" w:author="Liu, Sanping" w:date="2015-10-16T09:26:00Z">
        <w:r>
          <w:rPr>
            <w:rFonts w:hint="eastAsia"/>
            <w:lang w:eastAsia="zh-CN"/>
          </w:rPr>
          <w:t>1</w:t>
        </w:r>
        <w:r>
          <w:rPr>
            <w:rFonts w:hint="eastAsia"/>
            <w:lang w:eastAsia="zh-CN"/>
          </w:rPr>
          <w:tab/>
        </w:r>
      </w:ins>
      <w:r w:rsidR="00230DF2">
        <w:rPr>
          <w:rFonts w:hint="eastAsia"/>
          <w:lang w:eastAsia="zh-CN"/>
        </w:rPr>
        <w:t>在</w:t>
      </w:r>
      <w:r w:rsidR="00230DF2">
        <w:rPr>
          <w:lang w:eastAsia="zh-CN"/>
        </w:rPr>
        <w:t>5 925-6 425 MHz</w:t>
      </w:r>
      <w:r w:rsidR="00230DF2">
        <w:rPr>
          <w:rFonts w:hint="eastAsia"/>
          <w:lang w:eastAsia="zh-CN"/>
        </w:rPr>
        <w:t>和</w:t>
      </w:r>
      <w:r w:rsidR="00230DF2">
        <w:rPr>
          <w:lang w:eastAsia="zh-CN"/>
        </w:rPr>
        <w:t>14-14.5 GHz</w:t>
      </w:r>
      <w:r w:rsidR="00230DF2">
        <w:rPr>
          <w:rFonts w:hint="eastAsia"/>
          <w:lang w:eastAsia="zh-CN"/>
        </w:rPr>
        <w:t>频段发信的</w:t>
      </w:r>
      <w:r w:rsidR="00230DF2">
        <w:rPr>
          <w:lang w:eastAsia="zh-CN"/>
        </w:rPr>
        <w:t>ESV</w:t>
      </w:r>
      <w:r w:rsidR="00230DF2">
        <w:rPr>
          <w:rFonts w:hint="eastAsia"/>
          <w:lang w:eastAsia="zh-CN"/>
        </w:rPr>
        <w:t>应按照本决议附件</w:t>
      </w:r>
      <w:r w:rsidR="00230DF2">
        <w:rPr>
          <w:lang w:eastAsia="zh-CN"/>
        </w:rPr>
        <w:t>1</w:t>
      </w:r>
      <w:r w:rsidR="00230DF2">
        <w:rPr>
          <w:rFonts w:hint="eastAsia"/>
          <w:lang w:eastAsia="zh-CN"/>
        </w:rPr>
        <w:t>的规则和操作规定以及附件</w:t>
      </w:r>
      <w:r w:rsidR="00230DF2">
        <w:rPr>
          <w:lang w:eastAsia="zh-CN"/>
        </w:rPr>
        <w:t>2</w:t>
      </w:r>
      <w:r w:rsidR="00230DF2">
        <w:rPr>
          <w:rFonts w:hint="eastAsia"/>
          <w:lang w:eastAsia="zh-CN"/>
        </w:rPr>
        <w:t>的技术限制来运行</w:t>
      </w:r>
      <w:del w:id="70" w:author="Liu, Sanping" w:date="2015-10-16T09:26:00Z">
        <w:r w:rsidR="00230DF2" w:rsidDel="00262075">
          <w:rPr>
            <w:rFonts w:hint="eastAsia"/>
            <w:lang w:eastAsia="zh-CN"/>
          </w:rPr>
          <w:delText>，</w:delText>
        </w:r>
      </w:del>
      <w:ins w:id="71" w:author="Liu, Sanping" w:date="2015-10-16T09:26:00Z">
        <w:r>
          <w:rPr>
            <w:rFonts w:hint="eastAsia"/>
            <w:lang w:eastAsia="zh-CN"/>
          </w:rPr>
          <w:t>；</w:t>
        </w:r>
      </w:ins>
    </w:p>
    <w:p w:rsidR="00262075" w:rsidRPr="003229C7" w:rsidRDefault="00262075">
      <w:pPr>
        <w:rPr>
          <w:ins w:id="72" w:author="Liu, Sanping" w:date="2015-10-16T09:27:00Z"/>
          <w:iCs/>
          <w:lang w:eastAsia="zh-CN"/>
        </w:rPr>
        <w:pPrChange w:id="73" w:author="Ding, Aili" w:date="2015-10-19T16:34:00Z">
          <w:pPr>
            <w:spacing w:line="480" w:lineRule="auto"/>
          </w:pPr>
        </w:pPrChange>
      </w:pPr>
      <w:ins w:id="74" w:author="Liu, Sanping" w:date="2015-10-16T09:27:00Z">
        <w:r w:rsidRPr="003229C7">
          <w:rPr>
            <w:iCs/>
            <w:lang w:eastAsia="zh-CN"/>
          </w:rPr>
          <w:lastRenderedPageBreak/>
          <w:t>2</w:t>
        </w:r>
        <w:r w:rsidRPr="003229C7">
          <w:rPr>
            <w:iCs/>
            <w:lang w:eastAsia="zh-CN"/>
          </w:rPr>
          <w:tab/>
        </w:r>
        <w:r w:rsidRPr="003229C7">
          <w:rPr>
            <w:rFonts w:hint="eastAsia"/>
            <w:iCs/>
            <w:lang w:eastAsia="zh-CN"/>
          </w:rPr>
          <w:t>本决议按照</w:t>
        </w:r>
        <w:r w:rsidRPr="003229C7">
          <w:rPr>
            <w:iCs/>
            <w:lang w:eastAsia="zh-CN"/>
          </w:rPr>
          <w:t>ESV</w:t>
        </w:r>
        <w:r w:rsidRPr="003229C7">
          <w:rPr>
            <w:rFonts w:hint="eastAsia"/>
            <w:iCs/>
            <w:lang w:eastAsia="zh-CN"/>
          </w:rPr>
          <w:t>发射</w:t>
        </w:r>
        <w:r w:rsidRPr="003229C7">
          <w:rPr>
            <w:iCs/>
            <w:lang w:eastAsia="zh-CN"/>
          </w:rPr>
          <w:t>e.i.r.p.</w:t>
        </w:r>
        <w:r w:rsidRPr="003229C7">
          <w:rPr>
            <w:rFonts w:hint="eastAsia"/>
            <w:iCs/>
            <w:lang w:eastAsia="zh-CN"/>
          </w:rPr>
          <w:t>最大谱</w:t>
        </w:r>
        <w:r>
          <w:rPr>
            <w:rFonts w:hint="eastAsia"/>
            <w:iCs/>
            <w:lang w:eastAsia="zh-CN"/>
          </w:rPr>
          <w:t>密度值</w:t>
        </w:r>
        <w:r w:rsidRPr="003229C7">
          <w:rPr>
            <w:rFonts w:hint="eastAsia"/>
            <w:iCs/>
            <w:lang w:eastAsia="zh-CN"/>
          </w:rPr>
          <w:t>确定的必要保护距离小于第</w:t>
        </w:r>
        <w:r w:rsidRPr="009A026B">
          <w:rPr>
            <w:b/>
            <w:bCs/>
            <w:iCs/>
            <w:lang w:eastAsia="zh-CN"/>
            <w:rPrChange w:id="75" w:author="" w:date="2014-08-29T10:21:00Z">
              <w:rPr>
                <w:iCs/>
                <w:lang w:eastAsia="zh-CN"/>
              </w:rPr>
            </w:rPrChange>
          </w:rPr>
          <w:t>902</w:t>
        </w:r>
        <w:r w:rsidRPr="003229C7">
          <w:rPr>
            <w:rFonts w:hint="eastAsia"/>
            <w:iCs/>
            <w:lang w:eastAsia="zh-CN"/>
          </w:rPr>
          <w:t>号决议</w:t>
        </w:r>
        <w:r w:rsidRPr="009A026B">
          <w:rPr>
            <w:rFonts w:hint="eastAsia"/>
            <w:b/>
            <w:bCs/>
            <w:iCs/>
            <w:lang w:eastAsia="zh-CN"/>
            <w:rPrChange w:id="76" w:author="" w:date="2014-08-29T10:21:00Z">
              <w:rPr>
                <w:rFonts w:hint="eastAsia"/>
                <w:iCs/>
                <w:lang w:eastAsia="zh-CN"/>
              </w:rPr>
            </w:rPrChange>
          </w:rPr>
          <w:t>（</w:t>
        </w:r>
        <w:r w:rsidRPr="009A026B">
          <w:rPr>
            <w:b/>
            <w:bCs/>
            <w:iCs/>
            <w:lang w:eastAsia="zh-CN"/>
            <w:rPrChange w:id="77" w:author="" w:date="2014-08-29T10:21:00Z">
              <w:rPr>
                <w:iCs/>
                <w:lang w:eastAsia="zh-CN"/>
              </w:rPr>
            </w:rPrChange>
          </w:rPr>
          <w:t>WRC-03</w:t>
        </w:r>
        <w:r w:rsidRPr="009A026B">
          <w:rPr>
            <w:rFonts w:hint="eastAsia"/>
            <w:b/>
            <w:bCs/>
            <w:iCs/>
            <w:lang w:eastAsia="zh-CN"/>
            <w:rPrChange w:id="78" w:author="" w:date="2014-08-29T10:21:00Z">
              <w:rPr>
                <w:rFonts w:hint="eastAsia"/>
                <w:iCs/>
                <w:lang w:eastAsia="zh-CN"/>
              </w:rPr>
            </w:rPrChange>
          </w:rPr>
          <w:t>）</w:t>
        </w:r>
        <w:r w:rsidRPr="003229C7">
          <w:rPr>
            <w:rFonts w:hint="eastAsia"/>
            <w:iCs/>
            <w:lang w:eastAsia="zh-CN"/>
          </w:rPr>
          <w:t>的规定，从本决议生效日起</w:t>
        </w:r>
        <w:r w:rsidRPr="003229C7">
          <w:rPr>
            <w:iCs/>
            <w:lang w:eastAsia="zh-CN"/>
          </w:rPr>
          <w:t>ESV</w:t>
        </w:r>
        <w:r>
          <w:rPr>
            <w:rFonts w:hint="eastAsia"/>
            <w:iCs/>
            <w:lang w:eastAsia="zh-CN"/>
          </w:rPr>
          <w:t>须</w:t>
        </w:r>
        <w:r w:rsidRPr="003229C7">
          <w:rPr>
            <w:rFonts w:hint="eastAsia"/>
            <w:iCs/>
            <w:lang w:eastAsia="zh-CN"/>
          </w:rPr>
          <w:t>根据本决议确立的规则条件运行；</w:t>
        </w:r>
      </w:ins>
    </w:p>
    <w:p w:rsidR="00262075" w:rsidRPr="00262075" w:rsidRDefault="00262075">
      <w:pPr>
        <w:rPr>
          <w:lang w:eastAsia="zh-CN"/>
          <w:rPrChange w:id="79" w:author="Liu, Sanping" w:date="2015-10-16T09:26:00Z">
            <w:rPr>
              <w:lang w:eastAsia="zh-CN"/>
            </w:rPr>
          </w:rPrChange>
        </w:rPr>
        <w:pPrChange w:id="80" w:author="Ding, Aili" w:date="2015-10-19T16:34:00Z">
          <w:pPr>
            <w:pStyle w:val="NormalCH"/>
            <w:ind w:firstLine="480"/>
          </w:pPr>
        </w:pPrChange>
      </w:pPr>
      <w:ins w:id="81" w:author="Liu, Sanping" w:date="2015-10-16T09:27:00Z">
        <w:r w:rsidRPr="003229C7">
          <w:rPr>
            <w:iCs/>
            <w:lang w:eastAsia="zh-CN"/>
          </w:rPr>
          <w:t>3</w:t>
        </w:r>
        <w:r w:rsidRPr="003229C7">
          <w:rPr>
            <w:iCs/>
            <w:lang w:eastAsia="zh-CN"/>
          </w:rPr>
          <w:tab/>
        </w:r>
        <w:r w:rsidRPr="003229C7">
          <w:rPr>
            <w:rFonts w:hint="eastAsia"/>
            <w:iCs/>
            <w:lang w:eastAsia="zh-CN"/>
          </w:rPr>
          <w:t>本决议按照</w:t>
        </w:r>
        <w:r w:rsidRPr="003229C7">
          <w:rPr>
            <w:iCs/>
            <w:lang w:eastAsia="zh-CN"/>
          </w:rPr>
          <w:t>ESV</w:t>
        </w:r>
        <w:r w:rsidRPr="003229C7">
          <w:rPr>
            <w:rFonts w:hint="eastAsia"/>
            <w:iCs/>
            <w:lang w:eastAsia="zh-CN"/>
          </w:rPr>
          <w:t>发射</w:t>
        </w:r>
        <w:r w:rsidRPr="003229C7">
          <w:rPr>
            <w:iCs/>
            <w:lang w:eastAsia="zh-CN"/>
          </w:rPr>
          <w:t>e.i.r.p.</w:t>
        </w:r>
        <w:r w:rsidRPr="00A82E53">
          <w:rPr>
            <w:rFonts w:hint="eastAsia"/>
            <w:iCs/>
            <w:lang w:eastAsia="zh-CN"/>
          </w:rPr>
          <w:t>最大</w:t>
        </w:r>
        <w:r w:rsidRPr="003229C7">
          <w:rPr>
            <w:rFonts w:hint="eastAsia"/>
            <w:iCs/>
            <w:lang w:eastAsia="zh-CN"/>
          </w:rPr>
          <w:t>谱</w:t>
        </w:r>
        <w:r>
          <w:rPr>
            <w:rFonts w:hint="eastAsia"/>
            <w:iCs/>
            <w:lang w:eastAsia="zh-CN"/>
          </w:rPr>
          <w:t>密度值</w:t>
        </w:r>
        <w:r w:rsidRPr="003229C7">
          <w:rPr>
            <w:rFonts w:hint="eastAsia"/>
            <w:iCs/>
            <w:lang w:eastAsia="zh-CN"/>
          </w:rPr>
          <w:t>确定的必要保护距离大于第</w:t>
        </w:r>
        <w:r w:rsidRPr="009A026B">
          <w:rPr>
            <w:b/>
            <w:bCs/>
            <w:iCs/>
            <w:lang w:eastAsia="zh-CN"/>
            <w:rPrChange w:id="82" w:author="" w:date="2014-08-29T10:21:00Z">
              <w:rPr>
                <w:iCs/>
                <w:lang w:eastAsia="zh-CN"/>
              </w:rPr>
            </w:rPrChange>
          </w:rPr>
          <w:t>902</w:t>
        </w:r>
        <w:r w:rsidRPr="003229C7">
          <w:rPr>
            <w:rFonts w:hint="eastAsia"/>
            <w:iCs/>
            <w:lang w:eastAsia="zh-CN"/>
          </w:rPr>
          <w:t>号决议</w:t>
        </w:r>
        <w:r w:rsidRPr="009A026B">
          <w:rPr>
            <w:rFonts w:hint="eastAsia"/>
            <w:b/>
            <w:bCs/>
            <w:iCs/>
            <w:lang w:eastAsia="zh-CN"/>
            <w:rPrChange w:id="83" w:author="" w:date="2014-08-29T10:21:00Z">
              <w:rPr>
                <w:rFonts w:hint="eastAsia"/>
                <w:iCs/>
                <w:lang w:eastAsia="zh-CN"/>
              </w:rPr>
            </w:rPrChange>
          </w:rPr>
          <w:t>（</w:t>
        </w:r>
        <w:r w:rsidRPr="009A026B">
          <w:rPr>
            <w:b/>
            <w:bCs/>
            <w:iCs/>
            <w:lang w:eastAsia="zh-CN"/>
            <w:rPrChange w:id="84" w:author="" w:date="2014-08-29T10:21:00Z">
              <w:rPr>
                <w:iCs/>
                <w:lang w:eastAsia="zh-CN"/>
              </w:rPr>
            </w:rPrChange>
          </w:rPr>
          <w:t>WRC-03</w:t>
        </w:r>
        <w:r w:rsidRPr="009A026B">
          <w:rPr>
            <w:rFonts w:hint="eastAsia"/>
            <w:b/>
            <w:bCs/>
            <w:iCs/>
            <w:lang w:eastAsia="zh-CN"/>
            <w:rPrChange w:id="85" w:author="" w:date="2014-08-29T10:21:00Z">
              <w:rPr>
                <w:rFonts w:hint="eastAsia"/>
                <w:iCs/>
                <w:lang w:eastAsia="zh-CN"/>
              </w:rPr>
            </w:rPrChange>
          </w:rPr>
          <w:t>）</w:t>
        </w:r>
        <w:r w:rsidRPr="003229C7">
          <w:rPr>
            <w:rFonts w:hint="eastAsia"/>
            <w:iCs/>
            <w:lang w:eastAsia="zh-CN"/>
          </w:rPr>
          <w:t>的规定，自本决议生效日起有</w:t>
        </w:r>
        <w:r w:rsidRPr="003229C7">
          <w:rPr>
            <w:iCs/>
            <w:lang w:eastAsia="zh-CN"/>
          </w:rPr>
          <w:t>1</w:t>
        </w:r>
        <w:r w:rsidRPr="003229C7">
          <w:rPr>
            <w:rFonts w:hint="eastAsia"/>
            <w:iCs/>
            <w:lang w:eastAsia="zh-CN"/>
          </w:rPr>
          <w:t>年内</w:t>
        </w:r>
        <w:r w:rsidRPr="003229C7">
          <w:rPr>
            <w:iCs/>
            <w:lang w:eastAsia="zh-CN"/>
          </w:rPr>
          <w:t>ESV</w:t>
        </w:r>
        <w:r>
          <w:rPr>
            <w:rFonts w:hint="eastAsia"/>
            <w:iCs/>
            <w:lang w:eastAsia="zh-CN"/>
          </w:rPr>
          <w:t>须</w:t>
        </w:r>
        <w:r w:rsidRPr="003229C7">
          <w:rPr>
            <w:rFonts w:hint="eastAsia"/>
            <w:iCs/>
            <w:lang w:eastAsia="zh-CN"/>
          </w:rPr>
          <w:t>达到本决议规定的条件</w:t>
        </w:r>
        <w:r>
          <w:rPr>
            <w:rFonts w:hint="eastAsia"/>
            <w:iCs/>
            <w:lang w:eastAsia="zh-CN"/>
          </w:rPr>
          <w:t>，</w:t>
        </w:r>
      </w:ins>
    </w:p>
    <w:p w:rsidR="00DF2F20" w:rsidRPr="009C5FC3" w:rsidRDefault="00230DF2">
      <w:pPr>
        <w:pStyle w:val="Call"/>
        <w:rPr>
          <w:lang w:eastAsia="zh-CN"/>
        </w:rPr>
      </w:pPr>
      <w:r w:rsidRPr="009C5FC3">
        <w:rPr>
          <w:rFonts w:hint="eastAsia"/>
          <w:lang w:eastAsia="zh-CN"/>
        </w:rPr>
        <w:t>鼓励有关主管部门</w:t>
      </w:r>
    </w:p>
    <w:p w:rsidR="00DF2F20" w:rsidRDefault="00230DF2">
      <w:pPr>
        <w:pStyle w:val="NormalCH"/>
        <w:ind w:firstLine="480"/>
        <w:rPr>
          <w:lang w:eastAsia="zh-CN"/>
        </w:rPr>
      </w:pPr>
      <w:r>
        <w:rPr>
          <w:rFonts w:hint="eastAsia"/>
          <w:lang w:eastAsia="zh-CN"/>
        </w:rPr>
        <w:t>当许可</w:t>
      </w:r>
      <w:r>
        <w:rPr>
          <w:lang w:eastAsia="zh-CN"/>
        </w:rPr>
        <w:t>ESV</w:t>
      </w:r>
      <w:r>
        <w:rPr>
          <w:rFonts w:hint="eastAsia"/>
          <w:lang w:eastAsia="zh-CN"/>
        </w:rPr>
        <w:t>的主管部门根据上面提到的规定寻求协议时与其合作，考虑第</w:t>
      </w:r>
      <w:r>
        <w:rPr>
          <w:b/>
          <w:bCs/>
          <w:lang w:eastAsia="zh-CN"/>
        </w:rPr>
        <w:t>37</w:t>
      </w:r>
      <w:r>
        <w:rPr>
          <w:rFonts w:hint="eastAsia"/>
          <w:lang w:eastAsia="zh-CN"/>
        </w:rPr>
        <w:t>号建议</w:t>
      </w:r>
      <w:r w:rsidRPr="000768EC">
        <w:rPr>
          <w:rFonts w:ascii="Times New Roman MT Extra Bold" w:hAnsi="Times New Roman MT Extra Bold" w:hint="eastAsia"/>
          <w:b/>
          <w:bCs/>
          <w:lang w:eastAsia="zh-CN"/>
        </w:rPr>
        <w:t>（</w:t>
      </w:r>
      <w:r>
        <w:rPr>
          <w:b/>
          <w:bCs/>
          <w:lang w:eastAsia="zh-CN"/>
        </w:rPr>
        <w:t>WRC-03</w:t>
      </w:r>
      <w:r>
        <w:rPr>
          <w:rFonts w:hint="eastAsia"/>
          <w:b/>
          <w:bCs/>
          <w:lang w:eastAsia="zh-CN"/>
        </w:rPr>
        <w:t>）</w:t>
      </w:r>
      <w:r>
        <w:rPr>
          <w:rFonts w:hint="eastAsia"/>
          <w:lang w:eastAsia="zh-CN"/>
        </w:rPr>
        <w:t>的规定，</w:t>
      </w:r>
    </w:p>
    <w:p w:rsidR="00DF2F20" w:rsidRPr="009C5FC3" w:rsidRDefault="00230DF2">
      <w:pPr>
        <w:pStyle w:val="Call"/>
        <w:rPr>
          <w:lang w:eastAsia="zh-CN"/>
        </w:rPr>
      </w:pPr>
      <w:r w:rsidRPr="009C5FC3">
        <w:rPr>
          <w:rFonts w:hint="eastAsia"/>
          <w:lang w:eastAsia="zh-CN"/>
        </w:rPr>
        <w:t>责成秘书长</w:t>
      </w:r>
    </w:p>
    <w:p w:rsidR="00DF2F20" w:rsidRDefault="00230DF2">
      <w:pPr>
        <w:pStyle w:val="NormalCH"/>
        <w:ind w:firstLine="480"/>
        <w:rPr>
          <w:lang w:eastAsia="zh-CN"/>
        </w:rPr>
      </w:pPr>
      <w:r>
        <w:rPr>
          <w:rFonts w:hint="eastAsia"/>
          <w:lang w:eastAsia="zh-CN"/>
        </w:rPr>
        <w:t>提请国际海事组织（</w:t>
      </w:r>
      <w:r>
        <w:rPr>
          <w:lang w:eastAsia="zh-CN"/>
        </w:rPr>
        <w:t>IMO</w:t>
      </w:r>
      <w:r>
        <w:rPr>
          <w:rFonts w:hint="eastAsia"/>
          <w:lang w:eastAsia="zh-CN"/>
        </w:rPr>
        <w:t>）秘书长注意本决议。</w:t>
      </w:r>
    </w:p>
    <w:p w:rsidR="00DF2F20" w:rsidRDefault="00230DF2">
      <w:pPr>
        <w:pStyle w:val="AnnexNo"/>
        <w:rPr>
          <w:lang w:eastAsia="zh-CN"/>
        </w:rPr>
      </w:pPr>
      <w:r>
        <w:rPr>
          <w:rFonts w:hint="eastAsia"/>
          <w:lang w:eastAsia="zh-CN"/>
        </w:rPr>
        <w:t>第</w:t>
      </w:r>
      <w:r>
        <w:rPr>
          <w:lang w:eastAsia="zh-CN"/>
        </w:rPr>
        <w:t>902</w:t>
      </w:r>
      <w:r>
        <w:rPr>
          <w:rFonts w:hint="eastAsia"/>
          <w:lang w:eastAsia="zh-CN"/>
        </w:rPr>
        <w:t>号决议附件</w:t>
      </w:r>
      <w:r>
        <w:rPr>
          <w:lang w:eastAsia="zh-CN"/>
        </w:rPr>
        <w:t>1</w:t>
      </w:r>
      <w:r>
        <w:rPr>
          <w:lang w:eastAsia="zh-CN"/>
        </w:rPr>
        <w:t>（</w:t>
      </w:r>
      <w:r>
        <w:rPr>
          <w:lang w:eastAsia="zh-CN"/>
        </w:rPr>
        <w:t>WRC-</w:t>
      </w:r>
      <w:del w:id="86" w:author="Liu, Sanping" w:date="2015-10-16T09:27:00Z">
        <w:r w:rsidDel="00262075">
          <w:rPr>
            <w:lang w:eastAsia="zh-CN"/>
          </w:rPr>
          <w:delText>03</w:delText>
        </w:r>
      </w:del>
      <w:ins w:id="87" w:author="Liu, Sanping" w:date="2015-10-16T09:27:00Z">
        <w:r w:rsidR="00262075">
          <w:rPr>
            <w:lang w:eastAsia="zh-CN"/>
          </w:rPr>
          <w:t>15</w:t>
        </w:r>
        <w:r w:rsidR="00262075">
          <w:rPr>
            <w:rFonts w:hint="eastAsia"/>
            <w:lang w:eastAsia="zh-CN"/>
          </w:rPr>
          <w:t>，</w:t>
        </w:r>
        <w:r w:rsidR="00262075">
          <w:rPr>
            <w:lang w:eastAsia="zh-CN"/>
          </w:rPr>
          <w:t>修订版</w:t>
        </w:r>
      </w:ins>
      <w:r>
        <w:rPr>
          <w:lang w:eastAsia="zh-CN"/>
        </w:rPr>
        <w:t>）</w:t>
      </w:r>
    </w:p>
    <w:p w:rsidR="00DF2F20" w:rsidRDefault="00230DF2" w:rsidP="00F14B65">
      <w:pPr>
        <w:pStyle w:val="Annextitle"/>
        <w:rPr>
          <w:lang w:eastAsia="zh-CN"/>
        </w:rPr>
      </w:pPr>
      <w:r>
        <w:rPr>
          <w:lang w:eastAsia="zh-CN"/>
        </w:rPr>
        <w:t>在</w:t>
      </w:r>
      <w:r w:rsidRPr="000768EC">
        <w:rPr>
          <w:rFonts w:ascii="Times New Roman" w:hAnsi="Times New Roman"/>
          <w:lang w:eastAsia="zh-CN"/>
        </w:rPr>
        <w:t>5 925-6 425 MHz</w:t>
      </w:r>
      <w:r w:rsidRPr="000768EC">
        <w:rPr>
          <w:rFonts w:ascii="Times New Roman"/>
          <w:lang w:eastAsia="zh-CN"/>
        </w:rPr>
        <w:t>和</w:t>
      </w:r>
      <w:r w:rsidRPr="000768EC">
        <w:rPr>
          <w:rFonts w:ascii="Times New Roman" w:hAnsi="Times New Roman"/>
          <w:lang w:eastAsia="zh-CN"/>
        </w:rPr>
        <w:t>14-14.5 GHz</w:t>
      </w:r>
      <w:r>
        <w:rPr>
          <w:rFonts w:ascii="Times New Roman"/>
          <w:lang w:eastAsia="zh-CN"/>
        </w:rPr>
        <w:t>频段</w:t>
      </w:r>
      <w:r w:rsidRPr="000768EC">
        <w:rPr>
          <w:rFonts w:ascii="Times New Roman" w:hAnsi="Times New Roman"/>
          <w:lang w:eastAsia="zh-CN"/>
        </w:rPr>
        <w:br/>
      </w:r>
      <w:r w:rsidRPr="000768EC">
        <w:rPr>
          <w:rFonts w:ascii="Times New Roman"/>
          <w:lang w:eastAsia="zh-CN"/>
        </w:rPr>
        <w:t>发信的</w:t>
      </w:r>
      <w:r w:rsidRPr="000768EC">
        <w:rPr>
          <w:rFonts w:ascii="Times New Roman" w:hAnsi="Times New Roman"/>
          <w:lang w:eastAsia="zh-CN"/>
        </w:rPr>
        <w:t>ESV</w:t>
      </w:r>
      <w:r w:rsidRPr="000768EC">
        <w:rPr>
          <w:rFonts w:ascii="Times New Roman"/>
          <w:lang w:eastAsia="zh-CN"/>
        </w:rPr>
        <w:t>的规则和操作规定</w:t>
      </w:r>
    </w:p>
    <w:p w:rsidR="00DF2F20" w:rsidRDefault="00230DF2">
      <w:pPr>
        <w:pStyle w:val="Normalaftertitle"/>
        <w:rPr>
          <w:lang w:eastAsia="zh-CN"/>
        </w:rPr>
      </w:pPr>
      <w:r w:rsidRPr="00CB09F6">
        <w:rPr>
          <w:lang w:eastAsia="zh-CN"/>
        </w:rPr>
        <w:t>1</w:t>
      </w:r>
      <w:r w:rsidRPr="00CB09F6">
        <w:rPr>
          <w:lang w:eastAsia="zh-CN"/>
        </w:rPr>
        <w:tab/>
      </w:r>
      <w:r w:rsidRPr="00CB09F6">
        <w:rPr>
          <w:rFonts w:hint="eastAsia"/>
          <w:lang w:eastAsia="zh-CN"/>
        </w:rPr>
        <w:t>在这些频段核发</w:t>
      </w:r>
      <w:r w:rsidRPr="00CB09F6">
        <w:rPr>
          <w:lang w:eastAsia="zh-CN"/>
        </w:rPr>
        <w:t>ESV</w:t>
      </w:r>
      <w:r w:rsidRPr="00CB09F6">
        <w:rPr>
          <w:rFonts w:hint="eastAsia"/>
          <w:lang w:eastAsia="zh-CN"/>
        </w:rPr>
        <w:t>使用执照的主管部门（发执照主管部门）应确保这种电</w:t>
      </w:r>
      <w:r>
        <w:rPr>
          <w:rFonts w:hint="eastAsia"/>
          <w:lang w:eastAsia="zh-CN"/>
        </w:rPr>
        <w:t>台遵守本附件的规定，而且不能呈现对其他有关主管部门的业务产生不可接受的干扰的任何可能。</w:t>
      </w:r>
    </w:p>
    <w:p w:rsidR="00DF2F20" w:rsidRDefault="00230DF2">
      <w:pPr>
        <w:rPr>
          <w:color w:val="000000"/>
          <w:lang w:eastAsia="zh-CN"/>
        </w:rPr>
      </w:pPr>
      <w:r>
        <w:rPr>
          <w:color w:val="000000"/>
          <w:szCs w:val="17"/>
          <w:lang w:eastAsia="zh-CN"/>
        </w:rPr>
        <w:t>2</w:t>
      </w:r>
      <w:r>
        <w:rPr>
          <w:color w:val="000000"/>
          <w:szCs w:val="17"/>
          <w:lang w:eastAsia="zh-CN"/>
        </w:rPr>
        <w:tab/>
      </w:r>
      <w:r>
        <w:rPr>
          <w:color w:val="000000"/>
          <w:lang w:eastAsia="zh-CN"/>
        </w:rPr>
        <w:t>ESV</w:t>
      </w:r>
      <w:r>
        <w:rPr>
          <w:rFonts w:hint="eastAsia"/>
          <w:color w:val="000000"/>
          <w:lang w:eastAsia="zh-CN"/>
        </w:rPr>
        <w:t>业务提供者应遵守附件</w:t>
      </w:r>
      <w:r>
        <w:rPr>
          <w:color w:val="000000"/>
          <w:lang w:eastAsia="zh-CN"/>
        </w:rPr>
        <w:t>2</w:t>
      </w:r>
      <w:r>
        <w:rPr>
          <w:rFonts w:hint="eastAsia"/>
          <w:color w:val="000000"/>
          <w:lang w:eastAsia="zh-CN"/>
        </w:rPr>
        <w:t>所列的技术限制，以及当其在下面第</w:t>
      </w:r>
      <w:r>
        <w:rPr>
          <w:color w:val="000000"/>
          <w:lang w:eastAsia="zh-CN"/>
        </w:rPr>
        <w:t>4</w:t>
      </w:r>
      <w:r>
        <w:rPr>
          <w:rFonts w:hint="eastAsia"/>
          <w:color w:val="000000"/>
          <w:lang w:eastAsia="zh-CN"/>
        </w:rPr>
        <w:t>项标定的最小距离之内运行</w:t>
      </w:r>
      <w:r>
        <w:rPr>
          <w:color w:val="000000"/>
          <w:lang w:eastAsia="zh-CN"/>
        </w:rPr>
        <w:t>ESV</w:t>
      </w:r>
      <w:r>
        <w:rPr>
          <w:rFonts w:hint="eastAsia"/>
          <w:color w:val="000000"/>
          <w:lang w:eastAsia="zh-CN"/>
        </w:rPr>
        <w:t>时，应遵守颁发执照的主管部门与其他有关的主管部门达成协议的附加限制。</w:t>
      </w:r>
    </w:p>
    <w:p w:rsidR="00DF2F20" w:rsidRDefault="00230DF2">
      <w:pPr>
        <w:rPr>
          <w:color w:val="000000"/>
          <w:lang w:eastAsia="zh-CN"/>
        </w:rPr>
      </w:pPr>
      <w:r>
        <w:rPr>
          <w:color w:val="000000"/>
          <w:szCs w:val="17"/>
          <w:lang w:eastAsia="zh-CN"/>
        </w:rPr>
        <w:t>3</w:t>
      </w:r>
      <w:r>
        <w:rPr>
          <w:color w:val="000000"/>
          <w:szCs w:val="17"/>
          <w:lang w:eastAsia="zh-CN"/>
        </w:rPr>
        <w:tab/>
      </w:r>
      <w:r>
        <w:rPr>
          <w:rFonts w:hint="eastAsia"/>
          <w:color w:val="000000"/>
          <w:lang w:eastAsia="zh-CN"/>
        </w:rPr>
        <w:t>在</w:t>
      </w:r>
      <w:r>
        <w:rPr>
          <w:color w:val="000000"/>
          <w:lang w:eastAsia="zh-CN"/>
        </w:rPr>
        <w:t xml:space="preserve">3 700-4 200 MHz </w:t>
      </w:r>
      <w:r>
        <w:rPr>
          <w:rFonts w:hint="eastAsia"/>
          <w:color w:val="000000"/>
          <w:lang w:eastAsia="zh-CN"/>
        </w:rPr>
        <w:t>和</w:t>
      </w:r>
      <w:r>
        <w:rPr>
          <w:color w:val="000000"/>
          <w:lang w:eastAsia="zh-CN"/>
        </w:rPr>
        <w:t>10.7-12.75 GHz</w:t>
      </w:r>
      <w:r>
        <w:rPr>
          <w:rFonts w:hint="eastAsia"/>
          <w:color w:val="000000"/>
          <w:lang w:eastAsia="zh-CN"/>
        </w:rPr>
        <w:t>频段，移动中的</w:t>
      </w:r>
      <w:r>
        <w:rPr>
          <w:color w:val="000000"/>
          <w:lang w:eastAsia="zh-CN"/>
        </w:rPr>
        <w:t>ESV</w:t>
      </w:r>
      <w:r>
        <w:rPr>
          <w:rFonts w:hint="eastAsia"/>
          <w:color w:val="000000"/>
          <w:lang w:eastAsia="zh-CN"/>
        </w:rPr>
        <w:t>不应当要求得到按照《无线电规则》操作的地面业务发射的保护。</w:t>
      </w:r>
    </w:p>
    <w:p w:rsidR="00DF2F20" w:rsidRDefault="00230DF2" w:rsidP="00F14B65">
      <w:pPr>
        <w:rPr>
          <w:color w:val="000000"/>
          <w:lang w:eastAsia="zh-CN"/>
        </w:rPr>
      </w:pPr>
      <w:r>
        <w:rPr>
          <w:color w:val="000000"/>
          <w:szCs w:val="17"/>
          <w:lang w:eastAsia="zh-CN"/>
        </w:rPr>
        <w:t>4</w:t>
      </w:r>
      <w:r>
        <w:rPr>
          <w:color w:val="000000"/>
          <w:szCs w:val="17"/>
          <w:lang w:eastAsia="zh-CN"/>
        </w:rPr>
        <w:tab/>
      </w:r>
      <w:r>
        <w:rPr>
          <w:rFonts w:hint="eastAsia"/>
          <w:color w:val="000000"/>
          <w:lang w:eastAsia="zh-CN"/>
        </w:rPr>
        <w:t>考虑</w:t>
      </w:r>
      <w:r w:rsidR="00EE751F">
        <w:rPr>
          <w:rFonts w:hint="eastAsia"/>
          <w:color w:val="000000"/>
          <w:lang w:eastAsia="zh-CN"/>
        </w:rPr>
        <w:t>到</w:t>
      </w:r>
      <w:r>
        <w:rPr>
          <w:rFonts w:hint="eastAsia"/>
          <w:color w:val="000000"/>
          <w:lang w:eastAsia="zh-CN"/>
        </w:rPr>
        <w:t>附件</w:t>
      </w:r>
      <w:r>
        <w:rPr>
          <w:color w:val="000000"/>
          <w:lang w:eastAsia="zh-CN"/>
        </w:rPr>
        <w:t>2</w:t>
      </w:r>
      <w:r>
        <w:rPr>
          <w:rFonts w:hint="eastAsia"/>
          <w:color w:val="000000"/>
          <w:lang w:eastAsia="zh-CN"/>
        </w:rPr>
        <w:t>的技术限制，</w:t>
      </w:r>
      <w:ins w:id="88" w:author="He, Liqun" w:date="2015-10-19T11:17:00Z">
        <w:r w:rsidR="00EE751F">
          <w:rPr>
            <w:rFonts w:hint="eastAsia"/>
            <w:color w:val="000000"/>
            <w:lang w:eastAsia="zh-CN"/>
          </w:rPr>
          <w:t>表</w:t>
        </w:r>
        <w:r w:rsidR="00EE751F">
          <w:rPr>
            <w:rFonts w:hint="eastAsia"/>
            <w:color w:val="000000"/>
            <w:lang w:eastAsia="zh-CN"/>
          </w:rPr>
          <w:t>1</w:t>
        </w:r>
        <w:r w:rsidR="00EE751F">
          <w:rPr>
            <w:rFonts w:hint="eastAsia"/>
            <w:color w:val="000000"/>
            <w:lang w:eastAsia="zh-CN"/>
          </w:rPr>
          <w:t>列出了</w:t>
        </w:r>
      </w:ins>
      <w:r>
        <w:rPr>
          <w:rFonts w:hint="eastAsia"/>
          <w:color w:val="000000"/>
          <w:lang w:eastAsia="zh-CN"/>
        </w:rPr>
        <w:t>沿海国家正式承认的</w:t>
      </w:r>
      <w:ins w:id="89" w:author="He, Liqun" w:date="2015-10-19T11:18:00Z">
        <w:r w:rsidR="00EE751F">
          <w:rPr>
            <w:color w:val="000000"/>
            <w:lang w:eastAsia="zh-CN"/>
          </w:rPr>
          <w:t>5 925-6 425MHz</w:t>
        </w:r>
        <w:r w:rsidR="00EE751F">
          <w:rPr>
            <w:rFonts w:hint="eastAsia"/>
            <w:color w:val="000000"/>
            <w:lang w:eastAsia="zh-CN"/>
          </w:rPr>
          <w:t>频段</w:t>
        </w:r>
      </w:ins>
      <w:r>
        <w:rPr>
          <w:rFonts w:hint="eastAsia"/>
          <w:color w:val="000000"/>
          <w:lang w:eastAsia="zh-CN"/>
        </w:rPr>
        <w:t>离开海岸线的最</w:t>
      </w:r>
      <w:r w:rsidR="00A54F04">
        <w:rPr>
          <w:rFonts w:hint="eastAsia"/>
          <w:color w:val="000000"/>
          <w:szCs w:val="15"/>
          <w:lang w:eastAsia="zh-CN"/>
        </w:rPr>
        <w:t>短</w:t>
      </w:r>
      <w:r>
        <w:rPr>
          <w:rFonts w:hint="eastAsia"/>
          <w:color w:val="000000"/>
          <w:lang w:eastAsia="zh-CN"/>
        </w:rPr>
        <w:t>距离</w:t>
      </w:r>
      <w:del w:id="90" w:author="He, Liqun" w:date="2015-10-19T11:04:00Z">
        <w:r w:rsidDel="00235F96">
          <w:rPr>
            <w:rFonts w:hint="eastAsia"/>
            <w:color w:val="000000"/>
            <w:lang w:eastAsia="zh-CN"/>
          </w:rPr>
          <w:delText>在</w:delText>
        </w:r>
      </w:del>
      <w:del w:id="91" w:author="He, Liqun" w:date="2015-10-19T11:18:00Z">
        <w:r w:rsidDel="00EE751F">
          <w:rPr>
            <w:color w:val="000000"/>
            <w:lang w:eastAsia="zh-CN"/>
          </w:rPr>
          <w:delText>5 925-6 425MHz</w:delText>
        </w:r>
        <w:r w:rsidDel="00EE751F">
          <w:rPr>
            <w:rFonts w:hint="eastAsia"/>
            <w:color w:val="000000"/>
            <w:lang w:eastAsia="zh-CN"/>
          </w:rPr>
          <w:delText>频段为</w:delText>
        </w:r>
      </w:del>
      <w:del w:id="92" w:author="Liu, Sanping" w:date="2015-10-16T09:27:00Z">
        <w:r w:rsidRPr="00262075" w:rsidDel="00262075">
          <w:rPr>
            <w:color w:val="FF0000"/>
            <w:lang w:eastAsia="zh-CN"/>
            <w:rPrChange w:id="93" w:author="Liu, Sanping" w:date="2015-10-16T09:29:00Z">
              <w:rPr>
                <w:color w:val="000000"/>
                <w:lang w:eastAsia="zh-CN"/>
              </w:rPr>
            </w:rPrChange>
          </w:rPr>
          <w:delText>300 km</w:delText>
        </w:r>
      </w:del>
      <w:r w:rsidRPr="00262075">
        <w:rPr>
          <w:rFonts w:hint="eastAsia"/>
          <w:lang w:eastAsia="zh-CN"/>
          <w:rPrChange w:id="94" w:author="Liu, Sanping" w:date="2015-10-16T09:29:00Z">
            <w:rPr>
              <w:rFonts w:hint="eastAsia"/>
              <w:color w:val="000000"/>
              <w:lang w:eastAsia="zh-CN"/>
            </w:rPr>
          </w:rPrChange>
        </w:rPr>
        <w:t>，</w:t>
      </w:r>
      <w:ins w:id="95" w:author="He, Liqun" w:date="2015-10-19T11:18:00Z">
        <w:r w:rsidR="00EE751F">
          <w:rPr>
            <w:rFonts w:hint="eastAsia"/>
            <w:lang w:eastAsia="zh-CN"/>
          </w:rPr>
          <w:t>表</w:t>
        </w:r>
        <w:r w:rsidR="00EE751F">
          <w:rPr>
            <w:rFonts w:hint="eastAsia"/>
            <w:lang w:eastAsia="zh-CN"/>
          </w:rPr>
          <w:t>2</w:t>
        </w:r>
        <w:r w:rsidR="00EE751F">
          <w:rPr>
            <w:rFonts w:hint="eastAsia"/>
            <w:lang w:eastAsia="zh-CN"/>
          </w:rPr>
          <w:t>列出了</w:t>
        </w:r>
      </w:ins>
      <w:del w:id="96" w:author="He, Liqun" w:date="2015-10-19T11:20:00Z">
        <w:r w:rsidDel="00EE751F">
          <w:rPr>
            <w:rFonts w:hint="eastAsia"/>
            <w:color w:val="000000"/>
            <w:lang w:eastAsia="zh-CN"/>
          </w:rPr>
          <w:delText>在</w:delText>
        </w:r>
      </w:del>
      <w:r>
        <w:rPr>
          <w:color w:val="000000"/>
          <w:lang w:eastAsia="zh-CN"/>
        </w:rPr>
        <w:t>14-14.5 GHz</w:t>
      </w:r>
      <w:r>
        <w:rPr>
          <w:rFonts w:hint="eastAsia"/>
          <w:color w:val="000000"/>
          <w:lang w:eastAsia="zh-CN"/>
        </w:rPr>
        <w:t>频段</w:t>
      </w:r>
      <w:del w:id="97" w:author="He, Liqun" w:date="2015-10-19T11:19:00Z">
        <w:r w:rsidDel="00EE751F">
          <w:rPr>
            <w:rFonts w:hint="eastAsia"/>
            <w:color w:val="000000"/>
            <w:lang w:eastAsia="zh-CN"/>
          </w:rPr>
          <w:delText>为</w:delText>
        </w:r>
      </w:del>
      <w:del w:id="98" w:author="Liu, Sanping" w:date="2015-10-16T09:28:00Z">
        <w:r w:rsidDel="00262075">
          <w:rPr>
            <w:color w:val="000000"/>
            <w:lang w:eastAsia="zh-CN"/>
          </w:rPr>
          <w:delText>125 km</w:delText>
        </w:r>
      </w:del>
      <w:ins w:id="99" w:author="He, Liqun" w:date="2015-10-19T11:19:00Z">
        <w:r w:rsidR="00EE751F">
          <w:rPr>
            <w:rFonts w:hint="eastAsia"/>
            <w:color w:val="000000"/>
            <w:lang w:eastAsia="zh-CN"/>
          </w:rPr>
          <w:t>离开海岸线的最</w:t>
        </w:r>
      </w:ins>
      <w:ins w:id="100" w:author="Ding, Aili" w:date="2015-10-19T16:25:00Z">
        <w:r w:rsidR="00A54F04">
          <w:rPr>
            <w:rFonts w:hint="eastAsia"/>
            <w:color w:val="000000"/>
            <w:szCs w:val="15"/>
            <w:lang w:eastAsia="zh-CN"/>
          </w:rPr>
          <w:t>短</w:t>
        </w:r>
      </w:ins>
      <w:ins w:id="101" w:author="He, Liqun" w:date="2015-10-19T11:19:00Z">
        <w:r w:rsidR="00EE751F">
          <w:rPr>
            <w:rFonts w:hint="eastAsia"/>
            <w:color w:val="000000"/>
            <w:lang w:eastAsia="zh-CN"/>
          </w:rPr>
          <w:t>距离</w:t>
        </w:r>
      </w:ins>
      <w:r>
        <w:rPr>
          <w:rFonts w:hint="eastAsia"/>
          <w:color w:val="000000"/>
          <w:lang w:eastAsia="zh-CN"/>
        </w:rPr>
        <w:t>，超出此最</w:t>
      </w:r>
      <w:r w:rsidR="00A54F04">
        <w:rPr>
          <w:rFonts w:hint="eastAsia"/>
          <w:color w:val="000000"/>
          <w:szCs w:val="15"/>
          <w:lang w:eastAsia="zh-CN"/>
        </w:rPr>
        <w:t>短</w:t>
      </w:r>
      <w:r>
        <w:rPr>
          <w:rFonts w:hint="eastAsia"/>
          <w:color w:val="000000"/>
          <w:lang w:eastAsia="zh-CN"/>
        </w:rPr>
        <w:t>距离，</w:t>
      </w:r>
      <w:r>
        <w:rPr>
          <w:color w:val="000000"/>
          <w:lang w:eastAsia="zh-CN"/>
        </w:rPr>
        <w:t>ESV</w:t>
      </w:r>
      <w:r>
        <w:rPr>
          <w:rFonts w:hint="eastAsia"/>
          <w:color w:val="000000"/>
          <w:lang w:eastAsia="zh-CN"/>
        </w:rPr>
        <w:t>的操作不需要与任何主管部门事先达成协议。任何来自最</w:t>
      </w:r>
      <w:r w:rsidR="00A54F04">
        <w:rPr>
          <w:rFonts w:hint="eastAsia"/>
          <w:color w:val="000000"/>
          <w:szCs w:val="15"/>
          <w:lang w:eastAsia="zh-CN"/>
        </w:rPr>
        <w:t>短</w:t>
      </w:r>
      <w:r>
        <w:rPr>
          <w:rFonts w:hint="eastAsia"/>
          <w:color w:val="000000"/>
          <w:lang w:eastAsia="zh-CN"/>
        </w:rPr>
        <w:t>距离之内的</w:t>
      </w:r>
      <w:r>
        <w:rPr>
          <w:color w:val="000000"/>
          <w:lang w:eastAsia="zh-CN"/>
        </w:rPr>
        <w:t>ESV</w:t>
      </w:r>
      <w:r>
        <w:rPr>
          <w:rFonts w:hint="eastAsia"/>
          <w:color w:val="000000"/>
          <w:lang w:eastAsia="zh-CN"/>
        </w:rPr>
        <w:t>的发射应遵守事先与关注的主管部门达成的协议。</w:t>
      </w:r>
    </w:p>
    <w:p w:rsidR="00DF2F20" w:rsidRDefault="00230DF2">
      <w:pPr>
        <w:rPr>
          <w:color w:val="000000"/>
          <w:lang w:eastAsia="zh-CN"/>
        </w:rPr>
      </w:pPr>
      <w:r>
        <w:rPr>
          <w:color w:val="000000"/>
          <w:szCs w:val="17"/>
          <w:lang w:eastAsia="zh-CN"/>
        </w:rPr>
        <w:t>5</w:t>
      </w:r>
      <w:r>
        <w:rPr>
          <w:color w:val="000000"/>
          <w:szCs w:val="17"/>
          <w:lang w:eastAsia="zh-CN"/>
        </w:rPr>
        <w:tab/>
      </w:r>
      <w:r>
        <w:rPr>
          <w:rFonts w:hint="eastAsia"/>
          <w:color w:val="000000"/>
          <w:lang w:eastAsia="zh-CN"/>
        </w:rPr>
        <w:t>上述第</w:t>
      </w:r>
      <w:r>
        <w:rPr>
          <w:color w:val="000000"/>
          <w:lang w:eastAsia="zh-CN"/>
        </w:rPr>
        <w:t>4</w:t>
      </w:r>
      <w:r>
        <w:rPr>
          <w:rFonts w:hint="eastAsia"/>
          <w:color w:val="000000"/>
          <w:lang w:eastAsia="zh-CN"/>
        </w:rPr>
        <w:t>项中所述的潜在关注的主管部门为其固定或移动业务在《无线电规则》频率划分表中做了主要划分的国家：</w:t>
      </w:r>
    </w:p>
    <w:p w:rsidR="00F14B65" w:rsidRDefault="00F14B65">
      <w:pPr>
        <w:rPr>
          <w:rFonts w:hint="eastAsia"/>
          <w:color w:val="00000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4849"/>
      </w:tblGrid>
      <w:tr w:rsidR="00DF2F20" w:rsidTr="00DF2F20">
        <w:trPr>
          <w:jc w:val="center"/>
        </w:trPr>
        <w:tc>
          <w:tcPr>
            <w:tcW w:w="2195" w:type="dxa"/>
          </w:tcPr>
          <w:p w:rsidR="00DF2F20" w:rsidRDefault="00130210">
            <w:pPr>
              <w:pStyle w:val="Tablehead"/>
            </w:pPr>
            <w:r>
              <w:rPr>
                <w:rFonts w:ascii="SimSun" w:hAnsi="SimSun" w:cs="SimSun" w:hint="eastAsia"/>
              </w:rPr>
              <w:t>频段</w:t>
            </w:r>
          </w:p>
        </w:tc>
        <w:tc>
          <w:tcPr>
            <w:tcW w:w="4849" w:type="dxa"/>
          </w:tcPr>
          <w:p w:rsidR="00DF2F20" w:rsidRDefault="00230DF2">
            <w:pPr>
              <w:pStyle w:val="Tablehead"/>
            </w:pPr>
            <w:r>
              <w:rPr>
                <w:rFonts w:ascii="SimSun" w:hAnsi="SimSun" w:cs="SimSun" w:hint="eastAsia"/>
              </w:rPr>
              <w:t>潜在关注的主管部门</w:t>
            </w:r>
          </w:p>
        </w:tc>
      </w:tr>
      <w:tr w:rsidR="00DF2F20" w:rsidTr="00DF2F20">
        <w:trPr>
          <w:jc w:val="center"/>
        </w:trPr>
        <w:tc>
          <w:tcPr>
            <w:tcW w:w="2195" w:type="dxa"/>
          </w:tcPr>
          <w:p w:rsidR="00DF2F20" w:rsidRPr="00F165C5" w:rsidRDefault="00230DF2">
            <w:pPr>
              <w:pStyle w:val="TableText0"/>
            </w:pPr>
            <w:r w:rsidRPr="00F165C5">
              <w:t>5 925-6 425 MHz</w:t>
            </w:r>
          </w:p>
        </w:tc>
        <w:tc>
          <w:tcPr>
            <w:tcW w:w="4849" w:type="dxa"/>
          </w:tcPr>
          <w:p w:rsidR="00DF2F20" w:rsidRPr="00F165C5" w:rsidRDefault="00230DF2">
            <w:pPr>
              <w:pStyle w:val="TableText0"/>
            </w:pPr>
            <w:r w:rsidRPr="00F165C5">
              <w:rPr>
                <w:rFonts w:ascii="SimSun" w:eastAsia="SimSun" w:hAnsi="SimSun" w:cs="SimSun" w:hint="eastAsia"/>
              </w:rPr>
              <w:t>所有三个区</w:t>
            </w:r>
          </w:p>
        </w:tc>
      </w:tr>
      <w:tr w:rsidR="00DF2F20" w:rsidTr="00DF2F20">
        <w:trPr>
          <w:jc w:val="center"/>
        </w:trPr>
        <w:tc>
          <w:tcPr>
            <w:tcW w:w="2195" w:type="dxa"/>
          </w:tcPr>
          <w:p w:rsidR="00DF2F20" w:rsidRPr="00F165C5" w:rsidRDefault="00230DF2">
            <w:pPr>
              <w:pStyle w:val="TableText0"/>
            </w:pPr>
            <w:r w:rsidRPr="00F165C5">
              <w:t>14-14.25 GHz</w:t>
            </w:r>
          </w:p>
        </w:tc>
        <w:tc>
          <w:tcPr>
            <w:tcW w:w="4849" w:type="dxa"/>
          </w:tcPr>
          <w:p w:rsidR="00DF2F20" w:rsidRDefault="00230DF2">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款所列的以外，第</w:t>
            </w:r>
            <w:r w:rsidRPr="006478C9">
              <w:rPr>
                <w:b/>
                <w:lang w:eastAsia="zh-CN"/>
              </w:rPr>
              <w:t>5.505</w:t>
            </w:r>
            <w:r w:rsidRPr="00F165C5">
              <w:rPr>
                <w:rFonts w:ascii="SimSun" w:eastAsia="SimSun" w:hAnsi="SimSun" w:cs="SimSun" w:hint="eastAsia"/>
                <w:lang w:eastAsia="zh-CN"/>
              </w:rPr>
              <w:t>款所列的国家</w:t>
            </w:r>
          </w:p>
        </w:tc>
      </w:tr>
      <w:tr w:rsidR="00DF2F20" w:rsidTr="00DF2F20">
        <w:trPr>
          <w:jc w:val="center"/>
        </w:trPr>
        <w:tc>
          <w:tcPr>
            <w:tcW w:w="2195" w:type="dxa"/>
          </w:tcPr>
          <w:p w:rsidR="00DF2F20" w:rsidRPr="00F165C5" w:rsidRDefault="00230DF2">
            <w:pPr>
              <w:pStyle w:val="TableText0"/>
            </w:pPr>
            <w:r w:rsidRPr="00F165C5">
              <w:t>14.25-14.3 GHz</w:t>
            </w:r>
          </w:p>
        </w:tc>
        <w:tc>
          <w:tcPr>
            <w:tcW w:w="4849" w:type="dxa"/>
          </w:tcPr>
          <w:p w:rsidR="00DF2F20" w:rsidRDefault="00230DF2">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款所列的以外，第</w:t>
            </w:r>
            <w:r w:rsidRPr="006478C9">
              <w:rPr>
                <w:b/>
                <w:lang w:eastAsia="zh-CN"/>
              </w:rPr>
              <w:t>5.505</w:t>
            </w:r>
            <w:del w:id="102" w:author="Liu, Sanping" w:date="2015-10-16T09:29:00Z">
              <w:r w:rsidRPr="00F165C5" w:rsidDel="00262075">
                <w:rPr>
                  <w:rFonts w:ascii="SimSun" w:eastAsia="SimSun" w:hAnsi="SimSun" w:cs="SimSun" w:hint="eastAsia"/>
                  <w:lang w:eastAsia="zh-CN"/>
                </w:rPr>
                <w:delText>、</w:delText>
              </w:r>
            </w:del>
            <w:ins w:id="103" w:author="Liu, Sanping" w:date="2015-10-16T09:29:00Z">
              <w:r w:rsidR="00262075">
                <w:rPr>
                  <w:rFonts w:ascii="SimSun" w:eastAsia="SimSun" w:hAnsi="SimSun" w:cs="SimSun" w:hint="eastAsia"/>
                  <w:lang w:eastAsia="zh-CN"/>
                </w:rPr>
                <w:t>和</w:t>
              </w:r>
            </w:ins>
            <w:r w:rsidRPr="006478C9">
              <w:rPr>
                <w:b/>
                <w:lang w:eastAsia="zh-CN"/>
              </w:rPr>
              <w:t>5.508</w:t>
            </w:r>
            <w:del w:id="104" w:author="Liu, Sanping" w:date="2015-10-16T09:29:00Z">
              <w:r w:rsidRPr="00F165C5" w:rsidDel="00262075">
                <w:rPr>
                  <w:rFonts w:ascii="SimSun" w:eastAsia="SimSun" w:hAnsi="SimSun" w:cs="SimSun" w:hint="eastAsia"/>
                  <w:lang w:eastAsia="zh-CN"/>
                </w:rPr>
                <w:delText>和</w:delText>
              </w:r>
              <w:r w:rsidRPr="006478C9" w:rsidDel="00262075">
                <w:rPr>
                  <w:b/>
                  <w:lang w:eastAsia="zh-CN"/>
                </w:rPr>
                <w:delText>5.509</w:delText>
              </w:r>
            </w:del>
            <w:r w:rsidRPr="00F165C5">
              <w:rPr>
                <w:rFonts w:ascii="SimSun" w:eastAsia="SimSun" w:hAnsi="SimSun" w:cs="SimSun" w:hint="eastAsia"/>
                <w:lang w:eastAsia="zh-CN"/>
              </w:rPr>
              <w:t>款所列的国家</w:t>
            </w:r>
          </w:p>
        </w:tc>
      </w:tr>
      <w:tr w:rsidR="00DF2F20" w:rsidTr="00DF2F20">
        <w:trPr>
          <w:jc w:val="center"/>
        </w:trPr>
        <w:tc>
          <w:tcPr>
            <w:tcW w:w="2195" w:type="dxa"/>
          </w:tcPr>
          <w:p w:rsidR="00DF2F20" w:rsidRPr="00F165C5" w:rsidRDefault="00230DF2">
            <w:pPr>
              <w:pStyle w:val="TableText0"/>
            </w:pPr>
            <w:r w:rsidRPr="00F165C5">
              <w:t>14.3-14.4 GHz</w:t>
            </w:r>
          </w:p>
        </w:tc>
        <w:tc>
          <w:tcPr>
            <w:tcW w:w="4849" w:type="dxa"/>
          </w:tcPr>
          <w:p w:rsidR="00DF2F20" w:rsidRDefault="00230DF2">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款所列的以外，所有</w:t>
            </w:r>
            <w:r w:rsidRPr="000C4E3C">
              <w:rPr>
                <w:rFonts w:eastAsia="SimSun"/>
                <w:lang w:eastAsia="zh-CN"/>
              </w:rPr>
              <w:t>1</w:t>
            </w:r>
            <w:r>
              <w:rPr>
                <w:rFonts w:ascii="SimSun" w:eastAsia="SimSun" w:hAnsi="SimSun" w:cs="SimSun" w:hint="eastAsia"/>
                <w:lang w:eastAsia="zh-CN"/>
              </w:rPr>
              <w:t>区</w:t>
            </w:r>
            <w:r w:rsidRPr="00F165C5">
              <w:rPr>
                <w:rFonts w:ascii="SimSun" w:eastAsia="SimSun" w:hAnsi="SimSun" w:cs="SimSun" w:hint="eastAsia"/>
                <w:lang w:eastAsia="zh-CN"/>
              </w:rPr>
              <w:t>、</w:t>
            </w:r>
            <w:r w:rsidRPr="000C4E3C">
              <w:rPr>
                <w:rFonts w:eastAsia="SimSun"/>
                <w:lang w:eastAsia="zh-CN"/>
              </w:rPr>
              <w:t>3</w:t>
            </w:r>
            <w:r>
              <w:rPr>
                <w:rFonts w:ascii="SimSun" w:eastAsia="SimSun" w:hAnsi="SimSun" w:cs="SimSun" w:hint="eastAsia"/>
                <w:lang w:eastAsia="zh-CN"/>
              </w:rPr>
              <w:t>区</w:t>
            </w:r>
            <w:r w:rsidRPr="00F165C5">
              <w:rPr>
                <w:rFonts w:ascii="SimSun" w:eastAsia="SimSun" w:hAnsi="SimSun" w:cs="SimSun" w:hint="eastAsia"/>
                <w:lang w:eastAsia="zh-CN"/>
              </w:rPr>
              <w:t>国家</w:t>
            </w:r>
          </w:p>
        </w:tc>
      </w:tr>
      <w:tr w:rsidR="00DF2F20" w:rsidTr="00DF2F20">
        <w:trPr>
          <w:jc w:val="center"/>
        </w:trPr>
        <w:tc>
          <w:tcPr>
            <w:tcW w:w="2195" w:type="dxa"/>
          </w:tcPr>
          <w:p w:rsidR="00DF2F20" w:rsidRPr="00F165C5" w:rsidRDefault="00230DF2">
            <w:pPr>
              <w:pStyle w:val="TableText0"/>
            </w:pPr>
            <w:r w:rsidRPr="00F165C5">
              <w:t>14.4-14.5 GHz</w:t>
            </w:r>
          </w:p>
        </w:tc>
        <w:tc>
          <w:tcPr>
            <w:tcW w:w="4849" w:type="dxa"/>
          </w:tcPr>
          <w:p w:rsidR="00DF2F20" w:rsidRDefault="00230DF2">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款所列的以外，所有三个区的国家</w:t>
            </w:r>
          </w:p>
        </w:tc>
      </w:tr>
    </w:tbl>
    <w:p w:rsidR="00DF2F20" w:rsidRDefault="00230DF2">
      <w:pPr>
        <w:rPr>
          <w:color w:val="000000"/>
          <w:lang w:eastAsia="zh-CN"/>
        </w:rPr>
      </w:pPr>
      <w:r>
        <w:rPr>
          <w:color w:val="000000"/>
          <w:szCs w:val="17"/>
          <w:lang w:eastAsia="zh-CN"/>
        </w:rPr>
        <w:lastRenderedPageBreak/>
        <w:t>6</w:t>
      </w:r>
      <w:r>
        <w:rPr>
          <w:color w:val="000000"/>
          <w:szCs w:val="17"/>
          <w:lang w:eastAsia="zh-CN"/>
        </w:rPr>
        <w:tab/>
      </w:r>
      <w:r>
        <w:rPr>
          <w:rFonts w:hint="eastAsia"/>
          <w:color w:val="000000"/>
          <w:lang w:eastAsia="zh-CN"/>
        </w:rPr>
        <w:t>无论何时</w:t>
      </w:r>
      <w:r>
        <w:rPr>
          <w:color w:val="000000"/>
          <w:lang w:eastAsia="zh-CN"/>
        </w:rPr>
        <w:t>ESV</w:t>
      </w:r>
      <w:r>
        <w:rPr>
          <w:rFonts w:hint="eastAsia"/>
          <w:color w:val="000000"/>
          <w:lang w:eastAsia="zh-CN"/>
        </w:rPr>
        <w:t>电台不按照上述第</w:t>
      </w:r>
      <w:r>
        <w:rPr>
          <w:color w:val="000000"/>
          <w:lang w:eastAsia="zh-CN"/>
        </w:rPr>
        <w:t>2</w:t>
      </w:r>
      <w:r>
        <w:rPr>
          <w:rFonts w:hint="eastAsia"/>
          <w:color w:val="000000"/>
          <w:lang w:eastAsia="zh-CN"/>
        </w:rPr>
        <w:t>和</w:t>
      </w:r>
      <w:r>
        <w:rPr>
          <w:color w:val="000000"/>
          <w:lang w:eastAsia="zh-CN"/>
        </w:rPr>
        <w:t>4</w:t>
      </w:r>
      <w:r>
        <w:rPr>
          <w:rFonts w:hint="eastAsia"/>
          <w:color w:val="000000"/>
          <w:lang w:eastAsia="zh-CN"/>
        </w:rPr>
        <w:t>项的规定操作时，</w:t>
      </w:r>
      <w:r>
        <w:rPr>
          <w:color w:val="000000"/>
          <w:lang w:eastAsia="zh-CN"/>
        </w:rPr>
        <w:t>ESV</w:t>
      </w:r>
      <w:r>
        <w:rPr>
          <w:rFonts w:hint="eastAsia"/>
          <w:color w:val="000000"/>
          <w:lang w:eastAsia="zh-CN"/>
        </w:rPr>
        <w:t>系统应包含判断方法和立即终止发射的机制。</w:t>
      </w:r>
    </w:p>
    <w:p w:rsidR="00DF2F20" w:rsidRDefault="00230DF2">
      <w:pPr>
        <w:rPr>
          <w:color w:val="000000"/>
          <w:lang w:eastAsia="zh-CN"/>
        </w:rPr>
      </w:pPr>
      <w:r>
        <w:rPr>
          <w:color w:val="000000"/>
          <w:szCs w:val="17"/>
          <w:lang w:eastAsia="zh-CN"/>
        </w:rPr>
        <w:t>7</w:t>
      </w:r>
      <w:r>
        <w:rPr>
          <w:color w:val="000000"/>
          <w:szCs w:val="17"/>
          <w:lang w:eastAsia="zh-CN"/>
        </w:rPr>
        <w:tab/>
      </w:r>
      <w:r>
        <w:rPr>
          <w:rFonts w:hint="eastAsia"/>
          <w:color w:val="000000"/>
          <w:lang w:eastAsia="zh-CN"/>
        </w:rPr>
        <w:t>上述第</w:t>
      </w:r>
      <w:r>
        <w:rPr>
          <w:color w:val="000000"/>
          <w:lang w:eastAsia="zh-CN"/>
        </w:rPr>
        <w:t>6</w:t>
      </w:r>
      <w:r>
        <w:rPr>
          <w:rFonts w:hint="eastAsia"/>
          <w:color w:val="000000"/>
          <w:lang w:eastAsia="zh-CN"/>
        </w:rPr>
        <w:t>项中所述的终止发射应按照这种方法来实现，除根据第</w:t>
      </w:r>
      <w:r>
        <w:rPr>
          <w:b/>
          <w:bCs/>
          <w:color w:val="000000"/>
          <w:lang w:eastAsia="zh-CN"/>
        </w:rPr>
        <w:t>4.9</w:t>
      </w:r>
      <w:r>
        <w:rPr>
          <w:rFonts w:hint="eastAsia"/>
          <w:color w:val="000000"/>
          <w:lang w:eastAsia="zh-CN"/>
        </w:rPr>
        <w:t>款的规定以外，在船上相应的机制不能被旁路。</w:t>
      </w:r>
    </w:p>
    <w:p w:rsidR="00DF2F20" w:rsidRDefault="00230DF2">
      <w:pPr>
        <w:rPr>
          <w:color w:val="000000"/>
          <w:szCs w:val="17"/>
          <w:lang w:eastAsia="zh-CN"/>
        </w:rPr>
      </w:pPr>
      <w:r>
        <w:rPr>
          <w:color w:val="000000"/>
          <w:szCs w:val="17"/>
          <w:lang w:eastAsia="zh-CN"/>
        </w:rPr>
        <w:t>8</w:t>
      </w:r>
      <w:r>
        <w:rPr>
          <w:color w:val="000000"/>
          <w:szCs w:val="17"/>
          <w:lang w:eastAsia="zh-CN"/>
        </w:rPr>
        <w:tab/>
        <w:t>ESV</w:t>
      </w:r>
      <w:r>
        <w:rPr>
          <w:rFonts w:hint="eastAsia"/>
          <w:color w:val="000000"/>
          <w:szCs w:val="17"/>
          <w:lang w:eastAsia="zh-CN"/>
        </w:rPr>
        <w:t>应得到装备，以便：</w:t>
      </w:r>
    </w:p>
    <w:p w:rsidR="00DF2F20" w:rsidRDefault="00230DF2">
      <w:pPr>
        <w:pStyle w:val="enumlev1"/>
        <w:rPr>
          <w:lang w:eastAsia="zh-CN"/>
        </w:rPr>
      </w:pPr>
      <w:r>
        <w:rPr>
          <w:lang w:val="en-US" w:eastAsia="zh-CN"/>
        </w:rPr>
        <w:t>–</w:t>
      </w:r>
      <w:r>
        <w:rPr>
          <w:lang w:eastAsia="zh-CN"/>
        </w:rPr>
        <w:tab/>
      </w:r>
      <w:r>
        <w:rPr>
          <w:rFonts w:hint="eastAsia"/>
          <w:lang w:eastAsia="zh-CN"/>
        </w:rPr>
        <w:t>能使核发执照的主管部门根据第</w:t>
      </w:r>
      <w:r>
        <w:rPr>
          <w:b/>
          <w:bCs/>
          <w:lang w:eastAsia="zh-CN"/>
        </w:rPr>
        <w:t>18</w:t>
      </w:r>
      <w:r>
        <w:rPr>
          <w:rFonts w:hint="eastAsia"/>
          <w:lang w:eastAsia="zh-CN"/>
        </w:rPr>
        <w:t>条的规定来验证地球站的性能，以及</w:t>
      </w:r>
    </w:p>
    <w:p w:rsidR="00DF2F20" w:rsidRDefault="00230DF2">
      <w:pPr>
        <w:pStyle w:val="enumlev1"/>
        <w:rPr>
          <w:lang w:eastAsia="zh-CN"/>
        </w:rPr>
      </w:pPr>
      <w:r>
        <w:rPr>
          <w:lang w:val="en-US" w:eastAsia="zh-CN"/>
        </w:rPr>
        <w:t>–</w:t>
      </w:r>
      <w:r>
        <w:rPr>
          <w:lang w:eastAsia="zh-CN"/>
        </w:rPr>
        <w:tab/>
      </w:r>
      <w:r>
        <w:rPr>
          <w:rFonts w:hint="eastAsia"/>
          <w:lang w:eastAsia="zh-CN"/>
        </w:rPr>
        <w:t>在其业务可能受到影响的某个主管部门的要求下能立即终止</w:t>
      </w:r>
      <w:r>
        <w:rPr>
          <w:lang w:eastAsia="zh-CN"/>
        </w:rPr>
        <w:t>ESV</w:t>
      </w:r>
      <w:r>
        <w:rPr>
          <w:rFonts w:hint="eastAsia"/>
          <w:lang w:eastAsia="zh-CN"/>
        </w:rPr>
        <w:t>发射。</w:t>
      </w:r>
    </w:p>
    <w:p w:rsidR="00DF2F20" w:rsidRDefault="00230DF2">
      <w:pPr>
        <w:rPr>
          <w:color w:val="000000"/>
          <w:lang w:eastAsia="zh-CN"/>
        </w:rPr>
      </w:pPr>
      <w:r>
        <w:rPr>
          <w:color w:val="000000"/>
          <w:szCs w:val="17"/>
          <w:lang w:eastAsia="zh-CN"/>
        </w:rPr>
        <w:t>9</w:t>
      </w:r>
      <w:r>
        <w:rPr>
          <w:color w:val="000000"/>
          <w:szCs w:val="17"/>
          <w:lang w:eastAsia="zh-CN"/>
        </w:rPr>
        <w:tab/>
      </w:r>
      <w:r>
        <w:rPr>
          <w:rFonts w:hint="eastAsia"/>
          <w:color w:val="000000"/>
          <w:lang w:eastAsia="zh-CN"/>
        </w:rPr>
        <w:t>每个执照拥有者应向与其达成协议的主管部门提供一个联系点，以便报告由</w:t>
      </w:r>
      <w:r>
        <w:rPr>
          <w:color w:val="000000"/>
          <w:lang w:eastAsia="zh-CN"/>
        </w:rPr>
        <w:t>ESV</w:t>
      </w:r>
      <w:r>
        <w:rPr>
          <w:rFonts w:hint="eastAsia"/>
          <w:color w:val="000000"/>
          <w:lang w:eastAsia="zh-CN"/>
        </w:rPr>
        <w:t>产生的不可接受的干扰。</w:t>
      </w:r>
    </w:p>
    <w:p w:rsidR="00DF2F20" w:rsidRDefault="00230DF2">
      <w:pPr>
        <w:rPr>
          <w:color w:val="000000"/>
          <w:szCs w:val="14"/>
          <w:lang w:eastAsia="zh-CN"/>
        </w:rPr>
      </w:pPr>
      <w:r>
        <w:rPr>
          <w:color w:val="000000"/>
          <w:szCs w:val="17"/>
          <w:lang w:eastAsia="zh-CN"/>
        </w:rPr>
        <w:t>10</w:t>
      </w:r>
      <w:r>
        <w:rPr>
          <w:color w:val="000000"/>
          <w:szCs w:val="17"/>
          <w:lang w:eastAsia="zh-CN"/>
        </w:rPr>
        <w:tab/>
      </w:r>
      <w:r>
        <w:rPr>
          <w:rFonts w:hint="eastAsia"/>
          <w:color w:val="000000"/>
          <w:szCs w:val="14"/>
          <w:lang w:eastAsia="zh-CN"/>
        </w:rPr>
        <w:t>当在关注的某主管部门领海之外但在最小距离（如上述第</w:t>
      </w:r>
      <w:r>
        <w:rPr>
          <w:color w:val="000000"/>
          <w:szCs w:val="14"/>
          <w:lang w:eastAsia="zh-CN"/>
        </w:rPr>
        <w:t>4</w:t>
      </w:r>
      <w:r>
        <w:rPr>
          <w:rFonts w:hint="eastAsia"/>
          <w:color w:val="000000"/>
          <w:lang w:eastAsia="zh-CN"/>
        </w:rPr>
        <w:t>项</w:t>
      </w:r>
      <w:r>
        <w:rPr>
          <w:rFonts w:hint="eastAsia"/>
          <w:color w:val="000000"/>
          <w:szCs w:val="14"/>
          <w:lang w:eastAsia="zh-CN"/>
        </w:rPr>
        <w:t>中所述）之内运行的</w:t>
      </w:r>
      <w:r>
        <w:rPr>
          <w:color w:val="000000"/>
          <w:szCs w:val="14"/>
          <w:lang w:eastAsia="zh-CN"/>
        </w:rPr>
        <w:t>ESV</w:t>
      </w:r>
      <w:r>
        <w:rPr>
          <w:rFonts w:hint="eastAsia"/>
          <w:color w:val="000000"/>
          <w:szCs w:val="14"/>
          <w:lang w:eastAsia="zh-CN"/>
        </w:rPr>
        <w:t>不遵守其按照第</w:t>
      </w:r>
      <w:r>
        <w:rPr>
          <w:color w:val="000000"/>
          <w:szCs w:val="14"/>
          <w:lang w:eastAsia="zh-CN"/>
        </w:rPr>
        <w:t>2</w:t>
      </w:r>
      <w:r>
        <w:rPr>
          <w:rFonts w:hint="eastAsia"/>
          <w:color w:val="000000"/>
          <w:szCs w:val="14"/>
          <w:lang w:eastAsia="zh-CN"/>
        </w:rPr>
        <w:t>和</w:t>
      </w:r>
      <w:r>
        <w:rPr>
          <w:color w:val="000000"/>
          <w:szCs w:val="14"/>
          <w:lang w:eastAsia="zh-CN"/>
        </w:rPr>
        <w:t>4</w:t>
      </w:r>
      <w:r>
        <w:rPr>
          <w:rFonts w:hint="eastAsia"/>
          <w:color w:val="000000"/>
          <w:lang w:eastAsia="zh-CN"/>
        </w:rPr>
        <w:t>项</w:t>
      </w:r>
      <w:r>
        <w:rPr>
          <w:rFonts w:hint="eastAsia"/>
          <w:color w:val="000000"/>
          <w:szCs w:val="14"/>
          <w:lang w:eastAsia="zh-CN"/>
        </w:rPr>
        <w:t>要求的条款时，该主管部门可以：</w:t>
      </w:r>
    </w:p>
    <w:p w:rsidR="00DF2F20" w:rsidRDefault="00230DF2">
      <w:pPr>
        <w:pStyle w:val="enumlev1"/>
        <w:rPr>
          <w:lang w:eastAsia="zh-CN"/>
        </w:rPr>
      </w:pPr>
      <w:r>
        <w:rPr>
          <w:lang w:val="en-US" w:eastAsia="zh-CN"/>
        </w:rPr>
        <w:t>–</w:t>
      </w:r>
      <w:r>
        <w:rPr>
          <w:lang w:eastAsia="zh-CN"/>
        </w:rPr>
        <w:tab/>
      </w:r>
      <w:r>
        <w:rPr>
          <w:rFonts w:hint="eastAsia"/>
          <w:lang w:eastAsia="zh-CN"/>
        </w:rPr>
        <w:t>要求</w:t>
      </w:r>
      <w:r>
        <w:rPr>
          <w:lang w:eastAsia="zh-CN"/>
        </w:rPr>
        <w:t>ESV</w:t>
      </w:r>
      <w:r>
        <w:rPr>
          <w:rFonts w:hint="eastAsia"/>
          <w:lang w:eastAsia="zh-CN"/>
        </w:rPr>
        <w:t>遵守这些条款或立即终止操作，或者</w:t>
      </w:r>
    </w:p>
    <w:p w:rsidR="00DF2F20" w:rsidRDefault="00230DF2">
      <w:pPr>
        <w:pStyle w:val="enumlev1"/>
        <w:rPr>
          <w:ins w:id="105" w:author="Liu, Sanping" w:date="2015-10-16T09:30:00Z"/>
          <w:lang w:eastAsia="zh-CN"/>
        </w:rPr>
      </w:pPr>
      <w:r>
        <w:rPr>
          <w:lang w:val="en-US" w:eastAsia="zh-CN"/>
        </w:rPr>
        <w:t>–</w:t>
      </w:r>
      <w:r>
        <w:rPr>
          <w:lang w:eastAsia="zh-CN"/>
        </w:rPr>
        <w:tab/>
      </w:r>
      <w:r>
        <w:rPr>
          <w:rFonts w:hint="eastAsia"/>
          <w:lang w:eastAsia="zh-CN"/>
        </w:rPr>
        <w:t>要求核发执照的主管部门去要求这样的遵守或立即终止这种操作。</w:t>
      </w:r>
    </w:p>
    <w:p w:rsidR="00262075" w:rsidRPr="003229C7" w:rsidRDefault="00262075">
      <w:pPr>
        <w:pStyle w:val="TableNo"/>
        <w:rPr>
          <w:ins w:id="106" w:author="Liu, Sanping" w:date="2015-10-16T09:32:00Z"/>
          <w:lang w:eastAsia="zh-CN"/>
        </w:rPr>
        <w:pPrChange w:id="107" w:author="Ding, Aili" w:date="2015-10-19T16:34:00Z">
          <w:pPr>
            <w:pStyle w:val="TableNo"/>
            <w:spacing w:line="480" w:lineRule="auto"/>
          </w:pPr>
        </w:pPrChange>
      </w:pPr>
      <w:ins w:id="108" w:author="Liu, Sanping" w:date="2015-10-16T09:32:00Z">
        <w:r w:rsidRPr="003229C7">
          <w:rPr>
            <w:rFonts w:hint="eastAsia"/>
            <w:lang w:eastAsia="zh-CN"/>
          </w:rPr>
          <w:t>表</w:t>
        </w:r>
        <w:r w:rsidRPr="003229C7">
          <w:rPr>
            <w:lang w:eastAsia="zh-CN"/>
          </w:rPr>
          <w:t>1</w:t>
        </w:r>
      </w:ins>
    </w:p>
    <w:p w:rsidR="00262075" w:rsidRPr="00231F5C" w:rsidRDefault="00F14B65">
      <w:pPr>
        <w:pStyle w:val="Tabletitle"/>
        <w:rPr>
          <w:ins w:id="109" w:author="Liu, Sanping" w:date="2015-10-16T09:30:00Z"/>
          <w:lang w:eastAsia="zh-CN"/>
        </w:rPr>
      </w:pPr>
      <w:ins w:id="110" w:author="Zheng, Bingyue" w:date="2015-10-19T23:35:00Z">
        <w:r w:rsidRPr="003229C7">
          <w:rPr>
            <w:lang w:eastAsia="zh-CN"/>
          </w:rPr>
          <w:t>5 925-6 425 MHz</w:t>
        </w:r>
        <w:r>
          <w:rPr>
            <w:rFonts w:hint="eastAsia"/>
            <w:lang w:eastAsia="zh-CN"/>
          </w:rPr>
          <w:t>频段</w:t>
        </w:r>
        <w:r w:rsidRPr="003229C7">
          <w:rPr>
            <w:lang w:eastAsia="zh-CN"/>
          </w:rPr>
          <w:t>ESV</w:t>
        </w:r>
        <w:r w:rsidRPr="003229C7">
          <w:rPr>
            <w:rFonts w:hint="eastAsia"/>
            <w:lang w:eastAsia="zh-CN"/>
          </w:rPr>
          <w:t>值</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1" w:author="" w:date="2015-03-29T23:18:00Z">
          <w:tblPr>
            <w:tblW w:w="0" w:type="auto"/>
            <w:tblInd w:w="565" w:type="dxa"/>
            <w:tblLook w:val="04A0" w:firstRow="1" w:lastRow="0" w:firstColumn="1" w:lastColumn="0" w:noHBand="0" w:noVBand="1"/>
          </w:tblPr>
        </w:tblPrChange>
      </w:tblPr>
      <w:tblGrid>
        <w:gridCol w:w="4411"/>
        <w:gridCol w:w="4411"/>
        <w:tblGridChange w:id="112">
          <w:tblGrid>
            <w:gridCol w:w="5"/>
            <w:gridCol w:w="4531"/>
            <w:gridCol w:w="4533"/>
            <w:gridCol w:w="5"/>
          </w:tblGrid>
        </w:tblGridChange>
      </w:tblGrid>
      <w:tr w:rsidR="00262075" w:rsidRPr="00231F5C" w:rsidTr="00DF2F20">
        <w:trPr>
          <w:jc w:val="center"/>
          <w:ins w:id="113" w:author="Liu, Sanping" w:date="2015-10-16T09:30:00Z"/>
        </w:trPr>
        <w:tc>
          <w:tcPr>
            <w:tcW w:w="4411" w:type="dxa"/>
            <w:vAlign w:val="center"/>
            <w:tcPrChange w:id="114" w:author="" w:date="2015-03-29T23:18:00Z">
              <w:tcPr>
                <w:tcW w:w="4586" w:type="dxa"/>
                <w:gridSpan w:val="2"/>
                <w:vAlign w:val="center"/>
              </w:tcPr>
            </w:tcPrChange>
          </w:tcPr>
          <w:p w:rsidR="00262075" w:rsidRPr="00231F5C" w:rsidRDefault="00262075">
            <w:pPr>
              <w:pStyle w:val="Tablehead"/>
              <w:rPr>
                <w:ins w:id="115" w:author="Liu, Sanping" w:date="2015-10-16T09:30:00Z"/>
                <w:lang w:eastAsia="zh-CN"/>
              </w:rPr>
            </w:pPr>
            <w:ins w:id="116" w:author="Liu, Sanping" w:date="2015-10-16T09:32:00Z">
              <w:r w:rsidRPr="003229C7">
                <w:rPr>
                  <w:rFonts w:hint="eastAsia"/>
                  <w:lang w:val="en-US" w:eastAsia="zh-CN"/>
                </w:rPr>
                <w:t>向</w:t>
              </w:r>
              <w:r>
                <w:rPr>
                  <w:rFonts w:hint="eastAsia"/>
                  <w:lang w:val="en-US" w:eastAsia="zh-CN"/>
                </w:rPr>
                <w:t>水平方向</w:t>
              </w:r>
              <w:r w:rsidRPr="003229C7">
                <w:rPr>
                  <w:rFonts w:hint="eastAsia"/>
                  <w:lang w:val="en-US" w:eastAsia="zh-CN"/>
                </w:rPr>
                <w:t>发射最大</w:t>
              </w:r>
              <w:r w:rsidRPr="003229C7">
                <w:rPr>
                  <w:lang w:eastAsia="zh-CN"/>
                </w:rPr>
                <w:t>e.i.r.p.</w:t>
              </w:r>
            </w:ins>
            <w:r w:rsidR="00235F96">
              <w:rPr>
                <w:lang w:eastAsia="zh-CN"/>
              </w:rPr>
              <w:t xml:space="preserve"> </w:t>
            </w:r>
            <w:ins w:id="117" w:author="Liu, Sanping" w:date="2015-10-16T09:32:00Z">
              <w:r>
                <w:rPr>
                  <w:lang w:eastAsia="zh-CN"/>
                </w:rPr>
                <w:br/>
              </w:r>
              <w:r w:rsidRPr="003229C7">
                <w:rPr>
                  <w:rFonts w:hint="eastAsia"/>
                  <w:lang w:eastAsia="zh-CN"/>
                </w:rPr>
                <w:t>（</w:t>
              </w:r>
              <w:r w:rsidRPr="003229C7">
                <w:rPr>
                  <w:lang w:eastAsia="zh-CN"/>
                </w:rPr>
                <w:t>11.2MHz</w:t>
              </w:r>
              <w:r w:rsidRPr="003229C7">
                <w:rPr>
                  <w:rFonts w:hint="eastAsia"/>
                  <w:lang w:eastAsia="zh-CN"/>
                </w:rPr>
                <w:t>内</w:t>
              </w:r>
              <w:r w:rsidRPr="003229C7">
                <w:rPr>
                  <w:lang w:eastAsia="zh-CN"/>
                </w:rPr>
                <w:t>dBW</w:t>
              </w:r>
              <w:r w:rsidRPr="003229C7">
                <w:rPr>
                  <w:rFonts w:hint="eastAsia"/>
                  <w:lang w:eastAsia="zh-CN"/>
                </w:rPr>
                <w:t>）</w:t>
              </w:r>
            </w:ins>
          </w:p>
        </w:tc>
        <w:tc>
          <w:tcPr>
            <w:tcW w:w="4411" w:type="dxa"/>
            <w:vAlign w:val="center"/>
            <w:tcPrChange w:id="118" w:author="" w:date="2015-03-29T23:18:00Z">
              <w:tcPr>
                <w:tcW w:w="4591" w:type="dxa"/>
                <w:gridSpan w:val="2"/>
                <w:vAlign w:val="center"/>
              </w:tcPr>
            </w:tcPrChange>
          </w:tcPr>
          <w:p w:rsidR="00262075" w:rsidRPr="00231F5C" w:rsidRDefault="00262075">
            <w:pPr>
              <w:pStyle w:val="Tablehead"/>
              <w:rPr>
                <w:ins w:id="119" w:author="Liu, Sanping" w:date="2015-10-16T09:30:00Z"/>
                <w:lang w:eastAsia="zh-CN"/>
              </w:rPr>
            </w:pPr>
            <w:ins w:id="120" w:author="Liu, Sanping" w:date="2015-10-16T09:32:00Z">
              <w:r w:rsidRPr="003229C7">
                <w:rPr>
                  <w:rFonts w:hint="eastAsia"/>
                  <w:lang w:eastAsia="zh-CN"/>
                </w:rPr>
                <w:t>距低水位线的最</w:t>
              </w:r>
              <w:r>
                <w:rPr>
                  <w:rFonts w:hint="eastAsia"/>
                  <w:lang w:eastAsia="zh-CN"/>
                </w:rPr>
                <w:t>小</w:t>
              </w:r>
              <w:r w:rsidRPr="003229C7">
                <w:rPr>
                  <w:rFonts w:hint="eastAsia"/>
                  <w:lang w:eastAsia="zh-CN"/>
                </w:rPr>
                <w:t>距离</w:t>
              </w:r>
              <w:r w:rsidRPr="003229C7">
                <w:rPr>
                  <w:lang w:eastAsia="zh-CN"/>
                </w:rPr>
                <w:t>*</w:t>
              </w:r>
              <w:r w:rsidRPr="003229C7">
                <w:rPr>
                  <w:lang w:eastAsia="zh-CN"/>
                </w:rPr>
                <w:br/>
              </w:r>
              <w:r w:rsidRPr="003229C7">
                <w:rPr>
                  <w:rFonts w:hint="eastAsia"/>
                  <w:lang w:eastAsia="zh-CN"/>
                </w:rPr>
                <w:t>（公里）</w:t>
              </w:r>
            </w:ins>
          </w:p>
        </w:tc>
      </w:tr>
      <w:tr w:rsidR="00262075" w:rsidRPr="00231F5C" w:rsidTr="00DF2F20">
        <w:trPr>
          <w:jc w:val="center"/>
          <w:ins w:id="121" w:author="Liu, Sanping" w:date="2015-10-16T09:30:00Z"/>
        </w:trPr>
        <w:tc>
          <w:tcPr>
            <w:tcW w:w="4411" w:type="dxa"/>
            <w:vAlign w:val="center"/>
            <w:tcPrChange w:id="122" w:author="" w:date="2015-03-29T23:18:00Z">
              <w:tcPr>
                <w:tcW w:w="4586" w:type="dxa"/>
                <w:gridSpan w:val="2"/>
                <w:vAlign w:val="center"/>
              </w:tcPr>
            </w:tcPrChange>
          </w:tcPr>
          <w:p w:rsidR="00262075" w:rsidRPr="00231F5C" w:rsidRDefault="00262075">
            <w:pPr>
              <w:pStyle w:val="Tabletext"/>
              <w:keepNext/>
              <w:keepLines/>
              <w:ind w:left="1134" w:hanging="1134"/>
              <w:jc w:val="center"/>
              <w:outlineLvl w:val="2"/>
              <w:rPr>
                <w:ins w:id="123" w:author="Liu, Sanping" w:date="2015-10-16T09:30:00Z"/>
              </w:rPr>
            </w:pPr>
            <w:ins w:id="124" w:author="Liu, Sanping" w:date="2015-10-16T09:30:00Z">
              <w:r w:rsidRPr="00231F5C">
                <w:t>20.8</w:t>
              </w:r>
            </w:ins>
          </w:p>
        </w:tc>
        <w:tc>
          <w:tcPr>
            <w:tcW w:w="4411" w:type="dxa"/>
            <w:vAlign w:val="center"/>
            <w:tcPrChange w:id="125" w:author="" w:date="2015-03-29T23:18:00Z">
              <w:tcPr>
                <w:tcW w:w="4591" w:type="dxa"/>
                <w:gridSpan w:val="2"/>
                <w:vAlign w:val="center"/>
              </w:tcPr>
            </w:tcPrChange>
          </w:tcPr>
          <w:p w:rsidR="00262075" w:rsidRPr="00231F5C" w:rsidRDefault="00262075">
            <w:pPr>
              <w:pStyle w:val="Tabletext"/>
              <w:keepNext/>
              <w:keepLines/>
              <w:ind w:left="1134" w:hanging="1134"/>
              <w:jc w:val="center"/>
              <w:outlineLvl w:val="2"/>
              <w:rPr>
                <w:ins w:id="126" w:author="Liu, Sanping" w:date="2015-10-16T09:30:00Z"/>
              </w:rPr>
            </w:pPr>
            <w:ins w:id="127" w:author="Liu, Sanping" w:date="2015-10-16T09:30:00Z">
              <w:r w:rsidRPr="00231F5C">
                <w:t>323</w:t>
              </w:r>
            </w:ins>
          </w:p>
        </w:tc>
      </w:tr>
      <w:tr w:rsidR="00262075" w:rsidRPr="00231F5C" w:rsidTr="00DF2F20">
        <w:trPr>
          <w:jc w:val="center"/>
          <w:ins w:id="128" w:author="Liu, Sanping" w:date="2015-10-16T09:30:00Z"/>
        </w:trPr>
        <w:tc>
          <w:tcPr>
            <w:tcW w:w="4411" w:type="dxa"/>
            <w:vAlign w:val="center"/>
            <w:tcPrChange w:id="129" w:author="" w:date="2015-03-29T23:18:00Z">
              <w:tcPr>
                <w:tcW w:w="4586" w:type="dxa"/>
                <w:gridSpan w:val="2"/>
                <w:vAlign w:val="center"/>
              </w:tcPr>
            </w:tcPrChange>
          </w:tcPr>
          <w:p w:rsidR="00262075" w:rsidRPr="00231F5C" w:rsidRDefault="00262075">
            <w:pPr>
              <w:pStyle w:val="Tabletext"/>
              <w:keepNext/>
              <w:keepLines/>
              <w:ind w:left="1134" w:hanging="1134"/>
              <w:jc w:val="center"/>
              <w:outlineLvl w:val="2"/>
              <w:rPr>
                <w:ins w:id="130" w:author="Liu, Sanping" w:date="2015-10-16T09:30:00Z"/>
              </w:rPr>
            </w:pPr>
            <w:ins w:id="131" w:author="Liu, Sanping" w:date="2015-10-16T09:30:00Z">
              <w:r w:rsidRPr="00231F5C">
                <w:t>10.8</w:t>
              </w:r>
            </w:ins>
          </w:p>
        </w:tc>
        <w:tc>
          <w:tcPr>
            <w:tcW w:w="4411" w:type="dxa"/>
            <w:vAlign w:val="center"/>
            <w:tcPrChange w:id="132" w:author="" w:date="2015-03-29T23:18:00Z">
              <w:tcPr>
                <w:tcW w:w="4591" w:type="dxa"/>
                <w:gridSpan w:val="2"/>
                <w:vAlign w:val="center"/>
              </w:tcPr>
            </w:tcPrChange>
          </w:tcPr>
          <w:p w:rsidR="00262075" w:rsidRPr="00231F5C" w:rsidRDefault="00262075">
            <w:pPr>
              <w:pStyle w:val="Tabletext"/>
              <w:keepNext/>
              <w:keepLines/>
              <w:ind w:left="1134" w:hanging="1134"/>
              <w:jc w:val="center"/>
              <w:outlineLvl w:val="2"/>
              <w:rPr>
                <w:ins w:id="133" w:author="Liu, Sanping" w:date="2015-10-16T09:30:00Z"/>
              </w:rPr>
            </w:pPr>
            <w:ins w:id="134" w:author="Liu, Sanping" w:date="2015-10-16T09:30:00Z">
              <w:r w:rsidRPr="00231F5C">
                <w:t>227</w:t>
              </w:r>
            </w:ins>
          </w:p>
        </w:tc>
      </w:tr>
      <w:tr w:rsidR="00262075" w:rsidRPr="00231F5C" w:rsidTr="00DF2F20">
        <w:trPr>
          <w:jc w:val="center"/>
          <w:ins w:id="135" w:author="Liu, Sanping" w:date="2015-10-16T09:30:00Z"/>
        </w:trPr>
        <w:tc>
          <w:tcPr>
            <w:tcW w:w="4411" w:type="dxa"/>
            <w:vAlign w:val="center"/>
            <w:tcPrChange w:id="136" w:author="" w:date="2015-03-29T23:18:00Z">
              <w:tcPr>
                <w:tcW w:w="4586" w:type="dxa"/>
                <w:gridSpan w:val="2"/>
                <w:vAlign w:val="center"/>
              </w:tcPr>
            </w:tcPrChange>
          </w:tcPr>
          <w:p w:rsidR="00262075" w:rsidRPr="00231F5C" w:rsidRDefault="00262075">
            <w:pPr>
              <w:pStyle w:val="Tabletext"/>
              <w:keepNext/>
              <w:keepLines/>
              <w:ind w:left="1134" w:hanging="1134"/>
              <w:jc w:val="center"/>
              <w:outlineLvl w:val="2"/>
              <w:rPr>
                <w:ins w:id="137" w:author="Liu, Sanping" w:date="2015-10-16T09:30:00Z"/>
              </w:rPr>
            </w:pPr>
            <w:ins w:id="138" w:author="Liu, Sanping" w:date="2015-10-16T09:30:00Z">
              <w:r w:rsidRPr="00231F5C">
                <w:t>0.8</w:t>
              </w:r>
            </w:ins>
          </w:p>
        </w:tc>
        <w:tc>
          <w:tcPr>
            <w:tcW w:w="4411" w:type="dxa"/>
            <w:vAlign w:val="center"/>
            <w:tcPrChange w:id="139" w:author="" w:date="2015-03-29T23:18:00Z">
              <w:tcPr>
                <w:tcW w:w="4591" w:type="dxa"/>
                <w:gridSpan w:val="2"/>
                <w:vAlign w:val="center"/>
              </w:tcPr>
            </w:tcPrChange>
          </w:tcPr>
          <w:p w:rsidR="00262075" w:rsidRPr="00231F5C" w:rsidRDefault="00262075">
            <w:pPr>
              <w:pStyle w:val="Tabletext"/>
              <w:keepNext/>
              <w:keepLines/>
              <w:ind w:left="1134" w:hanging="1134"/>
              <w:jc w:val="center"/>
              <w:outlineLvl w:val="2"/>
              <w:rPr>
                <w:ins w:id="140" w:author="Liu, Sanping" w:date="2015-10-16T09:30:00Z"/>
              </w:rPr>
            </w:pPr>
            <w:ins w:id="141" w:author="Liu, Sanping" w:date="2015-10-16T09:30:00Z">
              <w:r w:rsidRPr="00231F5C">
                <w:t>130</w:t>
              </w:r>
            </w:ins>
          </w:p>
        </w:tc>
      </w:tr>
      <w:tr w:rsidR="00262075" w:rsidRPr="00231F5C" w:rsidTr="00DF2F20">
        <w:trPr>
          <w:jc w:val="center"/>
          <w:ins w:id="142" w:author="Liu, Sanping" w:date="2015-10-16T09:30:00Z"/>
          <w:trPrChange w:id="143" w:author="" w:date="2015-03-29T23:18:00Z">
            <w:trPr>
              <w:gridBefore w:val="1"/>
              <w:gridAfter w:val="0"/>
            </w:trPr>
          </w:trPrChange>
        </w:trPr>
        <w:tc>
          <w:tcPr>
            <w:tcW w:w="4411" w:type="dxa"/>
            <w:tcBorders>
              <w:bottom w:val="single" w:sz="4" w:space="0" w:color="auto"/>
            </w:tcBorders>
            <w:vAlign w:val="center"/>
            <w:tcPrChange w:id="144" w:author="" w:date="2015-03-29T23:18:00Z">
              <w:tcPr>
                <w:tcW w:w="4586" w:type="dxa"/>
                <w:vAlign w:val="center"/>
              </w:tcPr>
            </w:tcPrChange>
          </w:tcPr>
          <w:p w:rsidR="00262075" w:rsidRPr="00231F5C" w:rsidRDefault="00262075">
            <w:pPr>
              <w:pStyle w:val="Tabletext"/>
              <w:keepNext/>
              <w:keepLines/>
              <w:ind w:left="1134" w:hanging="1134"/>
              <w:jc w:val="center"/>
              <w:outlineLvl w:val="2"/>
              <w:rPr>
                <w:ins w:id="145" w:author="Liu, Sanping" w:date="2015-10-16T09:30:00Z"/>
              </w:rPr>
            </w:pPr>
            <w:ins w:id="146" w:author="Liu, Sanping" w:date="2015-10-16T09:30:00Z">
              <w:r w:rsidRPr="00231F5C">
                <w:t>−9.2</w:t>
              </w:r>
            </w:ins>
          </w:p>
        </w:tc>
        <w:tc>
          <w:tcPr>
            <w:tcW w:w="4411" w:type="dxa"/>
            <w:tcBorders>
              <w:bottom w:val="single" w:sz="4" w:space="0" w:color="auto"/>
            </w:tcBorders>
            <w:vAlign w:val="center"/>
            <w:tcPrChange w:id="147" w:author="" w:date="2015-03-29T23:18:00Z">
              <w:tcPr>
                <w:tcW w:w="4591" w:type="dxa"/>
                <w:vAlign w:val="center"/>
              </w:tcPr>
            </w:tcPrChange>
          </w:tcPr>
          <w:p w:rsidR="00262075" w:rsidRPr="00231F5C" w:rsidRDefault="00262075">
            <w:pPr>
              <w:pStyle w:val="Tabletext"/>
              <w:keepNext/>
              <w:keepLines/>
              <w:ind w:left="1134" w:hanging="1134"/>
              <w:jc w:val="center"/>
              <w:outlineLvl w:val="2"/>
              <w:rPr>
                <w:ins w:id="148" w:author="Liu, Sanping" w:date="2015-10-16T09:30:00Z"/>
              </w:rPr>
            </w:pPr>
            <w:ins w:id="149" w:author="Liu, Sanping" w:date="2015-10-16T09:30:00Z">
              <w:r w:rsidRPr="00231F5C">
                <w:t>64</w:t>
              </w:r>
            </w:ins>
          </w:p>
        </w:tc>
      </w:tr>
      <w:tr w:rsidR="00262075" w:rsidRPr="00231F5C" w:rsidTr="00DF2F20">
        <w:trPr>
          <w:jc w:val="center"/>
          <w:ins w:id="150" w:author="Liu, Sanping" w:date="2015-10-16T09:30:00Z"/>
          <w:trPrChange w:id="151" w:author="" w:date="2015-03-29T23:18:00Z">
            <w:trPr>
              <w:gridBefore w:val="1"/>
              <w:gridAfter w:val="0"/>
            </w:trPr>
          </w:trPrChange>
        </w:trPr>
        <w:tc>
          <w:tcPr>
            <w:tcW w:w="8822" w:type="dxa"/>
            <w:gridSpan w:val="2"/>
            <w:tcBorders>
              <w:left w:val="nil"/>
              <w:bottom w:val="nil"/>
              <w:right w:val="nil"/>
            </w:tcBorders>
            <w:tcPrChange w:id="152" w:author="" w:date="2015-03-29T23:18:00Z">
              <w:tcPr>
                <w:tcW w:w="9177" w:type="dxa"/>
                <w:gridSpan w:val="2"/>
              </w:tcPr>
            </w:tcPrChange>
          </w:tcPr>
          <w:p w:rsidR="00262075" w:rsidRPr="00231F5C" w:rsidRDefault="00262075">
            <w:pPr>
              <w:pStyle w:val="Tabletext"/>
              <w:rPr>
                <w:ins w:id="153" w:author="Liu, Sanping" w:date="2015-10-16T09:30:00Z"/>
                <w:lang w:eastAsia="zh-CN"/>
              </w:rPr>
            </w:pPr>
            <w:ins w:id="154" w:author="Liu, Sanping" w:date="2015-10-16T09:30:00Z">
              <w:r w:rsidRPr="00231F5C">
                <w:rPr>
                  <w:lang w:eastAsia="zh-CN"/>
                </w:rPr>
                <w:t>*</w:t>
              </w:r>
            </w:ins>
            <w:ins w:id="155" w:author="Liu, Sanping" w:date="2015-10-16T09:33:00Z">
              <w:r w:rsidR="001D6698" w:rsidRPr="009A3129">
                <w:rPr>
                  <w:lang w:val="en-US" w:eastAsia="zh-CN"/>
                </w:rPr>
                <w:t xml:space="preserve"> </w:t>
              </w:r>
              <w:r w:rsidR="001D6698" w:rsidRPr="009A3129">
                <w:rPr>
                  <w:lang w:val="en-US" w:eastAsia="zh-CN"/>
                  <w:rPrChange w:id="156" w:author="" w:date="2015-04-01T10:26:00Z">
                    <w:rPr>
                      <w:sz w:val="24"/>
                      <w:lang w:val="ru-RU"/>
                    </w:rPr>
                  </w:rPrChange>
                </w:rPr>
                <w:tab/>
              </w:r>
              <w:r w:rsidR="001D6698" w:rsidRPr="009A3129">
                <w:rPr>
                  <w:rFonts w:hint="eastAsia"/>
                  <w:lang w:eastAsia="zh-CN"/>
                </w:rPr>
                <w:t>沿海国家正式承认的低水位线。</w:t>
              </w:r>
            </w:ins>
          </w:p>
        </w:tc>
      </w:tr>
    </w:tbl>
    <w:p w:rsidR="001D6698" w:rsidRPr="009A3129" w:rsidRDefault="001D6698">
      <w:pPr>
        <w:pStyle w:val="TableNo"/>
        <w:rPr>
          <w:ins w:id="157" w:author="Liu, Sanping" w:date="2015-10-16T09:32:00Z"/>
          <w:lang w:eastAsia="zh-CN"/>
        </w:rPr>
        <w:pPrChange w:id="158" w:author="Ding, Aili" w:date="2015-10-19T16:34:00Z">
          <w:pPr>
            <w:pStyle w:val="TableNo"/>
            <w:spacing w:line="480" w:lineRule="auto"/>
          </w:pPr>
        </w:pPrChange>
      </w:pPr>
      <w:ins w:id="159" w:author="Liu, Sanping" w:date="2015-10-16T09:32:00Z">
        <w:r w:rsidRPr="009A3129">
          <w:rPr>
            <w:rFonts w:hint="eastAsia"/>
            <w:lang w:eastAsia="zh-CN"/>
          </w:rPr>
          <w:t>表</w:t>
        </w:r>
        <w:r w:rsidRPr="009A3129">
          <w:rPr>
            <w:lang w:eastAsia="zh-CN"/>
          </w:rPr>
          <w:t>2</w:t>
        </w:r>
      </w:ins>
    </w:p>
    <w:p w:rsidR="00262075" w:rsidRPr="00231F5C" w:rsidRDefault="00F14B65">
      <w:pPr>
        <w:pStyle w:val="Tabletitle"/>
        <w:rPr>
          <w:ins w:id="160" w:author="Liu, Sanping" w:date="2015-10-16T09:30:00Z"/>
          <w:lang w:eastAsia="zh-CN"/>
        </w:rPr>
      </w:pPr>
      <w:ins w:id="161" w:author="Zheng, Bingyue" w:date="2015-10-19T23:35:00Z">
        <w:r>
          <w:rPr>
            <w:color w:val="000000"/>
            <w:lang w:eastAsia="zh-CN"/>
          </w:rPr>
          <w:t>14</w:t>
        </w:r>
        <w:r w:rsidRPr="009A3129">
          <w:rPr>
            <w:color w:val="000000"/>
            <w:lang w:eastAsia="zh-CN"/>
          </w:rPr>
          <w:t>-14.5 </w:t>
        </w:r>
        <w:r w:rsidRPr="009A3129">
          <w:rPr>
            <w:lang w:eastAsia="zh-CN"/>
          </w:rPr>
          <w:t>GHz</w:t>
        </w:r>
        <w:r>
          <w:rPr>
            <w:rFonts w:hint="eastAsia"/>
            <w:lang w:eastAsia="zh-CN"/>
          </w:rPr>
          <w:t>频段</w:t>
        </w:r>
        <w:r w:rsidRPr="009A3129">
          <w:rPr>
            <w:lang w:eastAsia="zh-CN"/>
          </w:rPr>
          <w:t>ESV</w:t>
        </w:r>
        <w:r w:rsidRPr="009A3129">
          <w:rPr>
            <w:rFonts w:hint="eastAsia"/>
            <w:lang w:eastAsia="zh-CN"/>
          </w:rPr>
          <w:t>的值</w:t>
        </w:r>
      </w:ins>
    </w:p>
    <w:tbl>
      <w:tblPr>
        <w:tblW w:w="0" w:type="auto"/>
        <w:jc w:val="center"/>
        <w:tblLook w:val="04A0" w:firstRow="1" w:lastRow="0" w:firstColumn="1" w:lastColumn="0" w:noHBand="0" w:noVBand="1"/>
        <w:tblPrChange w:id="162" w:author="" w:date="2015-03-29T23:18:00Z">
          <w:tblPr>
            <w:tblW w:w="0" w:type="auto"/>
            <w:tblInd w:w="930" w:type="dxa"/>
            <w:tblLook w:val="04A0" w:firstRow="1" w:lastRow="0" w:firstColumn="1" w:lastColumn="0" w:noHBand="0" w:noVBand="1"/>
          </w:tblPr>
        </w:tblPrChange>
      </w:tblPr>
      <w:tblGrid>
        <w:gridCol w:w="4406"/>
        <w:gridCol w:w="4406"/>
        <w:tblGridChange w:id="163">
          <w:tblGrid>
            <w:gridCol w:w="5"/>
            <w:gridCol w:w="4389"/>
            <w:gridCol w:w="4310"/>
            <w:gridCol w:w="5"/>
          </w:tblGrid>
        </w:tblGridChange>
      </w:tblGrid>
      <w:tr w:rsidR="001D6698" w:rsidRPr="00231F5C" w:rsidTr="00DF2F20">
        <w:trPr>
          <w:jc w:val="center"/>
          <w:ins w:id="164" w:author="Liu, Sanping" w:date="2015-10-16T09:30:00Z"/>
        </w:trPr>
        <w:tc>
          <w:tcPr>
            <w:tcW w:w="4406" w:type="dxa"/>
            <w:tcBorders>
              <w:top w:val="single" w:sz="4" w:space="0" w:color="auto"/>
              <w:left w:val="single" w:sz="4" w:space="0" w:color="auto"/>
              <w:bottom w:val="single" w:sz="4" w:space="0" w:color="auto"/>
              <w:right w:val="single" w:sz="4" w:space="0" w:color="auto"/>
            </w:tcBorders>
            <w:vAlign w:val="center"/>
            <w:tcPrChange w:id="165" w:author="" w:date="2015-03-29T23:18:00Z">
              <w:tcPr>
                <w:tcW w:w="4445" w:type="dxa"/>
                <w:gridSpan w:val="2"/>
                <w:vAlign w:val="center"/>
              </w:tcPr>
            </w:tcPrChange>
          </w:tcPr>
          <w:p w:rsidR="001D6698" w:rsidRPr="00231F5C" w:rsidRDefault="001D6698">
            <w:pPr>
              <w:pStyle w:val="Tablehead"/>
              <w:rPr>
                <w:ins w:id="166" w:author="Liu, Sanping" w:date="2015-10-16T09:30:00Z"/>
                <w:lang w:eastAsia="zh-CN"/>
              </w:rPr>
            </w:pPr>
            <w:ins w:id="167" w:author="Liu, Sanping" w:date="2015-10-16T09:33:00Z">
              <w:r w:rsidRPr="009A3129">
                <w:rPr>
                  <w:rFonts w:hint="eastAsia"/>
                  <w:lang w:eastAsia="zh-CN"/>
                </w:rPr>
                <w:t>向</w:t>
              </w:r>
              <w:r>
                <w:rPr>
                  <w:rFonts w:hint="eastAsia"/>
                  <w:lang w:val="en-US" w:eastAsia="zh-CN"/>
                </w:rPr>
                <w:t>水平方向</w:t>
              </w:r>
              <w:r w:rsidRPr="009A3129">
                <w:rPr>
                  <w:rFonts w:hint="eastAsia"/>
                  <w:lang w:eastAsia="zh-CN"/>
                </w:rPr>
                <w:t>发射的最大</w:t>
              </w:r>
              <w:r w:rsidRPr="009A3129">
                <w:rPr>
                  <w:lang w:eastAsia="zh-CN"/>
                </w:rPr>
                <w:t>e.i.r.p.</w:t>
              </w:r>
            </w:ins>
            <w:r w:rsidR="00235F96" w:rsidRPr="009A3129">
              <w:rPr>
                <w:lang w:eastAsia="zh-CN"/>
              </w:rPr>
              <w:t xml:space="preserve"> </w:t>
            </w:r>
            <w:ins w:id="168" w:author="Liu, Sanping" w:date="2015-10-16T09:33:00Z">
              <w:r w:rsidRPr="009A3129">
                <w:rPr>
                  <w:lang w:eastAsia="zh-CN"/>
                </w:rPr>
                <w:br/>
              </w:r>
              <w:r w:rsidRPr="009A3129">
                <w:rPr>
                  <w:rFonts w:hint="eastAsia"/>
                  <w:lang w:eastAsia="zh-CN"/>
                </w:rPr>
                <w:t>（</w:t>
              </w:r>
              <w:r w:rsidRPr="009A3129">
                <w:rPr>
                  <w:lang w:eastAsia="zh-CN"/>
                </w:rPr>
                <w:t>14MHz</w:t>
              </w:r>
              <w:r w:rsidRPr="009A3129">
                <w:rPr>
                  <w:rFonts w:hint="eastAsia"/>
                  <w:lang w:eastAsia="zh-CN"/>
                </w:rPr>
                <w:t>内</w:t>
              </w:r>
              <w:r w:rsidRPr="009A3129">
                <w:rPr>
                  <w:lang w:eastAsia="zh-CN"/>
                </w:rPr>
                <w:t>dBW</w:t>
              </w:r>
              <w:r w:rsidRPr="009A3129">
                <w:rPr>
                  <w:rFonts w:hint="eastAsia"/>
                  <w:lang w:eastAsia="zh-CN"/>
                </w:rPr>
                <w:t>）</w:t>
              </w:r>
            </w:ins>
          </w:p>
        </w:tc>
        <w:tc>
          <w:tcPr>
            <w:tcW w:w="4406" w:type="dxa"/>
            <w:tcBorders>
              <w:top w:val="single" w:sz="4" w:space="0" w:color="auto"/>
              <w:left w:val="single" w:sz="4" w:space="0" w:color="auto"/>
              <w:bottom w:val="single" w:sz="4" w:space="0" w:color="auto"/>
              <w:right w:val="single" w:sz="4" w:space="0" w:color="auto"/>
            </w:tcBorders>
            <w:vAlign w:val="center"/>
            <w:tcPrChange w:id="169" w:author="" w:date="2015-03-29T23:18:00Z">
              <w:tcPr>
                <w:tcW w:w="4367" w:type="dxa"/>
                <w:gridSpan w:val="2"/>
                <w:vAlign w:val="center"/>
              </w:tcPr>
            </w:tcPrChange>
          </w:tcPr>
          <w:p w:rsidR="001D6698" w:rsidRPr="00231F5C" w:rsidRDefault="001D6698">
            <w:pPr>
              <w:pStyle w:val="Tablehead"/>
              <w:rPr>
                <w:ins w:id="170" w:author="Liu, Sanping" w:date="2015-10-16T09:30:00Z"/>
                <w:lang w:eastAsia="zh-CN"/>
              </w:rPr>
            </w:pPr>
            <w:ins w:id="171" w:author="Liu, Sanping" w:date="2015-10-16T09:33:00Z">
              <w:r w:rsidRPr="009A3129">
                <w:rPr>
                  <w:rFonts w:hint="eastAsia"/>
                  <w:lang w:eastAsia="zh-CN"/>
                </w:rPr>
                <w:t>距低水位线的最</w:t>
              </w:r>
              <w:r>
                <w:rPr>
                  <w:rFonts w:hint="eastAsia"/>
                  <w:lang w:eastAsia="zh-CN"/>
                </w:rPr>
                <w:t>小</w:t>
              </w:r>
              <w:r w:rsidRPr="009A3129">
                <w:rPr>
                  <w:rFonts w:hint="eastAsia"/>
                  <w:lang w:eastAsia="zh-CN"/>
                </w:rPr>
                <w:t>距离</w:t>
              </w:r>
              <w:r w:rsidRPr="009A3129">
                <w:rPr>
                  <w:lang w:eastAsia="zh-CN"/>
                </w:rPr>
                <w:t>*</w:t>
              </w:r>
              <w:r w:rsidRPr="009A3129">
                <w:rPr>
                  <w:lang w:eastAsia="zh-CN"/>
                </w:rPr>
                <w:br/>
              </w:r>
              <w:r w:rsidRPr="009A3129">
                <w:rPr>
                  <w:rFonts w:hint="eastAsia"/>
                  <w:lang w:eastAsia="zh-CN"/>
                </w:rPr>
                <w:t>（公里）</w:t>
              </w:r>
            </w:ins>
          </w:p>
        </w:tc>
      </w:tr>
      <w:tr w:rsidR="00262075" w:rsidRPr="00231F5C" w:rsidTr="00DF2F20">
        <w:trPr>
          <w:jc w:val="center"/>
          <w:ins w:id="172" w:author="Liu, Sanping" w:date="2015-10-16T09:30:00Z"/>
        </w:trPr>
        <w:tc>
          <w:tcPr>
            <w:tcW w:w="4406" w:type="dxa"/>
            <w:tcBorders>
              <w:top w:val="single" w:sz="4" w:space="0" w:color="auto"/>
              <w:left w:val="single" w:sz="4" w:space="0" w:color="auto"/>
              <w:bottom w:val="single" w:sz="4" w:space="0" w:color="auto"/>
              <w:right w:val="single" w:sz="4" w:space="0" w:color="auto"/>
            </w:tcBorders>
            <w:vAlign w:val="center"/>
            <w:tcPrChange w:id="173" w:author="" w:date="2015-03-29T23:18:00Z">
              <w:tcPr>
                <w:tcW w:w="4445" w:type="dxa"/>
                <w:gridSpan w:val="2"/>
                <w:vAlign w:val="center"/>
              </w:tcPr>
            </w:tcPrChange>
          </w:tcPr>
          <w:p w:rsidR="00262075" w:rsidRPr="00231F5C" w:rsidRDefault="00262075">
            <w:pPr>
              <w:pStyle w:val="Tabletext"/>
              <w:keepNext/>
              <w:keepLines/>
              <w:jc w:val="center"/>
              <w:rPr>
                <w:ins w:id="174" w:author="Liu, Sanping" w:date="2015-10-16T09:30:00Z"/>
              </w:rPr>
            </w:pPr>
            <w:ins w:id="175" w:author="Liu, Sanping" w:date="2015-10-16T09:30:00Z">
              <w:r w:rsidRPr="00231F5C">
                <w:t>16.3</w:t>
              </w:r>
            </w:ins>
          </w:p>
        </w:tc>
        <w:tc>
          <w:tcPr>
            <w:tcW w:w="4406" w:type="dxa"/>
            <w:tcBorders>
              <w:top w:val="single" w:sz="4" w:space="0" w:color="auto"/>
              <w:left w:val="single" w:sz="4" w:space="0" w:color="auto"/>
              <w:bottom w:val="single" w:sz="4" w:space="0" w:color="auto"/>
              <w:right w:val="single" w:sz="4" w:space="0" w:color="auto"/>
            </w:tcBorders>
            <w:vAlign w:val="center"/>
            <w:tcPrChange w:id="176" w:author="" w:date="2015-03-29T23:18:00Z">
              <w:tcPr>
                <w:tcW w:w="4367" w:type="dxa"/>
                <w:gridSpan w:val="2"/>
                <w:vAlign w:val="center"/>
              </w:tcPr>
            </w:tcPrChange>
          </w:tcPr>
          <w:p w:rsidR="00262075" w:rsidRPr="00231F5C" w:rsidRDefault="00262075">
            <w:pPr>
              <w:pStyle w:val="Tabletext"/>
              <w:keepNext/>
              <w:keepLines/>
              <w:jc w:val="center"/>
              <w:rPr>
                <w:ins w:id="177" w:author="Liu, Sanping" w:date="2015-10-16T09:30:00Z"/>
              </w:rPr>
            </w:pPr>
            <w:ins w:id="178" w:author="Liu, Sanping" w:date="2015-10-16T09:30:00Z">
              <w:r w:rsidRPr="00231F5C">
                <w:t>125</w:t>
              </w:r>
            </w:ins>
          </w:p>
        </w:tc>
      </w:tr>
      <w:tr w:rsidR="00262075" w:rsidRPr="00231F5C" w:rsidTr="00DF2F20">
        <w:trPr>
          <w:jc w:val="center"/>
          <w:ins w:id="179" w:author="Liu, Sanping" w:date="2015-10-16T09:30:00Z"/>
        </w:trPr>
        <w:tc>
          <w:tcPr>
            <w:tcW w:w="4406" w:type="dxa"/>
            <w:tcBorders>
              <w:top w:val="single" w:sz="4" w:space="0" w:color="auto"/>
              <w:left w:val="single" w:sz="4" w:space="0" w:color="auto"/>
              <w:bottom w:val="single" w:sz="4" w:space="0" w:color="auto"/>
              <w:right w:val="single" w:sz="4" w:space="0" w:color="auto"/>
            </w:tcBorders>
            <w:vAlign w:val="center"/>
            <w:tcPrChange w:id="180" w:author="" w:date="2015-03-29T23:18:00Z">
              <w:tcPr>
                <w:tcW w:w="4445" w:type="dxa"/>
                <w:gridSpan w:val="2"/>
                <w:vAlign w:val="center"/>
              </w:tcPr>
            </w:tcPrChange>
          </w:tcPr>
          <w:p w:rsidR="00262075" w:rsidRPr="00231F5C" w:rsidRDefault="00262075">
            <w:pPr>
              <w:pStyle w:val="Tabletext"/>
              <w:keepNext/>
              <w:keepLines/>
              <w:jc w:val="center"/>
              <w:rPr>
                <w:ins w:id="181" w:author="Liu, Sanping" w:date="2015-10-16T09:30:00Z"/>
              </w:rPr>
            </w:pPr>
            <w:ins w:id="182" w:author="Liu, Sanping" w:date="2015-10-16T09:30:00Z">
              <w:r w:rsidRPr="00231F5C">
                <w:t>6.3</w:t>
              </w:r>
            </w:ins>
          </w:p>
        </w:tc>
        <w:tc>
          <w:tcPr>
            <w:tcW w:w="4406" w:type="dxa"/>
            <w:tcBorders>
              <w:top w:val="single" w:sz="4" w:space="0" w:color="auto"/>
              <w:left w:val="single" w:sz="4" w:space="0" w:color="auto"/>
              <w:bottom w:val="single" w:sz="4" w:space="0" w:color="auto"/>
              <w:right w:val="single" w:sz="4" w:space="0" w:color="auto"/>
            </w:tcBorders>
            <w:vAlign w:val="center"/>
            <w:tcPrChange w:id="183" w:author="" w:date="2015-03-29T23:18:00Z">
              <w:tcPr>
                <w:tcW w:w="4367" w:type="dxa"/>
                <w:gridSpan w:val="2"/>
                <w:vAlign w:val="center"/>
              </w:tcPr>
            </w:tcPrChange>
          </w:tcPr>
          <w:p w:rsidR="00262075" w:rsidRPr="00231F5C" w:rsidRDefault="00262075">
            <w:pPr>
              <w:pStyle w:val="Tabletext"/>
              <w:keepNext/>
              <w:keepLines/>
              <w:jc w:val="center"/>
              <w:rPr>
                <w:ins w:id="184" w:author="Liu, Sanping" w:date="2015-10-16T09:30:00Z"/>
              </w:rPr>
            </w:pPr>
            <w:ins w:id="185" w:author="Liu, Sanping" w:date="2015-10-16T09:30:00Z">
              <w:r w:rsidRPr="00231F5C">
                <w:t>85</w:t>
              </w:r>
            </w:ins>
          </w:p>
        </w:tc>
      </w:tr>
      <w:tr w:rsidR="00262075" w:rsidRPr="00231F5C" w:rsidTr="00DF2F20">
        <w:trPr>
          <w:jc w:val="center"/>
          <w:ins w:id="186" w:author="Liu, Sanping" w:date="2015-10-16T09:30:00Z"/>
        </w:trPr>
        <w:tc>
          <w:tcPr>
            <w:tcW w:w="4406" w:type="dxa"/>
            <w:tcBorders>
              <w:top w:val="single" w:sz="4" w:space="0" w:color="auto"/>
              <w:left w:val="single" w:sz="4" w:space="0" w:color="auto"/>
              <w:bottom w:val="single" w:sz="4" w:space="0" w:color="auto"/>
              <w:right w:val="single" w:sz="4" w:space="0" w:color="auto"/>
            </w:tcBorders>
            <w:vAlign w:val="center"/>
            <w:tcPrChange w:id="187" w:author="" w:date="2015-03-29T23:18:00Z">
              <w:tcPr>
                <w:tcW w:w="4445" w:type="dxa"/>
                <w:gridSpan w:val="2"/>
                <w:tcBorders>
                  <w:bottom w:val="single" w:sz="4" w:space="0" w:color="auto"/>
                </w:tcBorders>
                <w:vAlign w:val="center"/>
              </w:tcPr>
            </w:tcPrChange>
          </w:tcPr>
          <w:p w:rsidR="00262075" w:rsidRPr="00231F5C" w:rsidRDefault="00262075">
            <w:pPr>
              <w:pStyle w:val="Tabletext"/>
              <w:keepNext/>
              <w:keepLines/>
              <w:jc w:val="center"/>
              <w:rPr>
                <w:ins w:id="188" w:author="Liu, Sanping" w:date="2015-10-16T09:30:00Z"/>
              </w:rPr>
            </w:pPr>
            <w:ins w:id="189" w:author="Liu, Sanping" w:date="2015-10-16T09:30:00Z">
              <w:r w:rsidRPr="00231F5C">
                <w:t>–3.7</w:t>
              </w:r>
            </w:ins>
          </w:p>
        </w:tc>
        <w:tc>
          <w:tcPr>
            <w:tcW w:w="4406" w:type="dxa"/>
            <w:tcBorders>
              <w:top w:val="single" w:sz="4" w:space="0" w:color="auto"/>
              <w:left w:val="single" w:sz="4" w:space="0" w:color="auto"/>
              <w:bottom w:val="single" w:sz="4" w:space="0" w:color="auto"/>
              <w:right w:val="single" w:sz="4" w:space="0" w:color="auto"/>
            </w:tcBorders>
            <w:vAlign w:val="center"/>
            <w:tcPrChange w:id="190" w:author="" w:date="2015-03-29T23:18:00Z">
              <w:tcPr>
                <w:tcW w:w="4367" w:type="dxa"/>
                <w:gridSpan w:val="2"/>
                <w:tcBorders>
                  <w:bottom w:val="single" w:sz="4" w:space="0" w:color="auto"/>
                </w:tcBorders>
                <w:vAlign w:val="center"/>
              </w:tcPr>
            </w:tcPrChange>
          </w:tcPr>
          <w:p w:rsidR="00262075" w:rsidRPr="00231F5C" w:rsidRDefault="00262075">
            <w:pPr>
              <w:pStyle w:val="Tabletext"/>
              <w:keepNext/>
              <w:keepLines/>
              <w:jc w:val="center"/>
              <w:rPr>
                <w:ins w:id="191" w:author="Liu, Sanping" w:date="2015-10-16T09:30:00Z"/>
              </w:rPr>
            </w:pPr>
            <w:ins w:id="192" w:author="Liu, Sanping" w:date="2015-10-16T09:30:00Z">
              <w:r w:rsidRPr="00231F5C">
                <w:t>29</w:t>
              </w:r>
            </w:ins>
          </w:p>
        </w:tc>
      </w:tr>
      <w:tr w:rsidR="00262075" w:rsidRPr="00231F5C" w:rsidTr="00DF2F20">
        <w:trPr>
          <w:jc w:val="center"/>
          <w:ins w:id="193" w:author="Liu, Sanping" w:date="2015-10-16T09:30:00Z"/>
          <w:trPrChange w:id="194" w:author="" w:date="2015-03-29T23:18:00Z">
            <w:trPr>
              <w:gridBefore w:val="1"/>
              <w:gridAfter w:val="0"/>
            </w:trPr>
          </w:trPrChange>
        </w:trPr>
        <w:tc>
          <w:tcPr>
            <w:tcW w:w="8812" w:type="dxa"/>
            <w:gridSpan w:val="2"/>
            <w:tcBorders>
              <w:left w:val="nil"/>
              <w:bottom w:val="nil"/>
              <w:right w:val="nil"/>
            </w:tcBorders>
            <w:vAlign w:val="center"/>
            <w:tcPrChange w:id="195" w:author="" w:date="2015-03-29T23:18:00Z">
              <w:tcPr>
                <w:tcW w:w="8812" w:type="dxa"/>
                <w:gridSpan w:val="2"/>
                <w:tcBorders>
                  <w:left w:val="nil"/>
                  <w:bottom w:val="nil"/>
                  <w:right w:val="nil"/>
                </w:tcBorders>
                <w:vAlign w:val="center"/>
              </w:tcPr>
            </w:tcPrChange>
          </w:tcPr>
          <w:p w:rsidR="00262075" w:rsidRPr="00231F5C" w:rsidRDefault="00262075">
            <w:pPr>
              <w:pStyle w:val="Tabletext"/>
              <w:keepNext/>
              <w:keepLines/>
              <w:rPr>
                <w:ins w:id="196" w:author="Liu, Sanping" w:date="2015-10-16T09:30:00Z"/>
                <w:lang w:eastAsia="zh-CN"/>
              </w:rPr>
            </w:pPr>
            <w:ins w:id="197" w:author="Liu, Sanping" w:date="2015-10-16T09:30:00Z">
              <w:r w:rsidRPr="00231F5C">
                <w:rPr>
                  <w:lang w:eastAsia="zh-CN"/>
                </w:rPr>
                <w:t>*</w:t>
              </w:r>
            </w:ins>
            <w:ins w:id="198" w:author="Liu, Sanping" w:date="2015-10-16T09:33:00Z">
              <w:r w:rsidR="001D6698" w:rsidRPr="003229C7">
                <w:rPr>
                  <w:lang w:eastAsia="zh-CN"/>
                </w:rPr>
                <w:t xml:space="preserve"> </w:t>
              </w:r>
              <w:r w:rsidR="001D6698" w:rsidRPr="003229C7">
                <w:rPr>
                  <w:lang w:eastAsia="zh-CN"/>
                </w:rPr>
                <w:tab/>
              </w:r>
              <w:r w:rsidR="001D6698" w:rsidRPr="003229C7">
                <w:rPr>
                  <w:rFonts w:hint="eastAsia"/>
                  <w:lang w:eastAsia="zh-CN"/>
                </w:rPr>
                <w:t>沿海国家正式承认的低水位线。</w:t>
              </w:r>
            </w:ins>
          </w:p>
        </w:tc>
      </w:tr>
    </w:tbl>
    <w:p w:rsidR="00262075" w:rsidRDefault="00262075">
      <w:pPr>
        <w:pStyle w:val="enumlev1"/>
        <w:rPr>
          <w:lang w:eastAsia="zh-CN"/>
        </w:rPr>
      </w:pPr>
    </w:p>
    <w:p w:rsidR="00DF2F20" w:rsidRDefault="00230DF2">
      <w:pPr>
        <w:pStyle w:val="AnnexNo"/>
        <w:rPr>
          <w:lang w:eastAsia="zh-CN"/>
        </w:rPr>
      </w:pPr>
      <w:r>
        <w:rPr>
          <w:rFonts w:hint="eastAsia"/>
          <w:lang w:eastAsia="zh-CN"/>
        </w:rPr>
        <w:lastRenderedPageBreak/>
        <w:t>第</w:t>
      </w:r>
      <w:r>
        <w:rPr>
          <w:lang w:eastAsia="zh-CN"/>
        </w:rPr>
        <w:t>902</w:t>
      </w:r>
      <w:r>
        <w:rPr>
          <w:rFonts w:hint="eastAsia"/>
          <w:lang w:eastAsia="zh-CN"/>
        </w:rPr>
        <w:t>号决议附件</w:t>
      </w:r>
      <w:r>
        <w:rPr>
          <w:lang w:eastAsia="zh-CN"/>
        </w:rPr>
        <w:t>2</w:t>
      </w:r>
      <w:r>
        <w:rPr>
          <w:lang w:eastAsia="zh-CN"/>
        </w:rPr>
        <w:t>（</w:t>
      </w:r>
      <w:r>
        <w:rPr>
          <w:lang w:eastAsia="zh-CN"/>
        </w:rPr>
        <w:t>WRC-</w:t>
      </w:r>
      <w:del w:id="199" w:author="Liu, Sanping" w:date="2015-10-16T09:34:00Z">
        <w:r w:rsidDel="001D6698">
          <w:rPr>
            <w:lang w:eastAsia="zh-CN"/>
          </w:rPr>
          <w:delText>03</w:delText>
        </w:r>
      </w:del>
      <w:ins w:id="200" w:author="Liu, Sanping" w:date="2015-10-16T09:34:00Z">
        <w:r w:rsidR="001D6698">
          <w:rPr>
            <w:lang w:eastAsia="zh-CN"/>
          </w:rPr>
          <w:t>15</w:t>
        </w:r>
        <w:r w:rsidR="001D6698">
          <w:rPr>
            <w:rFonts w:hint="eastAsia"/>
            <w:lang w:eastAsia="zh-CN"/>
          </w:rPr>
          <w:t>，</w:t>
        </w:r>
        <w:r w:rsidR="001D6698">
          <w:rPr>
            <w:lang w:eastAsia="zh-CN"/>
          </w:rPr>
          <w:t>修订版</w:t>
        </w:r>
      </w:ins>
      <w:r>
        <w:rPr>
          <w:lang w:eastAsia="zh-CN"/>
        </w:rPr>
        <w:t>）</w:t>
      </w:r>
    </w:p>
    <w:p w:rsidR="001D6698" w:rsidRPr="003229C7" w:rsidRDefault="001D6698">
      <w:pPr>
        <w:pStyle w:val="Annextitle"/>
        <w:rPr>
          <w:lang w:eastAsia="zh-CN"/>
        </w:rPr>
        <w:pPrChange w:id="201" w:author="Ding, Aili" w:date="2015-10-19T16:34:00Z">
          <w:pPr>
            <w:pStyle w:val="Annextitle"/>
            <w:spacing w:line="480" w:lineRule="auto"/>
          </w:pPr>
        </w:pPrChange>
      </w:pPr>
      <w:r w:rsidRPr="003229C7">
        <w:rPr>
          <w:rFonts w:hint="eastAsia"/>
          <w:lang w:eastAsia="zh-CN"/>
        </w:rPr>
        <w:t>适用于在</w:t>
      </w:r>
      <w:r w:rsidRPr="003229C7">
        <w:rPr>
          <w:rFonts w:ascii="Times New Roman" w:hAnsi="Times New Roman"/>
          <w:lang w:eastAsia="zh-CN"/>
        </w:rPr>
        <w:t>5 925-6 425 MHz</w:t>
      </w:r>
      <w:r w:rsidRPr="003229C7">
        <w:rPr>
          <w:rFonts w:ascii="Times New Roman" w:hint="eastAsia"/>
          <w:lang w:eastAsia="zh-CN"/>
        </w:rPr>
        <w:t>和</w:t>
      </w:r>
      <w:r w:rsidRPr="003229C7">
        <w:rPr>
          <w:rFonts w:ascii="Times New Roman" w:hAnsi="Times New Roman"/>
          <w:lang w:eastAsia="zh-CN"/>
        </w:rPr>
        <w:t>14-14.5 GHz</w:t>
      </w:r>
      <w:r w:rsidRPr="003229C7">
        <w:rPr>
          <w:rFonts w:ascii="Times New Roman" w:hint="eastAsia"/>
          <w:lang w:eastAsia="zh-CN"/>
        </w:rPr>
        <w:t>频段</w:t>
      </w:r>
      <w:r w:rsidRPr="003229C7">
        <w:rPr>
          <w:rFonts w:ascii="Times New Roman" w:hAnsi="Times New Roman"/>
          <w:lang w:eastAsia="zh-CN"/>
        </w:rPr>
        <w:br/>
      </w:r>
      <w:r>
        <w:rPr>
          <w:rFonts w:ascii="Times New Roman" w:hint="eastAsia"/>
          <w:lang w:eastAsia="zh-CN"/>
        </w:rPr>
        <w:t>发射</w:t>
      </w:r>
      <w:r w:rsidRPr="003229C7">
        <w:rPr>
          <w:rFonts w:ascii="Times New Roman" w:hint="eastAsia"/>
          <w:lang w:eastAsia="zh-CN"/>
        </w:rPr>
        <w:t>的</w:t>
      </w:r>
      <w:r w:rsidRPr="003229C7">
        <w:rPr>
          <w:rFonts w:ascii="Times New Roman" w:hAnsi="Times New Roman"/>
          <w:lang w:eastAsia="zh-CN"/>
        </w:rPr>
        <w:t>ESV</w:t>
      </w:r>
      <w:r w:rsidRPr="003229C7">
        <w:rPr>
          <w:rFonts w:hint="eastAsia"/>
          <w:lang w:eastAsia="zh-CN"/>
        </w:rPr>
        <w:t>的技术限制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835"/>
        <w:gridCol w:w="2474"/>
      </w:tblGrid>
      <w:tr w:rsidR="001D6698" w:rsidRPr="001D71DD" w:rsidTr="00DF2F20">
        <w:trPr>
          <w:cantSplit/>
        </w:trPr>
        <w:tc>
          <w:tcPr>
            <w:tcW w:w="4050" w:type="dxa"/>
          </w:tcPr>
          <w:p w:rsidR="001D6698" w:rsidRPr="001D71DD" w:rsidRDefault="001D6698">
            <w:pPr>
              <w:framePr w:wrap="notBeside" w:vAnchor="text" w:hAnchor="text" w:xAlign="center" w:y="1"/>
              <w:spacing w:before="0"/>
              <w:rPr>
                <w:color w:val="000000"/>
                <w:sz w:val="20"/>
                <w:lang w:eastAsia="zh-CN"/>
              </w:rPr>
              <w:pPrChange w:id="202" w:author="Ding, Aili" w:date="2015-10-19T16:34:00Z">
                <w:pPr>
                  <w:framePr w:wrap="notBeside" w:vAnchor="text" w:hAnchor="text" w:xAlign="center" w:y="1"/>
                  <w:spacing w:before="0" w:line="480" w:lineRule="auto"/>
                </w:pPr>
              </w:pPrChange>
            </w:pPr>
          </w:p>
        </w:tc>
        <w:tc>
          <w:tcPr>
            <w:tcW w:w="2835" w:type="dxa"/>
          </w:tcPr>
          <w:p w:rsidR="001D6698" w:rsidRPr="001D71DD" w:rsidRDefault="001D6698">
            <w:pPr>
              <w:pStyle w:val="TableHead0"/>
              <w:framePr w:wrap="notBeside" w:vAnchor="text" w:hAnchor="text" w:xAlign="center" w:y="1"/>
              <w:rPr>
                <w:sz w:val="20"/>
              </w:rPr>
              <w:pPrChange w:id="203" w:author="Ding, Aili" w:date="2015-10-19T16:34:00Z">
                <w:pPr>
                  <w:pStyle w:val="TableHead0"/>
                  <w:framePr w:wrap="notBeside" w:vAnchor="text" w:hAnchor="text" w:xAlign="center" w:y="1"/>
                  <w:spacing w:line="480" w:lineRule="auto"/>
                </w:pPr>
              </w:pPrChange>
            </w:pPr>
            <w:r w:rsidRPr="001D71DD">
              <w:rPr>
                <w:sz w:val="20"/>
              </w:rPr>
              <w:t>5 925-6 425 MHz</w:t>
            </w:r>
          </w:p>
        </w:tc>
        <w:tc>
          <w:tcPr>
            <w:tcW w:w="2474" w:type="dxa"/>
          </w:tcPr>
          <w:p w:rsidR="001D6698" w:rsidRPr="001D71DD" w:rsidRDefault="001D6698">
            <w:pPr>
              <w:pStyle w:val="TableHead0"/>
              <w:framePr w:wrap="notBeside" w:vAnchor="text" w:hAnchor="text" w:xAlign="center" w:y="1"/>
              <w:rPr>
                <w:sz w:val="20"/>
              </w:rPr>
              <w:pPrChange w:id="204" w:author="Ding, Aili" w:date="2015-10-19T16:34:00Z">
                <w:pPr>
                  <w:pStyle w:val="TableHead0"/>
                  <w:framePr w:wrap="notBeside" w:vAnchor="text" w:hAnchor="text" w:xAlign="center" w:y="1"/>
                  <w:spacing w:line="480" w:lineRule="auto"/>
                </w:pPr>
              </w:pPrChange>
            </w:pPr>
            <w:r w:rsidRPr="001D71DD">
              <w:rPr>
                <w:sz w:val="20"/>
              </w:rPr>
              <w:t>14-14.5 GHz</w:t>
            </w:r>
          </w:p>
        </w:tc>
      </w:tr>
      <w:tr w:rsidR="001D6698" w:rsidRPr="001D71DD" w:rsidTr="00DF2F20">
        <w:trPr>
          <w:cantSplit/>
        </w:trPr>
        <w:tc>
          <w:tcPr>
            <w:tcW w:w="4050" w:type="dxa"/>
          </w:tcPr>
          <w:p w:rsidR="001D6698" w:rsidRPr="001D71DD" w:rsidRDefault="001D6698">
            <w:pPr>
              <w:pStyle w:val="TableText0"/>
              <w:framePr w:wrap="notBeside" w:vAnchor="text" w:hAnchor="text" w:xAlign="center" w:y="1"/>
              <w:pPrChange w:id="205" w:author="Ding, Aili" w:date="2015-10-19T16:34:00Z">
                <w:pPr>
                  <w:pStyle w:val="TableText0"/>
                  <w:framePr w:wrap="notBeside" w:vAnchor="text" w:hAnchor="text" w:xAlign="center" w:y="1"/>
                  <w:spacing w:line="480" w:lineRule="auto"/>
                </w:pPr>
              </w:pPrChange>
            </w:pPr>
            <w:r w:rsidRPr="001D71DD">
              <w:t>ESV</w:t>
            </w:r>
            <w:r w:rsidRPr="001D71DD">
              <w:rPr>
                <w:rFonts w:ascii="SimSun" w:eastAsia="SimSun" w:hAnsi="SimSun" w:cs="SimSun" w:hint="eastAsia"/>
              </w:rPr>
              <w:t>天线最小口径</w:t>
            </w:r>
          </w:p>
        </w:tc>
        <w:tc>
          <w:tcPr>
            <w:tcW w:w="2835" w:type="dxa"/>
          </w:tcPr>
          <w:p w:rsidR="001D6698" w:rsidRPr="001D71DD" w:rsidRDefault="001D6698">
            <w:pPr>
              <w:pStyle w:val="Tabletext"/>
              <w:keepLines/>
              <w:framePr w:wrap="notBeside" w:vAnchor="text" w:hAnchor="text" w:xAlign="center" w:y="1"/>
              <w:tabs>
                <w:tab w:val="left" w:leader="dot" w:pos="7938"/>
                <w:tab w:val="center" w:pos="9526"/>
              </w:tabs>
              <w:ind w:left="567" w:hanging="567"/>
              <w:jc w:val="center"/>
              <w:pPrChange w:id="206" w:author="Ding, Aili" w:date="2015-10-19T16:34:00Z">
                <w:pPr>
                  <w:pStyle w:val="Tabletext"/>
                  <w:keepLines/>
                  <w:framePr w:wrap="notBeside" w:vAnchor="text" w:hAnchor="text" w:xAlign="center" w:y="1"/>
                  <w:tabs>
                    <w:tab w:val="left" w:leader="dot" w:pos="7938"/>
                    <w:tab w:val="center" w:pos="9526"/>
                  </w:tabs>
                  <w:spacing w:line="480" w:lineRule="auto"/>
                  <w:ind w:left="567" w:hanging="567"/>
                </w:pPr>
              </w:pPrChange>
            </w:pPr>
            <w:del w:id="207" w:author="">
              <w:r w:rsidRPr="001D71DD">
                <w:rPr>
                  <w:rPrChange w:id="208" w:author="" w:date="2014-08-29T10:21:00Z">
                    <w:rPr>
                      <w:rFonts w:ascii="Times New Roman Bold" w:hAnsi="Times New Roman Bold"/>
                      <w:b/>
                      <w:color w:val="000000"/>
                      <w:sz w:val="24"/>
                    </w:rPr>
                  </w:rPrChange>
                </w:rPr>
                <w:delText>2.4</w:delText>
              </w:r>
            </w:del>
            <w:ins w:id="209" w:author="" w:date="2014-07-06T13:22:00Z">
              <w:r w:rsidRPr="001D71DD">
                <w:t>1.2</w:t>
              </w:r>
            </w:ins>
            <w:r w:rsidRPr="001D71DD">
              <w:t xml:space="preserve"> m</w:t>
            </w:r>
          </w:p>
        </w:tc>
        <w:tc>
          <w:tcPr>
            <w:tcW w:w="2474" w:type="dxa"/>
          </w:tcPr>
          <w:p w:rsidR="001D6698" w:rsidRPr="001D71DD" w:rsidRDefault="001D6698">
            <w:pPr>
              <w:pStyle w:val="Tabletext"/>
              <w:keepLines/>
              <w:framePr w:wrap="notBeside" w:vAnchor="text" w:hAnchor="text" w:xAlign="center" w:y="1"/>
              <w:tabs>
                <w:tab w:val="left" w:leader="dot" w:pos="7938"/>
                <w:tab w:val="center" w:pos="9526"/>
              </w:tabs>
              <w:ind w:left="567" w:hanging="567"/>
              <w:jc w:val="center"/>
              <w:pPrChange w:id="210" w:author="Ding, Aili" w:date="2015-10-19T16:34:00Z">
                <w:pPr>
                  <w:pStyle w:val="Tabletext"/>
                  <w:keepLines/>
                  <w:framePr w:wrap="notBeside" w:vAnchor="text" w:hAnchor="text" w:xAlign="center" w:y="1"/>
                  <w:tabs>
                    <w:tab w:val="left" w:leader="dot" w:pos="7938"/>
                    <w:tab w:val="center" w:pos="9526"/>
                  </w:tabs>
                  <w:spacing w:line="480" w:lineRule="auto"/>
                  <w:ind w:left="567" w:hanging="567"/>
                </w:pPr>
              </w:pPrChange>
            </w:pPr>
            <w:del w:id="211" w:author="">
              <w:r w:rsidRPr="001D71DD">
                <w:rPr>
                  <w:rPrChange w:id="212" w:author="" w:date="2014-08-29T10:21:00Z">
                    <w:rPr>
                      <w:rFonts w:ascii="Times New Roman Bold" w:hAnsi="Times New Roman Bold"/>
                      <w:b/>
                      <w:color w:val="000000"/>
                      <w:sz w:val="24"/>
                    </w:rPr>
                  </w:rPrChange>
                </w:rPr>
                <w:delText>1.2 m</w:delText>
              </w:r>
              <w:r w:rsidRPr="001D71DD">
                <w:rPr>
                  <w:vertAlign w:val="superscript"/>
                  <w:rPrChange w:id="213" w:author="" w:date="2014-08-29T10:21:00Z">
                    <w:rPr>
                      <w:rFonts w:ascii="Times New Roman Bold" w:hAnsi="Times New Roman Bold"/>
                      <w:b/>
                      <w:color w:val="000000"/>
                      <w:sz w:val="24"/>
                      <w:vertAlign w:val="superscript"/>
                    </w:rPr>
                  </w:rPrChange>
                </w:rPr>
                <w:delText>1</w:delText>
              </w:r>
            </w:del>
            <w:ins w:id="214" w:author="" w:date="2014-07-06T13:22:00Z">
              <w:r w:rsidRPr="001D71DD">
                <w:t>60</w:t>
              </w:r>
            </w:ins>
            <w:ins w:id="215" w:author="" w:date="2014-02-27T01:49:00Z">
              <w:r w:rsidRPr="001D71DD">
                <w:rPr>
                  <w:rPrChange w:id="216" w:author="" w:date="2014-08-29T10:21:00Z">
                    <w:rPr>
                      <w:color w:val="000000"/>
                      <w:sz w:val="24"/>
                      <w:u w:val="single"/>
                    </w:rPr>
                  </w:rPrChange>
                </w:rPr>
                <w:t xml:space="preserve"> cm</w:t>
              </w:r>
            </w:ins>
          </w:p>
        </w:tc>
      </w:tr>
      <w:tr w:rsidR="001D6698" w:rsidRPr="001D71DD" w:rsidTr="00DF2F20">
        <w:trPr>
          <w:cantSplit/>
        </w:trPr>
        <w:tc>
          <w:tcPr>
            <w:tcW w:w="4050" w:type="dxa"/>
          </w:tcPr>
          <w:p w:rsidR="001D6698" w:rsidRPr="001D71DD" w:rsidRDefault="001D6698">
            <w:pPr>
              <w:pStyle w:val="TableText0"/>
              <w:framePr w:wrap="notBeside" w:vAnchor="text" w:hAnchor="text" w:xAlign="center" w:y="1"/>
              <w:pPrChange w:id="217" w:author="Ding, Aili" w:date="2015-10-19T16:34:00Z">
                <w:pPr>
                  <w:pStyle w:val="TableText0"/>
                  <w:framePr w:wrap="notBeside" w:vAnchor="text" w:hAnchor="text" w:xAlign="center" w:y="1"/>
                  <w:spacing w:line="480" w:lineRule="auto"/>
                </w:pPr>
              </w:pPrChange>
            </w:pPr>
            <w:r w:rsidRPr="001D71DD">
              <w:t>ESV</w:t>
            </w:r>
            <w:r w:rsidRPr="001D71DD">
              <w:rPr>
                <w:rFonts w:ascii="SimSun" w:eastAsia="SimSun" w:hAnsi="SimSun" w:cs="SimSun" w:hint="eastAsia"/>
              </w:rPr>
              <w:t>天线跟踪精度</w:t>
            </w:r>
          </w:p>
        </w:tc>
        <w:tc>
          <w:tcPr>
            <w:tcW w:w="2835" w:type="dxa"/>
          </w:tcPr>
          <w:p w:rsidR="001D6698" w:rsidRPr="001D71DD" w:rsidRDefault="001D6698">
            <w:pPr>
              <w:pStyle w:val="TableText0"/>
              <w:framePr w:wrap="notBeside" w:vAnchor="text" w:hAnchor="text" w:xAlign="center" w:y="1"/>
              <w:jc w:val="center"/>
              <w:pPrChange w:id="218" w:author="Ding, Aili" w:date="2015-10-19T16:34:00Z">
                <w:pPr>
                  <w:pStyle w:val="TableText0"/>
                  <w:framePr w:wrap="notBeside" w:vAnchor="text" w:hAnchor="text" w:xAlign="center" w:y="1"/>
                  <w:spacing w:line="480" w:lineRule="auto"/>
                </w:pPr>
              </w:pPrChange>
            </w:pPr>
            <w:r w:rsidRPr="001D71DD">
              <w:sym w:font="Symbol" w:char="F0B1"/>
            </w:r>
            <w:r w:rsidRPr="001D71DD">
              <w:t>0.2</w:t>
            </w:r>
            <w:r w:rsidRPr="001D71DD">
              <w:sym w:font="Symbol" w:char="F0B0"/>
            </w:r>
            <w:r w:rsidRPr="001D71DD">
              <w:rPr>
                <w:rFonts w:ascii="SimSun" w:eastAsia="SimSun" w:hAnsi="SimSun" w:cs="SimSun" w:hint="eastAsia"/>
              </w:rPr>
              <w:t>（峰值）</w:t>
            </w:r>
          </w:p>
        </w:tc>
        <w:tc>
          <w:tcPr>
            <w:tcW w:w="2474" w:type="dxa"/>
          </w:tcPr>
          <w:p w:rsidR="001D6698" w:rsidRPr="001D71DD" w:rsidRDefault="001D6698">
            <w:pPr>
              <w:pStyle w:val="TableText0"/>
              <w:framePr w:wrap="notBeside" w:vAnchor="text" w:hAnchor="text" w:xAlign="center" w:y="1"/>
              <w:jc w:val="center"/>
              <w:pPrChange w:id="219" w:author="Ding, Aili" w:date="2015-10-19T16:34:00Z">
                <w:pPr>
                  <w:pStyle w:val="TableText0"/>
                  <w:framePr w:wrap="notBeside" w:vAnchor="text" w:hAnchor="text" w:xAlign="center" w:y="1"/>
                  <w:spacing w:line="480" w:lineRule="auto"/>
                </w:pPr>
              </w:pPrChange>
            </w:pPr>
            <w:r w:rsidRPr="001D71DD">
              <w:sym w:font="Symbol" w:char="F0B1"/>
            </w:r>
            <w:r w:rsidRPr="001D71DD">
              <w:t>0.2</w:t>
            </w:r>
            <w:r w:rsidRPr="001D71DD">
              <w:sym w:font="Symbol" w:char="F0B0"/>
            </w:r>
            <w:r w:rsidRPr="001D71DD">
              <w:rPr>
                <w:rFonts w:ascii="SimSun" w:eastAsia="SimSun" w:hAnsi="SimSun" w:cs="SimSun" w:hint="eastAsia"/>
              </w:rPr>
              <w:t>（峰值）</w:t>
            </w:r>
          </w:p>
        </w:tc>
      </w:tr>
      <w:tr w:rsidR="001D6698" w:rsidRPr="001D71DD" w:rsidTr="00DF2F20">
        <w:trPr>
          <w:cantSplit/>
        </w:trPr>
        <w:tc>
          <w:tcPr>
            <w:tcW w:w="4050" w:type="dxa"/>
          </w:tcPr>
          <w:p w:rsidR="001D6698" w:rsidRPr="001D71DD" w:rsidRDefault="001D6698">
            <w:pPr>
              <w:pStyle w:val="TableText0"/>
              <w:framePr w:wrap="notBeside" w:vAnchor="text" w:hAnchor="text" w:xAlign="center" w:y="1"/>
              <w:rPr>
                <w:lang w:eastAsia="zh-CN"/>
              </w:rPr>
              <w:pPrChange w:id="220" w:author="Ding, Aili" w:date="2015-10-19T16:34:00Z">
                <w:pPr>
                  <w:pStyle w:val="TableText0"/>
                  <w:framePr w:wrap="notBeside" w:vAnchor="text" w:hAnchor="text" w:xAlign="center" w:y="1"/>
                  <w:spacing w:line="480" w:lineRule="auto"/>
                </w:pPr>
              </w:pPrChange>
            </w:pPr>
            <w:r w:rsidRPr="001D71DD">
              <w:rPr>
                <w:rFonts w:ascii="SimSun" w:eastAsia="SimSun" w:hAnsi="SimSun" w:cs="SimSun" w:hint="eastAsia"/>
                <w:lang w:eastAsia="zh-CN"/>
              </w:rPr>
              <w:t>水平方向的最大</w:t>
            </w:r>
            <w:r w:rsidRPr="001D71DD">
              <w:rPr>
                <w:lang w:eastAsia="zh-CN"/>
              </w:rPr>
              <w:t>ESV e.i.r.p.</w:t>
            </w:r>
            <w:r w:rsidRPr="001D71DD">
              <w:rPr>
                <w:rFonts w:ascii="SimSun" w:eastAsia="SimSun" w:hAnsi="SimSun" w:cs="SimSun" w:hint="eastAsia"/>
                <w:lang w:eastAsia="zh-CN"/>
              </w:rPr>
              <w:t>谱密度</w:t>
            </w:r>
          </w:p>
        </w:tc>
        <w:tc>
          <w:tcPr>
            <w:tcW w:w="2835" w:type="dxa"/>
          </w:tcPr>
          <w:p w:rsidR="001D6698" w:rsidRPr="00231F5C" w:rsidRDefault="001D6698">
            <w:pPr>
              <w:pStyle w:val="Tabletext"/>
              <w:keepLines/>
              <w:framePr w:wrap="notBeside" w:vAnchor="text" w:hAnchor="text" w:xAlign="center" w:y="1"/>
              <w:tabs>
                <w:tab w:val="left" w:leader="dot" w:pos="7938"/>
                <w:tab w:val="center" w:pos="9526"/>
              </w:tabs>
              <w:ind w:left="567" w:hanging="567"/>
              <w:jc w:val="center"/>
            </w:pPr>
            <w:r w:rsidRPr="00231F5C">
              <w:rPr>
                <w:rPrChange w:id="221" w:author="" w:date="2014-02-03T14:32:00Z">
                  <w:rPr>
                    <w:rFonts w:ascii="Times New Roman Bold" w:hAnsi="Times New Roman Bold"/>
                    <w:b/>
                    <w:color w:val="000000"/>
                    <w:position w:val="6"/>
                    <w:sz w:val="24"/>
                  </w:rPr>
                </w:rPrChange>
              </w:rPr>
              <w:t>17 dB(W/MHz)</w:t>
            </w:r>
          </w:p>
        </w:tc>
        <w:tc>
          <w:tcPr>
            <w:tcW w:w="2474" w:type="dxa"/>
          </w:tcPr>
          <w:p w:rsidR="001D6698" w:rsidRPr="00231F5C" w:rsidRDefault="001D6698">
            <w:pPr>
              <w:pStyle w:val="Tabletext"/>
              <w:keepLines/>
              <w:framePr w:wrap="notBeside" w:vAnchor="text" w:hAnchor="text" w:xAlign="center" w:y="1"/>
              <w:tabs>
                <w:tab w:val="left" w:leader="dot" w:pos="7938"/>
                <w:tab w:val="center" w:pos="9526"/>
              </w:tabs>
              <w:ind w:left="567" w:hanging="567"/>
              <w:jc w:val="center"/>
            </w:pPr>
            <w:r w:rsidRPr="00231F5C">
              <w:rPr>
                <w:rPrChange w:id="222" w:author="" w:date="2014-02-03T14:32:00Z">
                  <w:rPr>
                    <w:rFonts w:ascii="Times New Roman Bold" w:hAnsi="Times New Roman Bold"/>
                    <w:b/>
                    <w:color w:val="000000"/>
                    <w:position w:val="6"/>
                    <w:sz w:val="24"/>
                  </w:rPr>
                </w:rPrChange>
              </w:rPr>
              <w:t>12.5 dB(W/MHz)</w:t>
            </w:r>
          </w:p>
        </w:tc>
      </w:tr>
      <w:tr w:rsidR="001D6698" w:rsidRPr="001D71DD" w:rsidTr="00DF2F20">
        <w:trPr>
          <w:cantSplit/>
        </w:trPr>
        <w:tc>
          <w:tcPr>
            <w:tcW w:w="4050" w:type="dxa"/>
          </w:tcPr>
          <w:p w:rsidR="001D6698" w:rsidRPr="001D71DD" w:rsidRDefault="001D6698">
            <w:pPr>
              <w:pStyle w:val="TableText0"/>
              <w:framePr w:wrap="notBeside" w:vAnchor="text" w:hAnchor="text" w:xAlign="center" w:y="1"/>
              <w:rPr>
                <w:lang w:val="en-GB"/>
              </w:rPr>
              <w:pPrChange w:id="223" w:author="Ding, Aili" w:date="2015-10-19T16:34:00Z">
                <w:pPr>
                  <w:pStyle w:val="TableText0"/>
                  <w:framePr w:wrap="notBeside" w:vAnchor="text" w:hAnchor="text" w:xAlign="center" w:y="1"/>
                  <w:spacing w:line="480" w:lineRule="auto"/>
                </w:pPr>
              </w:pPrChange>
            </w:pPr>
            <w:r w:rsidRPr="001D71DD">
              <w:rPr>
                <w:rFonts w:ascii="SimSun" w:eastAsia="SimSun" w:hAnsi="SimSun" w:cs="SimSun" w:hint="eastAsia"/>
              </w:rPr>
              <w:t>水平方向的最大</w:t>
            </w:r>
            <w:r w:rsidRPr="001D71DD">
              <w:rPr>
                <w:lang w:val="en-GB"/>
              </w:rPr>
              <w:t>ESV e.i.r.p.</w:t>
            </w:r>
          </w:p>
        </w:tc>
        <w:tc>
          <w:tcPr>
            <w:tcW w:w="2835" w:type="dxa"/>
          </w:tcPr>
          <w:p w:rsidR="001D6698" w:rsidRPr="001D71DD" w:rsidRDefault="001D6698">
            <w:pPr>
              <w:pStyle w:val="TableText0"/>
              <w:framePr w:wrap="notBeside" w:vAnchor="text" w:hAnchor="text" w:xAlign="center" w:y="1"/>
              <w:jc w:val="center"/>
              <w:pPrChange w:id="224" w:author="Ding, Aili" w:date="2015-10-19T16:34:00Z">
                <w:pPr>
                  <w:pStyle w:val="TableText0"/>
                  <w:framePr w:wrap="notBeside" w:vAnchor="text" w:hAnchor="text" w:xAlign="center" w:y="1"/>
                  <w:spacing w:line="480" w:lineRule="auto"/>
                </w:pPr>
              </w:pPrChange>
            </w:pPr>
            <w:r w:rsidRPr="001D71DD">
              <w:t>20.8 dBW</w:t>
            </w:r>
          </w:p>
        </w:tc>
        <w:tc>
          <w:tcPr>
            <w:tcW w:w="2474" w:type="dxa"/>
          </w:tcPr>
          <w:p w:rsidR="001D6698" w:rsidRPr="001D71DD" w:rsidRDefault="001D6698">
            <w:pPr>
              <w:pStyle w:val="TableText0"/>
              <w:framePr w:wrap="notBeside" w:vAnchor="text" w:hAnchor="text" w:xAlign="center" w:y="1"/>
              <w:jc w:val="center"/>
              <w:pPrChange w:id="225" w:author="Ding, Aili" w:date="2015-10-19T16:34:00Z">
                <w:pPr>
                  <w:pStyle w:val="TableText0"/>
                  <w:framePr w:wrap="notBeside" w:vAnchor="text" w:hAnchor="text" w:xAlign="center" w:y="1"/>
                  <w:spacing w:line="480" w:lineRule="auto"/>
                </w:pPr>
              </w:pPrChange>
            </w:pPr>
            <w:r w:rsidRPr="001D71DD">
              <w:t>16.3 dBW</w:t>
            </w:r>
          </w:p>
        </w:tc>
      </w:tr>
      <w:tr w:rsidR="001D6698" w:rsidRPr="001D71DD" w:rsidTr="00DF2F20">
        <w:trPr>
          <w:cantSplit/>
        </w:trPr>
        <w:tc>
          <w:tcPr>
            <w:tcW w:w="4050" w:type="dxa"/>
            <w:tcBorders>
              <w:bottom w:val="single" w:sz="4" w:space="0" w:color="auto"/>
            </w:tcBorders>
          </w:tcPr>
          <w:p w:rsidR="001D6698" w:rsidRPr="001D71DD" w:rsidRDefault="001D6698">
            <w:pPr>
              <w:pStyle w:val="TableText0"/>
              <w:framePr w:wrap="notBeside" w:vAnchor="text" w:hAnchor="text" w:xAlign="center" w:y="1"/>
              <w:rPr>
                <w:color w:val="000000"/>
                <w:lang w:eastAsia="zh-CN"/>
              </w:rPr>
              <w:pPrChange w:id="226" w:author="Ding, Aili" w:date="2015-10-19T16:34:00Z">
                <w:pPr>
                  <w:pStyle w:val="TableText0"/>
                  <w:framePr w:wrap="notBeside" w:vAnchor="text" w:hAnchor="text" w:xAlign="center" w:y="1"/>
                  <w:spacing w:line="480" w:lineRule="auto"/>
                </w:pPr>
              </w:pPrChange>
            </w:pPr>
            <w:r w:rsidRPr="001D71DD">
              <w:rPr>
                <w:rFonts w:ascii="SimSun" w:eastAsia="SimSun" w:hAnsi="SimSun" w:cs="SimSun" w:hint="eastAsia"/>
                <w:lang w:eastAsia="zh-CN"/>
              </w:rPr>
              <w:t>最大偏轴</w:t>
            </w:r>
            <w:r w:rsidRPr="001D71DD">
              <w:rPr>
                <w:lang w:eastAsia="zh-CN"/>
              </w:rPr>
              <w:t>e.i.r.p.</w:t>
            </w:r>
            <w:r w:rsidRPr="001D71DD">
              <w:rPr>
                <w:rFonts w:ascii="SimSun" w:eastAsia="SimSun" w:hAnsi="SimSun" w:cs="SimSun" w:hint="eastAsia"/>
                <w:lang w:eastAsia="zh-CN"/>
              </w:rPr>
              <w:t>密度</w:t>
            </w:r>
            <w:del w:id="227" w:author="" w:date="2014-08-29T10:40:00Z">
              <w:r w:rsidRPr="001D71DD" w:rsidDel="00BA4BF6">
                <w:rPr>
                  <w:position w:val="10"/>
                  <w:lang w:eastAsia="zh-CN"/>
                </w:rPr>
                <w:delText>2</w:delText>
              </w:r>
            </w:del>
            <w:ins w:id="228" w:author="" w:date="2014-08-29T10:40:00Z">
              <w:r w:rsidRPr="001D71DD">
                <w:rPr>
                  <w:position w:val="10"/>
                  <w:lang w:eastAsia="zh-CN"/>
                </w:rPr>
                <w:t>1</w:t>
              </w:r>
            </w:ins>
          </w:p>
        </w:tc>
        <w:tc>
          <w:tcPr>
            <w:tcW w:w="2835" w:type="dxa"/>
            <w:tcBorders>
              <w:bottom w:val="single" w:sz="4" w:space="0" w:color="auto"/>
            </w:tcBorders>
          </w:tcPr>
          <w:p w:rsidR="001D6698" w:rsidRPr="001D71DD" w:rsidRDefault="001D6698">
            <w:pPr>
              <w:pStyle w:val="TableText0"/>
              <w:framePr w:wrap="notBeside" w:vAnchor="text" w:hAnchor="text" w:xAlign="center" w:y="1"/>
              <w:jc w:val="center"/>
              <w:pPrChange w:id="229" w:author="Ding, Aili" w:date="2015-10-19T16:34:00Z">
                <w:pPr>
                  <w:pStyle w:val="TableText0"/>
                  <w:framePr w:wrap="notBeside" w:vAnchor="text" w:hAnchor="text" w:xAlign="center" w:y="1"/>
                  <w:spacing w:line="480" w:lineRule="auto"/>
                </w:pPr>
              </w:pPrChange>
            </w:pPr>
            <w:r w:rsidRPr="001D71DD">
              <w:rPr>
                <w:rFonts w:ascii="SimSun" w:eastAsia="SimSun" w:hAnsi="SimSun" w:cs="SimSun" w:hint="eastAsia"/>
              </w:rPr>
              <w:t>见下述</w:t>
            </w:r>
          </w:p>
        </w:tc>
        <w:tc>
          <w:tcPr>
            <w:tcW w:w="2474" w:type="dxa"/>
            <w:tcBorders>
              <w:bottom w:val="single" w:sz="4" w:space="0" w:color="auto"/>
            </w:tcBorders>
          </w:tcPr>
          <w:p w:rsidR="001D6698" w:rsidRPr="001D71DD" w:rsidRDefault="001D6698">
            <w:pPr>
              <w:pStyle w:val="TableText0"/>
              <w:framePr w:wrap="notBeside" w:vAnchor="text" w:hAnchor="text" w:xAlign="center" w:y="1"/>
              <w:jc w:val="center"/>
              <w:pPrChange w:id="230" w:author="Ding, Aili" w:date="2015-10-19T16:34:00Z">
                <w:pPr>
                  <w:pStyle w:val="TableText0"/>
                  <w:framePr w:wrap="notBeside" w:vAnchor="text" w:hAnchor="text" w:xAlign="center" w:y="1"/>
                  <w:spacing w:line="480" w:lineRule="auto"/>
                </w:pPr>
              </w:pPrChange>
            </w:pPr>
            <w:r w:rsidRPr="001D71DD">
              <w:rPr>
                <w:rFonts w:ascii="SimSun" w:eastAsia="SimSun" w:hAnsi="SimSun" w:cs="SimSun" w:hint="eastAsia"/>
              </w:rPr>
              <w:t>见下述</w:t>
            </w:r>
          </w:p>
        </w:tc>
      </w:tr>
      <w:tr w:rsidR="001D6698" w:rsidRPr="001D71DD" w:rsidTr="00DF2F20">
        <w:trPr>
          <w:cantSplit/>
        </w:trPr>
        <w:tc>
          <w:tcPr>
            <w:tcW w:w="9359" w:type="dxa"/>
            <w:gridSpan w:val="3"/>
            <w:tcBorders>
              <w:left w:val="nil"/>
              <w:bottom w:val="nil"/>
              <w:right w:val="nil"/>
            </w:tcBorders>
          </w:tcPr>
          <w:p w:rsidR="001D6698" w:rsidRPr="001D71DD" w:rsidDel="00D957F7" w:rsidRDefault="001D6698">
            <w:pPr>
              <w:pStyle w:val="Tablelegend"/>
              <w:framePr w:wrap="notBeside" w:vAnchor="text" w:hAnchor="text" w:xAlign="center" w:y="1"/>
              <w:rPr>
                <w:del w:id="231" w:author="" w:date="2014-08-15T10:37:00Z"/>
                <w:lang w:eastAsia="zh-CN"/>
              </w:rPr>
              <w:pPrChange w:id="232" w:author="Ding, Aili" w:date="2015-10-19T16:34:00Z">
                <w:pPr>
                  <w:pStyle w:val="Tablelegend"/>
                  <w:framePr w:wrap="notBeside" w:vAnchor="text" w:hAnchor="text" w:xAlign="center" w:y="1"/>
                  <w:spacing w:line="480" w:lineRule="auto"/>
                </w:pPr>
              </w:pPrChange>
            </w:pPr>
            <w:del w:id="233" w:author="" w:date="2014-08-15T10:37:00Z">
              <w:r w:rsidRPr="001D71DD" w:rsidDel="00D957F7">
                <w:rPr>
                  <w:position w:val="10"/>
                  <w:lang w:val="en-US" w:eastAsia="zh-CN"/>
                </w:rPr>
                <w:delText>1</w:delText>
              </w:r>
              <w:r w:rsidRPr="001D71DD" w:rsidDel="00D957F7">
                <w:rPr>
                  <w:lang w:eastAsia="zh-CN"/>
                </w:rPr>
                <w:tab/>
              </w:r>
              <w:r w:rsidRPr="001D71DD" w:rsidDel="00D957F7">
                <w:rPr>
                  <w:rFonts w:hint="eastAsia"/>
                  <w:lang w:eastAsia="zh-CN"/>
                </w:rPr>
                <w:delText>当最小距离之内的操作满足与关注的主管部门达成的特定的协议时，颁发执照的主管部门可以允许部署</w:delText>
              </w:r>
              <w:r w:rsidRPr="001D71DD" w:rsidDel="00D957F7">
                <w:rPr>
                  <w:lang w:eastAsia="zh-CN"/>
                </w:rPr>
                <w:delText>14 GHz</w:delText>
              </w:r>
              <w:r w:rsidRPr="001D71DD" w:rsidDel="00D957F7">
                <w:rPr>
                  <w:rFonts w:hint="eastAsia"/>
                  <w:lang w:eastAsia="zh-CN"/>
                </w:rPr>
                <w:delText>频段尺寸小到</w:delText>
              </w:r>
              <w:r w:rsidRPr="001D71DD" w:rsidDel="00D957F7">
                <w:rPr>
                  <w:lang w:eastAsia="zh-CN"/>
                </w:rPr>
                <w:delText>0.6 m</w:delText>
              </w:r>
              <w:r w:rsidRPr="001D71DD" w:rsidDel="00D957F7">
                <w:rPr>
                  <w:rFonts w:hint="eastAsia"/>
                  <w:lang w:eastAsia="zh-CN"/>
                </w:rPr>
                <w:delText>的小口径天线，假设其对地面业务的干扰不大于天线口径为</w:delText>
              </w:r>
              <w:r w:rsidRPr="001D71DD" w:rsidDel="00D957F7">
                <w:rPr>
                  <w:lang w:eastAsia="zh-CN"/>
                </w:rPr>
                <w:delText>1.2 m</w:delText>
              </w:r>
              <w:r w:rsidRPr="001D71DD" w:rsidDel="00D957F7">
                <w:rPr>
                  <w:rFonts w:hint="eastAsia"/>
                  <w:lang w:eastAsia="zh-CN"/>
                </w:rPr>
                <w:delText>时所产生的干扰，同时考虑</w:delText>
              </w:r>
              <w:r w:rsidRPr="001D71DD" w:rsidDel="00D957F7">
                <w:rPr>
                  <w:lang w:eastAsia="zh-CN"/>
                </w:rPr>
                <w:delText>ITU-R SF.1650</w:delText>
              </w:r>
              <w:r w:rsidRPr="001D71DD" w:rsidDel="00D957F7">
                <w:rPr>
                  <w:rFonts w:hint="eastAsia"/>
                  <w:lang w:eastAsia="zh-CN"/>
                </w:rPr>
                <w:delText>建议书。任何取情况下，小口径天线的使用应遵守上表中</w:delText>
              </w:r>
              <w:r w:rsidRPr="001D71DD" w:rsidDel="00D957F7">
                <w:rPr>
                  <w:lang w:eastAsia="zh-CN"/>
                </w:rPr>
                <w:delText>ESV</w:delText>
              </w:r>
              <w:r w:rsidRPr="001D71DD" w:rsidDel="00D957F7">
                <w:rPr>
                  <w:rFonts w:hint="eastAsia"/>
                  <w:lang w:eastAsia="zh-CN"/>
                </w:rPr>
                <w:delText>天线的跟踪精度、水平方向的最大</w:delText>
              </w:r>
              <w:r w:rsidRPr="001D71DD" w:rsidDel="00D957F7">
                <w:rPr>
                  <w:lang w:eastAsia="zh-CN"/>
                </w:rPr>
                <w:delText>ESV e.i.r.p.</w:delText>
              </w:r>
              <w:r w:rsidRPr="001D71DD" w:rsidDel="00D957F7">
                <w:rPr>
                  <w:rFonts w:hint="eastAsia"/>
                  <w:lang w:eastAsia="zh-CN"/>
                </w:rPr>
                <w:delText>谱密度、水平方向的最大</w:delText>
              </w:r>
              <w:r w:rsidRPr="001D71DD" w:rsidDel="00D957F7">
                <w:rPr>
                  <w:lang w:eastAsia="zh-CN"/>
                </w:rPr>
                <w:delText xml:space="preserve">ESV e.i.r.p </w:delText>
              </w:r>
              <w:r w:rsidRPr="001D71DD" w:rsidDel="00D957F7">
                <w:rPr>
                  <w:rFonts w:hint="eastAsia"/>
                  <w:lang w:eastAsia="zh-CN"/>
                </w:rPr>
                <w:delText>和最大偏轴</w:delText>
              </w:r>
              <w:r w:rsidRPr="001D71DD" w:rsidDel="00D957F7">
                <w:rPr>
                  <w:lang w:eastAsia="zh-CN"/>
                </w:rPr>
                <w:delText>e.i.r.p.</w:delText>
              </w:r>
              <w:r w:rsidRPr="001D71DD" w:rsidDel="00D957F7">
                <w:rPr>
                  <w:rFonts w:hint="eastAsia"/>
                  <w:lang w:eastAsia="zh-CN"/>
                </w:rPr>
                <w:delText>密度的限值以及</w:delText>
              </w:r>
              <w:r w:rsidRPr="001D71DD" w:rsidDel="00D957F7">
                <w:rPr>
                  <w:lang w:eastAsia="zh-CN"/>
                </w:rPr>
                <w:delText>FSS</w:delText>
              </w:r>
              <w:r w:rsidRPr="001D71DD" w:rsidDel="00D957F7">
                <w:rPr>
                  <w:rFonts w:hint="eastAsia"/>
                  <w:lang w:eastAsia="zh-CN"/>
                </w:rPr>
                <w:delText>系统间协调协议的保护要求。</w:delText>
              </w:r>
            </w:del>
          </w:p>
          <w:p w:rsidR="001D6698" w:rsidRPr="001D71DD" w:rsidRDefault="001D6698">
            <w:pPr>
              <w:pStyle w:val="Tablelegend"/>
              <w:framePr w:wrap="notBeside" w:vAnchor="text" w:hAnchor="text" w:xAlign="center" w:y="1"/>
              <w:rPr>
                <w:lang w:eastAsia="zh-CN"/>
              </w:rPr>
              <w:pPrChange w:id="234" w:author="Ding, Aili" w:date="2015-10-19T16:34:00Z">
                <w:pPr>
                  <w:pStyle w:val="Tablelegend"/>
                  <w:framePr w:wrap="notBeside" w:vAnchor="text" w:hAnchor="text" w:xAlign="center" w:y="1"/>
                  <w:spacing w:line="480" w:lineRule="auto"/>
                </w:pPr>
              </w:pPrChange>
            </w:pPr>
            <w:del w:id="235" w:author="" w:date="2014-08-15T10:37:00Z">
              <w:r w:rsidRPr="001D71DD" w:rsidDel="00D957F7">
                <w:rPr>
                  <w:vertAlign w:val="superscript"/>
                  <w:lang w:eastAsia="zh-CN"/>
                  <w:rPrChange w:id="236" w:author="" w:date="2014-08-29T10:21:00Z">
                    <w:rPr>
                      <w:lang w:eastAsia="zh-CN"/>
                    </w:rPr>
                  </w:rPrChange>
                </w:rPr>
                <w:delText>2</w:delText>
              </w:r>
            </w:del>
            <w:ins w:id="237" w:author="" w:date="2014-08-15T10:37:00Z">
              <w:r w:rsidRPr="001D71DD">
                <w:rPr>
                  <w:vertAlign w:val="superscript"/>
                  <w:lang w:eastAsia="zh-CN"/>
                  <w:rPrChange w:id="238" w:author="" w:date="2014-08-29T10:21:00Z">
                    <w:rPr>
                      <w:lang w:eastAsia="zh-CN"/>
                    </w:rPr>
                  </w:rPrChange>
                </w:rPr>
                <w:t>1</w:t>
              </w:r>
            </w:ins>
            <w:r w:rsidRPr="001D71DD">
              <w:rPr>
                <w:lang w:eastAsia="zh-CN"/>
              </w:rPr>
              <w:tab/>
            </w:r>
            <w:r w:rsidRPr="001D71DD">
              <w:rPr>
                <w:rFonts w:hint="eastAsia"/>
                <w:lang w:eastAsia="zh-CN"/>
              </w:rPr>
              <w:t>任何情况下，偏轴</w:t>
            </w:r>
            <w:r w:rsidRPr="001D71DD">
              <w:rPr>
                <w:lang w:eastAsia="zh-CN"/>
              </w:rPr>
              <w:t>e.i.r.p.</w:t>
            </w:r>
            <w:r w:rsidRPr="001D71DD">
              <w:rPr>
                <w:rFonts w:hint="eastAsia"/>
                <w:lang w:eastAsia="zh-CN"/>
              </w:rPr>
              <w:t>限值</w:t>
            </w:r>
            <w:r w:rsidR="00A54F04">
              <w:rPr>
                <w:rFonts w:hint="eastAsia"/>
                <w:lang w:eastAsia="zh-CN"/>
              </w:rPr>
              <w:t>须</w:t>
            </w:r>
            <w:r w:rsidRPr="001D71DD">
              <w:rPr>
                <w:rFonts w:hint="eastAsia"/>
                <w:lang w:eastAsia="zh-CN"/>
              </w:rPr>
              <w:t>遵守</w:t>
            </w:r>
            <w:r w:rsidRPr="001D71DD">
              <w:rPr>
                <w:lang w:eastAsia="zh-CN"/>
              </w:rPr>
              <w:t>FSS</w:t>
            </w:r>
            <w:r w:rsidRPr="001D71DD">
              <w:rPr>
                <w:rFonts w:hint="eastAsia"/>
                <w:lang w:eastAsia="zh-CN"/>
              </w:rPr>
              <w:t>系统间协调协议，该协议可能达成更严格的偏轴</w:t>
            </w:r>
            <w:r w:rsidRPr="001D71DD">
              <w:rPr>
                <w:lang w:eastAsia="zh-CN"/>
              </w:rPr>
              <w:t>e.i.r.p.</w:t>
            </w:r>
            <w:r w:rsidRPr="001D71DD">
              <w:rPr>
                <w:rFonts w:hint="eastAsia"/>
                <w:lang w:eastAsia="zh-CN"/>
              </w:rPr>
              <w:t>值。</w:t>
            </w:r>
          </w:p>
        </w:tc>
      </w:tr>
    </w:tbl>
    <w:p w:rsidR="00DF2F20" w:rsidRPr="009807E9" w:rsidRDefault="00230DF2">
      <w:pPr>
        <w:pStyle w:val="Headingb"/>
        <w:rPr>
          <w:lang w:eastAsia="zh-CN"/>
        </w:rPr>
      </w:pPr>
      <w:r w:rsidRPr="009807E9">
        <w:rPr>
          <w:rFonts w:hint="eastAsia"/>
          <w:lang w:eastAsia="zh-CN"/>
        </w:rPr>
        <w:t>偏轴限值</w:t>
      </w:r>
    </w:p>
    <w:p w:rsidR="00DF2F20" w:rsidRDefault="00230DF2" w:rsidP="003F17FF">
      <w:pPr>
        <w:pStyle w:val="NormalCH"/>
        <w:ind w:firstLine="480"/>
        <w:rPr>
          <w:szCs w:val="17"/>
          <w:lang w:eastAsia="zh-CN"/>
        </w:rPr>
      </w:pPr>
      <w:r>
        <w:rPr>
          <w:rFonts w:hint="eastAsia"/>
          <w:lang w:eastAsia="zh-CN"/>
        </w:rPr>
        <w:t>对于在</w:t>
      </w:r>
      <w:r>
        <w:rPr>
          <w:lang w:eastAsia="zh-CN"/>
        </w:rPr>
        <w:t>5 925-6 425 MHz</w:t>
      </w:r>
      <w:r>
        <w:rPr>
          <w:rFonts w:hint="eastAsia"/>
          <w:lang w:eastAsia="zh-CN"/>
        </w:rPr>
        <w:t>频段运行的船载地球站，在下面指定的偏离地球站天线主瓣轴线的任何角度</w:t>
      </w:r>
      <w:r>
        <w:rPr>
          <w:rFonts w:hint="eastAsia"/>
          <w:szCs w:val="17"/>
          <w:lang w:eastAsia="zh-CN"/>
        </w:rPr>
        <w:t>，在</w:t>
      </w:r>
      <w:r>
        <w:rPr>
          <w:szCs w:val="17"/>
          <w:lang w:eastAsia="zh-CN"/>
        </w:rPr>
        <w:t>GSO 3</w:t>
      </w:r>
      <w:r w:rsidR="00F14B65" w:rsidRPr="00C94C8D">
        <w:rPr>
          <w:color w:val="000000"/>
          <w:lang w:eastAsia="zh-CN"/>
        </w:rPr>
        <w:t>°</w:t>
      </w:r>
      <w:r>
        <w:rPr>
          <w:rFonts w:hint="eastAsia"/>
          <w:szCs w:val="17"/>
          <w:lang w:eastAsia="zh-CN"/>
        </w:rPr>
        <w:t>之内的任何方向上的最大</w:t>
      </w:r>
      <w:r>
        <w:rPr>
          <w:lang w:eastAsia="zh-CN"/>
        </w:rPr>
        <w:t>e.i.r.p.</w:t>
      </w:r>
      <w:r>
        <w:rPr>
          <w:rFonts w:hint="eastAsia"/>
          <w:szCs w:val="17"/>
          <w:lang w:eastAsia="zh-CN"/>
        </w:rPr>
        <w:t>不应超出下面的值：</w:t>
      </w:r>
    </w:p>
    <w:p w:rsidR="00DF2F20" w:rsidRPr="00CB154D" w:rsidRDefault="00230DF2">
      <w:pPr>
        <w:jc w:val="center"/>
        <w:rPr>
          <w:b/>
          <w:bCs/>
          <w:lang w:val="en-US"/>
        </w:rPr>
      </w:pPr>
      <w:r w:rsidRPr="00CB154D">
        <w:rPr>
          <w:b/>
          <w:bCs/>
          <w:lang w:val="en-US"/>
        </w:rPr>
        <w:t>5 925-6 425 MHz</w:t>
      </w:r>
    </w:p>
    <w:tbl>
      <w:tblPr>
        <w:tblW w:w="7054" w:type="dxa"/>
        <w:tblInd w:w="1134" w:type="dxa"/>
        <w:tblLayout w:type="fixed"/>
        <w:tblLook w:val="04A0" w:firstRow="1" w:lastRow="0" w:firstColumn="1" w:lastColumn="0" w:noHBand="0" w:noVBand="1"/>
      </w:tblPr>
      <w:tblGrid>
        <w:gridCol w:w="817"/>
        <w:gridCol w:w="284"/>
        <w:gridCol w:w="283"/>
        <w:gridCol w:w="283"/>
        <w:gridCol w:w="743"/>
        <w:gridCol w:w="959"/>
        <w:gridCol w:w="3544"/>
        <w:gridCol w:w="141"/>
      </w:tblGrid>
      <w:tr w:rsidR="00DF2F20" w:rsidRPr="00976A55" w:rsidTr="003F17FF">
        <w:tc>
          <w:tcPr>
            <w:tcW w:w="2410" w:type="dxa"/>
            <w:gridSpan w:val="5"/>
          </w:tcPr>
          <w:p w:rsidR="00DF2F20" w:rsidRPr="005C654C" w:rsidRDefault="00230DF2">
            <w:pPr>
              <w:ind w:left="142"/>
              <w:jc w:val="center"/>
              <w:rPr>
                <w:i/>
                <w:iCs/>
                <w:lang w:val="en-US"/>
              </w:rPr>
            </w:pPr>
            <w:r w:rsidRPr="00993EE3">
              <w:rPr>
                <w:rFonts w:eastAsia="STKaiti" w:hint="eastAsia"/>
                <w:szCs w:val="18"/>
                <w:lang w:eastAsia="zh-CN"/>
              </w:rPr>
              <w:t>偏轴角</w:t>
            </w:r>
          </w:p>
        </w:tc>
        <w:tc>
          <w:tcPr>
            <w:tcW w:w="4644" w:type="dxa"/>
            <w:gridSpan w:val="3"/>
          </w:tcPr>
          <w:p w:rsidR="00DF2F20" w:rsidRPr="005C654C" w:rsidRDefault="003F17FF" w:rsidP="003F17FF">
            <w:pPr>
              <w:tabs>
                <w:tab w:val="clear" w:pos="1134"/>
                <w:tab w:val="left" w:pos="884"/>
              </w:tabs>
              <w:rPr>
                <w:i/>
                <w:iCs/>
                <w:lang w:val="en-US" w:eastAsia="zh-CN"/>
              </w:rPr>
            </w:pPr>
            <w:r>
              <w:rPr>
                <w:szCs w:val="17"/>
                <w:lang w:eastAsia="zh-CN"/>
              </w:rPr>
              <w:tab/>
            </w:r>
            <w:r w:rsidR="00230DF2" w:rsidRPr="00993EE3">
              <w:rPr>
                <w:rFonts w:eastAsia="STKaiti" w:hint="eastAsia"/>
                <w:szCs w:val="18"/>
                <w:lang w:eastAsia="zh-CN"/>
              </w:rPr>
              <w:t>每</w:t>
            </w:r>
            <w:r w:rsidR="00230DF2">
              <w:rPr>
                <w:lang w:eastAsia="zh-CN"/>
              </w:rPr>
              <w:t>4 kHz</w:t>
            </w:r>
            <w:r w:rsidR="00230DF2" w:rsidRPr="00993EE3">
              <w:rPr>
                <w:rFonts w:eastAsia="STKaiti" w:hint="eastAsia"/>
                <w:szCs w:val="18"/>
                <w:lang w:eastAsia="zh-CN"/>
              </w:rPr>
              <w:t>带宽最大</w:t>
            </w:r>
            <w:r w:rsidR="00230DF2">
              <w:rPr>
                <w:iCs/>
                <w:szCs w:val="17"/>
                <w:lang w:eastAsia="zh-CN"/>
              </w:rPr>
              <w:t>e.i.r.p.</w:t>
            </w:r>
          </w:p>
        </w:tc>
      </w:tr>
      <w:tr w:rsidR="00DF2F20" w:rsidRPr="00976A55" w:rsidTr="00DF2F20">
        <w:trPr>
          <w:gridAfter w:val="1"/>
          <w:wAfter w:w="141" w:type="dxa"/>
        </w:trPr>
        <w:tc>
          <w:tcPr>
            <w:tcW w:w="817" w:type="dxa"/>
          </w:tcPr>
          <w:p w:rsidR="00DF2F20" w:rsidRPr="00976A55" w:rsidRDefault="00230DF2">
            <w:pPr>
              <w:tabs>
                <w:tab w:val="decimal" w:pos="321"/>
              </w:tabs>
              <w:rPr>
                <w:lang w:val="en-US"/>
              </w:rPr>
            </w:pPr>
            <w:r>
              <w:rPr>
                <w:lang w:val="en-US" w:eastAsia="zh-CN"/>
              </w:rPr>
              <w:tab/>
            </w:r>
            <w:r w:rsidRPr="00976A55">
              <w:rPr>
                <w:lang w:val="en-US"/>
              </w:rPr>
              <w:t>2.5°</w:t>
            </w:r>
          </w:p>
        </w:tc>
        <w:tc>
          <w:tcPr>
            <w:tcW w:w="284" w:type="dxa"/>
          </w:tcPr>
          <w:p w:rsidR="00DF2F20" w:rsidRPr="00976A55" w:rsidRDefault="00230DF2">
            <w:pPr>
              <w:rPr>
                <w:lang w:val="en-US"/>
              </w:rPr>
            </w:pPr>
            <w:r>
              <w:rPr>
                <w:lang w:val="fr-CH"/>
              </w:rPr>
              <w:t>≤</w:t>
            </w:r>
          </w:p>
        </w:tc>
        <w:tc>
          <w:tcPr>
            <w:tcW w:w="283" w:type="dxa"/>
          </w:tcPr>
          <w:p w:rsidR="00DF2F20" w:rsidRPr="00976A55" w:rsidRDefault="00230DF2">
            <w:pPr>
              <w:rPr>
                <w:lang w:val="en-US"/>
              </w:rPr>
            </w:pPr>
            <w:r>
              <w:t>φ</w:t>
            </w:r>
          </w:p>
        </w:tc>
        <w:tc>
          <w:tcPr>
            <w:tcW w:w="283" w:type="dxa"/>
          </w:tcPr>
          <w:p w:rsidR="00DF2F20" w:rsidRPr="00976A55" w:rsidRDefault="00230DF2">
            <w:pPr>
              <w:rPr>
                <w:lang w:val="en-US"/>
              </w:rPr>
            </w:pPr>
            <w:r>
              <w:rPr>
                <w:lang w:val="fr-CH"/>
              </w:rPr>
              <w:t>≤</w:t>
            </w:r>
          </w:p>
        </w:tc>
        <w:tc>
          <w:tcPr>
            <w:tcW w:w="1702" w:type="dxa"/>
            <w:gridSpan w:val="2"/>
          </w:tcPr>
          <w:p w:rsidR="00DF2F20" w:rsidRPr="00976A55" w:rsidRDefault="00230DF2">
            <w:pPr>
              <w:tabs>
                <w:tab w:val="decimal" w:pos="373"/>
              </w:tabs>
              <w:rPr>
                <w:lang w:val="en-US"/>
              </w:rPr>
            </w:pPr>
            <w:r>
              <w:rPr>
                <w:lang w:val="en-US"/>
              </w:rPr>
              <w:tab/>
            </w:r>
            <w:r w:rsidRPr="00976A55">
              <w:rPr>
                <w:lang w:val="en-US"/>
              </w:rPr>
              <w:t>7°</w:t>
            </w:r>
          </w:p>
        </w:tc>
        <w:tc>
          <w:tcPr>
            <w:tcW w:w="3544" w:type="dxa"/>
          </w:tcPr>
          <w:p w:rsidR="00DF2F20" w:rsidRPr="00976A55" w:rsidRDefault="00230DF2">
            <w:pPr>
              <w:tabs>
                <w:tab w:val="clear" w:pos="1134"/>
              </w:tabs>
              <w:rPr>
                <w:lang w:val="en-US"/>
              </w:rPr>
            </w:pPr>
            <w:r w:rsidRPr="00976A55">
              <w:rPr>
                <w:lang w:val="en-US"/>
              </w:rPr>
              <w:t>(32 </w:t>
            </w:r>
            <w:r>
              <w:rPr>
                <w:lang w:val="en-US"/>
              </w:rPr>
              <w:t>−</w:t>
            </w:r>
            <w:r w:rsidRPr="00976A55">
              <w:rPr>
                <w:lang w:val="en-US"/>
              </w:rPr>
              <w:t> 25 log </w:t>
            </w:r>
            <w:r>
              <w:t>φ</w:t>
            </w:r>
            <w:r w:rsidRPr="00976A55">
              <w:rPr>
                <w:lang w:val="en-US"/>
              </w:rPr>
              <w:t>)</w:t>
            </w:r>
            <w:r>
              <w:rPr>
                <w:lang w:val="en-US"/>
              </w:rPr>
              <w:tab/>
            </w:r>
            <w:r w:rsidRPr="00976A55">
              <w:rPr>
                <w:lang w:val="en-US"/>
              </w:rPr>
              <w:t>dB(W/4</w:t>
            </w:r>
            <w:r>
              <w:rPr>
                <w:lang w:val="en-US"/>
              </w:rPr>
              <w:t> kHz</w:t>
            </w:r>
            <w:r w:rsidRPr="00976A55">
              <w:rPr>
                <w:lang w:val="en-US"/>
              </w:rPr>
              <w:t>)</w:t>
            </w:r>
          </w:p>
        </w:tc>
      </w:tr>
      <w:tr w:rsidR="00DF2F20" w:rsidRPr="00976A55" w:rsidTr="00DF2F20">
        <w:trPr>
          <w:gridAfter w:val="1"/>
          <w:wAfter w:w="141" w:type="dxa"/>
        </w:trPr>
        <w:tc>
          <w:tcPr>
            <w:tcW w:w="817" w:type="dxa"/>
          </w:tcPr>
          <w:p w:rsidR="00DF2F20" w:rsidRPr="00976A55" w:rsidRDefault="00230DF2">
            <w:pPr>
              <w:tabs>
                <w:tab w:val="decimal" w:pos="321"/>
              </w:tabs>
              <w:rPr>
                <w:lang w:val="en-US"/>
              </w:rPr>
            </w:pPr>
            <w:r>
              <w:rPr>
                <w:lang w:val="en-US"/>
              </w:rPr>
              <w:tab/>
              <w:t>7°</w:t>
            </w:r>
          </w:p>
        </w:tc>
        <w:tc>
          <w:tcPr>
            <w:tcW w:w="284" w:type="dxa"/>
          </w:tcPr>
          <w:p w:rsidR="00DF2F20" w:rsidRPr="005E3623" w:rsidRDefault="00230DF2">
            <w:pPr>
              <w:rPr>
                <w:lang w:val="en-US"/>
              </w:rPr>
            </w:pPr>
            <w:r w:rsidRPr="005E3623">
              <w:rPr>
                <w:lang w:val="en-US"/>
              </w:rPr>
              <w:t>&lt;</w:t>
            </w:r>
          </w:p>
        </w:tc>
        <w:tc>
          <w:tcPr>
            <w:tcW w:w="283" w:type="dxa"/>
          </w:tcPr>
          <w:p w:rsidR="00DF2F20" w:rsidRPr="00976A55" w:rsidRDefault="00230DF2">
            <w:r>
              <w:t>φ</w:t>
            </w:r>
          </w:p>
        </w:tc>
        <w:tc>
          <w:tcPr>
            <w:tcW w:w="283" w:type="dxa"/>
          </w:tcPr>
          <w:p w:rsidR="00DF2F20" w:rsidRPr="00976A55" w:rsidRDefault="00230DF2">
            <w:pPr>
              <w:rPr>
                <w:lang w:val="en-US"/>
              </w:rPr>
            </w:pPr>
            <w:r w:rsidRPr="005E3623">
              <w:rPr>
                <w:lang w:val="en-US"/>
              </w:rPr>
              <w:t>≤</w:t>
            </w:r>
          </w:p>
        </w:tc>
        <w:tc>
          <w:tcPr>
            <w:tcW w:w="1702" w:type="dxa"/>
            <w:gridSpan w:val="2"/>
          </w:tcPr>
          <w:p w:rsidR="00DF2F20" w:rsidRPr="00976A55" w:rsidRDefault="00230DF2">
            <w:pPr>
              <w:tabs>
                <w:tab w:val="decimal" w:pos="373"/>
              </w:tabs>
              <w:rPr>
                <w:lang w:val="en-US"/>
              </w:rPr>
            </w:pPr>
            <w:r>
              <w:rPr>
                <w:lang w:val="en-US"/>
              </w:rPr>
              <w:tab/>
              <w:t>9.2°</w:t>
            </w:r>
          </w:p>
        </w:tc>
        <w:tc>
          <w:tcPr>
            <w:tcW w:w="3544" w:type="dxa"/>
          </w:tcPr>
          <w:p w:rsidR="00DF2F20" w:rsidRPr="00976A55" w:rsidRDefault="00230DF2">
            <w:pPr>
              <w:tabs>
                <w:tab w:val="clear" w:pos="1134"/>
              </w:tabs>
              <w:rPr>
                <w:lang w:val="en-US"/>
              </w:rPr>
            </w:pPr>
            <w:r>
              <w:rPr>
                <w:lang w:val="en-US"/>
              </w:rPr>
              <w:t xml:space="preserve">11    </w:t>
            </w:r>
            <w:r>
              <w:rPr>
                <w:lang w:val="en-US"/>
              </w:rPr>
              <w:tab/>
              <w:t>dB(W/4 kHz)</w:t>
            </w:r>
          </w:p>
        </w:tc>
      </w:tr>
      <w:tr w:rsidR="00DF2F20" w:rsidRPr="00976A55" w:rsidTr="00DF2F20">
        <w:trPr>
          <w:gridAfter w:val="1"/>
          <w:wAfter w:w="141" w:type="dxa"/>
        </w:trPr>
        <w:tc>
          <w:tcPr>
            <w:tcW w:w="817" w:type="dxa"/>
          </w:tcPr>
          <w:p w:rsidR="00DF2F20" w:rsidRPr="00976A55" w:rsidRDefault="00230DF2">
            <w:pPr>
              <w:tabs>
                <w:tab w:val="decimal" w:pos="321"/>
              </w:tabs>
              <w:rPr>
                <w:lang w:val="en-US"/>
              </w:rPr>
            </w:pPr>
            <w:r>
              <w:rPr>
                <w:lang w:val="en-US"/>
              </w:rPr>
              <w:tab/>
              <w:t>9.2°</w:t>
            </w:r>
          </w:p>
        </w:tc>
        <w:tc>
          <w:tcPr>
            <w:tcW w:w="284" w:type="dxa"/>
          </w:tcPr>
          <w:p w:rsidR="00DF2F20" w:rsidRPr="005E3623" w:rsidRDefault="00230DF2">
            <w:pPr>
              <w:rPr>
                <w:lang w:val="en-US"/>
              </w:rPr>
            </w:pPr>
            <w:r w:rsidRPr="005E3623">
              <w:rPr>
                <w:lang w:val="en-US"/>
              </w:rPr>
              <w:t>&lt;</w:t>
            </w:r>
          </w:p>
        </w:tc>
        <w:tc>
          <w:tcPr>
            <w:tcW w:w="283" w:type="dxa"/>
          </w:tcPr>
          <w:p w:rsidR="00DF2F20" w:rsidRPr="00976A55" w:rsidRDefault="00230DF2">
            <w:r>
              <w:t>φ</w:t>
            </w:r>
          </w:p>
        </w:tc>
        <w:tc>
          <w:tcPr>
            <w:tcW w:w="283" w:type="dxa"/>
          </w:tcPr>
          <w:p w:rsidR="00DF2F20" w:rsidRPr="00976A55" w:rsidRDefault="00230DF2">
            <w:pPr>
              <w:rPr>
                <w:lang w:val="en-US"/>
              </w:rPr>
            </w:pPr>
            <w:r w:rsidRPr="005E3623">
              <w:rPr>
                <w:lang w:val="en-US"/>
              </w:rPr>
              <w:t>≤</w:t>
            </w:r>
          </w:p>
        </w:tc>
        <w:tc>
          <w:tcPr>
            <w:tcW w:w="1702" w:type="dxa"/>
            <w:gridSpan w:val="2"/>
          </w:tcPr>
          <w:p w:rsidR="00DF2F20" w:rsidRPr="00976A55" w:rsidRDefault="00230DF2">
            <w:pPr>
              <w:tabs>
                <w:tab w:val="decimal" w:pos="373"/>
              </w:tabs>
              <w:rPr>
                <w:lang w:val="en-US"/>
              </w:rPr>
            </w:pPr>
            <w:r>
              <w:rPr>
                <w:lang w:val="en-US"/>
              </w:rPr>
              <w:tab/>
              <w:t>48°</w:t>
            </w:r>
          </w:p>
        </w:tc>
        <w:tc>
          <w:tcPr>
            <w:tcW w:w="3544" w:type="dxa"/>
          </w:tcPr>
          <w:p w:rsidR="00DF2F20" w:rsidRPr="00976A55" w:rsidRDefault="00230DF2">
            <w:pPr>
              <w:tabs>
                <w:tab w:val="clear" w:pos="1134"/>
              </w:tabs>
              <w:rPr>
                <w:lang w:val="en-US"/>
              </w:rPr>
            </w:pPr>
            <w:r>
              <w:rPr>
                <w:lang w:val="en-US"/>
              </w:rPr>
              <w:t>(35 − 25 log </w:t>
            </w:r>
            <w:r>
              <w:t>φ</w:t>
            </w:r>
            <w:r>
              <w:rPr>
                <w:lang w:val="en-US"/>
              </w:rPr>
              <w:t xml:space="preserve">)  </w:t>
            </w:r>
            <w:r>
              <w:rPr>
                <w:lang w:val="en-US"/>
              </w:rPr>
              <w:tab/>
              <w:t>dB(W/4 kHz)</w:t>
            </w:r>
          </w:p>
        </w:tc>
      </w:tr>
      <w:tr w:rsidR="00DF2F20" w:rsidRPr="00976A55" w:rsidTr="00DF2F20">
        <w:trPr>
          <w:gridAfter w:val="1"/>
          <w:wAfter w:w="141" w:type="dxa"/>
        </w:trPr>
        <w:tc>
          <w:tcPr>
            <w:tcW w:w="817" w:type="dxa"/>
          </w:tcPr>
          <w:p w:rsidR="00DF2F20" w:rsidRPr="00976A55" w:rsidRDefault="00230DF2">
            <w:pPr>
              <w:tabs>
                <w:tab w:val="decimal" w:pos="321"/>
              </w:tabs>
              <w:rPr>
                <w:lang w:val="en-US"/>
              </w:rPr>
            </w:pPr>
            <w:r>
              <w:rPr>
                <w:lang w:val="en-US"/>
              </w:rPr>
              <w:tab/>
              <w:t>48°</w:t>
            </w:r>
          </w:p>
        </w:tc>
        <w:tc>
          <w:tcPr>
            <w:tcW w:w="284" w:type="dxa"/>
          </w:tcPr>
          <w:p w:rsidR="00DF2F20" w:rsidRPr="005E3623" w:rsidRDefault="00230DF2">
            <w:pPr>
              <w:rPr>
                <w:lang w:val="en-US"/>
              </w:rPr>
            </w:pPr>
            <w:r w:rsidRPr="005E3623">
              <w:rPr>
                <w:lang w:val="en-US"/>
              </w:rPr>
              <w:t>&lt;</w:t>
            </w:r>
          </w:p>
        </w:tc>
        <w:tc>
          <w:tcPr>
            <w:tcW w:w="283" w:type="dxa"/>
          </w:tcPr>
          <w:p w:rsidR="00DF2F20" w:rsidRPr="00976A55" w:rsidRDefault="00230DF2">
            <w:r>
              <w:t>φ</w:t>
            </w:r>
          </w:p>
        </w:tc>
        <w:tc>
          <w:tcPr>
            <w:tcW w:w="283" w:type="dxa"/>
          </w:tcPr>
          <w:p w:rsidR="00DF2F20" w:rsidRPr="00976A55" w:rsidRDefault="00230DF2">
            <w:pPr>
              <w:rPr>
                <w:lang w:val="en-US"/>
              </w:rPr>
            </w:pPr>
            <w:r w:rsidRPr="005E3623">
              <w:rPr>
                <w:lang w:val="en-US"/>
              </w:rPr>
              <w:t>≤</w:t>
            </w:r>
          </w:p>
        </w:tc>
        <w:tc>
          <w:tcPr>
            <w:tcW w:w="1702" w:type="dxa"/>
            <w:gridSpan w:val="2"/>
          </w:tcPr>
          <w:p w:rsidR="00DF2F20" w:rsidRPr="00976A55" w:rsidRDefault="00230DF2">
            <w:pPr>
              <w:tabs>
                <w:tab w:val="decimal" w:pos="373"/>
              </w:tabs>
              <w:rPr>
                <w:lang w:val="en-US"/>
              </w:rPr>
            </w:pPr>
            <w:r>
              <w:rPr>
                <w:lang w:val="en-US"/>
              </w:rPr>
              <w:tab/>
              <w:t>180°</w:t>
            </w:r>
          </w:p>
        </w:tc>
        <w:tc>
          <w:tcPr>
            <w:tcW w:w="3544" w:type="dxa"/>
          </w:tcPr>
          <w:p w:rsidR="00DF2F20" w:rsidRPr="00976A55" w:rsidRDefault="00230DF2">
            <w:pPr>
              <w:tabs>
                <w:tab w:val="clear" w:pos="1134"/>
              </w:tabs>
              <w:rPr>
                <w:lang w:val="en-US" w:eastAsia="zh-CN"/>
              </w:rPr>
            </w:pPr>
            <w:r>
              <w:rPr>
                <w:lang w:val="en-US" w:eastAsia="zh-CN"/>
              </w:rPr>
              <w:t xml:space="preserve">−7     </w:t>
            </w:r>
            <w:r>
              <w:rPr>
                <w:lang w:val="en-US" w:eastAsia="zh-CN"/>
              </w:rPr>
              <w:tab/>
              <w:t>dB(W/4 kHz)</w:t>
            </w:r>
          </w:p>
        </w:tc>
      </w:tr>
    </w:tbl>
    <w:p w:rsidR="00DF2F20" w:rsidRDefault="00230DF2">
      <w:pPr>
        <w:pStyle w:val="NormalCH"/>
        <w:ind w:firstLine="480"/>
        <w:rPr>
          <w:szCs w:val="17"/>
          <w:lang w:eastAsia="zh-CN"/>
        </w:rPr>
      </w:pPr>
      <w:r>
        <w:rPr>
          <w:rFonts w:hint="eastAsia"/>
          <w:lang w:eastAsia="zh-CN"/>
        </w:rPr>
        <w:t>对于在</w:t>
      </w:r>
      <w:r w:rsidR="001D6698">
        <w:rPr>
          <w:lang w:eastAsia="zh-CN"/>
        </w:rPr>
        <w:t>14</w:t>
      </w:r>
      <w:r>
        <w:rPr>
          <w:lang w:eastAsia="zh-CN"/>
        </w:rPr>
        <w:t>-14.5</w:t>
      </w:r>
      <w:r>
        <w:rPr>
          <w:rFonts w:hint="eastAsia"/>
          <w:lang w:eastAsia="zh-CN"/>
        </w:rPr>
        <w:t>频段运行的船载地球站，在下面指定的偏离地球站天线主瓣轴线的任何角度</w:t>
      </w:r>
      <w:r>
        <w:rPr>
          <w:rFonts w:hint="eastAsia"/>
          <w:szCs w:val="17"/>
          <w:lang w:eastAsia="zh-CN"/>
        </w:rPr>
        <w:t>，在</w:t>
      </w:r>
      <w:r>
        <w:rPr>
          <w:szCs w:val="17"/>
          <w:lang w:eastAsia="zh-CN"/>
        </w:rPr>
        <w:t>GSO 3</w:t>
      </w:r>
      <w:r>
        <w:rPr>
          <w:rFonts w:hint="eastAsia"/>
          <w:szCs w:val="17"/>
          <w:lang w:eastAsia="zh-CN"/>
        </w:rPr>
        <w:t>°之内的任何方向上的最大</w:t>
      </w:r>
      <w:r>
        <w:rPr>
          <w:lang w:eastAsia="zh-CN"/>
        </w:rPr>
        <w:t>e.i.r.p.</w:t>
      </w:r>
      <w:r>
        <w:rPr>
          <w:rFonts w:hint="eastAsia"/>
          <w:szCs w:val="17"/>
          <w:lang w:eastAsia="zh-CN"/>
        </w:rPr>
        <w:t>不应超出下面的值：</w:t>
      </w:r>
    </w:p>
    <w:p w:rsidR="00DF2F20" w:rsidRPr="005848E0" w:rsidRDefault="00230DF2">
      <w:pPr>
        <w:spacing w:after="120"/>
        <w:jc w:val="center"/>
        <w:rPr>
          <w:b/>
          <w:bCs/>
          <w:lang w:val="en-US"/>
        </w:rPr>
      </w:pPr>
      <w:r w:rsidRPr="005848E0">
        <w:rPr>
          <w:b/>
          <w:bCs/>
          <w:lang w:val="en-US"/>
        </w:rPr>
        <w:t>14.0-14.5 GHz</w:t>
      </w:r>
    </w:p>
    <w:tbl>
      <w:tblPr>
        <w:tblW w:w="6629" w:type="dxa"/>
        <w:tblInd w:w="1134" w:type="dxa"/>
        <w:tblLayout w:type="fixed"/>
        <w:tblLook w:val="04A0" w:firstRow="1" w:lastRow="0" w:firstColumn="1" w:lastColumn="0" w:noHBand="0" w:noVBand="1"/>
      </w:tblPr>
      <w:tblGrid>
        <w:gridCol w:w="817"/>
        <w:gridCol w:w="284"/>
        <w:gridCol w:w="283"/>
        <w:gridCol w:w="284"/>
        <w:gridCol w:w="1417"/>
        <w:gridCol w:w="3544"/>
      </w:tblGrid>
      <w:tr w:rsidR="00DF2F20" w:rsidRPr="00976A55" w:rsidTr="00DF2F20">
        <w:tc>
          <w:tcPr>
            <w:tcW w:w="3085" w:type="dxa"/>
            <w:gridSpan w:val="5"/>
          </w:tcPr>
          <w:p w:rsidR="00DF2F20" w:rsidRPr="005C654C" w:rsidRDefault="00230DF2">
            <w:pPr>
              <w:ind w:left="-567"/>
              <w:jc w:val="center"/>
              <w:rPr>
                <w:i/>
                <w:iCs/>
                <w:lang w:val="en-US"/>
              </w:rPr>
            </w:pPr>
            <w:r>
              <w:rPr>
                <w:rFonts w:eastAsia="STKaiti" w:hint="eastAsia"/>
                <w:szCs w:val="18"/>
                <w:lang w:eastAsia="zh-CN"/>
              </w:rPr>
              <w:t>偏轴角</w:t>
            </w:r>
          </w:p>
        </w:tc>
        <w:tc>
          <w:tcPr>
            <w:tcW w:w="3544" w:type="dxa"/>
          </w:tcPr>
          <w:p w:rsidR="00DF2F20" w:rsidRPr="005C654C" w:rsidRDefault="00230DF2">
            <w:pPr>
              <w:jc w:val="center"/>
              <w:rPr>
                <w:i/>
                <w:iCs/>
                <w:lang w:val="en-US" w:eastAsia="zh-CN"/>
              </w:rPr>
            </w:pPr>
            <w:r>
              <w:rPr>
                <w:rFonts w:eastAsia="STKaiti" w:hint="eastAsia"/>
                <w:szCs w:val="18"/>
                <w:lang w:eastAsia="zh-CN"/>
              </w:rPr>
              <w:t>任何</w:t>
            </w:r>
            <w:r>
              <w:rPr>
                <w:lang w:eastAsia="zh-CN"/>
              </w:rPr>
              <w:t>40 kHz</w:t>
            </w:r>
            <w:r>
              <w:rPr>
                <w:rFonts w:eastAsia="STKaiti" w:hint="eastAsia"/>
                <w:szCs w:val="18"/>
                <w:lang w:eastAsia="zh-CN"/>
              </w:rPr>
              <w:t>带宽内的最大</w:t>
            </w:r>
            <w:r>
              <w:rPr>
                <w:iCs/>
                <w:szCs w:val="17"/>
                <w:lang w:eastAsia="zh-CN"/>
              </w:rPr>
              <w:t>e.i.r.</w:t>
            </w:r>
            <w:r>
              <w:rPr>
                <w:szCs w:val="17"/>
                <w:lang w:eastAsia="zh-CN"/>
              </w:rPr>
              <w:t>p</w:t>
            </w:r>
            <w:r>
              <w:rPr>
                <w:iCs/>
                <w:szCs w:val="17"/>
                <w:lang w:eastAsia="zh-CN"/>
              </w:rPr>
              <w:t>.</w:t>
            </w:r>
          </w:p>
        </w:tc>
      </w:tr>
      <w:tr w:rsidR="00DF2F20" w:rsidRPr="00976A55" w:rsidTr="00DF2F20">
        <w:tc>
          <w:tcPr>
            <w:tcW w:w="817" w:type="dxa"/>
          </w:tcPr>
          <w:p w:rsidR="00DF2F20" w:rsidRPr="00976A55" w:rsidRDefault="00230DF2">
            <w:pPr>
              <w:tabs>
                <w:tab w:val="decimal" w:pos="284"/>
              </w:tabs>
              <w:rPr>
                <w:lang w:val="en-US"/>
              </w:rPr>
            </w:pPr>
            <w:r>
              <w:rPr>
                <w:lang w:val="en-US" w:eastAsia="zh-CN"/>
              </w:rPr>
              <w:tab/>
            </w:r>
            <w:r>
              <w:rPr>
                <w:lang w:val="en-US"/>
              </w:rPr>
              <w:t>2°</w:t>
            </w:r>
          </w:p>
        </w:tc>
        <w:tc>
          <w:tcPr>
            <w:tcW w:w="284" w:type="dxa"/>
          </w:tcPr>
          <w:p w:rsidR="00DF2F20" w:rsidRPr="00976A55" w:rsidRDefault="00230DF2">
            <w:pPr>
              <w:rPr>
                <w:lang w:val="en-US"/>
              </w:rPr>
            </w:pPr>
            <w:r>
              <w:rPr>
                <w:lang w:val="fr-CH"/>
              </w:rPr>
              <w:t>≤</w:t>
            </w:r>
          </w:p>
        </w:tc>
        <w:tc>
          <w:tcPr>
            <w:tcW w:w="283" w:type="dxa"/>
          </w:tcPr>
          <w:p w:rsidR="00DF2F20" w:rsidRPr="00976A55" w:rsidRDefault="00230DF2">
            <w:pPr>
              <w:rPr>
                <w:lang w:val="en-US"/>
              </w:rPr>
            </w:pPr>
            <w:r>
              <w:t>φ</w:t>
            </w:r>
          </w:p>
        </w:tc>
        <w:tc>
          <w:tcPr>
            <w:tcW w:w="284" w:type="dxa"/>
          </w:tcPr>
          <w:p w:rsidR="00DF2F20" w:rsidRPr="00976A55" w:rsidRDefault="00230DF2">
            <w:pPr>
              <w:rPr>
                <w:lang w:val="en-US"/>
              </w:rPr>
            </w:pPr>
            <w:r>
              <w:rPr>
                <w:lang w:val="fr-CH"/>
              </w:rPr>
              <w:t>≤</w:t>
            </w:r>
          </w:p>
        </w:tc>
        <w:tc>
          <w:tcPr>
            <w:tcW w:w="1417" w:type="dxa"/>
          </w:tcPr>
          <w:p w:rsidR="00DF2F20" w:rsidRPr="00976A55" w:rsidRDefault="00230DF2">
            <w:pPr>
              <w:tabs>
                <w:tab w:val="decimal" w:pos="373"/>
              </w:tabs>
              <w:rPr>
                <w:lang w:val="en-US"/>
              </w:rPr>
            </w:pPr>
            <w:r>
              <w:rPr>
                <w:lang w:val="en-US"/>
              </w:rPr>
              <w:tab/>
              <w:t>7°</w:t>
            </w:r>
          </w:p>
        </w:tc>
        <w:tc>
          <w:tcPr>
            <w:tcW w:w="3544" w:type="dxa"/>
          </w:tcPr>
          <w:p w:rsidR="00DF2F20" w:rsidRPr="00976A55" w:rsidRDefault="00230DF2">
            <w:pPr>
              <w:rPr>
                <w:lang w:val="en-US"/>
              </w:rPr>
            </w:pPr>
            <w:r>
              <w:rPr>
                <w:lang w:val="en-US"/>
              </w:rPr>
              <w:t>(33 − 25 log </w:t>
            </w:r>
            <w:r>
              <w:t xml:space="preserve"> φ</w:t>
            </w:r>
            <w:r>
              <w:rPr>
                <w:lang w:val="en-US"/>
              </w:rPr>
              <w:t>)    dB(W/40 kHz)</w:t>
            </w:r>
          </w:p>
        </w:tc>
      </w:tr>
      <w:tr w:rsidR="00DF2F20" w:rsidRPr="00976A55" w:rsidTr="00DF2F20">
        <w:tc>
          <w:tcPr>
            <w:tcW w:w="817" w:type="dxa"/>
          </w:tcPr>
          <w:p w:rsidR="00DF2F20" w:rsidRPr="00976A55" w:rsidRDefault="00230DF2">
            <w:pPr>
              <w:tabs>
                <w:tab w:val="decimal" w:pos="284"/>
              </w:tabs>
              <w:rPr>
                <w:lang w:val="en-US"/>
              </w:rPr>
            </w:pPr>
            <w:r>
              <w:rPr>
                <w:lang w:val="en-US"/>
              </w:rPr>
              <w:tab/>
              <w:t>7°</w:t>
            </w:r>
          </w:p>
        </w:tc>
        <w:tc>
          <w:tcPr>
            <w:tcW w:w="284" w:type="dxa"/>
          </w:tcPr>
          <w:p w:rsidR="00DF2F20" w:rsidRPr="00976A55" w:rsidRDefault="00230DF2">
            <w:pPr>
              <w:rPr>
                <w:lang w:val="en-US"/>
              </w:rPr>
            </w:pPr>
            <w:r>
              <w:rPr>
                <w:lang w:val="fr-CH"/>
              </w:rPr>
              <w:t>&lt;</w:t>
            </w:r>
          </w:p>
        </w:tc>
        <w:tc>
          <w:tcPr>
            <w:tcW w:w="283" w:type="dxa"/>
          </w:tcPr>
          <w:p w:rsidR="00DF2F20" w:rsidRPr="00976A55" w:rsidRDefault="00230DF2">
            <w:r>
              <w:t>φ</w:t>
            </w:r>
          </w:p>
        </w:tc>
        <w:tc>
          <w:tcPr>
            <w:tcW w:w="284" w:type="dxa"/>
          </w:tcPr>
          <w:p w:rsidR="00DF2F20" w:rsidRPr="00976A55" w:rsidRDefault="00230DF2">
            <w:pPr>
              <w:rPr>
                <w:lang w:val="en-US"/>
              </w:rPr>
            </w:pPr>
            <w:r>
              <w:rPr>
                <w:lang w:val="fr-CH"/>
              </w:rPr>
              <w:t>≤</w:t>
            </w:r>
          </w:p>
        </w:tc>
        <w:tc>
          <w:tcPr>
            <w:tcW w:w="1417" w:type="dxa"/>
          </w:tcPr>
          <w:p w:rsidR="00DF2F20" w:rsidRPr="00976A55" w:rsidRDefault="00230DF2">
            <w:pPr>
              <w:tabs>
                <w:tab w:val="decimal" w:pos="373"/>
              </w:tabs>
              <w:rPr>
                <w:lang w:val="en-US"/>
              </w:rPr>
            </w:pPr>
            <w:r>
              <w:rPr>
                <w:lang w:val="en-US"/>
              </w:rPr>
              <w:tab/>
              <w:t>9.2°</w:t>
            </w:r>
          </w:p>
        </w:tc>
        <w:tc>
          <w:tcPr>
            <w:tcW w:w="3544" w:type="dxa"/>
          </w:tcPr>
          <w:p w:rsidR="00DF2F20" w:rsidRPr="00976A55" w:rsidRDefault="00230DF2">
            <w:pPr>
              <w:rPr>
                <w:lang w:val="en-US"/>
              </w:rPr>
            </w:pPr>
            <w:r>
              <w:rPr>
                <w:lang w:val="en-US"/>
              </w:rPr>
              <w:t>12    dB(W/40 kHz)</w:t>
            </w:r>
          </w:p>
        </w:tc>
      </w:tr>
      <w:tr w:rsidR="00DF2F20" w:rsidRPr="00976A55" w:rsidTr="00DF2F20">
        <w:tc>
          <w:tcPr>
            <w:tcW w:w="817" w:type="dxa"/>
          </w:tcPr>
          <w:p w:rsidR="00DF2F20" w:rsidRPr="00976A55" w:rsidRDefault="00230DF2">
            <w:pPr>
              <w:tabs>
                <w:tab w:val="decimal" w:pos="284"/>
              </w:tabs>
              <w:rPr>
                <w:lang w:val="en-US"/>
              </w:rPr>
            </w:pPr>
            <w:r>
              <w:rPr>
                <w:lang w:val="en-US"/>
              </w:rPr>
              <w:tab/>
              <w:t>9.2°</w:t>
            </w:r>
          </w:p>
        </w:tc>
        <w:tc>
          <w:tcPr>
            <w:tcW w:w="284" w:type="dxa"/>
          </w:tcPr>
          <w:p w:rsidR="00DF2F20" w:rsidRPr="00976A55" w:rsidRDefault="00230DF2">
            <w:pPr>
              <w:rPr>
                <w:lang w:val="en-US"/>
              </w:rPr>
            </w:pPr>
            <w:r>
              <w:rPr>
                <w:lang w:val="fr-CH"/>
              </w:rPr>
              <w:t>&lt;</w:t>
            </w:r>
          </w:p>
        </w:tc>
        <w:tc>
          <w:tcPr>
            <w:tcW w:w="283" w:type="dxa"/>
          </w:tcPr>
          <w:p w:rsidR="00DF2F20" w:rsidRPr="00976A55" w:rsidRDefault="00230DF2">
            <w:r>
              <w:t>φ</w:t>
            </w:r>
          </w:p>
        </w:tc>
        <w:tc>
          <w:tcPr>
            <w:tcW w:w="284" w:type="dxa"/>
          </w:tcPr>
          <w:p w:rsidR="00DF2F20" w:rsidRPr="00976A55" w:rsidRDefault="00230DF2">
            <w:pPr>
              <w:rPr>
                <w:lang w:val="en-US"/>
              </w:rPr>
            </w:pPr>
            <w:r>
              <w:rPr>
                <w:lang w:val="fr-CH"/>
              </w:rPr>
              <w:t>≤</w:t>
            </w:r>
          </w:p>
        </w:tc>
        <w:tc>
          <w:tcPr>
            <w:tcW w:w="1417" w:type="dxa"/>
          </w:tcPr>
          <w:p w:rsidR="00DF2F20" w:rsidRPr="00976A55" w:rsidRDefault="00230DF2">
            <w:pPr>
              <w:tabs>
                <w:tab w:val="decimal" w:pos="373"/>
              </w:tabs>
              <w:rPr>
                <w:lang w:val="en-US"/>
              </w:rPr>
            </w:pPr>
            <w:r>
              <w:rPr>
                <w:lang w:val="en-US"/>
              </w:rPr>
              <w:tab/>
              <w:t>48°</w:t>
            </w:r>
          </w:p>
        </w:tc>
        <w:tc>
          <w:tcPr>
            <w:tcW w:w="3544" w:type="dxa"/>
          </w:tcPr>
          <w:p w:rsidR="00DF2F20" w:rsidRPr="00976A55" w:rsidRDefault="00230DF2">
            <w:pPr>
              <w:rPr>
                <w:lang w:val="en-US"/>
              </w:rPr>
            </w:pPr>
            <w:r>
              <w:rPr>
                <w:lang w:val="en-US"/>
              </w:rPr>
              <w:t>(36 − 25 log </w:t>
            </w:r>
            <w:r>
              <w:t>φ</w:t>
            </w:r>
            <w:r>
              <w:rPr>
                <w:lang w:val="en-US"/>
              </w:rPr>
              <w:t>)    dB(W/40 kHz)</w:t>
            </w:r>
          </w:p>
        </w:tc>
      </w:tr>
      <w:tr w:rsidR="00DF2F20" w:rsidRPr="00976A55" w:rsidTr="00DF2F20">
        <w:tc>
          <w:tcPr>
            <w:tcW w:w="817" w:type="dxa"/>
          </w:tcPr>
          <w:p w:rsidR="00DF2F20" w:rsidRPr="00976A55" w:rsidRDefault="00230DF2">
            <w:pPr>
              <w:tabs>
                <w:tab w:val="decimal" w:pos="284"/>
              </w:tabs>
              <w:rPr>
                <w:lang w:val="en-US"/>
              </w:rPr>
            </w:pPr>
            <w:r>
              <w:rPr>
                <w:lang w:val="en-US"/>
              </w:rPr>
              <w:tab/>
              <w:t>48°</w:t>
            </w:r>
          </w:p>
        </w:tc>
        <w:tc>
          <w:tcPr>
            <w:tcW w:w="284" w:type="dxa"/>
          </w:tcPr>
          <w:p w:rsidR="00DF2F20" w:rsidRPr="00976A55" w:rsidRDefault="00230DF2">
            <w:pPr>
              <w:rPr>
                <w:lang w:val="en-US"/>
              </w:rPr>
            </w:pPr>
            <w:r>
              <w:rPr>
                <w:lang w:val="fr-CH"/>
              </w:rPr>
              <w:t>&lt;</w:t>
            </w:r>
          </w:p>
        </w:tc>
        <w:tc>
          <w:tcPr>
            <w:tcW w:w="283" w:type="dxa"/>
          </w:tcPr>
          <w:p w:rsidR="00DF2F20" w:rsidRPr="00976A55" w:rsidRDefault="00230DF2">
            <w:r>
              <w:t>φ</w:t>
            </w:r>
          </w:p>
        </w:tc>
        <w:tc>
          <w:tcPr>
            <w:tcW w:w="284" w:type="dxa"/>
          </w:tcPr>
          <w:p w:rsidR="00DF2F20" w:rsidRPr="00976A55" w:rsidRDefault="00230DF2">
            <w:pPr>
              <w:rPr>
                <w:lang w:val="en-US"/>
              </w:rPr>
            </w:pPr>
            <w:r>
              <w:rPr>
                <w:lang w:val="fr-CH"/>
              </w:rPr>
              <w:t>≤</w:t>
            </w:r>
          </w:p>
        </w:tc>
        <w:tc>
          <w:tcPr>
            <w:tcW w:w="1417" w:type="dxa"/>
          </w:tcPr>
          <w:p w:rsidR="00DF2F20" w:rsidRPr="00976A55" w:rsidRDefault="00230DF2">
            <w:pPr>
              <w:tabs>
                <w:tab w:val="decimal" w:pos="373"/>
              </w:tabs>
              <w:rPr>
                <w:lang w:val="en-US"/>
              </w:rPr>
            </w:pPr>
            <w:r>
              <w:rPr>
                <w:lang w:val="en-US"/>
              </w:rPr>
              <w:tab/>
              <w:t>180°</w:t>
            </w:r>
          </w:p>
        </w:tc>
        <w:tc>
          <w:tcPr>
            <w:tcW w:w="3544" w:type="dxa"/>
          </w:tcPr>
          <w:p w:rsidR="00DF2F20" w:rsidRPr="00976A55" w:rsidRDefault="00230DF2">
            <w:pPr>
              <w:rPr>
                <w:lang w:val="en-US"/>
              </w:rPr>
            </w:pPr>
            <w:r>
              <w:rPr>
                <w:lang w:val="en-US"/>
              </w:rPr>
              <w:t>−6     dB(W/40 kHz)</w:t>
            </w:r>
          </w:p>
        </w:tc>
      </w:tr>
    </w:tbl>
    <w:p w:rsidR="00D36D42" w:rsidRDefault="00230DF2">
      <w:pPr>
        <w:pStyle w:val="Reasons"/>
        <w:rPr>
          <w:lang w:eastAsia="zh-CN"/>
        </w:rPr>
      </w:pPr>
      <w:r>
        <w:rPr>
          <w:b/>
          <w:lang w:eastAsia="zh-CN"/>
        </w:rPr>
        <w:t>理由：</w:t>
      </w:r>
      <w:r>
        <w:rPr>
          <w:lang w:eastAsia="zh-CN"/>
        </w:rPr>
        <w:tab/>
      </w:r>
      <w:r w:rsidR="00EE751F">
        <w:rPr>
          <w:rFonts w:hint="eastAsia"/>
          <w:lang w:eastAsia="zh-CN"/>
        </w:rPr>
        <w:t>将依据</w:t>
      </w:r>
      <w:r w:rsidR="00EE751F">
        <w:rPr>
          <w:rFonts w:hint="eastAsia"/>
          <w:lang w:eastAsia="zh-CN"/>
        </w:rPr>
        <w:t>CPM</w:t>
      </w:r>
      <w:r w:rsidR="00EE751F">
        <w:rPr>
          <w:rFonts w:hint="eastAsia"/>
          <w:lang w:eastAsia="zh-CN"/>
        </w:rPr>
        <w:t>报告方法</w:t>
      </w:r>
      <w:r w:rsidR="00EE751F">
        <w:rPr>
          <w:rFonts w:hint="eastAsia"/>
          <w:lang w:eastAsia="zh-CN"/>
        </w:rPr>
        <w:t>C</w:t>
      </w:r>
      <w:r w:rsidR="00EE751F">
        <w:rPr>
          <w:rFonts w:hint="eastAsia"/>
          <w:lang w:eastAsia="zh-CN"/>
        </w:rPr>
        <w:t>为回应</w:t>
      </w:r>
      <w:r w:rsidR="00EE751F" w:rsidRPr="001D6698">
        <w:rPr>
          <w:lang w:eastAsia="zh-CN"/>
        </w:rPr>
        <w:t>WRC</w:t>
      </w:r>
      <w:r w:rsidR="00EE751F">
        <w:rPr>
          <w:rFonts w:hint="eastAsia"/>
          <w:lang w:eastAsia="zh-CN"/>
        </w:rPr>
        <w:t>-</w:t>
      </w:r>
      <w:r w:rsidR="00EE751F" w:rsidRPr="001D6698">
        <w:rPr>
          <w:lang w:eastAsia="zh-CN"/>
        </w:rPr>
        <w:t>15</w:t>
      </w:r>
      <w:r w:rsidR="00EE751F">
        <w:rPr>
          <w:rFonts w:hint="eastAsia"/>
          <w:lang w:eastAsia="zh-CN"/>
        </w:rPr>
        <w:t>议项</w:t>
      </w:r>
      <w:r w:rsidR="00EE751F" w:rsidRPr="001D6698">
        <w:rPr>
          <w:lang w:eastAsia="zh-CN"/>
        </w:rPr>
        <w:t>1.8</w:t>
      </w:r>
      <w:r w:rsidR="00EE751F">
        <w:rPr>
          <w:rFonts w:hint="eastAsia"/>
          <w:lang w:eastAsia="zh-CN"/>
        </w:rPr>
        <w:t>开展研究</w:t>
      </w:r>
      <w:r w:rsidR="00A54F04">
        <w:rPr>
          <w:rFonts w:hint="eastAsia"/>
          <w:lang w:eastAsia="zh-CN"/>
        </w:rPr>
        <w:t>取得</w:t>
      </w:r>
      <w:r w:rsidR="00EE751F">
        <w:rPr>
          <w:rFonts w:hint="eastAsia"/>
          <w:lang w:eastAsia="zh-CN"/>
        </w:rPr>
        <w:t>的结果，以及</w:t>
      </w:r>
      <w:r w:rsidR="00EE751F" w:rsidRPr="001D6698">
        <w:rPr>
          <w:lang w:eastAsia="zh-CN"/>
        </w:rPr>
        <w:t>ITU-R S.2363-0</w:t>
      </w:r>
      <w:r w:rsidR="00EE751F">
        <w:rPr>
          <w:rFonts w:hint="eastAsia"/>
          <w:lang w:eastAsia="zh-CN"/>
        </w:rPr>
        <w:t>号报告中包含的成果纳入第</w:t>
      </w:r>
      <w:r w:rsidR="001D6698" w:rsidRPr="001D6698">
        <w:rPr>
          <w:lang w:eastAsia="zh-CN"/>
        </w:rPr>
        <w:t>902</w:t>
      </w:r>
      <w:r w:rsidR="00EE751F">
        <w:rPr>
          <w:rFonts w:hint="eastAsia"/>
          <w:lang w:eastAsia="zh-CN"/>
        </w:rPr>
        <w:t>号决议。</w:t>
      </w:r>
      <w:r w:rsidR="001D6698" w:rsidRPr="001D6698">
        <w:rPr>
          <w:lang w:eastAsia="zh-CN"/>
        </w:rPr>
        <w:t xml:space="preserve"> </w:t>
      </w:r>
    </w:p>
    <w:p w:rsidR="00D36D42" w:rsidRDefault="00230DF2">
      <w:pPr>
        <w:pStyle w:val="Proposal"/>
        <w:rPr>
          <w:lang w:eastAsia="zh-CN"/>
        </w:rPr>
      </w:pPr>
      <w:r>
        <w:rPr>
          <w:lang w:eastAsia="zh-CN"/>
        </w:rPr>
        <w:lastRenderedPageBreak/>
        <w:t>SUP</w:t>
      </w:r>
      <w:r>
        <w:rPr>
          <w:lang w:eastAsia="zh-CN"/>
        </w:rPr>
        <w:tab/>
        <w:t>USA/6A8/2</w:t>
      </w:r>
    </w:p>
    <w:p w:rsidR="00DF2F20" w:rsidRPr="00433D13" w:rsidRDefault="00230DF2">
      <w:pPr>
        <w:pStyle w:val="ResNo"/>
        <w:rPr>
          <w:lang w:eastAsia="zh-CN"/>
        </w:rPr>
      </w:pPr>
      <w:bookmarkStart w:id="239" w:name="_Toc328053258"/>
      <w:r w:rsidRPr="00E547B8">
        <w:rPr>
          <w:rFonts w:hint="eastAsia"/>
          <w:lang w:eastAsia="zh-CN"/>
        </w:rPr>
        <w:t>第</w:t>
      </w:r>
      <w:r w:rsidRPr="00501F21">
        <w:rPr>
          <w:rStyle w:val="href"/>
          <w:rFonts w:hint="eastAsia"/>
          <w:lang w:eastAsia="zh-CN"/>
        </w:rPr>
        <w:t>909</w:t>
      </w:r>
      <w:r w:rsidRPr="00E547B8">
        <w:rPr>
          <w:rFonts w:hint="eastAsia"/>
          <w:lang w:eastAsia="zh-CN"/>
        </w:rPr>
        <w:t>号决议</w:t>
      </w:r>
      <w:r w:rsidRPr="00433D13">
        <w:rPr>
          <w:rFonts w:hint="eastAsia"/>
          <w:lang w:eastAsia="zh-CN"/>
        </w:rPr>
        <w:t>（</w:t>
      </w:r>
      <w:r w:rsidRPr="00433D13">
        <w:rPr>
          <w:lang w:eastAsia="zh-CN"/>
        </w:rPr>
        <w:t>WRC-12</w:t>
      </w:r>
      <w:r w:rsidRPr="00433D13">
        <w:rPr>
          <w:rFonts w:hint="eastAsia"/>
          <w:lang w:eastAsia="zh-CN"/>
        </w:rPr>
        <w:t>）</w:t>
      </w:r>
      <w:bookmarkEnd w:id="239"/>
    </w:p>
    <w:p w:rsidR="00DF2F20" w:rsidRPr="0033095D" w:rsidRDefault="00230DF2">
      <w:pPr>
        <w:pStyle w:val="Restitle"/>
        <w:rPr>
          <w:lang w:eastAsia="zh-CN"/>
        </w:rPr>
      </w:pPr>
      <w:bookmarkStart w:id="240" w:name="_Toc328053259"/>
      <w:r w:rsidRPr="00C879A9">
        <w:rPr>
          <w:rFonts w:hint="eastAsia"/>
          <w:lang w:val="en-US" w:eastAsia="zh-CN"/>
        </w:rPr>
        <w:t>与工作于</w:t>
      </w:r>
      <w:r w:rsidRPr="00C879A9">
        <w:rPr>
          <w:lang w:val="en-US" w:eastAsia="zh-CN"/>
        </w:rPr>
        <w:t>5 925-6 425 MHz</w:t>
      </w:r>
      <w:r w:rsidRPr="00C879A9">
        <w:rPr>
          <w:rFonts w:hint="eastAsia"/>
          <w:lang w:val="en-US" w:eastAsia="zh-CN"/>
        </w:rPr>
        <w:t>和</w:t>
      </w:r>
      <w:r w:rsidRPr="00C879A9">
        <w:rPr>
          <w:lang w:val="en-US" w:eastAsia="zh-CN"/>
        </w:rPr>
        <w:t>14-14.5 GHz</w:t>
      </w:r>
      <w:r w:rsidRPr="00C879A9">
        <w:rPr>
          <w:rFonts w:hint="eastAsia"/>
          <w:lang w:val="en-US" w:eastAsia="zh-CN"/>
        </w:rPr>
        <w:t>频段卫星固定业务网络</w:t>
      </w:r>
      <w:r>
        <w:rPr>
          <w:lang w:val="en-US" w:eastAsia="zh-CN"/>
        </w:rPr>
        <w:br/>
      </w:r>
      <w:r w:rsidRPr="00C879A9">
        <w:rPr>
          <w:rFonts w:hint="eastAsia"/>
          <w:lang w:val="en-US" w:eastAsia="zh-CN"/>
        </w:rPr>
        <w:t>上行链路的船载地球站相关的条款</w:t>
      </w:r>
      <w:bookmarkEnd w:id="240"/>
    </w:p>
    <w:p w:rsidR="00D36D42" w:rsidRDefault="00230DF2">
      <w:pPr>
        <w:pStyle w:val="Reasons"/>
        <w:rPr>
          <w:lang w:eastAsia="zh-CN"/>
        </w:rPr>
      </w:pPr>
      <w:r>
        <w:rPr>
          <w:b/>
          <w:lang w:eastAsia="zh-CN"/>
        </w:rPr>
        <w:t>理由：</w:t>
      </w:r>
      <w:r>
        <w:rPr>
          <w:lang w:eastAsia="zh-CN"/>
        </w:rPr>
        <w:tab/>
      </w:r>
      <w:r w:rsidR="00EE751F">
        <w:rPr>
          <w:rFonts w:hint="eastAsia"/>
          <w:lang w:eastAsia="zh-CN"/>
        </w:rPr>
        <w:t>此议项要求的研究已经完成；不需要开展更多工作。</w:t>
      </w:r>
    </w:p>
    <w:p w:rsidR="001D6698" w:rsidRDefault="001D6698">
      <w:pPr>
        <w:pStyle w:val="Reasons"/>
        <w:rPr>
          <w:lang w:eastAsia="zh-CN"/>
        </w:rPr>
      </w:pPr>
    </w:p>
    <w:p w:rsidR="001D6698" w:rsidRDefault="001D6698">
      <w:pPr>
        <w:jc w:val="center"/>
      </w:pPr>
      <w:r>
        <w:t>______________</w:t>
      </w:r>
    </w:p>
    <w:p w:rsidR="001D6698" w:rsidRDefault="001D6698">
      <w:pPr>
        <w:pStyle w:val="Reasons"/>
      </w:pPr>
    </w:p>
    <w:sectPr w:rsidR="001D6698">
      <w:headerReference w:type="default" r:id="rId11"/>
      <w:footerReference w:type="default" r:id="rId12"/>
      <w:footerReference w:type="first" r:id="rId13"/>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20" w:rsidRDefault="00DF2F20">
      <w:r>
        <w:separator/>
      </w:r>
    </w:p>
  </w:endnote>
  <w:endnote w:type="continuationSeparator" w:id="0">
    <w:p w:rsidR="00DF2F20" w:rsidRDefault="00DF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MS PMincho"/>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20" w:rsidRPr="00DA0469" w:rsidRDefault="00DF2F20">
    <w:pPr>
      <w:pStyle w:val="Footer"/>
      <w:rPr>
        <w:lang w:val="en-US"/>
      </w:rPr>
    </w:pPr>
    <w:r>
      <w:fldChar w:fldCharType="begin"/>
    </w:r>
    <w:r w:rsidRPr="00DA0469">
      <w:rPr>
        <w:lang w:val="en-US"/>
      </w:rPr>
      <w:instrText xml:space="preserve"> FILENAME \p \* MERGEFORMAT </w:instrText>
    </w:r>
    <w:r>
      <w:fldChar w:fldCharType="separate"/>
    </w:r>
    <w:r w:rsidR="00F14B65">
      <w:rPr>
        <w:lang w:val="en-US"/>
      </w:rPr>
      <w:t>P:\CHI\ITU-R\CONF-R\CMR15\000\006ADD08C.docx</w:t>
    </w:r>
    <w:r>
      <w:fldChar w:fldCharType="end"/>
    </w:r>
    <w:r>
      <w:t xml:space="preserve"> (387917)</w:t>
    </w:r>
    <w:r w:rsidRPr="00DA0469">
      <w:rPr>
        <w:lang w:val="en-US"/>
      </w:rPr>
      <w:tab/>
    </w:r>
    <w:r>
      <w:fldChar w:fldCharType="begin"/>
    </w:r>
    <w:r>
      <w:instrText xml:space="preserve"> savedate \@ dd.MM.yy </w:instrText>
    </w:r>
    <w:r>
      <w:fldChar w:fldCharType="separate"/>
    </w:r>
    <w:r w:rsidR="00F14B65">
      <w:t>19.10.15</w:t>
    </w:r>
    <w:r>
      <w:fldChar w:fldCharType="end"/>
    </w:r>
    <w:r w:rsidRPr="00DA0469">
      <w:rPr>
        <w:lang w:val="en-US"/>
      </w:rPr>
      <w:tab/>
    </w:r>
    <w:r>
      <w:fldChar w:fldCharType="begin"/>
    </w:r>
    <w:r>
      <w:instrText xml:space="preserve"> printdate \@ dd.MM.yy </w:instrText>
    </w:r>
    <w:r>
      <w:fldChar w:fldCharType="separate"/>
    </w:r>
    <w:r w:rsidR="00F14B65">
      <w:t>19.10.15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20" w:rsidRPr="00DA0469" w:rsidRDefault="00DF2F20">
    <w:pPr>
      <w:pStyle w:val="Footer"/>
      <w:rPr>
        <w:lang w:val="en-US"/>
      </w:rPr>
    </w:pPr>
    <w:r>
      <w:fldChar w:fldCharType="begin"/>
    </w:r>
    <w:r w:rsidRPr="00DA0469">
      <w:rPr>
        <w:lang w:val="en-US"/>
      </w:rPr>
      <w:instrText xml:space="preserve"> FILENAME \p \* MERGEFORMAT </w:instrText>
    </w:r>
    <w:r>
      <w:fldChar w:fldCharType="separate"/>
    </w:r>
    <w:r w:rsidR="00F14B65">
      <w:rPr>
        <w:lang w:val="en-US"/>
      </w:rPr>
      <w:t>P:\CHI\ITU-R\CONF-R\CMR15\000\006ADD08C.docx</w:t>
    </w:r>
    <w:r>
      <w:fldChar w:fldCharType="end"/>
    </w:r>
    <w:r>
      <w:t xml:space="preserve"> (387917)</w:t>
    </w:r>
    <w:r w:rsidRPr="00DA0469">
      <w:rPr>
        <w:lang w:val="en-US"/>
      </w:rPr>
      <w:tab/>
    </w:r>
    <w:r>
      <w:fldChar w:fldCharType="begin"/>
    </w:r>
    <w:r>
      <w:instrText xml:space="preserve"> savedate \@ dd.MM.yy </w:instrText>
    </w:r>
    <w:r>
      <w:fldChar w:fldCharType="separate"/>
    </w:r>
    <w:r w:rsidR="00F14B65">
      <w:t>19.10.15</w:t>
    </w:r>
    <w:r>
      <w:fldChar w:fldCharType="end"/>
    </w:r>
    <w:r w:rsidRPr="00DA0469">
      <w:rPr>
        <w:lang w:val="en-US"/>
      </w:rPr>
      <w:tab/>
    </w:r>
    <w:r>
      <w:fldChar w:fldCharType="begin"/>
    </w:r>
    <w:r>
      <w:instrText xml:space="preserve"> printdate \@ dd.MM.yy </w:instrText>
    </w:r>
    <w:r>
      <w:fldChar w:fldCharType="separate"/>
    </w:r>
    <w:r w:rsidR="00F14B65">
      <w:t>19.10.15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20" w:rsidRDefault="00DF2F20">
      <w:r>
        <w:t>____________________</w:t>
      </w:r>
    </w:p>
  </w:footnote>
  <w:footnote w:type="continuationSeparator" w:id="0">
    <w:p w:rsidR="00DF2F20" w:rsidRDefault="00DF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20" w:rsidRDefault="00DF2F2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F17FF">
      <w:rPr>
        <w:rStyle w:val="PageNumber"/>
        <w:noProof/>
      </w:rPr>
      <w:t>8</w:t>
    </w:r>
    <w:r>
      <w:rPr>
        <w:rStyle w:val="PageNumber"/>
      </w:rPr>
      <w:fldChar w:fldCharType="end"/>
    </w:r>
  </w:p>
  <w:p w:rsidR="00DF2F20" w:rsidRDefault="00DF2F20" w:rsidP="00B711CC">
    <w:pPr>
      <w:pStyle w:val="Header"/>
      <w:rPr>
        <w:lang w:val="en-US"/>
      </w:rPr>
    </w:pPr>
    <w:r>
      <w:rPr>
        <w:rStyle w:val="PageNumber"/>
      </w:rPr>
      <w:t>CMR15/</w:t>
    </w:r>
    <w:r>
      <w:t>6(Add.8)-</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g, Aili">
    <w15:presenceInfo w15:providerId="AD" w15:userId="S-1-5-21-8740799-900759487-1415713722-15648"/>
  </w15:person>
  <w15:person w15:author="Zheng, Bingyue">
    <w15:presenceInfo w15:providerId="AD" w15:userId="S-1-5-21-8740799-900759487-1415713722-13378"/>
  </w15:person>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3F56"/>
    <w:rsid w:val="000264C2"/>
    <w:rsid w:val="000273B7"/>
    <w:rsid w:val="00037C90"/>
    <w:rsid w:val="000C09BA"/>
    <w:rsid w:val="000C1F1E"/>
    <w:rsid w:val="000C6AA7"/>
    <w:rsid w:val="000E26F6"/>
    <w:rsid w:val="00123C07"/>
    <w:rsid w:val="00130210"/>
    <w:rsid w:val="00166859"/>
    <w:rsid w:val="001765EC"/>
    <w:rsid w:val="001853E8"/>
    <w:rsid w:val="001B6360"/>
    <w:rsid w:val="001D6698"/>
    <w:rsid w:val="001F4EA6"/>
    <w:rsid w:val="00214959"/>
    <w:rsid w:val="002260A6"/>
    <w:rsid w:val="00230DF2"/>
    <w:rsid w:val="00235F96"/>
    <w:rsid w:val="00262075"/>
    <w:rsid w:val="002742B3"/>
    <w:rsid w:val="002A4C9C"/>
    <w:rsid w:val="002B509B"/>
    <w:rsid w:val="002E0835"/>
    <w:rsid w:val="002E2A59"/>
    <w:rsid w:val="002E4507"/>
    <w:rsid w:val="0030183B"/>
    <w:rsid w:val="00305254"/>
    <w:rsid w:val="003169D2"/>
    <w:rsid w:val="003B4BEF"/>
    <w:rsid w:val="003C6B45"/>
    <w:rsid w:val="003F17FF"/>
    <w:rsid w:val="0041282E"/>
    <w:rsid w:val="00437869"/>
    <w:rsid w:val="00465A34"/>
    <w:rsid w:val="004C4554"/>
    <w:rsid w:val="004D2DEC"/>
    <w:rsid w:val="004F2BE6"/>
    <w:rsid w:val="00510E98"/>
    <w:rsid w:val="00517CFB"/>
    <w:rsid w:val="00527E8A"/>
    <w:rsid w:val="00542E85"/>
    <w:rsid w:val="00562479"/>
    <w:rsid w:val="00576849"/>
    <w:rsid w:val="005A0ACB"/>
    <w:rsid w:val="005A562B"/>
    <w:rsid w:val="005E08D2"/>
    <w:rsid w:val="005E7FD8"/>
    <w:rsid w:val="00622560"/>
    <w:rsid w:val="00644391"/>
    <w:rsid w:val="00647712"/>
    <w:rsid w:val="00662E12"/>
    <w:rsid w:val="00691142"/>
    <w:rsid w:val="006B67CE"/>
    <w:rsid w:val="006C38ED"/>
    <w:rsid w:val="006E6182"/>
    <w:rsid w:val="006F3C60"/>
    <w:rsid w:val="00736415"/>
    <w:rsid w:val="00770D2A"/>
    <w:rsid w:val="00771C98"/>
    <w:rsid w:val="007864F6"/>
    <w:rsid w:val="007B7C4B"/>
    <w:rsid w:val="007D030E"/>
    <w:rsid w:val="007F0FC5"/>
    <w:rsid w:val="007F149F"/>
    <w:rsid w:val="007F5C36"/>
    <w:rsid w:val="008047DB"/>
    <w:rsid w:val="008129A9"/>
    <w:rsid w:val="008221A4"/>
    <w:rsid w:val="00822400"/>
    <w:rsid w:val="00824BD6"/>
    <w:rsid w:val="0083672D"/>
    <w:rsid w:val="00844734"/>
    <w:rsid w:val="00865DFB"/>
    <w:rsid w:val="008A7416"/>
    <w:rsid w:val="008B6852"/>
    <w:rsid w:val="008C26FF"/>
    <w:rsid w:val="008D1D14"/>
    <w:rsid w:val="008E1785"/>
    <w:rsid w:val="008E7127"/>
    <w:rsid w:val="008E7C8E"/>
    <w:rsid w:val="00912959"/>
    <w:rsid w:val="00944EEC"/>
    <w:rsid w:val="009657F9"/>
    <w:rsid w:val="0099525B"/>
    <w:rsid w:val="009C72B7"/>
    <w:rsid w:val="00A0052C"/>
    <w:rsid w:val="00A31B14"/>
    <w:rsid w:val="00A323DC"/>
    <w:rsid w:val="00A466E6"/>
    <w:rsid w:val="00A54F04"/>
    <w:rsid w:val="00A815BE"/>
    <w:rsid w:val="00AA574E"/>
    <w:rsid w:val="00AA5DA1"/>
    <w:rsid w:val="00AE369F"/>
    <w:rsid w:val="00B026CB"/>
    <w:rsid w:val="00B711CC"/>
    <w:rsid w:val="00B85020"/>
    <w:rsid w:val="00B851D4"/>
    <w:rsid w:val="00B868FC"/>
    <w:rsid w:val="00B95072"/>
    <w:rsid w:val="00BA7762"/>
    <w:rsid w:val="00BB26CD"/>
    <w:rsid w:val="00BB3AA3"/>
    <w:rsid w:val="00C0306E"/>
    <w:rsid w:val="00C07239"/>
    <w:rsid w:val="00C364B1"/>
    <w:rsid w:val="00C47D87"/>
    <w:rsid w:val="00C627F9"/>
    <w:rsid w:val="00C6584D"/>
    <w:rsid w:val="00C929E0"/>
    <w:rsid w:val="00CB4E5A"/>
    <w:rsid w:val="00CC73D7"/>
    <w:rsid w:val="00CF0AD7"/>
    <w:rsid w:val="00CF0BE1"/>
    <w:rsid w:val="00D36D42"/>
    <w:rsid w:val="00D52A14"/>
    <w:rsid w:val="00D6206A"/>
    <w:rsid w:val="00D74599"/>
    <w:rsid w:val="00DA0469"/>
    <w:rsid w:val="00DD13B7"/>
    <w:rsid w:val="00DF2F20"/>
    <w:rsid w:val="00DF3B0C"/>
    <w:rsid w:val="00E14984"/>
    <w:rsid w:val="00E22A25"/>
    <w:rsid w:val="00E5222F"/>
    <w:rsid w:val="00E560F1"/>
    <w:rsid w:val="00E92319"/>
    <w:rsid w:val="00EB2EAA"/>
    <w:rsid w:val="00EE751F"/>
    <w:rsid w:val="00EF592F"/>
    <w:rsid w:val="00F14B65"/>
    <w:rsid w:val="00F837F4"/>
    <w:rsid w:val="00FC59C4"/>
    <w:rsid w:val="00FC73CA"/>
    <w:rsid w:val="00FD6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54C6F8-0E5F-46EE-9C1E-F6D5142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link w:val="TableNoChar"/>
    <w:qFormat/>
    <w:rsid w:val="00B026CB"/>
    <w:pPr>
      <w:keepNext/>
      <w:spacing w:before="560" w:after="120"/>
      <w:jc w:val="center"/>
    </w:pPr>
    <w:rPr>
      <w:caps/>
      <w:sz w:val="20"/>
    </w:rPr>
  </w:style>
  <w:style w:type="paragraph" w:customStyle="1" w:styleId="Tabletitle">
    <w:name w:val="Table_title"/>
    <w:basedOn w:val="Normal"/>
    <w:next w:val="Tabletext"/>
    <w:link w:val="TabletitleChar"/>
    <w:qForma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customStyle="1" w:styleId="TableText0">
    <w:name w:val="Table_Text"/>
    <w:basedOn w:val="Normal"/>
    <w:link w:val="TableTextChar0"/>
    <w:rsid w:val="00294809"/>
    <w:pPr>
      <w:tabs>
        <w:tab w:val="clear" w:pos="1134"/>
        <w:tab w:val="clear" w:pos="1871"/>
        <w:tab w:val="clear" w:pos="2268"/>
      </w:tabs>
      <w:spacing w:before="40" w:after="40"/>
    </w:pPr>
    <w:rPr>
      <w:rFonts w:eastAsia="Times New Roman"/>
      <w:noProof/>
      <w:sz w:val="20"/>
      <w:lang w:val="en-US"/>
    </w:rPr>
  </w:style>
  <w:style w:type="character" w:customStyle="1" w:styleId="TabletextChar">
    <w:name w:val="Table_text Char"/>
    <w:basedOn w:val="DefaultParagraphFont"/>
    <w:link w:val="Tabletext"/>
    <w:locked/>
    <w:rsid w:val="00262075"/>
    <w:rPr>
      <w:rFonts w:ascii="Times New Roman" w:hAnsi="Times New Roman"/>
      <w:lang w:val="en-GB" w:eastAsia="en-US"/>
    </w:rPr>
  </w:style>
  <w:style w:type="character" w:customStyle="1" w:styleId="TableheadChar">
    <w:name w:val="Table_head Char"/>
    <w:link w:val="Tablehead"/>
    <w:locked/>
    <w:rsid w:val="00262075"/>
    <w:rPr>
      <w:rFonts w:ascii="Times New Roman Bold" w:hAnsi="Times New Roman Bold"/>
      <w:b/>
      <w:lang w:val="en-GB" w:eastAsia="en-US"/>
    </w:rPr>
  </w:style>
  <w:style w:type="character" w:customStyle="1" w:styleId="TableNoChar">
    <w:name w:val="Table_No Char"/>
    <w:link w:val="TableNo"/>
    <w:locked/>
    <w:rsid w:val="00262075"/>
    <w:rPr>
      <w:rFonts w:ascii="Times New Roman" w:hAnsi="Times New Roman"/>
      <w:caps/>
      <w:lang w:val="en-GB" w:eastAsia="en-US"/>
    </w:rPr>
  </w:style>
  <w:style w:type="character" w:customStyle="1" w:styleId="TabletitleChar">
    <w:name w:val="Table_title Char"/>
    <w:basedOn w:val="DefaultParagraphFont"/>
    <w:link w:val="Tabletitle"/>
    <w:locked/>
    <w:rsid w:val="00262075"/>
    <w:rPr>
      <w:rFonts w:ascii="Times New Roman Bold" w:hAnsi="Times New Roman Bold"/>
      <w:b/>
      <w:lang w:val="en-GB" w:eastAsia="en-US"/>
    </w:rPr>
  </w:style>
  <w:style w:type="character" w:customStyle="1" w:styleId="AnnextitleChar">
    <w:name w:val="Annex_title Char"/>
    <w:basedOn w:val="DefaultParagraphFont"/>
    <w:link w:val="Annextitle"/>
    <w:rsid w:val="001D6698"/>
    <w:rPr>
      <w:rFonts w:ascii="Times New Roman Bold" w:hAnsi="Times New Roman Bold"/>
      <w:b/>
      <w:sz w:val="28"/>
      <w:lang w:val="en-GB" w:eastAsia="en-US"/>
    </w:rPr>
  </w:style>
  <w:style w:type="character" w:customStyle="1" w:styleId="TablelegendChar">
    <w:name w:val="Table_legend Char"/>
    <w:basedOn w:val="TabletextChar"/>
    <w:link w:val="Tablelegend"/>
    <w:rsid w:val="001D6698"/>
    <w:rPr>
      <w:rFonts w:ascii="Times New Roman" w:hAnsi="Times New Roman"/>
      <w:lang w:val="en-GB" w:eastAsia="en-US"/>
    </w:rPr>
  </w:style>
  <w:style w:type="character" w:customStyle="1" w:styleId="TableTextChar0">
    <w:name w:val="Table_Text Char"/>
    <w:basedOn w:val="DefaultParagraphFont"/>
    <w:link w:val="TableText0"/>
    <w:locked/>
    <w:rsid w:val="001D6698"/>
    <w:rPr>
      <w:rFonts w:ascii="Times New Roman" w:eastAsia="Times New Roman" w:hAnsi="Times New Roman"/>
      <w:noProof/>
      <w:lang w:eastAsia="en-US"/>
    </w:rPr>
  </w:style>
  <w:style w:type="paragraph" w:customStyle="1" w:styleId="TableHead0">
    <w:name w:val="Table_Head"/>
    <w:basedOn w:val="TableText0"/>
    <w:link w:val="TableHeadChar0"/>
    <w:rsid w:val="001D6698"/>
    <w:pPr>
      <w:spacing w:before="113" w:after="113"/>
      <w:jc w:val="center"/>
    </w:pPr>
    <w:rPr>
      <w:b/>
      <w:noProof w:val="0"/>
      <w:sz w:val="22"/>
      <w:lang w:val="en-GB"/>
    </w:rPr>
  </w:style>
  <w:style w:type="character" w:customStyle="1" w:styleId="TableHeadChar0">
    <w:name w:val="Table_Head Char"/>
    <w:basedOn w:val="DefaultParagraphFont"/>
    <w:link w:val="TableHead0"/>
    <w:rsid w:val="001D6698"/>
    <w:rPr>
      <w:rFonts w:ascii="Times New Roman" w:eastAsia="Times New Roman" w:hAnsi="Times New Roman"/>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R15-WRC15-C-0006!A8!MSW-C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BEEE-C770-4324-B224-8DA86FDA3BA1}">
  <ds:schemaRefs>
    <ds:schemaRef ds:uri="32a1a8c5-2265-4ebc-b7a0-2071e2c5c9bb"/>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3630</Words>
  <Characters>2255</Characters>
  <Application>Microsoft Office Word</Application>
  <DocSecurity>0</DocSecurity>
  <Lines>102</Lines>
  <Paragraphs>130</Paragraphs>
  <ScaleCrop>false</ScaleCrop>
  <HeadingPairs>
    <vt:vector size="2" baseType="variant">
      <vt:variant>
        <vt:lpstr>Title</vt:lpstr>
      </vt:variant>
      <vt:variant>
        <vt:i4>1</vt:i4>
      </vt:variant>
    </vt:vector>
  </HeadingPairs>
  <TitlesOfParts>
    <vt:vector size="1" baseType="lpstr">
      <vt:lpstr>R15-WRC15-C-0006!A8!MSW-C</vt:lpstr>
    </vt:vector>
  </TitlesOfParts>
  <Manager>General Secretariat - Pool</Manager>
  <Company>International Telecommunication Union (ITU)</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R15-WRC15-C-0006!A8!MSW-C</dc:title>
  <dc:subject>World Radiocommunication Conference - 2015</dc:subject>
  <dc:creator>Documents Proposals Manager (DPM)</dc:creator>
  <cp:keywords>DPM_v5.2015.10.15_prod</cp:keywords>
  <dc:description/>
  <cp:lastModifiedBy>Zheng, Bingyue</cp:lastModifiedBy>
  <cp:revision>6</cp:revision>
  <cp:lastPrinted>2015-10-19T14:44:00Z</cp:lastPrinted>
  <dcterms:created xsi:type="dcterms:W3CDTF">2015-10-19T15:24:00Z</dcterms:created>
  <dcterms:modified xsi:type="dcterms:W3CDTF">2015-10-19T21:42:00Z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