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C94C8D">
        <w:trPr>
          <w:cantSplit/>
        </w:trPr>
        <w:tc>
          <w:tcPr>
            <w:tcW w:w="6911" w:type="dxa"/>
          </w:tcPr>
          <w:p w:rsidR="00A066F1" w:rsidRPr="00C94C8D" w:rsidRDefault="00241FA2" w:rsidP="003B2284">
            <w:pPr>
              <w:spacing w:before="400" w:after="48" w:line="240" w:lineRule="atLeast"/>
              <w:rPr>
                <w:rFonts w:ascii="Verdana" w:hAnsi="Verdana"/>
                <w:position w:val="6"/>
                <w:lang w:val="en-US"/>
              </w:rPr>
            </w:pPr>
            <w:r w:rsidRPr="00C94C8D">
              <w:rPr>
                <w:rFonts w:ascii="Verdana" w:hAnsi="Verdana" w:cs="Times"/>
                <w:b/>
                <w:position w:val="6"/>
                <w:sz w:val="22"/>
                <w:szCs w:val="22"/>
                <w:lang w:val="en-US"/>
              </w:rPr>
              <w:t xml:space="preserve">World </w:t>
            </w:r>
            <w:proofErr w:type="spellStart"/>
            <w:r w:rsidRPr="00C94C8D">
              <w:rPr>
                <w:rFonts w:ascii="Verdana" w:hAnsi="Verdana" w:cs="Times"/>
                <w:b/>
                <w:position w:val="6"/>
                <w:sz w:val="22"/>
                <w:szCs w:val="22"/>
                <w:lang w:val="en-US"/>
              </w:rPr>
              <w:t>Radiocommunication</w:t>
            </w:r>
            <w:proofErr w:type="spellEnd"/>
            <w:r w:rsidRPr="00C94C8D">
              <w:rPr>
                <w:rFonts w:ascii="Verdana" w:hAnsi="Verdana" w:cs="Times"/>
                <w:b/>
                <w:position w:val="6"/>
                <w:sz w:val="22"/>
                <w:szCs w:val="22"/>
                <w:lang w:val="en-US"/>
              </w:rPr>
              <w:t xml:space="preserve"> Conference (WRC-15)</w:t>
            </w:r>
            <w:r w:rsidRPr="00C94C8D">
              <w:rPr>
                <w:rFonts w:ascii="Verdana" w:hAnsi="Verdana" w:cs="Times"/>
                <w:b/>
                <w:position w:val="6"/>
                <w:sz w:val="26"/>
                <w:szCs w:val="26"/>
                <w:lang w:val="en-US"/>
              </w:rPr>
              <w:br/>
            </w:r>
            <w:r w:rsidRPr="00C94C8D">
              <w:rPr>
                <w:rFonts w:ascii="Verdana" w:hAnsi="Verdana"/>
                <w:b/>
                <w:bCs/>
                <w:position w:val="6"/>
                <w:sz w:val="18"/>
                <w:szCs w:val="18"/>
                <w:lang w:val="en-US"/>
              </w:rPr>
              <w:t>Geneva, 2–27 November 2015</w:t>
            </w:r>
          </w:p>
        </w:tc>
        <w:tc>
          <w:tcPr>
            <w:tcW w:w="3120" w:type="dxa"/>
          </w:tcPr>
          <w:p w:rsidR="00A066F1" w:rsidRPr="00C94C8D" w:rsidRDefault="003B2284" w:rsidP="003B2284">
            <w:pPr>
              <w:spacing w:before="0" w:line="240" w:lineRule="atLeast"/>
              <w:jc w:val="right"/>
              <w:rPr>
                <w:lang w:val="en-US"/>
              </w:rPr>
            </w:pPr>
            <w:bookmarkStart w:id="0" w:name="ditulogo"/>
            <w:bookmarkEnd w:id="0"/>
            <w:r w:rsidRPr="00C94C8D">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C94C8D">
        <w:trPr>
          <w:cantSplit/>
        </w:trPr>
        <w:tc>
          <w:tcPr>
            <w:tcW w:w="6911" w:type="dxa"/>
            <w:tcBorders>
              <w:bottom w:val="single" w:sz="12" w:space="0" w:color="auto"/>
            </w:tcBorders>
          </w:tcPr>
          <w:p w:rsidR="00A066F1" w:rsidRPr="00C94C8D" w:rsidRDefault="003B2284" w:rsidP="00A066F1">
            <w:pPr>
              <w:spacing w:before="0" w:after="48" w:line="240" w:lineRule="atLeast"/>
              <w:rPr>
                <w:rFonts w:ascii="Verdana" w:hAnsi="Verdana"/>
                <w:b/>
                <w:smallCaps/>
                <w:sz w:val="20"/>
                <w:lang w:val="en-US"/>
              </w:rPr>
            </w:pPr>
            <w:bookmarkStart w:id="1" w:name="dhead"/>
            <w:r w:rsidRPr="00C94C8D">
              <w:rPr>
                <w:rFonts w:ascii="Verdana" w:hAnsi="Verdana"/>
                <w:b/>
                <w:smallCaps/>
                <w:sz w:val="20"/>
                <w:lang w:val="en-US"/>
              </w:rPr>
              <w:t>INTERNATIONAL TELECOMMUNICATION UNION</w:t>
            </w:r>
          </w:p>
        </w:tc>
        <w:tc>
          <w:tcPr>
            <w:tcW w:w="3120" w:type="dxa"/>
            <w:tcBorders>
              <w:bottom w:val="single" w:sz="12" w:space="0" w:color="auto"/>
            </w:tcBorders>
          </w:tcPr>
          <w:p w:rsidR="00A066F1" w:rsidRPr="00C94C8D" w:rsidRDefault="00A066F1" w:rsidP="00A066F1">
            <w:pPr>
              <w:spacing w:before="0" w:line="240" w:lineRule="atLeast"/>
              <w:rPr>
                <w:rFonts w:ascii="Verdana" w:hAnsi="Verdana"/>
                <w:szCs w:val="24"/>
                <w:lang w:val="en-US"/>
              </w:rPr>
            </w:pPr>
          </w:p>
        </w:tc>
      </w:tr>
      <w:tr w:rsidR="00A066F1" w:rsidRPr="00C94C8D">
        <w:trPr>
          <w:cantSplit/>
        </w:trPr>
        <w:tc>
          <w:tcPr>
            <w:tcW w:w="6911" w:type="dxa"/>
            <w:tcBorders>
              <w:top w:val="single" w:sz="12" w:space="0" w:color="auto"/>
            </w:tcBorders>
          </w:tcPr>
          <w:p w:rsidR="00A066F1" w:rsidRPr="00C94C8D" w:rsidRDefault="00A066F1" w:rsidP="00A066F1">
            <w:pPr>
              <w:spacing w:before="0" w:after="48" w:line="240" w:lineRule="atLeast"/>
              <w:rPr>
                <w:rFonts w:ascii="Verdana" w:hAnsi="Verdana"/>
                <w:b/>
                <w:smallCaps/>
                <w:sz w:val="20"/>
                <w:lang w:val="en-US"/>
              </w:rPr>
            </w:pPr>
          </w:p>
        </w:tc>
        <w:tc>
          <w:tcPr>
            <w:tcW w:w="3120" w:type="dxa"/>
            <w:tcBorders>
              <w:top w:val="single" w:sz="12" w:space="0" w:color="auto"/>
            </w:tcBorders>
          </w:tcPr>
          <w:p w:rsidR="00A066F1" w:rsidRPr="00C94C8D" w:rsidRDefault="00A066F1" w:rsidP="00A066F1">
            <w:pPr>
              <w:spacing w:before="0" w:line="240" w:lineRule="atLeast"/>
              <w:rPr>
                <w:rFonts w:ascii="Verdana" w:hAnsi="Verdana"/>
                <w:sz w:val="20"/>
                <w:lang w:val="en-US"/>
              </w:rPr>
            </w:pPr>
          </w:p>
        </w:tc>
      </w:tr>
      <w:tr w:rsidR="00A066F1" w:rsidRPr="00C94C8D">
        <w:trPr>
          <w:cantSplit/>
          <w:trHeight w:val="23"/>
        </w:trPr>
        <w:tc>
          <w:tcPr>
            <w:tcW w:w="6911" w:type="dxa"/>
            <w:shd w:val="clear" w:color="auto" w:fill="auto"/>
          </w:tcPr>
          <w:p w:rsidR="00A066F1" w:rsidRPr="00C94C8D" w:rsidRDefault="00FF5EA8" w:rsidP="004D2BFB">
            <w:pPr>
              <w:pStyle w:val="Committee"/>
              <w:framePr w:hSpace="0" w:wrap="auto" w:hAnchor="text" w:yAlign="inline"/>
              <w:rPr>
                <w:rFonts w:ascii="Verdana" w:hAnsi="Verdana"/>
                <w:sz w:val="20"/>
                <w:szCs w:val="20"/>
                <w:lang w:val="en-US"/>
              </w:rPr>
            </w:pPr>
            <w:bookmarkStart w:id="2" w:name="dnum" w:colFirst="1" w:colLast="1"/>
            <w:bookmarkStart w:id="3" w:name="dmeeting" w:colFirst="0" w:colLast="0"/>
            <w:bookmarkEnd w:id="1"/>
            <w:r w:rsidRPr="00C94C8D">
              <w:rPr>
                <w:rFonts w:ascii="Verdana" w:hAnsi="Verdana"/>
                <w:sz w:val="20"/>
                <w:szCs w:val="20"/>
                <w:lang w:val="en-US"/>
              </w:rPr>
              <w:t>PLENARY MEETING</w:t>
            </w:r>
          </w:p>
        </w:tc>
        <w:tc>
          <w:tcPr>
            <w:tcW w:w="3120" w:type="dxa"/>
            <w:shd w:val="clear" w:color="auto" w:fill="auto"/>
          </w:tcPr>
          <w:p w:rsidR="00A066F1" w:rsidRPr="00C94C8D" w:rsidRDefault="00E55816" w:rsidP="00AA666F">
            <w:pPr>
              <w:tabs>
                <w:tab w:val="left" w:pos="851"/>
              </w:tabs>
              <w:spacing w:before="0" w:line="240" w:lineRule="atLeast"/>
              <w:rPr>
                <w:rFonts w:ascii="Verdana" w:hAnsi="Verdana"/>
                <w:sz w:val="20"/>
                <w:lang w:val="en-US"/>
              </w:rPr>
            </w:pPr>
            <w:r w:rsidRPr="00C94C8D">
              <w:rPr>
                <w:rFonts w:ascii="Verdana" w:eastAsia="SimSun" w:hAnsi="Verdana" w:cs="Traditional Arabic"/>
                <w:b/>
                <w:sz w:val="20"/>
                <w:lang w:val="en-US"/>
              </w:rPr>
              <w:t>Addendum 8 to</w:t>
            </w:r>
            <w:r w:rsidRPr="00C94C8D">
              <w:rPr>
                <w:rFonts w:ascii="Verdana" w:eastAsia="SimSun" w:hAnsi="Verdana" w:cs="Traditional Arabic"/>
                <w:b/>
                <w:sz w:val="20"/>
                <w:lang w:val="en-US"/>
              </w:rPr>
              <w:br/>
              <w:t>Document 6</w:t>
            </w:r>
            <w:r w:rsidR="00A066F1" w:rsidRPr="00C94C8D">
              <w:rPr>
                <w:rFonts w:ascii="Verdana" w:hAnsi="Verdana"/>
                <w:b/>
                <w:sz w:val="20"/>
                <w:lang w:val="en-US"/>
              </w:rPr>
              <w:t>-</w:t>
            </w:r>
            <w:r w:rsidR="005E10C9" w:rsidRPr="00C94C8D">
              <w:rPr>
                <w:rFonts w:ascii="Verdana" w:hAnsi="Verdana"/>
                <w:b/>
                <w:sz w:val="20"/>
                <w:lang w:val="en-US"/>
              </w:rPr>
              <w:t>E</w:t>
            </w:r>
          </w:p>
        </w:tc>
      </w:tr>
      <w:tr w:rsidR="00A066F1" w:rsidRPr="00C94C8D">
        <w:trPr>
          <w:cantSplit/>
          <w:trHeight w:val="23"/>
        </w:trPr>
        <w:tc>
          <w:tcPr>
            <w:tcW w:w="6911" w:type="dxa"/>
            <w:shd w:val="clear" w:color="auto" w:fill="auto"/>
          </w:tcPr>
          <w:p w:rsidR="00A066F1" w:rsidRPr="00C94C8D" w:rsidRDefault="00A066F1" w:rsidP="00A066F1">
            <w:pPr>
              <w:tabs>
                <w:tab w:val="left" w:pos="851"/>
              </w:tabs>
              <w:spacing w:before="0" w:line="240" w:lineRule="atLeast"/>
              <w:rPr>
                <w:rFonts w:ascii="Verdana" w:hAnsi="Verdana"/>
                <w:b/>
                <w:sz w:val="20"/>
                <w:lang w:val="en-US"/>
              </w:rPr>
            </w:pPr>
            <w:bookmarkStart w:id="4" w:name="ddate" w:colFirst="1" w:colLast="1"/>
            <w:bookmarkStart w:id="5" w:name="dblank" w:colFirst="0" w:colLast="0"/>
            <w:bookmarkEnd w:id="2"/>
            <w:bookmarkEnd w:id="3"/>
          </w:p>
        </w:tc>
        <w:tc>
          <w:tcPr>
            <w:tcW w:w="3120" w:type="dxa"/>
            <w:shd w:val="clear" w:color="auto" w:fill="auto"/>
          </w:tcPr>
          <w:p w:rsidR="00A066F1" w:rsidRPr="00C94C8D" w:rsidRDefault="00420873" w:rsidP="00A066F1">
            <w:pPr>
              <w:tabs>
                <w:tab w:val="left" w:pos="993"/>
              </w:tabs>
              <w:spacing w:before="0"/>
              <w:rPr>
                <w:rFonts w:ascii="Verdana" w:hAnsi="Verdana"/>
                <w:sz w:val="20"/>
                <w:lang w:val="en-US"/>
              </w:rPr>
            </w:pPr>
            <w:r w:rsidRPr="00C94C8D">
              <w:rPr>
                <w:rFonts w:ascii="Verdana" w:hAnsi="Verdana"/>
                <w:b/>
                <w:sz w:val="20"/>
                <w:lang w:val="en-US"/>
              </w:rPr>
              <w:t>9 October 2015</w:t>
            </w:r>
          </w:p>
        </w:tc>
      </w:tr>
      <w:tr w:rsidR="00A066F1" w:rsidRPr="00C94C8D">
        <w:trPr>
          <w:cantSplit/>
          <w:trHeight w:val="23"/>
        </w:trPr>
        <w:tc>
          <w:tcPr>
            <w:tcW w:w="6911" w:type="dxa"/>
            <w:shd w:val="clear" w:color="auto" w:fill="auto"/>
          </w:tcPr>
          <w:p w:rsidR="00A066F1" w:rsidRPr="00C94C8D" w:rsidRDefault="00A066F1" w:rsidP="00A066F1">
            <w:pPr>
              <w:tabs>
                <w:tab w:val="left" w:pos="851"/>
              </w:tabs>
              <w:spacing w:before="0" w:line="240" w:lineRule="atLeast"/>
              <w:rPr>
                <w:rFonts w:ascii="Verdana" w:hAnsi="Verdana"/>
                <w:sz w:val="20"/>
                <w:lang w:val="en-US"/>
              </w:rPr>
            </w:pPr>
            <w:bookmarkStart w:id="6" w:name="dbluepink" w:colFirst="0" w:colLast="0"/>
            <w:bookmarkStart w:id="7" w:name="dorlang" w:colFirst="1" w:colLast="1"/>
            <w:bookmarkEnd w:id="4"/>
            <w:bookmarkEnd w:id="5"/>
          </w:p>
        </w:tc>
        <w:tc>
          <w:tcPr>
            <w:tcW w:w="3120" w:type="dxa"/>
          </w:tcPr>
          <w:p w:rsidR="00A066F1" w:rsidRPr="00C94C8D" w:rsidRDefault="00E55816" w:rsidP="00A066F1">
            <w:pPr>
              <w:tabs>
                <w:tab w:val="left" w:pos="993"/>
              </w:tabs>
              <w:spacing w:before="0"/>
              <w:rPr>
                <w:rFonts w:ascii="Verdana" w:hAnsi="Verdana"/>
                <w:b/>
                <w:sz w:val="20"/>
                <w:lang w:val="en-US"/>
              </w:rPr>
            </w:pPr>
            <w:r w:rsidRPr="00C94C8D">
              <w:rPr>
                <w:rFonts w:ascii="Verdana" w:hAnsi="Verdana"/>
                <w:b/>
                <w:sz w:val="20"/>
                <w:lang w:val="en-US"/>
              </w:rPr>
              <w:t>Original: English</w:t>
            </w:r>
          </w:p>
        </w:tc>
      </w:tr>
      <w:tr w:rsidR="00A066F1" w:rsidRPr="00C94C8D" w:rsidTr="00025864">
        <w:trPr>
          <w:cantSplit/>
          <w:trHeight w:val="23"/>
        </w:trPr>
        <w:tc>
          <w:tcPr>
            <w:tcW w:w="10031" w:type="dxa"/>
            <w:gridSpan w:val="2"/>
            <w:shd w:val="clear" w:color="auto" w:fill="auto"/>
          </w:tcPr>
          <w:p w:rsidR="00A066F1" w:rsidRPr="00C94C8D" w:rsidRDefault="00A066F1" w:rsidP="00A066F1">
            <w:pPr>
              <w:tabs>
                <w:tab w:val="left" w:pos="993"/>
              </w:tabs>
              <w:spacing w:before="0"/>
              <w:rPr>
                <w:rFonts w:ascii="Verdana" w:hAnsi="Verdana"/>
                <w:b/>
                <w:sz w:val="20"/>
                <w:lang w:val="en-US"/>
              </w:rPr>
            </w:pPr>
          </w:p>
        </w:tc>
      </w:tr>
      <w:tr w:rsidR="00E55816" w:rsidRPr="00C94C8D" w:rsidTr="00025864">
        <w:trPr>
          <w:cantSplit/>
          <w:trHeight w:val="23"/>
        </w:trPr>
        <w:tc>
          <w:tcPr>
            <w:tcW w:w="10031" w:type="dxa"/>
            <w:gridSpan w:val="2"/>
            <w:shd w:val="clear" w:color="auto" w:fill="auto"/>
          </w:tcPr>
          <w:p w:rsidR="00E55816" w:rsidRPr="00C94C8D" w:rsidRDefault="00884D60" w:rsidP="00E55816">
            <w:pPr>
              <w:pStyle w:val="Source"/>
              <w:rPr>
                <w:lang w:val="en-US"/>
              </w:rPr>
            </w:pPr>
            <w:r w:rsidRPr="00C94C8D">
              <w:rPr>
                <w:lang w:val="en-US"/>
              </w:rPr>
              <w:t>United States of America</w:t>
            </w:r>
          </w:p>
        </w:tc>
      </w:tr>
      <w:tr w:rsidR="00E55816" w:rsidRPr="00C94C8D" w:rsidTr="00025864">
        <w:trPr>
          <w:cantSplit/>
          <w:trHeight w:val="23"/>
        </w:trPr>
        <w:tc>
          <w:tcPr>
            <w:tcW w:w="10031" w:type="dxa"/>
            <w:gridSpan w:val="2"/>
            <w:shd w:val="clear" w:color="auto" w:fill="auto"/>
          </w:tcPr>
          <w:p w:rsidR="00E55816" w:rsidRPr="00C94C8D" w:rsidRDefault="007D5320" w:rsidP="00E55816">
            <w:pPr>
              <w:pStyle w:val="Title1"/>
              <w:rPr>
                <w:lang w:val="en-US"/>
              </w:rPr>
            </w:pPr>
            <w:r w:rsidRPr="00C94C8D">
              <w:rPr>
                <w:lang w:val="en-US"/>
              </w:rPr>
              <w:t>Proposals for the work of the conference</w:t>
            </w:r>
          </w:p>
        </w:tc>
      </w:tr>
      <w:tr w:rsidR="00E55816" w:rsidRPr="00C94C8D" w:rsidTr="00025864">
        <w:trPr>
          <w:cantSplit/>
          <w:trHeight w:val="23"/>
        </w:trPr>
        <w:tc>
          <w:tcPr>
            <w:tcW w:w="10031" w:type="dxa"/>
            <w:gridSpan w:val="2"/>
            <w:shd w:val="clear" w:color="auto" w:fill="auto"/>
          </w:tcPr>
          <w:p w:rsidR="00E55816" w:rsidRPr="00C94C8D" w:rsidRDefault="00E55816" w:rsidP="00E55816">
            <w:pPr>
              <w:pStyle w:val="Title2"/>
              <w:rPr>
                <w:lang w:val="en-US"/>
              </w:rPr>
            </w:pPr>
          </w:p>
        </w:tc>
      </w:tr>
      <w:tr w:rsidR="00A538A6" w:rsidRPr="00C94C8D" w:rsidTr="00025864">
        <w:trPr>
          <w:cantSplit/>
          <w:trHeight w:val="23"/>
        </w:trPr>
        <w:tc>
          <w:tcPr>
            <w:tcW w:w="10031" w:type="dxa"/>
            <w:gridSpan w:val="2"/>
            <w:shd w:val="clear" w:color="auto" w:fill="auto"/>
          </w:tcPr>
          <w:p w:rsidR="00A538A6" w:rsidRPr="00C94C8D" w:rsidRDefault="004B13CB" w:rsidP="004B13CB">
            <w:pPr>
              <w:pStyle w:val="Agendaitem"/>
              <w:rPr>
                <w:lang w:val="en-US"/>
              </w:rPr>
            </w:pPr>
            <w:r w:rsidRPr="00C94C8D">
              <w:rPr>
                <w:lang w:val="en-US"/>
              </w:rPr>
              <w:t>Agenda item 1.8</w:t>
            </w:r>
          </w:p>
        </w:tc>
      </w:tr>
    </w:tbl>
    <w:bookmarkEnd w:id="6"/>
    <w:bookmarkEnd w:id="7"/>
    <w:p w:rsidR="000D385F" w:rsidRDefault="00CE2C0E" w:rsidP="000D385F">
      <w:pPr>
        <w:overflowPunct/>
        <w:autoSpaceDE/>
        <w:autoSpaceDN/>
        <w:adjustRightInd/>
        <w:textAlignment w:val="auto"/>
        <w:rPr>
          <w:lang w:val="en-US"/>
        </w:rPr>
      </w:pPr>
      <w:r w:rsidRPr="00C94C8D">
        <w:rPr>
          <w:lang w:val="en-US"/>
        </w:rPr>
        <w:t>1.8</w:t>
      </w:r>
      <w:r w:rsidRPr="00C94C8D">
        <w:rPr>
          <w:lang w:val="en-US"/>
        </w:rPr>
        <w:tab/>
        <w:t xml:space="preserve">to review the provisions relating to earth stations located on board vessels (ESVs), based on studies conducted in accordance with Resolution </w:t>
      </w:r>
      <w:r w:rsidRPr="00C94C8D">
        <w:rPr>
          <w:b/>
          <w:lang w:val="en-US"/>
        </w:rPr>
        <w:t>909 (WRC</w:t>
      </w:r>
      <w:r w:rsidRPr="00C94C8D">
        <w:rPr>
          <w:b/>
          <w:lang w:val="en-US"/>
        </w:rPr>
        <w:noBreakHyphen/>
        <w:t>12)</w:t>
      </w:r>
      <w:r w:rsidRPr="00C94C8D">
        <w:rPr>
          <w:lang w:val="en-US"/>
        </w:rPr>
        <w:t>;</w:t>
      </w:r>
    </w:p>
    <w:p w:rsidR="00C94C8D" w:rsidRPr="00C94C8D" w:rsidRDefault="00C94C8D" w:rsidP="000D385F">
      <w:pPr>
        <w:overflowPunct/>
        <w:autoSpaceDE/>
        <w:autoSpaceDN/>
        <w:adjustRightInd/>
        <w:textAlignment w:val="auto"/>
        <w:rPr>
          <w:lang w:val="en-US"/>
        </w:rPr>
      </w:pPr>
    </w:p>
    <w:p w:rsidR="00DA6E69" w:rsidRPr="001A6682" w:rsidRDefault="00DA6E69" w:rsidP="00C94C8D">
      <w:pPr>
        <w:pStyle w:val="Headingb"/>
        <w:rPr>
          <w:lang w:val="en-US"/>
        </w:rPr>
      </w:pPr>
      <w:r w:rsidRPr="001A6682">
        <w:rPr>
          <w:lang w:val="en-US"/>
        </w:rPr>
        <w:t xml:space="preserve">Background </w:t>
      </w:r>
    </w:p>
    <w:p w:rsidR="00DA6E69" w:rsidRPr="00C94C8D" w:rsidRDefault="00DA6E69" w:rsidP="00C94C8D">
      <w:pPr>
        <w:rPr>
          <w:lang w:val="en-US"/>
        </w:rPr>
      </w:pPr>
      <w:r w:rsidRPr="00C94C8D">
        <w:rPr>
          <w:lang w:val="en-US"/>
        </w:rPr>
        <w:t>Consideration of ESVs in the ITU started in 1997 when WARC-97 placed ESVs on the WRC</w:t>
      </w:r>
      <w:r w:rsidRPr="00C94C8D">
        <w:rPr>
          <w:lang w:val="en-US"/>
        </w:rPr>
        <w:noBreakHyphen/>
        <w:t>2000 agenda (agenda item 1.8) via its Resolution 721. That topic was covered both in the study period 1997</w:t>
      </w:r>
      <w:r w:rsidRPr="00C94C8D">
        <w:rPr>
          <w:lang w:val="en-US"/>
        </w:rPr>
        <w:noBreakHyphen/>
        <w:t>2000 and in the study period 2000-2003. At WRC-03, the ITU adopted footnotes 5.457A and 5.457B, in addition to Resolution 902 (WRC-03), which established conditions for ESV operations.</w:t>
      </w:r>
    </w:p>
    <w:p w:rsidR="00DA6E69" w:rsidRPr="00C94C8D" w:rsidRDefault="00DA6E69" w:rsidP="00C94C8D">
      <w:pPr>
        <w:rPr>
          <w:lang w:val="en-US"/>
        </w:rPr>
      </w:pPr>
      <w:r w:rsidRPr="00C94C8D">
        <w:rPr>
          <w:lang w:val="en-US"/>
        </w:rPr>
        <w:t>Resolution 902 (WRC-03) contains technical and operational conditions for ESVs such as minimum antenna diameter and maximum transmitted power levels, and establishes 300 km and 125 km as the minimum distances from the low-water mark, as officially recognized by the coastal State, beyond which ESVs can operate without the prior agreement of any administration in the 5 925</w:t>
      </w:r>
      <w:r w:rsidRPr="00C94C8D">
        <w:rPr>
          <w:lang w:val="en-US"/>
        </w:rPr>
        <w:noBreakHyphen/>
        <w:t>6 425 MHz (6 GHz) band and 14-14.5 GHz (14 GHz) band respectively.</w:t>
      </w:r>
    </w:p>
    <w:p w:rsidR="00DA6E69" w:rsidRPr="00C94C8D" w:rsidRDefault="00DA6E69" w:rsidP="00C94C8D">
      <w:pPr>
        <w:rPr>
          <w:lang w:val="en-US"/>
        </w:rPr>
      </w:pPr>
      <w:r w:rsidRPr="00C94C8D">
        <w:rPr>
          <w:lang w:val="en-US"/>
        </w:rPr>
        <w:t xml:space="preserve">The technical studies used to develop Resolution 902 (WRC-03) were based on the assumptions contained in Recommendations ITU-R S.1587 and ITU-R SF.1650. The former versions of these Recommendations are no longer representative of all current ESV systems. For example, some of the typical ESVs in the 6 GHz frequency band may operate today with </w:t>
      </w:r>
      <w:proofErr w:type="spellStart"/>
      <w:r w:rsidRPr="00C94C8D">
        <w:rPr>
          <w:lang w:val="en-US"/>
        </w:rPr>
        <w:t>e.i.r.p</w:t>
      </w:r>
      <w:proofErr w:type="spellEnd"/>
      <w:r w:rsidRPr="00C94C8D">
        <w:rPr>
          <w:lang w:val="en-US"/>
        </w:rPr>
        <w:t xml:space="preserve">. density levels that are more than 20 dB lower than those used in Recommendation ITU-R SF.1650. As a consequence, ESV operations at lower power may be geographically restricted by the same constraints derived on the basis of ESV systems with much higher interference potential.  </w:t>
      </w:r>
    </w:p>
    <w:p w:rsidR="00DA6E69" w:rsidRPr="00C94C8D" w:rsidRDefault="00DA6E69" w:rsidP="00C94C8D">
      <w:pPr>
        <w:rPr>
          <w:lang w:val="en-US"/>
        </w:rPr>
      </w:pPr>
      <w:r w:rsidRPr="00C94C8D">
        <w:rPr>
          <w:lang w:val="en-US"/>
        </w:rPr>
        <w:t>Given the current use of ESV transmissions employing spread</w:t>
      </w:r>
      <w:r w:rsidR="00C94C8D">
        <w:rPr>
          <w:lang w:val="en-US"/>
        </w:rPr>
        <w:t>-</w:t>
      </w:r>
      <w:r w:rsidRPr="00C94C8D">
        <w:rPr>
          <w:lang w:val="en-US"/>
        </w:rPr>
        <w:t xml:space="preserve">spectrum techniques, the assumption of ESV carriers occupying only 2.346 MHz is no longer valid, and therefore the ESV </w:t>
      </w:r>
      <w:proofErr w:type="spellStart"/>
      <w:r w:rsidRPr="00C94C8D">
        <w:rPr>
          <w:lang w:val="en-US"/>
        </w:rPr>
        <w:t>e.i.r.p</w:t>
      </w:r>
      <w:proofErr w:type="spellEnd"/>
      <w:r w:rsidRPr="00C94C8D">
        <w:rPr>
          <w:lang w:val="en-US"/>
        </w:rPr>
        <w:t xml:space="preserve">. levels transmitted toward the horizon should be expressed in terms of </w:t>
      </w:r>
      <w:proofErr w:type="spellStart"/>
      <w:r w:rsidRPr="00C94C8D">
        <w:rPr>
          <w:lang w:val="en-US"/>
        </w:rPr>
        <w:t>e.i.r.p</w:t>
      </w:r>
      <w:proofErr w:type="spellEnd"/>
      <w:r w:rsidRPr="00C94C8D">
        <w:rPr>
          <w:lang w:val="en-US"/>
        </w:rPr>
        <w:t>. in the receive bandwidth of the fixed service receivers (FSRs) (assumed as 11.2 MHz for the 6 GHz band and 14 MHz for the 14 GHz band).</w:t>
      </w:r>
    </w:p>
    <w:p w:rsidR="00DA6E69" w:rsidRPr="00C94C8D" w:rsidRDefault="00DA6E69" w:rsidP="00C94C8D">
      <w:pPr>
        <w:rPr>
          <w:lang w:val="en-US"/>
        </w:rPr>
      </w:pPr>
      <w:r w:rsidRPr="00C94C8D">
        <w:rPr>
          <w:lang w:val="en-US"/>
        </w:rPr>
        <w:lastRenderedPageBreak/>
        <w:t>Additionally, the minimum 6 GHz band antenna diameter of 2.4 m prescribed in Resolution 902 (WRC-03) is no longer typical of 6 GHz band ESVs, and the latest version of Recommendation ITU-R S.1587 already contemplates systems equipped with 1.2 m antenna diameters. Therefore, any regulatory action in response to agenda item 1.8 needs to take into account 1.2 m antennas for ESVs operating in the 6 GHz band.</w:t>
      </w:r>
    </w:p>
    <w:p w:rsidR="00DA6E69" w:rsidRPr="00C94C8D" w:rsidRDefault="00DA6E69" w:rsidP="00C94C8D">
      <w:pPr>
        <w:rPr>
          <w:lang w:val="en-US"/>
        </w:rPr>
      </w:pPr>
      <w:r w:rsidRPr="00C94C8D">
        <w:rPr>
          <w:lang w:val="en-US"/>
        </w:rPr>
        <w:t>Changing the minimum allowed antenna diameter for the 6 GHz band has an impact on the aggregate potential interference due to the potential increased number of ESV passes by FSRs and therefore affects the required protection distances for this frequency band. Because the minimum antenna diameter is proposed to be reduced by a factor of two, the analysis used to develop the US proposal considers a doubling of the originally assumed number of vessels equipped with ESVs in that frequency band.</w:t>
      </w:r>
    </w:p>
    <w:p w:rsidR="00DA6E69" w:rsidRPr="00C94C8D" w:rsidRDefault="00DA6E69" w:rsidP="00C94C8D">
      <w:pPr>
        <w:rPr>
          <w:lang w:val="en-US"/>
        </w:rPr>
      </w:pPr>
      <w:r w:rsidRPr="00C94C8D">
        <w:rPr>
          <w:lang w:val="en-US"/>
        </w:rPr>
        <w:t>Recent US studies addressing WRC-15 agenda item 1.8 used the same methodology contained in Recommendation ITU-R SF.1650 but assumed ESV antenna diameters of 1.2 m for the ESVs in the 6 GHz band and ESVs transmitting lower values of power density in both the 6 and 14 GHz frequency bands.</w:t>
      </w:r>
    </w:p>
    <w:p w:rsidR="00DA6E69" w:rsidRPr="00C94C8D" w:rsidRDefault="00DA6E69" w:rsidP="00C94C8D">
      <w:pPr>
        <w:rPr>
          <w:lang w:val="en-US"/>
        </w:rPr>
      </w:pPr>
      <w:r w:rsidRPr="00C94C8D">
        <w:rPr>
          <w:lang w:val="en-US"/>
        </w:rPr>
        <w:t>Based on these studies, it was determined that the same level of protection afforded to other services allocated in the 6 and 14 GHz frequency bands  as is provided by the WRC-03 ESV related decisions can be ensured if the following protection distances are enforced:</w:t>
      </w:r>
    </w:p>
    <w:p w:rsidR="00DA6E69" w:rsidRPr="00C94C8D" w:rsidRDefault="00DA6E69" w:rsidP="00DA6E69">
      <w:pPr>
        <w:tabs>
          <w:tab w:val="clear" w:pos="1134"/>
          <w:tab w:val="clear" w:pos="1871"/>
          <w:tab w:val="clear" w:pos="2268"/>
        </w:tabs>
        <w:overflowPunct/>
        <w:autoSpaceDE/>
        <w:autoSpaceDN/>
        <w:adjustRightInd/>
        <w:spacing w:before="0"/>
        <w:textAlignment w:val="auto"/>
        <w:rPr>
          <w:lang w:val="en-US"/>
        </w:rPr>
      </w:pPr>
    </w:p>
    <w:p w:rsidR="00DA6E69" w:rsidRPr="00C94C8D" w:rsidRDefault="00DA6E69" w:rsidP="00C94C8D">
      <w:pPr>
        <w:pStyle w:val="Tabletitle"/>
        <w:rPr>
          <w:lang w:val="en-US"/>
        </w:rPr>
      </w:pPr>
      <w:r w:rsidRPr="00C94C8D">
        <w:rPr>
          <w:lang w:val="en-US"/>
        </w:rPr>
        <w:t>Values for 6 GHz band ESVs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7"/>
        <w:gridCol w:w="3916"/>
      </w:tblGrid>
      <w:tr w:rsidR="00DA6E69" w:rsidRPr="00C94C8D" w:rsidTr="00C94C8D">
        <w:trPr>
          <w:trHeight w:val="227"/>
          <w:jc w:val="center"/>
        </w:trPr>
        <w:tc>
          <w:tcPr>
            <w:tcW w:w="0" w:type="auto"/>
            <w:tcBorders>
              <w:bottom w:val="single" w:sz="4" w:space="0" w:color="auto"/>
            </w:tcBorders>
            <w:vAlign w:val="center"/>
          </w:tcPr>
          <w:p w:rsidR="00DA6E69" w:rsidRPr="00C94C8D" w:rsidRDefault="00DA6E69" w:rsidP="00C94C8D">
            <w:pPr>
              <w:pStyle w:val="Tablehead"/>
              <w:rPr>
                <w:lang w:val="en-US"/>
              </w:rPr>
            </w:pPr>
            <w:r w:rsidRPr="00C94C8D">
              <w:rPr>
                <w:lang w:val="en-US"/>
              </w:rPr>
              <w:t xml:space="preserve">Maximum </w:t>
            </w:r>
            <w:proofErr w:type="spellStart"/>
            <w:r w:rsidRPr="00C94C8D">
              <w:rPr>
                <w:lang w:val="en-US"/>
              </w:rPr>
              <w:t>e.i.r.p</w:t>
            </w:r>
            <w:proofErr w:type="spellEnd"/>
            <w:r w:rsidRPr="00C94C8D">
              <w:rPr>
                <w:lang w:val="en-US"/>
              </w:rPr>
              <w:t>. transmitted</w:t>
            </w:r>
            <w:r w:rsidRPr="00C94C8D">
              <w:rPr>
                <w:lang w:val="en-US"/>
              </w:rPr>
              <w:br/>
              <w:t>toward the horizon (</w:t>
            </w:r>
            <w:proofErr w:type="spellStart"/>
            <w:r w:rsidRPr="00C94C8D">
              <w:rPr>
                <w:lang w:val="en-US"/>
              </w:rPr>
              <w:t>dBW</w:t>
            </w:r>
            <w:proofErr w:type="spellEnd"/>
            <w:r w:rsidRPr="00C94C8D">
              <w:rPr>
                <w:lang w:val="en-US"/>
              </w:rPr>
              <w:t xml:space="preserve"> in 11.2 MHz)</w:t>
            </w:r>
          </w:p>
        </w:tc>
        <w:tc>
          <w:tcPr>
            <w:tcW w:w="0" w:type="auto"/>
            <w:tcBorders>
              <w:bottom w:val="single" w:sz="4" w:space="0" w:color="auto"/>
            </w:tcBorders>
            <w:vAlign w:val="center"/>
          </w:tcPr>
          <w:p w:rsidR="00DA6E69" w:rsidRPr="00C94C8D" w:rsidRDefault="00DA6E69" w:rsidP="00C94C8D">
            <w:pPr>
              <w:pStyle w:val="Tablehead"/>
              <w:rPr>
                <w:lang w:val="en-US"/>
              </w:rPr>
            </w:pPr>
            <w:r w:rsidRPr="00C94C8D">
              <w:rPr>
                <w:lang w:val="en-US"/>
              </w:rPr>
              <w:t>Minimum distance from  low- water mark*</w:t>
            </w:r>
            <w:r w:rsidRPr="00C94C8D">
              <w:rPr>
                <w:lang w:val="en-US"/>
              </w:rPr>
              <w:br/>
              <w:t>(km)</w:t>
            </w:r>
          </w:p>
        </w:tc>
      </w:tr>
      <w:tr w:rsidR="00DA6E69" w:rsidRPr="00C94C8D" w:rsidTr="00C94C8D">
        <w:trPr>
          <w:trHeight w:val="227"/>
          <w:jc w:val="center"/>
        </w:trPr>
        <w:tc>
          <w:tcPr>
            <w:tcW w:w="0" w:type="auto"/>
            <w:tcBorders>
              <w:top w:val="single" w:sz="4" w:space="0" w:color="auto"/>
            </w:tcBorders>
          </w:tcPr>
          <w:p w:rsidR="00DA6E69" w:rsidRPr="00C94C8D" w:rsidRDefault="00DA6E69" w:rsidP="00C94C8D">
            <w:pPr>
              <w:pStyle w:val="Tabletext"/>
              <w:jc w:val="center"/>
              <w:rPr>
                <w:lang w:val="en-US"/>
              </w:rPr>
            </w:pPr>
            <w:r w:rsidRPr="00C94C8D">
              <w:rPr>
                <w:lang w:val="en-US"/>
              </w:rPr>
              <w:t>20.8</w:t>
            </w:r>
          </w:p>
        </w:tc>
        <w:tc>
          <w:tcPr>
            <w:tcW w:w="0" w:type="auto"/>
            <w:tcBorders>
              <w:top w:val="single" w:sz="4" w:space="0" w:color="auto"/>
            </w:tcBorders>
          </w:tcPr>
          <w:p w:rsidR="00DA6E69" w:rsidRPr="00C94C8D" w:rsidRDefault="00DA6E69" w:rsidP="00C94C8D">
            <w:pPr>
              <w:pStyle w:val="Tabletext"/>
              <w:jc w:val="center"/>
              <w:rPr>
                <w:lang w:val="en-US"/>
              </w:rPr>
            </w:pPr>
            <w:r w:rsidRPr="00C94C8D">
              <w:rPr>
                <w:lang w:val="en-US"/>
              </w:rPr>
              <w:t>323</w:t>
            </w:r>
          </w:p>
        </w:tc>
      </w:tr>
      <w:tr w:rsidR="00DA6E69" w:rsidRPr="00C94C8D" w:rsidTr="00494523">
        <w:trPr>
          <w:trHeight w:val="227"/>
          <w:jc w:val="center"/>
        </w:trPr>
        <w:tc>
          <w:tcPr>
            <w:tcW w:w="0" w:type="auto"/>
          </w:tcPr>
          <w:p w:rsidR="00DA6E69" w:rsidRPr="00C94C8D" w:rsidRDefault="00DA6E69" w:rsidP="00C94C8D">
            <w:pPr>
              <w:pStyle w:val="Tabletext"/>
              <w:jc w:val="center"/>
              <w:rPr>
                <w:lang w:val="en-US"/>
              </w:rPr>
            </w:pPr>
            <w:r w:rsidRPr="00C94C8D">
              <w:rPr>
                <w:lang w:val="en-US"/>
              </w:rPr>
              <w:t>10.8</w:t>
            </w:r>
          </w:p>
        </w:tc>
        <w:tc>
          <w:tcPr>
            <w:tcW w:w="0" w:type="auto"/>
          </w:tcPr>
          <w:p w:rsidR="00DA6E69" w:rsidRPr="00C94C8D" w:rsidRDefault="00DA6E69" w:rsidP="00C94C8D">
            <w:pPr>
              <w:pStyle w:val="Tabletext"/>
              <w:jc w:val="center"/>
              <w:rPr>
                <w:lang w:val="en-US"/>
              </w:rPr>
            </w:pPr>
            <w:r w:rsidRPr="00C94C8D">
              <w:rPr>
                <w:lang w:val="en-US"/>
              </w:rPr>
              <w:t>227</w:t>
            </w:r>
          </w:p>
        </w:tc>
      </w:tr>
      <w:tr w:rsidR="00DA6E69" w:rsidRPr="00C94C8D" w:rsidTr="00494523">
        <w:trPr>
          <w:trHeight w:val="227"/>
          <w:jc w:val="center"/>
        </w:trPr>
        <w:tc>
          <w:tcPr>
            <w:tcW w:w="0" w:type="auto"/>
          </w:tcPr>
          <w:p w:rsidR="00DA6E69" w:rsidRPr="00C94C8D" w:rsidRDefault="00DA6E69" w:rsidP="00C94C8D">
            <w:pPr>
              <w:pStyle w:val="Tabletext"/>
              <w:jc w:val="center"/>
              <w:rPr>
                <w:lang w:val="en-US"/>
              </w:rPr>
            </w:pPr>
            <w:r w:rsidRPr="00C94C8D">
              <w:rPr>
                <w:lang w:val="en-US"/>
              </w:rPr>
              <w:t>0.8</w:t>
            </w:r>
          </w:p>
        </w:tc>
        <w:tc>
          <w:tcPr>
            <w:tcW w:w="0" w:type="auto"/>
          </w:tcPr>
          <w:p w:rsidR="00DA6E69" w:rsidRPr="00C94C8D" w:rsidRDefault="00DA6E69" w:rsidP="00C94C8D">
            <w:pPr>
              <w:pStyle w:val="Tabletext"/>
              <w:jc w:val="center"/>
              <w:rPr>
                <w:lang w:val="en-US"/>
              </w:rPr>
            </w:pPr>
            <w:r w:rsidRPr="00C94C8D">
              <w:rPr>
                <w:lang w:val="en-US"/>
              </w:rPr>
              <w:t>130</w:t>
            </w:r>
          </w:p>
        </w:tc>
      </w:tr>
      <w:tr w:rsidR="00DA6E69" w:rsidRPr="00C94C8D" w:rsidTr="00494523">
        <w:trPr>
          <w:trHeight w:val="227"/>
          <w:jc w:val="center"/>
        </w:trPr>
        <w:tc>
          <w:tcPr>
            <w:tcW w:w="0" w:type="auto"/>
          </w:tcPr>
          <w:p w:rsidR="00DA6E69" w:rsidRPr="00C94C8D" w:rsidRDefault="00C94C8D" w:rsidP="00C94C8D">
            <w:pPr>
              <w:pStyle w:val="Tabletext"/>
              <w:jc w:val="center"/>
              <w:rPr>
                <w:lang w:val="en-US"/>
              </w:rPr>
            </w:pPr>
            <w:r>
              <w:rPr>
                <w:lang w:val="en-US"/>
              </w:rPr>
              <w:t>−</w:t>
            </w:r>
            <w:r w:rsidR="00DA6E69" w:rsidRPr="00C94C8D">
              <w:rPr>
                <w:lang w:val="en-US"/>
              </w:rPr>
              <w:t>9.2</w:t>
            </w:r>
          </w:p>
        </w:tc>
        <w:tc>
          <w:tcPr>
            <w:tcW w:w="0" w:type="auto"/>
          </w:tcPr>
          <w:p w:rsidR="00DA6E69" w:rsidRPr="00C94C8D" w:rsidRDefault="00DA6E69" w:rsidP="00C94C8D">
            <w:pPr>
              <w:pStyle w:val="Tabletext"/>
              <w:jc w:val="center"/>
              <w:rPr>
                <w:lang w:val="en-US"/>
              </w:rPr>
            </w:pPr>
            <w:r w:rsidRPr="00C94C8D">
              <w:rPr>
                <w:lang w:val="en-US"/>
              </w:rPr>
              <w:t>64</w:t>
            </w:r>
          </w:p>
        </w:tc>
      </w:tr>
      <w:tr w:rsidR="00DA6E69" w:rsidRPr="00C94C8D" w:rsidTr="00494523">
        <w:trPr>
          <w:trHeight w:val="227"/>
          <w:jc w:val="center"/>
        </w:trPr>
        <w:tc>
          <w:tcPr>
            <w:tcW w:w="0" w:type="auto"/>
            <w:gridSpan w:val="2"/>
            <w:tcBorders>
              <w:left w:val="nil"/>
              <w:bottom w:val="nil"/>
              <w:right w:val="nil"/>
            </w:tcBorders>
          </w:tcPr>
          <w:p w:rsidR="00DA6E69" w:rsidRPr="00C94C8D" w:rsidRDefault="00DA6E69" w:rsidP="00C94C8D">
            <w:pPr>
              <w:pStyle w:val="Tabletext"/>
              <w:rPr>
                <w:lang w:val="en-US"/>
              </w:rPr>
            </w:pPr>
            <w:r w:rsidRPr="00C94C8D">
              <w:rPr>
                <w:lang w:val="en-US"/>
              </w:rPr>
              <w:t>*</w:t>
            </w:r>
            <w:r w:rsidRPr="00C94C8D">
              <w:rPr>
                <w:lang w:val="en-US"/>
              </w:rPr>
              <w:tab/>
              <w:t>Low-water mark as officially recognized by the coastal State.</w:t>
            </w:r>
          </w:p>
        </w:tc>
      </w:tr>
    </w:tbl>
    <w:p w:rsidR="00DA6E69" w:rsidRPr="00C94C8D" w:rsidRDefault="00DA6E69" w:rsidP="00DA6E69">
      <w:pPr>
        <w:rPr>
          <w:lang w:val="en-US"/>
        </w:rPr>
      </w:pPr>
    </w:p>
    <w:p w:rsidR="00DA6E69" w:rsidRPr="00C94C8D" w:rsidRDefault="00DA6E69" w:rsidP="00C94C8D">
      <w:pPr>
        <w:pStyle w:val="Tabletitle"/>
        <w:rPr>
          <w:lang w:val="en-US"/>
        </w:rPr>
      </w:pPr>
      <w:r w:rsidRPr="00C94C8D">
        <w:rPr>
          <w:lang w:val="en-US"/>
        </w:rPr>
        <w:t>Values for 14 GHz band ESVs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7"/>
        <w:gridCol w:w="3916"/>
      </w:tblGrid>
      <w:tr w:rsidR="00DA6E69" w:rsidRPr="00C94C8D" w:rsidTr="00C94C8D">
        <w:trPr>
          <w:jc w:val="center"/>
        </w:trPr>
        <w:tc>
          <w:tcPr>
            <w:tcW w:w="0" w:type="auto"/>
            <w:tcBorders>
              <w:bottom w:val="single" w:sz="4" w:space="0" w:color="auto"/>
            </w:tcBorders>
            <w:vAlign w:val="center"/>
          </w:tcPr>
          <w:p w:rsidR="00DA6E69" w:rsidRPr="00C94C8D" w:rsidRDefault="00DA6E69" w:rsidP="00C94C8D">
            <w:pPr>
              <w:pStyle w:val="Tablehead"/>
              <w:rPr>
                <w:lang w:val="en-US"/>
              </w:rPr>
            </w:pPr>
            <w:r w:rsidRPr="00C94C8D">
              <w:rPr>
                <w:lang w:val="en-US"/>
              </w:rPr>
              <w:t xml:space="preserve">Maximum </w:t>
            </w:r>
            <w:proofErr w:type="spellStart"/>
            <w:r w:rsidRPr="00C94C8D">
              <w:rPr>
                <w:lang w:val="en-US"/>
              </w:rPr>
              <w:t>e.i.r.p</w:t>
            </w:r>
            <w:proofErr w:type="spellEnd"/>
            <w:r w:rsidRPr="00C94C8D">
              <w:rPr>
                <w:lang w:val="en-US"/>
              </w:rPr>
              <w:t>. transmitted</w:t>
            </w:r>
            <w:r w:rsidRPr="00C94C8D">
              <w:rPr>
                <w:lang w:val="en-US"/>
              </w:rPr>
              <w:br/>
              <w:t>toward the horizon (</w:t>
            </w:r>
            <w:proofErr w:type="spellStart"/>
            <w:r w:rsidRPr="00C94C8D">
              <w:rPr>
                <w:lang w:val="en-US"/>
              </w:rPr>
              <w:t>dBW</w:t>
            </w:r>
            <w:proofErr w:type="spellEnd"/>
            <w:r w:rsidRPr="00C94C8D">
              <w:rPr>
                <w:lang w:val="en-US"/>
              </w:rPr>
              <w:t xml:space="preserve"> in 14 MHz)</w:t>
            </w:r>
          </w:p>
        </w:tc>
        <w:tc>
          <w:tcPr>
            <w:tcW w:w="0" w:type="auto"/>
            <w:tcBorders>
              <w:bottom w:val="single" w:sz="4" w:space="0" w:color="auto"/>
            </w:tcBorders>
            <w:vAlign w:val="center"/>
          </w:tcPr>
          <w:p w:rsidR="00DA6E69" w:rsidRPr="00C94C8D" w:rsidRDefault="00DA6E69" w:rsidP="00C94C8D">
            <w:pPr>
              <w:pStyle w:val="Tablehead"/>
              <w:rPr>
                <w:lang w:val="en-US"/>
              </w:rPr>
            </w:pPr>
            <w:r w:rsidRPr="00C94C8D">
              <w:rPr>
                <w:lang w:val="en-US"/>
              </w:rPr>
              <w:t>Minimum distance from  low- water mark*</w:t>
            </w:r>
            <w:r w:rsidRPr="00C94C8D">
              <w:rPr>
                <w:lang w:val="en-US"/>
              </w:rPr>
              <w:br/>
              <w:t>(km)</w:t>
            </w:r>
          </w:p>
        </w:tc>
      </w:tr>
      <w:tr w:rsidR="00DA6E69" w:rsidRPr="00C94C8D" w:rsidTr="00C94C8D">
        <w:trPr>
          <w:jc w:val="center"/>
        </w:trPr>
        <w:tc>
          <w:tcPr>
            <w:tcW w:w="0" w:type="auto"/>
            <w:tcBorders>
              <w:top w:val="single" w:sz="4" w:space="0" w:color="auto"/>
            </w:tcBorders>
          </w:tcPr>
          <w:p w:rsidR="00DA6E69" w:rsidRPr="00C94C8D" w:rsidRDefault="00DA6E69" w:rsidP="00C94C8D">
            <w:pPr>
              <w:pStyle w:val="Tabletext"/>
              <w:jc w:val="center"/>
              <w:rPr>
                <w:lang w:val="en-US"/>
              </w:rPr>
            </w:pPr>
            <w:r w:rsidRPr="00C94C8D">
              <w:rPr>
                <w:lang w:val="en-US"/>
              </w:rPr>
              <w:t>16.3</w:t>
            </w:r>
          </w:p>
        </w:tc>
        <w:tc>
          <w:tcPr>
            <w:tcW w:w="0" w:type="auto"/>
            <w:tcBorders>
              <w:top w:val="single" w:sz="4" w:space="0" w:color="auto"/>
            </w:tcBorders>
          </w:tcPr>
          <w:p w:rsidR="00DA6E69" w:rsidRPr="00C94C8D" w:rsidRDefault="00DA6E69" w:rsidP="00C94C8D">
            <w:pPr>
              <w:pStyle w:val="Tabletext"/>
              <w:jc w:val="center"/>
              <w:rPr>
                <w:lang w:val="en-US"/>
              </w:rPr>
            </w:pPr>
            <w:r w:rsidRPr="00C94C8D">
              <w:rPr>
                <w:lang w:val="en-US"/>
              </w:rPr>
              <w:t>125</w:t>
            </w:r>
          </w:p>
        </w:tc>
      </w:tr>
      <w:tr w:rsidR="00DA6E69" w:rsidRPr="00C94C8D" w:rsidTr="00494523">
        <w:trPr>
          <w:jc w:val="center"/>
        </w:trPr>
        <w:tc>
          <w:tcPr>
            <w:tcW w:w="0" w:type="auto"/>
          </w:tcPr>
          <w:p w:rsidR="00DA6E69" w:rsidRPr="00C94C8D" w:rsidRDefault="00DA6E69" w:rsidP="00C94C8D">
            <w:pPr>
              <w:pStyle w:val="Tabletext"/>
              <w:jc w:val="center"/>
              <w:rPr>
                <w:lang w:val="en-US"/>
              </w:rPr>
            </w:pPr>
            <w:r w:rsidRPr="00C94C8D">
              <w:rPr>
                <w:lang w:val="en-US"/>
              </w:rPr>
              <w:t>6.3</w:t>
            </w:r>
          </w:p>
        </w:tc>
        <w:tc>
          <w:tcPr>
            <w:tcW w:w="0" w:type="auto"/>
          </w:tcPr>
          <w:p w:rsidR="00DA6E69" w:rsidRPr="00C94C8D" w:rsidRDefault="00DA6E69" w:rsidP="00C94C8D">
            <w:pPr>
              <w:pStyle w:val="Tabletext"/>
              <w:jc w:val="center"/>
              <w:rPr>
                <w:lang w:val="en-US"/>
              </w:rPr>
            </w:pPr>
            <w:r w:rsidRPr="00C94C8D">
              <w:rPr>
                <w:lang w:val="en-US"/>
              </w:rPr>
              <w:t>85</w:t>
            </w:r>
          </w:p>
        </w:tc>
      </w:tr>
      <w:tr w:rsidR="00DA6E69" w:rsidRPr="00C94C8D" w:rsidTr="00494523">
        <w:trPr>
          <w:jc w:val="center"/>
        </w:trPr>
        <w:tc>
          <w:tcPr>
            <w:tcW w:w="0" w:type="auto"/>
          </w:tcPr>
          <w:p w:rsidR="00DA6E69" w:rsidRPr="00C94C8D" w:rsidRDefault="00C94C8D" w:rsidP="00C94C8D">
            <w:pPr>
              <w:pStyle w:val="Tabletext"/>
              <w:jc w:val="center"/>
              <w:rPr>
                <w:lang w:val="en-US"/>
              </w:rPr>
            </w:pPr>
            <w:r>
              <w:rPr>
                <w:lang w:val="en-US"/>
              </w:rPr>
              <w:t>−</w:t>
            </w:r>
            <w:r w:rsidR="00DA6E69" w:rsidRPr="00C94C8D">
              <w:rPr>
                <w:lang w:val="en-US"/>
              </w:rPr>
              <w:t>3.7</w:t>
            </w:r>
          </w:p>
        </w:tc>
        <w:tc>
          <w:tcPr>
            <w:tcW w:w="0" w:type="auto"/>
          </w:tcPr>
          <w:p w:rsidR="00DA6E69" w:rsidRPr="00C94C8D" w:rsidRDefault="00DA6E69" w:rsidP="00C94C8D">
            <w:pPr>
              <w:pStyle w:val="Tabletext"/>
              <w:jc w:val="center"/>
              <w:rPr>
                <w:lang w:val="en-US"/>
              </w:rPr>
            </w:pPr>
            <w:r w:rsidRPr="00C94C8D">
              <w:rPr>
                <w:lang w:val="en-US"/>
              </w:rPr>
              <w:t>29</w:t>
            </w:r>
          </w:p>
        </w:tc>
      </w:tr>
      <w:tr w:rsidR="00DA6E69" w:rsidRPr="00C94C8D" w:rsidTr="00494523">
        <w:trPr>
          <w:jc w:val="center"/>
        </w:trPr>
        <w:tc>
          <w:tcPr>
            <w:tcW w:w="0" w:type="auto"/>
            <w:gridSpan w:val="2"/>
            <w:tcBorders>
              <w:left w:val="nil"/>
              <w:bottom w:val="nil"/>
              <w:right w:val="nil"/>
            </w:tcBorders>
          </w:tcPr>
          <w:p w:rsidR="00DA6E69" w:rsidRPr="00C94C8D" w:rsidRDefault="00DA6E69" w:rsidP="00C94C8D">
            <w:pPr>
              <w:pStyle w:val="Tabletext"/>
              <w:rPr>
                <w:lang w:val="en-US"/>
              </w:rPr>
            </w:pPr>
            <w:r w:rsidRPr="00C94C8D">
              <w:rPr>
                <w:lang w:val="en-US"/>
              </w:rPr>
              <w:t>*</w:t>
            </w:r>
            <w:r w:rsidRPr="00C94C8D">
              <w:rPr>
                <w:lang w:val="en-US"/>
              </w:rPr>
              <w:tab/>
              <w:t>Low-water mark as officially recognized by the coastal State.</w:t>
            </w:r>
          </w:p>
        </w:tc>
      </w:tr>
    </w:tbl>
    <w:p w:rsidR="00DA6E69" w:rsidRPr="00C94C8D" w:rsidRDefault="00DA6E69" w:rsidP="00DA6E69">
      <w:pPr>
        <w:tabs>
          <w:tab w:val="clear" w:pos="1134"/>
          <w:tab w:val="clear" w:pos="1871"/>
          <w:tab w:val="clear" w:pos="2268"/>
        </w:tabs>
        <w:overflowPunct/>
        <w:autoSpaceDE/>
        <w:autoSpaceDN/>
        <w:adjustRightInd/>
        <w:spacing w:before="0"/>
        <w:textAlignment w:val="auto"/>
        <w:rPr>
          <w:lang w:val="en-US"/>
        </w:rPr>
      </w:pPr>
    </w:p>
    <w:p w:rsidR="00DA6E69" w:rsidRPr="00C94C8D" w:rsidRDefault="00DA6E69" w:rsidP="00C94C8D">
      <w:pPr>
        <w:rPr>
          <w:lang w:val="en-US"/>
        </w:rPr>
      </w:pPr>
      <w:r w:rsidRPr="00C94C8D">
        <w:rPr>
          <w:lang w:val="en-US"/>
        </w:rPr>
        <w:t>All parameters that need to be updated as a result of these studies are captured in Resolution 902 (WRC-03), and therefore there is no need to modify text in the main body of the Radio Regulations to satisfy the agenda item. The proposed modifications to Resolution 902 (WRC-03) are described below.</w:t>
      </w:r>
    </w:p>
    <w:p w:rsidR="00DA6E69" w:rsidRPr="00C94C8D" w:rsidRDefault="00DA6E69" w:rsidP="00C94C8D">
      <w:pPr>
        <w:rPr>
          <w:lang w:val="en-US"/>
        </w:rPr>
      </w:pPr>
      <w:r w:rsidRPr="00C94C8D">
        <w:rPr>
          <w:lang w:val="en-US"/>
        </w:rPr>
        <w:t xml:space="preserve">ESVs transmitting maximum </w:t>
      </w:r>
      <w:proofErr w:type="spellStart"/>
      <w:r w:rsidRPr="00C94C8D">
        <w:rPr>
          <w:lang w:val="en-US"/>
        </w:rPr>
        <w:t>e.i.r.p</w:t>
      </w:r>
      <w:proofErr w:type="spellEnd"/>
      <w:r w:rsidRPr="00C94C8D">
        <w:rPr>
          <w:lang w:val="en-US"/>
        </w:rPr>
        <w:t xml:space="preserve">. spectral density levels such that the required protection distances determined by the new regulatory conditions adopted by WRC-15 are shorter than those determined by WRC-03 may operate in accordance with the regulatory conditions adopted by WRC-15 from the date these regulatory conditions come into force. </w:t>
      </w:r>
    </w:p>
    <w:p w:rsidR="00DA6E69" w:rsidRPr="00C94C8D" w:rsidRDefault="00DA6E69" w:rsidP="00C94C8D">
      <w:pPr>
        <w:rPr>
          <w:lang w:val="en-US"/>
        </w:rPr>
      </w:pPr>
      <w:r w:rsidRPr="00C94C8D">
        <w:rPr>
          <w:lang w:val="en-US"/>
        </w:rPr>
        <w:lastRenderedPageBreak/>
        <w:t xml:space="preserve">ESVs transmitting maximum </w:t>
      </w:r>
      <w:proofErr w:type="spellStart"/>
      <w:r w:rsidRPr="00C94C8D">
        <w:rPr>
          <w:lang w:val="en-US"/>
        </w:rPr>
        <w:t>e.i.r.p</w:t>
      </w:r>
      <w:proofErr w:type="spellEnd"/>
      <w:r w:rsidRPr="00C94C8D">
        <w:rPr>
          <w:lang w:val="en-US"/>
        </w:rPr>
        <w:t>. spectral density levels such that the required protection distances determined by the new regulatory conditions adopted by WRC-15 are larger than those determined by WRC-03 will have one year from the date the new regulatory conditions come into force to conform to the new conditions adopted by WRC-15.</w:t>
      </w:r>
    </w:p>
    <w:p w:rsidR="00DA6E69" w:rsidRPr="00C94C8D" w:rsidRDefault="00DA6E69" w:rsidP="00C94C8D">
      <w:pPr>
        <w:rPr>
          <w:lang w:val="en-US"/>
        </w:rPr>
      </w:pPr>
      <w:r w:rsidRPr="00C94C8D">
        <w:rPr>
          <w:lang w:val="en-US"/>
        </w:rPr>
        <w:t>Finally, No. 5.509 was suppressed by WRC-07 and therefore the reference to it in Annex 1 to Resolution 902 should be deleted.</w:t>
      </w:r>
    </w:p>
    <w:p w:rsidR="00DA6E69" w:rsidRPr="001A6682" w:rsidRDefault="00DA6E69" w:rsidP="00C94C8D">
      <w:pPr>
        <w:pStyle w:val="Headingb"/>
        <w:rPr>
          <w:lang w:val="en-US"/>
        </w:rPr>
      </w:pPr>
      <w:r w:rsidRPr="001A6682">
        <w:rPr>
          <w:lang w:val="en-US"/>
        </w:rPr>
        <w:t>Proposal</w:t>
      </w:r>
    </w:p>
    <w:p w:rsidR="00DA6E69" w:rsidRPr="00C94C8D" w:rsidRDefault="00DA6E69" w:rsidP="00DA6E69">
      <w:pPr>
        <w:tabs>
          <w:tab w:val="left" w:pos="5103"/>
          <w:tab w:val="left" w:pos="5954"/>
          <w:tab w:val="left" w:pos="8789"/>
        </w:tabs>
        <w:jc w:val="both"/>
        <w:rPr>
          <w:lang w:val="en-US"/>
        </w:rPr>
      </w:pPr>
      <w:r w:rsidRPr="00C94C8D">
        <w:rPr>
          <w:lang w:val="en-US"/>
        </w:rPr>
        <w:t>This proposal is identical to that described in the CPM-15 Report as Method C in response to WRC</w:t>
      </w:r>
      <w:r w:rsidR="00CE2C0E" w:rsidRPr="00C94C8D">
        <w:rPr>
          <w:lang w:val="en-US"/>
        </w:rPr>
        <w:noBreakHyphen/>
      </w:r>
      <w:r w:rsidRPr="00C94C8D">
        <w:rPr>
          <w:lang w:val="en-US"/>
        </w:rPr>
        <w:t>15 agenda item 1.8.</w:t>
      </w:r>
    </w:p>
    <w:p w:rsidR="00187BD9" w:rsidRPr="00C94C8D" w:rsidRDefault="00187BD9" w:rsidP="00187BD9">
      <w:pPr>
        <w:tabs>
          <w:tab w:val="clear" w:pos="1134"/>
          <w:tab w:val="clear" w:pos="1871"/>
          <w:tab w:val="clear" w:pos="2268"/>
        </w:tabs>
        <w:overflowPunct/>
        <w:autoSpaceDE/>
        <w:autoSpaceDN/>
        <w:adjustRightInd/>
        <w:spacing w:before="0"/>
        <w:textAlignment w:val="auto"/>
        <w:rPr>
          <w:lang w:val="en-US"/>
        </w:rPr>
      </w:pPr>
      <w:r w:rsidRPr="00C94C8D">
        <w:rPr>
          <w:lang w:val="en-US"/>
        </w:rPr>
        <w:br w:type="page"/>
      </w:r>
    </w:p>
    <w:p w:rsidR="009C10F3" w:rsidRPr="00C94C8D" w:rsidRDefault="00CE2C0E">
      <w:pPr>
        <w:pStyle w:val="Proposal"/>
        <w:rPr>
          <w:lang w:val="en-US"/>
        </w:rPr>
      </w:pPr>
      <w:r w:rsidRPr="00C94C8D">
        <w:rPr>
          <w:lang w:val="en-US"/>
        </w:rPr>
        <w:lastRenderedPageBreak/>
        <w:t>MOD</w:t>
      </w:r>
      <w:r w:rsidRPr="00C94C8D">
        <w:rPr>
          <w:lang w:val="en-US"/>
        </w:rPr>
        <w:tab/>
        <w:t>USA/6A8/1</w:t>
      </w:r>
    </w:p>
    <w:p w:rsidR="006B1E8D" w:rsidRPr="00C94C8D" w:rsidRDefault="006B1E8D" w:rsidP="006B1E8D">
      <w:pPr>
        <w:pStyle w:val="ResNo"/>
        <w:rPr>
          <w:lang w:val="en-US"/>
        </w:rPr>
      </w:pPr>
      <w:r w:rsidRPr="00C94C8D">
        <w:rPr>
          <w:lang w:val="en-US"/>
        </w:rPr>
        <w:t xml:space="preserve">RESOLUTION </w:t>
      </w:r>
      <w:r w:rsidRPr="00C94C8D">
        <w:rPr>
          <w:rStyle w:val="href"/>
          <w:lang w:val="en-US"/>
        </w:rPr>
        <w:t>902</w:t>
      </w:r>
      <w:r w:rsidRPr="00C94C8D">
        <w:rPr>
          <w:lang w:val="en-US"/>
        </w:rPr>
        <w:t xml:space="preserve"> (</w:t>
      </w:r>
      <w:ins w:id="8" w:author="Paul Najarian" w:date="2015-10-03T17:17:00Z">
        <w:r w:rsidRPr="00C94C8D">
          <w:rPr>
            <w:lang w:val="en-US"/>
          </w:rPr>
          <w:t>REV.</w:t>
        </w:r>
      </w:ins>
      <w:r w:rsidRPr="00C94C8D">
        <w:rPr>
          <w:lang w:val="en-US"/>
        </w:rPr>
        <w:t>WRC-</w:t>
      </w:r>
      <w:del w:id="9" w:author="Paul Najarian" w:date="2015-10-03T17:17:00Z">
        <w:r w:rsidRPr="00C94C8D" w:rsidDel="00B74ADF">
          <w:rPr>
            <w:lang w:val="en-US"/>
          </w:rPr>
          <w:delText>03</w:delText>
        </w:r>
      </w:del>
      <w:ins w:id="10" w:author="Paul Najarian" w:date="2015-10-03T17:17:00Z">
        <w:r w:rsidRPr="00C94C8D">
          <w:rPr>
            <w:lang w:val="en-US"/>
          </w:rPr>
          <w:t>15</w:t>
        </w:r>
      </w:ins>
      <w:r w:rsidRPr="00C94C8D">
        <w:rPr>
          <w:lang w:val="en-US"/>
        </w:rPr>
        <w:t>)</w:t>
      </w:r>
    </w:p>
    <w:p w:rsidR="006B1E8D" w:rsidRPr="00C94C8D" w:rsidRDefault="006B1E8D" w:rsidP="006B1E8D">
      <w:pPr>
        <w:pStyle w:val="Restitle"/>
        <w:rPr>
          <w:lang w:val="en-US"/>
        </w:rPr>
      </w:pPr>
      <w:r w:rsidRPr="00C94C8D">
        <w:rPr>
          <w:lang w:val="en-US"/>
        </w:rPr>
        <w:t>Provisions relating to earth stations located on board vessels which operate in fixed-satellite service networks in the uplink bands 5 925-6 425 MHz and 14-14.5 GHz</w:t>
      </w:r>
    </w:p>
    <w:p w:rsidR="006B1E8D" w:rsidRPr="00C94C8D" w:rsidRDefault="006B1E8D" w:rsidP="006B1E8D">
      <w:pPr>
        <w:pStyle w:val="Normalaftertitle"/>
        <w:rPr>
          <w:lang w:val="en-US"/>
        </w:rPr>
      </w:pPr>
      <w:r w:rsidRPr="00C94C8D">
        <w:rPr>
          <w:lang w:val="en-US"/>
        </w:rPr>
        <w:t xml:space="preserve">The World </w:t>
      </w:r>
      <w:proofErr w:type="spellStart"/>
      <w:r w:rsidRPr="00C94C8D">
        <w:rPr>
          <w:lang w:val="en-US"/>
        </w:rPr>
        <w:t>Radiocommunication</w:t>
      </w:r>
      <w:proofErr w:type="spellEnd"/>
      <w:r w:rsidRPr="00C94C8D">
        <w:rPr>
          <w:lang w:val="en-US"/>
        </w:rPr>
        <w:t xml:space="preserve"> Conference (Geneva, </w:t>
      </w:r>
      <w:del w:id="11" w:author="Paul Najarian" w:date="2015-10-03T17:18:00Z">
        <w:r w:rsidRPr="00C94C8D" w:rsidDel="00B74ADF">
          <w:rPr>
            <w:lang w:val="en-US"/>
          </w:rPr>
          <w:delText>2003</w:delText>
        </w:r>
      </w:del>
      <w:ins w:id="12" w:author="Paul Najarian" w:date="2015-10-03T17:18:00Z">
        <w:r w:rsidRPr="00C94C8D">
          <w:rPr>
            <w:lang w:val="en-US"/>
          </w:rPr>
          <w:t>2015</w:t>
        </w:r>
      </w:ins>
      <w:r w:rsidRPr="00C94C8D">
        <w:rPr>
          <w:lang w:val="en-US"/>
        </w:rPr>
        <w:t>),</w:t>
      </w:r>
    </w:p>
    <w:p w:rsidR="006B1E8D" w:rsidRPr="00C94C8D" w:rsidRDefault="006B1E8D" w:rsidP="006B1E8D">
      <w:pPr>
        <w:pStyle w:val="Call"/>
        <w:rPr>
          <w:lang w:val="en-US"/>
        </w:rPr>
      </w:pPr>
      <w:r w:rsidRPr="00C94C8D">
        <w:rPr>
          <w:lang w:val="en-US"/>
        </w:rPr>
        <w:t>considering</w:t>
      </w:r>
    </w:p>
    <w:p w:rsidR="006B1E8D" w:rsidRPr="00C94C8D" w:rsidRDefault="006B1E8D" w:rsidP="006B1E8D">
      <w:pPr>
        <w:rPr>
          <w:lang w:val="en-US"/>
        </w:rPr>
      </w:pPr>
      <w:r w:rsidRPr="00C94C8D">
        <w:rPr>
          <w:i/>
          <w:color w:val="000000"/>
          <w:lang w:val="en-US"/>
        </w:rPr>
        <w:t>a)</w:t>
      </w:r>
      <w:r w:rsidRPr="00C94C8D">
        <w:rPr>
          <w:color w:val="000000"/>
          <w:lang w:val="en-US"/>
        </w:rPr>
        <w:tab/>
        <w:t>that there is a demand for global wideband satellite communication services on vessels;</w:t>
      </w:r>
    </w:p>
    <w:p w:rsidR="006B1E8D" w:rsidRPr="00C94C8D" w:rsidRDefault="006B1E8D" w:rsidP="006B1E8D">
      <w:pPr>
        <w:rPr>
          <w:lang w:val="en-US"/>
        </w:rPr>
      </w:pPr>
      <w:r w:rsidRPr="00C94C8D">
        <w:rPr>
          <w:i/>
          <w:lang w:val="en-US"/>
        </w:rPr>
        <w:t>b)</w:t>
      </w:r>
      <w:r w:rsidRPr="00C94C8D">
        <w:rPr>
          <w:lang w:val="en-US"/>
        </w:rPr>
        <w:tab/>
        <w:t>that the technology exists that enables earth stations on board vessels (ESVs) to use fixed-satellite service (FSS) networks operating in the uplink bands 5 925-6 425 MHz and 14</w:t>
      </w:r>
      <w:r w:rsidRPr="00C94C8D">
        <w:rPr>
          <w:lang w:val="en-US"/>
        </w:rPr>
        <w:noBreakHyphen/>
        <w:t>14.5 GHz;</w:t>
      </w:r>
    </w:p>
    <w:p w:rsidR="006B1E8D" w:rsidRPr="00C94C8D" w:rsidRDefault="006B1E8D" w:rsidP="006B1E8D">
      <w:pPr>
        <w:rPr>
          <w:lang w:val="en-US"/>
        </w:rPr>
      </w:pPr>
      <w:r w:rsidRPr="00C94C8D">
        <w:rPr>
          <w:i/>
          <w:lang w:val="en-US"/>
        </w:rPr>
        <w:t>c)</w:t>
      </w:r>
      <w:r w:rsidRPr="00C94C8D">
        <w:rPr>
          <w:lang w:val="en-US"/>
        </w:rPr>
        <w:tab/>
        <w:t>that ESVs are currently operating through FSS networks in the bands 3 700-4 200 MHz, 5 925-6 425 MHz, 10.7-12.75 GHz and 14-14.5 GHz under No. </w:t>
      </w:r>
      <w:r w:rsidRPr="00C94C8D">
        <w:rPr>
          <w:rStyle w:val="Artref"/>
          <w:b/>
          <w:color w:val="000000"/>
          <w:lang w:val="en-US"/>
        </w:rPr>
        <w:t>4.4</w:t>
      </w:r>
      <w:r w:rsidRPr="00C94C8D">
        <w:rPr>
          <w:lang w:val="en-US"/>
        </w:rPr>
        <w:t>;</w:t>
      </w:r>
    </w:p>
    <w:p w:rsidR="006B1E8D" w:rsidRPr="00C94C8D" w:rsidRDefault="006B1E8D" w:rsidP="006B1E8D">
      <w:pPr>
        <w:rPr>
          <w:lang w:val="en-US"/>
        </w:rPr>
      </w:pPr>
      <w:r w:rsidRPr="00C94C8D">
        <w:rPr>
          <w:i/>
          <w:lang w:val="en-US"/>
        </w:rPr>
        <w:t>d)</w:t>
      </w:r>
      <w:r w:rsidRPr="00C94C8D">
        <w:rPr>
          <w:lang w:val="en-US"/>
        </w:rPr>
        <w:tab/>
        <w:t>that ESVs have the potential to cause unacceptable interference to other services in the bands 5 925-6 425 MHz and 14-14.5 GHz;</w:t>
      </w:r>
    </w:p>
    <w:p w:rsidR="006B1E8D" w:rsidRPr="00C94C8D" w:rsidRDefault="006B1E8D" w:rsidP="006B1E8D">
      <w:pPr>
        <w:rPr>
          <w:lang w:val="en-US"/>
        </w:rPr>
      </w:pPr>
      <w:r w:rsidRPr="00C94C8D">
        <w:rPr>
          <w:i/>
          <w:lang w:val="en-US"/>
        </w:rPr>
        <w:t>e)</w:t>
      </w:r>
      <w:r w:rsidRPr="00C94C8D">
        <w:rPr>
          <w:lang w:val="en-US"/>
        </w:rPr>
        <w:tab/>
        <w:t>that, with respect to the bands considered in this Resolution, global coverage is only available in the band 5 925-6 425 MHz and that only a limited number of geostationary FSS systems can provide such global coverage;</w:t>
      </w:r>
    </w:p>
    <w:p w:rsidR="006B1E8D" w:rsidRPr="00C94C8D" w:rsidRDefault="006B1E8D" w:rsidP="006B1E8D">
      <w:pPr>
        <w:rPr>
          <w:lang w:val="en-US"/>
        </w:rPr>
      </w:pPr>
      <w:r w:rsidRPr="00C94C8D">
        <w:rPr>
          <w:i/>
          <w:lang w:val="en-US"/>
        </w:rPr>
        <w:t>f)</w:t>
      </w:r>
      <w:r w:rsidRPr="00C94C8D">
        <w:rPr>
          <w:lang w:val="en-US"/>
        </w:rPr>
        <w:tab/>
        <w:t>that, without special regulatory provisions, ESVs could place a heavy coordination burden on some administrations, especially those in developing countries;</w:t>
      </w:r>
    </w:p>
    <w:p w:rsidR="006B1E8D" w:rsidRPr="00C94C8D" w:rsidRDefault="006B1E8D" w:rsidP="006B1E8D">
      <w:pPr>
        <w:rPr>
          <w:lang w:val="en-US"/>
        </w:rPr>
      </w:pPr>
      <w:r w:rsidRPr="00C94C8D">
        <w:rPr>
          <w:i/>
          <w:lang w:val="en-US"/>
        </w:rPr>
        <w:t>g)</w:t>
      </w:r>
      <w:r w:rsidRPr="00C94C8D">
        <w:rPr>
          <w:lang w:val="en-US"/>
        </w:rPr>
        <w:tab/>
        <w:t>that, in order to ensure the protection and future growth of other services, ESVs need to operate under certain technical and operational limitations;</w:t>
      </w:r>
    </w:p>
    <w:p w:rsidR="006B1E8D" w:rsidRPr="00C94C8D" w:rsidRDefault="006B1E8D" w:rsidP="006B1E8D">
      <w:pPr>
        <w:rPr>
          <w:lang w:val="en-US"/>
        </w:rPr>
      </w:pPr>
      <w:r w:rsidRPr="00C94C8D">
        <w:rPr>
          <w:i/>
          <w:lang w:val="en-US"/>
        </w:rPr>
        <w:t>h)</w:t>
      </w:r>
      <w:r w:rsidRPr="00C94C8D">
        <w:rPr>
          <w:lang w:val="en-US"/>
        </w:rPr>
        <w:tab/>
        <w:t>that, within ITU</w:t>
      </w:r>
      <w:r w:rsidRPr="00C94C8D">
        <w:rPr>
          <w:lang w:val="en-US"/>
        </w:rPr>
        <w:noBreakHyphen/>
        <w:t>R studies, based on agreed technical assumptions, minimum distances from the low-water mark as officially recognized by the coastal State have been calculated, beyond which an ESV will not have the potential to cause unacceptable interference to other services in the bands 5 925-6 425 MHz and 14-14.5 GHz;</w:t>
      </w:r>
    </w:p>
    <w:p w:rsidR="006B1E8D" w:rsidRPr="00C94C8D" w:rsidRDefault="006B1E8D" w:rsidP="006B1E8D">
      <w:pPr>
        <w:rPr>
          <w:lang w:val="en-US"/>
        </w:rPr>
      </w:pPr>
      <w:proofErr w:type="spellStart"/>
      <w:r w:rsidRPr="00C94C8D">
        <w:rPr>
          <w:i/>
          <w:lang w:val="en-US"/>
        </w:rPr>
        <w:t>i</w:t>
      </w:r>
      <w:proofErr w:type="spellEnd"/>
      <w:r w:rsidRPr="00C94C8D">
        <w:rPr>
          <w:i/>
          <w:lang w:val="en-US"/>
        </w:rPr>
        <w:t>)</w:t>
      </w:r>
      <w:r w:rsidRPr="00C94C8D">
        <w:rPr>
          <w:lang w:val="en-US"/>
        </w:rPr>
        <w:tab/>
        <w:t xml:space="preserve">that, in order to limit the interference into other networks in the FSS, it is necessary to establish maximum off-axis </w:t>
      </w:r>
      <w:proofErr w:type="spellStart"/>
      <w:r w:rsidRPr="00C94C8D">
        <w:rPr>
          <w:lang w:val="en-US"/>
        </w:rPr>
        <w:t>e.i.r.p</w:t>
      </w:r>
      <w:proofErr w:type="spellEnd"/>
      <w:r w:rsidRPr="00C94C8D">
        <w:rPr>
          <w:lang w:val="en-US"/>
        </w:rPr>
        <w:t>. density limits on ESV emissions;</w:t>
      </w:r>
    </w:p>
    <w:p w:rsidR="006B1E8D" w:rsidRPr="00C94C8D" w:rsidRDefault="006B1E8D" w:rsidP="006B1E8D">
      <w:pPr>
        <w:rPr>
          <w:lang w:val="en-US"/>
        </w:rPr>
      </w:pPr>
      <w:r w:rsidRPr="00C94C8D">
        <w:rPr>
          <w:i/>
          <w:lang w:val="en-US"/>
        </w:rPr>
        <w:t>j)</w:t>
      </w:r>
      <w:r w:rsidRPr="00C94C8D">
        <w:rPr>
          <w:lang w:val="en-US"/>
        </w:rPr>
        <w:tab/>
        <w:t>that establishing a minimum antenna diameter for ESVs has an impact on the number of ESVs that will ultimately be deployed, hence it will reduce interference into the fixed service,</w:t>
      </w:r>
    </w:p>
    <w:p w:rsidR="006B1E8D" w:rsidRPr="00C94C8D" w:rsidRDefault="006B1E8D" w:rsidP="006B1E8D">
      <w:pPr>
        <w:pStyle w:val="Call"/>
        <w:rPr>
          <w:lang w:val="en-US"/>
        </w:rPr>
      </w:pPr>
      <w:r w:rsidRPr="00C94C8D">
        <w:rPr>
          <w:lang w:val="en-US"/>
        </w:rPr>
        <w:t>noting</w:t>
      </w:r>
    </w:p>
    <w:p w:rsidR="006B1E8D" w:rsidRPr="00C94C8D" w:rsidRDefault="006B1E8D" w:rsidP="006B1E8D">
      <w:pPr>
        <w:rPr>
          <w:lang w:val="en-US"/>
        </w:rPr>
      </w:pPr>
      <w:r w:rsidRPr="00C94C8D">
        <w:rPr>
          <w:i/>
          <w:color w:val="000000"/>
          <w:lang w:val="en-US"/>
        </w:rPr>
        <w:t>a)</w:t>
      </w:r>
      <w:r w:rsidRPr="00C94C8D">
        <w:rPr>
          <w:color w:val="000000"/>
          <w:lang w:val="en-US"/>
        </w:rPr>
        <w:tab/>
        <w:t>that ESVs may be assigned frequencies to operate in FSS networks in the band</w:t>
      </w:r>
      <w:r w:rsidRPr="00C94C8D">
        <w:rPr>
          <w:lang w:val="en-US"/>
        </w:rPr>
        <w:t>s 3 700-4 200 MHz, 5 925-6 425 MHz,</w:t>
      </w:r>
      <w:r w:rsidRPr="00C94C8D">
        <w:rPr>
          <w:color w:val="000000"/>
          <w:lang w:val="en-US"/>
        </w:rPr>
        <w:t xml:space="preserve"> 10.7-12.75 GHz and 14-14.5 GHz pursuant to No. </w:t>
      </w:r>
      <w:r w:rsidRPr="00C94C8D">
        <w:rPr>
          <w:rStyle w:val="Artref"/>
          <w:b/>
          <w:color w:val="000000"/>
          <w:lang w:val="en-US"/>
        </w:rPr>
        <w:t>4.4</w:t>
      </w:r>
      <w:r w:rsidRPr="00C94C8D">
        <w:rPr>
          <w:color w:val="000000"/>
          <w:lang w:val="en-US"/>
        </w:rPr>
        <w:t xml:space="preserve"> and shall not claim protection from, nor cause interference to, other services having allocations in these bands;</w:t>
      </w:r>
    </w:p>
    <w:p w:rsidR="006B1E8D" w:rsidRPr="00C94C8D" w:rsidRDefault="006B1E8D" w:rsidP="006B1E8D">
      <w:pPr>
        <w:rPr>
          <w:lang w:val="en-US"/>
        </w:rPr>
      </w:pPr>
      <w:r w:rsidRPr="00C94C8D">
        <w:rPr>
          <w:i/>
          <w:lang w:val="en-US"/>
        </w:rPr>
        <w:t>b)</w:t>
      </w:r>
      <w:r w:rsidRPr="00C94C8D">
        <w:rPr>
          <w:lang w:val="en-US"/>
        </w:rPr>
        <w:tab/>
        <w:t>that the regulatory procedures of Article </w:t>
      </w:r>
      <w:r w:rsidRPr="00C94C8D">
        <w:rPr>
          <w:rStyle w:val="Artref"/>
          <w:b/>
          <w:bCs/>
          <w:color w:val="000000"/>
          <w:lang w:val="en-US"/>
        </w:rPr>
        <w:t>9</w:t>
      </w:r>
      <w:r w:rsidRPr="00C94C8D">
        <w:rPr>
          <w:lang w:val="en-US"/>
        </w:rPr>
        <w:t xml:space="preserve"> apply for ESVs operating at specified fixed points,</w:t>
      </w:r>
    </w:p>
    <w:p w:rsidR="006B1E8D" w:rsidRPr="00C94C8D" w:rsidRDefault="006B1E8D" w:rsidP="006B1E8D">
      <w:pPr>
        <w:pStyle w:val="Call"/>
        <w:rPr>
          <w:lang w:val="en-US"/>
        </w:rPr>
      </w:pPr>
      <w:r w:rsidRPr="00C94C8D">
        <w:rPr>
          <w:lang w:val="en-US"/>
        </w:rPr>
        <w:lastRenderedPageBreak/>
        <w:t>resolves</w:t>
      </w:r>
    </w:p>
    <w:p w:rsidR="006B1E8D" w:rsidRPr="00C94C8D" w:rsidRDefault="006B1E8D" w:rsidP="00C94C8D">
      <w:pPr>
        <w:rPr>
          <w:ins w:id="13" w:author="Paul Najarian" w:date="2015-10-03T17:19:00Z"/>
          <w:lang w:val="en-US"/>
        </w:rPr>
      </w:pPr>
      <w:ins w:id="14" w:author="Paul Najarian" w:date="2015-10-03T17:19:00Z">
        <w:r w:rsidRPr="00C94C8D">
          <w:rPr>
            <w:lang w:val="en-US"/>
          </w:rPr>
          <w:t>1</w:t>
        </w:r>
        <w:r w:rsidRPr="00C94C8D">
          <w:rPr>
            <w:lang w:val="en-US"/>
          </w:rPr>
          <w:tab/>
        </w:r>
      </w:ins>
      <w:r w:rsidRPr="00C94C8D">
        <w:rPr>
          <w:lang w:val="en-US"/>
        </w:rPr>
        <w:t>that ESVs transmitting in the 5 925-6 425 MHz and 14-14.5 GHz bands shall operate under the regulatory and operational provisions contained in Annex 1 and the technical limitations in Annex 2 of this Resolution</w:t>
      </w:r>
      <w:del w:id="15" w:author="Paul Najarian" w:date="2015-10-03T17:19:00Z">
        <w:r w:rsidRPr="00C94C8D" w:rsidDel="00667E5F">
          <w:rPr>
            <w:lang w:val="en-US"/>
          </w:rPr>
          <w:delText>,</w:delText>
        </w:r>
      </w:del>
      <w:ins w:id="16" w:author="Paul Najarian" w:date="2015-10-03T17:19:00Z">
        <w:r w:rsidRPr="00C94C8D">
          <w:rPr>
            <w:lang w:val="en-US"/>
          </w:rPr>
          <w:t>;</w:t>
        </w:r>
      </w:ins>
    </w:p>
    <w:p w:rsidR="006B1E8D" w:rsidRPr="00C94C8D" w:rsidRDefault="006B1E8D" w:rsidP="00A15D7C">
      <w:pPr>
        <w:rPr>
          <w:ins w:id="17" w:author="Paul Najarian" w:date="2015-10-03T17:20:00Z"/>
          <w:lang w:val="en-US"/>
        </w:rPr>
      </w:pPr>
      <w:ins w:id="18" w:author="Paul Najarian" w:date="2015-10-03T17:20:00Z">
        <w:r w:rsidRPr="00C94C8D">
          <w:rPr>
            <w:lang w:val="en-US"/>
          </w:rPr>
          <w:t>2</w:t>
        </w:r>
        <w:r w:rsidRPr="00C94C8D">
          <w:rPr>
            <w:lang w:val="en-US"/>
          </w:rPr>
          <w:tab/>
          <w:t xml:space="preserve">that ESVs transmitting maximum </w:t>
        </w:r>
        <w:proofErr w:type="spellStart"/>
        <w:r w:rsidRPr="00C94C8D">
          <w:rPr>
            <w:lang w:val="en-US"/>
          </w:rPr>
          <w:t>e.i.r.p</w:t>
        </w:r>
        <w:proofErr w:type="spellEnd"/>
        <w:r w:rsidRPr="00C94C8D">
          <w:rPr>
            <w:lang w:val="en-US"/>
          </w:rPr>
          <w:t xml:space="preserve">. spectral density levels such that the required protection distances established in this Resolution are shorter than those contained in Resolution </w:t>
        </w:r>
        <w:r w:rsidRPr="00C94C8D">
          <w:rPr>
            <w:b/>
            <w:bCs/>
            <w:lang w:val="en-US"/>
          </w:rPr>
          <w:t>902 (WRC</w:t>
        </w:r>
      </w:ins>
      <w:ins w:id="19" w:author="Turnbull, Karen" w:date="2015-10-18T12:09:00Z">
        <w:r w:rsidR="00A15D7C">
          <w:rPr>
            <w:b/>
            <w:bCs/>
            <w:lang w:val="en-US"/>
          </w:rPr>
          <w:noBreakHyphen/>
        </w:r>
      </w:ins>
      <w:ins w:id="20" w:author="Paul Najarian" w:date="2015-10-03T17:20:00Z">
        <w:r w:rsidRPr="00C94C8D">
          <w:rPr>
            <w:b/>
            <w:bCs/>
            <w:lang w:val="en-US"/>
          </w:rPr>
          <w:t>03)</w:t>
        </w:r>
        <w:r w:rsidRPr="00C94C8D">
          <w:rPr>
            <w:lang w:val="en-US"/>
          </w:rPr>
          <w:t xml:space="preserve"> shall operate in accordance with the regulatory conditions established in this Resolution from the date it comes into force;</w:t>
        </w:r>
      </w:ins>
    </w:p>
    <w:p w:rsidR="006B1E8D" w:rsidRPr="00C94C8D" w:rsidRDefault="006B1E8D" w:rsidP="00A15D7C">
      <w:pPr>
        <w:rPr>
          <w:ins w:id="21" w:author="Paul Najarian" w:date="2015-10-03T17:20:00Z"/>
          <w:lang w:val="en-US"/>
        </w:rPr>
      </w:pPr>
      <w:ins w:id="22" w:author="Paul Najarian" w:date="2015-10-03T17:20:00Z">
        <w:r w:rsidRPr="00C94C8D">
          <w:rPr>
            <w:lang w:val="en-US"/>
          </w:rPr>
          <w:t>3</w:t>
        </w:r>
        <w:r w:rsidRPr="00C94C8D">
          <w:rPr>
            <w:lang w:val="en-US"/>
          </w:rPr>
          <w:tab/>
          <w:t xml:space="preserve">that ESVs transmitting maximum </w:t>
        </w:r>
        <w:proofErr w:type="spellStart"/>
        <w:r w:rsidRPr="00C94C8D">
          <w:rPr>
            <w:lang w:val="en-US"/>
          </w:rPr>
          <w:t>e.i.r.p</w:t>
        </w:r>
        <w:proofErr w:type="spellEnd"/>
        <w:r w:rsidRPr="00C94C8D">
          <w:rPr>
            <w:lang w:val="en-US"/>
          </w:rPr>
          <w:t>. spectral density levels such that the required protection distances established in this Resolution are larger than those contained in Resolution </w:t>
        </w:r>
        <w:r w:rsidRPr="00C94C8D">
          <w:rPr>
            <w:b/>
            <w:bCs/>
            <w:lang w:val="en-US"/>
          </w:rPr>
          <w:t>902 (WRC</w:t>
        </w:r>
      </w:ins>
      <w:ins w:id="23" w:author="Turnbull, Karen" w:date="2015-10-18T12:09:00Z">
        <w:r w:rsidR="00A15D7C">
          <w:rPr>
            <w:b/>
            <w:bCs/>
            <w:lang w:val="en-US"/>
          </w:rPr>
          <w:noBreakHyphen/>
        </w:r>
      </w:ins>
      <w:ins w:id="24" w:author="Paul Najarian" w:date="2015-10-03T17:20:00Z">
        <w:r w:rsidRPr="00C94C8D">
          <w:rPr>
            <w:b/>
            <w:bCs/>
            <w:lang w:val="en-US"/>
          </w:rPr>
          <w:t>03)</w:t>
        </w:r>
        <w:r w:rsidRPr="00C94C8D">
          <w:rPr>
            <w:lang w:val="en-US"/>
          </w:rPr>
          <w:t xml:space="preserve"> shall have one year from the date this Resolution comes into force to conform to the conditions established herein,</w:t>
        </w:r>
      </w:ins>
    </w:p>
    <w:p w:rsidR="006B1E8D" w:rsidRPr="00C94C8D" w:rsidRDefault="006B1E8D" w:rsidP="006B1E8D">
      <w:pPr>
        <w:pStyle w:val="Call"/>
        <w:rPr>
          <w:lang w:val="en-US"/>
        </w:rPr>
      </w:pPr>
      <w:r w:rsidRPr="00C94C8D">
        <w:rPr>
          <w:lang w:val="en-US"/>
        </w:rPr>
        <w:t>encourages concerned administrations</w:t>
      </w:r>
    </w:p>
    <w:p w:rsidR="006B1E8D" w:rsidRPr="00C94C8D" w:rsidRDefault="006B1E8D" w:rsidP="00A15D7C">
      <w:pPr>
        <w:rPr>
          <w:lang w:val="en-US"/>
        </w:rPr>
      </w:pPr>
      <w:r w:rsidRPr="00C94C8D">
        <w:rPr>
          <w:lang w:val="en-US"/>
        </w:rPr>
        <w:t>to cooperate with administrations which license ESVs while seeking agreement under the above-mentioned provisions, taking into consideration the provisions of Recommendation </w:t>
      </w:r>
      <w:r w:rsidRPr="00C94C8D">
        <w:rPr>
          <w:b/>
          <w:bCs/>
          <w:lang w:val="en-US"/>
        </w:rPr>
        <w:t>37</w:t>
      </w:r>
      <w:r w:rsidRPr="00C94C8D">
        <w:rPr>
          <w:b/>
          <w:lang w:val="en-US"/>
        </w:rPr>
        <w:t xml:space="preserve"> (WRC</w:t>
      </w:r>
      <w:r w:rsidRPr="00C94C8D">
        <w:rPr>
          <w:b/>
          <w:lang w:val="en-US"/>
        </w:rPr>
        <w:noBreakHyphen/>
        <w:t>03)</w:t>
      </w:r>
      <w:r w:rsidRPr="00C94C8D">
        <w:rPr>
          <w:lang w:val="en-US"/>
        </w:rPr>
        <w:t>,</w:t>
      </w:r>
    </w:p>
    <w:p w:rsidR="006B1E8D" w:rsidRPr="00C94C8D" w:rsidRDefault="006B1E8D" w:rsidP="006B1E8D">
      <w:pPr>
        <w:pStyle w:val="Call"/>
        <w:rPr>
          <w:lang w:val="en-US"/>
        </w:rPr>
      </w:pPr>
      <w:r w:rsidRPr="00C94C8D">
        <w:rPr>
          <w:lang w:val="en-US"/>
        </w:rPr>
        <w:t>instructs the Secretary-General</w:t>
      </w:r>
    </w:p>
    <w:p w:rsidR="006B1E8D" w:rsidRPr="00C94C8D" w:rsidRDefault="006B1E8D" w:rsidP="00A15D7C">
      <w:pPr>
        <w:rPr>
          <w:lang w:val="en-US"/>
        </w:rPr>
      </w:pPr>
      <w:r w:rsidRPr="00C94C8D">
        <w:rPr>
          <w:lang w:val="en-US"/>
        </w:rPr>
        <w:t>to bring this Resolution to the attention of the Secretary-General of the International Maritime Organization (IMO).</w:t>
      </w:r>
    </w:p>
    <w:p w:rsidR="006B1E8D" w:rsidRPr="00C94C8D" w:rsidRDefault="006B1E8D" w:rsidP="00A15D7C">
      <w:pPr>
        <w:pStyle w:val="AnnexNo"/>
        <w:rPr>
          <w:lang w:val="en-US"/>
        </w:rPr>
      </w:pPr>
      <w:r w:rsidRPr="00C94C8D">
        <w:rPr>
          <w:lang w:val="en-US"/>
        </w:rPr>
        <w:t>ANNEX 1 TO RESOLUTION 902 (</w:t>
      </w:r>
      <w:ins w:id="25" w:author="Paul Najarian" w:date="2015-10-03T17:21:00Z">
        <w:r w:rsidRPr="00C94C8D">
          <w:rPr>
            <w:lang w:val="en-US"/>
          </w:rPr>
          <w:t>REV.</w:t>
        </w:r>
      </w:ins>
      <w:r w:rsidRPr="00C94C8D">
        <w:rPr>
          <w:lang w:val="en-US"/>
        </w:rPr>
        <w:t>WRC-</w:t>
      </w:r>
      <w:del w:id="26" w:author="Paul Najarian" w:date="2015-10-03T17:21:00Z">
        <w:r w:rsidRPr="00C94C8D" w:rsidDel="00DD2EA7">
          <w:rPr>
            <w:lang w:val="en-US"/>
          </w:rPr>
          <w:delText>03</w:delText>
        </w:r>
      </w:del>
      <w:ins w:id="27" w:author="Paul Najarian" w:date="2015-10-03T17:21:00Z">
        <w:r w:rsidRPr="00C94C8D">
          <w:rPr>
            <w:lang w:val="en-US"/>
          </w:rPr>
          <w:t>15</w:t>
        </w:r>
      </w:ins>
      <w:r w:rsidRPr="00C94C8D">
        <w:rPr>
          <w:lang w:val="en-US"/>
        </w:rPr>
        <w:t>)</w:t>
      </w:r>
    </w:p>
    <w:p w:rsidR="006B1E8D" w:rsidRPr="00C94C8D" w:rsidRDefault="006B1E8D" w:rsidP="00A15D7C">
      <w:pPr>
        <w:pStyle w:val="Annextitle"/>
        <w:rPr>
          <w:lang w:val="en-US"/>
        </w:rPr>
      </w:pPr>
      <w:r w:rsidRPr="00C94C8D">
        <w:rPr>
          <w:lang w:val="en-US"/>
        </w:rPr>
        <w:t>Regulatory and operational provisions for ESVs transmitting in the 5 925</w:t>
      </w:r>
      <w:r w:rsidRPr="00C94C8D">
        <w:rPr>
          <w:lang w:val="en-US"/>
        </w:rPr>
        <w:noBreakHyphen/>
        <w:t>6 425 MHz and 14-14.5 GHz bands</w:t>
      </w:r>
    </w:p>
    <w:p w:rsidR="006B1E8D" w:rsidRPr="00C94C8D" w:rsidRDefault="006B1E8D" w:rsidP="006B1E8D">
      <w:pPr>
        <w:pStyle w:val="Normalaftertitle"/>
        <w:rPr>
          <w:lang w:val="en-US"/>
        </w:rPr>
      </w:pPr>
      <w:r w:rsidRPr="00C94C8D">
        <w:rPr>
          <w:lang w:val="en-US"/>
        </w:rPr>
        <w:t>1</w:t>
      </w:r>
      <w:r w:rsidRPr="00C94C8D">
        <w:rPr>
          <w:lang w:val="en-US"/>
        </w:rPr>
        <w:tab/>
        <w:t xml:space="preserve">The administration that issues the </w:t>
      </w:r>
      <w:proofErr w:type="spellStart"/>
      <w:r w:rsidRPr="00C94C8D">
        <w:rPr>
          <w:lang w:val="en-US"/>
        </w:rPr>
        <w:t>licence</w:t>
      </w:r>
      <w:proofErr w:type="spellEnd"/>
      <w:r w:rsidRPr="00C94C8D">
        <w:rPr>
          <w:lang w:val="en-US"/>
        </w:rPr>
        <w:t xml:space="preserve"> for the use of ESVs in these bands (licensing administration) shall ensure that such stations follow the provisions of this Annex and thus do not present any potential to cause unacceptable interference to the services of other concerned administrations.</w:t>
      </w:r>
    </w:p>
    <w:p w:rsidR="006B1E8D" w:rsidRPr="00C94C8D" w:rsidRDefault="006B1E8D" w:rsidP="006B1E8D">
      <w:pPr>
        <w:rPr>
          <w:lang w:val="en-US"/>
        </w:rPr>
      </w:pPr>
      <w:r w:rsidRPr="00C94C8D">
        <w:rPr>
          <w:color w:val="000000"/>
          <w:lang w:val="en-US"/>
        </w:rPr>
        <w:t>2</w:t>
      </w:r>
      <w:r w:rsidRPr="00C94C8D">
        <w:rPr>
          <w:color w:val="000000"/>
          <w:lang w:val="en-US"/>
        </w:rPr>
        <w:tab/>
        <w:t>ESV service providers shall comply with the technical limitations listed in Annex 2 and, when operating within the minimum distances as identified in item 4 below, with the additional limitations agreed by the licensing and other concerned administrations.</w:t>
      </w:r>
    </w:p>
    <w:p w:rsidR="006B1E8D" w:rsidRPr="00C94C8D" w:rsidRDefault="006B1E8D" w:rsidP="006B1E8D">
      <w:pPr>
        <w:rPr>
          <w:lang w:val="en-US"/>
        </w:rPr>
      </w:pPr>
      <w:r w:rsidRPr="00C94C8D">
        <w:rPr>
          <w:lang w:val="en-US"/>
        </w:rPr>
        <w:t>3</w:t>
      </w:r>
      <w:r w:rsidRPr="00C94C8D">
        <w:rPr>
          <w:lang w:val="en-US"/>
        </w:rPr>
        <w:tab/>
        <w:t>In the 3 700</w:t>
      </w:r>
      <w:r w:rsidRPr="00C94C8D">
        <w:rPr>
          <w:lang w:val="en-US"/>
        </w:rPr>
        <w:noBreakHyphen/>
        <w:t>4 200 MHz band and 10.7-12.75 GHz range, ESVs in motion shall not claim protection from transmissions of terrestrial services operating in accordance with the Radio Regulations.</w:t>
      </w:r>
    </w:p>
    <w:p w:rsidR="006B1E8D" w:rsidRPr="00C94C8D" w:rsidRDefault="006B1E8D" w:rsidP="006B1E8D">
      <w:pPr>
        <w:rPr>
          <w:lang w:val="en-US"/>
        </w:rPr>
      </w:pPr>
      <w:r w:rsidRPr="00C94C8D">
        <w:rPr>
          <w:lang w:val="en-US"/>
        </w:rPr>
        <w:t>4</w:t>
      </w:r>
      <w:r w:rsidRPr="00C94C8D">
        <w:rPr>
          <w:lang w:val="en-US"/>
        </w:rPr>
        <w:tab/>
        <w:t xml:space="preserve">The minimum distances from the low-water mark as officially recognized by the coastal State beyond which ESVs can operate without the prior agreement of any administration are </w:t>
      </w:r>
      <w:del w:id="28" w:author="Paul Najarian" w:date="2015-10-03T17:23:00Z">
        <w:r w:rsidRPr="00C94C8D" w:rsidDel="00897A86">
          <w:rPr>
            <w:lang w:val="en-US"/>
          </w:rPr>
          <w:delText>300 km</w:delText>
        </w:r>
      </w:del>
      <w:ins w:id="29" w:author="Paul Najarian" w:date="2015-10-03T17:23:00Z">
        <w:r w:rsidRPr="00C94C8D">
          <w:rPr>
            <w:lang w:val="en-US"/>
          </w:rPr>
          <w:t>given</w:t>
        </w:r>
      </w:ins>
      <w:r w:rsidRPr="00C94C8D">
        <w:rPr>
          <w:lang w:val="en-US"/>
        </w:rPr>
        <w:t xml:space="preserve"> in </w:t>
      </w:r>
      <w:ins w:id="30" w:author="Paul Najarian" w:date="2015-10-03T17:23:00Z">
        <w:r w:rsidRPr="00C94C8D">
          <w:rPr>
            <w:lang w:val="en-US"/>
          </w:rPr>
          <w:t xml:space="preserve">Table 1 for </w:t>
        </w:r>
      </w:ins>
      <w:r w:rsidRPr="00C94C8D">
        <w:rPr>
          <w:lang w:val="en-US"/>
        </w:rPr>
        <w:t xml:space="preserve">the 5 925-6 425 MHz band and </w:t>
      </w:r>
      <w:del w:id="31" w:author="Paul Najarian" w:date="2015-10-03T17:23:00Z">
        <w:r w:rsidRPr="00C94C8D" w:rsidDel="00897A86">
          <w:rPr>
            <w:lang w:val="en-US"/>
          </w:rPr>
          <w:delText xml:space="preserve">125 km </w:delText>
        </w:r>
      </w:del>
      <w:r w:rsidRPr="00C94C8D">
        <w:rPr>
          <w:lang w:val="en-US"/>
        </w:rPr>
        <w:t>in</w:t>
      </w:r>
      <w:ins w:id="32" w:author="Paul Najarian" w:date="2015-10-03T17:23:00Z">
        <w:r w:rsidRPr="00C94C8D">
          <w:rPr>
            <w:lang w:val="en-US"/>
          </w:rPr>
          <w:t xml:space="preserve"> Table 2 for</w:t>
        </w:r>
      </w:ins>
      <w:r w:rsidRPr="00C94C8D">
        <w:rPr>
          <w:lang w:val="en-US"/>
        </w:rPr>
        <w:t xml:space="preserve"> the 14-14.5 GHz band, taking into account the technical limitations in Annex 2. Any transmissions from ESVs within the minimum distances shall be subject to the prior agreement of the concerned administration(s).</w:t>
      </w:r>
    </w:p>
    <w:p w:rsidR="00CE2C0E" w:rsidRPr="00C94C8D" w:rsidRDefault="006B1E8D" w:rsidP="006B1E8D">
      <w:pPr>
        <w:rPr>
          <w:lang w:val="en-US"/>
        </w:rPr>
      </w:pPr>
      <w:r w:rsidRPr="00C94C8D">
        <w:rPr>
          <w:lang w:val="en-US"/>
        </w:rPr>
        <w:t>5</w:t>
      </w:r>
      <w:r w:rsidRPr="00C94C8D">
        <w:rPr>
          <w:lang w:val="en-US"/>
        </w:rPr>
        <w:tab/>
        <w:t>The potentially concerned administrations referred to in the previous item 4 are those where fixed or mobile services are allocated on a primary basis in the Table of Frequency Allocations of the Radio Regulations:</w:t>
      </w:r>
    </w:p>
    <w:p w:rsidR="00CE2C0E" w:rsidRPr="00C94C8D" w:rsidRDefault="00CE2C0E">
      <w:pPr>
        <w:tabs>
          <w:tab w:val="clear" w:pos="1134"/>
          <w:tab w:val="clear" w:pos="1871"/>
          <w:tab w:val="clear" w:pos="2268"/>
        </w:tabs>
        <w:overflowPunct/>
        <w:autoSpaceDE/>
        <w:autoSpaceDN/>
        <w:adjustRightInd/>
        <w:spacing w:before="0"/>
        <w:textAlignment w:val="auto"/>
        <w:rPr>
          <w:lang w:val="en-US"/>
        </w:rPr>
      </w:pPr>
      <w:r w:rsidRPr="00C94C8D">
        <w:rPr>
          <w:lang w:val="en-US"/>
        </w:rPr>
        <w:br w:type="page"/>
      </w:r>
    </w:p>
    <w:p w:rsidR="006B1E8D" w:rsidRPr="00C94C8D" w:rsidRDefault="006B1E8D" w:rsidP="006B1E8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4849"/>
      </w:tblGrid>
      <w:tr w:rsidR="006B1E8D" w:rsidRPr="00C94C8D" w:rsidTr="00494523">
        <w:trPr>
          <w:jc w:val="center"/>
        </w:trPr>
        <w:tc>
          <w:tcPr>
            <w:tcW w:w="2195" w:type="dxa"/>
          </w:tcPr>
          <w:p w:rsidR="006B1E8D" w:rsidRPr="00A15D7C" w:rsidRDefault="006B1E8D" w:rsidP="00A15D7C">
            <w:pPr>
              <w:pStyle w:val="Tablehead"/>
            </w:pPr>
            <w:r w:rsidRPr="00A15D7C">
              <w:t>Frequency bands</w:t>
            </w:r>
          </w:p>
        </w:tc>
        <w:tc>
          <w:tcPr>
            <w:tcW w:w="4849" w:type="dxa"/>
          </w:tcPr>
          <w:p w:rsidR="006B1E8D" w:rsidRPr="00A15D7C" w:rsidRDefault="006B1E8D" w:rsidP="00A15D7C">
            <w:pPr>
              <w:pStyle w:val="Tablehead"/>
            </w:pPr>
            <w:r w:rsidRPr="00A15D7C">
              <w:t>Potentially concerned administrations</w:t>
            </w:r>
          </w:p>
        </w:tc>
      </w:tr>
      <w:tr w:rsidR="006B1E8D" w:rsidRPr="00C94C8D" w:rsidTr="00494523">
        <w:trPr>
          <w:jc w:val="center"/>
        </w:trPr>
        <w:tc>
          <w:tcPr>
            <w:tcW w:w="2195" w:type="dxa"/>
          </w:tcPr>
          <w:p w:rsidR="006B1E8D" w:rsidRPr="00A15D7C" w:rsidRDefault="006B1E8D" w:rsidP="00A15D7C">
            <w:pPr>
              <w:pStyle w:val="Tabletext"/>
            </w:pPr>
            <w:r w:rsidRPr="00A15D7C">
              <w:t>5 925-6 425 MHz</w:t>
            </w:r>
          </w:p>
        </w:tc>
        <w:tc>
          <w:tcPr>
            <w:tcW w:w="4849" w:type="dxa"/>
          </w:tcPr>
          <w:p w:rsidR="006B1E8D" w:rsidRPr="00A15D7C" w:rsidRDefault="006B1E8D" w:rsidP="00A15D7C">
            <w:pPr>
              <w:pStyle w:val="Tabletext"/>
            </w:pPr>
            <w:r w:rsidRPr="00A15D7C">
              <w:t>All three Regions</w:t>
            </w:r>
          </w:p>
        </w:tc>
      </w:tr>
      <w:tr w:rsidR="006B1E8D" w:rsidRPr="00C94C8D" w:rsidTr="00494523">
        <w:trPr>
          <w:jc w:val="center"/>
        </w:trPr>
        <w:tc>
          <w:tcPr>
            <w:tcW w:w="2195" w:type="dxa"/>
          </w:tcPr>
          <w:p w:rsidR="006B1E8D" w:rsidRPr="00A15D7C" w:rsidRDefault="006B1E8D" w:rsidP="00A15D7C">
            <w:pPr>
              <w:pStyle w:val="Tabletext"/>
            </w:pPr>
            <w:r w:rsidRPr="00A15D7C">
              <w:t>14-14.25 GHz</w:t>
            </w:r>
          </w:p>
        </w:tc>
        <w:tc>
          <w:tcPr>
            <w:tcW w:w="4849" w:type="dxa"/>
          </w:tcPr>
          <w:p w:rsidR="006B1E8D" w:rsidRPr="00A15D7C" w:rsidRDefault="006B1E8D" w:rsidP="00A15D7C">
            <w:pPr>
              <w:pStyle w:val="Tabletext"/>
            </w:pPr>
            <w:r w:rsidRPr="00A15D7C">
              <w:t>Countries listed in No. </w:t>
            </w:r>
            <w:r w:rsidRPr="00A15D7C">
              <w:rPr>
                <w:rStyle w:val="Artref"/>
                <w:b/>
                <w:bCs/>
              </w:rPr>
              <w:t>5.505</w:t>
            </w:r>
            <w:r w:rsidRPr="00A15D7C">
              <w:t>, except those listed in No. </w:t>
            </w:r>
            <w:r w:rsidRPr="00A15D7C">
              <w:rPr>
                <w:rStyle w:val="Artref"/>
              </w:rPr>
              <w:t>5.506B</w:t>
            </w:r>
          </w:p>
        </w:tc>
      </w:tr>
      <w:tr w:rsidR="006B1E8D" w:rsidRPr="00C94C8D" w:rsidTr="00494523">
        <w:trPr>
          <w:jc w:val="center"/>
        </w:trPr>
        <w:tc>
          <w:tcPr>
            <w:tcW w:w="2195" w:type="dxa"/>
          </w:tcPr>
          <w:p w:rsidR="006B1E8D" w:rsidRPr="00A15D7C" w:rsidRDefault="006B1E8D" w:rsidP="00A15D7C">
            <w:pPr>
              <w:pStyle w:val="Tabletext"/>
            </w:pPr>
            <w:r w:rsidRPr="00A15D7C">
              <w:t>14.25-14.3 GHz</w:t>
            </w:r>
          </w:p>
        </w:tc>
        <w:tc>
          <w:tcPr>
            <w:tcW w:w="4849" w:type="dxa"/>
          </w:tcPr>
          <w:p w:rsidR="006B1E8D" w:rsidRPr="00A15D7C" w:rsidRDefault="006B1E8D" w:rsidP="00A15D7C">
            <w:pPr>
              <w:pStyle w:val="Tabletext"/>
            </w:pPr>
            <w:r w:rsidRPr="00A15D7C">
              <w:t>Countries listed in Nos. </w:t>
            </w:r>
            <w:r w:rsidRPr="00A15D7C">
              <w:rPr>
                <w:rStyle w:val="Artref"/>
                <w:b/>
                <w:bCs/>
              </w:rPr>
              <w:t>5.505</w:t>
            </w:r>
            <w:r w:rsidRPr="00A15D7C">
              <w:t xml:space="preserve">, </w:t>
            </w:r>
            <w:ins w:id="33" w:author="Paul Najarian" w:date="2015-10-03T17:24:00Z">
              <w:r w:rsidRPr="00A15D7C">
                <w:rPr>
                  <w:rPrChange w:id="34" w:author="Paul Najarian" w:date="2015-10-03T17:24:00Z">
                    <w:rPr>
                      <w:b/>
                      <w:color w:val="000000"/>
                    </w:rPr>
                  </w:rPrChange>
                </w:rPr>
                <w:t>and</w:t>
              </w:r>
              <w:r w:rsidRPr="00A15D7C">
                <w:t xml:space="preserve"> </w:t>
              </w:r>
            </w:ins>
            <w:r w:rsidRPr="00A15D7C">
              <w:rPr>
                <w:rStyle w:val="Artref"/>
                <w:b/>
                <w:bCs/>
              </w:rPr>
              <w:t>5.508</w:t>
            </w:r>
            <w:del w:id="35" w:author="Paul Najarian" w:date="2015-10-03T17:25:00Z">
              <w:r w:rsidRPr="00A15D7C" w:rsidDel="00897A86">
                <w:delText xml:space="preserve"> and </w:delText>
              </w:r>
              <w:r w:rsidRPr="00A15D7C" w:rsidDel="00897A86">
                <w:rPr>
                  <w:rStyle w:val="Artref"/>
                  <w:b/>
                  <w:bCs/>
                </w:rPr>
                <w:delText>5.509</w:delText>
              </w:r>
            </w:del>
            <w:r w:rsidRPr="00A15D7C">
              <w:t>, except those listed in No. </w:t>
            </w:r>
            <w:r w:rsidRPr="00A15D7C">
              <w:rPr>
                <w:rStyle w:val="Artref"/>
                <w:b/>
                <w:bCs/>
              </w:rPr>
              <w:t>5.506B</w:t>
            </w:r>
          </w:p>
        </w:tc>
      </w:tr>
      <w:tr w:rsidR="006B1E8D" w:rsidRPr="00C94C8D" w:rsidTr="00494523">
        <w:trPr>
          <w:jc w:val="center"/>
        </w:trPr>
        <w:tc>
          <w:tcPr>
            <w:tcW w:w="2195" w:type="dxa"/>
          </w:tcPr>
          <w:p w:rsidR="006B1E8D" w:rsidRPr="00A15D7C" w:rsidRDefault="006B1E8D" w:rsidP="00A15D7C">
            <w:pPr>
              <w:pStyle w:val="Tabletext"/>
            </w:pPr>
            <w:r w:rsidRPr="00A15D7C">
              <w:t>14.3-14.4 GHz</w:t>
            </w:r>
          </w:p>
        </w:tc>
        <w:tc>
          <w:tcPr>
            <w:tcW w:w="4849" w:type="dxa"/>
          </w:tcPr>
          <w:p w:rsidR="006B1E8D" w:rsidRPr="00A15D7C" w:rsidRDefault="006B1E8D" w:rsidP="00A15D7C">
            <w:pPr>
              <w:pStyle w:val="Tabletext"/>
            </w:pPr>
            <w:r w:rsidRPr="00A15D7C">
              <w:t>Regions 1 and 3, except countries listed in No. </w:t>
            </w:r>
            <w:r w:rsidRPr="00A15D7C">
              <w:rPr>
                <w:rStyle w:val="Artref"/>
                <w:b/>
                <w:bCs/>
              </w:rPr>
              <w:t>5.506B</w:t>
            </w:r>
          </w:p>
        </w:tc>
      </w:tr>
      <w:tr w:rsidR="006B1E8D" w:rsidRPr="00C94C8D" w:rsidTr="00494523">
        <w:trPr>
          <w:jc w:val="center"/>
        </w:trPr>
        <w:tc>
          <w:tcPr>
            <w:tcW w:w="2195" w:type="dxa"/>
          </w:tcPr>
          <w:p w:rsidR="006B1E8D" w:rsidRPr="00A15D7C" w:rsidRDefault="006B1E8D" w:rsidP="00A15D7C">
            <w:pPr>
              <w:pStyle w:val="Tabletext"/>
            </w:pPr>
            <w:r w:rsidRPr="00A15D7C">
              <w:t>14.4-14.5 GHz</w:t>
            </w:r>
          </w:p>
        </w:tc>
        <w:tc>
          <w:tcPr>
            <w:tcW w:w="4849" w:type="dxa"/>
          </w:tcPr>
          <w:p w:rsidR="006B1E8D" w:rsidRPr="00A15D7C" w:rsidRDefault="006B1E8D" w:rsidP="00A15D7C">
            <w:pPr>
              <w:pStyle w:val="Tabletext"/>
            </w:pPr>
            <w:r w:rsidRPr="00A15D7C">
              <w:t>All three Regions, except countries listed in No. </w:t>
            </w:r>
            <w:r w:rsidRPr="00A15D7C">
              <w:rPr>
                <w:rStyle w:val="Artref"/>
                <w:b/>
                <w:bCs/>
              </w:rPr>
              <w:t>5.506B</w:t>
            </w:r>
          </w:p>
        </w:tc>
      </w:tr>
    </w:tbl>
    <w:p w:rsidR="006B1E8D" w:rsidRPr="00C94C8D" w:rsidRDefault="006B1E8D" w:rsidP="00B80997">
      <w:pPr>
        <w:rPr>
          <w:lang w:val="en-US"/>
        </w:rPr>
      </w:pPr>
      <w:r w:rsidRPr="00C94C8D">
        <w:rPr>
          <w:lang w:val="en-US"/>
        </w:rPr>
        <w:t>6</w:t>
      </w:r>
      <w:r w:rsidRPr="00C94C8D">
        <w:rPr>
          <w:lang w:val="en-US"/>
        </w:rPr>
        <w:tab/>
        <w:t>The ESV system shall include means of identification and mechanisms to immediately cease emissions, whenever the station does not operate in compliance with the provisions of items 2 and 4 above.</w:t>
      </w:r>
    </w:p>
    <w:p w:rsidR="006B1E8D" w:rsidRPr="00C94C8D" w:rsidRDefault="006B1E8D" w:rsidP="00B80997">
      <w:pPr>
        <w:rPr>
          <w:lang w:val="en-US"/>
        </w:rPr>
      </w:pPr>
      <w:r w:rsidRPr="00C94C8D">
        <w:rPr>
          <w:lang w:val="en-US"/>
        </w:rPr>
        <w:t>7</w:t>
      </w:r>
      <w:r w:rsidRPr="00C94C8D">
        <w:rPr>
          <w:lang w:val="en-US"/>
        </w:rPr>
        <w:tab/>
        <w:t>Cessation of emissions as referred to in item 6 above shall be implemented in such a way that the corresponding mechanisms cannot be bypassed on board the vessel, except under the provisions of No. </w:t>
      </w:r>
      <w:r w:rsidRPr="00C94C8D">
        <w:rPr>
          <w:rStyle w:val="Artref"/>
          <w:b/>
          <w:bCs/>
          <w:color w:val="000000"/>
          <w:lang w:val="en-US"/>
        </w:rPr>
        <w:t>4.9</w:t>
      </w:r>
      <w:r w:rsidRPr="00C94C8D">
        <w:rPr>
          <w:lang w:val="en-US"/>
        </w:rPr>
        <w:t>.</w:t>
      </w:r>
    </w:p>
    <w:p w:rsidR="006B1E8D" w:rsidRPr="00C94C8D" w:rsidRDefault="006B1E8D" w:rsidP="006B1E8D">
      <w:pPr>
        <w:rPr>
          <w:lang w:val="en-US"/>
        </w:rPr>
      </w:pPr>
      <w:r w:rsidRPr="00C94C8D">
        <w:rPr>
          <w:lang w:val="en-US"/>
        </w:rPr>
        <w:t>8</w:t>
      </w:r>
      <w:r w:rsidRPr="00C94C8D">
        <w:rPr>
          <w:lang w:val="en-US"/>
        </w:rPr>
        <w:tab/>
        <w:t>ESVs shall be equipped so as to:</w:t>
      </w:r>
    </w:p>
    <w:p w:rsidR="006B1E8D" w:rsidRPr="00C94C8D" w:rsidRDefault="006B1E8D" w:rsidP="006B1E8D">
      <w:pPr>
        <w:pStyle w:val="enumlev1"/>
        <w:rPr>
          <w:lang w:val="en-US"/>
        </w:rPr>
      </w:pPr>
      <w:r w:rsidRPr="00C94C8D">
        <w:rPr>
          <w:lang w:val="en-US"/>
        </w:rPr>
        <w:t>–</w:t>
      </w:r>
      <w:r w:rsidRPr="00C94C8D">
        <w:rPr>
          <w:lang w:val="en-US"/>
        </w:rPr>
        <w:tab/>
        <w:t>enable the licensing administration under the provisions of Article </w:t>
      </w:r>
      <w:r w:rsidRPr="00C94C8D">
        <w:rPr>
          <w:rStyle w:val="Artref"/>
          <w:b/>
          <w:bCs/>
          <w:color w:val="000000"/>
          <w:lang w:val="en-US"/>
        </w:rPr>
        <w:t>18</w:t>
      </w:r>
      <w:r w:rsidRPr="00C94C8D">
        <w:rPr>
          <w:lang w:val="en-US"/>
        </w:rPr>
        <w:t xml:space="preserve"> to verify earth station performance; and</w:t>
      </w:r>
    </w:p>
    <w:p w:rsidR="006B1E8D" w:rsidRPr="00C94C8D" w:rsidRDefault="006B1E8D" w:rsidP="006B1E8D">
      <w:pPr>
        <w:pStyle w:val="enumlev1"/>
        <w:rPr>
          <w:lang w:val="en-US"/>
        </w:rPr>
      </w:pPr>
      <w:r w:rsidRPr="00C94C8D">
        <w:rPr>
          <w:lang w:val="en-US"/>
        </w:rPr>
        <w:t>–</w:t>
      </w:r>
      <w:r w:rsidRPr="00C94C8D">
        <w:rPr>
          <w:lang w:val="en-US"/>
        </w:rPr>
        <w:tab/>
        <w:t>enable the cessation of ESV emissions immediately upon request by an administration whose services may be affected.</w:t>
      </w:r>
    </w:p>
    <w:p w:rsidR="006B1E8D" w:rsidRPr="00C94C8D" w:rsidRDefault="006B1E8D" w:rsidP="00B80997">
      <w:pPr>
        <w:rPr>
          <w:lang w:val="en-US"/>
        </w:rPr>
      </w:pPr>
      <w:r w:rsidRPr="00C94C8D">
        <w:rPr>
          <w:lang w:val="en-US"/>
        </w:rPr>
        <w:t>9</w:t>
      </w:r>
      <w:r w:rsidRPr="00C94C8D">
        <w:rPr>
          <w:lang w:val="en-US"/>
        </w:rPr>
        <w:tab/>
        <w:t xml:space="preserve">Each </w:t>
      </w:r>
      <w:proofErr w:type="spellStart"/>
      <w:r w:rsidRPr="00C94C8D">
        <w:rPr>
          <w:lang w:val="en-US"/>
        </w:rPr>
        <w:t>licence</w:t>
      </w:r>
      <w:proofErr w:type="spellEnd"/>
      <w:r w:rsidRPr="00C94C8D">
        <w:rPr>
          <w:lang w:val="en-US"/>
        </w:rPr>
        <w:t>-holder shall provide a point of contact to the administration with which agreements have been reached for the purpose of reporting unacceptable interference caused by the ESV.</w:t>
      </w:r>
    </w:p>
    <w:p w:rsidR="006B1E8D" w:rsidRPr="00C94C8D" w:rsidRDefault="006B1E8D" w:rsidP="006B1E8D">
      <w:pPr>
        <w:rPr>
          <w:lang w:val="en-US"/>
        </w:rPr>
      </w:pPr>
      <w:r w:rsidRPr="00C94C8D">
        <w:rPr>
          <w:lang w:val="en-US"/>
        </w:rPr>
        <w:t>10</w:t>
      </w:r>
      <w:r w:rsidRPr="00C94C8D">
        <w:rPr>
          <w:lang w:val="en-US"/>
        </w:rPr>
        <w:tab/>
        <w:t>When ESVs operating beyond the territorial sea but within the minimum distance (as referred to in item 4 above) fail to comply with the terms required by the concerned administration pursuant to items 2 and 4, then that administration may:</w:t>
      </w:r>
    </w:p>
    <w:p w:rsidR="006B1E8D" w:rsidRPr="00C94C8D" w:rsidRDefault="006B1E8D" w:rsidP="006B1E8D">
      <w:pPr>
        <w:pStyle w:val="enumlev1"/>
        <w:rPr>
          <w:lang w:val="en-US"/>
        </w:rPr>
      </w:pPr>
      <w:r w:rsidRPr="00C94C8D">
        <w:rPr>
          <w:lang w:val="en-US"/>
        </w:rPr>
        <w:t>–</w:t>
      </w:r>
      <w:r w:rsidRPr="00C94C8D">
        <w:rPr>
          <w:lang w:val="en-US"/>
        </w:rPr>
        <w:tab/>
        <w:t>request the ESV to comply with such terms or cease operation immediately; or</w:t>
      </w:r>
    </w:p>
    <w:p w:rsidR="006B1E8D" w:rsidRPr="00C94C8D" w:rsidRDefault="006B1E8D" w:rsidP="006B1E8D">
      <w:pPr>
        <w:pStyle w:val="enumlev1"/>
        <w:rPr>
          <w:lang w:val="en-US"/>
        </w:rPr>
      </w:pPr>
      <w:r w:rsidRPr="00C94C8D">
        <w:rPr>
          <w:lang w:val="en-US"/>
        </w:rPr>
        <w:t>–</w:t>
      </w:r>
      <w:r w:rsidRPr="00C94C8D">
        <w:rPr>
          <w:lang w:val="en-US"/>
        </w:rPr>
        <w:tab/>
        <w:t>request the licensing administration to require such compliance or immediate cessation of the operation.</w:t>
      </w:r>
    </w:p>
    <w:p w:rsidR="006B1E8D" w:rsidRPr="00C94C8D" w:rsidRDefault="006B1E8D" w:rsidP="00B80997">
      <w:pPr>
        <w:pStyle w:val="TableNo"/>
        <w:rPr>
          <w:ins w:id="36" w:author="Paul Najarian" w:date="2015-10-03T17:27:00Z"/>
          <w:lang w:val="en-US"/>
        </w:rPr>
      </w:pPr>
      <w:ins w:id="37" w:author="Paul Najarian" w:date="2015-10-03T17:27:00Z">
        <w:r w:rsidRPr="00C94C8D">
          <w:rPr>
            <w:lang w:val="en-US"/>
          </w:rPr>
          <w:t>Table 1</w:t>
        </w:r>
      </w:ins>
    </w:p>
    <w:p w:rsidR="006B1E8D" w:rsidRPr="00C94C8D" w:rsidRDefault="006B1E8D" w:rsidP="00B80997">
      <w:pPr>
        <w:pStyle w:val="Tabletitle"/>
        <w:rPr>
          <w:ins w:id="38" w:author="Paul Najarian" w:date="2015-10-03T17:27:00Z"/>
          <w:lang w:val="en-US"/>
        </w:rPr>
      </w:pPr>
      <w:ins w:id="39" w:author="Paul Najarian" w:date="2015-10-03T17:27:00Z">
        <w:r w:rsidRPr="00C94C8D">
          <w:rPr>
            <w:lang w:val="en-US"/>
          </w:rPr>
          <w:t>Values for the 5 925-6 425 MHz band ESVs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 w:author="Author">
          <w:tblPr>
            <w:tblW w:w="0" w:type="auto"/>
            <w:tblInd w:w="565" w:type="dxa"/>
            <w:tblLook w:val="04A0" w:firstRow="1" w:lastRow="0" w:firstColumn="1" w:lastColumn="0" w:noHBand="0" w:noVBand="1"/>
          </w:tblPr>
        </w:tblPrChange>
      </w:tblPr>
      <w:tblGrid>
        <w:gridCol w:w="3118"/>
        <w:gridCol w:w="3118"/>
        <w:tblGridChange w:id="41">
          <w:tblGrid>
            <w:gridCol w:w="5"/>
            <w:gridCol w:w="4531"/>
            <w:gridCol w:w="4533"/>
            <w:gridCol w:w="5"/>
          </w:tblGrid>
        </w:tblGridChange>
      </w:tblGrid>
      <w:tr w:rsidR="006B1E8D" w:rsidRPr="00C94C8D" w:rsidTr="00B80997">
        <w:trPr>
          <w:jc w:val="center"/>
          <w:ins w:id="42" w:author="Paul Najarian" w:date="2015-10-03T17:27:00Z"/>
        </w:trPr>
        <w:tc>
          <w:tcPr>
            <w:tcW w:w="3118" w:type="dxa"/>
            <w:vAlign w:val="center"/>
            <w:tcPrChange w:id="43" w:author="Author">
              <w:tcPr>
                <w:tcW w:w="4586" w:type="dxa"/>
                <w:gridSpan w:val="2"/>
                <w:vAlign w:val="center"/>
              </w:tcPr>
            </w:tcPrChange>
          </w:tcPr>
          <w:p w:rsidR="006B1E8D" w:rsidRPr="00C94C8D" w:rsidRDefault="006B1E8D" w:rsidP="00B80997">
            <w:pPr>
              <w:pStyle w:val="Tablehead"/>
              <w:rPr>
                <w:ins w:id="44" w:author="Paul Najarian" w:date="2015-10-03T17:27:00Z"/>
                <w:lang w:val="en-US"/>
              </w:rPr>
            </w:pPr>
            <w:ins w:id="45" w:author="Paul Najarian" w:date="2015-10-03T17:27:00Z">
              <w:r w:rsidRPr="00C94C8D">
                <w:rPr>
                  <w:lang w:val="en-US"/>
                </w:rPr>
                <w:t xml:space="preserve">Maximum </w:t>
              </w:r>
              <w:proofErr w:type="spellStart"/>
              <w:r w:rsidRPr="00C94C8D">
                <w:rPr>
                  <w:lang w:val="en-US"/>
                </w:rPr>
                <w:t>e.i.r.p</w:t>
              </w:r>
              <w:proofErr w:type="spellEnd"/>
              <w:r w:rsidRPr="00C94C8D">
                <w:rPr>
                  <w:lang w:val="en-US"/>
                </w:rPr>
                <w:t xml:space="preserve">. </w:t>
              </w:r>
              <w:del w:id="46" w:author="Author">
                <w:r w:rsidRPr="00C94C8D" w:rsidDel="00FC3B19">
                  <w:rPr>
                    <w:lang w:val="en-US"/>
                  </w:rPr>
                  <w:br/>
                </w:r>
              </w:del>
              <w:r w:rsidRPr="00C94C8D">
                <w:rPr>
                  <w:lang w:val="en-US"/>
                </w:rPr>
                <w:t>transmitted toward the horizon</w:t>
              </w:r>
              <w:r w:rsidRPr="00C94C8D">
                <w:rPr>
                  <w:lang w:val="en-US"/>
                </w:rPr>
                <w:br/>
                <w:t>(</w:t>
              </w:r>
              <w:proofErr w:type="spellStart"/>
              <w:r w:rsidRPr="00C94C8D">
                <w:rPr>
                  <w:lang w:val="en-US"/>
                </w:rPr>
                <w:t>dBW</w:t>
              </w:r>
              <w:proofErr w:type="spellEnd"/>
              <w:r w:rsidRPr="00C94C8D">
                <w:rPr>
                  <w:lang w:val="en-US"/>
                </w:rPr>
                <w:t xml:space="preserve"> in 11.2</w:t>
              </w:r>
              <w:r w:rsidR="00B80997" w:rsidRPr="00C94C8D">
                <w:rPr>
                  <w:lang w:val="en-US"/>
                </w:rPr>
                <w:t> </w:t>
              </w:r>
              <w:r w:rsidRPr="00C94C8D">
                <w:rPr>
                  <w:lang w:val="en-US"/>
                </w:rPr>
                <w:t>MHz)</w:t>
              </w:r>
            </w:ins>
          </w:p>
        </w:tc>
        <w:tc>
          <w:tcPr>
            <w:tcW w:w="3118" w:type="dxa"/>
            <w:vAlign w:val="center"/>
            <w:tcPrChange w:id="47" w:author="Author">
              <w:tcPr>
                <w:tcW w:w="4591" w:type="dxa"/>
                <w:gridSpan w:val="2"/>
                <w:vAlign w:val="center"/>
              </w:tcPr>
            </w:tcPrChange>
          </w:tcPr>
          <w:p w:rsidR="006B1E8D" w:rsidRPr="00C94C8D" w:rsidRDefault="006B1E8D" w:rsidP="00B80997">
            <w:pPr>
              <w:pStyle w:val="Tablehead"/>
              <w:rPr>
                <w:ins w:id="48" w:author="Paul Najarian" w:date="2015-10-03T17:27:00Z"/>
                <w:lang w:val="en-US"/>
              </w:rPr>
            </w:pPr>
            <w:ins w:id="49" w:author="Paul Najarian" w:date="2015-10-03T17:27:00Z">
              <w:r w:rsidRPr="00C94C8D">
                <w:rPr>
                  <w:lang w:val="en-US"/>
                </w:rPr>
                <w:t>Minimum distance from low-water mark*</w:t>
              </w:r>
              <w:r w:rsidRPr="00C94C8D">
                <w:rPr>
                  <w:lang w:val="en-US"/>
                </w:rPr>
                <w:br/>
                <w:t>(km)</w:t>
              </w:r>
            </w:ins>
          </w:p>
        </w:tc>
      </w:tr>
      <w:tr w:rsidR="006B1E8D" w:rsidRPr="00C94C8D" w:rsidTr="00B80997">
        <w:trPr>
          <w:jc w:val="center"/>
          <w:ins w:id="50" w:author="Paul Najarian" w:date="2015-10-03T17:27:00Z"/>
        </w:trPr>
        <w:tc>
          <w:tcPr>
            <w:tcW w:w="3118" w:type="dxa"/>
            <w:vAlign w:val="center"/>
            <w:tcPrChange w:id="51" w:author="Author">
              <w:tcPr>
                <w:tcW w:w="4586" w:type="dxa"/>
                <w:gridSpan w:val="2"/>
                <w:vAlign w:val="center"/>
              </w:tcPr>
            </w:tcPrChange>
          </w:tcPr>
          <w:p w:rsidR="006B1E8D" w:rsidRPr="00C94C8D" w:rsidRDefault="006B1E8D" w:rsidP="00B80997">
            <w:pPr>
              <w:pStyle w:val="Tabletext"/>
              <w:keepNext/>
              <w:jc w:val="center"/>
              <w:rPr>
                <w:ins w:id="52" w:author="Paul Najarian" w:date="2015-10-03T17:27:00Z"/>
                <w:lang w:val="en-US"/>
              </w:rPr>
            </w:pPr>
            <w:ins w:id="53" w:author="Paul Najarian" w:date="2015-10-03T17:27:00Z">
              <w:r w:rsidRPr="00C94C8D">
                <w:rPr>
                  <w:lang w:val="en-US"/>
                </w:rPr>
                <w:t>20.8</w:t>
              </w:r>
            </w:ins>
          </w:p>
        </w:tc>
        <w:tc>
          <w:tcPr>
            <w:tcW w:w="3118" w:type="dxa"/>
            <w:vAlign w:val="center"/>
            <w:tcPrChange w:id="54" w:author="Author">
              <w:tcPr>
                <w:tcW w:w="4591" w:type="dxa"/>
                <w:gridSpan w:val="2"/>
                <w:vAlign w:val="center"/>
              </w:tcPr>
            </w:tcPrChange>
          </w:tcPr>
          <w:p w:rsidR="006B1E8D" w:rsidRPr="00C94C8D" w:rsidRDefault="006B1E8D" w:rsidP="00B80997">
            <w:pPr>
              <w:pStyle w:val="Tabletext"/>
              <w:keepNext/>
              <w:jc w:val="center"/>
              <w:rPr>
                <w:ins w:id="55" w:author="Paul Najarian" w:date="2015-10-03T17:27:00Z"/>
                <w:lang w:val="en-US"/>
              </w:rPr>
            </w:pPr>
            <w:ins w:id="56" w:author="Paul Najarian" w:date="2015-10-03T17:27:00Z">
              <w:r w:rsidRPr="00C94C8D">
                <w:rPr>
                  <w:lang w:val="en-US"/>
                </w:rPr>
                <w:t>323</w:t>
              </w:r>
            </w:ins>
          </w:p>
        </w:tc>
      </w:tr>
      <w:tr w:rsidR="006B1E8D" w:rsidRPr="00C94C8D" w:rsidTr="00B80997">
        <w:trPr>
          <w:jc w:val="center"/>
          <w:ins w:id="57" w:author="Paul Najarian" w:date="2015-10-03T17:27:00Z"/>
        </w:trPr>
        <w:tc>
          <w:tcPr>
            <w:tcW w:w="3118" w:type="dxa"/>
            <w:vAlign w:val="center"/>
            <w:tcPrChange w:id="58" w:author="Author">
              <w:tcPr>
                <w:tcW w:w="4586" w:type="dxa"/>
                <w:gridSpan w:val="2"/>
                <w:vAlign w:val="center"/>
              </w:tcPr>
            </w:tcPrChange>
          </w:tcPr>
          <w:p w:rsidR="006B1E8D" w:rsidRPr="00C94C8D" w:rsidRDefault="006B1E8D" w:rsidP="00B80997">
            <w:pPr>
              <w:pStyle w:val="Tabletext"/>
              <w:keepNext/>
              <w:jc w:val="center"/>
              <w:rPr>
                <w:ins w:id="59" w:author="Paul Najarian" w:date="2015-10-03T17:27:00Z"/>
                <w:lang w:val="en-US"/>
              </w:rPr>
            </w:pPr>
            <w:ins w:id="60" w:author="Paul Najarian" w:date="2015-10-03T17:27:00Z">
              <w:r w:rsidRPr="00C94C8D">
                <w:rPr>
                  <w:lang w:val="en-US"/>
                </w:rPr>
                <w:t>10.8</w:t>
              </w:r>
            </w:ins>
          </w:p>
        </w:tc>
        <w:tc>
          <w:tcPr>
            <w:tcW w:w="3118" w:type="dxa"/>
            <w:vAlign w:val="center"/>
            <w:tcPrChange w:id="61" w:author="Author">
              <w:tcPr>
                <w:tcW w:w="4591" w:type="dxa"/>
                <w:gridSpan w:val="2"/>
                <w:vAlign w:val="center"/>
              </w:tcPr>
            </w:tcPrChange>
          </w:tcPr>
          <w:p w:rsidR="006B1E8D" w:rsidRPr="00C94C8D" w:rsidRDefault="006B1E8D" w:rsidP="00B80997">
            <w:pPr>
              <w:pStyle w:val="Tabletext"/>
              <w:keepNext/>
              <w:jc w:val="center"/>
              <w:rPr>
                <w:ins w:id="62" w:author="Paul Najarian" w:date="2015-10-03T17:27:00Z"/>
                <w:lang w:val="en-US"/>
              </w:rPr>
            </w:pPr>
            <w:ins w:id="63" w:author="Paul Najarian" w:date="2015-10-03T17:27:00Z">
              <w:r w:rsidRPr="00C94C8D">
                <w:rPr>
                  <w:lang w:val="en-US"/>
                </w:rPr>
                <w:t>227</w:t>
              </w:r>
            </w:ins>
          </w:p>
        </w:tc>
      </w:tr>
      <w:tr w:rsidR="006B1E8D" w:rsidRPr="00C94C8D" w:rsidTr="00B80997">
        <w:trPr>
          <w:jc w:val="center"/>
          <w:ins w:id="64" w:author="Paul Najarian" w:date="2015-10-03T17:27:00Z"/>
        </w:trPr>
        <w:tc>
          <w:tcPr>
            <w:tcW w:w="3118" w:type="dxa"/>
            <w:vAlign w:val="center"/>
            <w:tcPrChange w:id="65" w:author="Author">
              <w:tcPr>
                <w:tcW w:w="4586" w:type="dxa"/>
                <w:gridSpan w:val="2"/>
                <w:vAlign w:val="center"/>
              </w:tcPr>
            </w:tcPrChange>
          </w:tcPr>
          <w:p w:rsidR="006B1E8D" w:rsidRPr="00C94C8D" w:rsidRDefault="006B1E8D" w:rsidP="00B80997">
            <w:pPr>
              <w:pStyle w:val="Tabletext"/>
              <w:keepNext/>
              <w:jc w:val="center"/>
              <w:rPr>
                <w:ins w:id="66" w:author="Paul Najarian" w:date="2015-10-03T17:27:00Z"/>
                <w:lang w:val="en-US"/>
              </w:rPr>
            </w:pPr>
            <w:ins w:id="67" w:author="Paul Najarian" w:date="2015-10-03T17:27:00Z">
              <w:r w:rsidRPr="00C94C8D">
                <w:rPr>
                  <w:lang w:val="en-US"/>
                </w:rPr>
                <w:t>0.8</w:t>
              </w:r>
            </w:ins>
          </w:p>
        </w:tc>
        <w:tc>
          <w:tcPr>
            <w:tcW w:w="3118" w:type="dxa"/>
            <w:vAlign w:val="center"/>
            <w:tcPrChange w:id="68" w:author="Author">
              <w:tcPr>
                <w:tcW w:w="4591" w:type="dxa"/>
                <w:gridSpan w:val="2"/>
                <w:vAlign w:val="center"/>
              </w:tcPr>
            </w:tcPrChange>
          </w:tcPr>
          <w:p w:rsidR="006B1E8D" w:rsidRPr="00C94C8D" w:rsidRDefault="006B1E8D" w:rsidP="00B80997">
            <w:pPr>
              <w:pStyle w:val="Tabletext"/>
              <w:keepNext/>
              <w:jc w:val="center"/>
              <w:rPr>
                <w:ins w:id="69" w:author="Paul Najarian" w:date="2015-10-03T17:27:00Z"/>
                <w:lang w:val="en-US"/>
              </w:rPr>
            </w:pPr>
            <w:ins w:id="70" w:author="Paul Najarian" w:date="2015-10-03T17:27:00Z">
              <w:r w:rsidRPr="00C94C8D">
                <w:rPr>
                  <w:lang w:val="en-US"/>
                </w:rPr>
                <w:t>130</w:t>
              </w:r>
            </w:ins>
          </w:p>
        </w:tc>
      </w:tr>
      <w:tr w:rsidR="006B1E8D" w:rsidRPr="00C94C8D" w:rsidTr="00B80997">
        <w:trPr>
          <w:jc w:val="center"/>
          <w:ins w:id="71" w:author="Paul Najarian" w:date="2015-10-03T17:27:00Z"/>
          <w:trPrChange w:id="72" w:author="Author">
            <w:trPr>
              <w:gridBefore w:val="1"/>
              <w:gridAfter w:val="0"/>
            </w:trPr>
          </w:trPrChange>
        </w:trPr>
        <w:tc>
          <w:tcPr>
            <w:tcW w:w="3118" w:type="dxa"/>
            <w:tcBorders>
              <w:bottom w:val="single" w:sz="4" w:space="0" w:color="auto"/>
            </w:tcBorders>
            <w:vAlign w:val="center"/>
            <w:tcPrChange w:id="73" w:author="Author">
              <w:tcPr>
                <w:tcW w:w="4586" w:type="dxa"/>
                <w:vAlign w:val="center"/>
              </w:tcPr>
            </w:tcPrChange>
          </w:tcPr>
          <w:p w:rsidR="006B1E8D" w:rsidRPr="00C94C8D" w:rsidRDefault="00B80997" w:rsidP="00B80997">
            <w:pPr>
              <w:pStyle w:val="Tabletext"/>
              <w:keepNext/>
              <w:jc w:val="center"/>
              <w:rPr>
                <w:ins w:id="74" w:author="Paul Najarian" w:date="2015-10-03T17:27:00Z"/>
                <w:lang w:val="en-US"/>
              </w:rPr>
            </w:pPr>
            <w:ins w:id="75" w:author="Turnbull, Karen" w:date="2015-10-18T12:14:00Z">
              <w:r>
                <w:rPr>
                  <w:lang w:val="en-US"/>
                </w:rPr>
                <w:t>−</w:t>
              </w:r>
            </w:ins>
            <w:ins w:id="76" w:author="Paul Najarian" w:date="2015-10-03T17:27:00Z">
              <w:r w:rsidR="006B1E8D" w:rsidRPr="00C94C8D">
                <w:rPr>
                  <w:lang w:val="en-US"/>
                </w:rPr>
                <w:t>9.2</w:t>
              </w:r>
            </w:ins>
          </w:p>
        </w:tc>
        <w:tc>
          <w:tcPr>
            <w:tcW w:w="3118" w:type="dxa"/>
            <w:tcBorders>
              <w:bottom w:val="single" w:sz="4" w:space="0" w:color="auto"/>
            </w:tcBorders>
            <w:vAlign w:val="center"/>
            <w:tcPrChange w:id="77" w:author="Author">
              <w:tcPr>
                <w:tcW w:w="4591" w:type="dxa"/>
                <w:vAlign w:val="center"/>
              </w:tcPr>
            </w:tcPrChange>
          </w:tcPr>
          <w:p w:rsidR="006B1E8D" w:rsidRPr="00C94C8D" w:rsidRDefault="006B1E8D" w:rsidP="00B80997">
            <w:pPr>
              <w:pStyle w:val="Tabletext"/>
              <w:keepNext/>
              <w:jc w:val="center"/>
              <w:rPr>
                <w:ins w:id="78" w:author="Paul Najarian" w:date="2015-10-03T17:27:00Z"/>
                <w:lang w:val="en-US"/>
              </w:rPr>
            </w:pPr>
            <w:ins w:id="79" w:author="Paul Najarian" w:date="2015-10-03T17:27:00Z">
              <w:r w:rsidRPr="00C94C8D">
                <w:rPr>
                  <w:lang w:val="en-US"/>
                </w:rPr>
                <w:t>64</w:t>
              </w:r>
            </w:ins>
          </w:p>
        </w:tc>
      </w:tr>
      <w:tr w:rsidR="006B1E8D" w:rsidRPr="00C94C8D" w:rsidTr="00B80997">
        <w:trPr>
          <w:jc w:val="center"/>
          <w:ins w:id="80" w:author="Paul Najarian" w:date="2015-10-03T17:27:00Z"/>
          <w:trPrChange w:id="81" w:author="Author">
            <w:trPr>
              <w:gridBefore w:val="1"/>
              <w:gridAfter w:val="0"/>
            </w:trPr>
          </w:trPrChange>
        </w:trPr>
        <w:tc>
          <w:tcPr>
            <w:tcW w:w="6236" w:type="dxa"/>
            <w:gridSpan w:val="2"/>
            <w:tcBorders>
              <w:left w:val="nil"/>
              <w:bottom w:val="nil"/>
              <w:right w:val="nil"/>
            </w:tcBorders>
            <w:tcPrChange w:id="82" w:author="Author">
              <w:tcPr>
                <w:tcW w:w="9177" w:type="dxa"/>
                <w:gridSpan w:val="2"/>
              </w:tcPr>
            </w:tcPrChange>
          </w:tcPr>
          <w:p w:rsidR="006B1E8D" w:rsidRPr="00C94C8D" w:rsidRDefault="006B1E8D" w:rsidP="00B80997">
            <w:pPr>
              <w:pStyle w:val="Tablelegend"/>
              <w:tabs>
                <w:tab w:val="left" w:pos="596"/>
              </w:tabs>
              <w:rPr>
                <w:ins w:id="83" w:author="Paul Najarian" w:date="2015-10-03T17:27:00Z"/>
                <w:lang w:val="en-US"/>
              </w:rPr>
            </w:pPr>
            <w:ins w:id="84" w:author="Paul Najarian" w:date="2015-10-03T17:27:00Z">
              <w:r w:rsidRPr="00C94C8D">
                <w:rPr>
                  <w:lang w:val="en-US"/>
                </w:rPr>
                <w:t>*</w:t>
              </w:r>
              <w:r w:rsidRPr="00C94C8D">
                <w:rPr>
                  <w:lang w:val="en-US"/>
                </w:rPr>
                <w:tab/>
                <w:t>Low-water mark as officially recognized by the coastal State.</w:t>
              </w:r>
            </w:ins>
          </w:p>
        </w:tc>
      </w:tr>
    </w:tbl>
    <w:p w:rsidR="006B1E8D" w:rsidRPr="00C94C8D" w:rsidRDefault="006B1E8D" w:rsidP="00B80997">
      <w:pPr>
        <w:pStyle w:val="TableNo"/>
        <w:rPr>
          <w:ins w:id="85" w:author="Paul Najarian" w:date="2015-10-03T17:27:00Z"/>
          <w:lang w:val="en-US"/>
        </w:rPr>
      </w:pPr>
      <w:ins w:id="86" w:author="Paul Najarian" w:date="2015-10-03T17:27:00Z">
        <w:r w:rsidRPr="00C94C8D">
          <w:rPr>
            <w:lang w:val="en-US"/>
          </w:rPr>
          <w:lastRenderedPageBreak/>
          <w:t>Table 2</w:t>
        </w:r>
      </w:ins>
    </w:p>
    <w:p w:rsidR="006B1E8D" w:rsidRPr="00C94C8D" w:rsidRDefault="006B1E8D" w:rsidP="00B80997">
      <w:pPr>
        <w:pStyle w:val="Tabletitle"/>
        <w:rPr>
          <w:ins w:id="87" w:author="Paul Najarian" w:date="2015-10-03T17:27:00Z"/>
          <w:lang w:val="en-US"/>
        </w:rPr>
      </w:pPr>
      <w:ins w:id="88" w:author="Paul Najarian" w:date="2015-10-03T17:27:00Z">
        <w:r w:rsidRPr="00C94C8D">
          <w:rPr>
            <w:lang w:val="en-US"/>
          </w:rPr>
          <w:t xml:space="preserve">Values for the </w:t>
        </w:r>
        <w:r w:rsidRPr="00C94C8D">
          <w:rPr>
            <w:color w:val="000000"/>
            <w:lang w:val="en-US"/>
          </w:rPr>
          <w:t>14-14.5 </w:t>
        </w:r>
        <w:r w:rsidRPr="00C94C8D">
          <w:rPr>
            <w:lang w:val="en-US"/>
          </w:rPr>
          <w:t>GHz band ESVs</w:t>
        </w:r>
      </w:ins>
    </w:p>
    <w:tbl>
      <w:tblPr>
        <w:tblW w:w="0" w:type="auto"/>
        <w:jc w:val="center"/>
        <w:tblLook w:val="04A0" w:firstRow="1" w:lastRow="0" w:firstColumn="1" w:lastColumn="0" w:noHBand="0" w:noVBand="1"/>
        <w:tblPrChange w:id="89" w:author="Author">
          <w:tblPr>
            <w:tblW w:w="0" w:type="auto"/>
            <w:tblInd w:w="930" w:type="dxa"/>
            <w:tblLook w:val="04A0" w:firstRow="1" w:lastRow="0" w:firstColumn="1" w:lastColumn="0" w:noHBand="0" w:noVBand="1"/>
          </w:tblPr>
        </w:tblPrChange>
      </w:tblPr>
      <w:tblGrid>
        <w:gridCol w:w="3118"/>
        <w:gridCol w:w="3118"/>
        <w:tblGridChange w:id="90">
          <w:tblGrid>
            <w:gridCol w:w="5"/>
            <w:gridCol w:w="4389"/>
            <w:gridCol w:w="4310"/>
            <w:gridCol w:w="5"/>
          </w:tblGrid>
        </w:tblGridChange>
      </w:tblGrid>
      <w:tr w:rsidR="006B1E8D" w:rsidRPr="00C94C8D" w:rsidTr="00B80997">
        <w:trPr>
          <w:jc w:val="center"/>
          <w:ins w:id="91" w:author="Paul Najarian" w:date="2015-10-03T17:27:00Z"/>
        </w:trPr>
        <w:tc>
          <w:tcPr>
            <w:tcW w:w="3118" w:type="dxa"/>
            <w:tcBorders>
              <w:top w:val="single" w:sz="4" w:space="0" w:color="auto"/>
              <w:left w:val="single" w:sz="4" w:space="0" w:color="auto"/>
              <w:bottom w:val="single" w:sz="4" w:space="0" w:color="auto"/>
              <w:right w:val="single" w:sz="4" w:space="0" w:color="auto"/>
            </w:tcBorders>
            <w:vAlign w:val="center"/>
            <w:tcPrChange w:id="92" w:author="Author">
              <w:tcPr>
                <w:tcW w:w="4445" w:type="dxa"/>
                <w:gridSpan w:val="2"/>
                <w:vAlign w:val="center"/>
              </w:tcPr>
            </w:tcPrChange>
          </w:tcPr>
          <w:p w:rsidR="006B1E8D" w:rsidRPr="00C94C8D" w:rsidRDefault="006B1E8D" w:rsidP="00B80997">
            <w:pPr>
              <w:pStyle w:val="Tablehead"/>
              <w:rPr>
                <w:ins w:id="93" w:author="Paul Najarian" w:date="2015-10-03T17:27:00Z"/>
                <w:lang w:val="en-US"/>
              </w:rPr>
            </w:pPr>
            <w:ins w:id="94" w:author="Paul Najarian" w:date="2015-10-03T17:27:00Z">
              <w:r w:rsidRPr="00C94C8D">
                <w:rPr>
                  <w:lang w:val="en-US"/>
                </w:rPr>
                <w:t xml:space="preserve">Maximum </w:t>
              </w:r>
              <w:proofErr w:type="spellStart"/>
              <w:r w:rsidRPr="00C94C8D">
                <w:rPr>
                  <w:lang w:val="en-US"/>
                </w:rPr>
                <w:t>e.i.r.p</w:t>
              </w:r>
              <w:proofErr w:type="spellEnd"/>
              <w:r w:rsidRPr="00C94C8D">
                <w:rPr>
                  <w:lang w:val="en-US"/>
                </w:rPr>
                <w:t xml:space="preserve">. </w:t>
              </w:r>
              <w:del w:id="95" w:author="Author">
                <w:r w:rsidRPr="00C94C8D" w:rsidDel="00FC3B19">
                  <w:rPr>
                    <w:lang w:val="en-US"/>
                  </w:rPr>
                  <w:br/>
                </w:r>
              </w:del>
              <w:bookmarkStart w:id="96" w:name="_GoBack"/>
              <w:bookmarkEnd w:id="96"/>
              <w:r w:rsidRPr="00C94C8D">
                <w:rPr>
                  <w:lang w:val="en-US"/>
                </w:rPr>
                <w:t>transmitted toward the horizon</w:t>
              </w:r>
              <w:r w:rsidRPr="00C94C8D">
                <w:rPr>
                  <w:lang w:val="en-US"/>
                </w:rPr>
                <w:br/>
                <w:t>(</w:t>
              </w:r>
              <w:proofErr w:type="spellStart"/>
              <w:r w:rsidRPr="00C94C8D">
                <w:rPr>
                  <w:lang w:val="en-US"/>
                </w:rPr>
                <w:t>dBW</w:t>
              </w:r>
              <w:proofErr w:type="spellEnd"/>
              <w:r w:rsidRPr="00C94C8D">
                <w:rPr>
                  <w:lang w:val="en-US"/>
                </w:rPr>
                <w:t xml:space="preserve"> in 14</w:t>
              </w:r>
              <w:r w:rsidR="00B80997" w:rsidRPr="00C94C8D">
                <w:rPr>
                  <w:lang w:val="en-US"/>
                </w:rPr>
                <w:t> </w:t>
              </w:r>
              <w:r w:rsidRPr="00C94C8D">
                <w:rPr>
                  <w:lang w:val="en-US"/>
                </w:rPr>
                <w:t>MHz)</w:t>
              </w:r>
            </w:ins>
          </w:p>
        </w:tc>
        <w:tc>
          <w:tcPr>
            <w:tcW w:w="3118" w:type="dxa"/>
            <w:tcBorders>
              <w:top w:val="single" w:sz="4" w:space="0" w:color="auto"/>
              <w:left w:val="single" w:sz="4" w:space="0" w:color="auto"/>
              <w:bottom w:val="single" w:sz="4" w:space="0" w:color="auto"/>
              <w:right w:val="single" w:sz="4" w:space="0" w:color="auto"/>
            </w:tcBorders>
            <w:vAlign w:val="center"/>
            <w:tcPrChange w:id="97" w:author="Author">
              <w:tcPr>
                <w:tcW w:w="4367" w:type="dxa"/>
                <w:gridSpan w:val="2"/>
                <w:vAlign w:val="center"/>
              </w:tcPr>
            </w:tcPrChange>
          </w:tcPr>
          <w:p w:rsidR="006B1E8D" w:rsidRPr="00C94C8D" w:rsidRDefault="006B1E8D" w:rsidP="00B80997">
            <w:pPr>
              <w:pStyle w:val="Tablehead"/>
              <w:rPr>
                <w:ins w:id="98" w:author="Paul Najarian" w:date="2015-10-03T17:27:00Z"/>
                <w:lang w:val="en-US"/>
              </w:rPr>
            </w:pPr>
            <w:ins w:id="99" w:author="Paul Najarian" w:date="2015-10-03T17:27:00Z">
              <w:r w:rsidRPr="00C94C8D">
                <w:rPr>
                  <w:lang w:val="en-US"/>
                </w:rPr>
                <w:t>Minimum distance from low-water mark*</w:t>
              </w:r>
              <w:r w:rsidRPr="00C94C8D">
                <w:rPr>
                  <w:lang w:val="en-US"/>
                </w:rPr>
                <w:br/>
                <w:t>(km)</w:t>
              </w:r>
            </w:ins>
          </w:p>
        </w:tc>
      </w:tr>
      <w:tr w:rsidR="006B1E8D" w:rsidRPr="00C94C8D" w:rsidTr="00B80997">
        <w:trPr>
          <w:jc w:val="center"/>
          <w:ins w:id="100" w:author="Paul Najarian" w:date="2015-10-03T17:27:00Z"/>
        </w:trPr>
        <w:tc>
          <w:tcPr>
            <w:tcW w:w="3118" w:type="dxa"/>
            <w:tcBorders>
              <w:top w:val="single" w:sz="4" w:space="0" w:color="auto"/>
              <w:left w:val="single" w:sz="4" w:space="0" w:color="auto"/>
              <w:bottom w:val="single" w:sz="4" w:space="0" w:color="auto"/>
              <w:right w:val="single" w:sz="4" w:space="0" w:color="auto"/>
            </w:tcBorders>
            <w:tcPrChange w:id="101" w:author="Author">
              <w:tcPr>
                <w:tcW w:w="4445" w:type="dxa"/>
                <w:gridSpan w:val="2"/>
                <w:vAlign w:val="center"/>
              </w:tcPr>
            </w:tcPrChange>
          </w:tcPr>
          <w:p w:rsidR="006B1E8D" w:rsidRPr="00C94C8D" w:rsidRDefault="006B1E8D" w:rsidP="00B80997">
            <w:pPr>
              <w:pStyle w:val="Tabletext"/>
              <w:keepNext/>
              <w:jc w:val="center"/>
              <w:rPr>
                <w:ins w:id="102" w:author="Paul Najarian" w:date="2015-10-03T17:27:00Z"/>
                <w:lang w:val="en-US"/>
              </w:rPr>
            </w:pPr>
            <w:ins w:id="103" w:author="Paul Najarian" w:date="2015-10-03T17:27:00Z">
              <w:r w:rsidRPr="00C94C8D">
                <w:rPr>
                  <w:lang w:val="en-US"/>
                </w:rPr>
                <w:t>16.3</w:t>
              </w:r>
            </w:ins>
          </w:p>
        </w:tc>
        <w:tc>
          <w:tcPr>
            <w:tcW w:w="3118" w:type="dxa"/>
            <w:tcBorders>
              <w:top w:val="single" w:sz="4" w:space="0" w:color="auto"/>
              <w:left w:val="single" w:sz="4" w:space="0" w:color="auto"/>
              <w:bottom w:val="single" w:sz="4" w:space="0" w:color="auto"/>
              <w:right w:val="single" w:sz="4" w:space="0" w:color="auto"/>
            </w:tcBorders>
            <w:tcPrChange w:id="104" w:author="Author">
              <w:tcPr>
                <w:tcW w:w="4367" w:type="dxa"/>
                <w:gridSpan w:val="2"/>
                <w:vAlign w:val="center"/>
              </w:tcPr>
            </w:tcPrChange>
          </w:tcPr>
          <w:p w:rsidR="006B1E8D" w:rsidRPr="00C94C8D" w:rsidRDefault="006B1E8D" w:rsidP="00B80997">
            <w:pPr>
              <w:pStyle w:val="Tabletext"/>
              <w:keepNext/>
              <w:jc w:val="center"/>
              <w:rPr>
                <w:ins w:id="105" w:author="Paul Najarian" w:date="2015-10-03T17:27:00Z"/>
                <w:lang w:val="en-US"/>
              </w:rPr>
            </w:pPr>
            <w:ins w:id="106" w:author="Paul Najarian" w:date="2015-10-03T17:27:00Z">
              <w:r w:rsidRPr="00C94C8D">
                <w:rPr>
                  <w:lang w:val="en-US"/>
                </w:rPr>
                <w:t>125</w:t>
              </w:r>
            </w:ins>
          </w:p>
        </w:tc>
      </w:tr>
      <w:tr w:rsidR="006B1E8D" w:rsidRPr="00C94C8D" w:rsidTr="00B80997">
        <w:trPr>
          <w:jc w:val="center"/>
          <w:ins w:id="107" w:author="Paul Najarian" w:date="2015-10-03T17:27:00Z"/>
        </w:trPr>
        <w:tc>
          <w:tcPr>
            <w:tcW w:w="3118" w:type="dxa"/>
            <w:tcBorders>
              <w:top w:val="single" w:sz="4" w:space="0" w:color="auto"/>
              <w:left w:val="single" w:sz="4" w:space="0" w:color="auto"/>
              <w:bottom w:val="single" w:sz="4" w:space="0" w:color="auto"/>
              <w:right w:val="single" w:sz="4" w:space="0" w:color="auto"/>
            </w:tcBorders>
            <w:tcPrChange w:id="108" w:author="Author">
              <w:tcPr>
                <w:tcW w:w="4445" w:type="dxa"/>
                <w:gridSpan w:val="2"/>
                <w:vAlign w:val="center"/>
              </w:tcPr>
            </w:tcPrChange>
          </w:tcPr>
          <w:p w:rsidR="006B1E8D" w:rsidRPr="00C94C8D" w:rsidRDefault="006B1E8D" w:rsidP="00B80997">
            <w:pPr>
              <w:pStyle w:val="Tabletext"/>
              <w:keepNext/>
              <w:jc w:val="center"/>
              <w:rPr>
                <w:ins w:id="109" w:author="Paul Najarian" w:date="2015-10-03T17:27:00Z"/>
                <w:lang w:val="en-US"/>
              </w:rPr>
            </w:pPr>
            <w:ins w:id="110" w:author="Paul Najarian" w:date="2015-10-03T17:27:00Z">
              <w:r w:rsidRPr="00C94C8D">
                <w:rPr>
                  <w:lang w:val="en-US"/>
                </w:rPr>
                <w:t>6.3</w:t>
              </w:r>
            </w:ins>
          </w:p>
        </w:tc>
        <w:tc>
          <w:tcPr>
            <w:tcW w:w="3118" w:type="dxa"/>
            <w:tcBorders>
              <w:top w:val="single" w:sz="4" w:space="0" w:color="auto"/>
              <w:left w:val="single" w:sz="4" w:space="0" w:color="auto"/>
              <w:bottom w:val="single" w:sz="4" w:space="0" w:color="auto"/>
              <w:right w:val="single" w:sz="4" w:space="0" w:color="auto"/>
            </w:tcBorders>
            <w:tcPrChange w:id="111" w:author="Author">
              <w:tcPr>
                <w:tcW w:w="4367" w:type="dxa"/>
                <w:gridSpan w:val="2"/>
                <w:vAlign w:val="center"/>
              </w:tcPr>
            </w:tcPrChange>
          </w:tcPr>
          <w:p w:rsidR="006B1E8D" w:rsidRPr="00C94C8D" w:rsidRDefault="006B1E8D" w:rsidP="00B80997">
            <w:pPr>
              <w:pStyle w:val="Tabletext"/>
              <w:keepNext/>
              <w:jc w:val="center"/>
              <w:rPr>
                <w:ins w:id="112" w:author="Paul Najarian" w:date="2015-10-03T17:27:00Z"/>
                <w:lang w:val="en-US"/>
              </w:rPr>
            </w:pPr>
            <w:ins w:id="113" w:author="Paul Najarian" w:date="2015-10-03T17:27:00Z">
              <w:r w:rsidRPr="00C94C8D">
                <w:rPr>
                  <w:lang w:val="en-US"/>
                </w:rPr>
                <w:t>85</w:t>
              </w:r>
            </w:ins>
          </w:p>
        </w:tc>
      </w:tr>
      <w:tr w:rsidR="006B1E8D" w:rsidRPr="00C94C8D" w:rsidTr="00B80997">
        <w:trPr>
          <w:jc w:val="center"/>
          <w:ins w:id="114" w:author="Paul Najarian" w:date="2015-10-03T17:27:00Z"/>
        </w:trPr>
        <w:tc>
          <w:tcPr>
            <w:tcW w:w="3118" w:type="dxa"/>
            <w:tcBorders>
              <w:top w:val="single" w:sz="4" w:space="0" w:color="auto"/>
              <w:left w:val="single" w:sz="4" w:space="0" w:color="auto"/>
              <w:bottom w:val="single" w:sz="4" w:space="0" w:color="auto"/>
              <w:right w:val="single" w:sz="4" w:space="0" w:color="auto"/>
            </w:tcBorders>
            <w:tcPrChange w:id="115" w:author="Author">
              <w:tcPr>
                <w:tcW w:w="4445" w:type="dxa"/>
                <w:gridSpan w:val="2"/>
                <w:tcBorders>
                  <w:bottom w:val="single" w:sz="4" w:space="0" w:color="auto"/>
                </w:tcBorders>
                <w:vAlign w:val="center"/>
              </w:tcPr>
            </w:tcPrChange>
          </w:tcPr>
          <w:p w:rsidR="006B1E8D" w:rsidRPr="00C94C8D" w:rsidRDefault="00B80997">
            <w:pPr>
              <w:pStyle w:val="Tabletext"/>
              <w:keepNext/>
              <w:jc w:val="center"/>
              <w:rPr>
                <w:ins w:id="116" w:author="Paul Najarian" w:date="2015-10-03T17:27:00Z"/>
                <w:lang w:val="en-US"/>
              </w:rPr>
              <w:pPrChange w:id="117" w:author="Turnbull, Karen" w:date="2015-10-18T12:14:00Z">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18" w:author="Turnbull, Karen" w:date="2015-10-18T12:14:00Z">
              <w:r>
                <w:rPr>
                  <w:lang w:val="en-US"/>
                </w:rPr>
                <w:t>−</w:t>
              </w:r>
            </w:ins>
            <w:ins w:id="119" w:author="Paul Najarian" w:date="2015-10-03T17:27:00Z">
              <w:r w:rsidR="006B1E8D" w:rsidRPr="00C94C8D">
                <w:rPr>
                  <w:lang w:val="en-US"/>
                </w:rPr>
                <w:t>3.7</w:t>
              </w:r>
            </w:ins>
          </w:p>
        </w:tc>
        <w:tc>
          <w:tcPr>
            <w:tcW w:w="3118" w:type="dxa"/>
            <w:tcBorders>
              <w:top w:val="single" w:sz="4" w:space="0" w:color="auto"/>
              <w:left w:val="single" w:sz="4" w:space="0" w:color="auto"/>
              <w:bottom w:val="single" w:sz="4" w:space="0" w:color="auto"/>
              <w:right w:val="single" w:sz="4" w:space="0" w:color="auto"/>
            </w:tcBorders>
            <w:tcPrChange w:id="120" w:author="Author">
              <w:tcPr>
                <w:tcW w:w="4367" w:type="dxa"/>
                <w:gridSpan w:val="2"/>
                <w:tcBorders>
                  <w:bottom w:val="single" w:sz="4" w:space="0" w:color="auto"/>
                </w:tcBorders>
                <w:vAlign w:val="center"/>
              </w:tcPr>
            </w:tcPrChange>
          </w:tcPr>
          <w:p w:rsidR="006B1E8D" w:rsidRPr="00C94C8D" w:rsidRDefault="006B1E8D" w:rsidP="00B80997">
            <w:pPr>
              <w:pStyle w:val="Tabletext"/>
              <w:keepNext/>
              <w:jc w:val="center"/>
              <w:rPr>
                <w:ins w:id="121" w:author="Paul Najarian" w:date="2015-10-03T17:27:00Z"/>
                <w:lang w:val="en-US"/>
              </w:rPr>
            </w:pPr>
            <w:ins w:id="122" w:author="Paul Najarian" w:date="2015-10-03T17:27:00Z">
              <w:r w:rsidRPr="00C94C8D">
                <w:rPr>
                  <w:lang w:val="en-US"/>
                </w:rPr>
                <w:t>29</w:t>
              </w:r>
            </w:ins>
          </w:p>
        </w:tc>
      </w:tr>
      <w:tr w:rsidR="006B1E8D" w:rsidRPr="00C94C8D" w:rsidTr="00B80997">
        <w:trPr>
          <w:jc w:val="center"/>
          <w:ins w:id="123" w:author="Paul Najarian" w:date="2015-10-03T17:27:00Z"/>
          <w:trPrChange w:id="124" w:author="Author">
            <w:trPr>
              <w:gridBefore w:val="1"/>
              <w:gridAfter w:val="0"/>
            </w:trPr>
          </w:trPrChange>
        </w:trPr>
        <w:tc>
          <w:tcPr>
            <w:tcW w:w="6236" w:type="dxa"/>
            <w:gridSpan w:val="2"/>
            <w:tcBorders>
              <w:left w:val="nil"/>
              <w:bottom w:val="nil"/>
              <w:right w:val="nil"/>
            </w:tcBorders>
            <w:vAlign w:val="center"/>
            <w:tcPrChange w:id="125" w:author="Author">
              <w:tcPr>
                <w:tcW w:w="8812" w:type="dxa"/>
                <w:gridSpan w:val="2"/>
                <w:tcBorders>
                  <w:left w:val="nil"/>
                  <w:bottom w:val="nil"/>
                  <w:right w:val="nil"/>
                </w:tcBorders>
                <w:vAlign w:val="center"/>
              </w:tcPr>
            </w:tcPrChange>
          </w:tcPr>
          <w:p w:rsidR="006B1E8D" w:rsidRPr="00B80997" w:rsidRDefault="006B1E8D" w:rsidP="00B80997">
            <w:pPr>
              <w:pStyle w:val="Tablelegend"/>
              <w:tabs>
                <w:tab w:val="left" w:pos="532"/>
              </w:tabs>
              <w:rPr>
                <w:ins w:id="126" w:author="Paul Najarian" w:date="2015-10-03T17:27:00Z"/>
                <w:vertAlign w:val="superscript"/>
                <w:lang w:val="en-US"/>
              </w:rPr>
            </w:pPr>
            <w:ins w:id="127" w:author="Paul Najarian" w:date="2015-10-03T17:27:00Z">
              <w:r w:rsidRPr="00C94C8D">
                <w:rPr>
                  <w:lang w:val="en-US"/>
                </w:rPr>
                <w:t>*</w:t>
              </w:r>
              <w:r w:rsidRPr="00C94C8D">
                <w:rPr>
                  <w:lang w:val="en-US"/>
                </w:rPr>
                <w:tab/>
                <w:t>Low-water mark as officially recognized by the coastal State.</w:t>
              </w:r>
            </w:ins>
          </w:p>
        </w:tc>
      </w:tr>
    </w:tbl>
    <w:p w:rsidR="006B1E8D" w:rsidRPr="00A15D7C" w:rsidRDefault="006B1E8D" w:rsidP="006B1E8D">
      <w:pPr>
        <w:pStyle w:val="AnnexNo"/>
        <w:rPr>
          <w:lang w:val="en-US"/>
        </w:rPr>
      </w:pPr>
      <w:r w:rsidRPr="00A15D7C">
        <w:rPr>
          <w:lang w:val="en-US"/>
        </w:rPr>
        <w:t>ANNEX 2 TO RESOLUTION 902 (</w:t>
      </w:r>
      <w:ins w:id="128" w:author="Paul Najarian" w:date="2015-10-03T17:26:00Z">
        <w:r w:rsidRPr="00A15D7C">
          <w:rPr>
            <w:lang w:val="en-US"/>
          </w:rPr>
          <w:t>REV.</w:t>
        </w:r>
      </w:ins>
      <w:r w:rsidRPr="00A15D7C">
        <w:rPr>
          <w:lang w:val="en-US"/>
        </w:rPr>
        <w:t>WRC</w:t>
      </w:r>
      <w:r w:rsidRPr="00A15D7C">
        <w:rPr>
          <w:lang w:val="en-US"/>
        </w:rPr>
        <w:noBreakHyphen/>
      </w:r>
      <w:del w:id="129" w:author="Paul Najarian" w:date="2015-10-03T17:26:00Z">
        <w:r w:rsidRPr="00A15D7C" w:rsidDel="003217F4">
          <w:rPr>
            <w:lang w:val="en-US"/>
          </w:rPr>
          <w:delText>03</w:delText>
        </w:r>
      </w:del>
      <w:ins w:id="130" w:author="Paul Najarian" w:date="2015-10-03T17:26:00Z">
        <w:r w:rsidRPr="00A15D7C">
          <w:rPr>
            <w:lang w:val="en-US"/>
          </w:rPr>
          <w:t>15</w:t>
        </w:r>
      </w:ins>
      <w:r w:rsidRPr="00A15D7C">
        <w:rPr>
          <w:lang w:val="en-US"/>
        </w:rPr>
        <w:t>)</w:t>
      </w:r>
    </w:p>
    <w:p w:rsidR="006B1E8D" w:rsidRPr="00C94C8D" w:rsidRDefault="006B1E8D" w:rsidP="006B1E8D">
      <w:pPr>
        <w:pStyle w:val="Annextitle"/>
        <w:rPr>
          <w:lang w:val="en-US"/>
        </w:rPr>
      </w:pPr>
      <w:r w:rsidRPr="00A15D7C">
        <w:rPr>
          <w:lang w:val="en-US"/>
        </w:rPr>
        <w:t xml:space="preserve">Technical limitations applicable to ESVs transmitting in the bands </w:t>
      </w:r>
      <w:r w:rsidRPr="00C94C8D">
        <w:rPr>
          <w:lang w:val="en-US"/>
        </w:rPr>
        <w:t>5 925</w:t>
      </w:r>
      <w:r w:rsidRPr="00C94C8D">
        <w:rPr>
          <w:lang w:val="en-US"/>
        </w:rPr>
        <w:noBreakHyphen/>
        <w:t>6 425 MHz</w:t>
      </w:r>
      <w:r w:rsidRPr="00A15D7C">
        <w:rPr>
          <w:lang w:val="en-US"/>
        </w:rPr>
        <w:t xml:space="preserve"> and 14-14.5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296"/>
        <w:gridCol w:w="1843"/>
      </w:tblGrid>
      <w:tr w:rsidR="006B1E8D" w:rsidRPr="00C94C8D" w:rsidTr="00494523">
        <w:trPr>
          <w:cantSplit/>
          <w:jc w:val="center"/>
        </w:trPr>
        <w:tc>
          <w:tcPr>
            <w:tcW w:w="5220" w:type="dxa"/>
          </w:tcPr>
          <w:p w:rsidR="006B1E8D" w:rsidRPr="00C94C8D" w:rsidRDefault="006B1E8D" w:rsidP="00494523">
            <w:pPr>
              <w:pStyle w:val="Tablehead"/>
              <w:keepNext w:val="0"/>
              <w:rPr>
                <w:color w:val="000000"/>
                <w:lang w:val="en-US"/>
              </w:rPr>
            </w:pPr>
          </w:p>
        </w:tc>
        <w:tc>
          <w:tcPr>
            <w:tcW w:w="2296" w:type="dxa"/>
            <w:tcBorders>
              <w:bottom w:val="single" w:sz="4" w:space="0" w:color="auto"/>
            </w:tcBorders>
          </w:tcPr>
          <w:p w:rsidR="006B1E8D" w:rsidRPr="00B80997" w:rsidRDefault="006B1E8D" w:rsidP="00B80997">
            <w:pPr>
              <w:pStyle w:val="Tablehead"/>
            </w:pPr>
            <w:r w:rsidRPr="00B80997">
              <w:t>5 925-6 425 MHz</w:t>
            </w:r>
          </w:p>
        </w:tc>
        <w:tc>
          <w:tcPr>
            <w:tcW w:w="1843" w:type="dxa"/>
            <w:tcBorders>
              <w:bottom w:val="single" w:sz="4" w:space="0" w:color="auto"/>
            </w:tcBorders>
          </w:tcPr>
          <w:p w:rsidR="006B1E8D" w:rsidRPr="00B80997" w:rsidRDefault="006B1E8D" w:rsidP="00B80997">
            <w:pPr>
              <w:pStyle w:val="Tablehead"/>
            </w:pPr>
            <w:r w:rsidRPr="00B80997">
              <w:t>14-14.5 GHz</w:t>
            </w:r>
          </w:p>
        </w:tc>
      </w:tr>
      <w:tr w:rsidR="006B1E8D" w:rsidRPr="00C94C8D" w:rsidTr="00494523">
        <w:trPr>
          <w:cantSplit/>
          <w:jc w:val="center"/>
        </w:trPr>
        <w:tc>
          <w:tcPr>
            <w:tcW w:w="5220" w:type="dxa"/>
          </w:tcPr>
          <w:p w:rsidR="006B1E8D" w:rsidRPr="00A15D7C" w:rsidRDefault="006B1E8D" w:rsidP="00A15D7C">
            <w:pPr>
              <w:pStyle w:val="Tabletext"/>
            </w:pPr>
            <w:r w:rsidRPr="00A15D7C">
              <w:t>Minimum diameter of ESV antenna</w:t>
            </w:r>
          </w:p>
        </w:tc>
        <w:tc>
          <w:tcPr>
            <w:tcW w:w="2296" w:type="dxa"/>
          </w:tcPr>
          <w:p w:rsidR="006B1E8D" w:rsidRPr="00A15D7C" w:rsidRDefault="006B1E8D" w:rsidP="00B80997">
            <w:pPr>
              <w:pStyle w:val="Tabletext"/>
              <w:jc w:val="center"/>
            </w:pPr>
            <w:del w:id="131" w:author="Paul Najarian" w:date="2015-10-03T17:28:00Z">
              <w:r w:rsidRPr="00A15D7C" w:rsidDel="00C227E2">
                <w:delText>2.4</w:delText>
              </w:r>
            </w:del>
            <w:ins w:id="132" w:author="Paul Najarian" w:date="2015-10-03T17:28:00Z">
              <w:r w:rsidRPr="00A15D7C">
                <w:t>1.2</w:t>
              </w:r>
            </w:ins>
            <w:r w:rsidRPr="00A15D7C">
              <w:t xml:space="preserve"> m</w:t>
            </w:r>
          </w:p>
        </w:tc>
        <w:tc>
          <w:tcPr>
            <w:tcW w:w="1843" w:type="dxa"/>
          </w:tcPr>
          <w:p w:rsidR="006B1E8D" w:rsidRPr="00C94C8D" w:rsidRDefault="006B1E8D" w:rsidP="00B80997">
            <w:pPr>
              <w:pStyle w:val="Tabletext"/>
              <w:jc w:val="center"/>
              <w:rPr>
                <w:lang w:val="en-US"/>
              </w:rPr>
            </w:pPr>
            <w:del w:id="133" w:author="Paul Najarian" w:date="2015-10-03T17:28:00Z">
              <w:r w:rsidRPr="00A15D7C" w:rsidDel="00C227E2">
                <w:rPr>
                  <w:lang w:val="en-US"/>
                </w:rPr>
                <w:delText>1.2 m</w:delText>
              </w:r>
              <w:r w:rsidRPr="00A15D7C" w:rsidDel="00C227E2">
                <w:rPr>
                  <w:vertAlign w:val="superscript"/>
                  <w:lang w:val="en-US"/>
                </w:rPr>
                <w:delText>1</w:delText>
              </w:r>
            </w:del>
            <w:ins w:id="134" w:author="Paul Najarian" w:date="2015-10-03T17:32:00Z">
              <w:r w:rsidRPr="00C94C8D">
                <w:rPr>
                  <w:lang w:val="en-US"/>
                </w:rPr>
                <w:t>60 cm</w:t>
              </w:r>
            </w:ins>
          </w:p>
        </w:tc>
      </w:tr>
      <w:tr w:rsidR="006B1E8D" w:rsidRPr="00C94C8D" w:rsidTr="00494523">
        <w:trPr>
          <w:cantSplit/>
          <w:jc w:val="center"/>
        </w:trPr>
        <w:tc>
          <w:tcPr>
            <w:tcW w:w="5220" w:type="dxa"/>
          </w:tcPr>
          <w:p w:rsidR="006B1E8D" w:rsidRPr="00A15D7C" w:rsidRDefault="006B1E8D" w:rsidP="00A15D7C">
            <w:pPr>
              <w:pStyle w:val="Tabletext"/>
            </w:pPr>
            <w:r w:rsidRPr="00A15D7C">
              <w:t>Tracking accuracy of ESV antenna</w:t>
            </w:r>
          </w:p>
        </w:tc>
        <w:tc>
          <w:tcPr>
            <w:tcW w:w="2296" w:type="dxa"/>
          </w:tcPr>
          <w:p w:rsidR="006B1E8D" w:rsidRPr="00C94C8D" w:rsidRDefault="006B1E8D" w:rsidP="00B80997">
            <w:pPr>
              <w:pStyle w:val="Tabletext"/>
              <w:jc w:val="center"/>
              <w:rPr>
                <w:lang w:val="en-US"/>
              </w:rPr>
            </w:pPr>
            <w:r w:rsidRPr="00C94C8D">
              <w:rPr>
                <w:rFonts w:ascii="Symbol" w:hAnsi="Symbol"/>
                <w:color w:val="000000"/>
                <w:lang w:val="en-US"/>
              </w:rPr>
              <w:sym w:font="Symbol" w:char="F0B1"/>
            </w:r>
            <w:r w:rsidRPr="00A15D7C">
              <w:rPr>
                <w:lang w:val="en-US"/>
              </w:rPr>
              <w:t>0.2</w:t>
            </w:r>
            <w:r w:rsidRPr="00A15D7C">
              <w:rPr>
                <w:lang w:val="en-US"/>
              </w:rPr>
              <w:sym w:font="Symbol" w:char="F0B0"/>
            </w:r>
            <w:r w:rsidRPr="00A15D7C">
              <w:rPr>
                <w:lang w:val="en-US"/>
              </w:rPr>
              <w:t xml:space="preserve"> (peak)</w:t>
            </w:r>
          </w:p>
        </w:tc>
        <w:tc>
          <w:tcPr>
            <w:tcW w:w="1843" w:type="dxa"/>
          </w:tcPr>
          <w:p w:rsidR="006B1E8D" w:rsidRPr="00A15D7C" w:rsidRDefault="006B1E8D" w:rsidP="00B80997">
            <w:pPr>
              <w:pStyle w:val="Tabletext"/>
              <w:jc w:val="center"/>
            </w:pPr>
            <w:r w:rsidRPr="00A15D7C">
              <w:sym w:font="Symbol" w:char="F0B1"/>
            </w:r>
            <w:r w:rsidRPr="00A15D7C">
              <w:t>0.2</w:t>
            </w:r>
            <w:r w:rsidRPr="00A15D7C">
              <w:sym w:font="Symbol" w:char="F0B0"/>
            </w:r>
            <w:r w:rsidRPr="00A15D7C">
              <w:t xml:space="preserve"> (peak)</w:t>
            </w:r>
          </w:p>
        </w:tc>
      </w:tr>
      <w:tr w:rsidR="006B1E8D" w:rsidRPr="00C94C8D" w:rsidTr="00494523">
        <w:trPr>
          <w:cantSplit/>
          <w:jc w:val="center"/>
        </w:trPr>
        <w:tc>
          <w:tcPr>
            <w:tcW w:w="5220" w:type="dxa"/>
          </w:tcPr>
          <w:p w:rsidR="006B1E8D" w:rsidRPr="00A15D7C" w:rsidRDefault="006B1E8D" w:rsidP="00A15D7C">
            <w:pPr>
              <w:pStyle w:val="Tabletext"/>
            </w:pPr>
            <w:r w:rsidRPr="00A15D7C">
              <w:t xml:space="preserve">Maximum ESV </w:t>
            </w:r>
            <w:proofErr w:type="spellStart"/>
            <w:r w:rsidRPr="00A15D7C">
              <w:t>e.i.r.p</w:t>
            </w:r>
            <w:proofErr w:type="spellEnd"/>
            <w:r w:rsidRPr="00A15D7C">
              <w:t>. spectral density toward the horizon</w:t>
            </w:r>
          </w:p>
        </w:tc>
        <w:tc>
          <w:tcPr>
            <w:tcW w:w="2296" w:type="dxa"/>
          </w:tcPr>
          <w:p w:rsidR="006B1E8D" w:rsidRPr="00A15D7C" w:rsidRDefault="006B1E8D" w:rsidP="00B80997">
            <w:pPr>
              <w:pStyle w:val="Tabletext"/>
              <w:jc w:val="center"/>
            </w:pPr>
            <w:r w:rsidRPr="00A15D7C">
              <w:t>17 dB(W/MHz)</w:t>
            </w:r>
          </w:p>
        </w:tc>
        <w:tc>
          <w:tcPr>
            <w:tcW w:w="1843" w:type="dxa"/>
          </w:tcPr>
          <w:p w:rsidR="006B1E8D" w:rsidRPr="00A15D7C" w:rsidRDefault="006B1E8D" w:rsidP="00B80997">
            <w:pPr>
              <w:pStyle w:val="Tabletext"/>
              <w:jc w:val="center"/>
            </w:pPr>
            <w:r w:rsidRPr="00A15D7C">
              <w:t>12.5 dB(W/MHz)</w:t>
            </w:r>
          </w:p>
        </w:tc>
      </w:tr>
      <w:tr w:rsidR="006B1E8D" w:rsidRPr="00C94C8D" w:rsidTr="00494523">
        <w:trPr>
          <w:cantSplit/>
          <w:jc w:val="center"/>
        </w:trPr>
        <w:tc>
          <w:tcPr>
            <w:tcW w:w="5220" w:type="dxa"/>
            <w:tcBorders>
              <w:bottom w:val="single" w:sz="4" w:space="0" w:color="auto"/>
            </w:tcBorders>
          </w:tcPr>
          <w:p w:rsidR="006B1E8D" w:rsidRPr="00A15D7C" w:rsidRDefault="006B1E8D" w:rsidP="00A15D7C">
            <w:pPr>
              <w:pStyle w:val="Tabletext"/>
            </w:pPr>
            <w:r w:rsidRPr="00A15D7C">
              <w:t xml:space="preserve">Maximum ESV </w:t>
            </w:r>
            <w:proofErr w:type="spellStart"/>
            <w:r w:rsidRPr="00A15D7C">
              <w:t>e.i.r.p</w:t>
            </w:r>
            <w:proofErr w:type="spellEnd"/>
            <w:r w:rsidRPr="00A15D7C">
              <w:t>. towards the horizon</w:t>
            </w:r>
          </w:p>
        </w:tc>
        <w:tc>
          <w:tcPr>
            <w:tcW w:w="2296" w:type="dxa"/>
            <w:tcBorders>
              <w:bottom w:val="single" w:sz="4" w:space="0" w:color="auto"/>
            </w:tcBorders>
          </w:tcPr>
          <w:p w:rsidR="006B1E8D" w:rsidRPr="00A15D7C" w:rsidRDefault="006B1E8D" w:rsidP="00B80997">
            <w:pPr>
              <w:pStyle w:val="Tabletext"/>
              <w:jc w:val="center"/>
            </w:pPr>
            <w:r w:rsidRPr="00A15D7C">
              <w:t>20.8 </w:t>
            </w:r>
            <w:proofErr w:type="spellStart"/>
            <w:r w:rsidRPr="00A15D7C">
              <w:t>dBW</w:t>
            </w:r>
            <w:proofErr w:type="spellEnd"/>
          </w:p>
        </w:tc>
        <w:tc>
          <w:tcPr>
            <w:tcW w:w="1843" w:type="dxa"/>
            <w:tcBorders>
              <w:bottom w:val="single" w:sz="4" w:space="0" w:color="auto"/>
            </w:tcBorders>
          </w:tcPr>
          <w:p w:rsidR="006B1E8D" w:rsidRPr="00A15D7C" w:rsidRDefault="006B1E8D" w:rsidP="00B80997">
            <w:pPr>
              <w:pStyle w:val="Tabletext"/>
              <w:jc w:val="center"/>
            </w:pPr>
            <w:r w:rsidRPr="00A15D7C">
              <w:t>16.3 </w:t>
            </w:r>
            <w:proofErr w:type="spellStart"/>
            <w:r w:rsidRPr="00A15D7C">
              <w:t>dBW</w:t>
            </w:r>
            <w:proofErr w:type="spellEnd"/>
          </w:p>
        </w:tc>
      </w:tr>
      <w:tr w:rsidR="006B1E8D" w:rsidRPr="00C94C8D" w:rsidTr="00494523">
        <w:trPr>
          <w:cantSplit/>
          <w:jc w:val="center"/>
        </w:trPr>
        <w:tc>
          <w:tcPr>
            <w:tcW w:w="5220" w:type="dxa"/>
            <w:tcBorders>
              <w:bottom w:val="single" w:sz="4" w:space="0" w:color="auto"/>
            </w:tcBorders>
          </w:tcPr>
          <w:p w:rsidR="006B1E8D" w:rsidRPr="00C94C8D" w:rsidRDefault="006B1E8D" w:rsidP="00494523">
            <w:pPr>
              <w:pStyle w:val="Tabletext"/>
              <w:rPr>
                <w:lang w:val="en-US"/>
              </w:rPr>
            </w:pPr>
            <w:r w:rsidRPr="00A15D7C">
              <w:rPr>
                <w:lang w:val="en-US"/>
              </w:rPr>
              <w:t xml:space="preserve">Maximum off-axis </w:t>
            </w:r>
            <w:proofErr w:type="spellStart"/>
            <w:r w:rsidRPr="00A15D7C">
              <w:rPr>
                <w:lang w:val="en-US"/>
              </w:rPr>
              <w:t>e.i.r.p</w:t>
            </w:r>
            <w:proofErr w:type="spellEnd"/>
            <w:r w:rsidRPr="00A15D7C">
              <w:rPr>
                <w:lang w:val="en-US"/>
              </w:rPr>
              <w:t>. density</w:t>
            </w:r>
            <w:del w:id="135" w:author="Paul Najarian" w:date="2015-10-03T17:31:00Z">
              <w:r w:rsidRPr="00A15D7C" w:rsidDel="00C227E2">
                <w:rPr>
                  <w:vertAlign w:val="superscript"/>
                  <w:lang w:val="en-US"/>
                </w:rPr>
                <w:delText>2</w:delText>
              </w:r>
            </w:del>
            <w:ins w:id="136" w:author="Paul Najarian" w:date="2015-10-03T17:31:00Z">
              <w:r w:rsidRPr="00A15D7C">
                <w:rPr>
                  <w:vertAlign w:val="superscript"/>
                  <w:lang w:val="en-US"/>
                </w:rPr>
                <w:t>1</w:t>
              </w:r>
            </w:ins>
          </w:p>
        </w:tc>
        <w:tc>
          <w:tcPr>
            <w:tcW w:w="2296" w:type="dxa"/>
            <w:tcBorders>
              <w:bottom w:val="single" w:sz="4" w:space="0" w:color="auto"/>
            </w:tcBorders>
          </w:tcPr>
          <w:p w:rsidR="006B1E8D" w:rsidRPr="00A15D7C" w:rsidRDefault="006B1E8D" w:rsidP="00B80997">
            <w:pPr>
              <w:pStyle w:val="Tabletext"/>
              <w:jc w:val="center"/>
            </w:pPr>
            <w:r w:rsidRPr="00A15D7C">
              <w:t>See below</w:t>
            </w:r>
          </w:p>
        </w:tc>
        <w:tc>
          <w:tcPr>
            <w:tcW w:w="1843" w:type="dxa"/>
            <w:tcBorders>
              <w:bottom w:val="single" w:sz="4" w:space="0" w:color="auto"/>
            </w:tcBorders>
          </w:tcPr>
          <w:p w:rsidR="006B1E8D" w:rsidRPr="00A15D7C" w:rsidRDefault="006B1E8D" w:rsidP="00B80997">
            <w:pPr>
              <w:pStyle w:val="Tabletext"/>
              <w:jc w:val="center"/>
            </w:pPr>
            <w:r w:rsidRPr="00A15D7C">
              <w:t>See below</w:t>
            </w:r>
          </w:p>
        </w:tc>
      </w:tr>
      <w:tr w:rsidR="006B1E8D" w:rsidRPr="00C94C8D" w:rsidTr="00494523">
        <w:trPr>
          <w:cantSplit/>
          <w:jc w:val="center"/>
        </w:trPr>
        <w:tc>
          <w:tcPr>
            <w:tcW w:w="9359" w:type="dxa"/>
            <w:gridSpan w:val="3"/>
            <w:tcBorders>
              <w:top w:val="single" w:sz="4" w:space="0" w:color="auto"/>
              <w:left w:val="nil"/>
              <w:bottom w:val="nil"/>
              <w:right w:val="nil"/>
            </w:tcBorders>
          </w:tcPr>
          <w:p w:rsidR="006B1E8D" w:rsidRPr="00C94C8D" w:rsidRDefault="006B1E8D">
            <w:pPr>
              <w:pStyle w:val="Tablelegend"/>
              <w:rPr>
                <w:lang w:val="en-US"/>
              </w:rPr>
            </w:pPr>
            <w:del w:id="137" w:author="Paul Najarian" w:date="2015-10-03T17:29:00Z">
              <w:r w:rsidRPr="00C94C8D" w:rsidDel="00C227E2">
                <w:rPr>
                  <w:vertAlign w:val="superscript"/>
                  <w:lang w:val="en-US"/>
                </w:rPr>
                <w:delText>1</w:delText>
              </w:r>
            </w:del>
            <w:del w:id="138" w:author="Turnbull, Karen" w:date="2015-10-18T12:20:00Z">
              <w:r w:rsidRPr="00C94C8D" w:rsidDel="00B80997">
                <w:rPr>
                  <w:lang w:val="en-US"/>
                </w:rPr>
                <w:tab/>
              </w:r>
            </w:del>
            <w:del w:id="139" w:author="Paul Najarian" w:date="2015-10-03T17:29:00Z">
              <w:r w:rsidRPr="00C94C8D" w:rsidDel="00C227E2">
                <w:rPr>
                  <w:lang w:val="en-US"/>
                </w:rPr>
                <w:delText>While operations within the minimum distances are subject to specific agreement with concerned administrations, licensing administrations may authorize the deployment of smaller antenna sizes down to 0.6 m at 14 GHz provided that the interference to the terrestrial services is no greater than that which would be caused with an antenna size of 1.2 m, taking into account Recommendation ITU</w:delText>
              </w:r>
              <w:r w:rsidRPr="00C94C8D" w:rsidDel="00C227E2">
                <w:rPr>
                  <w:lang w:val="en-US"/>
                </w:rPr>
                <w:noBreakHyphen/>
                <w:delText>R SF.1650. In any case, the use of smaller antenna size shall be in compliance with the tracking accuracy of ESV antenna, maximum ESV e.i.r.p. spectral density toward the horizon, maximum ESV e.i.r.p. towards the horizon and maximum off-axis e.i.r.p. density limits in the Table above and the protection requirements of the FSS intersystem coordination agreements.</w:delText>
              </w:r>
            </w:del>
          </w:p>
          <w:p w:rsidR="006B1E8D" w:rsidRPr="00C94C8D" w:rsidRDefault="006B1E8D" w:rsidP="00494523">
            <w:pPr>
              <w:pStyle w:val="Tablelegend"/>
              <w:rPr>
                <w:lang w:val="en-US"/>
              </w:rPr>
            </w:pPr>
            <w:del w:id="140" w:author="Paul Najarian" w:date="2015-10-03T17:30:00Z">
              <w:r w:rsidRPr="00C94C8D" w:rsidDel="00C227E2">
                <w:rPr>
                  <w:vertAlign w:val="superscript"/>
                  <w:lang w:val="en-US"/>
                </w:rPr>
                <w:delText>2</w:delText>
              </w:r>
            </w:del>
            <w:ins w:id="141" w:author="Paul Najarian" w:date="2015-10-03T17:30:00Z">
              <w:r w:rsidRPr="00C94C8D">
                <w:rPr>
                  <w:vertAlign w:val="superscript"/>
                  <w:lang w:val="en-US"/>
                </w:rPr>
                <w:t>1</w:t>
              </w:r>
            </w:ins>
            <w:r w:rsidRPr="00C94C8D">
              <w:rPr>
                <w:lang w:val="en-US"/>
              </w:rPr>
              <w:tab/>
              <w:t xml:space="preserve">In any case, the </w:t>
            </w:r>
            <w:proofErr w:type="spellStart"/>
            <w:r w:rsidRPr="00C94C8D">
              <w:rPr>
                <w:lang w:val="en-US"/>
              </w:rPr>
              <w:t>e.i.r.p</w:t>
            </w:r>
            <w:proofErr w:type="spellEnd"/>
            <w:r w:rsidRPr="00C94C8D">
              <w:rPr>
                <w:lang w:val="en-US"/>
              </w:rPr>
              <w:t xml:space="preserve">. off-axis limits shall be compliant with the FSS intersystem coordination agreements that may agree to more stringent off-axis </w:t>
            </w:r>
            <w:proofErr w:type="spellStart"/>
            <w:r w:rsidRPr="00C94C8D">
              <w:rPr>
                <w:lang w:val="en-US"/>
              </w:rPr>
              <w:t>e.i.r.p</w:t>
            </w:r>
            <w:proofErr w:type="spellEnd"/>
            <w:r w:rsidRPr="00C94C8D">
              <w:rPr>
                <w:lang w:val="en-US"/>
              </w:rPr>
              <w:t>. levels.</w:t>
            </w:r>
          </w:p>
        </w:tc>
      </w:tr>
    </w:tbl>
    <w:p w:rsidR="006B1E8D" w:rsidRPr="00C94C8D" w:rsidRDefault="006B1E8D" w:rsidP="006B1E8D">
      <w:pPr>
        <w:pStyle w:val="Headingb"/>
        <w:rPr>
          <w:lang w:val="en-US"/>
        </w:rPr>
      </w:pPr>
      <w:r w:rsidRPr="00C94C8D">
        <w:rPr>
          <w:lang w:val="en-US"/>
        </w:rPr>
        <w:t>Off-axis limits</w:t>
      </w:r>
    </w:p>
    <w:p w:rsidR="006B1E8D" w:rsidRPr="00C94C8D" w:rsidRDefault="006B1E8D" w:rsidP="006B1E8D">
      <w:pPr>
        <w:rPr>
          <w:lang w:val="en-US"/>
        </w:rPr>
      </w:pPr>
      <w:r w:rsidRPr="00C94C8D">
        <w:rPr>
          <w:color w:val="000000"/>
          <w:lang w:val="en-US"/>
        </w:rPr>
        <w:t xml:space="preserve">For earth stations on board vessels operating in the </w:t>
      </w:r>
      <w:r w:rsidRPr="00C94C8D">
        <w:rPr>
          <w:lang w:val="en-US"/>
        </w:rPr>
        <w:t>5 925-6 425 </w:t>
      </w:r>
      <w:r w:rsidRPr="00C94C8D">
        <w:rPr>
          <w:color w:val="000000"/>
          <w:lang w:val="en-US"/>
        </w:rPr>
        <w:t xml:space="preserve">MHz band, at any angle </w:t>
      </w:r>
      <w:proofErr w:type="spellStart"/>
      <w:r w:rsidRPr="00C94C8D">
        <w:rPr>
          <w:lang w:val="en-US"/>
        </w:rPr>
        <w:t>φ</w:t>
      </w:r>
      <w:r w:rsidRPr="00C94C8D">
        <w:rPr>
          <w:rFonts w:ascii="Symbol" w:hAnsi="Symbol"/>
          <w:color w:val="000000"/>
          <w:lang w:val="en-US"/>
        </w:rPr>
        <w:t></w:t>
      </w:r>
      <w:r w:rsidRPr="00C94C8D">
        <w:rPr>
          <w:color w:val="000000"/>
          <w:lang w:val="en-US"/>
        </w:rPr>
        <w:t>specified</w:t>
      </w:r>
      <w:proofErr w:type="spellEnd"/>
      <w:r w:rsidRPr="00C94C8D">
        <w:rPr>
          <w:color w:val="000000"/>
          <w:lang w:val="en-US"/>
        </w:rPr>
        <w:t xml:space="preserve"> below, off the main-lobe axis of an earth-station antenna, the maximum </w:t>
      </w:r>
      <w:proofErr w:type="spellStart"/>
      <w:r w:rsidRPr="00C94C8D">
        <w:rPr>
          <w:color w:val="000000"/>
          <w:lang w:val="en-US"/>
        </w:rPr>
        <w:t>e.i.r.p</w:t>
      </w:r>
      <w:proofErr w:type="spellEnd"/>
      <w:r w:rsidRPr="00C94C8D">
        <w:rPr>
          <w:color w:val="000000"/>
          <w:lang w:val="en-US"/>
        </w:rPr>
        <w:t>. in any direction within 3° of the GSO shall not exceed the following values:</w:t>
      </w:r>
    </w:p>
    <w:p w:rsidR="006B1E8D" w:rsidRPr="00C94C8D" w:rsidRDefault="006B1E8D" w:rsidP="006B1E8D">
      <w:pPr>
        <w:spacing w:after="120"/>
        <w:jc w:val="center"/>
        <w:rPr>
          <w:b/>
          <w:bCs/>
          <w:lang w:val="en-US"/>
        </w:rPr>
      </w:pPr>
      <w:r w:rsidRPr="00C94C8D">
        <w:rPr>
          <w:b/>
          <w:bCs/>
          <w:lang w:val="en-US"/>
        </w:rPr>
        <w:t>5 925-6 425 MHz</w:t>
      </w:r>
    </w:p>
    <w:tbl>
      <w:tblPr>
        <w:tblW w:w="7054" w:type="dxa"/>
        <w:tblInd w:w="1134" w:type="dxa"/>
        <w:tblLayout w:type="fixed"/>
        <w:tblLook w:val="04A0" w:firstRow="1" w:lastRow="0" w:firstColumn="1" w:lastColumn="0" w:noHBand="0" w:noVBand="1"/>
      </w:tblPr>
      <w:tblGrid>
        <w:gridCol w:w="817"/>
        <w:gridCol w:w="284"/>
        <w:gridCol w:w="283"/>
        <w:gridCol w:w="283"/>
        <w:gridCol w:w="709"/>
        <w:gridCol w:w="567"/>
        <w:gridCol w:w="3544"/>
        <w:gridCol w:w="567"/>
      </w:tblGrid>
      <w:tr w:rsidR="006B1E8D" w:rsidRPr="00C94C8D" w:rsidTr="00494523">
        <w:tc>
          <w:tcPr>
            <w:tcW w:w="2376" w:type="dxa"/>
            <w:gridSpan w:val="5"/>
          </w:tcPr>
          <w:p w:rsidR="006B1E8D" w:rsidRPr="00C94C8D" w:rsidRDefault="006B1E8D" w:rsidP="00494523">
            <w:pPr>
              <w:ind w:left="142"/>
              <w:jc w:val="center"/>
              <w:rPr>
                <w:i/>
                <w:iCs/>
                <w:lang w:val="en-US"/>
              </w:rPr>
            </w:pPr>
            <w:r w:rsidRPr="00C94C8D">
              <w:rPr>
                <w:i/>
                <w:iCs/>
                <w:lang w:val="en-US"/>
              </w:rPr>
              <w:t>Angle off-axis</w:t>
            </w:r>
          </w:p>
        </w:tc>
        <w:tc>
          <w:tcPr>
            <w:tcW w:w="4678" w:type="dxa"/>
            <w:gridSpan w:val="3"/>
          </w:tcPr>
          <w:p w:rsidR="006B1E8D" w:rsidRPr="00C94C8D" w:rsidRDefault="006B1E8D" w:rsidP="00494523">
            <w:pPr>
              <w:jc w:val="center"/>
              <w:rPr>
                <w:i/>
                <w:iCs/>
                <w:lang w:val="en-US"/>
              </w:rPr>
            </w:pPr>
            <w:r w:rsidRPr="00C94C8D">
              <w:rPr>
                <w:i/>
                <w:iCs/>
                <w:lang w:val="en-US"/>
              </w:rPr>
              <w:t xml:space="preserve">Maximum </w:t>
            </w:r>
            <w:proofErr w:type="spellStart"/>
            <w:r w:rsidRPr="00C94C8D">
              <w:rPr>
                <w:i/>
                <w:iCs/>
                <w:lang w:val="en-US"/>
              </w:rPr>
              <w:t>e.i.r.p</w:t>
            </w:r>
            <w:proofErr w:type="spellEnd"/>
            <w:r w:rsidRPr="00C94C8D">
              <w:rPr>
                <w:i/>
                <w:iCs/>
                <w:lang w:val="en-US"/>
              </w:rPr>
              <w:t>. per 4 kHz band</w:t>
            </w:r>
          </w:p>
        </w:tc>
      </w:tr>
      <w:tr w:rsidR="006B1E8D" w:rsidRPr="00C94C8D" w:rsidTr="00494523">
        <w:trPr>
          <w:gridAfter w:val="1"/>
          <w:wAfter w:w="567" w:type="dxa"/>
        </w:trPr>
        <w:tc>
          <w:tcPr>
            <w:tcW w:w="817" w:type="dxa"/>
          </w:tcPr>
          <w:p w:rsidR="006B1E8D" w:rsidRPr="00C94C8D" w:rsidRDefault="006B1E8D" w:rsidP="00494523">
            <w:pPr>
              <w:tabs>
                <w:tab w:val="decimal" w:pos="321"/>
              </w:tabs>
              <w:rPr>
                <w:lang w:val="en-US"/>
              </w:rPr>
            </w:pPr>
            <w:r w:rsidRPr="00C94C8D">
              <w:rPr>
                <w:lang w:val="en-US"/>
              </w:rPr>
              <w:tab/>
              <w:t>2.5°</w:t>
            </w:r>
          </w:p>
        </w:tc>
        <w:tc>
          <w:tcPr>
            <w:tcW w:w="284" w:type="dxa"/>
          </w:tcPr>
          <w:p w:rsidR="006B1E8D" w:rsidRPr="00C94C8D" w:rsidRDefault="006B1E8D" w:rsidP="00494523">
            <w:pPr>
              <w:rPr>
                <w:lang w:val="en-US"/>
              </w:rPr>
            </w:pPr>
            <w:r w:rsidRPr="00C94C8D">
              <w:rPr>
                <w:lang w:val="en-US"/>
              </w:rPr>
              <w:t>≤</w:t>
            </w:r>
          </w:p>
        </w:tc>
        <w:tc>
          <w:tcPr>
            <w:tcW w:w="283" w:type="dxa"/>
          </w:tcPr>
          <w:p w:rsidR="006B1E8D" w:rsidRPr="00C94C8D" w:rsidRDefault="006B1E8D" w:rsidP="00494523">
            <w:pPr>
              <w:rPr>
                <w:lang w:val="en-US"/>
              </w:rPr>
            </w:pPr>
            <w:r w:rsidRPr="00C94C8D">
              <w:rPr>
                <w:lang w:val="en-US"/>
              </w:rPr>
              <w:t>φ</w:t>
            </w:r>
          </w:p>
        </w:tc>
        <w:tc>
          <w:tcPr>
            <w:tcW w:w="283" w:type="dxa"/>
          </w:tcPr>
          <w:p w:rsidR="006B1E8D" w:rsidRPr="00C94C8D" w:rsidRDefault="006B1E8D" w:rsidP="00494523">
            <w:pPr>
              <w:rPr>
                <w:lang w:val="en-US"/>
              </w:rPr>
            </w:pPr>
            <w:r w:rsidRPr="00C94C8D">
              <w:rPr>
                <w:lang w:val="en-US"/>
              </w:rPr>
              <w:t>≤</w:t>
            </w:r>
          </w:p>
        </w:tc>
        <w:tc>
          <w:tcPr>
            <w:tcW w:w="1276" w:type="dxa"/>
            <w:gridSpan w:val="2"/>
          </w:tcPr>
          <w:p w:rsidR="006B1E8D" w:rsidRPr="00C94C8D" w:rsidRDefault="006B1E8D" w:rsidP="00494523">
            <w:pPr>
              <w:tabs>
                <w:tab w:val="decimal" w:pos="373"/>
              </w:tabs>
              <w:rPr>
                <w:lang w:val="en-US"/>
              </w:rPr>
            </w:pPr>
            <w:r w:rsidRPr="00C94C8D">
              <w:rPr>
                <w:lang w:val="en-US"/>
              </w:rPr>
              <w:tab/>
              <w:t>7°</w:t>
            </w:r>
          </w:p>
        </w:tc>
        <w:tc>
          <w:tcPr>
            <w:tcW w:w="3544" w:type="dxa"/>
          </w:tcPr>
          <w:p w:rsidR="006B1E8D" w:rsidRPr="00C94C8D" w:rsidRDefault="006B1E8D" w:rsidP="00494523">
            <w:pPr>
              <w:rPr>
                <w:lang w:val="en-US"/>
              </w:rPr>
            </w:pPr>
            <w:r w:rsidRPr="00C94C8D">
              <w:rPr>
                <w:lang w:val="en-US"/>
              </w:rPr>
              <w:t>(32 − 25 log φ)    dB(W/4 kHz)</w:t>
            </w:r>
          </w:p>
        </w:tc>
      </w:tr>
      <w:tr w:rsidR="006B1E8D" w:rsidRPr="00C94C8D" w:rsidTr="00494523">
        <w:trPr>
          <w:gridAfter w:val="1"/>
          <w:wAfter w:w="567" w:type="dxa"/>
        </w:trPr>
        <w:tc>
          <w:tcPr>
            <w:tcW w:w="817" w:type="dxa"/>
          </w:tcPr>
          <w:p w:rsidR="006B1E8D" w:rsidRPr="00C94C8D" w:rsidRDefault="006B1E8D" w:rsidP="00494523">
            <w:pPr>
              <w:tabs>
                <w:tab w:val="decimal" w:pos="321"/>
              </w:tabs>
              <w:rPr>
                <w:lang w:val="en-US"/>
              </w:rPr>
            </w:pPr>
            <w:r w:rsidRPr="00C94C8D">
              <w:rPr>
                <w:lang w:val="en-US"/>
              </w:rPr>
              <w:tab/>
              <w:t>7°</w:t>
            </w:r>
          </w:p>
        </w:tc>
        <w:tc>
          <w:tcPr>
            <w:tcW w:w="284" w:type="dxa"/>
          </w:tcPr>
          <w:p w:rsidR="006B1E8D" w:rsidRPr="00C94C8D" w:rsidRDefault="006B1E8D" w:rsidP="00494523">
            <w:pPr>
              <w:rPr>
                <w:lang w:val="en-US"/>
              </w:rPr>
            </w:pPr>
            <w:r w:rsidRPr="00C94C8D">
              <w:rPr>
                <w:lang w:val="en-US"/>
              </w:rPr>
              <w:t>&lt;</w:t>
            </w:r>
          </w:p>
        </w:tc>
        <w:tc>
          <w:tcPr>
            <w:tcW w:w="283" w:type="dxa"/>
          </w:tcPr>
          <w:p w:rsidR="006B1E8D" w:rsidRPr="00C94C8D" w:rsidRDefault="006B1E8D" w:rsidP="00494523">
            <w:pPr>
              <w:rPr>
                <w:lang w:val="en-US"/>
              </w:rPr>
            </w:pPr>
            <w:r w:rsidRPr="00C94C8D">
              <w:rPr>
                <w:lang w:val="en-US"/>
              </w:rPr>
              <w:t>φ</w:t>
            </w:r>
          </w:p>
        </w:tc>
        <w:tc>
          <w:tcPr>
            <w:tcW w:w="283" w:type="dxa"/>
          </w:tcPr>
          <w:p w:rsidR="006B1E8D" w:rsidRPr="00C94C8D" w:rsidRDefault="006B1E8D" w:rsidP="00494523">
            <w:pPr>
              <w:rPr>
                <w:lang w:val="en-US"/>
              </w:rPr>
            </w:pPr>
            <w:r w:rsidRPr="00C94C8D">
              <w:rPr>
                <w:lang w:val="en-US"/>
              </w:rPr>
              <w:t>≤</w:t>
            </w:r>
          </w:p>
        </w:tc>
        <w:tc>
          <w:tcPr>
            <w:tcW w:w="1276" w:type="dxa"/>
            <w:gridSpan w:val="2"/>
          </w:tcPr>
          <w:p w:rsidR="006B1E8D" w:rsidRPr="00C94C8D" w:rsidRDefault="006B1E8D" w:rsidP="00494523">
            <w:pPr>
              <w:tabs>
                <w:tab w:val="decimal" w:pos="373"/>
              </w:tabs>
              <w:rPr>
                <w:lang w:val="en-US"/>
              </w:rPr>
            </w:pPr>
            <w:r w:rsidRPr="00C94C8D">
              <w:rPr>
                <w:lang w:val="en-US"/>
              </w:rPr>
              <w:tab/>
              <w:t>9.2°</w:t>
            </w:r>
          </w:p>
        </w:tc>
        <w:tc>
          <w:tcPr>
            <w:tcW w:w="3544" w:type="dxa"/>
          </w:tcPr>
          <w:p w:rsidR="006B1E8D" w:rsidRPr="00C94C8D" w:rsidRDefault="006B1E8D" w:rsidP="00494523">
            <w:pPr>
              <w:rPr>
                <w:lang w:val="en-US"/>
              </w:rPr>
            </w:pPr>
            <w:r w:rsidRPr="00C94C8D">
              <w:rPr>
                <w:lang w:val="en-US"/>
              </w:rPr>
              <w:t>11    dB(W/4 kHz)</w:t>
            </w:r>
          </w:p>
        </w:tc>
      </w:tr>
      <w:tr w:rsidR="006B1E8D" w:rsidRPr="00C94C8D" w:rsidTr="00494523">
        <w:trPr>
          <w:gridAfter w:val="1"/>
          <w:wAfter w:w="567" w:type="dxa"/>
        </w:trPr>
        <w:tc>
          <w:tcPr>
            <w:tcW w:w="817" w:type="dxa"/>
          </w:tcPr>
          <w:p w:rsidR="006B1E8D" w:rsidRPr="00C94C8D" w:rsidRDefault="006B1E8D" w:rsidP="00494523">
            <w:pPr>
              <w:tabs>
                <w:tab w:val="decimal" w:pos="321"/>
              </w:tabs>
              <w:rPr>
                <w:lang w:val="en-US"/>
              </w:rPr>
            </w:pPr>
            <w:r w:rsidRPr="00C94C8D">
              <w:rPr>
                <w:lang w:val="en-US"/>
              </w:rPr>
              <w:tab/>
              <w:t>9.2°</w:t>
            </w:r>
          </w:p>
        </w:tc>
        <w:tc>
          <w:tcPr>
            <w:tcW w:w="284" w:type="dxa"/>
          </w:tcPr>
          <w:p w:rsidR="006B1E8D" w:rsidRPr="00C94C8D" w:rsidRDefault="006B1E8D" w:rsidP="00494523">
            <w:pPr>
              <w:rPr>
                <w:lang w:val="en-US"/>
              </w:rPr>
            </w:pPr>
            <w:r w:rsidRPr="00C94C8D">
              <w:rPr>
                <w:lang w:val="en-US"/>
              </w:rPr>
              <w:t>&lt;</w:t>
            </w:r>
          </w:p>
        </w:tc>
        <w:tc>
          <w:tcPr>
            <w:tcW w:w="283" w:type="dxa"/>
          </w:tcPr>
          <w:p w:rsidR="006B1E8D" w:rsidRPr="00C94C8D" w:rsidRDefault="006B1E8D" w:rsidP="00494523">
            <w:pPr>
              <w:rPr>
                <w:lang w:val="en-US"/>
              </w:rPr>
            </w:pPr>
            <w:r w:rsidRPr="00C94C8D">
              <w:rPr>
                <w:lang w:val="en-US"/>
              </w:rPr>
              <w:t>φ</w:t>
            </w:r>
          </w:p>
        </w:tc>
        <w:tc>
          <w:tcPr>
            <w:tcW w:w="283" w:type="dxa"/>
          </w:tcPr>
          <w:p w:rsidR="006B1E8D" w:rsidRPr="00C94C8D" w:rsidRDefault="006B1E8D" w:rsidP="00494523">
            <w:pPr>
              <w:rPr>
                <w:lang w:val="en-US"/>
              </w:rPr>
            </w:pPr>
            <w:r w:rsidRPr="00C94C8D">
              <w:rPr>
                <w:lang w:val="en-US"/>
              </w:rPr>
              <w:t>≤</w:t>
            </w:r>
          </w:p>
        </w:tc>
        <w:tc>
          <w:tcPr>
            <w:tcW w:w="1276" w:type="dxa"/>
            <w:gridSpan w:val="2"/>
          </w:tcPr>
          <w:p w:rsidR="006B1E8D" w:rsidRPr="00C94C8D" w:rsidRDefault="006B1E8D" w:rsidP="00494523">
            <w:pPr>
              <w:tabs>
                <w:tab w:val="decimal" w:pos="373"/>
              </w:tabs>
              <w:rPr>
                <w:lang w:val="en-US"/>
              </w:rPr>
            </w:pPr>
            <w:r w:rsidRPr="00C94C8D">
              <w:rPr>
                <w:lang w:val="en-US"/>
              </w:rPr>
              <w:tab/>
              <w:t>48°</w:t>
            </w:r>
          </w:p>
        </w:tc>
        <w:tc>
          <w:tcPr>
            <w:tcW w:w="3544" w:type="dxa"/>
          </w:tcPr>
          <w:p w:rsidR="006B1E8D" w:rsidRPr="00C94C8D" w:rsidRDefault="006B1E8D" w:rsidP="00494523">
            <w:pPr>
              <w:rPr>
                <w:lang w:val="en-US"/>
              </w:rPr>
            </w:pPr>
            <w:r w:rsidRPr="00C94C8D">
              <w:rPr>
                <w:lang w:val="en-US"/>
              </w:rPr>
              <w:t>(35 − 25 log φ)    dB(W/4 kHz)</w:t>
            </w:r>
          </w:p>
        </w:tc>
      </w:tr>
      <w:tr w:rsidR="006B1E8D" w:rsidRPr="00C94C8D" w:rsidTr="00494523">
        <w:trPr>
          <w:gridAfter w:val="1"/>
          <w:wAfter w:w="567" w:type="dxa"/>
        </w:trPr>
        <w:tc>
          <w:tcPr>
            <w:tcW w:w="817" w:type="dxa"/>
          </w:tcPr>
          <w:p w:rsidR="006B1E8D" w:rsidRPr="00C94C8D" w:rsidRDefault="006B1E8D" w:rsidP="00494523">
            <w:pPr>
              <w:tabs>
                <w:tab w:val="decimal" w:pos="321"/>
              </w:tabs>
              <w:rPr>
                <w:lang w:val="en-US"/>
              </w:rPr>
            </w:pPr>
            <w:r w:rsidRPr="00C94C8D">
              <w:rPr>
                <w:lang w:val="en-US"/>
              </w:rPr>
              <w:tab/>
              <w:t>48°</w:t>
            </w:r>
          </w:p>
        </w:tc>
        <w:tc>
          <w:tcPr>
            <w:tcW w:w="284" w:type="dxa"/>
          </w:tcPr>
          <w:p w:rsidR="006B1E8D" w:rsidRPr="00C94C8D" w:rsidRDefault="006B1E8D" w:rsidP="00494523">
            <w:pPr>
              <w:rPr>
                <w:lang w:val="en-US"/>
              </w:rPr>
            </w:pPr>
            <w:r w:rsidRPr="00C94C8D">
              <w:rPr>
                <w:lang w:val="en-US"/>
              </w:rPr>
              <w:t>&lt;</w:t>
            </w:r>
          </w:p>
        </w:tc>
        <w:tc>
          <w:tcPr>
            <w:tcW w:w="283" w:type="dxa"/>
          </w:tcPr>
          <w:p w:rsidR="006B1E8D" w:rsidRPr="00C94C8D" w:rsidRDefault="006B1E8D" w:rsidP="00494523">
            <w:pPr>
              <w:rPr>
                <w:lang w:val="en-US"/>
              </w:rPr>
            </w:pPr>
            <w:r w:rsidRPr="00C94C8D">
              <w:rPr>
                <w:lang w:val="en-US"/>
              </w:rPr>
              <w:t>φ</w:t>
            </w:r>
          </w:p>
        </w:tc>
        <w:tc>
          <w:tcPr>
            <w:tcW w:w="283" w:type="dxa"/>
          </w:tcPr>
          <w:p w:rsidR="006B1E8D" w:rsidRPr="00C94C8D" w:rsidRDefault="006B1E8D" w:rsidP="00494523">
            <w:pPr>
              <w:rPr>
                <w:lang w:val="en-US"/>
              </w:rPr>
            </w:pPr>
            <w:r w:rsidRPr="00C94C8D">
              <w:rPr>
                <w:lang w:val="en-US"/>
              </w:rPr>
              <w:t>≤</w:t>
            </w:r>
          </w:p>
        </w:tc>
        <w:tc>
          <w:tcPr>
            <w:tcW w:w="1276" w:type="dxa"/>
            <w:gridSpan w:val="2"/>
          </w:tcPr>
          <w:p w:rsidR="006B1E8D" w:rsidRPr="00C94C8D" w:rsidRDefault="006B1E8D" w:rsidP="00494523">
            <w:pPr>
              <w:tabs>
                <w:tab w:val="decimal" w:pos="373"/>
              </w:tabs>
              <w:rPr>
                <w:lang w:val="en-US"/>
              </w:rPr>
            </w:pPr>
            <w:r w:rsidRPr="00C94C8D">
              <w:rPr>
                <w:lang w:val="en-US"/>
              </w:rPr>
              <w:tab/>
              <w:t>180°</w:t>
            </w:r>
          </w:p>
        </w:tc>
        <w:tc>
          <w:tcPr>
            <w:tcW w:w="3544" w:type="dxa"/>
          </w:tcPr>
          <w:p w:rsidR="006B1E8D" w:rsidRPr="00C94C8D" w:rsidRDefault="006B1E8D" w:rsidP="00494523">
            <w:pPr>
              <w:rPr>
                <w:lang w:val="en-US"/>
              </w:rPr>
            </w:pPr>
            <w:r w:rsidRPr="00C94C8D">
              <w:rPr>
                <w:lang w:val="en-US"/>
              </w:rPr>
              <w:t>−7     dB(W/4 kHz)</w:t>
            </w:r>
          </w:p>
        </w:tc>
      </w:tr>
    </w:tbl>
    <w:p w:rsidR="001A6682" w:rsidRDefault="001A6682" w:rsidP="006B1E8D">
      <w:pPr>
        <w:rPr>
          <w:color w:val="000000"/>
          <w:lang w:val="en-US"/>
        </w:rPr>
      </w:pPr>
    </w:p>
    <w:p w:rsidR="006B1E8D" w:rsidRPr="00C94C8D" w:rsidRDefault="006B1E8D" w:rsidP="006B1E8D">
      <w:pPr>
        <w:rPr>
          <w:lang w:val="en-US"/>
        </w:rPr>
      </w:pPr>
      <w:r w:rsidRPr="00C94C8D">
        <w:rPr>
          <w:color w:val="000000"/>
          <w:lang w:val="en-US"/>
        </w:rPr>
        <w:t xml:space="preserve">For ESV operating in the 14-14.5 GHz band, at any angle </w:t>
      </w:r>
      <w:r w:rsidRPr="00C94C8D">
        <w:rPr>
          <w:lang w:val="en-US"/>
        </w:rPr>
        <w:t>φ</w:t>
      </w:r>
      <w:r w:rsidRPr="00C94C8D">
        <w:rPr>
          <w:color w:val="000000"/>
          <w:lang w:val="en-US"/>
        </w:rPr>
        <w:t xml:space="preserve"> specified below, off the main-lobe axis of an earth station antenna, the maximum </w:t>
      </w:r>
      <w:proofErr w:type="spellStart"/>
      <w:r w:rsidRPr="00C94C8D">
        <w:rPr>
          <w:color w:val="000000"/>
          <w:lang w:val="en-US"/>
        </w:rPr>
        <w:t>e.i.r.p</w:t>
      </w:r>
      <w:proofErr w:type="spellEnd"/>
      <w:r w:rsidRPr="00C94C8D">
        <w:rPr>
          <w:color w:val="000000"/>
          <w:lang w:val="en-US"/>
        </w:rPr>
        <w:t>. in any direction within 3° of the GSO shall not exceed the following values:</w:t>
      </w:r>
    </w:p>
    <w:p w:rsidR="006B1E8D" w:rsidRPr="00C94C8D" w:rsidRDefault="006B1E8D" w:rsidP="006B1E8D">
      <w:pPr>
        <w:spacing w:after="120"/>
        <w:jc w:val="center"/>
        <w:rPr>
          <w:b/>
          <w:bCs/>
          <w:lang w:val="en-US"/>
        </w:rPr>
      </w:pPr>
      <w:r w:rsidRPr="00C94C8D">
        <w:rPr>
          <w:b/>
          <w:bCs/>
          <w:lang w:val="en-US"/>
        </w:rPr>
        <w:t>14.0-14.5 GHz</w:t>
      </w:r>
    </w:p>
    <w:tbl>
      <w:tblPr>
        <w:tblW w:w="6629" w:type="dxa"/>
        <w:tblInd w:w="1242" w:type="dxa"/>
        <w:tblLayout w:type="fixed"/>
        <w:tblLook w:val="04A0" w:firstRow="1" w:lastRow="0" w:firstColumn="1" w:lastColumn="0" w:noHBand="0" w:noVBand="1"/>
      </w:tblPr>
      <w:tblGrid>
        <w:gridCol w:w="817"/>
        <w:gridCol w:w="284"/>
        <w:gridCol w:w="283"/>
        <w:gridCol w:w="284"/>
        <w:gridCol w:w="1417"/>
        <w:gridCol w:w="3544"/>
      </w:tblGrid>
      <w:tr w:rsidR="006B1E8D" w:rsidRPr="00C94C8D" w:rsidTr="001A6682">
        <w:tc>
          <w:tcPr>
            <w:tcW w:w="3085" w:type="dxa"/>
            <w:gridSpan w:val="5"/>
          </w:tcPr>
          <w:p w:rsidR="006B1E8D" w:rsidRPr="00C94C8D" w:rsidRDefault="006B1E8D" w:rsidP="00494523">
            <w:pPr>
              <w:ind w:left="-567"/>
              <w:jc w:val="center"/>
              <w:rPr>
                <w:i/>
                <w:iCs/>
                <w:lang w:val="en-US"/>
              </w:rPr>
            </w:pPr>
            <w:r w:rsidRPr="00C94C8D">
              <w:rPr>
                <w:i/>
                <w:iCs/>
                <w:lang w:val="en-US"/>
              </w:rPr>
              <w:t>Angle off-axis</w:t>
            </w:r>
          </w:p>
        </w:tc>
        <w:tc>
          <w:tcPr>
            <w:tcW w:w="3544" w:type="dxa"/>
          </w:tcPr>
          <w:p w:rsidR="006B1E8D" w:rsidRPr="00C94C8D" w:rsidRDefault="006B1E8D" w:rsidP="00494523">
            <w:pPr>
              <w:jc w:val="center"/>
              <w:rPr>
                <w:i/>
                <w:iCs/>
                <w:lang w:val="en-US"/>
              </w:rPr>
            </w:pPr>
            <w:r w:rsidRPr="00C94C8D">
              <w:rPr>
                <w:i/>
                <w:iCs/>
                <w:lang w:val="en-US"/>
              </w:rPr>
              <w:t xml:space="preserve">Maximum </w:t>
            </w:r>
            <w:proofErr w:type="spellStart"/>
            <w:r w:rsidRPr="00C94C8D">
              <w:rPr>
                <w:i/>
                <w:iCs/>
                <w:lang w:val="en-US"/>
              </w:rPr>
              <w:t>e.i.r.p</w:t>
            </w:r>
            <w:proofErr w:type="spellEnd"/>
            <w:r w:rsidRPr="00C94C8D">
              <w:rPr>
                <w:i/>
                <w:iCs/>
                <w:lang w:val="en-US"/>
              </w:rPr>
              <w:t>. per 40 kHz band</w:t>
            </w:r>
          </w:p>
        </w:tc>
      </w:tr>
      <w:tr w:rsidR="006B1E8D" w:rsidRPr="00C94C8D" w:rsidTr="001A6682">
        <w:tc>
          <w:tcPr>
            <w:tcW w:w="817" w:type="dxa"/>
          </w:tcPr>
          <w:p w:rsidR="006B1E8D" w:rsidRPr="00C94C8D" w:rsidRDefault="006B1E8D" w:rsidP="00494523">
            <w:pPr>
              <w:tabs>
                <w:tab w:val="decimal" w:pos="284"/>
              </w:tabs>
              <w:rPr>
                <w:lang w:val="en-US"/>
              </w:rPr>
            </w:pPr>
            <w:r w:rsidRPr="00C94C8D">
              <w:rPr>
                <w:lang w:val="en-US"/>
              </w:rPr>
              <w:tab/>
              <w:t>2°</w:t>
            </w:r>
          </w:p>
        </w:tc>
        <w:tc>
          <w:tcPr>
            <w:tcW w:w="284" w:type="dxa"/>
          </w:tcPr>
          <w:p w:rsidR="006B1E8D" w:rsidRPr="00C94C8D" w:rsidRDefault="006B1E8D" w:rsidP="00494523">
            <w:pPr>
              <w:rPr>
                <w:lang w:val="en-US"/>
              </w:rPr>
            </w:pPr>
            <w:r w:rsidRPr="00C94C8D">
              <w:rPr>
                <w:lang w:val="en-US"/>
              </w:rPr>
              <w:t>≤</w:t>
            </w:r>
          </w:p>
        </w:tc>
        <w:tc>
          <w:tcPr>
            <w:tcW w:w="283" w:type="dxa"/>
          </w:tcPr>
          <w:p w:rsidR="006B1E8D" w:rsidRPr="00C94C8D" w:rsidRDefault="006B1E8D" w:rsidP="00494523">
            <w:pPr>
              <w:rPr>
                <w:lang w:val="en-US"/>
              </w:rPr>
            </w:pPr>
            <w:r w:rsidRPr="00C94C8D">
              <w:rPr>
                <w:lang w:val="en-US"/>
              </w:rPr>
              <w:t>φ</w:t>
            </w:r>
          </w:p>
        </w:tc>
        <w:tc>
          <w:tcPr>
            <w:tcW w:w="284" w:type="dxa"/>
          </w:tcPr>
          <w:p w:rsidR="006B1E8D" w:rsidRPr="00C94C8D" w:rsidRDefault="006B1E8D" w:rsidP="00494523">
            <w:pPr>
              <w:rPr>
                <w:lang w:val="en-US"/>
              </w:rPr>
            </w:pPr>
            <w:r w:rsidRPr="00C94C8D">
              <w:rPr>
                <w:lang w:val="en-US"/>
              </w:rPr>
              <w:t>≤</w:t>
            </w:r>
          </w:p>
        </w:tc>
        <w:tc>
          <w:tcPr>
            <w:tcW w:w="1417" w:type="dxa"/>
          </w:tcPr>
          <w:p w:rsidR="006B1E8D" w:rsidRPr="00C94C8D" w:rsidRDefault="006B1E8D" w:rsidP="00494523">
            <w:pPr>
              <w:tabs>
                <w:tab w:val="decimal" w:pos="373"/>
              </w:tabs>
              <w:rPr>
                <w:lang w:val="en-US"/>
              </w:rPr>
            </w:pPr>
            <w:r w:rsidRPr="00C94C8D">
              <w:rPr>
                <w:lang w:val="en-US"/>
              </w:rPr>
              <w:tab/>
              <w:t>7°</w:t>
            </w:r>
          </w:p>
        </w:tc>
        <w:tc>
          <w:tcPr>
            <w:tcW w:w="3544" w:type="dxa"/>
          </w:tcPr>
          <w:p w:rsidR="006B1E8D" w:rsidRPr="00C94C8D" w:rsidRDefault="006B1E8D" w:rsidP="00494523">
            <w:pPr>
              <w:rPr>
                <w:lang w:val="en-US"/>
              </w:rPr>
            </w:pPr>
            <w:r w:rsidRPr="00C94C8D">
              <w:rPr>
                <w:lang w:val="en-US"/>
              </w:rPr>
              <w:t>(33 − 25 log  φ)    dB(W/40 kHz)</w:t>
            </w:r>
          </w:p>
        </w:tc>
      </w:tr>
      <w:tr w:rsidR="006B1E8D" w:rsidRPr="00C94C8D" w:rsidTr="001A6682">
        <w:tc>
          <w:tcPr>
            <w:tcW w:w="817" w:type="dxa"/>
          </w:tcPr>
          <w:p w:rsidR="006B1E8D" w:rsidRPr="00C94C8D" w:rsidRDefault="006B1E8D" w:rsidP="00494523">
            <w:pPr>
              <w:tabs>
                <w:tab w:val="decimal" w:pos="284"/>
              </w:tabs>
              <w:rPr>
                <w:lang w:val="en-US"/>
              </w:rPr>
            </w:pPr>
            <w:r w:rsidRPr="00C94C8D">
              <w:rPr>
                <w:lang w:val="en-US"/>
              </w:rPr>
              <w:lastRenderedPageBreak/>
              <w:tab/>
              <w:t>7°</w:t>
            </w:r>
          </w:p>
        </w:tc>
        <w:tc>
          <w:tcPr>
            <w:tcW w:w="284" w:type="dxa"/>
          </w:tcPr>
          <w:p w:rsidR="006B1E8D" w:rsidRPr="00C94C8D" w:rsidRDefault="006B1E8D" w:rsidP="00494523">
            <w:pPr>
              <w:rPr>
                <w:lang w:val="en-US"/>
              </w:rPr>
            </w:pPr>
            <w:r w:rsidRPr="00C94C8D">
              <w:rPr>
                <w:lang w:val="en-US"/>
              </w:rPr>
              <w:t>&lt;</w:t>
            </w:r>
          </w:p>
        </w:tc>
        <w:tc>
          <w:tcPr>
            <w:tcW w:w="283" w:type="dxa"/>
          </w:tcPr>
          <w:p w:rsidR="006B1E8D" w:rsidRPr="00C94C8D" w:rsidRDefault="006B1E8D" w:rsidP="00494523">
            <w:pPr>
              <w:rPr>
                <w:lang w:val="en-US"/>
              </w:rPr>
            </w:pPr>
            <w:r w:rsidRPr="00C94C8D">
              <w:rPr>
                <w:lang w:val="en-US"/>
              </w:rPr>
              <w:t>φ</w:t>
            </w:r>
          </w:p>
        </w:tc>
        <w:tc>
          <w:tcPr>
            <w:tcW w:w="284" w:type="dxa"/>
          </w:tcPr>
          <w:p w:rsidR="006B1E8D" w:rsidRPr="00C94C8D" w:rsidRDefault="006B1E8D" w:rsidP="00494523">
            <w:pPr>
              <w:rPr>
                <w:lang w:val="en-US"/>
              </w:rPr>
            </w:pPr>
            <w:r w:rsidRPr="00C94C8D">
              <w:rPr>
                <w:lang w:val="en-US"/>
              </w:rPr>
              <w:t>≤</w:t>
            </w:r>
          </w:p>
        </w:tc>
        <w:tc>
          <w:tcPr>
            <w:tcW w:w="1417" w:type="dxa"/>
          </w:tcPr>
          <w:p w:rsidR="006B1E8D" w:rsidRPr="00C94C8D" w:rsidRDefault="006B1E8D" w:rsidP="00494523">
            <w:pPr>
              <w:tabs>
                <w:tab w:val="decimal" w:pos="373"/>
              </w:tabs>
              <w:rPr>
                <w:lang w:val="en-US"/>
              </w:rPr>
            </w:pPr>
            <w:r w:rsidRPr="00C94C8D">
              <w:rPr>
                <w:lang w:val="en-US"/>
              </w:rPr>
              <w:tab/>
              <w:t>9.2°</w:t>
            </w:r>
          </w:p>
        </w:tc>
        <w:tc>
          <w:tcPr>
            <w:tcW w:w="3544" w:type="dxa"/>
          </w:tcPr>
          <w:p w:rsidR="006B1E8D" w:rsidRPr="00C94C8D" w:rsidRDefault="006B1E8D" w:rsidP="00494523">
            <w:pPr>
              <w:rPr>
                <w:lang w:val="en-US"/>
              </w:rPr>
            </w:pPr>
            <w:r w:rsidRPr="00C94C8D">
              <w:rPr>
                <w:lang w:val="en-US"/>
              </w:rPr>
              <w:t>12    dB(W/40 kHz)</w:t>
            </w:r>
          </w:p>
        </w:tc>
      </w:tr>
      <w:tr w:rsidR="006B1E8D" w:rsidRPr="00C94C8D" w:rsidTr="001A6682">
        <w:tc>
          <w:tcPr>
            <w:tcW w:w="817" w:type="dxa"/>
          </w:tcPr>
          <w:p w:rsidR="006B1E8D" w:rsidRPr="00C94C8D" w:rsidRDefault="006B1E8D" w:rsidP="00494523">
            <w:pPr>
              <w:tabs>
                <w:tab w:val="decimal" w:pos="284"/>
              </w:tabs>
              <w:rPr>
                <w:lang w:val="en-US"/>
              </w:rPr>
            </w:pPr>
            <w:r w:rsidRPr="00C94C8D">
              <w:rPr>
                <w:lang w:val="en-US"/>
              </w:rPr>
              <w:tab/>
              <w:t>9.2°</w:t>
            </w:r>
          </w:p>
        </w:tc>
        <w:tc>
          <w:tcPr>
            <w:tcW w:w="284" w:type="dxa"/>
          </w:tcPr>
          <w:p w:rsidR="006B1E8D" w:rsidRPr="00C94C8D" w:rsidRDefault="006B1E8D" w:rsidP="00494523">
            <w:pPr>
              <w:rPr>
                <w:lang w:val="en-US"/>
              </w:rPr>
            </w:pPr>
            <w:r w:rsidRPr="00C94C8D">
              <w:rPr>
                <w:lang w:val="en-US"/>
              </w:rPr>
              <w:t>&lt;</w:t>
            </w:r>
          </w:p>
        </w:tc>
        <w:tc>
          <w:tcPr>
            <w:tcW w:w="283" w:type="dxa"/>
          </w:tcPr>
          <w:p w:rsidR="006B1E8D" w:rsidRPr="00C94C8D" w:rsidRDefault="006B1E8D" w:rsidP="00494523">
            <w:pPr>
              <w:rPr>
                <w:lang w:val="en-US"/>
              </w:rPr>
            </w:pPr>
            <w:r w:rsidRPr="00C94C8D">
              <w:rPr>
                <w:lang w:val="en-US"/>
              </w:rPr>
              <w:t>φ</w:t>
            </w:r>
          </w:p>
        </w:tc>
        <w:tc>
          <w:tcPr>
            <w:tcW w:w="284" w:type="dxa"/>
          </w:tcPr>
          <w:p w:rsidR="006B1E8D" w:rsidRPr="00C94C8D" w:rsidRDefault="006B1E8D" w:rsidP="00494523">
            <w:pPr>
              <w:rPr>
                <w:lang w:val="en-US"/>
              </w:rPr>
            </w:pPr>
            <w:r w:rsidRPr="00C94C8D">
              <w:rPr>
                <w:lang w:val="en-US"/>
              </w:rPr>
              <w:t>≤</w:t>
            </w:r>
          </w:p>
        </w:tc>
        <w:tc>
          <w:tcPr>
            <w:tcW w:w="1417" w:type="dxa"/>
          </w:tcPr>
          <w:p w:rsidR="006B1E8D" w:rsidRPr="00C94C8D" w:rsidRDefault="006B1E8D" w:rsidP="00494523">
            <w:pPr>
              <w:tabs>
                <w:tab w:val="decimal" w:pos="373"/>
              </w:tabs>
              <w:rPr>
                <w:lang w:val="en-US"/>
              </w:rPr>
            </w:pPr>
            <w:r w:rsidRPr="00C94C8D">
              <w:rPr>
                <w:lang w:val="en-US"/>
              </w:rPr>
              <w:tab/>
              <w:t>48°</w:t>
            </w:r>
          </w:p>
        </w:tc>
        <w:tc>
          <w:tcPr>
            <w:tcW w:w="3544" w:type="dxa"/>
          </w:tcPr>
          <w:p w:rsidR="006B1E8D" w:rsidRPr="00C94C8D" w:rsidRDefault="006B1E8D" w:rsidP="00494523">
            <w:pPr>
              <w:rPr>
                <w:lang w:val="en-US"/>
              </w:rPr>
            </w:pPr>
            <w:r w:rsidRPr="00C94C8D">
              <w:rPr>
                <w:lang w:val="en-US"/>
              </w:rPr>
              <w:t>(36 − 25 log φ)    dB(W/40 kHz)</w:t>
            </w:r>
          </w:p>
        </w:tc>
      </w:tr>
      <w:tr w:rsidR="006B1E8D" w:rsidRPr="00C94C8D" w:rsidTr="001A6682">
        <w:tc>
          <w:tcPr>
            <w:tcW w:w="817" w:type="dxa"/>
          </w:tcPr>
          <w:p w:rsidR="006B1E8D" w:rsidRPr="00C94C8D" w:rsidRDefault="006B1E8D" w:rsidP="00494523">
            <w:pPr>
              <w:tabs>
                <w:tab w:val="decimal" w:pos="284"/>
              </w:tabs>
              <w:rPr>
                <w:lang w:val="en-US"/>
              </w:rPr>
            </w:pPr>
            <w:r w:rsidRPr="00C94C8D">
              <w:rPr>
                <w:lang w:val="en-US"/>
              </w:rPr>
              <w:tab/>
              <w:t>48°</w:t>
            </w:r>
          </w:p>
        </w:tc>
        <w:tc>
          <w:tcPr>
            <w:tcW w:w="284" w:type="dxa"/>
          </w:tcPr>
          <w:p w:rsidR="006B1E8D" w:rsidRPr="00C94C8D" w:rsidRDefault="006B1E8D" w:rsidP="00494523">
            <w:pPr>
              <w:rPr>
                <w:lang w:val="en-US"/>
              </w:rPr>
            </w:pPr>
            <w:r w:rsidRPr="00C94C8D">
              <w:rPr>
                <w:lang w:val="en-US"/>
              </w:rPr>
              <w:t>&lt;</w:t>
            </w:r>
          </w:p>
        </w:tc>
        <w:tc>
          <w:tcPr>
            <w:tcW w:w="283" w:type="dxa"/>
          </w:tcPr>
          <w:p w:rsidR="006B1E8D" w:rsidRPr="00C94C8D" w:rsidRDefault="006B1E8D" w:rsidP="00494523">
            <w:pPr>
              <w:rPr>
                <w:lang w:val="en-US"/>
              </w:rPr>
            </w:pPr>
            <w:r w:rsidRPr="00C94C8D">
              <w:rPr>
                <w:lang w:val="en-US"/>
              </w:rPr>
              <w:t>φ</w:t>
            </w:r>
          </w:p>
        </w:tc>
        <w:tc>
          <w:tcPr>
            <w:tcW w:w="284" w:type="dxa"/>
          </w:tcPr>
          <w:p w:rsidR="006B1E8D" w:rsidRPr="00C94C8D" w:rsidRDefault="006B1E8D" w:rsidP="00494523">
            <w:pPr>
              <w:rPr>
                <w:lang w:val="en-US"/>
              </w:rPr>
            </w:pPr>
            <w:r w:rsidRPr="00C94C8D">
              <w:rPr>
                <w:lang w:val="en-US"/>
              </w:rPr>
              <w:t>≤</w:t>
            </w:r>
          </w:p>
        </w:tc>
        <w:tc>
          <w:tcPr>
            <w:tcW w:w="1417" w:type="dxa"/>
          </w:tcPr>
          <w:p w:rsidR="006B1E8D" w:rsidRPr="00C94C8D" w:rsidRDefault="006B1E8D" w:rsidP="00494523">
            <w:pPr>
              <w:tabs>
                <w:tab w:val="decimal" w:pos="373"/>
              </w:tabs>
              <w:rPr>
                <w:lang w:val="en-US"/>
              </w:rPr>
            </w:pPr>
            <w:r w:rsidRPr="00C94C8D">
              <w:rPr>
                <w:lang w:val="en-US"/>
              </w:rPr>
              <w:tab/>
              <w:t>180°</w:t>
            </w:r>
          </w:p>
        </w:tc>
        <w:tc>
          <w:tcPr>
            <w:tcW w:w="3544" w:type="dxa"/>
          </w:tcPr>
          <w:p w:rsidR="006B1E8D" w:rsidRPr="00C94C8D" w:rsidRDefault="006B1E8D" w:rsidP="00494523">
            <w:pPr>
              <w:rPr>
                <w:lang w:val="en-US"/>
              </w:rPr>
            </w:pPr>
            <w:r w:rsidRPr="00C94C8D">
              <w:rPr>
                <w:lang w:val="en-US"/>
              </w:rPr>
              <w:t>−6     dB(W/40 kHz)</w:t>
            </w:r>
          </w:p>
        </w:tc>
      </w:tr>
    </w:tbl>
    <w:p w:rsidR="001A6682" w:rsidRDefault="001A6682" w:rsidP="001A6682">
      <w:pPr>
        <w:rPr>
          <w:lang w:val="en-US"/>
        </w:rPr>
      </w:pPr>
    </w:p>
    <w:p w:rsidR="009C10F3" w:rsidRPr="00C94C8D" w:rsidRDefault="00CE2C0E" w:rsidP="00A030E2">
      <w:pPr>
        <w:pStyle w:val="Reasons"/>
        <w:rPr>
          <w:lang w:val="en-US"/>
        </w:rPr>
      </w:pPr>
      <w:r w:rsidRPr="00C94C8D">
        <w:rPr>
          <w:b/>
          <w:lang w:val="en-US"/>
        </w:rPr>
        <w:t>Reasons:</w:t>
      </w:r>
      <w:r w:rsidRPr="00C94C8D">
        <w:rPr>
          <w:lang w:val="en-US"/>
        </w:rPr>
        <w:tab/>
      </w:r>
      <w:r w:rsidR="006B1E8D" w:rsidRPr="00C94C8D">
        <w:rPr>
          <w:lang w:val="en-US"/>
        </w:rPr>
        <w:t xml:space="preserve">To incorporate into Res. </w:t>
      </w:r>
      <w:r w:rsidR="006B1E8D" w:rsidRPr="00C94C8D">
        <w:rPr>
          <w:bCs/>
          <w:lang w:val="en-US"/>
        </w:rPr>
        <w:t>902</w:t>
      </w:r>
      <w:r w:rsidR="006B1E8D" w:rsidRPr="00C94C8D">
        <w:rPr>
          <w:b/>
          <w:lang w:val="en-US"/>
        </w:rPr>
        <w:t xml:space="preserve"> </w:t>
      </w:r>
      <w:r w:rsidR="006B1E8D" w:rsidRPr="00C94C8D">
        <w:rPr>
          <w:lang w:val="en-US"/>
        </w:rPr>
        <w:t xml:space="preserve">the results of the </w:t>
      </w:r>
      <w:r w:rsidR="00CF5CC7" w:rsidRPr="00C94C8D">
        <w:rPr>
          <w:lang w:val="en-US"/>
        </w:rPr>
        <w:t>studies made in response to WRC</w:t>
      </w:r>
      <w:r w:rsidR="00CF5CC7" w:rsidRPr="00C94C8D">
        <w:rPr>
          <w:lang w:val="en-US"/>
        </w:rPr>
        <w:noBreakHyphen/>
      </w:r>
      <w:r w:rsidR="006B1E8D" w:rsidRPr="00C94C8D">
        <w:rPr>
          <w:lang w:val="en-US"/>
        </w:rPr>
        <w:t xml:space="preserve">15 </w:t>
      </w:r>
      <w:r w:rsidR="00A030E2" w:rsidRPr="00C94C8D">
        <w:rPr>
          <w:lang w:val="en-US"/>
        </w:rPr>
        <w:t>agenda item</w:t>
      </w:r>
      <w:r w:rsidR="006B1E8D" w:rsidRPr="00C94C8D">
        <w:rPr>
          <w:lang w:val="en-US"/>
        </w:rPr>
        <w:t xml:space="preserve"> 1.8, consistent with Method C of the CPM Report, and which are contained in Report ITU-R S.2363-0 (2015).</w:t>
      </w:r>
    </w:p>
    <w:p w:rsidR="009C10F3" w:rsidRPr="00C94C8D" w:rsidRDefault="00CE2C0E">
      <w:pPr>
        <w:pStyle w:val="Proposal"/>
        <w:rPr>
          <w:lang w:val="en-US"/>
        </w:rPr>
      </w:pPr>
      <w:r w:rsidRPr="00C94C8D">
        <w:rPr>
          <w:lang w:val="en-US"/>
        </w:rPr>
        <w:t>SUP</w:t>
      </w:r>
      <w:r w:rsidRPr="00C94C8D">
        <w:rPr>
          <w:lang w:val="en-US"/>
        </w:rPr>
        <w:tab/>
        <w:t>USA/6A8/2</w:t>
      </w:r>
    </w:p>
    <w:p w:rsidR="00C022A7" w:rsidRPr="00C94C8D" w:rsidRDefault="00CE2C0E" w:rsidP="00C022A7">
      <w:pPr>
        <w:pStyle w:val="ResNo"/>
        <w:rPr>
          <w:lang w:val="en-US"/>
        </w:rPr>
      </w:pPr>
      <w:bookmarkStart w:id="142" w:name="_Toc327364606"/>
      <w:r w:rsidRPr="00C94C8D">
        <w:rPr>
          <w:lang w:val="en-US"/>
        </w:rPr>
        <w:t xml:space="preserve">RESOLUTION </w:t>
      </w:r>
      <w:r w:rsidRPr="00C94C8D">
        <w:rPr>
          <w:rStyle w:val="href"/>
          <w:lang w:val="en-US"/>
        </w:rPr>
        <w:t>909</w:t>
      </w:r>
      <w:r w:rsidRPr="00C94C8D">
        <w:rPr>
          <w:lang w:val="en-US"/>
        </w:rPr>
        <w:t xml:space="preserve"> (WRC</w:t>
      </w:r>
      <w:r w:rsidRPr="00C94C8D">
        <w:rPr>
          <w:lang w:val="en-US"/>
        </w:rPr>
        <w:noBreakHyphen/>
        <w:t>12)</w:t>
      </w:r>
      <w:bookmarkEnd w:id="142"/>
    </w:p>
    <w:p w:rsidR="00C022A7" w:rsidRPr="00C94C8D" w:rsidRDefault="00CE2C0E" w:rsidP="00651EBE">
      <w:pPr>
        <w:pStyle w:val="Restitle"/>
        <w:rPr>
          <w:lang w:val="en-US"/>
        </w:rPr>
      </w:pPr>
      <w:bookmarkStart w:id="143" w:name="_Toc327364607"/>
      <w:r w:rsidRPr="00C94C8D">
        <w:rPr>
          <w:lang w:val="en-US"/>
        </w:rPr>
        <w:t xml:space="preserve">Provisions relating to earth stations located on board vessels </w:t>
      </w:r>
      <w:r w:rsidRPr="00C94C8D">
        <w:rPr>
          <w:lang w:val="en-US"/>
        </w:rPr>
        <w:br/>
        <w:t xml:space="preserve">which operate in fixed-satellite service networks in the </w:t>
      </w:r>
      <w:r w:rsidRPr="00C94C8D">
        <w:rPr>
          <w:lang w:val="en-US"/>
        </w:rPr>
        <w:br/>
        <w:t>uplink bands 5 925-6 425 MHz and 14-14.5 GHz</w:t>
      </w:r>
      <w:bookmarkEnd w:id="143"/>
    </w:p>
    <w:p w:rsidR="009C10F3" w:rsidRPr="00C94C8D" w:rsidRDefault="00CE2C0E">
      <w:pPr>
        <w:pStyle w:val="Reasons"/>
        <w:rPr>
          <w:lang w:val="en-US"/>
        </w:rPr>
      </w:pPr>
      <w:r w:rsidRPr="00C94C8D">
        <w:rPr>
          <w:b/>
          <w:lang w:val="en-US"/>
        </w:rPr>
        <w:t>Reasons:</w:t>
      </w:r>
      <w:r w:rsidRPr="00C94C8D">
        <w:rPr>
          <w:lang w:val="en-US"/>
        </w:rPr>
        <w:tab/>
      </w:r>
      <w:r w:rsidR="006B1E8D" w:rsidRPr="00C94C8D">
        <w:rPr>
          <w:lang w:val="en-US"/>
        </w:rPr>
        <w:t>The required studies have been completed for this agenda item; no more work is needed.</w:t>
      </w:r>
    </w:p>
    <w:p w:rsidR="006B1E8D" w:rsidRPr="00C94C8D" w:rsidRDefault="006B1E8D" w:rsidP="0032202E">
      <w:pPr>
        <w:pStyle w:val="Reasons"/>
        <w:rPr>
          <w:lang w:val="en-US"/>
        </w:rPr>
      </w:pPr>
    </w:p>
    <w:p w:rsidR="006B1E8D" w:rsidRPr="00C94C8D" w:rsidRDefault="006B1E8D" w:rsidP="00B80997">
      <w:pPr>
        <w:jc w:val="center"/>
        <w:rPr>
          <w:lang w:val="en-US"/>
        </w:rPr>
      </w:pPr>
      <w:r w:rsidRPr="00C94C8D">
        <w:rPr>
          <w:lang w:val="en-US"/>
        </w:rPr>
        <w:t>______________</w:t>
      </w:r>
    </w:p>
    <w:sectPr w:rsidR="006B1E8D" w:rsidRPr="00C94C8D">
      <w:headerReference w:type="default" r:id="rId13"/>
      <w:footerReference w:type="even" r:id="rId14"/>
      <w:footerReference w:type="default" r:id="rId15"/>
      <w:footerReference w:type="first" r:id="rId16"/>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B80997">
      <w:rPr>
        <w:noProof/>
        <w:lang w:val="en-US"/>
      </w:rPr>
      <w:t>P:\ENG\ITU-R\CONF-R\CMR15\000\006ADD08E.docx</w:t>
    </w:r>
    <w:r>
      <w:fldChar w:fldCharType="end"/>
    </w:r>
    <w:r w:rsidRPr="0041348E">
      <w:rPr>
        <w:lang w:val="en-US"/>
      </w:rPr>
      <w:tab/>
    </w:r>
    <w:r>
      <w:fldChar w:fldCharType="begin"/>
    </w:r>
    <w:r>
      <w:instrText xml:space="preserve"> SAVEDATE \@ DD.MM.YY </w:instrText>
    </w:r>
    <w:r>
      <w:fldChar w:fldCharType="separate"/>
    </w:r>
    <w:r w:rsidR="001A6682">
      <w:rPr>
        <w:noProof/>
      </w:rPr>
      <w:t>18.10.15</w:t>
    </w:r>
    <w:r>
      <w:fldChar w:fldCharType="end"/>
    </w:r>
    <w:r w:rsidRPr="0041348E">
      <w:rPr>
        <w:lang w:val="en-US"/>
      </w:rPr>
      <w:tab/>
    </w:r>
    <w:r>
      <w:fldChar w:fldCharType="begin"/>
    </w:r>
    <w:r>
      <w:instrText xml:space="preserve"> PRINTDATE \@ DD.MM.YY </w:instrText>
    </w:r>
    <w:r>
      <w:fldChar w:fldCharType="separate"/>
    </w:r>
    <w:r w:rsidR="00B80997">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B80997">
      <w:rPr>
        <w:lang w:val="en-US"/>
      </w:rPr>
      <w:t>P:\ENG\ITU-R\CONF-R\CMR15\000\006ADD08E.docx</w:t>
    </w:r>
    <w:r>
      <w:fldChar w:fldCharType="end"/>
    </w:r>
    <w:r w:rsidR="00C94C8D">
      <w:t xml:space="preserve"> (387917)</w:t>
    </w:r>
    <w:r w:rsidRPr="0041348E">
      <w:rPr>
        <w:lang w:val="en-US"/>
      </w:rPr>
      <w:tab/>
    </w:r>
    <w:r>
      <w:fldChar w:fldCharType="begin"/>
    </w:r>
    <w:r>
      <w:instrText xml:space="preserve"> SAVEDATE \@ DD.MM.YY </w:instrText>
    </w:r>
    <w:r>
      <w:fldChar w:fldCharType="separate"/>
    </w:r>
    <w:r w:rsidR="001A6682">
      <w:t>18.10.15</w:t>
    </w:r>
    <w:r>
      <w:fldChar w:fldCharType="end"/>
    </w:r>
    <w:r w:rsidRPr="0041348E">
      <w:rPr>
        <w:lang w:val="en-US"/>
      </w:rPr>
      <w:tab/>
    </w:r>
    <w:r>
      <w:fldChar w:fldCharType="begin"/>
    </w:r>
    <w:r>
      <w:instrText xml:space="preserve"> PRINTDATE \@ DD.MM.YY </w:instrText>
    </w:r>
    <w:r>
      <w:fldChar w:fldCharType="separate"/>
    </w:r>
    <w:r w:rsidR="00B80997">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B80997">
      <w:rPr>
        <w:lang w:val="en-US"/>
      </w:rPr>
      <w:t>P:\ENG\ITU-R\CONF-R\CMR15\000\006ADD08E.docx</w:t>
    </w:r>
    <w:r>
      <w:fldChar w:fldCharType="end"/>
    </w:r>
    <w:r w:rsidR="00C94C8D">
      <w:t xml:space="preserve"> (387917)</w:t>
    </w:r>
    <w:r w:rsidRPr="0041348E">
      <w:rPr>
        <w:lang w:val="en-US"/>
      </w:rPr>
      <w:tab/>
    </w:r>
    <w:r>
      <w:fldChar w:fldCharType="begin"/>
    </w:r>
    <w:r>
      <w:instrText xml:space="preserve"> SAVEDATE \@ DD.MM.YY </w:instrText>
    </w:r>
    <w:r>
      <w:fldChar w:fldCharType="separate"/>
    </w:r>
    <w:r w:rsidR="001A6682">
      <w:t>18.10.15</w:t>
    </w:r>
    <w:r>
      <w:fldChar w:fldCharType="end"/>
    </w:r>
    <w:r w:rsidRPr="0041348E">
      <w:rPr>
        <w:lang w:val="en-US"/>
      </w:rPr>
      <w:tab/>
    </w:r>
    <w:r>
      <w:fldChar w:fldCharType="begin"/>
    </w:r>
    <w:r>
      <w:instrText xml:space="preserve"> PRINTDATE \@ DD.MM.YY </w:instrText>
    </w:r>
    <w:r>
      <w:fldChar w:fldCharType="separate"/>
    </w:r>
    <w:r w:rsidR="00B80997">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1A6682">
      <w:rPr>
        <w:noProof/>
      </w:rPr>
      <w:t>8</w:t>
    </w:r>
    <w:r>
      <w:fldChar w:fldCharType="end"/>
    </w:r>
  </w:p>
  <w:p w:rsidR="00A066F1" w:rsidRPr="00A066F1" w:rsidRDefault="00187BD9" w:rsidP="00241FA2">
    <w:pPr>
      <w:pStyle w:val="Header"/>
    </w:pPr>
    <w:r>
      <w:t>CMR1</w:t>
    </w:r>
    <w:r w:rsidR="00241FA2">
      <w:t>5</w:t>
    </w:r>
    <w:r w:rsidR="00A066F1">
      <w:t>/</w:t>
    </w:r>
    <w:bookmarkStart w:id="144" w:name="OLE_LINK1"/>
    <w:bookmarkStart w:id="145" w:name="OLE_LINK2"/>
    <w:bookmarkStart w:id="146" w:name="OLE_LINK3"/>
    <w:r w:rsidR="00EB55C6">
      <w:t>6(Add.8)</w:t>
    </w:r>
    <w:bookmarkEnd w:id="144"/>
    <w:bookmarkEnd w:id="145"/>
    <w:bookmarkEnd w:id="14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Najarian">
    <w15:presenceInfo w15:providerId="Windows Live" w15:userId="7225b67de26165ee"/>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5BC3"/>
    <w:rsid w:val="00187BD9"/>
    <w:rsid w:val="00190B55"/>
    <w:rsid w:val="001A6682"/>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A73B4"/>
    <w:rsid w:val="005C099A"/>
    <w:rsid w:val="005C31A5"/>
    <w:rsid w:val="005E10C9"/>
    <w:rsid w:val="005E290B"/>
    <w:rsid w:val="005E61DD"/>
    <w:rsid w:val="006023DF"/>
    <w:rsid w:val="00616219"/>
    <w:rsid w:val="00657DE0"/>
    <w:rsid w:val="00685313"/>
    <w:rsid w:val="00692833"/>
    <w:rsid w:val="006A6E9B"/>
    <w:rsid w:val="006B1E8D"/>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10F3"/>
    <w:rsid w:val="009C56E5"/>
    <w:rsid w:val="009E5FC8"/>
    <w:rsid w:val="009E687A"/>
    <w:rsid w:val="00A030E2"/>
    <w:rsid w:val="00A066F1"/>
    <w:rsid w:val="00A141AF"/>
    <w:rsid w:val="00A15D7C"/>
    <w:rsid w:val="00A16D29"/>
    <w:rsid w:val="00A30305"/>
    <w:rsid w:val="00A31D2D"/>
    <w:rsid w:val="00A4600A"/>
    <w:rsid w:val="00A538A6"/>
    <w:rsid w:val="00A54C25"/>
    <w:rsid w:val="00A710E7"/>
    <w:rsid w:val="00A7372E"/>
    <w:rsid w:val="00A93B85"/>
    <w:rsid w:val="00AA0B18"/>
    <w:rsid w:val="00AA3C65"/>
    <w:rsid w:val="00AA666F"/>
    <w:rsid w:val="00B639E9"/>
    <w:rsid w:val="00B80997"/>
    <w:rsid w:val="00B817CD"/>
    <w:rsid w:val="00B81A7D"/>
    <w:rsid w:val="00B94AD0"/>
    <w:rsid w:val="00BB3A95"/>
    <w:rsid w:val="00BD6CCE"/>
    <w:rsid w:val="00C0018F"/>
    <w:rsid w:val="00C04A9B"/>
    <w:rsid w:val="00C16A5A"/>
    <w:rsid w:val="00C20466"/>
    <w:rsid w:val="00C214ED"/>
    <w:rsid w:val="00C234E6"/>
    <w:rsid w:val="00C324A8"/>
    <w:rsid w:val="00C54517"/>
    <w:rsid w:val="00C64CD8"/>
    <w:rsid w:val="00C87596"/>
    <w:rsid w:val="00C94C8D"/>
    <w:rsid w:val="00C97C68"/>
    <w:rsid w:val="00CA1A47"/>
    <w:rsid w:val="00CB44E5"/>
    <w:rsid w:val="00CC247A"/>
    <w:rsid w:val="00CE2C0E"/>
    <w:rsid w:val="00CE388F"/>
    <w:rsid w:val="00CE5E47"/>
    <w:rsid w:val="00CF020F"/>
    <w:rsid w:val="00CF2B5B"/>
    <w:rsid w:val="00CF5CC7"/>
    <w:rsid w:val="00D14CE0"/>
    <w:rsid w:val="00D268B3"/>
    <w:rsid w:val="00D54009"/>
    <w:rsid w:val="00D5651D"/>
    <w:rsid w:val="00D57A34"/>
    <w:rsid w:val="00D74898"/>
    <w:rsid w:val="00D801ED"/>
    <w:rsid w:val="00D936BC"/>
    <w:rsid w:val="00D96530"/>
    <w:rsid w:val="00DA6E69"/>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1ED83DF-C5A9-4389-AE63-8348EBC7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R15-WRC15-C-0006!A8!MSW-E</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2EC20-D35A-42AD-A4F6-D62A698AA041}">
  <ds:schemaRefs>
    <ds:schemaRef ds:uri="996b2e75-67fd-4955-a3b0-5ab9934cb50b"/>
    <ds:schemaRef ds:uri="http://www.w3.org/XML/1998/namespace"/>
    <ds:schemaRef ds:uri="http://schemas.microsoft.com/office/infopath/2007/PartnerControls"/>
    <ds:schemaRef ds:uri="32a1a8c5-2265-4ebc-b7a0-2071e2c5c9bb"/>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F9AFB406-7432-479B-A498-93D1EFDC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34</TotalTime>
  <Pages>8</Pages>
  <Words>2428</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R15-WRC15-C-0006!A8!MSW-E</vt:lpstr>
    </vt:vector>
  </TitlesOfParts>
  <Manager>General Secretariat - Pool</Manager>
  <Company>International Telecommunication Union (ITU)</Company>
  <LinksUpToDate>false</LinksUpToDate>
  <CharactersWithSpaces>15850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R15-WRC15-C-0006!A8!MSW-E</dc:title>
  <dc:subject>World Radiocommunication Conference - 2015</dc:subject>
  <dc:creator>Documents Proposals Manager (DPM)</dc:creator>
  <cp:keywords>DPM_v5.2015.10.8_prod</cp:keywords>
  <dc:description>Uploaded on 2015.07.06</dc:description>
  <cp:lastModifiedBy>Neal, Sharon</cp:lastModifiedBy>
  <cp:revision>4</cp:revision>
  <cp:lastPrinted>2014-02-10T09:49:00Z</cp:lastPrinted>
  <dcterms:created xsi:type="dcterms:W3CDTF">2015-10-18T09:52:00Z</dcterms:created>
  <dcterms:modified xsi:type="dcterms:W3CDTF">2015-10-19T08:06:00Z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