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A758A9">
        <w:trPr>
          <w:cantSplit/>
        </w:trPr>
        <w:tc>
          <w:tcPr>
            <w:tcW w:w="6911" w:type="dxa"/>
          </w:tcPr>
          <w:p w:rsidR="00BB1D82" w:rsidRPr="00930FFD" w:rsidRDefault="00851625" w:rsidP="008D12FA">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bookmarkStart w:id="0" w:name="_GoBack"/>
            <w:bookmarkEnd w:id="0"/>
          </w:p>
        </w:tc>
        <w:tc>
          <w:tcPr>
            <w:tcW w:w="3120" w:type="dxa"/>
          </w:tcPr>
          <w:p w:rsidR="00BB1D82" w:rsidRPr="002A6F8F" w:rsidRDefault="002C28A4" w:rsidP="008D12FA">
            <w:pPr>
              <w:spacing w:before="0"/>
              <w:jc w:val="right"/>
              <w:rPr>
                <w:lang w:val="en-US"/>
              </w:rPr>
            </w:pPr>
            <w:bookmarkStart w:id="1" w:name="ditulogo"/>
            <w:bookmarkEnd w:id="1"/>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A758A9">
        <w:trPr>
          <w:cantSplit/>
        </w:trPr>
        <w:tc>
          <w:tcPr>
            <w:tcW w:w="6911" w:type="dxa"/>
            <w:tcBorders>
              <w:bottom w:val="single" w:sz="12" w:space="0" w:color="auto"/>
            </w:tcBorders>
          </w:tcPr>
          <w:p w:rsidR="00BB1D82" w:rsidRPr="002A6F8F" w:rsidRDefault="002C28A4" w:rsidP="008D12FA">
            <w:pPr>
              <w:spacing w:before="0" w:after="48"/>
              <w:rPr>
                <w:b/>
                <w:smallCaps/>
                <w:szCs w:val="24"/>
                <w:lang w:val="en-US"/>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8D12FA">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8D12FA">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8D12FA">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8D12FA">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8D12FA">
            <w:pPr>
              <w:spacing w:before="0"/>
              <w:rPr>
                <w:rFonts w:ascii="Verdana" w:hAnsi="Verdana"/>
                <w:sz w:val="20"/>
                <w:lang w:val="en-US"/>
              </w:rPr>
            </w:pPr>
            <w:r>
              <w:rPr>
                <w:rFonts w:ascii="Verdana" w:eastAsia="SimSun" w:hAnsi="Verdana" w:cs="Traditional Arabic"/>
                <w:b/>
                <w:sz w:val="20"/>
                <w:lang w:val="en-US"/>
              </w:rPr>
              <w:t>Addendum 8 au</w:t>
            </w:r>
            <w:r>
              <w:rPr>
                <w:rFonts w:ascii="Verdana" w:eastAsia="SimSun" w:hAnsi="Verdana" w:cs="Traditional Arabic"/>
                <w:b/>
                <w:sz w:val="20"/>
                <w:lang w:val="en-US"/>
              </w:rPr>
              <w:br/>
              <w:t>Document 6</w:t>
            </w:r>
            <w:r w:rsidR="00BB1D82" w:rsidRPr="002A6F8F">
              <w:rPr>
                <w:rFonts w:ascii="Verdana" w:hAnsi="Verdana"/>
                <w:b/>
                <w:sz w:val="20"/>
                <w:lang w:val="en-US"/>
              </w:rPr>
              <w:t>-</w:t>
            </w:r>
            <w:r w:rsidRPr="002A6F8F">
              <w:rPr>
                <w:rFonts w:ascii="Verdana" w:hAnsi="Verdana"/>
                <w:b/>
                <w:sz w:val="20"/>
                <w:lang w:val="en-US"/>
              </w:rPr>
              <w:t>F</w:t>
            </w:r>
          </w:p>
        </w:tc>
      </w:tr>
      <w:bookmarkEnd w:id="2"/>
      <w:tr w:rsidR="00690C7B" w:rsidRPr="002A6F8F" w:rsidTr="00BB1D82">
        <w:trPr>
          <w:cantSplit/>
        </w:trPr>
        <w:tc>
          <w:tcPr>
            <w:tcW w:w="6911" w:type="dxa"/>
            <w:shd w:val="clear" w:color="auto" w:fill="auto"/>
          </w:tcPr>
          <w:p w:rsidR="00690C7B" w:rsidRPr="00930FFD" w:rsidRDefault="00690C7B" w:rsidP="008D12FA">
            <w:pPr>
              <w:spacing w:before="0"/>
              <w:rPr>
                <w:rFonts w:ascii="Verdana" w:hAnsi="Verdana"/>
                <w:b/>
                <w:sz w:val="20"/>
                <w:lang w:val="en-US"/>
              </w:rPr>
            </w:pPr>
          </w:p>
        </w:tc>
        <w:tc>
          <w:tcPr>
            <w:tcW w:w="3120" w:type="dxa"/>
            <w:shd w:val="clear" w:color="auto" w:fill="auto"/>
          </w:tcPr>
          <w:p w:rsidR="00690C7B" w:rsidRPr="002A6F8F" w:rsidRDefault="00690C7B" w:rsidP="008D12FA">
            <w:pPr>
              <w:spacing w:before="0"/>
              <w:rPr>
                <w:rFonts w:ascii="Verdana" w:hAnsi="Verdana"/>
                <w:b/>
                <w:sz w:val="20"/>
                <w:lang w:val="en-US"/>
              </w:rPr>
            </w:pPr>
            <w:r w:rsidRPr="002A6F8F">
              <w:rPr>
                <w:rFonts w:ascii="Verdana" w:hAnsi="Verdana"/>
                <w:b/>
                <w:sz w:val="20"/>
                <w:lang w:val="en-US"/>
              </w:rPr>
              <w:t>9 octobre 2015</w:t>
            </w:r>
          </w:p>
        </w:tc>
      </w:tr>
      <w:tr w:rsidR="00690C7B" w:rsidRPr="002A6F8F" w:rsidTr="00BB1D82">
        <w:trPr>
          <w:cantSplit/>
        </w:trPr>
        <w:tc>
          <w:tcPr>
            <w:tcW w:w="6911" w:type="dxa"/>
          </w:tcPr>
          <w:p w:rsidR="00690C7B" w:rsidRPr="002A6F8F" w:rsidRDefault="00690C7B" w:rsidP="008D12FA">
            <w:pPr>
              <w:spacing w:before="0" w:after="48"/>
              <w:rPr>
                <w:rFonts w:ascii="Verdana" w:hAnsi="Verdana"/>
                <w:b/>
                <w:smallCaps/>
                <w:sz w:val="20"/>
                <w:lang w:val="en-US"/>
              </w:rPr>
            </w:pPr>
          </w:p>
        </w:tc>
        <w:tc>
          <w:tcPr>
            <w:tcW w:w="3120" w:type="dxa"/>
          </w:tcPr>
          <w:p w:rsidR="00690C7B" w:rsidRPr="002A6F8F" w:rsidRDefault="00690C7B" w:rsidP="008D12FA">
            <w:pPr>
              <w:spacing w:before="0"/>
              <w:rPr>
                <w:rFonts w:ascii="Verdana" w:hAnsi="Verdana"/>
                <w:b/>
                <w:sz w:val="20"/>
                <w:lang w:val="en-US"/>
              </w:rPr>
            </w:pPr>
            <w:r w:rsidRPr="002A6F8F">
              <w:rPr>
                <w:rFonts w:ascii="Verdana" w:hAnsi="Verdana"/>
                <w:b/>
                <w:sz w:val="20"/>
                <w:lang w:val="en-US"/>
              </w:rPr>
              <w:t>Original: anglais</w:t>
            </w:r>
          </w:p>
        </w:tc>
      </w:tr>
      <w:tr w:rsidR="00690C7B" w:rsidRPr="002A6F8F" w:rsidTr="00A758A9">
        <w:trPr>
          <w:cantSplit/>
        </w:trPr>
        <w:tc>
          <w:tcPr>
            <w:tcW w:w="10031" w:type="dxa"/>
            <w:gridSpan w:val="2"/>
          </w:tcPr>
          <w:p w:rsidR="00690C7B" w:rsidRPr="002A6F8F" w:rsidRDefault="00690C7B" w:rsidP="008D12FA">
            <w:pPr>
              <w:spacing w:before="0"/>
              <w:rPr>
                <w:rFonts w:ascii="Verdana" w:hAnsi="Verdana"/>
                <w:b/>
                <w:sz w:val="20"/>
                <w:lang w:val="en-US"/>
              </w:rPr>
            </w:pPr>
          </w:p>
        </w:tc>
      </w:tr>
      <w:tr w:rsidR="00690C7B" w:rsidRPr="002A6F8F" w:rsidTr="00A758A9">
        <w:trPr>
          <w:cantSplit/>
        </w:trPr>
        <w:tc>
          <w:tcPr>
            <w:tcW w:w="10031" w:type="dxa"/>
            <w:gridSpan w:val="2"/>
          </w:tcPr>
          <w:p w:rsidR="00690C7B" w:rsidRPr="002A6F8F" w:rsidRDefault="00690C7B" w:rsidP="008D12FA">
            <w:pPr>
              <w:pStyle w:val="Source"/>
              <w:rPr>
                <w:lang w:val="en-US"/>
              </w:rPr>
            </w:pPr>
            <w:bookmarkStart w:id="3" w:name="dsource" w:colFirst="0" w:colLast="0"/>
            <w:r w:rsidRPr="002A6F8F">
              <w:rPr>
                <w:lang w:val="en-US"/>
              </w:rPr>
              <w:t>Etats-Unis d'Amérique</w:t>
            </w:r>
          </w:p>
        </w:tc>
      </w:tr>
      <w:tr w:rsidR="00690C7B" w:rsidRPr="002A6F8F" w:rsidTr="00A758A9">
        <w:trPr>
          <w:cantSplit/>
        </w:trPr>
        <w:tc>
          <w:tcPr>
            <w:tcW w:w="10031" w:type="dxa"/>
            <w:gridSpan w:val="2"/>
          </w:tcPr>
          <w:p w:rsidR="00690C7B" w:rsidRPr="005B1505" w:rsidRDefault="005B1505" w:rsidP="008D12FA">
            <w:pPr>
              <w:pStyle w:val="Title1"/>
              <w:rPr>
                <w:lang w:val="fr-CH"/>
              </w:rPr>
            </w:pPr>
            <w:bookmarkStart w:id="4" w:name="dtitle1" w:colFirst="0" w:colLast="0"/>
            <w:bookmarkEnd w:id="3"/>
            <w:r w:rsidRPr="005B1505">
              <w:rPr>
                <w:lang w:val="fr-CH"/>
              </w:rPr>
              <w:t>propositions pour les travaux de la conférence</w:t>
            </w:r>
          </w:p>
        </w:tc>
      </w:tr>
      <w:tr w:rsidR="00690C7B" w:rsidRPr="002A6F8F" w:rsidTr="00A758A9">
        <w:trPr>
          <w:cantSplit/>
        </w:trPr>
        <w:tc>
          <w:tcPr>
            <w:tcW w:w="10031" w:type="dxa"/>
            <w:gridSpan w:val="2"/>
          </w:tcPr>
          <w:p w:rsidR="00690C7B" w:rsidRPr="005B1505" w:rsidRDefault="00690C7B" w:rsidP="008D12FA">
            <w:pPr>
              <w:pStyle w:val="Title2"/>
              <w:rPr>
                <w:lang w:val="fr-CH"/>
              </w:rPr>
            </w:pPr>
            <w:bookmarkStart w:id="5" w:name="dtitle2" w:colFirst="0" w:colLast="0"/>
            <w:bookmarkEnd w:id="4"/>
          </w:p>
        </w:tc>
      </w:tr>
      <w:tr w:rsidR="00690C7B" w:rsidTr="00A758A9">
        <w:trPr>
          <w:cantSplit/>
        </w:trPr>
        <w:tc>
          <w:tcPr>
            <w:tcW w:w="10031" w:type="dxa"/>
            <w:gridSpan w:val="2"/>
          </w:tcPr>
          <w:p w:rsidR="00690C7B" w:rsidRDefault="00690C7B" w:rsidP="008D12FA">
            <w:pPr>
              <w:pStyle w:val="Agendaitem"/>
            </w:pPr>
            <w:bookmarkStart w:id="6" w:name="dtitle3" w:colFirst="0" w:colLast="0"/>
            <w:bookmarkEnd w:id="5"/>
            <w:r w:rsidRPr="006D4724">
              <w:t>Point 1.8 de l'ordre du jour</w:t>
            </w:r>
          </w:p>
        </w:tc>
      </w:tr>
    </w:tbl>
    <w:bookmarkEnd w:id="6"/>
    <w:p w:rsidR="00A758A9" w:rsidRPr="006B5BA9" w:rsidRDefault="00A401FA" w:rsidP="008D12FA">
      <w:pPr>
        <w:rPr>
          <w:lang w:val="fr-CA"/>
        </w:rPr>
      </w:pPr>
      <w:r w:rsidRPr="006B5BA9">
        <w:rPr>
          <w:lang w:val="fr-CA"/>
        </w:rPr>
        <w:t>1.8</w:t>
      </w:r>
      <w:r w:rsidRPr="006B5BA9">
        <w:rPr>
          <w:lang w:val="fr-CA"/>
        </w:rPr>
        <w:tab/>
        <w:t xml:space="preserve">examiner les dispositions relatives aux stations terriennes placées à bord de navires (ESV), sur la base des études menées conformément à la Résolution </w:t>
      </w:r>
      <w:r w:rsidRPr="007D0D21">
        <w:rPr>
          <w:b/>
          <w:bCs/>
          <w:lang w:val="fr-CA"/>
        </w:rPr>
        <w:t>909 (CMR-12)</w:t>
      </w:r>
      <w:r w:rsidRPr="006B5BA9">
        <w:rPr>
          <w:lang w:val="fr-CA"/>
        </w:rPr>
        <w:t>;</w:t>
      </w:r>
    </w:p>
    <w:p w:rsidR="005B1505" w:rsidRPr="00D03030" w:rsidRDefault="00D03030" w:rsidP="008D12FA">
      <w:pPr>
        <w:pStyle w:val="Headingb"/>
        <w:rPr>
          <w:lang w:val="fr-CH"/>
        </w:rPr>
      </w:pPr>
      <w:r>
        <w:rPr>
          <w:lang w:val="fr-CH"/>
        </w:rPr>
        <w:t>Considérations générales</w:t>
      </w:r>
    </w:p>
    <w:p w:rsidR="00D03030" w:rsidRDefault="005B1505" w:rsidP="008D12FA">
      <w:pPr>
        <w:rPr>
          <w:lang w:val="fr-CH"/>
        </w:rPr>
      </w:pPr>
      <w:r w:rsidRPr="00EC65B3">
        <w:t xml:space="preserve">L'UIT a commencé à examiner les stations ESV en 1997, lorsque la CMR-97 a inscrit l'examen de ces stations à l'ordre du jour de la CMR-2000 (point 1.8 de l'ordre du jour), conformément à sa Résolution </w:t>
      </w:r>
      <w:r w:rsidRPr="00CC278F">
        <w:t>721.</w:t>
      </w:r>
      <w:r w:rsidRPr="005B1505">
        <w:rPr>
          <w:lang w:val="fr-CH"/>
        </w:rPr>
        <w:t xml:space="preserve"> </w:t>
      </w:r>
      <w:r w:rsidR="00D03030">
        <w:rPr>
          <w:lang w:val="fr-CH"/>
        </w:rPr>
        <w:t>Cette question a été traitée au cours de la période d'études 1997-2000 et de la période d'études 2000-2003. A la CMR-03, l'UIT a adopt</w:t>
      </w:r>
      <w:r w:rsidR="003315C7">
        <w:rPr>
          <w:lang w:val="fr-CH"/>
        </w:rPr>
        <w:t xml:space="preserve">é </w:t>
      </w:r>
      <w:r w:rsidR="00514A00">
        <w:rPr>
          <w:lang w:val="fr-CH"/>
        </w:rPr>
        <w:t xml:space="preserve">la Résolution 902 (CMR-03) ainsi que </w:t>
      </w:r>
      <w:r w:rsidR="003315C7">
        <w:rPr>
          <w:lang w:val="fr-CH"/>
        </w:rPr>
        <w:t>les renvois 5.457A et 5.457B</w:t>
      </w:r>
      <w:r w:rsidR="004E7A2E">
        <w:rPr>
          <w:lang w:val="fr-CH"/>
        </w:rPr>
        <w:t>,</w:t>
      </w:r>
      <w:r w:rsidR="0039463F">
        <w:rPr>
          <w:lang w:val="fr-CH"/>
        </w:rPr>
        <w:t xml:space="preserve"> qui </w:t>
      </w:r>
      <w:r w:rsidR="0087746E">
        <w:rPr>
          <w:lang w:val="fr-CH"/>
        </w:rPr>
        <w:t>défini</w:t>
      </w:r>
      <w:r w:rsidR="0039463F">
        <w:rPr>
          <w:lang w:val="fr-CH"/>
        </w:rPr>
        <w:t>ssent</w:t>
      </w:r>
      <w:r w:rsidR="003315C7">
        <w:rPr>
          <w:lang w:val="fr-CH"/>
        </w:rPr>
        <w:t xml:space="preserve"> les conditions d'exploitation des stations ESV.</w:t>
      </w:r>
    </w:p>
    <w:p w:rsidR="005B1505" w:rsidRDefault="003315C7" w:rsidP="008D12FA">
      <w:pPr>
        <w:rPr>
          <w:lang w:val="fr-CH"/>
        </w:rPr>
      </w:pPr>
      <w:r>
        <w:rPr>
          <w:lang w:val="fr-CH"/>
        </w:rPr>
        <w:t xml:space="preserve">La Résolution 902 (CMR-03) décrit les conditions techniques et opérationnelles </w:t>
      </w:r>
      <w:r w:rsidR="00CC278F">
        <w:rPr>
          <w:lang w:val="fr-CH"/>
        </w:rPr>
        <w:t>applicabl</w:t>
      </w:r>
      <w:r>
        <w:rPr>
          <w:lang w:val="fr-CH"/>
        </w:rPr>
        <w:t xml:space="preserve">es aux stations ESV, telles que le diamètre minimal d'antenne et les niveaux maximaux de puissance d'émission, et fixe à </w:t>
      </w:r>
      <w:r w:rsidR="005B1505" w:rsidRPr="005B1505">
        <w:rPr>
          <w:lang w:val="fr-CH"/>
        </w:rPr>
        <w:t xml:space="preserve">300 km </w:t>
      </w:r>
      <w:r>
        <w:rPr>
          <w:lang w:val="fr-CH"/>
        </w:rPr>
        <w:t xml:space="preserve">et </w:t>
      </w:r>
      <w:r w:rsidR="005B1505" w:rsidRPr="005B1505">
        <w:rPr>
          <w:lang w:val="fr-CH"/>
        </w:rPr>
        <w:t xml:space="preserve">125 km </w:t>
      </w:r>
      <w:r w:rsidR="005B1505">
        <w:rPr>
          <w:lang w:val="fr-CH"/>
        </w:rPr>
        <w:t>l</w:t>
      </w:r>
      <w:r>
        <w:rPr>
          <w:lang w:val="fr-CH"/>
        </w:rPr>
        <w:t>es</w:t>
      </w:r>
      <w:r w:rsidR="005B1505" w:rsidRPr="005B1505">
        <w:rPr>
          <w:lang w:val="fr-CH"/>
        </w:rPr>
        <w:t xml:space="preserve"> distance</w:t>
      </w:r>
      <w:r>
        <w:rPr>
          <w:lang w:val="fr-CH"/>
        </w:rPr>
        <w:t>s</w:t>
      </w:r>
      <w:r w:rsidR="005B1505" w:rsidRPr="005B1505">
        <w:rPr>
          <w:lang w:val="fr-CH"/>
        </w:rPr>
        <w:t xml:space="preserve"> minimale</w:t>
      </w:r>
      <w:r>
        <w:rPr>
          <w:lang w:val="fr-CH"/>
        </w:rPr>
        <w:t>s</w:t>
      </w:r>
      <w:r w:rsidR="005B1505" w:rsidRPr="005B1505">
        <w:rPr>
          <w:lang w:val="fr-CH"/>
        </w:rPr>
        <w:t xml:space="preserve">, à partir de la laisse de basse mer </w:t>
      </w:r>
      <w:r w:rsidR="00CC278F">
        <w:rPr>
          <w:lang w:val="fr-CH"/>
        </w:rPr>
        <w:t>officiellement reconnue par l'</w:t>
      </w:r>
      <w:r w:rsidR="005B1505" w:rsidRPr="005B1505">
        <w:rPr>
          <w:lang w:val="fr-CH"/>
        </w:rPr>
        <w:t>Etat côtier, au-delà de laquelle les stations ESV peuvent fonctionner sans l'accord préalable d'une</w:t>
      </w:r>
      <w:r w:rsidR="005B1505" w:rsidRPr="005B1505">
        <w:t xml:space="preserve"> </w:t>
      </w:r>
      <w:r w:rsidR="005B1505" w:rsidRPr="005B1505">
        <w:rPr>
          <w:lang w:val="fr-CH"/>
        </w:rPr>
        <w:t xml:space="preserve">administration </w:t>
      </w:r>
      <w:r>
        <w:rPr>
          <w:lang w:val="fr-CH"/>
        </w:rPr>
        <w:t>dans la bande</w:t>
      </w:r>
      <w:r w:rsidR="005B1505" w:rsidRPr="005B1505">
        <w:rPr>
          <w:lang w:val="fr-CH"/>
        </w:rPr>
        <w:t xml:space="preserve"> 5 925</w:t>
      </w:r>
      <w:r w:rsidR="005B1505" w:rsidRPr="005B1505">
        <w:rPr>
          <w:lang w:val="fr-CH"/>
        </w:rPr>
        <w:noBreakHyphen/>
        <w:t xml:space="preserve">6 425 MHz (6 GHz) </w:t>
      </w:r>
      <w:r>
        <w:rPr>
          <w:lang w:val="fr-CH"/>
        </w:rPr>
        <w:t>et dans la bande</w:t>
      </w:r>
      <w:r w:rsidR="0075257E">
        <w:rPr>
          <w:lang w:val="fr-CH"/>
        </w:rPr>
        <w:t xml:space="preserve"> 14-14,</w:t>
      </w:r>
      <w:r w:rsidR="005B1505" w:rsidRPr="005B1505">
        <w:rPr>
          <w:lang w:val="fr-CH"/>
        </w:rPr>
        <w:t>5 GHz (14 GHz)</w:t>
      </w:r>
      <w:r>
        <w:rPr>
          <w:lang w:val="fr-CH"/>
        </w:rPr>
        <w:t>,</w:t>
      </w:r>
      <w:r w:rsidR="005B1505" w:rsidRPr="005B1505">
        <w:rPr>
          <w:lang w:val="fr-CH"/>
        </w:rPr>
        <w:t xml:space="preserve"> respective</w:t>
      </w:r>
      <w:r>
        <w:rPr>
          <w:lang w:val="fr-CH"/>
        </w:rPr>
        <w:t>ment</w:t>
      </w:r>
      <w:r w:rsidR="005B1505" w:rsidRPr="005B1505">
        <w:rPr>
          <w:lang w:val="fr-CH"/>
        </w:rPr>
        <w:t>.</w:t>
      </w:r>
    </w:p>
    <w:p w:rsidR="007B7F2B" w:rsidRDefault="003315C7" w:rsidP="008D12FA">
      <w:pPr>
        <w:rPr>
          <w:lang w:val="fr-CH"/>
        </w:rPr>
      </w:pPr>
      <w:r>
        <w:rPr>
          <w:lang w:val="fr-CH"/>
        </w:rPr>
        <w:t>Les hypothèses utilisées pour les études techniques qui ont servi de base à l'élaboration de la Résolution 902 (CMR-03) figurent dans les Recommandations UIT-R S.1587 et UIT-R S</w:t>
      </w:r>
      <w:r w:rsidR="006E307A">
        <w:rPr>
          <w:lang w:val="fr-CH"/>
        </w:rPr>
        <w:t>F</w:t>
      </w:r>
      <w:r>
        <w:rPr>
          <w:lang w:val="fr-CH"/>
        </w:rPr>
        <w:t xml:space="preserve">.1650. Les anciennes versions de ces Recommandations ne </w:t>
      </w:r>
      <w:r w:rsidR="006A588E">
        <w:rPr>
          <w:lang w:val="fr-CH"/>
        </w:rPr>
        <w:t>correspondent plus à</w:t>
      </w:r>
      <w:r w:rsidR="005C48D1">
        <w:rPr>
          <w:lang w:val="fr-CH"/>
        </w:rPr>
        <w:t xml:space="preserve"> tous les systèmes ESV utilisé</w:t>
      </w:r>
      <w:r>
        <w:rPr>
          <w:lang w:val="fr-CH"/>
        </w:rPr>
        <w:t xml:space="preserve">s </w:t>
      </w:r>
      <w:r w:rsidR="007B7F2B">
        <w:rPr>
          <w:lang w:val="fr-CH"/>
        </w:rPr>
        <w:t>aujourd'hui</w:t>
      </w:r>
      <w:r>
        <w:rPr>
          <w:lang w:val="fr-CH"/>
        </w:rPr>
        <w:t>.</w:t>
      </w:r>
      <w:r w:rsidR="0075257E">
        <w:rPr>
          <w:lang w:val="fr-CH"/>
        </w:rPr>
        <w:t xml:space="preserve"> </w:t>
      </w:r>
      <w:r w:rsidR="00152425">
        <w:t>Par exemple, certain</w:t>
      </w:r>
      <w:r w:rsidR="005B1505" w:rsidRPr="00EC65B3">
        <w:t>s s</w:t>
      </w:r>
      <w:r w:rsidR="00152425">
        <w:t>ystème</w:t>
      </w:r>
      <w:r w:rsidR="005B1505" w:rsidRPr="00EC65B3">
        <w:t xml:space="preserve">s ESV types exploités dans la </w:t>
      </w:r>
      <w:r w:rsidR="00CC278F">
        <w:t>bande</w:t>
      </w:r>
      <w:r w:rsidR="005B1505" w:rsidRPr="00EC65B3">
        <w:t xml:space="preserve"> </w:t>
      </w:r>
      <w:r w:rsidR="0075257E">
        <w:t>des</w:t>
      </w:r>
      <w:r w:rsidR="005C48D1">
        <w:t> </w:t>
      </w:r>
      <w:r w:rsidR="0075257E">
        <w:t>6</w:t>
      </w:r>
      <w:r w:rsidR="005C48D1">
        <w:t> </w:t>
      </w:r>
      <w:r w:rsidR="0075257E">
        <w:t xml:space="preserve">GHz </w:t>
      </w:r>
      <w:r w:rsidR="005B1505" w:rsidRPr="00EC65B3">
        <w:t>peuvent aujourd'hui fonctionner avec des niveaux de densité de</w:t>
      </w:r>
      <w:r w:rsidR="0075257E">
        <w:t xml:space="preserve"> p.i.r.e. inférieurs de plus de </w:t>
      </w:r>
      <w:r w:rsidR="005B1505" w:rsidRPr="00EC65B3">
        <w:t>20 dB à ceux utilisés dans la Recommandation UIT-R SF.1650.</w:t>
      </w:r>
      <w:r w:rsidR="005B1505" w:rsidRPr="005B1505">
        <w:rPr>
          <w:lang w:val="fr-CH"/>
        </w:rPr>
        <w:t xml:space="preserve"> </w:t>
      </w:r>
      <w:r w:rsidR="005C48D1">
        <w:rPr>
          <w:lang w:val="fr-CH"/>
        </w:rPr>
        <w:t>Par conséquent,</w:t>
      </w:r>
      <w:r w:rsidR="0075257E">
        <w:rPr>
          <w:lang w:val="fr-CH"/>
        </w:rPr>
        <w:t xml:space="preserve"> </w:t>
      </w:r>
      <w:r w:rsidR="00514A00">
        <w:rPr>
          <w:lang w:val="fr-CH"/>
        </w:rPr>
        <w:t>des</w:t>
      </w:r>
      <w:r w:rsidR="0075257E">
        <w:rPr>
          <w:lang w:val="fr-CH"/>
        </w:rPr>
        <w:t xml:space="preserve"> </w:t>
      </w:r>
      <w:r w:rsidR="00985D9D">
        <w:rPr>
          <w:lang w:val="fr-CH"/>
        </w:rPr>
        <w:t>systèmes</w:t>
      </w:r>
      <w:r w:rsidR="00E447D2">
        <w:rPr>
          <w:lang w:val="fr-CH"/>
        </w:rPr>
        <w:t xml:space="preserve"> </w:t>
      </w:r>
      <w:r w:rsidR="0075257E">
        <w:rPr>
          <w:lang w:val="fr-CH"/>
        </w:rPr>
        <w:t xml:space="preserve">ESV </w:t>
      </w:r>
      <w:r w:rsidR="00514A00">
        <w:rPr>
          <w:lang w:val="fr-CH"/>
        </w:rPr>
        <w:t xml:space="preserve">qui émettent à une puissance relativement faible </w:t>
      </w:r>
      <w:r w:rsidR="0075257E">
        <w:rPr>
          <w:lang w:val="fr-CH"/>
        </w:rPr>
        <w:t xml:space="preserve">peuvent être soumis à des restrictions géographiques </w:t>
      </w:r>
      <w:r w:rsidR="006A588E">
        <w:rPr>
          <w:lang w:val="fr-CH"/>
        </w:rPr>
        <w:t xml:space="preserve">en </w:t>
      </w:r>
      <w:r w:rsidR="004E7A2E">
        <w:rPr>
          <w:lang w:val="fr-CH"/>
        </w:rPr>
        <w:t>vertu</w:t>
      </w:r>
      <w:r w:rsidR="006A588E">
        <w:rPr>
          <w:lang w:val="fr-CH"/>
        </w:rPr>
        <w:t xml:space="preserve"> de</w:t>
      </w:r>
      <w:r w:rsidR="00E447D2">
        <w:rPr>
          <w:lang w:val="fr-CH"/>
        </w:rPr>
        <w:t xml:space="preserve"> </w:t>
      </w:r>
      <w:r w:rsidR="0075257E">
        <w:rPr>
          <w:lang w:val="fr-CH"/>
        </w:rPr>
        <w:t xml:space="preserve">contraintes </w:t>
      </w:r>
      <w:r w:rsidR="006A588E">
        <w:rPr>
          <w:lang w:val="fr-CH"/>
        </w:rPr>
        <w:t>établies à partir des</w:t>
      </w:r>
      <w:r w:rsidR="00D3334B">
        <w:rPr>
          <w:lang w:val="fr-CH"/>
        </w:rPr>
        <w:t xml:space="preserve"> caractéristiques de </w:t>
      </w:r>
      <w:r w:rsidR="0075257E">
        <w:rPr>
          <w:lang w:val="fr-CH"/>
        </w:rPr>
        <w:t>systèmes</w:t>
      </w:r>
      <w:r w:rsidR="00E447D2">
        <w:rPr>
          <w:lang w:val="fr-CH"/>
        </w:rPr>
        <w:t xml:space="preserve"> </w:t>
      </w:r>
      <w:r w:rsidR="0075257E">
        <w:rPr>
          <w:lang w:val="fr-CH"/>
        </w:rPr>
        <w:t xml:space="preserve">ESV </w:t>
      </w:r>
      <w:r w:rsidR="00514A00">
        <w:rPr>
          <w:lang w:val="fr-CH"/>
        </w:rPr>
        <w:t>qui</w:t>
      </w:r>
      <w:r w:rsidR="00431178">
        <w:rPr>
          <w:lang w:val="fr-CH"/>
        </w:rPr>
        <w:t xml:space="preserve"> </w:t>
      </w:r>
      <w:r w:rsidR="006A588E">
        <w:rPr>
          <w:lang w:val="fr-CH"/>
        </w:rPr>
        <w:t>posent un</w:t>
      </w:r>
      <w:r w:rsidR="00E447D2">
        <w:rPr>
          <w:lang w:val="fr-CH"/>
        </w:rPr>
        <w:t xml:space="preserve"> risque de </w:t>
      </w:r>
      <w:r w:rsidR="00D3334B">
        <w:rPr>
          <w:lang w:val="fr-CH"/>
        </w:rPr>
        <w:t>brouillage</w:t>
      </w:r>
      <w:r w:rsidR="00E447D2">
        <w:rPr>
          <w:lang w:val="fr-CH"/>
        </w:rPr>
        <w:t xml:space="preserve"> </w:t>
      </w:r>
      <w:r w:rsidR="005A01E2">
        <w:rPr>
          <w:lang w:val="fr-CH"/>
        </w:rPr>
        <w:t>beaucoup</w:t>
      </w:r>
      <w:r w:rsidR="00E447D2">
        <w:rPr>
          <w:lang w:val="fr-CH"/>
        </w:rPr>
        <w:t xml:space="preserve"> plus </w:t>
      </w:r>
      <w:r w:rsidR="00C16F8C">
        <w:rPr>
          <w:lang w:val="fr-CH"/>
        </w:rPr>
        <w:t>grand</w:t>
      </w:r>
      <w:r w:rsidR="0075257E">
        <w:rPr>
          <w:lang w:val="fr-CH"/>
        </w:rPr>
        <w:t>.</w:t>
      </w:r>
    </w:p>
    <w:p w:rsidR="008F055B" w:rsidRDefault="007B7F2B" w:rsidP="008D12FA">
      <w:pPr>
        <w:rPr>
          <w:lang w:val="fr-CH"/>
        </w:rPr>
      </w:pPr>
      <w:r>
        <w:rPr>
          <w:lang w:val="fr-CH"/>
        </w:rPr>
        <w:t xml:space="preserve">A l'heure actuelle, compte tenu de l'utilisation de techniques d'étalement de spectre pour les émissions des </w:t>
      </w:r>
      <w:r w:rsidR="00152425">
        <w:rPr>
          <w:lang w:val="fr-CH"/>
        </w:rPr>
        <w:t>systèmes</w:t>
      </w:r>
      <w:r>
        <w:rPr>
          <w:lang w:val="fr-CH"/>
        </w:rPr>
        <w:t xml:space="preserve"> ESV, </w:t>
      </w:r>
      <w:r w:rsidR="005C48D1">
        <w:rPr>
          <w:lang w:val="fr-CH"/>
        </w:rPr>
        <w:t xml:space="preserve">l'hypothèse selon laquelle les porteuses </w:t>
      </w:r>
      <w:r w:rsidR="00516C57">
        <w:rPr>
          <w:lang w:val="fr-CH"/>
        </w:rPr>
        <w:t>de</w:t>
      </w:r>
      <w:r>
        <w:rPr>
          <w:lang w:val="fr-CH"/>
        </w:rPr>
        <w:t xml:space="preserve"> ce</w:t>
      </w:r>
      <w:r w:rsidR="00516C57">
        <w:rPr>
          <w:lang w:val="fr-CH"/>
        </w:rPr>
        <w:t xml:space="preserve">s </w:t>
      </w:r>
      <w:r w:rsidR="00152425">
        <w:rPr>
          <w:lang w:val="fr-CH"/>
        </w:rPr>
        <w:t xml:space="preserve">systèmes </w:t>
      </w:r>
      <w:r w:rsidR="005C48D1">
        <w:rPr>
          <w:lang w:val="fr-CH"/>
        </w:rPr>
        <w:t xml:space="preserve">occupent </w:t>
      </w:r>
      <w:r>
        <w:rPr>
          <w:lang w:val="fr-CH"/>
        </w:rPr>
        <w:t xml:space="preserve">seulement </w:t>
      </w:r>
      <w:r w:rsidR="006A588E">
        <w:rPr>
          <w:lang w:val="fr-CH"/>
        </w:rPr>
        <w:t xml:space="preserve">une largeur de bande de </w:t>
      </w:r>
      <w:r w:rsidR="005C48D1">
        <w:rPr>
          <w:lang w:val="fr-CH"/>
        </w:rPr>
        <w:t>2,346</w:t>
      </w:r>
      <w:r w:rsidR="006A588E">
        <w:rPr>
          <w:lang w:val="fr-CH"/>
        </w:rPr>
        <w:t xml:space="preserve"> </w:t>
      </w:r>
      <w:r w:rsidR="005C48D1">
        <w:rPr>
          <w:lang w:val="fr-CH"/>
        </w:rPr>
        <w:t xml:space="preserve">MHz n'est plus valable, </w:t>
      </w:r>
      <w:r>
        <w:rPr>
          <w:lang w:val="fr-CH"/>
        </w:rPr>
        <w:t>et</w:t>
      </w:r>
      <w:r w:rsidR="005C48D1">
        <w:rPr>
          <w:lang w:val="fr-CH"/>
        </w:rPr>
        <w:t xml:space="preserve"> les niveaux de densité de p.i.r.e. des systèmes ESV émis en direction de l'horizon devraient </w:t>
      </w:r>
      <w:r>
        <w:rPr>
          <w:lang w:val="fr-CH"/>
        </w:rPr>
        <w:t xml:space="preserve">par conséquent </w:t>
      </w:r>
      <w:r w:rsidR="005C48D1">
        <w:rPr>
          <w:lang w:val="fr-CH"/>
        </w:rPr>
        <w:t xml:space="preserve">être exprimés </w:t>
      </w:r>
      <w:r w:rsidR="00A9608C">
        <w:rPr>
          <w:lang w:val="fr-CH"/>
        </w:rPr>
        <w:t xml:space="preserve">à partir de </w:t>
      </w:r>
      <w:r w:rsidR="00A9608C">
        <w:rPr>
          <w:lang w:val="fr-CH"/>
        </w:rPr>
        <w:lastRenderedPageBreak/>
        <w:t>la</w:t>
      </w:r>
      <w:r>
        <w:rPr>
          <w:lang w:val="fr-CH"/>
        </w:rPr>
        <w:t xml:space="preserve"> </w:t>
      </w:r>
      <w:r w:rsidR="005C48D1">
        <w:rPr>
          <w:lang w:val="fr-CH"/>
        </w:rPr>
        <w:t>densité de p.i.r.e. dans la largeur de bande de réception des récepteurs du service fixe (égale</w:t>
      </w:r>
      <w:r>
        <w:rPr>
          <w:lang w:val="fr-CH"/>
        </w:rPr>
        <w:t>,</w:t>
      </w:r>
      <w:r w:rsidR="005C48D1">
        <w:rPr>
          <w:lang w:val="fr-CH"/>
        </w:rPr>
        <w:t xml:space="preserve"> par hypothèse</w:t>
      </w:r>
      <w:r>
        <w:rPr>
          <w:lang w:val="fr-CH"/>
        </w:rPr>
        <w:t xml:space="preserve">, à 11,2 MHz pour la bande des 6 </w:t>
      </w:r>
      <w:r w:rsidR="005C48D1">
        <w:rPr>
          <w:lang w:val="fr-CH"/>
        </w:rPr>
        <w:t>GHz et à 14 MHz pour la bande des 14 GHz).</w:t>
      </w:r>
    </w:p>
    <w:p w:rsidR="00A9608C" w:rsidRDefault="00A9608C" w:rsidP="008D12FA">
      <w:pPr>
        <w:rPr>
          <w:lang w:val="fr-CH"/>
        </w:rPr>
      </w:pPr>
      <w:r>
        <w:rPr>
          <w:lang w:val="fr-CH"/>
        </w:rPr>
        <w:t xml:space="preserve">En outre, le diamètre minimal d'antenne de 2,4 m prescrit dans la Résolution 902 (CMR-03) pour la bande des 6 GHz </w:t>
      </w:r>
      <w:r w:rsidR="00E447D2">
        <w:rPr>
          <w:lang w:val="fr-CH"/>
        </w:rPr>
        <w:t>ne correspond plus aux</w:t>
      </w:r>
      <w:r>
        <w:rPr>
          <w:lang w:val="fr-CH"/>
        </w:rPr>
        <w:t xml:space="preserve"> systèmes ESV types exploités dans cette bande, et </w:t>
      </w:r>
      <w:r w:rsidR="007B693B">
        <w:rPr>
          <w:lang w:val="fr-CH"/>
        </w:rPr>
        <w:t xml:space="preserve">des systèmes munis d'antennes de 1,2 m de diamètre sont déjà envisagés dans </w:t>
      </w:r>
      <w:r>
        <w:rPr>
          <w:lang w:val="fr-CH"/>
        </w:rPr>
        <w:t xml:space="preserve">la version </w:t>
      </w:r>
      <w:r w:rsidR="00152425">
        <w:rPr>
          <w:lang w:val="fr-CH"/>
        </w:rPr>
        <w:t>la plus récente</w:t>
      </w:r>
      <w:r>
        <w:rPr>
          <w:lang w:val="fr-CH"/>
        </w:rPr>
        <w:t xml:space="preserve"> de la Recommandation UIT-R S.1587. </w:t>
      </w:r>
      <w:r w:rsidR="007B693B">
        <w:rPr>
          <w:lang w:val="fr-CH"/>
        </w:rPr>
        <w:t>P</w:t>
      </w:r>
      <w:r>
        <w:rPr>
          <w:lang w:val="fr-CH"/>
        </w:rPr>
        <w:t xml:space="preserve">ar conséquent, toute mesure réglementaire </w:t>
      </w:r>
      <w:r w:rsidR="007B693B">
        <w:rPr>
          <w:lang w:val="fr-CH"/>
        </w:rPr>
        <w:t xml:space="preserve">prise </w:t>
      </w:r>
      <w:r>
        <w:rPr>
          <w:lang w:val="fr-CH"/>
        </w:rPr>
        <w:t>au titre du point 1.8 de l'ordre du jour d</w:t>
      </w:r>
      <w:r w:rsidR="007B693B">
        <w:rPr>
          <w:lang w:val="fr-CH"/>
        </w:rPr>
        <w:t>evra</w:t>
      </w:r>
      <w:r>
        <w:rPr>
          <w:lang w:val="fr-CH"/>
        </w:rPr>
        <w:t xml:space="preserve">it </w:t>
      </w:r>
      <w:r w:rsidR="00C82A26">
        <w:rPr>
          <w:lang w:val="fr-CH"/>
        </w:rPr>
        <w:t>prévoir</w:t>
      </w:r>
      <w:r w:rsidR="007B693B">
        <w:rPr>
          <w:lang w:val="fr-CH"/>
        </w:rPr>
        <w:t xml:space="preserve"> l'utilisation d'</w:t>
      </w:r>
      <w:r>
        <w:rPr>
          <w:lang w:val="fr-CH"/>
        </w:rPr>
        <w:t>antennes de</w:t>
      </w:r>
      <w:r w:rsidR="004C4360">
        <w:rPr>
          <w:lang w:val="fr-CH"/>
        </w:rPr>
        <w:t xml:space="preserve"> </w:t>
      </w:r>
      <w:r>
        <w:rPr>
          <w:lang w:val="fr-CH"/>
        </w:rPr>
        <w:t>1,2 m de diamètre pour les systèmes ESV exploités dans la bande des 6 GHz.</w:t>
      </w:r>
    </w:p>
    <w:p w:rsidR="007B693B" w:rsidRDefault="00C82A26" w:rsidP="008D12FA">
      <w:pPr>
        <w:rPr>
          <w:lang w:val="fr-CH"/>
        </w:rPr>
      </w:pPr>
      <w:r>
        <w:rPr>
          <w:lang w:val="fr-CH"/>
        </w:rPr>
        <w:t xml:space="preserve">Le fait de </w:t>
      </w:r>
      <w:r w:rsidR="00FE096C">
        <w:rPr>
          <w:lang w:val="fr-CH"/>
        </w:rPr>
        <w:t>réduire</w:t>
      </w:r>
      <w:r>
        <w:rPr>
          <w:lang w:val="fr-CH"/>
        </w:rPr>
        <w:t xml:space="preserve"> le diamètre minimal d'antenne autorisé pour la bande des 6 GHz a une incidence sur le risque de brouillage cumulatif, en raison d'une possible augmentation du nombre de passages de stations ESV à proximité des récepteurs du service fixe, et </w:t>
      </w:r>
      <w:r w:rsidR="00152425">
        <w:rPr>
          <w:lang w:val="fr-CH"/>
        </w:rPr>
        <w:t>entraîne</w:t>
      </w:r>
      <w:r w:rsidR="00C80358">
        <w:rPr>
          <w:lang w:val="fr-CH"/>
        </w:rPr>
        <w:t xml:space="preserve"> </w:t>
      </w:r>
      <w:r>
        <w:rPr>
          <w:lang w:val="fr-CH"/>
        </w:rPr>
        <w:t xml:space="preserve">par conséquent </w:t>
      </w:r>
      <w:r w:rsidR="00152425">
        <w:rPr>
          <w:lang w:val="fr-CH"/>
        </w:rPr>
        <w:t>une</w:t>
      </w:r>
      <w:r w:rsidR="00FE096C">
        <w:rPr>
          <w:lang w:val="fr-CH"/>
        </w:rPr>
        <w:t xml:space="preserve"> modifi</w:t>
      </w:r>
      <w:r w:rsidR="00152425">
        <w:rPr>
          <w:lang w:val="fr-CH"/>
        </w:rPr>
        <w:t>cation</w:t>
      </w:r>
      <w:r w:rsidR="00FE096C">
        <w:rPr>
          <w:lang w:val="fr-CH"/>
        </w:rPr>
        <w:t xml:space="preserve"> </w:t>
      </w:r>
      <w:r w:rsidR="00152425">
        <w:rPr>
          <w:lang w:val="fr-CH"/>
        </w:rPr>
        <w:t>d</w:t>
      </w:r>
      <w:r>
        <w:rPr>
          <w:lang w:val="fr-CH"/>
        </w:rPr>
        <w:t>es distances de protection nécessaires pour cette bande de fréquences.</w:t>
      </w:r>
      <w:r w:rsidR="00C80358">
        <w:rPr>
          <w:lang w:val="fr-CH"/>
        </w:rPr>
        <w:t xml:space="preserve"> Etant donné qu'il est proposé de diviser par deux le diamètre minimal d'antenne, l'analyse </w:t>
      </w:r>
      <w:r w:rsidR="00152425">
        <w:rPr>
          <w:lang w:val="fr-CH"/>
        </w:rPr>
        <w:t>utilisée afin d'</w:t>
      </w:r>
      <w:r w:rsidR="00C1411E">
        <w:rPr>
          <w:lang w:val="fr-CH"/>
        </w:rPr>
        <w:t>élabor</w:t>
      </w:r>
      <w:r w:rsidR="00152425">
        <w:rPr>
          <w:lang w:val="fr-CH"/>
        </w:rPr>
        <w:t>er</w:t>
      </w:r>
      <w:r w:rsidR="00B57E38">
        <w:rPr>
          <w:lang w:val="fr-CH"/>
        </w:rPr>
        <w:t xml:space="preserve"> </w:t>
      </w:r>
      <w:r w:rsidR="00DE1156">
        <w:rPr>
          <w:lang w:val="fr-CH"/>
        </w:rPr>
        <w:t>la proposition des Etats-Unis</w:t>
      </w:r>
      <w:r w:rsidR="00B57E38">
        <w:rPr>
          <w:lang w:val="fr-CH"/>
        </w:rPr>
        <w:t xml:space="preserve"> </w:t>
      </w:r>
      <w:r w:rsidR="00C1411E">
        <w:rPr>
          <w:lang w:val="fr-CH"/>
        </w:rPr>
        <w:t xml:space="preserve">se base sur </w:t>
      </w:r>
      <w:r w:rsidR="00B57E38">
        <w:rPr>
          <w:lang w:val="fr-CH"/>
        </w:rPr>
        <w:t>une multiplication par deux</w:t>
      </w:r>
      <w:r w:rsidR="00C1411E">
        <w:rPr>
          <w:lang w:val="fr-CH"/>
        </w:rPr>
        <w:t xml:space="preserve">, par rapport à la situation </w:t>
      </w:r>
      <w:r w:rsidR="0039463F">
        <w:rPr>
          <w:lang w:val="fr-CH"/>
        </w:rPr>
        <w:t>actuelle</w:t>
      </w:r>
      <w:r w:rsidR="00C1411E">
        <w:rPr>
          <w:lang w:val="fr-CH"/>
        </w:rPr>
        <w:t>,</w:t>
      </w:r>
      <w:r w:rsidR="00B57E38">
        <w:rPr>
          <w:lang w:val="fr-CH"/>
        </w:rPr>
        <w:t xml:space="preserve"> du nombre </w:t>
      </w:r>
      <w:r w:rsidR="00E862CA">
        <w:rPr>
          <w:lang w:val="fr-CH"/>
        </w:rPr>
        <w:t>estimé</w:t>
      </w:r>
      <w:r w:rsidR="00C1411E">
        <w:rPr>
          <w:lang w:val="fr-CH"/>
        </w:rPr>
        <w:t xml:space="preserve"> </w:t>
      </w:r>
      <w:r w:rsidR="00B57E38">
        <w:rPr>
          <w:lang w:val="fr-CH"/>
        </w:rPr>
        <w:t xml:space="preserve">de navires </w:t>
      </w:r>
      <w:r w:rsidR="00C1411E">
        <w:rPr>
          <w:lang w:val="fr-CH"/>
        </w:rPr>
        <w:t xml:space="preserve">munis de stations ESV </w:t>
      </w:r>
      <w:r w:rsidR="00152425">
        <w:rPr>
          <w:lang w:val="fr-CH"/>
        </w:rPr>
        <w:t xml:space="preserve">fonctionnant </w:t>
      </w:r>
      <w:r w:rsidR="00C1411E">
        <w:rPr>
          <w:lang w:val="fr-CH"/>
        </w:rPr>
        <w:t>dans cette bande de fréquences.</w:t>
      </w:r>
    </w:p>
    <w:p w:rsidR="00C1411E" w:rsidRDefault="00C1411E" w:rsidP="008D12FA">
      <w:pPr>
        <w:rPr>
          <w:lang w:val="fr-CH"/>
        </w:rPr>
      </w:pPr>
      <w:r>
        <w:rPr>
          <w:lang w:val="fr-CH"/>
        </w:rPr>
        <w:t xml:space="preserve">Les études menées récemment par les Etats-Unis au sujet du point 1.8 de l'ordre du jour </w:t>
      </w:r>
      <w:r w:rsidR="00152425">
        <w:rPr>
          <w:lang w:val="fr-CH"/>
        </w:rPr>
        <w:t>de la CMR</w:t>
      </w:r>
      <w:r w:rsidR="00152425">
        <w:rPr>
          <w:lang w:val="fr-CH"/>
        </w:rPr>
        <w:noBreakHyphen/>
        <w:t xml:space="preserve">15 </w:t>
      </w:r>
      <w:r>
        <w:rPr>
          <w:lang w:val="fr-CH"/>
        </w:rPr>
        <w:t xml:space="preserve">l'ont été à l'aide de la même méthode que celle </w:t>
      </w:r>
      <w:r w:rsidR="004C4360">
        <w:rPr>
          <w:lang w:val="fr-CH"/>
        </w:rPr>
        <w:t>utilisée</w:t>
      </w:r>
      <w:r>
        <w:rPr>
          <w:lang w:val="fr-CH"/>
        </w:rPr>
        <w:t xml:space="preserve"> dans la Recommandation UIT-R SF.1650</w:t>
      </w:r>
      <w:r w:rsidR="0054079C">
        <w:rPr>
          <w:lang w:val="fr-CH"/>
        </w:rPr>
        <w:t>.</w:t>
      </w:r>
      <w:r>
        <w:rPr>
          <w:lang w:val="fr-CH"/>
        </w:rPr>
        <w:t xml:space="preserve"> </w:t>
      </w:r>
      <w:r w:rsidR="0054079C">
        <w:rPr>
          <w:lang w:val="fr-CH"/>
        </w:rPr>
        <w:t xml:space="preserve">Toutefois, </w:t>
      </w:r>
      <w:r w:rsidR="00E862CA">
        <w:rPr>
          <w:lang w:val="fr-CH"/>
        </w:rPr>
        <w:t>ces études</w:t>
      </w:r>
      <w:r>
        <w:rPr>
          <w:lang w:val="fr-CH"/>
        </w:rPr>
        <w:t xml:space="preserve"> </w:t>
      </w:r>
      <w:r w:rsidR="004C4360">
        <w:rPr>
          <w:lang w:val="fr-CH"/>
        </w:rPr>
        <w:t>se basaient sur l'utilisation</w:t>
      </w:r>
      <w:r>
        <w:rPr>
          <w:lang w:val="fr-CH"/>
        </w:rPr>
        <w:t xml:space="preserve"> </w:t>
      </w:r>
      <w:r w:rsidR="004C4360">
        <w:rPr>
          <w:lang w:val="fr-CH"/>
        </w:rPr>
        <w:t>d'antennes de 1,2 m de diamètre pour</w:t>
      </w:r>
      <w:r>
        <w:rPr>
          <w:lang w:val="fr-CH"/>
        </w:rPr>
        <w:t xml:space="preserve"> les systèmes ESV exploités dans la bande des 6 GHz </w:t>
      </w:r>
      <w:r w:rsidR="004C4360">
        <w:rPr>
          <w:lang w:val="fr-CH"/>
        </w:rPr>
        <w:t>et sur des densité</w:t>
      </w:r>
      <w:r w:rsidR="00152425">
        <w:rPr>
          <w:lang w:val="fr-CH"/>
        </w:rPr>
        <w:t>s</w:t>
      </w:r>
      <w:r w:rsidR="004C4360">
        <w:rPr>
          <w:lang w:val="fr-CH"/>
        </w:rPr>
        <w:t xml:space="preserve"> de puissance d'émission plus faibles </w:t>
      </w:r>
      <w:r w:rsidR="00152425">
        <w:rPr>
          <w:lang w:val="fr-CH"/>
        </w:rPr>
        <w:t xml:space="preserve">pour les systèmes ESV exploités </w:t>
      </w:r>
      <w:r w:rsidR="004C4360">
        <w:rPr>
          <w:lang w:val="fr-CH"/>
        </w:rPr>
        <w:t>dans la bande des 6 GHz et la bande des 14 GHz.</w:t>
      </w:r>
    </w:p>
    <w:p w:rsidR="005B1505" w:rsidRPr="00A758A9" w:rsidRDefault="00A90D57" w:rsidP="008D12FA">
      <w:pPr>
        <w:rPr>
          <w:lang w:val="fr-CH"/>
        </w:rPr>
      </w:pPr>
      <w:r>
        <w:rPr>
          <w:lang w:val="fr-CH"/>
        </w:rPr>
        <w:t xml:space="preserve">Ces études ont </w:t>
      </w:r>
      <w:r w:rsidR="00152425">
        <w:rPr>
          <w:lang w:val="fr-CH"/>
        </w:rPr>
        <w:t>montré</w:t>
      </w:r>
      <w:r>
        <w:rPr>
          <w:lang w:val="fr-CH"/>
        </w:rPr>
        <w:t xml:space="preserve"> qu'il </w:t>
      </w:r>
      <w:r w:rsidR="00152425">
        <w:rPr>
          <w:lang w:val="fr-CH"/>
        </w:rPr>
        <w:t xml:space="preserve">est </w:t>
      </w:r>
      <w:r>
        <w:rPr>
          <w:lang w:val="fr-CH"/>
        </w:rPr>
        <w:t xml:space="preserve">possible de fournir aux autres services qui ont des attributions dans les bandes des 6 GHz et des 14 GHz un niveau de protection identique à celui dont ils bénéficient en </w:t>
      </w:r>
      <w:r w:rsidR="00E862CA">
        <w:rPr>
          <w:lang w:val="fr-CH"/>
        </w:rPr>
        <w:t>vertu</w:t>
      </w:r>
      <w:r>
        <w:rPr>
          <w:lang w:val="fr-CH"/>
        </w:rPr>
        <w:t xml:space="preserve"> des décisions de la CMR-03 relatives aux stations ESV, si l'on applique les distances de protection suivantes:</w:t>
      </w:r>
    </w:p>
    <w:p w:rsidR="005B1505" w:rsidRPr="00A90D57" w:rsidRDefault="00A90D57" w:rsidP="008D12FA">
      <w:pPr>
        <w:pStyle w:val="Tabletitle"/>
        <w:rPr>
          <w:lang w:val="fr-CH"/>
        </w:rPr>
      </w:pPr>
      <w:r w:rsidRPr="008D12FA">
        <w:t xml:space="preserve">Valeurs relatives aux </w:t>
      </w:r>
      <w:r w:rsidR="00152425" w:rsidRPr="008D12FA">
        <w:t>station</w:t>
      </w:r>
      <w:r w:rsidR="0054079C" w:rsidRPr="008D12FA">
        <w:t>s</w:t>
      </w:r>
      <w:r w:rsidRPr="008D12FA">
        <w:t xml:space="preserve"> ESV exploité</w:t>
      </w:r>
      <w:r w:rsidR="00152425" w:rsidRPr="008D12FA">
        <w:t>e</w:t>
      </w:r>
      <w:r w:rsidRPr="008D12FA">
        <w:t>s dans la bande des 6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3"/>
        <w:gridCol w:w="3716"/>
      </w:tblGrid>
      <w:tr w:rsidR="0054079C" w:rsidRPr="00D03030" w:rsidTr="00A758A9">
        <w:trPr>
          <w:trHeight w:val="227"/>
          <w:jc w:val="center"/>
        </w:trPr>
        <w:tc>
          <w:tcPr>
            <w:tcW w:w="0" w:type="auto"/>
            <w:tcBorders>
              <w:bottom w:val="double" w:sz="4" w:space="0" w:color="auto"/>
            </w:tcBorders>
            <w:vAlign w:val="center"/>
          </w:tcPr>
          <w:p w:rsidR="005B1505" w:rsidRPr="00A90D57" w:rsidRDefault="00A90D57" w:rsidP="008D12FA">
            <w:pPr>
              <w:pStyle w:val="Tablehead"/>
              <w:rPr>
                <w:lang w:val="fr-CH"/>
              </w:rPr>
            </w:pPr>
            <w:r w:rsidRPr="00A90D57">
              <w:rPr>
                <w:lang w:val="fr-CH"/>
              </w:rPr>
              <w:t xml:space="preserve">Densité maximale de p.i.r.e. </w:t>
            </w:r>
            <w:r>
              <w:rPr>
                <w:lang w:val="fr-CH"/>
              </w:rPr>
              <w:t>émise en direction de l'horizon (dBW dans une bande de 11,2 MHz)</w:t>
            </w:r>
          </w:p>
        </w:tc>
        <w:tc>
          <w:tcPr>
            <w:tcW w:w="0" w:type="auto"/>
            <w:tcBorders>
              <w:bottom w:val="double" w:sz="4" w:space="0" w:color="auto"/>
            </w:tcBorders>
            <w:vAlign w:val="center"/>
          </w:tcPr>
          <w:p w:rsidR="005B1505" w:rsidRPr="0054079C" w:rsidRDefault="00A90D57" w:rsidP="008D12FA">
            <w:pPr>
              <w:pStyle w:val="Tablehead"/>
              <w:rPr>
                <w:lang w:val="fr-CH"/>
              </w:rPr>
            </w:pPr>
            <w:r w:rsidRPr="0054079C">
              <w:rPr>
                <w:lang w:val="fr-CH"/>
              </w:rPr>
              <w:t>Distance minimale</w:t>
            </w:r>
            <w:r w:rsidR="0054079C" w:rsidRPr="0054079C">
              <w:rPr>
                <w:lang w:val="fr-CH"/>
              </w:rPr>
              <w:t xml:space="preserve"> à partir de la laisse de basse mer*</w:t>
            </w:r>
            <w:r w:rsidR="0054079C">
              <w:rPr>
                <w:lang w:val="fr-CH"/>
              </w:rPr>
              <w:t xml:space="preserve"> (km)</w:t>
            </w:r>
          </w:p>
        </w:tc>
      </w:tr>
      <w:tr w:rsidR="0054079C" w:rsidRPr="00CC3AD3" w:rsidTr="00A758A9">
        <w:trPr>
          <w:trHeight w:val="227"/>
          <w:jc w:val="center"/>
        </w:trPr>
        <w:tc>
          <w:tcPr>
            <w:tcW w:w="0" w:type="auto"/>
            <w:tcBorders>
              <w:top w:val="double" w:sz="4" w:space="0" w:color="auto"/>
            </w:tcBorders>
          </w:tcPr>
          <w:p w:rsidR="005B1505" w:rsidRPr="00CC3AD3" w:rsidRDefault="0054079C" w:rsidP="008D12FA">
            <w:pPr>
              <w:spacing w:before="40" w:after="40"/>
              <w:contextualSpacing/>
              <w:jc w:val="center"/>
              <w:rPr>
                <w:color w:val="000000"/>
              </w:rPr>
            </w:pPr>
            <w:r>
              <w:rPr>
                <w:color w:val="000000"/>
              </w:rPr>
              <w:t>20,</w:t>
            </w:r>
            <w:r w:rsidR="005B1505" w:rsidRPr="00CC3AD3">
              <w:rPr>
                <w:color w:val="000000"/>
              </w:rPr>
              <w:t>8</w:t>
            </w:r>
          </w:p>
        </w:tc>
        <w:tc>
          <w:tcPr>
            <w:tcW w:w="0" w:type="auto"/>
            <w:tcBorders>
              <w:top w:val="double" w:sz="4" w:space="0" w:color="auto"/>
            </w:tcBorders>
          </w:tcPr>
          <w:p w:rsidR="005B1505" w:rsidRPr="00CC3AD3" w:rsidRDefault="005B1505" w:rsidP="008D12FA">
            <w:pPr>
              <w:spacing w:before="40" w:after="40"/>
              <w:contextualSpacing/>
              <w:jc w:val="center"/>
              <w:rPr>
                <w:color w:val="000000"/>
              </w:rPr>
            </w:pPr>
            <w:r w:rsidRPr="00CC3AD3">
              <w:rPr>
                <w:color w:val="000000"/>
              </w:rPr>
              <w:t>323</w:t>
            </w:r>
          </w:p>
        </w:tc>
      </w:tr>
      <w:tr w:rsidR="0054079C" w:rsidRPr="00CC3AD3" w:rsidTr="00A758A9">
        <w:trPr>
          <w:trHeight w:val="227"/>
          <w:jc w:val="center"/>
        </w:trPr>
        <w:tc>
          <w:tcPr>
            <w:tcW w:w="0" w:type="auto"/>
          </w:tcPr>
          <w:p w:rsidR="005B1505" w:rsidRPr="00CC3AD3" w:rsidRDefault="0054079C" w:rsidP="008D12FA">
            <w:pPr>
              <w:spacing w:before="40" w:after="40"/>
              <w:contextualSpacing/>
              <w:jc w:val="center"/>
              <w:rPr>
                <w:color w:val="000000"/>
              </w:rPr>
            </w:pPr>
            <w:r>
              <w:rPr>
                <w:color w:val="000000"/>
              </w:rPr>
              <w:t>10,</w:t>
            </w:r>
            <w:r w:rsidR="005B1505" w:rsidRPr="00CC3AD3">
              <w:rPr>
                <w:color w:val="000000"/>
              </w:rPr>
              <w:t>8</w:t>
            </w:r>
          </w:p>
        </w:tc>
        <w:tc>
          <w:tcPr>
            <w:tcW w:w="0" w:type="auto"/>
          </w:tcPr>
          <w:p w:rsidR="005B1505" w:rsidRPr="00CC3AD3" w:rsidRDefault="005B1505" w:rsidP="008D12FA">
            <w:pPr>
              <w:spacing w:before="40" w:after="40"/>
              <w:contextualSpacing/>
              <w:jc w:val="center"/>
              <w:rPr>
                <w:color w:val="000000"/>
              </w:rPr>
            </w:pPr>
            <w:r w:rsidRPr="00CC3AD3">
              <w:rPr>
                <w:color w:val="000000"/>
              </w:rPr>
              <w:t>227</w:t>
            </w:r>
          </w:p>
        </w:tc>
      </w:tr>
      <w:tr w:rsidR="0054079C" w:rsidRPr="00CC3AD3" w:rsidTr="00A758A9">
        <w:trPr>
          <w:trHeight w:val="227"/>
          <w:jc w:val="center"/>
        </w:trPr>
        <w:tc>
          <w:tcPr>
            <w:tcW w:w="0" w:type="auto"/>
          </w:tcPr>
          <w:p w:rsidR="005B1505" w:rsidRPr="00CC3AD3" w:rsidRDefault="0054079C" w:rsidP="008D12FA">
            <w:pPr>
              <w:spacing w:before="40" w:after="40"/>
              <w:contextualSpacing/>
              <w:jc w:val="center"/>
              <w:rPr>
                <w:color w:val="000000"/>
              </w:rPr>
            </w:pPr>
            <w:r>
              <w:rPr>
                <w:color w:val="000000"/>
              </w:rPr>
              <w:t>0,</w:t>
            </w:r>
            <w:r w:rsidR="005B1505" w:rsidRPr="00CC3AD3">
              <w:rPr>
                <w:color w:val="000000"/>
              </w:rPr>
              <w:t>8</w:t>
            </w:r>
          </w:p>
        </w:tc>
        <w:tc>
          <w:tcPr>
            <w:tcW w:w="0" w:type="auto"/>
          </w:tcPr>
          <w:p w:rsidR="005B1505" w:rsidRPr="00CC3AD3" w:rsidRDefault="005B1505" w:rsidP="008D12FA">
            <w:pPr>
              <w:spacing w:before="40" w:after="40"/>
              <w:contextualSpacing/>
              <w:jc w:val="center"/>
              <w:rPr>
                <w:color w:val="000000"/>
              </w:rPr>
            </w:pPr>
            <w:r w:rsidRPr="00CC3AD3">
              <w:rPr>
                <w:color w:val="000000"/>
              </w:rPr>
              <w:t>130</w:t>
            </w:r>
          </w:p>
        </w:tc>
      </w:tr>
      <w:tr w:rsidR="0054079C" w:rsidRPr="00CC3AD3" w:rsidTr="00A758A9">
        <w:trPr>
          <w:trHeight w:val="227"/>
          <w:jc w:val="center"/>
        </w:trPr>
        <w:tc>
          <w:tcPr>
            <w:tcW w:w="0" w:type="auto"/>
          </w:tcPr>
          <w:p w:rsidR="005B1505" w:rsidRPr="00CC3AD3" w:rsidRDefault="0054079C" w:rsidP="008D12FA">
            <w:pPr>
              <w:spacing w:before="40" w:after="40"/>
              <w:contextualSpacing/>
              <w:jc w:val="center"/>
              <w:rPr>
                <w:color w:val="000000"/>
              </w:rPr>
            </w:pPr>
            <w:r>
              <w:rPr>
                <w:color w:val="000000"/>
              </w:rPr>
              <w:t>-9,</w:t>
            </w:r>
            <w:r w:rsidR="005B1505" w:rsidRPr="00CC3AD3">
              <w:rPr>
                <w:color w:val="000000"/>
              </w:rPr>
              <w:t>2</w:t>
            </w:r>
          </w:p>
        </w:tc>
        <w:tc>
          <w:tcPr>
            <w:tcW w:w="0" w:type="auto"/>
          </w:tcPr>
          <w:p w:rsidR="005B1505" w:rsidRPr="00CC3AD3" w:rsidRDefault="005B1505" w:rsidP="008D12FA">
            <w:pPr>
              <w:spacing w:before="40" w:after="40"/>
              <w:contextualSpacing/>
              <w:jc w:val="center"/>
              <w:rPr>
                <w:color w:val="000000"/>
              </w:rPr>
            </w:pPr>
            <w:r w:rsidRPr="00CC3AD3">
              <w:rPr>
                <w:color w:val="000000"/>
              </w:rPr>
              <w:t>64</w:t>
            </w:r>
          </w:p>
        </w:tc>
      </w:tr>
      <w:tr w:rsidR="005B1505" w:rsidRPr="0054079C" w:rsidTr="00A758A9">
        <w:trPr>
          <w:trHeight w:val="227"/>
          <w:jc w:val="center"/>
        </w:trPr>
        <w:tc>
          <w:tcPr>
            <w:tcW w:w="0" w:type="auto"/>
            <w:gridSpan w:val="2"/>
            <w:tcBorders>
              <w:left w:val="nil"/>
              <w:bottom w:val="nil"/>
              <w:right w:val="nil"/>
            </w:tcBorders>
          </w:tcPr>
          <w:p w:rsidR="005B1505" w:rsidRPr="0054079C" w:rsidRDefault="005B1505" w:rsidP="008D12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lang w:val="fr-CH"/>
              </w:rPr>
            </w:pPr>
            <w:r w:rsidRPr="0054079C">
              <w:rPr>
                <w:lang w:val="fr-CH"/>
              </w:rPr>
              <w:t>*</w:t>
            </w:r>
            <w:r w:rsidRPr="0054079C">
              <w:rPr>
                <w:lang w:val="fr-CH"/>
              </w:rPr>
              <w:tab/>
            </w:r>
            <w:r w:rsidR="0054079C">
              <w:t>L</w:t>
            </w:r>
            <w:r w:rsidR="0054079C" w:rsidRPr="0054079C">
              <w:t>aisse de basse mer telle qu'elle est officiellement reconnue par l'Etat côtier</w:t>
            </w:r>
            <w:r w:rsidRPr="0054079C">
              <w:rPr>
                <w:lang w:val="fr-CH"/>
              </w:rPr>
              <w:t>.</w:t>
            </w:r>
          </w:p>
        </w:tc>
      </w:tr>
    </w:tbl>
    <w:p w:rsidR="005B1505" w:rsidRPr="00CC3AD3" w:rsidRDefault="00A90D57" w:rsidP="008D12FA">
      <w:pPr>
        <w:pStyle w:val="Tabletitle"/>
        <w:rPr>
          <w:b w:val="0"/>
        </w:rPr>
      </w:pPr>
      <w:r w:rsidRPr="008D12FA">
        <w:t xml:space="preserve">Valeurs relatives aux </w:t>
      </w:r>
      <w:r w:rsidR="00152425" w:rsidRPr="008D12FA">
        <w:t>stations</w:t>
      </w:r>
      <w:r w:rsidRPr="008D12FA">
        <w:t xml:space="preserve"> ESV exploité</w:t>
      </w:r>
      <w:r w:rsidR="00152425" w:rsidRPr="008D12FA">
        <w:t>e</w:t>
      </w:r>
      <w:r w:rsidRPr="008D12FA">
        <w:t xml:space="preserve">s dans la bande des </w:t>
      </w:r>
      <w:r w:rsidR="00950751" w:rsidRPr="008D12FA">
        <w:t>14</w:t>
      </w:r>
      <w:r w:rsidRPr="008D12FA">
        <w:t xml:space="preserve">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7"/>
        <w:gridCol w:w="3772"/>
      </w:tblGrid>
      <w:tr w:rsidR="005B1505" w:rsidRPr="0054079C" w:rsidTr="00A758A9">
        <w:trPr>
          <w:jc w:val="center"/>
        </w:trPr>
        <w:tc>
          <w:tcPr>
            <w:tcW w:w="0" w:type="auto"/>
            <w:tcBorders>
              <w:bottom w:val="double" w:sz="4" w:space="0" w:color="auto"/>
            </w:tcBorders>
            <w:vAlign w:val="center"/>
          </w:tcPr>
          <w:p w:rsidR="005B1505" w:rsidRPr="0054079C" w:rsidRDefault="0054079C" w:rsidP="008D12FA">
            <w:pPr>
              <w:keepNext/>
              <w:keepLines/>
              <w:spacing w:after="120"/>
              <w:jc w:val="center"/>
              <w:rPr>
                <w:b/>
                <w:lang w:val="fr-CH"/>
              </w:rPr>
            </w:pPr>
            <w:r w:rsidRPr="008D12FA">
              <w:rPr>
                <w:b/>
                <w:sz w:val="20"/>
                <w:lang w:val="fr-CH"/>
              </w:rPr>
              <w:t>Densité maximale de p.i.r.e. émise en direction de l'horizon (dBW dans une bande de 14 MHz)</w:t>
            </w:r>
          </w:p>
        </w:tc>
        <w:tc>
          <w:tcPr>
            <w:tcW w:w="0" w:type="auto"/>
            <w:tcBorders>
              <w:bottom w:val="double" w:sz="4" w:space="0" w:color="auto"/>
            </w:tcBorders>
            <w:vAlign w:val="center"/>
          </w:tcPr>
          <w:p w:rsidR="005B1505" w:rsidRPr="0054079C" w:rsidRDefault="0054079C" w:rsidP="008D12FA">
            <w:pPr>
              <w:keepNext/>
              <w:keepLines/>
              <w:spacing w:after="120"/>
              <w:jc w:val="center"/>
              <w:rPr>
                <w:b/>
                <w:lang w:val="fr-CH"/>
              </w:rPr>
            </w:pPr>
            <w:r w:rsidRPr="008D12FA">
              <w:rPr>
                <w:b/>
                <w:sz w:val="20"/>
                <w:lang w:val="fr-CH"/>
              </w:rPr>
              <w:t>Distance minimale à partir de la laisse de basse mer* (km)</w:t>
            </w:r>
          </w:p>
        </w:tc>
      </w:tr>
      <w:tr w:rsidR="005B1505" w:rsidRPr="00CC3AD3" w:rsidTr="00A758A9">
        <w:trPr>
          <w:jc w:val="center"/>
        </w:trPr>
        <w:tc>
          <w:tcPr>
            <w:tcW w:w="0" w:type="auto"/>
            <w:tcBorders>
              <w:top w:val="double" w:sz="4" w:space="0" w:color="auto"/>
            </w:tcBorders>
          </w:tcPr>
          <w:p w:rsidR="005B1505" w:rsidRPr="00CC3AD3" w:rsidRDefault="0054079C" w:rsidP="008D12FA">
            <w:pPr>
              <w:spacing w:before="40" w:after="40"/>
              <w:contextualSpacing/>
              <w:jc w:val="center"/>
              <w:rPr>
                <w:color w:val="000000"/>
              </w:rPr>
            </w:pPr>
            <w:r>
              <w:rPr>
                <w:color w:val="000000"/>
              </w:rPr>
              <w:t>16,</w:t>
            </w:r>
            <w:r w:rsidR="005B1505" w:rsidRPr="00CC3AD3">
              <w:rPr>
                <w:color w:val="000000"/>
              </w:rPr>
              <w:t>3</w:t>
            </w:r>
          </w:p>
        </w:tc>
        <w:tc>
          <w:tcPr>
            <w:tcW w:w="0" w:type="auto"/>
            <w:tcBorders>
              <w:top w:val="double" w:sz="4" w:space="0" w:color="auto"/>
            </w:tcBorders>
          </w:tcPr>
          <w:p w:rsidR="005B1505" w:rsidRPr="00CC3AD3" w:rsidRDefault="005B1505" w:rsidP="008D12FA">
            <w:pPr>
              <w:spacing w:before="40" w:after="40"/>
              <w:contextualSpacing/>
              <w:jc w:val="center"/>
              <w:rPr>
                <w:color w:val="000000"/>
              </w:rPr>
            </w:pPr>
            <w:r w:rsidRPr="00CC3AD3">
              <w:rPr>
                <w:color w:val="000000"/>
              </w:rPr>
              <w:t>125</w:t>
            </w:r>
          </w:p>
        </w:tc>
      </w:tr>
      <w:tr w:rsidR="005B1505" w:rsidRPr="00CC3AD3" w:rsidTr="00A758A9">
        <w:trPr>
          <w:jc w:val="center"/>
        </w:trPr>
        <w:tc>
          <w:tcPr>
            <w:tcW w:w="0" w:type="auto"/>
          </w:tcPr>
          <w:p w:rsidR="005B1505" w:rsidRPr="00CC3AD3" w:rsidRDefault="0054079C" w:rsidP="008D12FA">
            <w:pPr>
              <w:spacing w:before="40" w:after="40"/>
              <w:contextualSpacing/>
              <w:jc w:val="center"/>
              <w:rPr>
                <w:color w:val="000000"/>
              </w:rPr>
            </w:pPr>
            <w:r>
              <w:rPr>
                <w:color w:val="000000"/>
              </w:rPr>
              <w:t>6,</w:t>
            </w:r>
            <w:r w:rsidR="005B1505" w:rsidRPr="00CC3AD3">
              <w:rPr>
                <w:color w:val="000000"/>
              </w:rPr>
              <w:t>3</w:t>
            </w:r>
          </w:p>
        </w:tc>
        <w:tc>
          <w:tcPr>
            <w:tcW w:w="0" w:type="auto"/>
          </w:tcPr>
          <w:p w:rsidR="005B1505" w:rsidRPr="00CC3AD3" w:rsidRDefault="005B1505" w:rsidP="008D12FA">
            <w:pPr>
              <w:spacing w:before="40" w:after="40"/>
              <w:contextualSpacing/>
              <w:jc w:val="center"/>
              <w:rPr>
                <w:color w:val="000000"/>
              </w:rPr>
            </w:pPr>
            <w:r w:rsidRPr="00CC3AD3">
              <w:rPr>
                <w:color w:val="000000"/>
              </w:rPr>
              <w:t>85</w:t>
            </w:r>
          </w:p>
        </w:tc>
      </w:tr>
      <w:tr w:rsidR="005B1505" w:rsidRPr="00CC3AD3" w:rsidTr="00A758A9">
        <w:trPr>
          <w:jc w:val="center"/>
        </w:trPr>
        <w:tc>
          <w:tcPr>
            <w:tcW w:w="0" w:type="auto"/>
          </w:tcPr>
          <w:p w:rsidR="005B1505" w:rsidRPr="00CC3AD3" w:rsidRDefault="005B1505" w:rsidP="008D12FA">
            <w:pPr>
              <w:spacing w:before="40" w:after="40"/>
              <w:contextualSpacing/>
              <w:jc w:val="center"/>
              <w:rPr>
                <w:color w:val="000000"/>
              </w:rPr>
            </w:pPr>
            <w:r w:rsidRPr="00CC3AD3">
              <w:rPr>
                <w:color w:val="000000"/>
              </w:rPr>
              <w:t>-3</w:t>
            </w:r>
            <w:r w:rsidR="0054079C">
              <w:rPr>
                <w:color w:val="000000"/>
              </w:rPr>
              <w:t>,</w:t>
            </w:r>
            <w:r w:rsidRPr="00CC3AD3">
              <w:rPr>
                <w:color w:val="000000"/>
              </w:rPr>
              <w:t>7</w:t>
            </w:r>
          </w:p>
        </w:tc>
        <w:tc>
          <w:tcPr>
            <w:tcW w:w="0" w:type="auto"/>
          </w:tcPr>
          <w:p w:rsidR="005B1505" w:rsidRPr="00CC3AD3" w:rsidRDefault="005B1505" w:rsidP="008D12FA">
            <w:pPr>
              <w:spacing w:before="40" w:after="40"/>
              <w:contextualSpacing/>
              <w:jc w:val="center"/>
              <w:rPr>
                <w:color w:val="000000"/>
              </w:rPr>
            </w:pPr>
            <w:r w:rsidRPr="00CC3AD3">
              <w:rPr>
                <w:color w:val="000000"/>
              </w:rPr>
              <w:t>29</w:t>
            </w:r>
          </w:p>
        </w:tc>
      </w:tr>
      <w:tr w:rsidR="005B1505" w:rsidRPr="0054079C" w:rsidTr="00A758A9">
        <w:trPr>
          <w:jc w:val="center"/>
        </w:trPr>
        <w:tc>
          <w:tcPr>
            <w:tcW w:w="0" w:type="auto"/>
            <w:gridSpan w:val="2"/>
            <w:tcBorders>
              <w:left w:val="nil"/>
              <w:bottom w:val="nil"/>
              <w:right w:val="nil"/>
            </w:tcBorders>
          </w:tcPr>
          <w:p w:rsidR="005B1505" w:rsidRPr="0054079C" w:rsidRDefault="005B1505" w:rsidP="008D12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lang w:val="fr-CH"/>
              </w:rPr>
            </w:pPr>
            <w:r w:rsidRPr="0054079C">
              <w:rPr>
                <w:lang w:val="fr-CH"/>
              </w:rPr>
              <w:t>*</w:t>
            </w:r>
            <w:r w:rsidRPr="0054079C">
              <w:rPr>
                <w:lang w:val="fr-CH"/>
              </w:rPr>
              <w:tab/>
            </w:r>
            <w:r w:rsidR="0054079C">
              <w:t>L</w:t>
            </w:r>
            <w:r w:rsidR="0054079C" w:rsidRPr="0054079C">
              <w:t>aisse de basse mer telle qu'elle est officiellement reconnue par l'Etat côtier</w:t>
            </w:r>
            <w:r w:rsidRPr="0054079C">
              <w:rPr>
                <w:lang w:val="fr-CH"/>
              </w:rPr>
              <w:t>.</w:t>
            </w:r>
          </w:p>
        </w:tc>
      </w:tr>
    </w:tbl>
    <w:p w:rsidR="005B1505" w:rsidRDefault="0054079C" w:rsidP="008D12FA">
      <w:pPr>
        <w:rPr>
          <w:lang w:val="fr-CH"/>
        </w:rPr>
      </w:pPr>
      <w:r>
        <w:rPr>
          <w:lang w:val="fr-CH"/>
        </w:rPr>
        <w:t xml:space="preserve">Tous les paramètres qui doivent être mis à jour compte tenu des résultats de ces études figurent dans la Résolution 902 (CMR-03), </w:t>
      </w:r>
      <w:r w:rsidR="00E862CA">
        <w:rPr>
          <w:lang w:val="fr-CH"/>
        </w:rPr>
        <w:t>de sorte qu'aucune modification n'est nécessaire dans le</w:t>
      </w:r>
      <w:r>
        <w:rPr>
          <w:lang w:val="fr-CH"/>
        </w:rPr>
        <w:t xml:space="preserve"> corps du Règlement des radiocommunications pour traiter ce point de l'ordre du jour. Les modifications qu'il est proposé d'apporter à la Résolution 902 (CMR-03) sont présentées ci-après.</w:t>
      </w:r>
    </w:p>
    <w:p w:rsidR="005B1505" w:rsidRDefault="009E3AE8" w:rsidP="008D12FA">
      <w:r>
        <w:lastRenderedPageBreak/>
        <w:t xml:space="preserve">Les stations ESV pour lesquelles la valeur maximale de densité spectrale de p.i.r.e. émise est telle que </w:t>
      </w:r>
      <w:r w:rsidR="00F0716B">
        <w:t xml:space="preserve">les distances </w:t>
      </w:r>
      <w:r w:rsidR="009A7292" w:rsidRPr="00EC65B3">
        <w:t xml:space="preserve">de protection </w:t>
      </w:r>
      <w:r w:rsidR="001673BB">
        <w:t xml:space="preserve">requises sont plus courtes </w:t>
      </w:r>
      <w:r w:rsidR="00CC278F">
        <w:t>selon</w:t>
      </w:r>
      <w:r w:rsidR="00F0716B">
        <w:t xml:space="preserve"> </w:t>
      </w:r>
      <w:r w:rsidR="001673BB">
        <w:t>les</w:t>
      </w:r>
      <w:r w:rsidR="00F0716B">
        <w:t xml:space="preserve"> nouvelles </w:t>
      </w:r>
      <w:r w:rsidR="00D46413">
        <w:t>condit</w:t>
      </w:r>
      <w:r w:rsidR="00F0716B">
        <w:t xml:space="preserve">ions réglementaires adoptées par la CMR-15 </w:t>
      </w:r>
      <w:r w:rsidR="009A7292" w:rsidRPr="00EC65B3">
        <w:t xml:space="preserve">que </w:t>
      </w:r>
      <w:r w:rsidR="00CC278F">
        <w:t>selon</w:t>
      </w:r>
      <w:r w:rsidR="001673BB">
        <w:t xml:space="preserve"> les</w:t>
      </w:r>
      <w:r w:rsidR="00F0716B">
        <w:t xml:space="preserve"> décisions de la CMR</w:t>
      </w:r>
      <w:r w:rsidR="008D12FA">
        <w:t>-</w:t>
      </w:r>
      <w:r w:rsidR="00F0716B">
        <w:t>03</w:t>
      </w:r>
      <w:r w:rsidR="009A7292" w:rsidRPr="00EC65B3">
        <w:t xml:space="preserve"> doivent fonctionner conformément aux </w:t>
      </w:r>
      <w:r w:rsidR="00D46413">
        <w:t>conditions</w:t>
      </w:r>
      <w:r w:rsidR="009A7292" w:rsidRPr="00EC65B3">
        <w:t xml:space="preserve"> réglementaires </w:t>
      </w:r>
      <w:r w:rsidR="00F0716B">
        <w:t>adoptées par la CMR</w:t>
      </w:r>
      <w:r w:rsidR="008D12FA">
        <w:t>-</w:t>
      </w:r>
      <w:r w:rsidR="00F0716B">
        <w:t>15 à compter de la</w:t>
      </w:r>
      <w:r w:rsidR="009A7292" w:rsidRPr="00EC65B3">
        <w:t xml:space="preserve"> date d</w:t>
      </w:r>
      <w:r w:rsidR="00F0716B">
        <w:t>'</w:t>
      </w:r>
      <w:r w:rsidR="009A7292" w:rsidRPr="00EC65B3">
        <w:t>entrée en vigueur</w:t>
      </w:r>
      <w:r w:rsidR="00F0716B">
        <w:t xml:space="preserve"> de ces </w:t>
      </w:r>
      <w:r w:rsidR="0039463F">
        <w:t>conditions</w:t>
      </w:r>
      <w:r w:rsidR="00E371FF">
        <w:t>.</w:t>
      </w:r>
    </w:p>
    <w:p w:rsidR="00E371FF" w:rsidRDefault="009E3AE8" w:rsidP="008D12FA">
      <w:r>
        <w:t xml:space="preserve">Les stations ESV pour lesquelles la valeur maximale de densité spectrale de p.i.r.e. émise est telle que </w:t>
      </w:r>
      <w:r w:rsidR="00A758A9">
        <w:t xml:space="preserve">les distances </w:t>
      </w:r>
      <w:r w:rsidR="00A758A9" w:rsidRPr="00EC65B3">
        <w:t xml:space="preserve">de protection </w:t>
      </w:r>
      <w:r w:rsidR="00A758A9">
        <w:t xml:space="preserve">requises </w:t>
      </w:r>
      <w:r w:rsidR="001673BB" w:rsidRPr="00EC65B3">
        <w:t xml:space="preserve">sont plus </w:t>
      </w:r>
      <w:r w:rsidR="001673BB">
        <w:t>longues</w:t>
      </w:r>
      <w:r w:rsidR="001673BB" w:rsidRPr="00EC65B3">
        <w:t xml:space="preserve"> </w:t>
      </w:r>
      <w:r w:rsidR="00CC278F">
        <w:t>selon</w:t>
      </w:r>
      <w:r w:rsidR="001673BB">
        <w:t xml:space="preserve"> les</w:t>
      </w:r>
      <w:r w:rsidR="00A758A9">
        <w:t xml:space="preserve"> nouvelles </w:t>
      </w:r>
      <w:r w:rsidR="00D46413">
        <w:t>cond</w:t>
      </w:r>
      <w:r w:rsidR="00A758A9">
        <w:t xml:space="preserve">itions réglementaires adoptées par la CMR-15 </w:t>
      </w:r>
      <w:r w:rsidR="00A758A9" w:rsidRPr="00EC65B3">
        <w:t xml:space="preserve">que </w:t>
      </w:r>
      <w:r w:rsidR="00CC278F">
        <w:t>selon</w:t>
      </w:r>
      <w:r w:rsidR="001673BB">
        <w:t xml:space="preserve"> les décisions de</w:t>
      </w:r>
      <w:r w:rsidR="00A758A9">
        <w:t xml:space="preserve"> la CMR</w:t>
      </w:r>
      <w:r w:rsidR="008D12FA">
        <w:t>-</w:t>
      </w:r>
      <w:r w:rsidR="00A758A9">
        <w:t>03</w:t>
      </w:r>
      <w:r w:rsidR="00A758A9" w:rsidRPr="00EC65B3">
        <w:t xml:space="preserve"> </w:t>
      </w:r>
      <w:r w:rsidR="00A758A9">
        <w:t xml:space="preserve">auront un an pour se conformer aux nouvelles </w:t>
      </w:r>
      <w:r w:rsidR="00D46413">
        <w:t>conditions</w:t>
      </w:r>
      <w:r w:rsidR="00A758A9" w:rsidRPr="00EC65B3">
        <w:t xml:space="preserve"> réglementaires </w:t>
      </w:r>
      <w:r w:rsidR="00A758A9">
        <w:t>adoptées par la CMR</w:t>
      </w:r>
      <w:r w:rsidR="008D12FA">
        <w:t>-</w:t>
      </w:r>
      <w:r w:rsidR="00A758A9">
        <w:t>15 à compter de la</w:t>
      </w:r>
      <w:r w:rsidR="00A758A9" w:rsidRPr="00EC65B3">
        <w:t xml:space="preserve"> date d</w:t>
      </w:r>
      <w:r w:rsidR="00A758A9">
        <w:t>'</w:t>
      </w:r>
      <w:r w:rsidR="00A758A9" w:rsidRPr="00EC65B3">
        <w:t>entrée en vigueur</w:t>
      </w:r>
      <w:r w:rsidR="00A758A9">
        <w:t xml:space="preserve"> de ces </w:t>
      </w:r>
      <w:r w:rsidR="00D46413">
        <w:t>condit</w:t>
      </w:r>
      <w:r w:rsidR="00A758A9">
        <w:t>ions.</w:t>
      </w:r>
    </w:p>
    <w:p w:rsidR="00A758A9" w:rsidRPr="00A758A9" w:rsidRDefault="00A758A9" w:rsidP="008D12FA">
      <w:r>
        <w:t xml:space="preserve">Enfin, la CMR-07 ayant supprimé le numéro 5.509, il convient de supprimer la référence </w:t>
      </w:r>
      <w:r w:rsidR="00804209">
        <w:t>à ce numéro dans l'Annexe 1 de la Résolution 902.</w:t>
      </w:r>
    </w:p>
    <w:p w:rsidR="005B1505" w:rsidRPr="00804209" w:rsidRDefault="005B1505" w:rsidP="008D12FA">
      <w:pPr>
        <w:pStyle w:val="Headingb"/>
        <w:rPr>
          <w:lang w:val="fr-CH"/>
        </w:rPr>
      </w:pPr>
      <w:r w:rsidRPr="00804209">
        <w:rPr>
          <w:lang w:val="fr-CH"/>
        </w:rPr>
        <w:t>P</w:t>
      </w:r>
      <w:r w:rsidR="009A7292" w:rsidRPr="00804209">
        <w:rPr>
          <w:lang w:val="fr-CH"/>
        </w:rPr>
        <w:t>roposition</w:t>
      </w:r>
    </w:p>
    <w:p w:rsidR="00804209" w:rsidRPr="00804209" w:rsidRDefault="00804209" w:rsidP="008D12FA">
      <w:pPr>
        <w:rPr>
          <w:lang w:val="fr-CH"/>
        </w:rPr>
      </w:pPr>
      <w:r w:rsidRPr="00804209">
        <w:rPr>
          <w:lang w:val="fr-CH"/>
        </w:rPr>
        <w:t xml:space="preserve">La présente proposition est identique à celle qui est présentée </w:t>
      </w:r>
      <w:r w:rsidR="001673BB">
        <w:rPr>
          <w:lang w:val="fr-CH"/>
        </w:rPr>
        <w:t>dans la</w:t>
      </w:r>
      <w:r>
        <w:rPr>
          <w:lang w:val="fr-CH"/>
        </w:rPr>
        <w:t xml:space="preserve"> Méthode C </w:t>
      </w:r>
      <w:r w:rsidRPr="00804209">
        <w:rPr>
          <w:lang w:val="fr-CH"/>
        </w:rPr>
        <w:t>d</w:t>
      </w:r>
      <w:r w:rsidR="001673BB">
        <w:rPr>
          <w:lang w:val="fr-CH"/>
        </w:rPr>
        <w:t>u</w:t>
      </w:r>
      <w:r w:rsidRPr="00804209">
        <w:rPr>
          <w:lang w:val="fr-CH"/>
        </w:rPr>
        <w:t xml:space="preserve"> </w:t>
      </w:r>
      <w:r w:rsidR="00E862CA">
        <w:rPr>
          <w:lang w:val="fr-CH"/>
        </w:rPr>
        <w:t>Rapport de la </w:t>
      </w:r>
      <w:r w:rsidRPr="00804209">
        <w:rPr>
          <w:lang w:val="fr-CH"/>
        </w:rPr>
        <w:t>RPC au titre du point 1.8 de l'ordre du jour de la CMR-15.</w:t>
      </w:r>
    </w:p>
    <w:p w:rsidR="0015203F" w:rsidRPr="00804209" w:rsidRDefault="0015203F" w:rsidP="008D12FA">
      <w:pPr>
        <w:tabs>
          <w:tab w:val="clear" w:pos="1134"/>
          <w:tab w:val="clear" w:pos="1871"/>
          <w:tab w:val="clear" w:pos="2268"/>
        </w:tabs>
        <w:overflowPunct/>
        <w:autoSpaceDE/>
        <w:autoSpaceDN/>
        <w:adjustRightInd/>
        <w:spacing w:before="0"/>
        <w:textAlignment w:val="auto"/>
        <w:rPr>
          <w:lang w:val="fr-CH"/>
        </w:rPr>
      </w:pPr>
      <w:r w:rsidRPr="00804209">
        <w:rPr>
          <w:lang w:val="fr-CH"/>
        </w:rPr>
        <w:br w:type="page"/>
      </w:r>
    </w:p>
    <w:p w:rsidR="00124D5E" w:rsidRDefault="00A401FA" w:rsidP="008D12FA">
      <w:pPr>
        <w:pStyle w:val="Proposal"/>
      </w:pPr>
      <w:r>
        <w:lastRenderedPageBreak/>
        <w:t>MOD</w:t>
      </w:r>
      <w:r>
        <w:tab/>
        <w:t>USA/6A8/1</w:t>
      </w:r>
    </w:p>
    <w:p w:rsidR="00A401FA" w:rsidRPr="00EC65B3" w:rsidRDefault="00A401FA" w:rsidP="008D12FA">
      <w:pPr>
        <w:pStyle w:val="ResNo"/>
      </w:pPr>
      <w:r w:rsidRPr="00EC65B3">
        <w:t xml:space="preserve">RÉSOLUTION </w:t>
      </w:r>
      <w:r w:rsidRPr="00EC65B3">
        <w:rPr>
          <w:rStyle w:val="href"/>
        </w:rPr>
        <w:t>902</w:t>
      </w:r>
      <w:r w:rsidRPr="00EC65B3">
        <w:t xml:space="preserve"> (</w:t>
      </w:r>
      <w:ins w:id="7" w:author="Geneux, Aude" w:date="2014-08-21T15:37:00Z">
        <w:r w:rsidRPr="00EC65B3">
          <w:rPr>
            <w:caps w:val="0"/>
          </w:rPr>
          <w:t>RÉV.</w:t>
        </w:r>
      </w:ins>
      <w:r w:rsidRPr="00EC65B3">
        <w:t>CMR-</w:t>
      </w:r>
      <w:del w:id="8" w:author="Geneux, Aude" w:date="2014-08-21T15:37:00Z">
        <w:r w:rsidRPr="00EC65B3" w:rsidDel="000F2558">
          <w:delText>03</w:delText>
        </w:r>
      </w:del>
      <w:ins w:id="9" w:author="Geneux, Aude" w:date="2014-08-21T15:37:00Z">
        <w:r w:rsidRPr="00EC65B3">
          <w:t>15</w:t>
        </w:r>
      </w:ins>
      <w:r w:rsidRPr="00EC65B3">
        <w:t>)</w:t>
      </w:r>
    </w:p>
    <w:p w:rsidR="00A401FA" w:rsidRPr="00EC65B3" w:rsidRDefault="00A401FA" w:rsidP="008D12FA">
      <w:pPr>
        <w:pStyle w:val="ResTitle0"/>
        <w:rPr>
          <w:lang w:val="fr-FR"/>
        </w:rPr>
      </w:pPr>
      <w:r w:rsidRPr="00EC65B3">
        <w:rPr>
          <w:lang w:val="fr-FR"/>
        </w:rPr>
        <w:t xml:space="preserve">Dispositions applicables aux stations terriennes placées à bord de navires exploitées dans des réseaux du service fixe par satellite dans les bandes </w:t>
      </w:r>
      <w:r w:rsidRPr="00EC65B3">
        <w:rPr>
          <w:lang w:val="fr-FR"/>
        </w:rPr>
        <w:br/>
        <w:t>des liaisons montantes 5 925</w:t>
      </w:r>
      <w:r w:rsidRPr="00EC65B3">
        <w:rPr>
          <w:lang w:val="fr-FR"/>
        </w:rPr>
        <w:noBreakHyphen/>
        <w:t>6 425 MHz et 14-14,5 GHz</w:t>
      </w:r>
    </w:p>
    <w:p w:rsidR="00A401FA" w:rsidRPr="00EC65B3" w:rsidRDefault="00A401FA" w:rsidP="008D12FA">
      <w:pPr>
        <w:pStyle w:val="Normalaftertitle0"/>
      </w:pPr>
      <w:r w:rsidRPr="00EC65B3">
        <w:t>La Conférence mondiale des radiocommunications (Genève, 20</w:t>
      </w:r>
      <w:del w:id="10" w:author="Geneux, Aude" w:date="2014-08-21T15:37:00Z">
        <w:r w:rsidRPr="00EC65B3" w:rsidDel="000F2558">
          <w:delText>03</w:delText>
        </w:r>
      </w:del>
      <w:ins w:id="11" w:author="Geneux, Aude" w:date="2014-08-21T15:37:00Z">
        <w:r w:rsidRPr="00EC65B3">
          <w:t>15</w:t>
        </w:r>
      </w:ins>
      <w:r w:rsidRPr="00EC65B3">
        <w:t>),</w:t>
      </w:r>
    </w:p>
    <w:p w:rsidR="00A401FA" w:rsidRPr="00EC65B3" w:rsidRDefault="00A401FA" w:rsidP="008D12FA">
      <w:pPr>
        <w:pStyle w:val="Call"/>
      </w:pPr>
      <w:r w:rsidRPr="00EC65B3">
        <w:t>considérant</w:t>
      </w:r>
    </w:p>
    <w:p w:rsidR="00A401FA" w:rsidRPr="00EC65B3" w:rsidRDefault="00A401FA" w:rsidP="008D12FA">
      <w:r w:rsidRPr="00EC65B3">
        <w:rPr>
          <w:i/>
          <w:iCs/>
        </w:rPr>
        <w:t>a)</w:t>
      </w:r>
      <w:r w:rsidRPr="00EC65B3">
        <w:tab/>
        <w:t>qu'il existe une demande de services mondiaux de communication par satellite large bande à bord des navires;</w:t>
      </w:r>
    </w:p>
    <w:p w:rsidR="00A401FA" w:rsidRPr="00EC65B3" w:rsidRDefault="00A401FA" w:rsidP="008D12FA">
      <w:r w:rsidRPr="00EC65B3">
        <w:rPr>
          <w:i/>
          <w:iCs/>
        </w:rPr>
        <w:t>b)</w:t>
      </w:r>
      <w:r w:rsidRPr="00EC65B3">
        <w:tab/>
        <w:t>qu'il existe une technologie permettant aux stations terriennes placées à bord de navires (ESV) d'utiliser les réseaux du service fixe par satellite (SFS) dans les bandes des liaisons montantes 5 925-6 425 MHz et 14-14,5 GHz;</w:t>
      </w:r>
    </w:p>
    <w:p w:rsidR="00A401FA" w:rsidRPr="00EC65B3" w:rsidRDefault="00A401FA" w:rsidP="008D12FA">
      <w:r w:rsidRPr="00EC65B3">
        <w:rPr>
          <w:i/>
          <w:iCs/>
        </w:rPr>
        <w:t>c)</w:t>
      </w:r>
      <w:r w:rsidRPr="00EC65B3">
        <w:tab/>
        <w:t>que des stations ESV sont actuellement exploitées dans des réseaux du SFS dans les bandes 3 700-4 200 MHz, 5 925-6 425 MHz, 10,7-12,75 GHz et 14</w:t>
      </w:r>
      <w:r w:rsidRPr="00EC65B3">
        <w:noBreakHyphen/>
        <w:t>14,5 GHz, conformément au numéro </w:t>
      </w:r>
      <w:r w:rsidRPr="00EC65B3">
        <w:rPr>
          <w:rStyle w:val="Artref"/>
          <w:b/>
          <w:bCs/>
        </w:rPr>
        <w:t>4.4</w:t>
      </w:r>
      <w:r w:rsidRPr="00EC65B3">
        <w:t>;</w:t>
      </w:r>
    </w:p>
    <w:p w:rsidR="00A401FA" w:rsidRPr="00EC65B3" w:rsidRDefault="00A401FA" w:rsidP="008D12FA">
      <w:r w:rsidRPr="00EC65B3">
        <w:rPr>
          <w:i/>
          <w:iCs/>
        </w:rPr>
        <w:t>d)</w:t>
      </w:r>
      <w:r w:rsidRPr="00EC65B3">
        <w:tab/>
        <w:t>que les stations ESV sont susceptibles de causer des brouillages inacceptables à d'autres services dans les bandes 5 925-6 425 MHz et 14-14,5 GHz;</w:t>
      </w:r>
    </w:p>
    <w:p w:rsidR="00A401FA" w:rsidRPr="00EC65B3" w:rsidRDefault="00A401FA" w:rsidP="008D12FA">
      <w:r w:rsidRPr="00EC65B3">
        <w:rPr>
          <w:i/>
          <w:iCs/>
        </w:rPr>
        <w:t>e)</w:t>
      </w:r>
      <w:r w:rsidRPr="00EC65B3">
        <w:tab/>
        <w:t>que, concernant les bandes considérées dans la présente Résolution, une couverture mondiale n'existe que dans la bande 5 925-6 425 MHz et que seul un nombre limité de systèmes à satellites géostationnaires du SFS peuvent assurer une telle couverture mondiale;</w:t>
      </w:r>
    </w:p>
    <w:p w:rsidR="00A401FA" w:rsidRPr="00EC65B3" w:rsidRDefault="00A401FA" w:rsidP="008D12FA">
      <w:r w:rsidRPr="00EC65B3">
        <w:rPr>
          <w:i/>
          <w:iCs/>
        </w:rPr>
        <w:t>f)</w:t>
      </w:r>
      <w:r w:rsidRPr="00EC65B3">
        <w:tab/>
        <w:t>qu'en l'absence de dispositions réglementaires particulières, les stations ESV risquent d'imposer une charge importante en matière de coordination à certaines administrations, en particulier dans les pays en développement;</w:t>
      </w:r>
    </w:p>
    <w:p w:rsidR="00A401FA" w:rsidRPr="00EC65B3" w:rsidRDefault="00A401FA" w:rsidP="008D12FA">
      <w:r w:rsidRPr="00EC65B3">
        <w:rPr>
          <w:i/>
          <w:iCs/>
        </w:rPr>
        <w:t>g)</w:t>
      </w:r>
      <w:r w:rsidRPr="00EC65B3">
        <w:tab/>
        <w:t>que, pour assurer la protection et la croissance future des autres services, il faut que les stations ESV respectent certaines limites techniques et opérationnelles;</w:t>
      </w:r>
    </w:p>
    <w:p w:rsidR="00A401FA" w:rsidRPr="00EC65B3" w:rsidRDefault="00A401FA" w:rsidP="008D12FA">
      <w:r w:rsidRPr="00EC65B3">
        <w:rPr>
          <w:i/>
          <w:iCs/>
        </w:rPr>
        <w:t>h)</w:t>
      </w:r>
      <w:r w:rsidRPr="00EC65B3">
        <w:tab/>
        <w:t>que, dans le cadre d'études faites par l'UIT</w:t>
      </w:r>
      <w:r w:rsidRPr="00EC65B3">
        <w:noBreakHyphen/>
        <w:t>R sur la base d'hypothèses techniques approuvées, des distances minimales par rapport à la laisse de basse mer officiellement reconnue par l'Etat côtier ont été calculées, au</w:t>
      </w:r>
      <w:r w:rsidRPr="00EC65B3">
        <w:noBreakHyphen/>
        <w:t>delà desquelles les stations ESV ne pourront pas causer de brouillage inacceptable à d'autres services dans les bandes 5 925-6 425 MHz et 14-14,5 GHz;</w:t>
      </w:r>
    </w:p>
    <w:p w:rsidR="00A401FA" w:rsidRPr="00EC65B3" w:rsidRDefault="00A401FA" w:rsidP="008D12FA">
      <w:r w:rsidRPr="00EC65B3">
        <w:rPr>
          <w:i/>
          <w:iCs/>
        </w:rPr>
        <w:t>i)</w:t>
      </w:r>
      <w:r w:rsidRPr="00EC65B3">
        <w:tab/>
        <w:t>que, pour limiter les brouillages causés à d'autres réseaux du SFS, il est nécessaire d'établir des limites de densité de p.i.r.e. maximale hors axe pour les émissions des stations ESV;</w:t>
      </w:r>
    </w:p>
    <w:p w:rsidR="00A401FA" w:rsidRPr="00EC65B3" w:rsidRDefault="00A401FA" w:rsidP="008D12FA">
      <w:r w:rsidRPr="00EC65B3">
        <w:rPr>
          <w:i/>
          <w:iCs/>
        </w:rPr>
        <w:t>j)</w:t>
      </w:r>
      <w:r w:rsidRPr="00EC65B3">
        <w:tab/>
        <w:t>qu'établir un diamètre minimal d'antenne pour les stations ESV aura une incidence sur le nombre de stations ESV qui seront, à terme, déployées et réduira donc les brouillages cumulatifs causés au service fixe,</w:t>
      </w:r>
    </w:p>
    <w:p w:rsidR="00A401FA" w:rsidRPr="00EC65B3" w:rsidRDefault="00A401FA" w:rsidP="008D12FA">
      <w:pPr>
        <w:pStyle w:val="Call"/>
      </w:pPr>
      <w:r w:rsidRPr="00EC65B3">
        <w:t>notant</w:t>
      </w:r>
    </w:p>
    <w:p w:rsidR="00A401FA" w:rsidRPr="00EC65B3" w:rsidRDefault="00A401FA" w:rsidP="008D12FA">
      <w:r w:rsidRPr="00EC65B3">
        <w:rPr>
          <w:i/>
          <w:iCs/>
        </w:rPr>
        <w:t>a)</w:t>
      </w:r>
      <w:r w:rsidRPr="00EC65B3">
        <w:tab/>
        <w:t>que les stations ESV peuvent bénéficier d'assignations de fréquence afin de fonctionner dans des réseaux du SFS dans les bandes 3 700-4 200 MHz, 5 925-6 425 MHz, 10,7</w:t>
      </w:r>
      <w:r w:rsidRPr="00EC65B3">
        <w:noBreakHyphen/>
        <w:t>12,75 GHz et 14</w:t>
      </w:r>
      <w:r w:rsidRPr="00EC65B3">
        <w:noBreakHyphen/>
        <w:t>14,5 GHz conformément au numéro </w:t>
      </w:r>
      <w:r w:rsidRPr="00EC65B3">
        <w:rPr>
          <w:rStyle w:val="Artref"/>
          <w:b/>
          <w:bCs/>
        </w:rPr>
        <w:t>4.4</w:t>
      </w:r>
      <w:r w:rsidRPr="00EC65B3">
        <w:t xml:space="preserve"> et ne doivent ni demander à être protégées vis-à-vis d'autres services bénéficiant d'attributions dans ces bandes ni causer de brouillages à ces services;</w:t>
      </w:r>
    </w:p>
    <w:p w:rsidR="00A401FA" w:rsidRPr="00EC65B3" w:rsidRDefault="00A401FA" w:rsidP="008D12FA">
      <w:r w:rsidRPr="00EC65B3">
        <w:rPr>
          <w:i/>
          <w:iCs/>
        </w:rPr>
        <w:lastRenderedPageBreak/>
        <w:t>b)</w:t>
      </w:r>
      <w:r w:rsidRPr="00EC65B3">
        <w:tab/>
        <w:t xml:space="preserve">que les procédures réglementaires de l'Article </w:t>
      </w:r>
      <w:r w:rsidRPr="00EC65B3">
        <w:rPr>
          <w:rStyle w:val="Artref"/>
          <w:b/>
          <w:bCs/>
        </w:rPr>
        <w:t>9</w:t>
      </w:r>
      <w:r w:rsidRPr="00EC65B3">
        <w:t xml:space="preserve"> s'appliquent aux stations ESV exploitées en des points fixes spécifiés,</w:t>
      </w:r>
    </w:p>
    <w:p w:rsidR="00A401FA" w:rsidRPr="00EC65B3" w:rsidRDefault="00A401FA" w:rsidP="008D12FA">
      <w:pPr>
        <w:pStyle w:val="Call"/>
      </w:pPr>
      <w:r w:rsidRPr="00EC65B3">
        <w:t>décide</w:t>
      </w:r>
    </w:p>
    <w:p w:rsidR="00A401FA" w:rsidRPr="00EC65B3" w:rsidRDefault="00A401FA" w:rsidP="008D12FA">
      <w:pPr>
        <w:rPr>
          <w:ins w:id="12" w:author="Geneux, Aude" w:date="2014-08-21T15:38:00Z"/>
        </w:rPr>
      </w:pPr>
      <w:ins w:id="13" w:author="Geneux, Aude" w:date="2014-08-21T15:38:00Z">
        <w:r w:rsidRPr="00EC65B3">
          <w:t>1</w:t>
        </w:r>
        <w:r w:rsidRPr="00EC65B3">
          <w:tab/>
        </w:r>
      </w:ins>
      <w:r w:rsidRPr="00EC65B3">
        <w:t>que les stations ESV émettant dans les bandes 5 925</w:t>
      </w:r>
      <w:r w:rsidRPr="00EC65B3">
        <w:noBreakHyphen/>
        <w:t xml:space="preserve">6 425 MHz et 14-14,5 GHz doivent fonctionner conformément aux dispositions réglementaires et opérationnelles définies </w:t>
      </w:r>
      <w:r w:rsidR="009E3AE8">
        <w:t xml:space="preserve">dans </w:t>
      </w:r>
      <w:r w:rsidRPr="00EC65B3">
        <w:t xml:space="preserve">l'Annexe 1 et aux limites techniques définies </w:t>
      </w:r>
      <w:r w:rsidR="009E3AE8">
        <w:t>dans</w:t>
      </w:r>
      <w:r w:rsidRPr="00EC65B3">
        <w:t xml:space="preserve"> l'Annexe 2 de la présente Résolution</w:t>
      </w:r>
      <w:del w:id="14" w:author="Sane, Marie Henriette" w:date="2014-09-18T17:19:00Z">
        <w:r w:rsidRPr="00EC65B3" w:rsidDel="00FE75ED">
          <w:delText>,</w:delText>
        </w:r>
      </w:del>
      <w:ins w:id="15" w:author="Geneux, Aude" w:date="2014-08-21T15:38:00Z">
        <w:r w:rsidRPr="00EC65B3">
          <w:t>;</w:t>
        </w:r>
      </w:ins>
    </w:p>
    <w:p w:rsidR="00A401FA" w:rsidRPr="00EC65B3" w:rsidRDefault="00A401FA" w:rsidP="008D12FA">
      <w:pPr>
        <w:rPr>
          <w:ins w:id="16" w:author="Geneux, Aude" w:date="2014-08-21T15:38:00Z"/>
        </w:rPr>
      </w:pPr>
      <w:ins w:id="17" w:author="Geneux, Aude" w:date="2014-08-21T15:38:00Z">
        <w:r w:rsidRPr="00EC65B3">
          <w:t>2</w:t>
        </w:r>
        <w:r w:rsidRPr="00EC65B3">
          <w:tab/>
        </w:r>
      </w:ins>
      <w:ins w:id="18" w:author="Sane, Marie Henriette" w:date="2014-09-18T17:19:00Z">
        <w:r w:rsidRPr="00EC65B3">
          <w:t xml:space="preserve">que les stations ESV </w:t>
        </w:r>
      </w:ins>
      <w:ins w:id="19" w:author="Manouvrier, Yves" w:date="2015-10-16T17:32:00Z">
        <w:r w:rsidR="009E3AE8">
          <w:t xml:space="preserve">pour lesquelles la valeur maximale de densité spectrale de p.i.r.e. émise est telle que </w:t>
        </w:r>
      </w:ins>
      <w:ins w:id="20" w:author="Sane, Marie Henriette" w:date="2014-09-18T17:19:00Z">
        <w:r w:rsidRPr="00EC65B3">
          <w:t xml:space="preserve">les distances de protection requises </w:t>
        </w:r>
      </w:ins>
      <w:ins w:id="21" w:author="Manouvrier, Yves" w:date="2015-10-16T17:33:00Z">
        <w:r w:rsidR="009E3AE8">
          <w:t>en vertu de</w:t>
        </w:r>
      </w:ins>
      <w:ins w:id="22" w:author="Sane, Marie Henriette" w:date="2014-09-18T17:19:00Z">
        <w:r w:rsidRPr="00EC65B3">
          <w:t xml:space="preserve"> la présente Résolution sont plus courtes que celles qui sont prévues dans la Résolution </w:t>
        </w:r>
        <w:r w:rsidRPr="00EC65B3">
          <w:rPr>
            <w:b/>
            <w:bCs/>
            <w:rPrChange w:id="23" w:author="Fleur, Severine" w:date="2015-03-30T07:51:00Z">
              <w:rPr>
                <w:lang w:val="fr-CH"/>
              </w:rPr>
            </w:rPrChange>
          </w:rPr>
          <w:t>902 (CMR-</w:t>
        </w:r>
      </w:ins>
      <w:ins w:id="24" w:author="Sane, Marie Henriette" w:date="2014-09-18T17:22:00Z">
        <w:r w:rsidRPr="00EC65B3">
          <w:rPr>
            <w:b/>
            <w:bCs/>
            <w:rPrChange w:id="25" w:author="Fleur, Severine" w:date="2015-03-30T07:51:00Z">
              <w:rPr>
                <w:lang w:val="fr-CH"/>
              </w:rPr>
            </w:rPrChange>
          </w:rPr>
          <w:t>0</w:t>
        </w:r>
      </w:ins>
      <w:ins w:id="26" w:author="Sane, Marie Henriette" w:date="2014-09-18T17:19:00Z">
        <w:r w:rsidRPr="00EC65B3">
          <w:rPr>
            <w:b/>
            <w:bCs/>
            <w:rPrChange w:id="27" w:author="Fleur, Severine" w:date="2015-03-30T07:51:00Z">
              <w:rPr>
                <w:lang w:val="fr-CH"/>
              </w:rPr>
            </w:rPrChange>
          </w:rPr>
          <w:t>3)</w:t>
        </w:r>
        <w:r w:rsidRPr="00EC65B3">
          <w:t xml:space="preserve"> doivent fonctionner conformément aux conditions réglementaires fixées dans la présente Résolution à </w:t>
        </w:r>
      </w:ins>
      <w:ins w:id="28" w:author="Manouvrier, Yves" w:date="2015-10-16T17:34:00Z">
        <w:r w:rsidR="009E3AE8">
          <w:t>compter</w:t>
        </w:r>
      </w:ins>
      <w:ins w:id="29" w:author="Sane, Marie Henriette" w:date="2014-09-18T17:19:00Z">
        <w:r w:rsidRPr="00EC65B3">
          <w:t xml:space="preserve"> de </w:t>
        </w:r>
      </w:ins>
      <w:ins w:id="30" w:author="Manouvrier, Yves" w:date="2015-10-16T17:37:00Z">
        <w:r w:rsidR="00D46413">
          <w:t>s</w:t>
        </w:r>
      </w:ins>
      <w:ins w:id="31" w:author="Sane, Marie Henriette" w:date="2014-09-18T17:19:00Z">
        <w:r w:rsidRPr="00EC65B3">
          <w:t xml:space="preserve">a date </w:t>
        </w:r>
      </w:ins>
      <w:ins w:id="32" w:author="Manouvrier, Yves" w:date="2015-10-16T17:37:00Z">
        <w:r w:rsidR="00D46413">
          <w:t>d'entrée</w:t>
        </w:r>
      </w:ins>
      <w:ins w:id="33" w:author="Manouvrier, Yves" w:date="2015-10-16T17:34:00Z">
        <w:r w:rsidR="009E3AE8">
          <w:t xml:space="preserve"> </w:t>
        </w:r>
      </w:ins>
      <w:ins w:id="34" w:author="Sane, Marie Henriette" w:date="2014-09-18T17:19:00Z">
        <w:r w:rsidRPr="00EC65B3">
          <w:t>en vigueur</w:t>
        </w:r>
      </w:ins>
      <w:ins w:id="35" w:author="Sane, Marie Henriette" w:date="2014-09-18T17:21:00Z">
        <w:r w:rsidRPr="00EC65B3">
          <w:t>;</w:t>
        </w:r>
      </w:ins>
    </w:p>
    <w:p w:rsidR="00A401FA" w:rsidRPr="00EC65B3" w:rsidRDefault="00A401FA" w:rsidP="008D12FA">
      <w:pPr>
        <w:rPr>
          <w:ins w:id="36" w:author="Geneux, Aude" w:date="2014-08-21T15:39:00Z"/>
        </w:rPr>
      </w:pPr>
      <w:ins w:id="37" w:author="Geneux, Aude" w:date="2014-08-21T15:38:00Z">
        <w:r w:rsidRPr="00EC65B3">
          <w:t>3</w:t>
        </w:r>
        <w:r w:rsidRPr="00EC65B3">
          <w:tab/>
        </w:r>
      </w:ins>
      <w:ins w:id="38" w:author="Sane, Marie Henriette" w:date="2014-09-18T17:23:00Z">
        <w:r w:rsidRPr="00EC65B3">
          <w:t xml:space="preserve">que les stations ESV </w:t>
        </w:r>
      </w:ins>
      <w:ins w:id="39" w:author="Manouvrier, Yves" w:date="2015-10-16T17:34:00Z">
        <w:r w:rsidR="009E3AE8">
          <w:t xml:space="preserve">pour lesquelles la valeur maximale de densité spectrale de p.i.r.e. émise est telle que </w:t>
        </w:r>
        <w:r w:rsidR="009E3AE8" w:rsidRPr="00EC65B3">
          <w:t xml:space="preserve">les distances de protection requises </w:t>
        </w:r>
        <w:r w:rsidR="009E3AE8">
          <w:t>en vertu de</w:t>
        </w:r>
        <w:r w:rsidR="009E3AE8" w:rsidRPr="00EC65B3">
          <w:t xml:space="preserve"> la présente Résolution sont plus </w:t>
        </w:r>
      </w:ins>
      <w:ins w:id="40" w:author="Manouvrier, Yves" w:date="2015-10-16T17:35:00Z">
        <w:r w:rsidR="00D46413">
          <w:t xml:space="preserve">longues </w:t>
        </w:r>
      </w:ins>
      <w:ins w:id="41" w:author="Manouvrier, Yves" w:date="2015-10-16T17:34:00Z">
        <w:r w:rsidR="009E3AE8" w:rsidRPr="00EC65B3">
          <w:t xml:space="preserve">que celles qui sont prévues dans la Résolution </w:t>
        </w:r>
        <w:r w:rsidR="009E3AE8" w:rsidRPr="00E81C3A">
          <w:rPr>
            <w:b/>
            <w:bCs/>
          </w:rPr>
          <w:t>902 (CMR-03)</w:t>
        </w:r>
      </w:ins>
      <w:ins w:id="42" w:author="Sane, Marie Henriette" w:date="2014-09-18T17:23:00Z">
        <w:r w:rsidRPr="00EC65B3">
          <w:t xml:space="preserve"> ont un an à compter de la date d'entrée en vigueur de la présente Résolution pour se conformer aux conditions </w:t>
        </w:r>
      </w:ins>
      <w:ins w:id="43" w:author="Manouvrier, Yves" w:date="2015-10-16T17:39:00Z">
        <w:r w:rsidR="00D46413">
          <w:t xml:space="preserve">qui y sont </w:t>
        </w:r>
      </w:ins>
      <w:ins w:id="44" w:author="Sane, Marie Henriette" w:date="2014-09-18T17:23:00Z">
        <w:r w:rsidRPr="00EC65B3">
          <w:t>fixées</w:t>
        </w:r>
      </w:ins>
      <w:ins w:id="45" w:author="Saxod, Nathalie" w:date="2014-09-23T11:31:00Z">
        <w:r w:rsidRPr="00EC65B3">
          <w:t>,</w:t>
        </w:r>
      </w:ins>
    </w:p>
    <w:p w:rsidR="00A401FA" w:rsidRPr="00EC65B3" w:rsidRDefault="00A401FA" w:rsidP="008D12FA">
      <w:pPr>
        <w:pStyle w:val="Call"/>
      </w:pPr>
      <w:r w:rsidRPr="00EC65B3">
        <w:t>encourage les administrations concernées</w:t>
      </w:r>
    </w:p>
    <w:p w:rsidR="00A401FA" w:rsidRPr="00EC65B3" w:rsidRDefault="00A401FA" w:rsidP="008D12FA">
      <w:r w:rsidRPr="00EC65B3">
        <w:t>à coopérer avec les administrations qui délivrent les licences d'utilisation des stations ESV, à rechercher les accords prévus au titre des dispositions précitées et compte tenu des dispositions de la Recommandation </w:t>
      </w:r>
      <w:r w:rsidRPr="00EC65B3">
        <w:rPr>
          <w:b/>
          <w:bCs/>
        </w:rPr>
        <w:t>37 (CMR</w:t>
      </w:r>
      <w:r w:rsidRPr="00EC65B3">
        <w:rPr>
          <w:b/>
          <w:bCs/>
        </w:rPr>
        <w:noBreakHyphen/>
        <w:t>03)</w:t>
      </w:r>
      <w:r w:rsidRPr="00EC65B3">
        <w:t>,</w:t>
      </w:r>
    </w:p>
    <w:p w:rsidR="00A401FA" w:rsidRPr="00EC65B3" w:rsidRDefault="00A401FA" w:rsidP="008D12FA">
      <w:pPr>
        <w:pStyle w:val="Call"/>
      </w:pPr>
      <w:r w:rsidRPr="00EC65B3">
        <w:t>charge le Secrétaire général</w:t>
      </w:r>
    </w:p>
    <w:p w:rsidR="00A401FA" w:rsidRPr="00EC65B3" w:rsidRDefault="00A401FA" w:rsidP="008D12FA">
      <w:r w:rsidRPr="00EC65B3">
        <w:t>de porter la présente Résolution à l'attention du Secrétaire général de l'Organisation maritime internationale.</w:t>
      </w:r>
    </w:p>
    <w:p w:rsidR="00A401FA" w:rsidRPr="00EC65B3" w:rsidRDefault="00A401FA" w:rsidP="008D12FA">
      <w:pPr>
        <w:pStyle w:val="AnnexNo"/>
      </w:pPr>
      <w:r w:rsidRPr="00EC65B3">
        <w:t>ANNEXE 1 DE LA RÉSOLUTION 902 (</w:t>
      </w:r>
      <w:ins w:id="46" w:author="Geneux, Aude" w:date="2014-08-21T15:39:00Z">
        <w:r w:rsidRPr="00EC65B3">
          <w:rPr>
            <w:caps w:val="0"/>
          </w:rPr>
          <w:t>RÉV.</w:t>
        </w:r>
      </w:ins>
      <w:r w:rsidRPr="00EC65B3">
        <w:t>CMR-</w:t>
      </w:r>
      <w:del w:id="47" w:author="Geneux, Aude" w:date="2014-08-21T15:39:00Z">
        <w:r w:rsidRPr="00EC65B3" w:rsidDel="009E100C">
          <w:delText>03</w:delText>
        </w:r>
      </w:del>
      <w:ins w:id="48" w:author="Geneux, Aude" w:date="2014-08-21T15:39:00Z">
        <w:r w:rsidRPr="00EC65B3">
          <w:t>15</w:t>
        </w:r>
      </w:ins>
      <w:r w:rsidRPr="00EC65B3">
        <w:t>)</w:t>
      </w:r>
    </w:p>
    <w:p w:rsidR="00A401FA" w:rsidRPr="00EC65B3" w:rsidRDefault="00A401FA" w:rsidP="008D12FA">
      <w:pPr>
        <w:pStyle w:val="ResTitle0"/>
        <w:rPr>
          <w:lang w:val="fr-FR"/>
        </w:rPr>
      </w:pPr>
      <w:r w:rsidRPr="00EC65B3">
        <w:rPr>
          <w:lang w:val="fr-FR"/>
        </w:rPr>
        <w:t>Dispositions réglementaires et opérationnelles applicables aux stations ESV émettant dans les bandes 5 925-6 425 MHz et 14-14,5 GHz</w:t>
      </w:r>
    </w:p>
    <w:p w:rsidR="00A401FA" w:rsidRPr="00EC65B3" w:rsidRDefault="00A401FA" w:rsidP="008D12FA">
      <w:pPr>
        <w:pStyle w:val="Normalaftertitle0"/>
      </w:pPr>
      <w:r w:rsidRPr="00EC65B3">
        <w:t>1</w:t>
      </w:r>
      <w:r w:rsidRPr="00EC65B3">
        <w:tab/>
        <w:t>L'administration qui délivre les licences d'utilisation des stations ESV exploitées dans ces bandes doit veiller à ce que ces stations se conforment aux dispositions de la présente Annexe, de sorte qu'elles ne risquent pas de causer des brouillages inacceptables aux services d'autres administrations concernées.</w:t>
      </w:r>
    </w:p>
    <w:p w:rsidR="00A401FA" w:rsidRPr="00EC65B3" w:rsidRDefault="00A401FA" w:rsidP="008D12FA">
      <w:r w:rsidRPr="00EC65B3">
        <w:t>2</w:t>
      </w:r>
      <w:r w:rsidRPr="00EC65B3">
        <w:tab/>
        <w:t>Les fournisseurs de services ESV doivent respecter les limites techniques spécifiées à l'Annexe 2, et, lorsque l'exploitation se fait en deçà des distances minimales spécifiées au point 4 ci</w:t>
      </w:r>
      <w:r w:rsidRPr="00EC65B3">
        <w:noBreakHyphen/>
        <w:t>dessous, les limites additionnelles convenues entre l'administration qui délivre les licences et les aut</w:t>
      </w:r>
      <w:r w:rsidR="008D12FA">
        <w:t>res administrations concernées.</w:t>
      </w:r>
    </w:p>
    <w:p w:rsidR="00A401FA" w:rsidRPr="00EC65B3" w:rsidRDefault="00A401FA" w:rsidP="008D12FA">
      <w:r w:rsidRPr="00EC65B3">
        <w:t>3</w:t>
      </w:r>
      <w:r w:rsidRPr="00EC65B3">
        <w:tab/>
        <w:t>Dans les bandes 3 700-4 200 MHz et 10,7</w:t>
      </w:r>
      <w:r w:rsidRPr="00EC65B3">
        <w:noBreakHyphen/>
        <w:t>12,75 GHz, les stations ESV en mouvement ne doivent pas demander à être protégées vis-à-vis des émissions des services de Terre exploités conformément au Règlement des radiocommunications.</w:t>
      </w:r>
    </w:p>
    <w:p w:rsidR="00A401FA" w:rsidRPr="00EC65B3" w:rsidRDefault="00A401FA" w:rsidP="008D12FA">
      <w:r w:rsidRPr="00EC65B3">
        <w:t>4</w:t>
      </w:r>
      <w:r w:rsidRPr="00EC65B3">
        <w:tab/>
        <w:t xml:space="preserve">La distance minimale, à partir de la laisse de basse mer officiellement reconnue par les Etats côtiers, au-delà de laquelle les stations ESV peuvent fonctionner sans l'accord préalable d'une administration est </w:t>
      </w:r>
      <w:del w:id="49" w:author="Touraud, Michele" w:date="2014-08-28T17:15:00Z">
        <w:r w:rsidRPr="00EC65B3" w:rsidDel="00F85696">
          <w:delText xml:space="preserve">de 300 km </w:delText>
        </w:r>
      </w:del>
      <w:del w:id="50" w:author="Sane, Marie Henriette" w:date="2014-09-18T18:03:00Z">
        <w:r w:rsidRPr="00EC65B3" w:rsidDel="00E53A4C">
          <w:delText>dans</w:delText>
        </w:r>
      </w:del>
      <w:ins w:id="51" w:author="Touraud, Michele" w:date="2014-08-28T17:15:00Z">
        <w:r w:rsidRPr="00EC65B3">
          <w:t>donnée dans le Tableau 1 pour</w:t>
        </w:r>
      </w:ins>
      <w:r w:rsidRPr="00EC65B3">
        <w:t xml:space="preserve"> la bande 5 925-6 425 MHz et </w:t>
      </w:r>
      <w:del w:id="52" w:author="Sane, Marie Henriette" w:date="2014-09-18T18:03:00Z">
        <w:r w:rsidRPr="00EC65B3" w:rsidDel="00E53A4C">
          <w:delText xml:space="preserve">de 125 km </w:delText>
        </w:r>
      </w:del>
      <w:r w:rsidRPr="00EC65B3">
        <w:t xml:space="preserve">dans </w:t>
      </w:r>
      <w:ins w:id="53" w:author="Touraud, Michele" w:date="2014-08-28T17:15:00Z">
        <w:r w:rsidRPr="00EC65B3">
          <w:t>le Tableau 2</w:t>
        </w:r>
      </w:ins>
      <w:ins w:id="54" w:author="Saxod, Nathalie" w:date="2014-09-23T11:31:00Z">
        <w:r w:rsidRPr="00EC65B3">
          <w:t xml:space="preserve"> </w:t>
        </w:r>
      </w:ins>
      <w:ins w:id="55" w:author="Touraud, Michele" w:date="2014-08-28T17:15:00Z">
        <w:r w:rsidRPr="00EC65B3">
          <w:t>pour</w:t>
        </w:r>
      </w:ins>
      <w:r w:rsidRPr="00EC65B3">
        <w:t xml:space="preserve"> la bande 14-14,5 GHz, compte tenu des limites techniques spécifiées </w:t>
      </w:r>
      <w:r w:rsidRPr="00EC65B3">
        <w:lastRenderedPageBreak/>
        <w:t>à l'Annexe 2. Les émissions des stations ESV en deçà des distances minimales sont assujetties à l'accord préalable de la ou des administrations concernées.</w:t>
      </w:r>
    </w:p>
    <w:p w:rsidR="00A401FA" w:rsidRPr="00EC65B3" w:rsidRDefault="00A401FA">
      <w:pPr>
        <w:spacing w:after="240"/>
        <w:pPrChange w:id="56" w:author="Royer, Veronique" w:date="2015-03-30T01:35:00Z">
          <w:pPr/>
        </w:pPrChange>
      </w:pPr>
      <w:r w:rsidRPr="00EC65B3">
        <w:t>5</w:t>
      </w:r>
      <w:r w:rsidRPr="00EC65B3">
        <w:tab/>
        <w:t>Les administrations potentiellement concernées visées au point 4 sont celles où les services fixe ou mobile bénéficient d'attributions à titre primaire dans le Tableau d'attribution des bandes de fréquences du Règlement des radiocommunications: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528"/>
      </w:tblGrid>
      <w:tr w:rsidR="00A401FA" w:rsidRPr="00EC65B3" w:rsidTr="00A758A9">
        <w:trPr>
          <w:jc w:val="center"/>
        </w:trPr>
        <w:tc>
          <w:tcPr>
            <w:tcW w:w="1913" w:type="dxa"/>
          </w:tcPr>
          <w:p w:rsidR="00A401FA" w:rsidRPr="00EC65B3" w:rsidRDefault="00A401FA" w:rsidP="008D12FA">
            <w:pPr>
              <w:pStyle w:val="Tablehead"/>
              <w:keepLines/>
              <w:rPr>
                <w:rFonts w:ascii="Times New Roman Bold" w:hAnsi="Times New Roman Bold"/>
                <w:rPrChange w:id="57" w:author="Fleur, Severine" w:date="2015-03-30T07:51:00Z">
                  <w:rPr>
                    <w:rFonts w:ascii="Times New Roman Bold" w:hAnsi="Times New Roman Bold"/>
                    <w:lang w:val="ru-RU"/>
                  </w:rPr>
                </w:rPrChange>
              </w:rPr>
            </w:pPr>
            <w:r w:rsidRPr="00EC65B3">
              <w:t>Bande de fréquences</w:t>
            </w:r>
          </w:p>
        </w:tc>
        <w:tc>
          <w:tcPr>
            <w:tcW w:w="5528" w:type="dxa"/>
          </w:tcPr>
          <w:p w:rsidR="00A401FA" w:rsidRPr="00EC65B3" w:rsidRDefault="00A401FA" w:rsidP="008D12FA">
            <w:pPr>
              <w:pStyle w:val="Tablehead"/>
              <w:keepLines/>
              <w:rPr>
                <w:rFonts w:ascii="Times New Roman Bold" w:hAnsi="Times New Roman Bold"/>
                <w:rPrChange w:id="58" w:author="Fleur, Severine" w:date="2015-03-30T07:51:00Z">
                  <w:rPr>
                    <w:rFonts w:ascii="Times New Roman Bold" w:hAnsi="Times New Roman Bold"/>
                    <w:lang w:val="ru-RU"/>
                  </w:rPr>
                </w:rPrChange>
              </w:rPr>
            </w:pPr>
            <w:r w:rsidRPr="00EC65B3">
              <w:t>Administrations potentiellement concernées</w:t>
            </w:r>
          </w:p>
        </w:tc>
      </w:tr>
      <w:tr w:rsidR="00A401FA" w:rsidRPr="00EC65B3" w:rsidTr="00A758A9">
        <w:trPr>
          <w:jc w:val="center"/>
        </w:trPr>
        <w:tc>
          <w:tcPr>
            <w:tcW w:w="1913" w:type="dxa"/>
            <w:vAlign w:val="center"/>
          </w:tcPr>
          <w:p w:rsidR="00A401FA" w:rsidRPr="00EC65B3" w:rsidRDefault="00A401FA" w:rsidP="008D12FA">
            <w:pPr>
              <w:pStyle w:val="Tabletext"/>
              <w:keepNext/>
              <w:keepLines/>
              <w:rPr>
                <w:rPrChange w:id="59" w:author="Fleur, Severine" w:date="2015-03-30T07:51:00Z">
                  <w:rPr>
                    <w:lang w:val="ru-RU"/>
                  </w:rPr>
                </w:rPrChange>
              </w:rPr>
            </w:pPr>
            <w:r w:rsidRPr="00EC65B3">
              <w:t>5 925-6 425 MHz</w:t>
            </w:r>
          </w:p>
        </w:tc>
        <w:tc>
          <w:tcPr>
            <w:tcW w:w="5528" w:type="dxa"/>
          </w:tcPr>
          <w:p w:rsidR="00A401FA" w:rsidRPr="00EC65B3" w:rsidRDefault="00A401FA" w:rsidP="008D12FA">
            <w:pPr>
              <w:pStyle w:val="Tabletext"/>
              <w:keepNext/>
              <w:keepLines/>
              <w:rPr>
                <w:rPrChange w:id="60" w:author="Fleur, Severine" w:date="2015-03-30T07:51:00Z">
                  <w:rPr>
                    <w:lang w:val="ru-RU"/>
                  </w:rPr>
                </w:rPrChange>
              </w:rPr>
            </w:pPr>
            <w:r w:rsidRPr="00EC65B3">
              <w:t>Les trois Régions</w:t>
            </w:r>
          </w:p>
        </w:tc>
      </w:tr>
      <w:tr w:rsidR="00A401FA" w:rsidRPr="00EC65B3" w:rsidTr="00A758A9">
        <w:trPr>
          <w:jc w:val="center"/>
        </w:trPr>
        <w:tc>
          <w:tcPr>
            <w:tcW w:w="1913" w:type="dxa"/>
            <w:vAlign w:val="center"/>
          </w:tcPr>
          <w:p w:rsidR="00A401FA" w:rsidRPr="00EC65B3" w:rsidRDefault="00A401FA" w:rsidP="008D12FA">
            <w:pPr>
              <w:pStyle w:val="Tabletext"/>
              <w:keepNext/>
              <w:keepLines/>
              <w:rPr>
                <w:rPrChange w:id="61" w:author="Fleur, Severine" w:date="2015-03-30T07:51:00Z">
                  <w:rPr>
                    <w:lang w:val="ru-RU"/>
                  </w:rPr>
                </w:rPrChange>
              </w:rPr>
            </w:pPr>
            <w:r w:rsidRPr="00EC65B3">
              <w:t>14-14,25 GHz</w:t>
            </w:r>
          </w:p>
        </w:tc>
        <w:tc>
          <w:tcPr>
            <w:tcW w:w="5528" w:type="dxa"/>
          </w:tcPr>
          <w:p w:rsidR="00A401FA" w:rsidRPr="00EC65B3" w:rsidRDefault="00A401FA" w:rsidP="008D12FA">
            <w:pPr>
              <w:pStyle w:val="Tabletext"/>
              <w:keepNext/>
              <w:keepLines/>
            </w:pPr>
            <w:r w:rsidRPr="00EC65B3">
              <w:t xml:space="preserve">Pays énumérés au numéro </w:t>
            </w:r>
            <w:r w:rsidRPr="00EC65B3">
              <w:rPr>
                <w:rStyle w:val="Artref"/>
                <w:b/>
                <w:bCs/>
              </w:rPr>
              <w:t>5.505</w:t>
            </w:r>
            <w:r w:rsidRPr="00EC65B3">
              <w:t xml:space="preserve">, à l'exception de ceux énumérés au numéro </w:t>
            </w:r>
            <w:r w:rsidRPr="00EC65B3">
              <w:rPr>
                <w:rStyle w:val="Artref"/>
                <w:b/>
                <w:bCs/>
              </w:rPr>
              <w:t xml:space="preserve">5.506B </w:t>
            </w:r>
          </w:p>
        </w:tc>
      </w:tr>
      <w:tr w:rsidR="00A401FA" w:rsidRPr="00EC65B3" w:rsidTr="00A758A9">
        <w:trPr>
          <w:jc w:val="center"/>
        </w:trPr>
        <w:tc>
          <w:tcPr>
            <w:tcW w:w="1913" w:type="dxa"/>
            <w:vAlign w:val="center"/>
          </w:tcPr>
          <w:p w:rsidR="00A401FA" w:rsidRPr="00EC65B3" w:rsidRDefault="00A401FA" w:rsidP="008D12FA">
            <w:pPr>
              <w:pStyle w:val="Tabletext"/>
              <w:keepNext/>
              <w:keepLines/>
              <w:rPr>
                <w:rPrChange w:id="62" w:author="Fleur, Severine" w:date="2015-03-30T07:51:00Z">
                  <w:rPr>
                    <w:lang w:val="ru-RU"/>
                  </w:rPr>
                </w:rPrChange>
              </w:rPr>
            </w:pPr>
            <w:r w:rsidRPr="00EC65B3">
              <w:t>14,25-14,3 GHz</w:t>
            </w:r>
          </w:p>
        </w:tc>
        <w:tc>
          <w:tcPr>
            <w:tcW w:w="5528" w:type="dxa"/>
          </w:tcPr>
          <w:p w:rsidR="00A401FA" w:rsidRPr="00EC65B3" w:rsidRDefault="00A401FA" w:rsidP="008D12FA">
            <w:pPr>
              <w:pStyle w:val="Tabletext"/>
              <w:keepNext/>
              <w:keepLines/>
              <w:rPr>
                <w:b/>
                <w:bCs/>
              </w:rPr>
            </w:pPr>
            <w:r w:rsidRPr="00EC65B3">
              <w:t xml:space="preserve">Pays énumérés aux numéros </w:t>
            </w:r>
            <w:r w:rsidRPr="00EC65B3">
              <w:rPr>
                <w:rStyle w:val="Artref"/>
                <w:b/>
                <w:bCs/>
              </w:rPr>
              <w:t>5.505</w:t>
            </w:r>
            <w:del w:id="63" w:author="Geneux, Aude" w:date="2014-08-21T16:21:00Z">
              <w:r w:rsidRPr="00EC65B3" w:rsidDel="00155674">
                <w:delText>,</w:delText>
              </w:r>
            </w:del>
            <w:ins w:id="64" w:author="Geneux, Aude" w:date="2014-08-21T16:21:00Z">
              <w:r w:rsidRPr="00EC65B3">
                <w:t xml:space="preserve"> et</w:t>
              </w:r>
            </w:ins>
            <w:r w:rsidRPr="00EC65B3">
              <w:t xml:space="preserve"> </w:t>
            </w:r>
            <w:r w:rsidRPr="00EC65B3">
              <w:rPr>
                <w:rStyle w:val="Artref"/>
                <w:b/>
                <w:bCs/>
              </w:rPr>
              <w:t>5.508</w:t>
            </w:r>
            <w:del w:id="65" w:author="Geneux, Aude" w:date="2014-08-21T16:22:00Z">
              <w:r w:rsidRPr="00EC65B3" w:rsidDel="00155674">
                <w:delText xml:space="preserve"> et </w:delText>
              </w:r>
              <w:r w:rsidRPr="00EC65B3" w:rsidDel="00155674">
                <w:rPr>
                  <w:rStyle w:val="Artref"/>
                  <w:b/>
                  <w:bCs/>
                </w:rPr>
                <w:delText>5.509</w:delText>
              </w:r>
            </w:del>
            <w:r w:rsidRPr="00EC65B3">
              <w:t xml:space="preserve">, à l'exception de ceux énumérés au numéro </w:t>
            </w:r>
            <w:r w:rsidRPr="00EC65B3">
              <w:rPr>
                <w:rStyle w:val="Artref"/>
                <w:b/>
                <w:bCs/>
              </w:rPr>
              <w:t>5.506B</w:t>
            </w:r>
          </w:p>
        </w:tc>
      </w:tr>
      <w:tr w:rsidR="00A401FA" w:rsidRPr="00EC65B3" w:rsidTr="00A758A9">
        <w:trPr>
          <w:jc w:val="center"/>
        </w:trPr>
        <w:tc>
          <w:tcPr>
            <w:tcW w:w="1913" w:type="dxa"/>
            <w:vAlign w:val="center"/>
          </w:tcPr>
          <w:p w:rsidR="00A401FA" w:rsidRPr="00EC65B3" w:rsidRDefault="00A401FA" w:rsidP="008D12FA">
            <w:pPr>
              <w:pStyle w:val="Tabletext"/>
              <w:keepNext/>
              <w:keepLines/>
              <w:rPr>
                <w:rPrChange w:id="66" w:author="Fleur, Severine" w:date="2015-03-30T07:51:00Z">
                  <w:rPr>
                    <w:lang w:val="ru-RU"/>
                  </w:rPr>
                </w:rPrChange>
              </w:rPr>
            </w:pPr>
            <w:r w:rsidRPr="00EC65B3">
              <w:t>14,3-14,4 GHz</w:t>
            </w:r>
          </w:p>
        </w:tc>
        <w:tc>
          <w:tcPr>
            <w:tcW w:w="5528" w:type="dxa"/>
          </w:tcPr>
          <w:p w:rsidR="00A401FA" w:rsidRPr="00EC65B3" w:rsidRDefault="00A401FA" w:rsidP="008D12FA">
            <w:pPr>
              <w:pStyle w:val="Tabletext"/>
              <w:keepNext/>
              <w:keepLines/>
            </w:pPr>
            <w:r w:rsidRPr="00EC65B3">
              <w:t>Régions 1 et 3, à l'exception des pays énumérés</w:t>
            </w:r>
            <w:r w:rsidRPr="00EC65B3">
              <w:br/>
              <w:t xml:space="preserve">au numéro </w:t>
            </w:r>
            <w:r w:rsidRPr="00EC65B3">
              <w:rPr>
                <w:rStyle w:val="Artref"/>
                <w:b/>
                <w:bCs/>
              </w:rPr>
              <w:t>5.506B</w:t>
            </w:r>
          </w:p>
        </w:tc>
      </w:tr>
      <w:tr w:rsidR="00A401FA" w:rsidRPr="00EC65B3" w:rsidTr="00A758A9">
        <w:trPr>
          <w:jc w:val="center"/>
        </w:trPr>
        <w:tc>
          <w:tcPr>
            <w:tcW w:w="1913" w:type="dxa"/>
            <w:vAlign w:val="center"/>
          </w:tcPr>
          <w:p w:rsidR="00A401FA" w:rsidRPr="00EC65B3" w:rsidRDefault="00A401FA" w:rsidP="008D12FA">
            <w:pPr>
              <w:pStyle w:val="Tabletext"/>
              <w:keepNext/>
              <w:keepLines/>
              <w:rPr>
                <w:rPrChange w:id="67" w:author="Fleur, Severine" w:date="2015-03-30T07:51:00Z">
                  <w:rPr>
                    <w:lang w:val="ru-RU"/>
                  </w:rPr>
                </w:rPrChange>
              </w:rPr>
            </w:pPr>
            <w:r w:rsidRPr="00EC65B3">
              <w:t>14,4-14,5 GHz</w:t>
            </w:r>
          </w:p>
        </w:tc>
        <w:tc>
          <w:tcPr>
            <w:tcW w:w="5528" w:type="dxa"/>
          </w:tcPr>
          <w:p w:rsidR="00A401FA" w:rsidRPr="00EC65B3" w:rsidRDefault="00A401FA" w:rsidP="008D12FA">
            <w:pPr>
              <w:pStyle w:val="Tabletext"/>
              <w:keepNext/>
              <w:keepLines/>
            </w:pPr>
            <w:r w:rsidRPr="00EC65B3">
              <w:t>Les trois Régions, à l'exception des pays énumérés</w:t>
            </w:r>
            <w:r w:rsidRPr="00EC65B3">
              <w:br/>
              <w:t xml:space="preserve">au numéro </w:t>
            </w:r>
            <w:r w:rsidRPr="00EC65B3">
              <w:rPr>
                <w:rStyle w:val="Artref"/>
                <w:b/>
                <w:bCs/>
              </w:rPr>
              <w:t>5.506B</w:t>
            </w:r>
          </w:p>
        </w:tc>
      </w:tr>
    </w:tbl>
    <w:p w:rsidR="00A401FA" w:rsidRPr="00EC65B3" w:rsidRDefault="00A401FA" w:rsidP="008D12FA">
      <w:pPr>
        <w:pStyle w:val="Normalaftertitle0"/>
      </w:pPr>
      <w:r w:rsidRPr="00EC65B3">
        <w:t>6</w:t>
      </w:r>
      <w:r w:rsidRPr="00EC65B3">
        <w:tab/>
        <w:t>Les systèmes ESV doivent être dotés de moyens d'identification et de mécanismes d'arrêt immédiat des émissions si la station ne fonctionne pas conformément aux dispositions des points 2 et 4 ci-dessus.</w:t>
      </w:r>
    </w:p>
    <w:p w:rsidR="00A401FA" w:rsidRPr="00EC65B3" w:rsidRDefault="00A401FA" w:rsidP="008D12FA">
      <w:r w:rsidRPr="00EC65B3">
        <w:t>7</w:t>
      </w:r>
      <w:r w:rsidRPr="00EC65B3">
        <w:tab/>
        <w:t>L'arrêt des émissions dont il est question au point 6 ci-dessus doit être mis en oeuvre de manière que les mécanismes correspondants ne puissent pas être contournés à bord du navire, sauf au titre des dispositions du numéro </w:t>
      </w:r>
      <w:r w:rsidRPr="00EC65B3">
        <w:rPr>
          <w:rStyle w:val="Artref"/>
          <w:b/>
          <w:bCs/>
        </w:rPr>
        <w:t>4.9</w:t>
      </w:r>
      <w:r w:rsidRPr="00EC65B3">
        <w:t>.</w:t>
      </w:r>
    </w:p>
    <w:p w:rsidR="00A401FA" w:rsidRPr="00EC65B3" w:rsidRDefault="00A401FA" w:rsidP="008D12FA">
      <w:r w:rsidRPr="00EC65B3">
        <w:t>8</w:t>
      </w:r>
      <w:r w:rsidRPr="00EC65B3">
        <w:tab/>
        <w:t>Les stations ESV doivent être dotées de systèmes:</w:t>
      </w:r>
    </w:p>
    <w:p w:rsidR="00A401FA" w:rsidRPr="00EC65B3" w:rsidRDefault="00A401FA" w:rsidP="008D12FA">
      <w:pPr>
        <w:pStyle w:val="enumlev1"/>
      </w:pPr>
      <w:r w:rsidRPr="00EC65B3">
        <w:t>–</w:t>
      </w:r>
      <w:r w:rsidRPr="00EC65B3">
        <w:tab/>
        <w:t>permettant à l'administration qui délivre les licences, selon les dispositions de l'Article </w:t>
      </w:r>
      <w:r w:rsidRPr="00EC65B3">
        <w:rPr>
          <w:rStyle w:val="Artref"/>
          <w:b/>
          <w:bCs/>
        </w:rPr>
        <w:t>18</w:t>
      </w:r>
      <w:r w:rsidRPr="00EC65B3">
        <w:t>, de vérifier les caractéristiques de fonctionnement de la station terrienne et</w:t>
      </w:r>
    </w:p>
    <w:p w:rsidR="00A401FA" w:rsidRPr="00EC65B3" w:rsidRDefault="00A401FA" w:rsidP="008D12FA">
      <w:pPr>
        <w:pStyle w:val="enumlev1"/>
      </w:pPr>
      <w:r w:rsidRPr="00EC65B3">
        <w:t>–</w:t>
      </w:r>
      <w:r w:rsidRPr="00EC65B3">
        <w:tab/>
        <w:t>permettant d'arrêter immédiatement les émissions à la demande d'une administration dont les services seraient affectés.</w:t>
      </w:r>
    </w:p>
    <w:p w:rsidR="00A401FA" w:rsidRPr="00EC65B3" w:rsidRDefault="00A401FA" w:rsidP="008D12FA">
      <w:r w:rsidRPr="00EC65B3">
        <w:t>9</w:t>
      </w:r>
      <w:r w:rsidRPr="00EC65B3">
        <w:tab/>
        <w:t>Les titulaires de licences doivent indiquer à l'administration avec laquelle des accords ont été conclus un point de contact auprès de qui pourront être signalés les cas de brouillages inacceptables causés par une station ESV.</w:t>
      </w:r>
    </w:p>
    <w:p w:rsidR="00A401FA" w:rsidRPr="00EC65B3" w:rsidRDefault="00A401FA" w:rsidP="008D12FA">
      <w:r w:rsidRPr="00EC65B3">
        <w:t>10</w:t>
      </w:r>
      <w:r w:rsidRPr="00EC65B3">
        <w:tab/>
        <w:t>Lorsqu'une station ESV fonctionnant en dehors des eaux territoriales mais en deçà de la distance minimale (visée au point 4 ci-dessus) ne respecte pas les conditions fixées par l'administration concernée, conformément aux points 2 et 4, ladite administration peut:</w:t>
      </w:r>
    </w:p>
    <w:p w:rsidR="00A401FA" w:rsidRPr="00EC65B3" w:rsidRDefault="00A401FA" w:rsidP="008D12FA">
      <w:pPr>
        <w:pStyle w:val="enumlev1"/>
      </w:pPr>
      <w:r w:rsidRPr="00EC65B3">
        <w:sym w:font="Symbol" w:char="F02D"/>
      </w:r>
      <w:r w:rsidRPr="00EC65B3">
        <w:tab/>
        <w:t>demander à la station ESV de se conformer à ces conditions ou de cesser immédiatement d'émettre; ou</w:t>
      </w:r>
    </w:p>
    <w:p w:rsidR="00A401FA" w:rsidRPr="00EC65B3" w:rsidRDefault="00A401FA" w:rsidP="008D12FA">
      <w:pPr>
        <w:pStyle w:val="enumlev1"/>
      </w:pPr>
      <w:r w:rsidRPr="00EC65B3">
        <w:sym w:font="Symbol" w:char="F02D"/>
      </w:r>
      <w:r w:rsidRPr="00EC65B3">
        <w:tab/>
        <w:t>demander à l'administration qui délivre les licences d'exiger le respect des conditions ou l'arrêt immédiat des émissions.</w:t>
      </w:r>
    </w:p>
    <w:p w:rsidR="00A401FA" w:rsidRPr="00EC65B3" w:rsidRDefault="00A401FA" w:rsidP="008D12FA">
      <w:pPr>
        <w:pStyle w:val="TableNo"/>
        <w:rPr>
          <w:ins w:id="68" w:author="Nelson Malaguti" w:date="2014-02-27T01:47:00Z"/>
        </w:rPr>
      </w:pPr>
      <w:ins w:id="69" w:author="Nelson Malaguti" w:date="2014-02-27T01:47:00Z">
        <w:r w:rsidRPr="00EC65B3">
          <w:lastRenderedPageBreak/>
          <w:t>Table</w:t>
        </w:r>
      </w:ins>
      <w:ins w:id="70" w:author="Geneux, Aude" w:date="2014-08-21T15:42:00Z">
        <w:r w:rsidRPr="00EC65B3">
          <w:t>au</w:t>
        </w:r>
      </w:ins>
      <w:ins w:id="71" w:author="Nelson Malaguti" w:date="2014-02-27T01:47:00Z">
        <w:r w:rsidRPr="00EC65B3">
          <w:t xml:space="preserve"> 1</w:t>
        </w:r>
      </w:ins>
    </w:p>
    <w:p w:rsidR="00A401FA" w:rsidRPr="00EC65B3" w:rsidRDefault="00A401FA" w:rsidP="008D12FA">
      <w:pPr>
        <w:pStyle w:val="Tabletitle"/>
        <w:rPr>
          <w:ins w:id="72" w:author="Nelson Malaguti" w:date="2014-02-27T01:47:00Z"/>
        </w:rPr>
      </w:pPr>
      <w:ins w:id="73" w:author="Nelson Malaguti" w:date="2014-02-27T01:47:00Z">
        <w:r w:rsidRPr="00EC65B3">
          <w:t>Val</w:t>
        </w:r>
      </w:ins>
      <w:ins w:id="74" w:author="Touraud, Michele" w:date="2014-08-28T17:16:00Z">
        <w:r w:rsidRPr="00EC65B3">
          <w:t xml:space="preserve">eurs pour les stations ESV </w:t>
        </w:r>
      </w:ins>
      <w:ins w:id="75" w:author="Sane, Marie Henriette" w:date="2014-09-18T17:30:00Z">
        <w:r w:rsidRPr="00EC65B3">
          <w:t xml:space="preserve">exploitées </w:t>
        </w:r>
      </w:ins>
      <w:ins w:id="76" w:author="Touraud, Michele" w:date="2014-08-28T17:16:00Z">
        <w:r w:rsidRPr="00EC65B3">
          <w:t>dans la bande</w:t>
        </w:r>
      </w:ins>
      <w:ins w:id="77" w:author="Nelson Malaguti" w:date="2014-08-03T19:56:00Z">
        <w:r w:rsidRPr="00EC65B3">
          <w:t xml:space="preserve"> </w:t>
        </w:r>
      </w:ins>
      <w:ins w:id="78" w:author="Nelson Malaguti" w:date="2014-02-27T01:47:00Z">
        <w:r w:rsidRPr="00EC65B3">
          <w:t xml:space="preserve">5 925-6 425 MHz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3061"/>
      </w:tblGrid>
      <w:tr w:rsidR="00A401FA" w:rsidRPr="00EC65B3" w:rsidTr="00A758A9">
        <w:trPr>
          <w:trHeight w:val="227"/>
          <w:jc w:val="center"/>
          <w:ins w:id="79" w:author="Nelson Malaguti" w:date="2014-02-27T01:47:00Z"/>
        </w:trPr>
        <w:tc>
          <w:tcPr>
            <w:tcW w:w="0" w:type="auto"/>
            <w:tcBorders>
              <w:bottom w:val="single" w:sz="4" w:space="0" w:color="auto"/>
            </w:tcBorders>
            <w:shd w:val="clear" w:color="auto" w:fill="auto"/>
            <w:vAlign w:val="center"/>
          </w:tcPr>
          <w:p w:rsidR="00A401FA" w:rsidRPr="00EC65B3" w:rsidRDefault="00A401FA" w:rsidP="008D12FA">
            <w:pPr>
              <w:pStyle w:val="Tablehead"/>
              <w:rPr>
                <w:ins w:id="80" w:author="Nelson Malaguti" w:date="2014-02-27T01:47:00Z"/>
              </w:rPr>
            </w:pPr>
            <w:ins w:id="81" w:author="Sane, Marie Henriette" w:date="2014-09-18T17:33:00Z">
              <w:r w:rsidRPr="00EC65B3">
                <w:t xml:space="preserve">p.i.r.e. </w:t>
              </w:r>
            </w:ins>
            <w:ins w:id="82" w:author="Touraud, Michele" w:date="2014-08-28T17:17:00Z">
              <w:r w:rsidRPr="00EC65B3">
                <w:t>maximale émise en direction de l</w:t>
              </w:r>
            </w:ins>
            <w:ins w:id="83" w:author="Sane, Marie Henriette" w:date="2014-09-18T17:32:00Z">
              <w:r w:rsidRPr="00EC65B3">
                <w:t>'</w:t>
              </w:r>
            </w:ins>
            <w:ins w:id="84" w:author="Touraud, Michele" w:date="2014-08-28T17:17:00Z">
              <w:r w:rsidRPr="00EC65B3">
                <w:t>horizon</w:t>
              </w:r>
            </w:ins>
            <w:ins w:id="85" w:author="Nelson Malaguti" w:date="2014-02-27T01:47:00Z">
              <w:r w:rsidRPr="00EC65B3">
                <w:t xml:space="preserve"> </w:t>
              </w:r>
            </w:ins>
            <w:r w:rsidRPr="00EC65B3">
              <w:br/>
            </w:r>
            <w:ins w:id="86" w:author="Nelson Malaguti" w:date="2014-02-27T01:47:00Z">
              <w:r w:rsidRPr="00EC65B3">
                <w:t>(dBW</w:t>
              </w:r>
            </w:ins>
            <w:ins w:id="87" w:author="Mr.mokarami" w:date="2014-07-05T06:23:00Z">
              <w:r w:rsidRPr="00EC65B3">
                <w:t xml:space="preserve"> </w:t>
              </w:r>
            </w:ins>
            <w:ins w:id="88" w:author="Touraud, Michele" w:date="2014-08-28T17:17:00Z">
              <w:r w:rsidRPr="00EC65B3">
                <w:t>dans</w:t>
              </w:r>
            </w:ins>
            <w:ins w:id="89" w:author="Mr.mokarami" w:date="2014-07-05T06:23:00Z">
              <w:r w:rsidRPr="00EC65B3">
                <w:t xml:space="preserve"> 11</w:t>
              </w:r>
            </w:ins>
            <w:ins w:id="90" w:author="Sane, Marie Henriette" w:date="2014-09-18T17:31:00Z">
              <w:r w:rsidRPr="00EC65B3">
                <w:t>,</w:t>
              </w:r>
            </w:ins>
            <w:ins w:id="91" w:author="Mr.mokarami" w:date="2014-07-05T06:23:00Z">
              <w:r w:rsidRPr="00EC65B3">
                <w:t>2</w:t>
              </w:r>
            </w:ins>
            <w:ins w:id="92" w:author="Nelson Malaguti" w:date="2014-02-27T01:47:00Z">
              <w:r w:rsidRPr="00EC65B3">
                <w:t>MHz)</w:t>
              </w:r>
            </w:ins>
          </w:p>
        </w:tc>
        <w:tc>
          <w:tcPr>
            <w:tcW w:w="3061" w:type="dxa"/>
            <w:tcBorders>
              <w:bottom w:val="single" w:sz="4" w:space="0" w:color="auto"/>
            </w:tcBorders>
            <w:shd w:val="clear" w:color="auto" w:fill="auto"/>
            <w:vAlign w:val="center"/>
          </w:tcPr>
          <w:p w:rsidR="00A401FA" w:rsidRPr="00EC65B3" w:rsidRDefault="00A401FA" w:rsidP="008D12FA">
            <w:pPr>
              <w:pStyle w:val="Tablehead"/>
              <w:rPr>
                <w:ins w:id="93" w:author="Nelson Malaguti" w:date="2014-02-27T01:47:00Z"/>
              </w:rPr>
            </w:pPr>
            <w:ins w:id="94" w:author="Touraud, Michele" w:date="2014-08-28T17:18:00Z">
              <w:r w:rsidRPr="00EC65B3">
                <w:t xml:space="preserve">Distance minimale </w:t>
              </w:r>
            </w:ins>
            <w:ins w:id="95" w:author="Manouvrier, Yves" w:date="2015-10-16T17:53:00Z">
              <w:r w:rsidR="0039463F">
                <w:t>à partir</w:t>
              </w:r>
            </w:ins>
            <w:ins w:id="96" w:author="Manouvrier, Yves" w:date="2015-10-16T17:54:00Z">
              <w:r w:rsidR="0039463F">
                <w:t xml:space="preserve"> </w:t>
              </w:r>
            </w:ins>
            <w:ins w:id="97" w:author="Manouvrier, Yves" w:date="2015-10-16T17:53:00Z">
              <w:r w:rsidR="0039463F">
                <w:t>de</w:t>
              </w:r>
            </w:ins>
            <w:ins w:id="98" w:author="Touraud, Michele" w:date="2014-08-28T17:18:00Z">
              <w:r w:rsidRPr="00EC65B3">
                <w:t xml:space="preserve"> </w:t>
              </w:r>
            </w:ins>
            <w:ins w:id="99" w:author="Manouvrier, Yves" w:date="2015-10-16T17:54:00Z">
              <w:r w:rsidR="0039463F">
                <w:br/>
              </w:r>
            </w:ins>
            <w:ins w:id="100" w:author="Touraud, Michele" w:date="2014-08-28T17:18:00Z">
              <w:r w:rsidRPr="00EC65B3">
                <w:t>la laisse de basse mer</w:t>
              </w:r>
            </w:ins>
            <w:ins w:id="101" w:author="Nelson Malaguti" w:date="2014-02-27T01:47:00Z">
              <w:r w:rsidRPr="00EC65B3">
                <w:t>*</w:t>
              </w:r>
              <w:r w:rsidRPr="00EC65B3">
                <w:br/>
                <w:t>(km)</w:t>
              </w:r>
            </w:ins>
          </w:p>
        </w:tc>
      </w:tr>
      <w:tr w:rsidR="00A401FA" w:rsidRPr="00EC65B3" w:rsidTr="00A758A9">
        <w:trPr>
          <w:trHeight w:val="227"/>
          <w:jc w:val="center"/>
          <w:ins w:id="102" w:author="Nelson Malaguti" w:date="2014-02-27T01:47:00Z"/>
        </w:trPr>
        <w:tc>
          <w:tcPr>
            <w:tcW w:w="0" w:type="auto"/>
            <w:tcBorders>
              <w:top w:val="single" w:sz="4" w:space="0" w:color="auto"/>
            </w:tcBorders>
            <w:shd w:val="clear" w:color="auto" w:fill="auto"/>
            <w:vAlign w:val="center"/>
          </w:tcPr>
          <w:p w:rsidR="00A401FA" w:rsidRPr="00EC65B3" w:rsidRDefault="00A401FA" w:rsidP="008D12FA">
            <w:pPr>
              <w:pStyle w:val="Tabletext"/>
              <w:keepNext/>
              <w:keepLines/>
              <w:ind w:left="1134" w:hanging="1134"/>
              <w:jc w:val="center"/>
              <w:outlineLvl w:val="2"/>
              <w:rPr>
                <w:ins w:id="103" w:author="Nelson Malaguti" w:date="2014-02-27T01:47:00Z"/>
              </w:rPr>
            </w:pPr>
            <w:ins w:id="104" w:author="Mr.mokarami" w:date="2014-07-05T06:23:00Z">
              <w:r w:rsidRPr="00EC65B3">
                <w:t>20</w:t>
              </w:r>
            </w:ins>
            <w:ins w:id="105" w:author="Sane, Marie Henriette" w:date="2014-09-18T17:31:00Z">
              <w:r w:rsidRPr="00EC65B3">
                <w:t>,</w:t>
              </w:r>
            </w:ins>
            <w:ins w:id="106" w:author="Mr.mokarami" w:date="2014-07-06T13:28:00Z">
              <w:r w:rsidRPr="00EC65B3">
                <w:t>8</w:t>
              </w:r>
            </w:ins>
          </w:p>
        </w:tc>
        <w:tc>
          <w:tcPr>
            <w:tcW w:w="3061" w:type="dxa"/>
            <w:tcBorders>
              <w:top w:val="single" w:sz="4" w:space="0" w:color="auto"/>
            </w:tcBorders>
            <w:shd w:val="clear" w:color="auto" w:fill="auto"/>
            <w:vAlign w:val="center"/>
          </w:tcPr>
          <w:p w:rsidR="00A401FA" w:rsidRPr="00EC65B3" w:rsidRDefault="00A401FA" w:rsidP="008D12FA">
            <w:pPr>
              <w:pStyle w:val="Tabletext"/>
              <w:keepNext/>
              <w:keepLines/>
              <w:ind w:left="1134" w:hanging="1134"/>
              <w:jc w:val="center"/>
              <w:outlineLvl w:val="2"/>
              <w:rPr>
                <w:ins w:id="107" w:author="Nelson Malaguti" w:date="2014-02-27T01:47:00Z"/>
              </w:rPr>
            </w:pPr>
            <w:ins w:id="108" w:author="Nelson Malaguti" w:date="2014-02-27T01:47:00Z">
              <w:r w:rsidRPr="00EC65B3">
                <w:t>323</w:t>
              </w:r>
            </w:ins>
            <w:ins w:id="109" w:author="i_mokarami" w:date="2014-06-28T11:12:00Z">
              <w:r w:rsidRPr="00EC65B3">
                <w:t xml:space="preserve"> </w:t>
              </w:r>
            </w:ins>
          </w:p>
        </w:tc>
      </w:tr>
      <w:tr w:rsidR="00A401FA" w:rsidRPr="00EC65B3" w:rsidTr="00A758A9">
        <w:trPr>
          <w:trHeight w:val="390"/>
          <w:jc w:val="center"/>
          <w:ins w:id="110" w:author="Nelson Malaguti" w:date="2014-02-27T01:47:00Z"/>
        </w:trPr>
        <w:tc>
          <w:tcPr>
            <w:tcW w:w="0" w:type="auto"/>
            <w:shd w:val="clear" w:color="auto" w:fill="auto"/>
            <w:vAlign w:val="center"/>
          </w:tcPr>
          <w:p w:rsidR="00A401FA" w:rsidRPr="00EC65B3" w:rsidRDefault="00A401FA" w:rsidP="008D12FA">
            <w:pPr>
              <w:pStyle w:val="Tabletext"/>
              <w:keepNext/>
              <w:keepLines/>
              <w:ind w:left="1134" w:hanging="1134"/>
              <w:jc w:val="center"/>
              <w:outlineLvl w:val="2"/>
              <w:rPr>
                <w:ins w:id="111" w:author="Nelson Malaguti" w:date="2014-02-27T01:47:00Z"/>
              </w:rPr>
            </w:pPr>
            <w:ins w:id="112" w:author="Mr.mokarami" w:date="2014-07-05T06:23:00Z">
              <w:r w:rsidRPr="00EC65B3">
                <w:t>10</w:t>
              </w:r>
            </w:ins>
            <w:ins w:id="113" w:author="Sane, Marie Henriette" w:date="2014-09-18T17:31:00Z">
              <w:r w:rsidRPr="00EC65B3">
                <w:t>,</w:t>
              </w:r>
            </w:ins>
            <w:ins w:id="114" w:author="Mr.mokarami" w:date="2014-07-06T13:28:00Z">
              <w:r w:rsidRPr="00EC65B3">
                <w:t>8</w:t>
              </w:r>
            </w:ins>
          </w:p>
        </w:tc>
        <w:tc>
          <w:tcPr>
            <w:tcW w:w="3061" w:type="dxa"/>
            <w:shd w:val="clear" w:color="auto" w:fill="auto"/>
            <w:vAlign w:val="center"/>
          </w:tcPr>
          <w:p w:rsidR="00A401FA" w:rsidRPr="00EC65B3" w:rsidRDefault="00A401FA" w:rsidP="008D12FA">
            <w:pPr>
              <w:pStyle w:val="Tabletext"/>
              <w:keepNext/>
              <w:keepLines/>
              <w:ind w:left="1134" w:hanging="1134"/>
              <w:jc w:val="center"/>
              <w:outlineLvl w:val="2"/>
              <w:rPr>
                <w:ins w:id="115" w:author="Nelson Malaguti" w:date="2014-02-27T01:47:00Z"/>
              </w:rPr>
            </w:pPr>
            <w:ins w:id="116" w:author="Nelson Malaguti" w:date="2014-02-27T01:47:00Z">
              <w:r w:rsidRPr="00EC65B3">
                <w:t>227</w:t>
              </w:r>
            </w:ins>
            <w:ins w:id="117" w:author="i_mokarami" w:date="2014-06-28T11:12:00Z">
              <w:r w:rsidRPr="00EC65B3">
                <w:t xml:space="preserve"> </w:t>
              </w:r>
            </w:ins>
          </w:p>
        </w:tc>
      </w:tr>
      <w:tr w:rsidR="00A401FA" w:rsidRPr="00EC65B3" w:rsidTr="00A758A9">
        <w:trPr>
          <w:trHeight w:val="227"/>
          <w:jc w:val="center"/>
          <w:ins w:id="118" w:author="Nelson Malaguti" w:date="2014-02-27T01:47:00Z"/>
        </w:trPr>
        <w:tc>
          <w:tcPr>
            <w:tcW w:w="0" w:type="auto"/>
            <w:shd w:val="clear" w:color="auto" w:fill="auto"/>
            <w:vAlign w:val="center"/>
          </w:tcPr>
          <w:p w:rsidR="00A401FA" w:rsidRPr="00EC65B3" w:rsidRDefault="00A401FA" w:rsidP="008D12FA">
            <w:pPr>
              <w:pStyle w:val="Tabletext"/>
              <w:keepNext/>
              <w:keepLines/>
              <w:ind w:left="1134" w:hanging="1134"/>
              <w:jc w:val="center"/>
              <w:outlineLvl w:val="2"/>
              <w:rPr>
                <w:ins w:id="119" w:author="Nelson Malaguti" w:date="2014-02-27T01:47:00Z"/>
              </w:rPr>
            </w:pPr>
            <w:ins w:id="120" w:author="Mr.mokarami" w:date="2014-07-05T06:24:00Z">
              <w:r w:rsidRPr="00EC65B3">
                <w:t>0</w:t>
              </w:r>
            </w:ins>
            <w:ins w:id="121" w:author="Sane, Marie Henriette" w:date="2014-09-18T17:31:00Z">
              <w:r w:rsidRPr="00EC65B3">
                <w:t>,</w:t>
              </w:r>
            </w:ins>
            <w:ins w:id="122" w:author="Mr.mokarami" w:date="2014-07-06T13:29:00Z">
              <w:r w:rsidRPr="00EC65B3">
                <w:t>8</w:t>
              </w:r>
            </w:ins>
          </w:p>
        </w:tc>
        <w:tc>
          <w:tcPr>
            <w:tcW w:w="3061" w:type="dxa"/>
            <w:shd w:val="clear" w:color="auto" w:fill="auto"/>
            <w:vAlign w:val="center"/>
          </w:tcPr>
          <w:p w:rsidR="00A401FA" w:rsidRPr="00EC65B3" w:rsidRDefault="00A401FA" w:rsidP="008D12FA">
            <w:pPr>
              <w:pStyle w:val="Tabletext"/>
              <w:keepNext/>
              <w:keepLines/>
              <w:ind w:left="1134" w:hanging="1134"/>
              <w:jc w:val="center"/>
              <w:outlineLvl w:val="2"/>
              <w:rPr>
                <w:ins w:id="123" w:author="Nelson Malaguti" w:date="2014-02-27T01:47:00Z"/>
              </w:rPr>
            </w:pPr>
            <w:ins w:id="124" w:author="Nelson Malaguti" w:date="2014-02-27T01:47:00Z">
              <w:r w:rsidRPr="00EC65B3">
                <w:t>130</w:t>
              </w:r>
            </w:ins>
            <w:ins w:id="125" w:author="i_mokarami" w:date="2014-06-28T11:12:00Z">
              <w:r w:rsidRPr="00EC65B3">
                <w:t xml:space="preserve"> </w:t>
              </w:r>
            </w:ins>
          </w:p>
        </w:tc>
      </w:tr>
      <w:tr w:rsidR="00A401FA" w:rsidRPr="00EC65B3" w:rsidTr="00A758A9">
        <w:trPr>
          <w:trHeight w:val="227"/>
          <w:jc w:val="center"/>
          <w:ins w:id="126" w:author="Nelson Malaguti" w:date="2014-02-27T01:47:00Z"/>
        </w:trPr>
        <w:tc>
          <w:tcPr>
            <w:tcW w:w="0" w:type="auto"/>
            <w:tcBorders>
              <w:bottom w:val="single" w:sz="4" w:space="0" w:color="auto"/>
            </w:tcBorders>
            <w:shd w:val="clear" w:color="auto" w:fill="auto"/>
            <w:vAlign w:val="center"/>
          </w:tcPr>
          <w:p w:rsidR="00A401FA" w:rsidRPr="00EC65B3" w:rsidRDefault="00A401FA" w:rsidP="008D12FA">
            <w:pPr>
              <w:pStyle w:val="Tabletext"/>
              <w:keepNext/>
              <w:keepLines/>
              <w:ind w:left="1134" w:hanging="1134"/>
              <w:jc w:val="center"/>
              <w:outlineLvl w:val="2"/>
              <w:rPr>
                <w:ins w:id="127" w:author="Nelson Malaguti" w:date="2014-02-27T01:47:00Z"/>
              </w:rPr>
            </w:pPr>
            <w:ins w:id="128" w:author="Sane, Marie Henriette" w:date="2014-09-18T17:31:00Z">
              <w:r w:rsidRPr="00EC65B3">
                <w:t>–</w:t>
              </w:r>
            </w:ins>
            <w:ins w:id="129" w:author="Mr.mokarami" w:date="2014-07-05T06:24:00Z">
              <w:r w:rsidRPr="00EC65B3">
                <w:t>9</w:t>
              </w:r>
            </w:ins>
            <w:ins w:id="130" w:author="Sane, Marie Henriette" w:date="2014-09-18T17:31:00Z">
              <w:r w:rsidRPr="00EC65B3">
                <w:t>,</w:t>
              </w:r>
            </w:ins>
            <w:ins w:id="131" w:author="Mr.mokarami" w:date="2014-07-06T13:33:00Z">
              <w:r w:rsidRPr="00EC65B3">
                <w:t>2</w:t>
              </w:r>
            </w:ins>
          </w:p>
        </w:tc>
        <w:tc>
          <w:tcPr>
            <w:tcW w:w="3061" w:type="dxa"/>
            <w:tcBorders>
              <w:bottom w:val="single" w:sz="4" w:space="0" w:color="auto"/>
            </w:tcBorders>
            <w:shd w:val="clear" w:color="auto" w:fill="auto"/>
            <w:vAlign w:val="center"/>
          </w:tcPr>
          <w:p w:rsidR="00A401FA" w:rsidRPr="00EC65B3" w:rsidRDefault="00A401FA" w:rsidP="008D12FA">
            <w:pPr>
              <w:pStyle w:val="Tabletext"/>
              <w:keepNext/>
              <w:keepLines/>
              <w:ind w:left="1134" w:hanging="1134"/>
              <w:jc w:val="center"/>
              <w:outlineLvl w:val="2"/>
              <w:rPr>
                <w:ins w:id="132" w:author="Nelson Malaguti" w:date="2014-02-27T01:47:00Z"/>
              </w:rPr>
            </w:pPr>
            <w:ins w:id="133" w:author="Nelson Malaguti" w:date="2014-02-27T01:47:00Z">
              <w:r w:rsidRPr="00EC65B3">
                <w:t>64</w:t>
              </w:r>
            </w:ins>
          </w:p>
        </w:tc>
      </w:tr>
      <w:tr w:rsidR="00A401FA" w:rsidRPr="00EC65B3" w:rsidTr="00A758A9">
        <w:trPr>
          <w:trHeight w:val="227"/>
          <w:jc w:val="center"/>
          <w:ins w:id="134" w:author="Nelson Malaguti" w:date="2014-02-27T01:47:00Z"/>
        </w:trPr>
        <w:tc>
          <w:tcPr>
            <w:tcW w:w="7366" w:type="dxa"/>
            <w:gridSpan w:val="2"/>
            <w:tcBorders>
              <w:left w:val="nil"/>
              <w:bottom w:val="nil"/>
              <w:right w:val="nil"/>
            </w:tcBorders>
            <w:shd w:val="clear" w:color="auto" w:fill="auto"/>
          </w:tcPr>
          <w:p w:rsidR="00A401FA" w:rsidRPr="00EC65B3" w:rsidRDefault="00A401FA" w:rsidP="008D12FA">
            <w:pPr>
              <w:pStyle w:val="Tablelegend"/>
              <w:rPr>
                <w:ins w:id="135" w:author="Nelson Malaguti" w:date="2014-02-27T01:47:00Z"/>
              </w:rPr>
            </w:pPr>
            <w:ins w:id="136" w:author="Nelson Malaguti" w:date="2014-02-27T01:47:00Z">
              <w:r w:rsidRPr="00EC65B3">
                <w:t>*</w:t>
              </w:r>
              <w:r w:rsidRPr="00EC65B3">
                <w:tab/>
              </w:r>
            </w:ins>
            <w:ins w:id="137" w:author="Touraud, Michele" w:date="2014-08-28T17:20:00Z">
              <w:r w:rsidRPr="00EC65B3">
                <w:t>Laiss</w:t>
              </w:r>
            </w:ins>
            <w:ins w:id="138" w:author="Touraud, Michele" w:date="2014-08-28T17:19:00Z">
              <w:r w:rsidRPr="00EC65B3">
                <w:t>e de basse mer telle qu</w:t>
              </w:r>
            </w:ins>
            <w:ins w:id="139" w:author="Sane, Marie Henriette" w:date="2014-09-18T17:51:00Z">
              <w:r w:rsidRPr="00EC65B3">
                <w:t>'</w:t>
              </w:r>
            </w:ins>
            <w:ins w:id="140" w:author="Manouvrier, Yves" w:date="2015-10-16T17:31:00Z">
              <w:r w:rsidR="009E3AE8">
                <w:t xml:space="preserve">elle est </w:t>
              </w:r>
            </w:ins>
            <w:ins w:id="141" w:author="Touraud, Michele" w:date="2014-08-28T17:19:00Z">
              <w:r w:rsidRPr="00EC65B3">
                <w:t>officiellement reconnu</w:t>
              </w:r>
            </w:ins>
            <w:ins w:id="142" w:author="Touraud, Michele" w:date="2014-08-28T17:20:00Z">
              <w:r w:rsidRPr="00EC65B3">
                <w:t>e</w:t>
              </w:r>
            </w:ins>
            <w:ins w:id="143" w:author="Touraud, Michele" w:date="2014-08-28T17:19:00Z">
              <w:r w:rsidRPr="00EC65B3">
                <w:t xml:space="preserve"> par l</w:t>
              </w:r>
            </w:ins>
            <w:ins w:id="144" w:author="Sane, Marie Henriette" w:date="2014-09-18T17:51:00Z">
              <w:r w:rsidRPr="00EC65B3">
                <w:t>'</w:t>
              </w:r>
            </w:ins>
            <w:ins w:id="145" w:author="Touraud, Michele" w:date="2014-08-28T17:19:00Z">
              <w:r w:rsidRPr="00EC65B3">
                <w:t>Etat côtier</w:t>
              </w:r>
            </w:ins>
            <w:ins w:id="146" w:author="Nelson Malaguti" w:date="2014-02-27T01:47:00Z">
              <w:r w:rsidRPr="00EC65B3">
                <w:t>.</w:t>
              </w:r>
            </w:ins>
          </w:p>
        </w:tc>
      </w:tr>
    </w:tbl>
    <w:p w:rsidR="00A401FA" w:rsidRPr="00EC65B3" w:rsidRDefault="00A401FA" w:rsidP="008D12FA">
      <w:pPr>
        <w:pStyle w:val="TableNo"/>
        <w:rPr>
          <w:ins w:id="147" w:author="Nelson Malaguti" w:date="2014-02-27T01:47:00Z"/>
        </w:rPr>
      </w:pPr>
      <w:ins w:id="148" w:author="Nelson Malaguti" w:date="2014-02-27T01:47:00Z">
        <w:r w:rsidRPr="00EC65B3">
          <w:t>Table</w:t>
        </w:r>
      </w:ins>
      <w:ins w:id="149" w:author="Geneux, Aude" w:date="2014-08-21T15:42:00Z">
        <w:r w:rsidRPr="00EC65B3">
          <w:t>au</w:t>
        </w:r>
      </w:ins>
      <w:ins w:id="150" w:author="Nelson Malaguti" w:date="2014-02-27T01:47:00Z">
        <w:r w:rsidRPr="00EC65B3">
          <w:t xml:space="preserve"> 2</w:t>
        </w:r>
      </w:ins>
    </w:p>
    <w:p w:rsidR="00A401FA" w:rsidRPr="00EC65B3" w:rsidRDefault="00A401FA" w:rsidP="008D12FA">
      <w:pPr>
        <w:pStyle w:val="Tabletitle"/>
        <w:rPr>
          <w:ins w:id="151" w:author="Nelson Malaguti" w:date="2014-02-27T01:47:00Z"/>
        </w:rPr>
      </w:pPr>
      <w:ins w:id="152" w:author="Nelson Malaguti" w:date="2014-02-27T01:47:00Z">
        <w:r w:rsidRPr="00EC65B3">
          <w:t>Val</w:t>
        </w:r>
      </w:ins>
      <w:ins w:id="153" w:author="Touraud, Michele" w:date="2014-08-28T17:16:00Z">
        <w:r w:rsidRPr="00EC65B3">
          <w:t xml:space="preserve">eurs pour les stations ESV </w:t>
        </w:r>
      </w:ins>
      <w:ins w:id="154" w:author="Sane, Marie Henriette" w:date="2014-09-18T17:30:00Z">
        <w:r w:rsidRPr="00EC65B3">
          <w:t xml:space="preserve">exploitées </w:t>
        </w:r>
      </w:ins>
      <w:ins w:id="155" w:author="Touraud, Michele" w:date="2014-08-28T17:16:00Z">
        <w:r w:rsidRPr="00EC65B3">
          <w:t>dans la bande</w:t>
        </w:r>
      </w:ins>
      <w:ins w:id="156" w:author="Nelson Malaguti" w:date="2014-08-03T19:56:00Z">
        <w:r w:rsidRPr="00EC65B3">
          <w:t xml:space="preserve"> </w:t>
        </w:r>
      </w:ins>
      <w:ins w:id="157" w:author="Nelson Malaguti" w:date="2014-02-27T01:47:00Z">
        <w:r w:rsidRPr="00EC65B3">
          <w:rPr>
            <w:color w:val="000000"/>
          </w:rPr>
          <w:t>14-14</w:t>
        </w:r>
      </w:ins>
      <w:ins w:id="158" w:author="Saxod, Nathalie" w:date="2014-09-23T11:39:00Z">
        <w:r w:rsidRPr="00EC65B3">
          <w:rPr>
            <w:color w:val="000000"/>
          </w:rPr>
          <w:t>,</w:t>
        </w:r>
      </w:ins>
      <w:ins w:id="159" w:author="Nelson Malaguti" w:date="2014-02-27T01:47:00Z">
        <w:r w:rsidRPr="00EC65B3">
          <w:rPr>
            <w:color w:val="000000"/>
          </w:rPr>
          <w:t>5 </w:t>
        </w:r>
        <w:r w:rsidRPr="00EC65B3">
          <w:t xml:space="preserve">GHz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0" w:author="Mr.mokarami" w:date="2014-07-08T11:4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816"/>
        <w:gridCol w:w="3905"/>
        <w:tblGridChange w:id="161">
          <w:tblGrid>
            <w:gridCol w:w="6004"/>
            <w:gridCol w:w="3851"/>
          </w:tblGrid>
        </w:tblGridChange>
      </w:tblGrid>
      <w:tr w:rsidR="00A401FA" w:rsidRPr="00EC65B3" w:rsidTr="00A758A9">
        <w:trPr>
          <w:jc w:val="center"/>
          <w:ins w:id="162" w:author="Nelson Malaguti" w:date="2014-02-27T01:47:00Z"/>
          <w:trPrChange w:id="163" w:author="Mr.mokarami" w:date="2014-07-08T11:43:00Z">
            <w:trPr>
              <w:jc w:val="center"/>
            </w:trPr>
          </w:trPrChange>
        </w:trPr>
        <w:tc>
          <w:tcPr>
            <w:tcW w:w="4816" w:type="dxa"/>
            <w:tcBorders>
              <w:bottom w:val="single" w:sz="4" w:space="0" w:color="auto"/>
            </w:tcBorders>
            <w:shd w:val="clear" w:color="auto" w:fill="auto"/>
            <w:vAlign w:val="center"/>
            <w:tcPrChange w:id="164" w:author="Mr.mokarami" w:date="2014-07-08T11:43:00Z">
              <w:tcPr>
                <w:tcW w:w="0" w:type="auto"/>
                <w:tcBorders>
                  <w:bottom w:val="double" w:sz="4" w:space="0" w:color="auto"/>
                </w:tcBorders>
                <w:shd w:val="clear" w:color="auto" w:fill="auto"/>
                <w:vAlign w:val="center"/>
              </w:tcPr>
            </w:tcPrChange>
          </w:tcPr>
          <w:p w:rsidR="00A401FA" w:rsidRPr="00EC65B3" w:rsidRDefault="00A401FA" w:rsidP="008D12FA">
            <w:pPr>
              <w:pStyle w:val="Tablehead"/>
              <w:rPr>
                <w:ins w:id="165" w:author="Nelson Malaguti" w:date="2014-02-27T01:47:00Z"/>
              </w:rPr>
            </w:pPr>
            <w:ins w:id="166" w:author="Sane, Marie Henriette" w:date="2014-09-18T17:33:00Z">
              <w:r w:rsidRPr="00EC65B3">
                <w:t>p</w:t>
              </w:r>
            </w:ins>
            <w:ins w:id="167" w:author="Touraud, Michele" w:date="2014-08-28T17:17:00Z">
              <w:r w:rsidRPr="00EC65B3">
                <w:t>.i.r.e</w:t>
              </w:r>
            </w:ins>
            <w:ins w:id="168" w:author="Sane, Marie Henriette" w:date="2014-09-18T17:33:00Z">
              <w:r w:rsidRPr="00EC65B3">
                <w:t>.</w:t>
              </w:r>
            </w:ins>
            <w:ins w:id="169" w:author="Touraud, Michele" w:date="2014-08-28T17:17:00Z">
              <w:r w:rsidRPr="00EC65B3">
                <w:t xml:space="preserve"> maximale émise en direction de l</w:t>
              </w:r>
            </w:ins>
            <w:ins w:id="170" w:author="Sane, Marie Henriette" w:date="2014-09-18T17:32:00Z">
              <w:r w:rsidRPr="00EC65B3">
                <w:t>'</w:t>
              </w:r>
            </w:ins>
            <w:ins w:id="171" w:author="Touraud, Michele" w:date="2014-08-28T17:17:00Z">
              <w:r w:rsidRPr="00EC65B3">
                <w:t>horizon</w:t>
              </w:r>
            </w:ins>
            <w:ins w:id="172" w:author="Nelson Malaguti" w:date="2014-02-27T01:47:00Z">
              <w:r w:rsidRPr="00EC65B3">
                <w:t xml:space="preserve"> (dBW</w:t>
              </w:r>
            </w:ins>
            <w:ins w:id="173" w:author="Mr.mokarami" w:date="2014-07-05T06:23:00Z">
              <w:r w:rsidRPr="00EC65B3">
                <w:t xml:space="preserve"> </w:t>
              </w:r>
            </w:ins>
            <w:ins w:id="174" w:author="Touraud, Michele" w:date="2014-08-28T17:17:00Z">
              <w:r w:rsidRPr="00EC65B3">
                <w:t>dans</w:t>
              </w:r>
            </w:ins>
            <w:ins w:id="175" w:author="Mr.mokarami" w:date="2014-07-05T06:23:00Z">
              <w:r w:rsidRPr="00EC65B3">
                <w:t xml:space="preserve"> </w:t>
              </w:r>
            </w:ins>
            <w:ins w:id="176" w:author="Mr.mokarami" w:date="2014-07-05T06:25:00Z">
              <w:r w:rsidRPr="00EC65B3">
                <w:t xml:space="preserve">14 </w:t>
              </w:r>
            </w:ins>
            <w:ins w:id="177" w:author="Nelson Malaguti" w:date="2014-02-27T01:47:00Z">
              <w:r w:rsidRPr="00EC65B3">
                <w:t>MHz)</w:t>
              </w:r>
            </w:ins>
          </w:p>
        </w:tc>
        <w:tc>
          <w:tcPr>
            <w:tcW w:w="0" w:type="auto"/>
            <w:tcBorders>
              <w:bottom w:val="single" w:sz="4" w:space="0" w:color="auto"/>
            </w:tcBorders>
            <w:shd w:val="clear" w:color="auto" w:fill="auto"/>
            <w:vAlign w:val="center"/>
            <w:tcPrChange w:id="178" w:author="Mr.mokarami" w:date="2014-07-08T11:43:00Z">
              <w:tcPr>
                <w:tcW w:w="0" w:type="auto"/>
                <w:tcBorders>
                  <w:bottom w:val="double" w:sz="4" w:space="0" w:color="auto"/>
                </w:tcBorders>
                <w:shd w:val="clear" w:color="auto" w:fill="auto"/>
                <w:vAlign w:val="center"/>
              </w:tcPr>
            </w:tcPrChange>
          </w:tcPr>
          <w:p w:rsidR="00A401FA" w:rsidRPr="00EC65B3" w:rsidRDefault="00A401FA" w:rsidP="008D12FA">
            <w:pPr>
              <w:pStyle w:val="Tablehead"/>
              <w:rPr>
                <w:ins w:id="179" w:author="Nelson Malaguti" w:date="2014-02-27T01:47:00Z"/>
              </w:rPr>
            </w:pPr>
            <w:ins w:id="180" w:author="Touraud, Michele" w:date="2014-08-28T17:18:00Z">
              <w:r w:rsidRPr="00EC65B3">
                <w:t>Distance minimale</w:t>
              </w:r>
            </w:ins>
            <w:ins w:id="181" w:author="Manouvrier, Yves" w:date="2015-10-16T17:53:00Z">
              <w:r w:rsidR="0039463F">
                <w:t xml:space="preserve"> à partir</w:t>
              </w:r>
            </w:ins>
            <w:ins w:id="182" w:author="Touraud, Michele" w:date="2014-08-28T17:18:00Z">
              <w:r w:rsidRPr="00EC65B3">
                <w:t xml:space="preserve"> </w:t>
              </w:r>
            </w:ins>
            <w:ins w:id="183" w:author="Manouvrier, Yves" w:date="2015-10-16T17:54:00Z">
              <w:r w:rsidR="0039463F">
                <w:t xml:space="preserve">de </w:t>
              </w:r>
            </w:ins>
            <w:r w:rsidRPr="00EC65B3">
              <w:br/>
            </w:r>
            <w:ins w:id="184" w:author="Touraud, Michele" w:date="2014-08-28T17:18:00Z">
              <w:r w:rsidRPr="00EC65B3">
                <w:t>la laisse de basse mer</w:t>
              </w:r>
            </w:ins>
            <w:ins w:id="185" w:author="Nelson Malaguti" w:date="2014-02-27T01:47:00Z">
              <w:r w:rsidRPr="00EC65B3">
                <w:t>*</w:t>
              </w:r>
              <w:r w:rsidRPr="00EC65B3">
                <w:br/>
                <w:t>(km)</w:t>
              </w:r>
            </w:ins>
          </w:p>
        </w:tc>
      </w:tr>
      <w:tr w:rsidR="00A401FA" w:rsidRPr="00EC65B3" w:rsidTr="00A758A9">
        <w:trPr>
          <w:jc w:val="center"/>
          <w:ins w:id="186" w:author="Nelson Malaguti" w:date="2014-02-27T01:47:00Z"/>
          <w:trPrChange w:id="187" w:author="Mr.mokarami" w:date="2014-07-08T11:43:00Z">
            <w:trPr>
              <w:jc w:val="center"/>
            </w:trPr>
          </w:trPrChange>
        </w:trPr>
        <w:tc>
          <w:tcPr>
            <w:tcW w:w="4816" w:type="dxa"/>
            <w:tcBorders>
              <w:top w:val="single" w:sz="4" w:space="0" w:color="auto"/>
            </w:tcBorders>
            <w:shd w:val="clear" w:color="auto" w:fill="auto"/>
            <w:vAlign w:val="center"/>
            <w:tcPrChange w:id="188" w:author="Mr.mokarami" w:date="2014-07-08T11:43:00Z">
              <w:tcPr>
                <w:tcW w:w="0" w:type="auto"/>
                <w:tcBorders>
                  <w:top w:val="double" w:sz="4" w:space="0" w:color="auto"/>
                </w:tcBorders>
                <w:shd w:val="clear" w:color="auto" w:fill="auto"/>
                <w:vAlign w:val="center"/>
              </w:tcPr>
            </w:tcPrChange>
          </w:tcPr>
          <w:p w:rsidR="00A401FA" w:rsidRPr="00EC65B3" w:rsidRDefault="00A401FA" w:rsidP="008D12FA">
            <w:pPr>
              <w:pStyle w:val="Tabletext"/>
              <w:keepNext/>
              <w:keepLines/>
              <w:jc w:val="center"/>
              <w:rPr>
                <w:ins w:id="189" w:author="Nelson Malaguti" w:date="2014-02-27T01:47:00Z"/>
              </w:rPr>
            </w:pPr>
            <w:ins w:id="190" w:author="Mr.mokarami" w:date="2014-07-05T06:25:00Z">
              <w:r w:rsidRPr="00EC65B3">
                <w:t>16</w:t>
              </w:r>
            </w:ins>
            <w:ins w:id="191" w:author="Sane, Marie Henriette" w:date="2014-09-18T17:33:00Z">
              <w:r w:rsidRPr="00EC65B3">
                <w:t>,</w:t>
              </w:r>
            </w:ins>
            <w:ins w:id="192" w:author="Mr.mokarami" w:date="2014-07-06T13:29:00Z">
              <w:r w:rsidRPr="00EC65B3">
                <w:t>3</w:t>
              </w:r>
            </w:ins>
          </w:p>
        </w:tc>
        <w:tc>
          <w:tcPr>
            <w:tcW w:w="0" w:type="auto"/>
            <w:tcBorders>
              <w:top w:val="single" w:sz="4" w:space="0" w:color="auto"/>
            </w:tcBorders>
            <w:shd w:val="clear" w:color="auto" w:fill="auto"/>
            <w:vAlign w:val="center"/>
            <w:tcPrChange w:id="193" w:author="Mr.mokarami" w:date="2014-07-08T11:43:00Z">
              <w:tcPr>
                <w:tcW w:w="0" w:type="auto"/>
                <w:tcBorders>
                  <w:top w:val="double" w:sz="4" w:space="0" w:color="auto"/>
                </w:tcBorders>
                <w:shd w:val="clear" w:color="auto" w:fill="auto"/>
                <w:vAlign w:val="center"/>
              </w:tcPr>
            </w:tcPrChange>
          </w:tcPr>
          <w:p w:rsidR="00A401FA" w:rsidRPr="00EC65B3" w:rsidRDefault="00A401FA" w:rsidP="008D12FA">
            <w:pPr>
              <w:pStyle w:val="Tabletext"/>
              <w:keepNext/>
              <w:keepLines/>
              <w:jc w:val="center"/>
              <w:rPr>
                <w:ins w:id="194" w:author="Nelson Malaguti" w:date="2014-02-27T01:47:00Z"/>
              </w:rPr>
            </w:pPr>
            <w:ins w:id="195" w:author="Nelson Malaguti" w:date="2014-02-27T01:47:00Z">
              <w:r w:rsidRPr="00EC65B3">
                <w:t>125</w:t>
              </w:r>
            </w:ins>
          </w:p>
        </w:tc>
      </w:tr>
      <w:tr w:rsidR="00A401FA" w:rsidRPr="00EC65B3" w:rsidTr="00A758A9">
        <w:trPr>
          <w:jc w:val="center"/>
          <w:ins w:id="196" w:author="Nelson Malaguti" w:date="2014-02-27T01:47:00Z"/>
          <w:trPrChange w:id="197" w:author="Mr.mokarami" w:date="2014-07-08T11:43:00Z">
            <w:trPr>
              <w:jc w:val="center"/>
            </w:trPr>
          </w:trPrChange>
        </w:trPr>
        <w:tc>
          <w:tcPr>
            <w:tcW w:w="4816" w:type="dxa"/>
            <w:tcBorders>
              <w:bottom w:val="single" w:sz="4" w:space="0" w:color="auto"/>
            </w:tcBorders>
            <w:shd w:val="clear" w:color="auto" w:fill="auto"/>
            <w:vAlign w:val="center"/>
            <w:tcPrChange w:id="198" w:author="Mr.mokarami" w:date="2014-07-08T11:43:00Z">
              <w:tcPr>
                <w:tcW w:w="0" w:type="auto"/>
                <w:shd w:val="clear" w:color="auto" w:fill="auto"/>
                <w:vAlign w:val="center"/>
              </w:tcPr>
            </w:tcPrChange>
          </w:tcPr>
          <w:p w:rsidR="00A401FA" w:rsidRPr="00EC65B3" w:rsidRDefault="00A401FA" w:rsidP="008D12FA">
            <w:pPr>
              <w:pStyle w:val="Tabletext"/>
              <w:keepNext/>
              <w:keepLines/>
              <w:jc w:val="center"/>
              <w:rPr>
                <w:ins w:id="199" w:author="Nelson Malaguti" w:date="2014-02-27T01:47:00Z"/>
              </w:rPr>
            </w:pPr>
            <w:ins w:id="200" w:author="Mr.mokarami" w:date="2014-07-05T06:25:00Z">
              <w:r w:rsidRPr="00EC65B3">
                <w:t>6</w:t>
              </w:r>
            </w:ins>
            <w:ins w:id="201" w:author="Sane, Marie Henriette" w:date="2014-09-18T17:33:00Z">
              <w:r w:rsidRPr="00EC65B3">
                <w:t>,</w:t>
              </w:r>
            </w:ins>
            <w:ins w:id="202" w:author="Mr.mokarami" w:date="2014-07-06T13:29:00Z">
              <w:r w:rsidRPr="00EC65B3">
                <w:t>3</w:t>
              </w:r>
            </w:ins>
          </w:p>
        </w:tc>
        <w:tc>
          <w:tcPr>
            <w:tcW w:w="0" w:type="auto"/>
            <w:tcBorders>
              <w:bottom w:val="single" w:sz="4" w:space="0" w:color="auto"/>
            </w:tcBorders>
            <w:shd w:val="clear" w:color="auto" w:fill="auto"/>
            <w:vAlign w:val="center"/>
            <w:tcPrChange w:id="203" w:author="Mr.mokarami" w:date="2014-07-08T11:43:00Z">
              <w:tcPr>
                <w:tcW w:w="0" w:type="auto"/>
                <w:shd w:val="clear" w:color="auto" w:fill="auto"/>
                <w:vAlign w:val="center"/>
              </w:tcPr>
            </w:tcPrChange>
          </w:tcPr>
          <w:p w:rsidR="00A401FA" w:rsidRPr="00EC65B3" w:rsidRDefault="00A401FA" w:rsidP="008D12FA">
            <w:pPr>
              <w:pStyle w:val="Tabletext"/>
              <w:keepNext/>
              <w:keepLines/>
              <w:jc w:val="center"/>
              <w:rPr>
                <w:ins w:id="204" w:author="Nelson Malaguti" w:date="2014-02-27T01:47:00Z"/>
              </w:rPr>
            </w:pPr>
            <w:ins w:id="205" w:author="Nelson Malaguti" w:date="2014-02-27T01:47:00Z">
              <w:r w:rsidRPr="00EC65B3">
                <w:t>85</w:t>
              </w:r>
            </w:ins>
          </w:p>
        </w:tc>
      </w:tr>
      <w:tr w:rsidR="00A401FA" w:rsidRPr="00EC65B3" w:rsidTr="00A758A9">
        <w:trPr>
          <w:jc w:val="center"/>
          <w:ins w:id="206" w:author="Nelson Malaguti" w:date="2014-02-27T01:47:00Z"/>
          <w:trPrChange w:id="207" w:author="Mr.mokarami" w:date="2014-07-08T11:43:00Z">
            <w:trPr>
              <w:jc w:val="center"/>
            </w:trPr>
          </w:trPrChange>
        </w:trPr>
        <w:tc>
          <w:tcPr>
            <w:tcW w:w="4816" w:type="dxa"/>
            <w:tcBorders>
              <w:bottom w:val="single" w:sz="4" w:space="0" w:color="auto"/>
            </w:tcBorders>
            <w:shd w:val="clear" w:color="auto" w:fill="auto"/>
            <w:vAlign w:val="center"/>
            <w:tcPrChange w:id="208" w:author="Mr.mokarami" w:date="2014-07-08T11:43:00Z">
              <w:tcPr>
                <w:tcW w:w="0" w:type="auto"/>
                <w:tcBorders>
                  <w:bottom w:val="single" w:sz="4" w:space="0" w:color="auto"/>
                </w:tcBorders>
                <w:shd w:val="clear" w:color="auto" w:fill="auto"/>
                <w:vAlign w:val="center"/>
              </w:tcPr>
            </w:tcPrChange>
          </w:tcPr>
          <w:p w:rsidR="00A401FA" w:rsidRPr="00EC65B3" w:rsidRDefault="00A401FA" w:rsidP="008D12FA">
            <w:pPr>
              <w:pStyle w:val="Tabletext"/>
              <w:keepNext/>
              <w:keepLines/>
              <w:jc w:val="center"/>
              <w:rPr>
                <w:ins w:id="209" w:author="Nelson Malaguti" w:date="2014-02-27T01:47:00Z"/>
              </w:rPr>
            </w:pPr>
            <w:ins w:id="210" w:author="ITU" w:date="2014-07-10T08:56:00Z">
              <w:r w:rsidRPr="00EC65B3">
                <w:t>–</w:t>
              </w:r>
            </w:ins>
            <w:ins w:id="211" w:author="Mr.mokarami" w:date="2014-07-05T06:25:00Z">
              <w:r w:rsidRPr="00EC65B3">
                <w:t>3</w:t>
              </w:r>
            </w:ins>
            <w:ins w:id="212" w:author="Sane, Marie Henriette" w:date="2014-09-18T17:33:00Z">
              <w:r w:rsidRPr="00EC65B3">
                <w:t>,</w:t>
              </w:r>
            </w:ins>
            <w:ins w:id="213" w:author="Mr.mokarami" w:date="2014-07-06T13:33:00Z">
              <w:r w:rsidRPr="00EC65B3">
                <w:t>7</w:t>
              </w:r>
            </w:ins>
          </w:p>
        </w:tc>
        <w:tc>
          <w:tcPr>
            <w:tcW w:w="0" w:type="auto"/>
            <w:tcBorders>
              <w:bottom w:val="single" w:sz="4" w:space="0" w:color="auto"/>
            </w:tcBorders>
            <w:shd w:val="clear" w:color="auto" w:fill="auto"/>
            <w:vAlign w:val="center"/>
            <w:tcPrChange w:id="214" w:author="Mr.mokarami" w:date="2014-07-08T11:43:00Z">
              <w:tcPr>
                <w:tcW w:w="0" w:type="auto"/>
                <w:tcBorders>
                  <w:bottom w:val="single" w:sz="4" w:space="0" w:color="auto"/>
                </w:tcBorders>
                <w:shd w:val="clear" w:color="auto" w:fill="auto"/>
                <w:vAlign w:val="center"/>
              </w:tcPr>
            </w:tcPrChange>
          </w:tcPr>
          <w:p w:rsidR="00A401FA" w:rsidRPr="00EC65B3" w:rsidRDefault="00A401FA" w:rsidP="008D12FA">
            <w:pPr>
              <w:pStyle w:val="Tabletext"/>
              <w:keepNext/>
              <w:keepLines/>
              <w:jc w:val="center"/>
              <w:rPr>
                <w:ins w:id="215" w:author="Nelson Malaguti" w:date="2014-02-27T01:47:00Z"/>
              </w:rPr>
            </w:pPr>
            <w:ins w:id="216" w:author="Nelson Malaguti" w:date="2014-02-27T01:47:00Z">
              <w:r w:rsidRPr="00EC65B3">
                <w:t>29</w:t>
              </w:r>
            </w:ins>
          </w:p>
        </w:tc>
      </w:tr>
      <w:tr w:rsidR="00A401FA" w:rsidRPr="00EC65B3" w:rsidTr="00A758A9">
        <w:trPr>
          <w:jc w:val="center"/>
          <w:ins w:id="217" w:author="Nelson Malaguti" w:date="2014-02-27T01:47:00Z"/>
          <w:trPrChange w:id="218" w:author="Mr.mokarami" w:date="2014-07-08T11:43:00Z">
            <w:trPr>
              <w:jc w:val="center"/>
            </w:trPr>
          </w:trPrChange>
        </w:trPr>
        <w:tc>
          <w:tcPr>
            <w:tcW w:w="8721" w:type="dxa"/>
            <w:gridSpan w:val="2"/>
            <w:tcBorders>
              <w:top w:val="single" w:sz="4" w:space="0" w:color="auto"/>
              <w:left w:val="nil"/>
              <w:bottom w:val="nil"/>
              <w:right w:val="nil"/>
            </w:tcBorders>
            <w:shd w:val="clear" w:color="auto" w:fill="auto"/>
            <w:tcPrChange w:id="219" w:author="Mr.mokarami" w:date="2014-07-08T11:43:00Z">
              <w:tcPr>
                <w:tcW w:w="0" w:type="auto"/>
                <w:gridSpan w:val="2"/>
                <w:tcBorders>
                  <w:left w:val="nil"/>
                  <w:bottom w:val="nil"/>
                  <w:right w:val="nil"/>
                </w:tcBorders>
                <w:shd w:val="clear" w:color="auto" w:fill="auto"/>
              </w:tcPr>
            </w:tcPrChange>
          </w:tcPr>
          <w:p w:rsidR="00A401FA" w:rsidRPr="00EC65B3" w:rsidRDefault="00A401FA" w:rsidP="008D12FA">
            <w:pPr>
              <w:pStyle w:val="Tabletext"/>
              <w:keepNext/>
              <w:keepLines/>
              <w:rPr>
                <w:ins w:id="220" w:author="Nelson Malaguti" w:date="2014-02-27T01:47:00Z"/>
              </w:rPr>
            </w:pPr>
            <w:ins w:id="221" w:author="Nelson Malaguti" w:date="2014-02-27T01:47:00Z">
              <w:r w:rsidRPr="00EC65B3">
                <w:t>*</w:t>
              </w:r>
              <w:r w:rsidRPr="00EC65B3">
                <w:tab/>
              </w:r>
            </w:ins>
            <w:ins w:id="222" w:author="Touraud, Michele" w:date="2014-08-28T17:20:00Z">
              <w:r w:rsidRPr="00EC65B3">
                <w:t>Laiss</w:t>
              </w:r>
            </w:ins>
            <w:ins w:id="223" w:author="Touraud, Michele" w:date="2014-08-28T17:19:00Z">
              <w:r w:rsidRPr="00EC65B3">
                <w:t>e de basse mer telle qu</w:t>
              </w:r>
            </w:ins>
            <w:ins w:id="224" w:author="Sane, Marie Henriette" w:date="2014-09-18T17:51:00Z">
              <w:r w:rsidRPr="00EC65B3">
                <w:t>'</w:t>
              </w:r>
            </w:ins>
            <w:ins w:id="225" w:author="Manouvrier, Yves" w:date="2015-10-16T17:31:00Z">
              <w:r w:rsidR="009E3AE8">
                <w:t xml:space="preserve">elle est </w:t>
              </w:r>
            </w:ins>
            <w:ins w:id="226" w:author="Touraud, Michele" w:date="2014-08-28T17:19:00Z">
              <w:r w:rsidRPr="00EC65B3">
                <w:t>officiellement reconnu</w:t>
              </w:r>
            </w:ins>
            <w:ins w:id="227" w:author="Touraud, Michele" w:date="2014-08-28T17:20:00Z">
              <w:r w:rsidRPr="00EC65B3">
                <w:t>e</w:t>
              </w:r>
            </w:ins>
            <w:ins w:id="228" w:author="Touraud, Michele" w:date="2014-08-28T17:19:00Z">
              <w:r w:rsidRPr="00EC65B3">
                <w:t xml:space="preserve"> par l</w:t>
              </w:r>
            </w:ins>
            <w:ins w:id="229" w:author="Sane, Marie Henriette" w:date="2014-09-18T17:50:00Z">
              <w:r w:rsidRPr="00EC65B3">
                <w:t>'</w:t>
              </w:r>
            </w:ins>
            <w:ins w:id="230" w:author="Touraud, Michele" w:date="2014-08-28T17:19:00Z">
              <w:r w:rsidRPr="00EC65B3">
                <w:t>Etat côtier</w:t>
              </w:r>
            </w:ins>
            <w:ins w:id="231" w:author="Nelson Malaguti" w:date="2014-02-27T01:47:00Z">
              <w:r w:rsidRPr="00EC65B3">
                <w:t>.</w:t>
              </w:r>
            </w:ins>
          </w:p>
        </w:tc>
      </w:tr>
    </w:tbl>
    <w:p w:rsidR="00A401FA" w:rsidRPr="00EC65B3" w:rsidRDefault="00A401FA" w:rsidP="008D12FA">
      <w:pPr>
        <w:pStyle w:val="AnnexNo"/>
      </w:pPr>
      <w:r w:rsidRPr="00EC65B3">
        <w:t>ANNEXE 2 DE LA RÉSOLUTION 902 (</w:t>
      </w:r>
      <w:ins w:id="232" w:author="Geneux, Aude" w:date="2014-08-21T15:42:00Z">
        <w:r w:rsidRPr="00EC65B3">
          <w:rPr>
            <w:caps w:val="0"/>
          </w:rPr>
          <w:t>RÉV.</w:t>
        </w:r>
      </w:ins>
      <w:r w:rsidRPr="00EC65B3">
        <w:t>CMR-</w:t>
      </w:r>
      <w:del w:id="233" w:author="Geneux, Aude" w:date="2014-08-21T15:43:00Z">
        <w:r w:rsidRPr="00EC65B3" w:rsidDel="00DC6E06">
          <w:delText>03</w:delText>
        </w:r>
      </w:del>
      <w:ins w:id="234" w:author="Geneux, Aude" w:date="2014-08-21T15:43:00Z">
        <w:r w:rsidRPr="00EC65B3">
          <w:t>15</w:t>
        </w:r>
      </w:ins>
      <w:r w:rsidRPr="00EC65B3">
        <w:t>)</w:t>
      </w:r>
    </w:p>
    <w:p w:rsidR="00A401FA" w:rsidRPr="00EC65B3" w:rsidRDefault="00A401FA" w:rsidP="008D12FA">
      <w:pPr>
        <w:pStyle w:val="ResTitle0"/>
        <w:spacing w:after="240"/>
        <w:rPr>
          <w:lang w:val="fr-FR"/>
        </w:rPr>
      </w:pPr>
      <w:r w:rsidRPr="00EC65B3">
        <w:rPr>
          <w:lang w:val="fr-FR"/>
        </w:rPr>
        <w:t xml:space="preserve">Limites techniques applicables aux stations ESV émettant </w:t>
      </w:r>
      <w:r w:rsidRPr="00EC65B3">
        <w:rPr>
          <w:lang w:val="fr-FR"/>
        </w:rPr>
        <w:br/>
        <w:t>dans les bandes 5 925-6 425 MHz et 14</w:t>
      </w:r>
      <w:r w:rsidRPr="00EC65B3">
        <w:rPr>
          <w:lang w:val="fr-FR"/>
        </w:rPr>
        <w:noBreakHyphen/>
        <w:t>14,5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3"/>
        <w:gridCol w:w="2218"/>
        <w:gridCol w:w="2218"/>
      </w:tblGrid>
      <w:tr w:rsidR="00A401FA" w:rsidRPr="00EC65B3" w:rsidTr="00A758A9">
        <w:trPr>
          <w:cantSplit/>
          <w:jc w:val="center"/>
        </w:trPr>
        <w:tc>
          <w:tcPr>
            <w:tcW w:w="4093" w:type="dxa"/>
          </w:tcPr>
          <w:p w:rsidR="00A401FA" w:rsidRPr="00EC65B3" w:rsidRDefault="00A401FA" w:rsidP="008D12FA">
            <w:pPr>
              <w:pStyle w:val="Tablehead"/>
            </w:pPr>
          </w:p>
        </w:tc>
        <w:tc>
          <w:tcPr>
            <w:tcW w:w="2218" w:type="dxa"/>
          </w:tcPr>
          <w:p w:rsidR="00A401FA" w:rsidRPr="00EC65B3" w:rsidRDefault="00A401FA" w:rsidP="008D12FA">
            <w:pPr>
              <w:pStyle w:val="Tablehead"/>
            </w:pPr>
            <w:r w:rsidRPr="00EC65B3">
              <w:t>5 925-6 425 MHz</w:t>
            </w:r>
          </w:p>
        </w:tc>
        <w:tc>
          <w:tcPr>
            <w:tcW w:w="2218" w:type="dxa"/>
          </w:tcPr>
          <w:p w:rsidR="00A401FA" w:rsidRPr="00EC65B3" w:rsidRDefault="00A401FA" w:rsidP="008D12FA">
            <w:pPr>
              <w:pStyle w:val="Tablehead"/>
            </w:pPr>
            <w:r w:rsidRPr="00EC65B3">
              <w:t>14-14,5 GHz</w:t>
            </w:r>
          </w:p>
        </w:tc>
      </w:tr>
      <w:tr w:rsidR="00A401FA" w:rsidRPr="00EC65B3" w:rsidTr="00A758A9">
        <w:trPr>
          <w:cantSplit/>
          <w:jc w:val="center"/>
        </w:trPr>
        <w:tc>
          <w:tcPr>
            <w:tcW w:w="4093" w:type="dxa"/>
          </w:tcPr>
          <w:p w:rsidR="00A401FA" w:rsidRPr="00EC65B3" w:rsidRDefault="00A401FA" w:rsidP="008D12FA">
            <w:pPr>
              <w:pStyle w:val="Tabletext"/>
            </w:pPr>
            <w:r w:rsidRPr="00EC65B3">
              <w:t>Diamètre minimal de l'antenne de la station ESV</w:t>
            </w:r>
          </w:p>
        </w:tc>
        <w:tc>
          <w:tcPr>
            <w:tcW w:w="2218" w:type="dxa"/>
          </w:tcPr>
          <w:p w:rsidR="00A401FA" w:rsidRPr="00EC65B3" w:rsidRDefault="00A401FA" w:rsidP="008D12FA">
            <w:pPr>
              <w:pStyle w:val="Tabletext"/>
              <w:jc w:val="center"/>
              <w:rPr>
                <w:rFonts w:eastAsia="???"/>
              </w:rPr>
            </w:pPr>
            <w:del w:id="235" w:author="Geneux, Aude" w:date="2014-08-21T15:43:00Z">
              <w:r w:rsidRPr="00EC65B3" w:rsidDel="00DC6E06">
                <w:rPr>
                  <w:rFonts w:eastAsia="???"/>
                </w:rPr>
                <w:delText>2,4</w:delText>
              </w:r>
            </w:del>
            <w:ins w:id="236" w:author="Geneux, Aude" w:date="2014-08-21T15:43:00Z">
              <w:r w:rsidRPr="00EC65B3">
                <w:rPr>
                  <w:rFonts w:eastAsia="???"/>
                </w:rPr>
                <w:t>1,2</w:t>
              </w:r>
            </w:ins>
            <w:r w:rsidRPr="00EC65B3">
              <w:rPr>
                <w:rFonts w:eastAsia="???"/>
              </w:rPr>
              <w:t xml:space="preserve"> m</w:t>
            </w:r>
          </w:p>
        </w:tc>
        <w:tc>
          <w:tcPr>
            <w:tcW w:w="2218" w:type="dxa"/>
          </w:tcPr>
          <w:p w:rsidR="00A401FA" w:rsidRPr="00EC65B3" w:rsidRDefault="00A401FA" w:rsidP="008D12FA">
            <w:pPr>
              <w:pStyle w:val="Tabletext"/>
              <w:jc w:val="center"/>
            </w:pPr>
            <w:del w:id="237" w:author="Geneux, Aude" w:date="2014-08-21T15:43:00Z">
              <w:r w:rsidRPr="00EC65B3" w:rsidDel="00DC6E06">
                <w:delText>1,2 m</w:delText>
              </w:r>
              <w:r w:rsidRPr="00EC65B3" w:rsidDel="00DC6E06">
                <w:rPr>
                  <w:vertAlign w:val="superscript"/>
                </w:rPr>
                <w:delText>1</w:delText>
              </w:r>
            </w:del>
            <w:ins w:id="238" w:author="Geneux, Aude" w:date="2014-08-21T15:43:00Z">
              <w:r w:rsidRPr="00EC65B3">
                <w:t>60 cm</w:t>
              </w:r>
            </w:ins>
          </w:p>
        </w:tc>
      </w:tr>
      <w:tr w:rsidR="00A401FA" w:rsidRPr="00EC65B3" w:rsidTr="00A758A9">
        <w:trPr>
          <w:cantSplit/>
          <w:jc w:val="center"/>
        </w:trPr>
        <w:tc>
          <w:tcPr>
            <w:tcW w:w="4093" w:type="dxa"/>
          </w:tcPr>
          <w:p w:rsidR="00A401FA" w:rsidRPr="00EC65B3" w:rsidRDefault="00A401FA" w:rsidP="008D12FA">
            <w:pPr>
              <w:pStyle w:val="Tabletext"/>
            </w:pPr>
            <w:r w:rsidRPr="00EC65B3">
              <w:t>Précision de pointage de l'antenne de la station ESV</w:t>
            </w:r>
          </w:p>
        </w:tc>
        <w:tc>
          <w:tcPr>
            <w:tcW w:w="2218" w:type="dxa"/>
          </w:tcPr>
          <w:p w:rsidR="00A401FA" w:rsidRPr="00EC65B3" w:rsidRDefault="00A401FA" w:rsidP="008D12FA">
            <w:pPr>
              <w:pStyle w:val="Tabletext"/>
              <w:jc w:val="center"/>
              <w:rPr>
                <w:rFonts w:eastAsia="???"/>
              </w:rPr>
            </w:pPr>
            <w:r w:rsidRPr="00EC65B3">
              <w:rPr>
                <w:rFonts w:eastAsia="???"/>
              </w:rPr>
              <w:sym w:font="Symbol" w:char="F0B1"/>
            </w:r>
            <w:r w:rsidRPr="00EC65B3">
              <w:rPr>
                <w:rFonts w:eastAsia="???"/>
              </w:rPr>
              <w:t>0,2</w:t>
            </w:r>
            <w:r w:rsidRPr="00EC65B3">
              <w:rPr>
                <w:rFonts w:eastAsia="???"/>
              </w:rPr>
              <w:sym w:font="Symbol" w:char="F0B0"/>
            </w:r>
            <w:r w:rsidRPr="00EC65B3">
              <w:rPr>
                <w:rFonts w:eastAsia="???"/>
              </w:rPr>
              <w:t xml:space="preserve"> (crête)</w:t>
            </w:r>
          </w:p>
        </w:tc>
        <w:tc>
          <w:tcPr>
            <w:tcW w:w="2218" w:type="dxa"/>
          </w:tcPr>
          <w:p w:rsidR="00A401FA" w:rsidRPr="00EC65B3" w:rsidRDefault="00A401FA" w:rsidP="008D12FA">
            <w:pPr>
              <w:pStyle w:val="Tabletext"/>
              <w:jc w:val="center"/>
              <w:rPr>
                <w:rFonts w:eastAsia="???"/>
              </w:rPr>
            </w:pPr>
            <w:r w:rsidRPr="00EC65B3">
              <w:rPr>
                <w:rFonts w:eastAsia="???"/>
              </w:rPr>
              <w:sym w:font="Symbol" w:char="F0B1"/>
            </w:r>
            <w:r w:rsidRPr="00EC65B3">
              <w:rPr>
                <w:rFonts w:eastAsia="???"/>
              </w:rPr>
              <w:t>0,2</w:t>
            </w:r>
            <w:r w:rsidRPr="00EC65B3">
              <w:rPr>
                <w:rFonts w:eastAsia="???"/>
              </w:rPr>
              <w:sym w:font="Symbol" w:char="F0B0"/>
            </w:r>
            <w:r w:rsidRPr="00EC65B3">
              <w:rPr>
                <w:rFonts w:eastAsia="???"/>
              </w:rPr>
              <w:t xml:space="preserve"> (crête)</w:t>
            </w:r>
          </w:p>
        </w:tc>
      </w:tr>
      <w:tr w:rsidR="00A401FA" w:rsidRPr="00EC65B3" w:rsidTr="00A758A9">
        <w:trPr>
          <w:cantSplit/>
          <w:jc w:val="center"/>
        </w:trPr>
        <w:tc>
          <w:tcPr>
            <w:tcW w:w="4093" w:type="dxa"/>
          </w:tcPr>
          <w:p w:rsidR="00A401FA" w:rsidRPr="00EC65B3" w:rsidRDefault="00A401FA" w:rsidP="008D12FA">
            <w:pPr>
              <w:pStyle w:val="Tabletext"/>
            </w:pPr>
            <w:r w:rsidRPr="00EC65B3">
              <w:t>Valeur maximale de la densité spectrale de p.i.r.e. produite par la station ESV en direction de l'horizon</w:t>
            </w:r>
          </w:p>
        </w:tc>
        <w:tc>
          <w:tcPr>
            <w:tcW w:w="2218" w:type="dxa"/>
          </w:tcPr>
          <w:p w:rsidR="00A401FA" w:rsidRPr="00EC65B3" w:rsidRDefault="00A401FA" w:rsidP="008D12FA">
            <w:pPr>
              <w:pStyle w:val="Tabletext"/>
              <w:jc w:val="center"/>
              <w:rPr>
                <w:rFonts w:eastAsia="???"/>
              </w:rPr>
            </w:pPr>
            <w:r w:rsidRPr="00EC65B3">
              <w:rPr>
                <w:rFonts w:eastAsia="???"/>
              </w:rPr>
              <w:t>17 dB(W/MHz)</w:t>
            </w:r>
          </w:p>
        </w:tc>
        <w:tc>
          <w:tcPr>
            <w:tcW w:w="2218" w:type="dxa"/>
          </w:tcPr>
          <w:p w:rsidR="00A401FA" w:rsidRPr="00EC65B3" w:rsidRDefault="00A401FA" w:rsidP="008D12FA">
            <w:pPr>
              <w:pStyle w:val="Tabletext"/>
              <w:jc w:val="center"/>
              <w:rPr>
                <w:rFonts w:eastAsia="???"/>
              </w:rPr>
            </w:pPr>
            <w:r w:rsidRPr="00EC65B3">
              <w:rPr>
                <w:rFonts w:eastAsia="???"/>
              </w:rPr>
              <w:t>12,5 dB(W/MHz)</w:t>
            </w:r>
          </w:p>
        </w:tc>
      </w:tr>
      <w:tr w:rsidR="00A401FA" w:rsidRPr="00EC65B3" w:rsidTr="00A758A9">
        <w:trPr>
          <w:cantSplit/>
          <w:jc w:val="center"/>
        </w:trPr>
        <w:tc>
          <w:tcPr>
            <w:tcW w:w="4093" w:type="dxa"/>
          </w:tcPr>
          <w:p w:rsidR="00A401FA" w:rsidRPr="00EC65B3" w:rsidRDefault="00A401FA" w:rsidP="008D12FA">
            <w:pPr>
              <w:pStyle w:val="Tabletext"/>
            </w:pPr>
            <w:r w:rsidRPr="00EC65B3">
              <w:t>Valeur maximale de p.i.r.e. de la station ESV en direction de l'horizon</w:t>
            </w:r>
          </w:p>
        </w:tc>
        <w:tc>
          <w:tcPr>
            <w:tcW w:w="2218" w:type="dxa"/>
          </w:tcPr>
          <w:p w:rsidR="00A401FA" w:rsidRPr="00EC65B3" w:rsidRDefault="00A401FA" w:rsidP="008D12FA">
            <w:pPr>
              <w:pStyle w:val="Tabletext"/>
              <w:jc w:val="center"/>
              <w:rPr>
                <w:rFonts w:eastAsia="???"/>
              </w:rPr>
            </w:pPr>
            <w:r w:rsidRPr="00EC65B3">
              <w:rPr>
                <w:rFonts w:eastAsia="???"/>
              </w:rPr>
              <w:t>20,8 dBW</w:t>
            </w:r>
          </w:p>
        </w:tc>
        <w:tc>
          <w:tcPr>
            <w:tcW w:w="2218" w:type="dxa"/>
          </w:tcPr>
          <w:p w:rsidR="00A401FA" w:rsidRPr="00EC65B3" w:rsidRDefault="00A401FA" w:rsidP="008D12FA">
            <w:pPr>
              <w:pStyle w:val="Tabletext"/>
              <w:jc w:val="center"/>
              <w:rPr>
                <w:rFonts w:eastAsia="???"/>
              </w:rPr>
            </w:pPr>
            <w:r w:rsidRPr="00EC65B3">
              <w:rPr>
                <w:rFonts w:eastAsia="???"/>
              </w:rPr>
              <w:t>16,3 dBW</w:t>
            </w:r>
          </w:p>
        </w:tc>
      </w:tr>
      <w:tr w:rsidR="00A401FA" w:rsidRPr="00EC65B3" w:rsidTr="00A758A9">
        <w:trPr>
          <w:cantSplit/>
          <w:jc w:val="center"/>
        </w:trPr>
        <w:tc>
          <w:tcPr>
            <w:tcW w:w="4093" w:type="dxa"/>
            <w:tcBorders>
              <w:bottom w:val="single" w:sz="4" w:space="0" w:color="auto"/>
            </w:tcBorders>
          </w:tcPr>
          <w:p w:rsidR="00A401FA" w:rsidRPr="00EC65B3" w:rsidRDefault="00A401FA" w:rsidP="008D12FA">
            <w:pPr>
              <w:pStyle w:val="Tabletext"/>
            </w:pPr>
            <w:r w:rsidRPr="00EC65B3">
              <w:t>Valeur maximale de densité de p.i.r.e. hors axe</w:t>
            </w:r>
            <w:del w:id="239" w:author="Geneux, Aude" w:date="2014-08-21T15:44:00Z">
              <w:r w:rsidRPr="00EC65B3" w:rsidDel="00DC6E06">
                <w:rPr>
                  <w:vertAlign w:val="superscript"/>
                </w:rPr>
                <w:delText>2</w:delText>
              </w:r>
            </w:del>
            <w:ins w:id="240" w:author="Geneux, Aude" w:date="2014-08-21T15:44:00Z">
              <w:r w:rsidRPr="00EC65B3">
                <w:rPr>
                  <w:vertAlign w:val="superscript"/>
                </w:rPr>
                <w:t>1</w:t>
              </w:r>
            </w:ins>
          </w:p>
        </w:tc>
        <w:tc>
          <w:tcPr>
            <w:tcW w:w="2218" w:type="dxa"/>
            <w:tcBorders>
              <w:bottom w:val="single" w:sz="4" w:space="0" w:color="auto"/>
            </w:tcBorders>
          </w:tcPr>
          <w:p w:rsidR="00A401FA" w:rsidRPr="00EC65B3" w:rsidRDefault="00A401FA" w:rsidP="008D12FA">
            <w:pPr>
              <w:pStyle w:val="Tabletext"/>
              <w:jc w:val="center"/>
              <w:rPr>
                <w:rFonts w:eastAsia="???"/>
              </w:rPr>
            </w:pPr>
            <w:r w:rsidRPr="00EC65B3">
              <w:rPr>
                <w:rFonts w:eastAsia="???"/>
              </w:rPr>
              <w:t>Voir ci-dessous</w:t>
            </w:r>
          </w:p>
        </w:tc>
        <w:tc>
          <w:tcPr>
            <w:tcW w:w="2218" w:type="dxa"/>
            <w:tcBorders>
              <w:bottom w:val="single" w:sz="4" w:space="0" w:color="auto"/>
            </w:tcBorders>
          </w:tcPr>
          <w:p w:rsidR="00A401FA" w:rsidRPr="00EC65B3" w:rsidRDefault="00A401FA" w:rsidP="008D12FA">
            <w:pPr>
              <w:pStyle w:val="Tabletext"/>
              <w:jc w:val="center"/>
              <w:rPr>
                <w:rFonts w:eastAsia="???"/>
              </w:rPr>
            </w:pPr>
            <w:r w:rsidRPr="00EC65B3">
              <w:rPr>
                <w:rFonts w:eastAsia="???"/>
              </w:rPr>
              <w:t>Voir ci-dessous</w:t>
            </w:r>
          </w:p>
        </w:tc>
      </w:tr>
      <w:tr w:rsidR="00A401FA" w:rsidRPr="00EC65B3" w:rsidTr="00A758A9">
        <w:trPr>
          <w:cantSplit/>
          <w:jc w:val="center"/>
        </w:trPr>
        <w:tc>
          <w:tcPr>
            <w:tcW w:w="8529" w:type="dxa"/>
            <w:gridSpan w:val="3"/>
            <w:tcBorders>
              <w:left w:val="nil"/>
              <w:bottom w:val="nil"/>
              <w:right w:val="nil"/>
            </w:tcBorders>
          </w:tcPr>
          <w:p w:rsidR="00A401FA" w:rsidRPr="00EC65B3" w:rsidDel="00DC6E06" w:rsidRDefault="00A401FA" w:rsidP="008D12FA">
            <w:pPr>
              <w:pStyle w:val="Tablelegend"/>
              <w:rPr>
                <w:del w:id="241" w:author="Geneux, Aude" w:date="2014-08-21T15:44:00Z"/>
                <w:vertAlign w:val="superscript"/>
              </w:rPr>
            </w:pPr>
            <w:del w:id="242" w:author="Geneux, Aude" w:date="2014-08-21T15:44:00Z">
              <w:r w:rsidRPr="00EC65B3" w:rsidDel="00DC6E06">
                <w:rPr>
                  <w:vertAlign w:val="superscript"/>
                </w:rPr>
                <w:lastRenderedPageBreak/>
                <w:delText>1</w:delText>
              </w:r>
              <w:r w:rsidRPr="00EC65B3" w:rsidDel="00DC6E06">
                <w:rPr>
                  <w:vertAlign w:val="superscript"/>
                </w:rPr>
                <w:tab/>
              </w:r>
              <w:r w:rsidRPr="00EC65B3" w:rsidDel="00DC6E06">
                <w:delText xml:space="preserve">Les opérations en deçà des distances minimales sont subordonnées à un accord exprès avec les administrations concernées, mais les administrations délivrant les licences peuvent autoriser l'utilisation de diamètres d'antenne plus petits (jusqu'à 0,6 m) à 14 GHz, à condition que le brouillage causé aux services de Terre ne soit pas supérieur à celui qui serait causé avec des antennes de 1,2 m de diamètre, compte tenu de la Recommandation UIT-R SF.1650. En tout état de cause, l'utilisation d'un plus petit diamètre d'antenne doit respecter la précision de poursuite des antennes de stations ESV, la densité spectrale de </w:delText>
              </w:r>
            </w:del>
            <w:r w:rsidRPr="00EC65B3">
              <w:t>p.i.r.e.</w:t>
            </w:r>
            <w:del w:id="243" w:author="Geneux, Aude" w:date="2014-08-21T15:44:00Z">
              <w:r w:rsidRPr="00EC65B3" w:rsidDel="00DC6E06">
                <w:delText xml:space="preserve">. maximale des stations ESV en direction de l'horizon, la </w:delText>
              </w:r>
            </w:del>
            <w:r w:rsidRPr="00EC65B3">
              <w:t>p.i.r.e.</w:t>
            </w:r>
            <w:del w:id="244" w:author="Geneux, Aude" w:date="2014-08-21T15:44:00Z">
              <w:r w:rsidRPr="00EC65B3" w:rsidDel="00DC6E06">
                <w:delText xml:space="preserve">. maximale des stations ESV en direction de l'horizon et les limites de densité de </w:delText>
              </w:r>
            </w:del>
            <w:r w:rsidRPr="00EC65B3">
              <w:t>p.i.r.e.</w:t>
            </w:r>
            <w:del w:id="245" w:author="Geneux, Aude" w:date="2014-08-21T15:44:00Z">
              <w:r w:rsidRPr="00EC65B3" w:rsidDel="00DC6E06">
                <w:delText>. hors axe maximale indiquées dans le Tableau ci-dessus ainsi que les critères de protection indiqués dans les accords de coordination intersystèmes pour le SFS.</w:delText>
              </w:r>
            </w:del>
          </w:p>
          <w:p w:rsidR="00A401FA" w:rsidRPr="00EC65B3" w:rsidRDefault="00A401FA" w:rsidP="008D12FA">
            <w:pPr>
              <w:pStyle w:val="Tablelegend"/>
            </w:pPr>
            <w:del w:id="246" w:author="Geneux, Aude" w:date="2014-08-21T15:44:00Z">
              <w:r w:rsidRPr="00EC65B3" w:rsidDel="00DC6E06">
                <w:rPr>
                  <w:vertAlign w:val="superscript"/>
                </w:rPr>
                <w:delText>2</w:delText>
              </w:r>
            </w:del>
            <w:ins w:id="247" w:author="Geneux, Aude" w:date="2014-08-21T15:44:00Z">
              <w:r w:rsidRPr="00EC65B3">
                <w:rPr>
                  <w:vertAlign w:val="superscript"/>
                </w:rPr>
                <w:t>1</w:t>
              </w:r>
            </w:ins>
            <w:r w:rsidRPr="00EC65B3">
              <w:tab/>
              <w:t>En tout état de cause, les limites de p.i.r.e. hors axe doivent être conformes aux accords de coordination intersystèmes du SFS pouvant porter sur des niveaux de p.i.r.e. hors axe plus stricts.</w:t>
            </w:r>
          </w:p>
        </w:tc>
      </w:tr>
    </w:tbl>
    <w:p w:rsidR="00A401FA" w:rsidRPr="00EC65B3" w:rsidRDefault="00A401FA" w:rsidP="008D12FA">
      <w:pPr>
        <w:pStyle w:val="Headingb"/>
      </w:pPr>
      <w:r w:rsidRPr="00EC65B3">
        <w:t>Limites hors axe</w:t>
      </w:r>
    </w:p>
    <w:p w:rsidR="00A401FA" w:rsidRPr="00EC65B3" w:rsidRDefault="00A401FA" w:rsidP="008D12FA">
      <w:r w:rsidRPr="00EC65B3">
        <w:t>Pour les stations ESV exploitées dans la bande 5 925</w:t>
      </w:r>
      <w:r w:rsidRPr="00EC65B3">
        <w:noBreakHyphen/>
        <w:t>6 425 MHz pour tout angle φ défini ci</w:t>
      </w:r>
      <w:r w:rsidRPr="00EC65B3">
        <w:noBreakHyphen/>
        <w:t>après, par rapport à l'axe principal d'une antenne de station terrienne, la valeur de p.i.r.e. maximale dans une direction quelconque à moins de 3° de l'OSG ne doit pas dépasser les valeurs suivantes:</w:t>
      </w:r>
    </w:p>
    <w:p w:rsidR="00A401FA" w:rsidRPr="00EC65B3" w:rsidRDefault="00A401FA" w:rsidP="008D12FA">
      <w:pPr>
        <w:pStyle w:val="Tabletitle"/>
        <w:spacing w:before="240"/>
        <w:rPr>
          <w:b w:val="0"/>
          <w:bCs/>
        </w:rPr>
      </w:pPr>
      <w:r w:rsidRPr="00EC65B3">
        <w:rPr>
          <w:b w:val="0"/>
          <w:bCs/>
        </w:rPr>
        <w:t>5 925-6 </w:t>
      </w:r>
      <w:r w:rsidRPr="00110B14">
        <w:rPr>
          <w:lang w:val="en-GB"/>
        </w:rPr>
        <w:t>425</w:t>
      </w:r>
      <w:r w:rsidRPr="00EC65B3">
        <w:rPr>
          <w:b w:val="0"/>
          <w:bCs/>
        </w:rPr>
        <w:t> MHz</w:t>
      </w:r>
    </w:p>
    <w:tbl>
      <w:tblPr>
        <w:tblStyle w:val="TableGrid"/>
        <w:tblW w:w="6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284"/>
        <w:gridCol w:w="283"/>
        <w:gridCol w:w="283"/>
        <w:gridCol w:w="1299"/>
        <w:gridCol w:w="3686"/>
      </w:tblGrid>
      <w:tr w:rsidR="00A401FA" w:rsidRPr="00EC65B3" w:rsidTr="00A758A9">
        <w:trPr>
          <w:jc w:val="center"/>
        </w:trPr>
        <w:tc>
          <w:tcPr>
            <w:tcW w:w="2943" w:type="dxa"/>
            <w:gridSpan w:val="5"/>
            <w:vAlign w:val="center"/>
          </w:tcPr>
          <w:p w:rsidR="00A401FA" w:rsidRPr="00EC65B3" w:rsidRDefault="00A401FA" w:rsidP="008D12FA">
            <w:pPr>
              <w:ind w:left="142"/>
              <w:jc w:val="center"/>
              <w:rPr>
                <w:i/>
                <w:iCs/>
                <w:sz w:val="20"/>
              </w:rPr>
            </w:pPr>
            <w:r w:rsidRPr="00EC65B3">
              <w:rPr>
                <w:i/>
                <w:iCs/>
                <w:sz w:val="20"/>
              </w:rPr>
              <w:t>Angle hors axe</w:t>
            </w:r>
          </w:p>
        </w:tc>
        <w:tc>
          <w:tcPr>
            <w:tcW w:w="3686" w:type="dxa"/>
            <w:vAlign w:val="center"/>
          </w:tcPr>
          <w:p w:rsidR="00A401FA" w:rsidRPr="00EC65B3" w:rsidRDefault="00A401FA" w:rsidP="008D12FA">
            <w:pPr>
              <w:ind w:left="34"/>
              <w:jc w:val="center"/>
              <w:rPr>
                <w:i/>
                <w:iCs/>
                <w:sz w:val="20"/>
              </w:rPr>
            </w:pPr>
            <w:r w:rsidRPr="00EC65B3">
              <w:rPr>
                <w:i/>
                <w:iCs/>
                <w:sz w:val="20"/>
              </w:rPr>
              <w:t xml:space="preserve">p.i.r.e. maximale dans une </w:t>
            </w:r>
            <w:r w:rsidRPr="00EC65B3">
              <w:rPr>
                <w:i/>
                <w:iCs/>
                <w:sz w:val="20"/>
              </w:rPr>
              <w:br/>
              <w:t>bande quelconque de 4 kHz</w:t>
            </w:r>
          </w:p>
        </w:tc>
      </w:tr>
      <w:tr w:rsidR="00A401FA" w:rsidRPr="00EC65B3" w:rsidTr="00A758A9">
        <w:trPr>
          <w:jc w:val="center"/>
        </w:trPr>
        <w:tc>
          <w:tcPr>
            <w:tcW w:w="794" w:type="dxa"/>
          </w:tcPr>
          <w:p w:rsidR="00A401FA" w:rsidRPr="00EC65B3" w:rsidRDefault="00A401FA" w:rsidP="008D12FA">
            <w:pPr>
              <w:tabs>
                <w:tab w:val="decimal" w:pos="321"/>
              </w:tabs>
              <w:rPr>
                <w:sz w:val="20"/>
              </w:rPr>
            </w:pPr>
            <w:r w:rsidRPr="00EC65B3">
              <w:rPr>
                <w:sz w:val="20"/>
              </w:rPr>
              <w:tab/>
              <w:t>2,5°</w:t>
            </w:r>
          </w:p>
        </w:tc>
        <w:tc>
          <w:tcPr>
            <w:tcW w:w="284" w:type="dxa"/>
          </w:tcPr>
          <w:p w:rsidR="00A401FA" w:rsidRPr="00EC65B3" w:rsidRDefault="00A401FA" w:rsidP="008D12FA">
            <w:pPr>
              <w:rPr>
                <w:sz w:val="20"/>
              </w:rPr>
            </w:pPr>
            <w:r w:rsidRPr="00EC65B3">
              <w:rPr>
                <w:sz w:val="20"/>
              </w:rPr>
              <w:t>≤</w:t>
            </w:r>
          </w:p>
        </w:tc>
        <w:tc>
          <w:tcPr>
            <w:tcW w:w="283" w:type="dxa"/>
          </w:tcPr>
          <w:p w:rsidR="00A401FA" w:rsidRPr="00EC65B3" w:rsidRDefault="00A401FA" w:rsidP="008D12FA">
            <w:pPr>
              <w:rPr>
                <w:sz w:val="20"/>
              </w:rPr>
            </w:pPr>
            <w:r w:rsidRPr="00EC65B3">
              <w:rPr>
                <w:sz w:val="20"/>
              </w:rPr>
              <w:t>φ</w:t>
            </w:r>
          </w:p>
        </w:tc>
        <w:tc>
          <w:tcPr>
            <w:tcW w:w="283" w:type="dxa"/>
          </w:tcPr>
          <w:p w:rsidR="00A401FA" w:rsidRPr="00EC65B3" w:rsidRDefault="00A401FA" w:rsidP="008D12FA">
            <w:pPr>
              <w:rPr>
                <w:sz w:val="20"/>
              </w:rPr>
            </w:pPr>
            <w:r w:rsidRPr="00EC65B3">
              <w:rPr>
                <w:sz w:val="20"/>
              </w:rPr>
              <w:t>≤</w:t>
            </w:r>
          </w:p>
        </w:tc>
        <w:tc>
          <w:tcPr>
            <w:tcW w:w="1299" w:type="dxa"/>
          </w:tcPr>
          <w:p w:rsidR="00A401FA" w:rsidRPr="00EC65B3" w:rsidRDefault="00A401FA" w:rsidP="008D12FA">
            <w:pPr>
              <w:tabs>
                <w:tab w:val="decimal" w:pos="373"/>
              </w:tabs>
              <w:rPr>
                <w:sz w:val="20"/>
              </w:rPr>
            </w:pPr>
            <w:r w:rsidRPr="00EC65B3">
              <w:rPr>
                <w:sz w:val="20"/>
              </w:rPr>
              <w:tab/>
              <w:t>7°</w:t>
            </w:r>
          </w:p>
        </w:tc>
        <w:tc>
          <w:tcPr>
            <w:tcW w:w="3686" w:type="dxa"/>
          </w:tcPr>
          <w:p w:rsidR="00A401FA" w:rsidRPr="00EC65B3" w:rsidRDefault="00A401FA" w:rsidP="008D12FA">
            <w:pPr>
              <w:rPr>
                <w:sz w:val="20"/>
                <w:rPrChange w:id="248" w:author="Fleur, Severine" w:date="2015-03-30T07:51:00Z">
                  <w:rPr>
                    <w:lang w:val="en-US"/>
                  </w:rPr>
                </w:rPrChange>
              </w:rPr>
            </w:pPr>
            <w:r w:rsidRPr="00EC65B3">
              <w:rPr>
                <w:sz w:val="20"/>
              </w:rPr>
              <w:t>(32 − 25 log φ)    dB(W/4 kHz)</w:t>
            </w:r>
          </w:p>
        </w:tc>
      </w:tr>
      <w:tr w:rsidR="00A401FA" w:rsidRPr="00EC65B3" w:rsidTr="00A758A9">
        <w:trPr>
          <w:jc w:val="center"/>
        </w:trPr>
        <w:tc>
          <w:tcPr>
            <w:tcW w:w="794" w:type="dxa"/>
          </w:tcPr>
          <w:p w:rsidR="00A401FA" w:rsidRPr="00EC65B3" w:rsidRDefault="00A401FA" w:rsidP="008D12FA">
            <w:pPr>
              <w:tabs>
                <w:tab w:val="decimal" w:pos="321"/>
              </w:tabs>
              <w:rPr>
                <w:sz w:val="20"/>
                <w:rPrChange w:id="249" w:author="Fleur, Severine" w:date="2015-03-30T07:51:00Z">
                  <w:rPr>
                    <w:sz w:val="20"/>
                    <w:lang w:val="en-US"/>
                  </w:rPr>
                </w:rPrChange>
              </w:rPr>
            </w:pPr>
            <w:r w:rsidRPr="00EC65B3">
              <w:rPr>
                <w:sz w:val="20"/>
                <w:rPrChange w:id="250" w:author="Fleur, Severine" w:date="2015-03-30T07:51:00Z">
                  <w:rPr>
                    <w:lang w:val="en-US"/>
                  </w:rPr>
                </w:rPrChange>
              </w:rPr>
              <w:tab/>
              <w:t>7°</w:t>
            </w:r>
          </w:p>
        </w:tc>
        <w:tc>
          <w:tcPr>
            <w:tcW w:w="284" w:type="dxa"/>
          </w:tcPr>
          <w:p w:rsidR="00A401FA" w:rsidRPr="00EC65B3" w:rsidRDefault="00A401FA" w:rsidP="008D12FA">
            <w:pPr>
              <w:rPr>
                <w:sz w:val="20"/>
                <w:rPrChange w:id="251" w:author="Fleur, Severine" w:date="2015-03-30T07:51:00Z">
                  <w:rPr>
                    <w:sz w:val="20"/>
                    <w:lang w:val="en-US"/>
                  </w:rPr>
                </w:rPrChange>
              </w:rPr>
            </w:pPr>
            <w:r w:rsidRPr="00EC65B3">
              <w:rPr>
                <w:sz w:val="20"/>
                <w:rPrChange w:id="252" w:author="Fleur, Severine" w:date="2015-03-30T07:51:00Z">
                  <w:rPr>
                    <w:sz w:val="20"/>
                    <w:lang w:val="en-US"/>
                  </w:rPr>
                </w:rPrChange>
              </w:rPr>
              <w:t>&lt;</w:t>
            </w:r>
          </w:p>
        </w:tc>
        <w:tc>
          <w:tcPr>
            <w:tcW w:w="283" w:type="dxa"/>
          </w:tcPr>
          <w:p w:rsidR="00A401FA" w:rsidRPr="00EC65B3" w:rsidRDefault="00A401FA" w:rsidP="008D12FA">
            <w:pPr>
              <w:rPr>
                <w:sz w:val="20"/>
                <w:rPrChange w:id="253" w:author="Fleur, Severine" w:date="2015-03-30T07:51:00Z">
                  <w:rPr>
                    <w:sz w:val="20"/>
                    <w:lang w:val="en-US"/>
                  </w:rPr>
                </w:rPrChange>
              </w:rPr>
            </w:pPr>
            <w:r w:rsidRPr="00EC65B3">
              <w:rPr>
                <w:sz w:val="20"/>
              </w:rPr>
              <w:t>φ</w:t>
            </w:r>
          </w:p>
        </w:tc>
        <w:tc>
          <w:tcPr>
            <w:tcW w:w="283" w:type="dxa"/>
          </w:tcPr>
          <w:p w:rsidR="00A401FA" w:rsidRPr="00EC65B3" w:rsidRDefault="00A401FA" w:rsidP="008D12FA">
            <w:pPr>
              <w:rPr>
                <w:sz w:val="20"/>
                <w:rPrChange w:id="254" w:author="Fleur, Severine" w:date="2015-03-30T07:51:00Z">
                  <w:rPr>
                    <w:sz w:val="20"/>
                    <w:lang w:val="en-US"/>
                  </w:rPr>
                </w:rPrChange>
              </w:rPr>
            </w:pPr>
            <w:r w:rsidRPr="00EC65B3">
              <w:rPr>
                <w:sz w:val="20"/>
                <w:rPrChange w:id="255" w:author="Fleur, Severine" w:date="2015-03-30T07:51:00Z">
                  <w:rPr>
                    <w:sz w:val="20"/>
                    <w:lang w:val="en-US"/>
                  </w:rPr>
                </w:rPrChange>
              </w:rPr>
              <w:t>≤</w:t>
            </w:r>
          </w:p>
        </w:tc>
        <w:tc>
          <w:tcPr>
            <w:tcW w:w="1299" w:type="dxa"/>
          </w:tcPr>
          <w:p w:rsidR="00A401FA" w:rsidRPr="00EC65B3" w:rsidRDefault="00A401FA" w:rsidP="008D12FA">
            <w:pPr>
              <w:tabs>
                <w:tab w:val="decimal" w:pos="373"/>
              </w:tabs>
              <w:rPr>
                <w:sz w:val="20"/>
                <w:rPrChange w:id="256" w:author="Fleur, Severine" w:date="2015-03-30T07:51:00Z">
                  <w:rPr>
                    <w:sz w:val="20"/>
                    <w:lang w:val="en-US"/>
                  </w:rPr>
                </w:rPrChange>
              </w:rPr>
            </w:pPr>
            <w:r w:rsidRPr="00EC65B3">
              <w:rPr>
                <w:sz w:val="20"/>
                <w:rPrChange w:id="257" w:author="Fleur, Severine" w:date="2015-03-30T07:51:00Z">
                  <w:rPr>
                    <w:sz w:val="20"/>
                    <w:lang w:val="en-US"/>
                  </w:rPr>
                </w:rPrChange>
              </w:rPr>
              <w:tab/>
              <w:t>9,2°</w:t>
            </w:r>
          </w:p>
        </w:tc>
        <w:tc>
          <w:tcPr>
            <w:tcW w:w="3686" w:type="dxa"/>
          </w:tcPr>
          <w:p w:rsidR="00A401FA" w:rsidRPr="00EC65B3" w:rsidRDefault="00A401FA" w:rsidP="008D12FA">
            <w:pPr>
              <w:rPr>
                <w:sz w:val="20"/>
                <w:rPrChange w:id="258" w:author="Fleur, Severine" w:date="2015-03-30T07:51:00Z">
                  <w:rPr>
                    <w:sz w:val="20"/>
                    <w:lang w:val="en-US"/>
                  </w:rPr>
                </w:rPrChange>
              </w:rPr>
            </w:pPr>
            <w:r w:rsidRPr="00EC65B3">
              <w:rPr>
                <w:sz w:val="20"/>
                <w:rPrChange w:id="259" w:author="Fleur, Severine" w:date="2015-03-30T07:51:00Z">
                  <w:rPr>
                    <w:sz w:val="20"/>
                    <w:lang w:val="en-US"/>
                  </w:rPr>
                </w:rPrChange>
              </w:rPr>
              <w:t>11    dB(W/4 kHz)</w:t>
            </w:r>
          </w:p>
        </w:tc>
      </w:tr>
      <w:tr w:rsidR="00A401FA" w:rsidRPr="00EC65B3" w:rsidTr="00A758A9">
        <w:trPr>
          <w:jc w:val="center"/>
        </w:trPr>
        <w:tc>
          <w:tcPr>
            <w:tcW w:w="794" w:type="dxa"/>
          </w:tcPr>
          <w:p w:rsidR="00A401FA" w:rsidRPr="00EC65B3" w:rsidRDefault="00A401FA" w:rsidP="008D12FA">
            <w:pPr>
              <w:tabs>
                <w:tab w:val="decimal" w:pos="321"/>
              </w:tabs>
              <w:rPr>
                <w:sz w:val="20"/>
                <w:rPrChange w:id="260" w:author="Fleur, Severine" w:date="2015-03-30T07:51:00Z">
                  <w:rPr>
                    <w:sz w:val="20"/>
                    <w:lang w:val="en-US"/>
                  </w:rPr>
                </w:rPrChange>
              </w:rPr>
            </w:pPr>
            <w:r w:rsidRPr="00EC65B3">
              <w:rPr>
                <w:sz w:val="20"/>
                <w:rPrChange w:id="261" w:author="Fleur, Severine" w:date="2015-03-30T07:51:00Z">
                  <w:rPr>
                    <w:sz w:val="20"/>
                    <w:lang w:val="en-US"/>
                  </w:rPr>
                </w:rPrChange>
              </w:rPr>
              <w:tab/>
              <w:t>9,2°</w:t>
            </w:r>
          </w:p>
        </w:tc>
        <w:tc>
          <w:tcPr>
            <w:tcW w:w="284" w:type="dxa"/>
          </w:tcPr>
          <w:p w:rsidR="00A401FA" w:rsidRPr="00EC65B3" w:rsidRDefault="00A401FA" w:rsidP="008D12FA">
            <w:pPr>
              <w:rPr>
                <w:sz w:val="20"/>
                <w:rPrChange w:id="262" w:author="Fleur, Severine" w:date="2015-03-30T07:51:00Z">
                  <w:rPr>
                    <w:sz w:val="20"/>
                    <w:lang w:val="en-US"/>
                  </w:rPr>
                </w:rPrChange>
              </w:rPr>
            </w:pPr>
            <w:r w:rsidRPr="00EC65B3">
              <w:rPr>
                <w:sz w:val="20"/>
                <w:rPrChange w:id="263" w:author="Fleur, Severine" w:date="2015-03-30T07:51:00Z">
                  <w:rPr>
                    <w:sz w:val="20"/>
                    <w:lang w:val="en-US"/>
                  </w:rPr>
                </w:rPrChange>
              </w:rPr>
              <w:t>&lt;</w:t>
            </w:r>
          </w:p>
        </w:tc>
        <w:tc>
          <w:tcPr>
            <w:tcW w:w="283" w:type="dxa"/>
          </w:tcPr>
          <w:p w:rsidR="00A401FA" w:rsidRPr="00EC65B3" w:rsidRDefault="00A401FA" w:rsidP="008D12FA">
            <w:pPr>
              <w:rPr>
                <w:sz w:val="20"/>
                <w:rPrChange w:id="264" w:author="Fleur, Severine" w:date="2015-03-30T07:51:00Z">
                  <w:rPr>
                    <w:sz w:val="20"/>
                    <w:lang w:val="en-US"/>
                  </w:rPr>
                </w:rPrChange>
              </w:rPr>
            </w:pPr>
            <w:r w:rsidRPr="00EC65B3">
              <w:rPr>
                <w:sz w:val="20"/>
              </w:rPr>
              <w:t>φ</w:t>
            </w:r>
          </w:p>
        </w:tc>
        <w:tc>
          <w:tcPr>
            <w:tcW w:w="283" w:type="dxa"/>
          </w:tcPr>
          <w:p w:rsidR="00A401FA" w:rsidRPr="00EC65B3" w:rsidRDefault="00A401FA" w:rsidP="008D12FA">
            <w:pPr>
              <w:rPr>
                <w:sz w:val="20"/>
                <w:rPrChange w:id="265" w:author="Fleur, Severine" w:date="2015-03-30T07:51:00Z">
                  <w:rPr>
                    <w:sz w:val="20"/>
                    <w:lang w:val="en-US"/>
                  </w:rPr>
                </w:rPrChange>
              </w:rPr>
            </w:pPr>
            <w:r w:rsidRPr="00EC65B3">
              <w:rPr>
                <w:sz w:val="20"/>
                <w:rPrChange w:id="266" w:author="Fleur, Severine" w:date="2015-03-30T07:51:00Z">
                  <w:rPr>
                    <w:sz w:val="20"/>
                    <w:lang w:val="en-US"/>
                  </w:rPr>
                </w:rPrChange>
              </w:rPr>
              <w:t>≤</w:t>
            </w:r>
          </w:p>
        </w:tc>
        <w:tc>
          <w:tcPr>
            <w:tcW w:w="1299" w:type="dxa"/>
          </w:tcPr>
          <w:p w:rsidR="00A401FA" w:rsidRPr="00EC65B3" w:rsidRDefault="00A401FA" w:rsidP="008D12FA">
            <w:pPr>
              <w:tabs>
                <w:tab w:val="decimal" w:pos="373"/>
              </w:tabs>
              <w:rPr>
                <w:sz w:val="20"/>
                <w:rPrChange w:id="267" w:author="Fleur, Severine" w:date="2015-03-30T07:51:00Z">
                  <w:rPr>
                    <w:sz w:val="20"/>
                    <w:lang w:val="en-US"/>
                  </w:rPr>
                </w:rPrChange>
              </w:rPr>
            </w:pPr>
            <w:r w:rsidRPr="00EC65B3">
              <w:rPr>
                <w:sz w:val="20"/>
                <w:rPrChange w:id="268" w:author="Fleur, Severine" w:date="2015-03-30T07:51:00Z">
                  <w:rPr>
                    <w:sz w:val="20"/>
                    <w:lang w:val="en-US"/>
                  </w:rPr>
                </w:rPrChange>
              </w:rPr>
              <w:tab/>
              <w:t>48°</w:t>
            </w:r>
          </w:p>
        </w:tc>
        <w:tc>
          <w:tcPr>
            <w:tcW w:w="3686" w:type="dxa"/>
          </w:tcPr>
          <w:p w:rsidR="00A401FA" w:rsidRPr="00EC65B3" w:rsidRDefault="00A401FA" w:rsidP="008D12FA">
            <w:pPr>
              <w:rPr>
                <w:sz w:val="20"/>
                <w:rPrChange w:id="269" w:author="Fleur, Severine" w:date="2015-03-30T07:51:00Z">
                  <w:rPr>
                    <w:sz w:val="20"/>
                    <w:lang w:val="en-US"/>
                  </w:rPr>
                </w:rPrChange>
              </w:rPr>
            </w:pPr>
            <w:r w:rsidRPr="00EC65B3">
              <w:rPr>
                <w:sz w:val="20"/>
                <w:rPrChange w:id="270" w:author="Fleur, Severine" w:date="2015-03-30T07:51:00Z">
                  <w:rPr>
                    <w:sz w:val="20"/>
                    <w:lang w:val="en-US"/>
                  </w:rPr>
                </w:rPrChange>
              </w:rPr>
              <w:t>(35 − 25 log φ)    dB(W/4 kHz)</w:t>
            </w:r>
          </w:p>
        </w:tc>
      </w:tr>
      <w:tr w:rsidR="00A401FA" w:rsidRPr="00EC65B3" w:rsidTr="00A758A9">
        <w:trPr>
          <w:jc w:val="center"/>
        </w:trPr>
        <w:tc>
          <w:tcPr>
            <w:tcW w:w="794" w:type="dxa"/>
          </w:tcPr>
          <w:p w:rsidR="00A401FA" w:rsidRPr="00EC65B3" w:rsidRDefault="00A401FA" w:rsidP="008D12FA">
            <w:pPr>
              <w:tabs>
                <w:tab w:val="decimal" w:pos="321"/>
              </w:tabs>
              <w:rPr>
                <w:sz w:val="20"/>
                <w:rPrChange w:id="271" w:author="Fleur, Severine" w:date="2015-03-30T07:51:00Z">
                  <w:rPr>
                    <w:sz w:val="20"/>
                    <w:lang w:val="en-US"/>
                  </w:rPr>
                </w:rPrChange>
              </w:rPr>
            </w:pPr>
            <w:r w:rsidRPr="00EC65B3">
              <w:rPr>
                <w:sz w:val="20"/>
                <w:rPrChange w:id="272" w:author="Fleur, Severine" w:date="2015-03-30T07:51:00Z">
                  <w:rPr>
                    <w:sz w:val="20"/>
                    <w:lang w:val="en-US"/>
                  </w:rPr>
                </w:rPrChange>
              </w:rPr>
              <w:tab/>
              <w:t>48°</w:t>
            </w:r>
          </w:p>
        </w:tc>
        <w:tc>
          <w:tcPr>
            <w:tcW w:w="284" w:type="dxa"/>
          </w:tcPr>
          <w:p w:rsidR="00A401FA" w:rsidRPr="00EC65B3" w:rsidRDefault="00A401FA" w:rsidP="008D12FA">
            <w:pPr>
              <w:rPr>
                <w:sz w:val="20"/>
              </w:rPr>
            </w:pPr>
            <w:r w:rsidRPr="00EC65B3">
              <w:rPr>
                <w:sz w:val="20"/>
              </w:rPr>
              <w:t>&lt;</w:t>
            </w:r>
          </w:p>
        </w:tc>
        <w:tc>
          <w:tcPr>
            <w:tcW w:w="283" w:type="dxa"/>
          </w:tcPr>
          <w:p w:rsidR="00A401FA" w:rsidRPr="00EC65B3" w:rsidRDefault="00A401FA" w:rsidP="008D12FA">
            <w:pPr>
              <w:rPr>
                <w:sz w:val="20"/>
              </w:rPr>
            </w:pPr>
            <w:r w:rsidRPr="00EC65B3">
              <w:rPr>
                <w:sz w:val="20"/>
              </w:rPr>
              <w:t>φ</w:t>
            </w:r>
          </w:p>
        </w:tc>
        <w:tc>
          <w:tcPr>
            <w:tcW w:w="283" w:type="dxa"/>
          </w:tcPr>
          <w:p w:rsidR="00A401FA" w:rsidRPr="00EC65B3" w:rsidRDefault="00A401FA" w:rsidP="008D12FA">
            <w:pPr>
              <w:rPr>
                <w:sz w:val="20"/>
                <w:rPrChange w:id="273" w:author="Fleur, Severine" w:date="2015-03-30T07:51:00Z">
                  <w:rPr>
                    <w:sz w:val="20"/>
                    <w:lang w:val="en-US"/>
                  </w:rPr>
                </w:rPrChange>
              </w:rPr>
            </w:pPr>
            <w:r w:rsidRPr="00EC65B3">
              <w:rPr>
                <w:sz w:val="20"/>
              </w:rPr>
              <w:t>≤</w:t>
            </w:r>
          </w:p>
        </w:tc>
        <w:tc>
          <w:tcPr>
            <w:tcW w:w="1299" w:type="dxa"/>
          </w:tcPr>
          <w:p w:rsidR="00A401FA" w:rsidRPr="00EC65B3" w:rsidRDefault="00A401FA" w:rsidP="008D12FA">
            <w:pPr>
              <w:tabs>
                <w:tab w:val="decimal" w:pos="373"/>
              </w:tabs>
              <w:rPr>
                <w:sz w:val="20"/>
                <w:rPrChange w:id="274" w:author="Fleur, Severine" w:date="2015-03-30T07:51:00Z">
                  <w:rPr>
                    <w:sz w:val="20"/>
                    <w:lang w:val="en-US"/>
                  </w:rPr>
                </w:rPrChange>
              </w:rPr>
            </w:pPr>
            <w:r w:rsidRPr="00EC65B3">
              <w:rPr>
                <w:sz w:val="20"/>
                <w:rPrChange w:id="275" w:author="Fleur, Severine" w:date="2015-03-30T07:51:00Z">
                  <w:rPr>
                    <w:sz w:val="20"/>
                    <w:lang w:val="en-US"/>
                  </w:rPr>
                </w:rPrChange>
              </w:rPr>
              <w:tab/>
              <w:t>180°</w:t>
            </w:r>
          </w:p>
        </w:tc>
        <w:tc>
          <w:tcPr>
            <w:tcW w:w="3686" w:type="dxa"/>
          </w:tcPr>
          <w:p w:rsidR="00A401FA" w:rsidRPr="00EC65B3" w:rsidRDefault="00A401FA" w:rsidP="008D12FA">
            <w:pPr>
              <w:rPr>
                <w:sz w:val="20"/>
                <w:rPrChange w:id="276" w:author="Fleur, Severine" w:date="2015-03-30T07:51:00Z">
                  <w:rPr>
                    <w:sz w:val="20"/>
                    <w:lang w:val="en-US"/>
                  </w:rPr>
                </w:rPrChange>
              </w:rPr>
            </w:pPr>
            <w:r w:rsidRPr="00EC65B3">
              <w:rPr>
                <w:sz w:val="20"/>
                <w:rPrChange w:id="277" w:author="Fleur, Severine" w:date="2015-03-30T07:51:00Z">
                  <w:rPr>
                    <w:sz w:val="20"/>
                    <w:lang w:val="en-US"/>
                  </w:rPr>
                </w:rPrChange>
              </w:rPr>
              <w:t>−7     dB(W/4 kHz)</w:t>
            </w:r>
          </w:p>
        </w:tc>
      </w:tr>
    </w:tbl>
    <w:p w:rsidR="00A401FA" w:rsidRDefault="00A401FA" w:rsidP="008D12FA">
      <w:r w:rsidRPr="00EC65B3">
        <w:t>Pour les stations ESV exploitées dans la bande 14</w:t>
      </w:r>
      <w:r w:rsidRPr="00EC65B3">
        <w:noBreakHyphen/>
        <w:t>14,5 GHz pour tout angle φ défini ci</w:t>
      </w:r>
      <w:r w:rsidRPr="00EC65B3">
        <w:noBreakHyphen/>
        <w:t>après, par rapport à l'axe principal d'une antenne de station terrienne, la valeur de p.i.r.e. maximale dans une direction quelconque à moins de 3° de l'OSG ne doit pas dépasser les valeurs suivantes:</w:t>
      </w:r>
    </w:p>
    <w:p w:rsidR="00A401FA" w:rsidRPr="00EC65B3" w:rsidRDefault="00A401FA" w:rsidP="008D12FA">
      <w:pPr>
        <w:pStyle w:val="Tabletitle"/>
        <w:spacing w:before="240"/>
        <w:rPr>
          <w:b w:val="0"/>
          <w:bCs/>
        </w:rPr>
      </w:pPr>
      <w:r w:rsidRPr="00EC65B3">
        <w:rPr>
          <w:b w:val="0"/>
          <w:bCs/>
        </w:rPr>
        <w:t>14,0-14,5 GHz</w:t>
      </w:r>
    </w:p>
    <w:tbl>
      <w:tblPr>
        <w:tblStyle w:val="TableGrid"/>
        <w:tblW w:w="6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
        <w:gridCol w:w="284"/>
        <w:gridCol w:w="283"/>
        <w:gridCol w:w="284"/>
        <w:gridCol w:w="1312"/>
        <w:gridCol w:w="3686"/>
      </w:tblGrid>
      <w:tr w:rsidR="00A401FA" w:rsidRPr="00EC65B3" w:rsidTr="00A758A9">
        <w:trPr>
          <w:jc w:val="center"/>
        </w:trPr>
        <w:tc>
          <w:tcPr>
            <w:tcW w:w="2943" w:type="dxa"/>
            <w:gridSpan w:val="5"/>
            <w:vAlign w:val="center"/>
          </w:tcPr>
          <w:p w:rsidR="00A401FA" w:rsidRPr="00EC65B3" w:rsidRDefault="00A401FA" w:rsidP="008D12FA">
            <w:pPr>
              <w:keepNext/>
              <w:keepLines/>
              <w:ind w:left="142"/>
              <w:jc w:val="center"/>
              <w:rPr>
                <w:i/>
                <w:iCs/>
                <w:sz w:val="20"/>
                <w:rPrChange w:id="278" w:author="Fleur, Severine" w:date="2015-03-30T07:51:00Z">
                  <w:rPr>
                    <w:i/>
                    <w:iCs/>
                    <w:sz w:val="20"/>
                    <w:lang w:val="en-US"/>
                  </w:rPr>
                </w:rPrChange>
              </w:rPr>
            </w:pPr>
            <w:r w:rsidRPr="00EC65B3">
              <w:rPr>
                <w:i/>
                <w:iCs/>
                <w:sz w:val="20"/>
              </w:rPr>
              <w:t>Angle hors axe</w:t>
            </w:r>
          </w:p>
        </w:tc>
        <w:tc>
          <w:tcPr>
            <w:tcW w:w="3686" w:type="dxa"/>
            <w:vAlign w:val="center"/>
          </w:tcPr>
          <w:p w:rsidR="00A401FA" w:rsidRPr="00EC65B3" w:rsidRDefault="00A401FA" w:rsidP="008D12FA">
            <w:pPr>
              <w:keepNext/>
              <w:keepLines/>
              <w:ind w:left="34"/>
              <w:jc w:val="center"/>
              <w:rPr>
                <w:i/>
                <w:iCs/>
                <w:sz w:val="20"/>
              </w:rPr>
            </w:pPr>
            <w:r w:rsidRPr="00EC65B3">
              <w:rPr>
                <w:i/>
                <w:iCs/>
                <w:sz w:val="20"/>
              </w:rPr>
              <w:t xml:space="preserve">p.i.r.e. maximale dans une </w:t>
            </w:r>
            <w:r w:rsidRPr="00EC65B3">
              <w:rPr>
                <w:i/>
                <w:iCs/>
                <w:sz w:val="20"/>
              </w:rPr>
              <w:br/>
              <w:t>bande quelconque de 4 kHz</w:t>
            </w:r>
          </w:p>
        </w:tc>
      </w:tr>
      <w:tr w:rsidR="00A401FA" w:rsidRPr="00EC65B3" w:rsidTr="00A758A9">
        <w:trPr>
          <w:jc w:val="center"/>
        </w:trPr>
        <w:tc>
          <w:tcPr>
            <w:tcW w:w="780" w:type="dxa"/>
          </w:tcPr>
          <w:p w:rsidR="00A401FA" w:rsidRPr="00EC65B3" w:rsidRDefault="00A401FA" w:rsidP="008D12FA">
            <w:pPr>
              <w:tabs>
                <w:tab w:val="decimal" w:pos="284"/>
              </w:tabs>
              <w:rPr>
                <w:sz w:val="20"/>
                <w:rPrChange w:id="279" w:author="Fleur, Severine" w:date="2015-03-30T07:51:00Z">
                  <w:rPr>
                    <w:sz w:val="20"/>
                    <w:lang w:val="en-US"/>
                  </w:rPr>
                </w:rPrChange>
              </w:rPr>
            </w:pPr>
            <w:r w:rsidRPr="00EC65B3">
              <w:rPr>
                <w:sz w:val="20"/>
              </w:rPr>
              <w:tab/>
              <w:t>2°</w:t>
            </w:r>
          </w:p>
        </w:tc>
        <w:tc>
          <w:tcPr>
            <w:tcW w:w="284" w:type="dxa"/>
          </w:tcPr>
          <w:p w:rsidR="00A401FA" w:rsidRPr="00EC65B3" w:rsidRDefault="00A401FA" w:rsidP="008D12FA">
            <w:pPr>
              <w:rPr>
                <w:sz w:val="20"/>
                <w:rPrChange w:id="280" w:author="Fleur, Severine" w:date="2015-03-30T07:51:00Z">
                  <w:rPr>
                    <w:sz w:val="20"/>
                    <w:lang w:val="en-US"/>
                  </w:rPr>
                </w:rPrChange>
              </w:rPr>
            </w:pPr>
            <w:r w:rsidRPr="00EC65B3">
              <w:rPr>
                <w:sz w:val="20"/>
                <w:rPrChange w:id="281" w:author="Fleur, Severine" w:date="2015-03-30T07:51:00Z">
                  <w:rPr>
                    <w:sz w:val="20"/>
                    <w:lang w:val="en-US"/>
                  </w:rPr>
                </w:rPrChange>
              </w:rPr>
              <w:t>≤</w:t>
            </w:r>
          </w:p>
        </w:tc>
        <w:tc>
          <w:tcPr>
            <w:tcW w:w="283" w:type="dxa"/>
          </w:tcPr>
          <w:p w:rsidR="00A401FA" w:rsidRPr="00EC65B3" w:rsidRDefault="00A401FA" w:rsidP="008D12FA">
            <w:pPr>
              <w:rPr>
                <w:sz w:val="20"/>
                <w:rPrChange w:id="282" w:author="Fleur, Severine" w:date="2015-03-30T07:51:00Z">
                  <w:rPr>
                    <w:sz w:val="20"/>
                    <w:lang w:val="en-US"/>
                  </w:rPr>
                </w:rPrChange>
              </w:rPr>
            </w:pPr>
            <w:r w:rsidRPr="00EC65B3">
              <w:rPr>
                <w:sz w:val="20"/>
              </w:rPr>
              <w:t>φ</w:t>
            </w:r>
          </w:p>
        </w:tc>
        <w:tc>
          <w:tcPr>
            <w:tcW w:w="284" w:type="dxa"/>
          </w:tcPr>
          <w:p w:rsidR="00A401FA" w:rsidRPr="00EC65B3" w:rsidRDefault="00A401FA" w:rsidP="008D12FA">
            <w:pPr>
              <w:rPr>
                <w:sz w:val="20"/>
                <w:rPrChange w:id="283" w:author="Fleur, Severine" w:date="2015-03-30T07:51:00Z">
                  <w:rPr>
                    <w:sz w:val="20"/>
                    <w:lang w:val="en-US"/>
                  </w:rPr>
                </w:rPrChange>
              </w:rPr>
            </w:pPr>
            <w:r w:rsidRPr="00EC65B3">
              <w:rPr>
                <w:sz w:val="20"/>
                <w:rPrChange w:id="284" w:author="Fleur, Severine" w:date="2015-03-30T07:51:00Z">
                  <w:rPr>
                    <w:sz w:val="20"/>
                    <w:lang w:val="en-US"/>
                  </w:rPr>
                </w:rPrChange>
              </w:rPr>
              <w:t>≤</w:t>
            </w:r>
          </w:p>
        </w:tc>
        <w:tc>
          <w:tcPr>
            <w:tcW w:w="1312" w:type="dxa"/>
          </w:tcPr>
          <w:p w:rsidR="00A401FA" w:rsidRPr="00EC65B3" w:rsidRDefault="00A401FA" w:rsidP="008D12FA">
            <w:pPr>
              <w:tabs>
                <w:tab w:val="decimal" w:pos="373"/>
              </w:tabs>
              <w:rPr>
                <w:sz w:val="20"/>
                <w:rPrChange w:id="285" w:author="Fleur, Severine" w:date="2015-03-30T07:51:00Z">
                  <w:rPr>
                    <w:sz w:val="20"/>
                    <w:lang w:val="en-US"/>
                  </w:rPr>
                </w:rPrChange>
              </w:rPr>
            </w:pPr>
            <w:r w:rsidRPr="00EC65B3">
              <w:rPr>
                <w:sz w:val="20"/>
                <w:rPrChange w:id="286" w:author="Fleur, Severine" w:date="2015-03-30T07:51:00Z">
                  <w:rPr>
                    <w:sz w:val="20"/>
                    <w:lang w:val="en-US"/>
                  </w:rPr>
                </w:rPrChange>
              </w:rPr>
              <w:tab/>
              <w:t>7°</w:t>
            </w:r>
          </w:p>
        </w:tc>
        <w:tc>
          <w:tcPr>
            <w:tcW w:w="3686" w:type="dxa"/>
          </w:tcPr>
          <w:p w:rsidR="00A401FA" w:rsidRPr="00EC65B3" w:rsidRDefault="00A401FA" w:rsidP="008D12FA">
            <w:pPr>
              <w:rPr>
                <w:sz w:val="20"/>
                <w:rPrChange w:id="287" w:author="Fleur, Severine" w:date="2015-03-30T07:51:00Z">
                  <w:rPr>
                    <w:sz w:val="20"/>
                    <w:lang w:val="en-US"/>
                  </w:rPr>
                </w:rPrChange>
              </w:rPr>
            </w:pPr>
            <w:r w:rsidRPr="00EC65B3">
              <w:rPr>
                <w:sz w:val="20"/>
                <w:rPrChange w:id="288" w:author="Fleur, Severine" w:date="2015-03-30T07:51:00Z">
                  <w:rPr>
                    <w:sz w:val="20"/>
                    <w:lang w:val="en-US"/>
                  </w:rPr>
                </w:rPrChange>
              </w:rPr>
              <w:t>(33 − 25 log  φ)    dB(W/40 kHz)</w:t>
            </w:r>
          </w:p>
        </w:tc>
      </w:tr>
      <w:tr w:rsidR="00A401FA" w:rsidRPr="00EC65B3" w:rsidTr="00A758A9">
        <w:trPr>
          <w:jc w:val="center"/>
        </w:trPr>
        <w:tc>
          <w:tcPr>
            <w:tcW w:w="780" w:type="dxa"/>
          </w:tcPr>
          <w:p w:rsidR="00A401FA" w:rsidRPr="00EC65B3" w:rsidRDefault="00A401FA" w:rsidP="008D12FA">
            <w:pPr>
              <w:tabs>
                <w:tab w:val="decimal" w:pos="284"/>
              </w:tabs>
              <w:rPr>
                <w:sz w:val="20"/>
                <w:rPrChange w:id="289" w:author="Fleur, Severine" w:date="2015-03-30T07:51:00Z">
                  <w:rPr>
                    <w:sz w:val="20"/>
                    <w:lang w:val="en-US"/>
                  </w:rPr>
                </w:rPrChange>
              </w:rPr>
            </w:pPr>
            <w:r w:rsidRPr="00EC65B3">
              <w:rPr>
                <w:sz w:val="20"/>
                <w:rPrChange w:id="290" w:author="Fleur, Severine" w:date="2015-03-30T07:51:00Z">
                  <w:rPr>
                    <w:sz w:val="20"/>
                    <w:lang w:val="en-US"/>
                  </w:rPr>
                </w:rPrChange>
              </w:rPr>
              <w:tab/>
              <w:t>7°</w:t>
            </w:r>
          </w:p>
        </w:tc>
        <w:tc>
          <w:tcPr>
            <w:tcW w:w="284" w:type="dxa"/>
          </w:tcPr>
          <w:p w:rsidR="00A401FA" w:rsidRPr="00EC65B3" w:rsidRDefault="00A401FA" w:rsidP="008D12FA">
            <w:pPr>
              <w:rPr>
                <w:sz w:val="20"/>
                <w:rPrChange w:id="291" w:author="Fleur, Severine" w:date="2015-03-30T07:51:00Z">
                  <w:rPr>
                    <w:sz w:val="20"/>
                    <w:lang w:val="en-US"/>
                  </w:rPr>
                </w:rPrChange>
              </w:rPr>
            </w:pPr>
            <w:r w:rsidRPr="00EC65B3">
              <w:rPr>
                <w:sz w:val="20"/>
                <w:rPrChange w:id="292" w:author="Fleur, Severine" w:date="2015-03-30T07:51:00Z">
                  <w:rPr>
                    <w:sz w:val="20"/>
                    <w:lang w:val="en-US"/>
                  </w:rPr>
                </w:rPrChange>
              </w:rPr>
              <w:t>&lt;</w:t>
            </w:r>
          </w:p>
        </w:tc>
        <w:tc>
          <w:tcPr>
            <w:tcW w:w="283" w:type="dxa"/>
          </w:tcPr>
          <w:p w:rsidR="00A401FA" w:rsidRPr="00EC65B3" w:rsidRDefault="00A401FA" w:rsidP="008D12FA">
            <w:pPr>
              <w:rPr>
                <w:sz w:val="20"/>
                <w:rPrChange w:id="293" w:author="Fleur, Severine" w:date="2015-03-30T07:51:00Z">
                  <w:rPr>
                    <w:sz w:val="20"/>
                    <w:lang w:val="en-US"/>
                  </w:rPr>
                </w:rPrChange>
              </w:rPr>
            </w:pPr>
            <w:r w:rsidRPr="00EC65B3">
              <w:rPr>
                <w:sz w:val="20"/>
              </w:rPr>
              <w:t>φ</w:t>
            </w:r>
          </w:p>
        </w:tc>
        <w:tc>
          <w:tcPr>
            <w:tcW w:w="284" w:type="dxa"/>
          </w:tcPr>
          <w:p w:rsidR="00A401FA" w:rsidRPr="00EC65B3" w:rsidRDefault="00A401FA" w:rsidP="008D12FA">
            <w:pPr>
              <w:rPr>
                <w:sz w:val="20"/>
                <w:rPrChange w:id="294" w:author="Fleur, Severine" w:date="2015-03-30T07:51:00Z">
                  <w:rPr>
                    <w:sz w:val="20"/>
                    <w:lang w:val="en-US"/>
                  </w:rPr>
                </w:rPrChange>
              </w:rPr>
            </w:pPr>
            <w:r w:rsidRPr="00EC65B3">
              <w:rPr>
                <w:sz w:val="20"/>
                <w:rPrChange w:id="295" w:author="Fleur, Severine" w:date="2015-03-30T07:51:00Z">
                  <w:rPr>
                    <w:sz w:val="20"/>
                    <w:lang w:val="en-US"/>
                  </w:rPr>
                </w:rPrChange>
              </w:rPr>
              <w:t>≤</w:t>
            </w:r>
          </w:p>
        </w:tc>
        <w:tc>
          <w:tcPr>
            <w:tcW w:w="1312" w:type="dxa"/>
          </w:tcPr>
          <w:p w:rsidR="00A401FA" w:rsidRPr="00EC65B3" w:rsidRDefault="00A401FA" w:rsidP="008D12FA">
            <w:pPr>
              <w:tabs>
                <w:tab w:val="decimal" w:pos="373"/>
              </w:tabs>
              <w:rPr>
                <w:sz w:val="20"/>
                <w:rPrChange w:id="296" w:author="Fleur, Severine" w:date="2015-03-30T07:51:00Z">
                  <w:rPr>
                    <w:sz w:val="20"/>
                    <w:lang w:val="en-US"/>
                  </w:rPr>
                </w:rPrChange>
              </w:rPr>
            </w:pPr>
            <w:r w:rsidRPr="00EC65B3">
              <w:rPr>
                <w:sz w:val="20"/>
                <w:rPrChange w:id="297" w:author="Fleur, Severine" w:date="2015-03-30T07:51:00Z">
                  <w:rPr>
                    <w:sz w:val="20"/>
                    <w:lang w:val="en-US"/>
                  </w:rPr>
                </w:rPrChange>
              </w:rPr>
              <w:tab/>
              <w:t>9,2°</w:t>
            </w:r>
          </w:p>
        </w:tc>
        <w:tc>
          <w:tcPr>
            <w:tcW w:w="3686" w:type="dxa"/>
          </w:tcPr>
          <w:p w:rsidR="00A401FA" w:rsidRPr="00EC65B3" w:rsidRDefault="00A401FA" w:rsidP="008D12FA">
            <w:pPr>
              <w:rPr>
                <w:sz w:val="20"/>
                <w:rPrChange w:id="298" w:author="Fleur, Severine" w:date="2015-03-30T07:51:00Z">
                  <w:rPr>
                    <w:sz w:val="20"/>
                    <w:lang w:val="en-US"/>
                  </w:rPr>
                </w:rPrChange>
              </w:rPr>
            </w:pPr>
            <w:r w:rsidRPr="00EC65B3">
              <w:rPr>
                <w:sz w:val="20"/>
                <w:rPrChange w:id="299" w:author="Fleur, Severine" w:date="2015-03-30T07:51:00Z">
                  <w:rPr>
                    <w:sz w:val="20"/>
                    <w:lang w:val="en-US"/>
                  </w:rPr>
                </w:rPrChange>
              </w:rPr>
              <w:t>12    dB(W/40 kHz)</w:t>
            </w:r>
          </w:p>
        </w:tc>
      </w:tr>
      <w:tr w:rsidR="00A401FA" w:rsidRPr="00EC65B3" w:rsidTr="00A758A9">
        <w:trPr>
          <w:jc w:val="center"/>
        </w:trPr>
        <w:tc>
          <w:tcPr>
            <w:tcW w:w="780" w:type="dxa"/>
          </w:tcPr>
          <w:p w:rsidR="00A401FA" w:rsidRPr="00EC65B3" w:rsidRDefault="00A401FA" w:rsidP="008D12FA">
            <w:pPr>
              <w:tabs>
                <w:tab w:val="decimal" w:pos="284"/>
              </w:tabs>
              <w:rPr>
                <w:sz w:val="20"/>
                <w:rPrChange w:id="300" w:author="Fleur, Severine" w:date="2015-03-30T07:51:00Z">
                  <w:rPr>
                    <w:sz w:val="20"/>
                    <w:lang w:val="en-US"/>
                  </w:rPr>
                </w:rPrChange>
              </w:rPr>
            </w:pPr>
            <w:r w:rsidRPr="00EC65B3">
              <w:rPr>
                <w:sz w:val="20"/>
                <w:rPrChange w:id="301" w:author="Fleur, Severine" w:date="2015-03-30T07:51:00Z">
                  <w:rPr>
                    <w:sz w:val="20"/>
                    <w:lang w:val="en-US"/>
                  </w:rPr>
                </w:rPrChange>
              </w:rPr>
              <w:tab/>
              <w:t>9,2°</w:t>
            </w:r>
          </w:p>
        </w:tc>
        <w:tc>
          <w:tcPr>
            <w:tcW w:w="284" w:type="dxa"/>
          </w:tcPr>
          <w:p w:rsidR="00A401FA" w:rsidRPr="00EC65B3" w:rsidRDefault="00A401FA" w:rsidP="008D12FA">
            <w:pPr>
              <w:rPr>
                <w:sz w:val="20"/>
                <w:rPrChange w:id="302" w:author="Fleur, Severine" w:date="2015-03-30T07:51:00Z">
                  <w:rPr>
                    <w:sz w:val="20"/>
                    <w:lang w:val="en-US"/>
                  </w:rPr>
                </w:rPrChange>
              </w:rPr>
            </w:pPr>
            <w:r w:rsidRPr="00EC65B3">
              <w:rPr>
                <w:sz w:val="20"/>
                <w:rPrChange w:id="303" w:author="Fleur, Severine" w:date="2015-03-30T07:51:00Z">
                  <w:rPr>
                    <w:sz w:val="20"/>
                    <w:lang w:val="en-US"/>
                  </w:rPr>
                </w:rPrChange>
              </w:rPr>
              <w:t>&lt;</w:t>
            </w:r>
          </w:p>
        </w:tc>
        <w:tc>
          <w:tcPr>
            <w:tcW w:w="283" w:type="dxa"/>
          </w:tcPr>
          <w:p w:rsidR="00A401FA" w:rsidRPr="00EC65B3" w:rsidRDefault="00A401FA" w:rsidP="008D12FA">
            <w:pPr>
              <w:rPr>
                <w:sz w:val="20"/>
                <w:rPrChange w:id="304" w:author="Fleur, Severine" w:date="2015-03-30T07:51:00Z">
                  <w:rPr>
                    <w:sz w:val="20"/>
                    <w:lang w:val="en-US"/>
                  </w:rPr>
                </w:rPrChange>
              </w:rPr>
            </w:pPr>
            <w:r w:rsidRPr="00EC65B3">
              <w:rPr>
                <w:sz w:val="20"/>
              </w:rPr>
              <w:t>φ</w:t>
            </w:r>
          </w:p>
        </w:tc>
        <w:tc>
          <w:tcPr>
            <w:tcW w:w="284" w:type="dxa"/>
          </w:tcPr>
          <w:p w:rsidR="00A401FA" w:rsidRPr="00EC65B3" w:rsidRDefault="00A401FA" w:rsidP="008D12FA">
            <w:pPr>
              <w:rPr>
                <w:sz w:val="20"/>
                <w:rPrChange w:id="305" w:author="Fleur, Severine" w:date="2015-03-30T07:51:00Z">
                  <w:rPr>
                    <w:sz w:val="20"/>
                    <w:lang w:val="en-US"/>
                  </w:rPr>
                </w:rPrChange>
              </w:rPr>
            </w:pPr>
            <w:r w:rsidRPr="00EC65B3">
              <w:rPr>
                <w:sz w:val="20"/>
                <w:rPrChange w:id="306" w:author="Fleur, Severine" w:date="2015-03-30T07:51:00Z">
                  <w:rPr>
                    <w:sz w:val="20"/>
                    <w:lang w:val="en-US"/>
                  </w:rPr>
                </w:rPrChange>
              </w:rPr>
              <w:t>≤</w:t>
            </w:r>
          </w:p>
        </w:tc>
        <w:tc>
          <w:tcPr>
            <w:tcW w:w="1312" w:type="dxa"/>
          </w:tcPr>
          <w:p w:rsidR="00A401FA" w:rsidRPr="00EC65B3" w:rsidRDefault="00A401FA" w:rsidP="008D12FA">
            <w:pPr>
              <w:tabs>
                <w:tab w:val="decimal" w:pos="373"/>
              </w:tabs>
              <w:rPr>
                <w:sz w:val="20"/>
                <w:rPrChange w:id="307" w:author="Fleur, Severine" w:date="2015-03-30T07:51:00Z">
                  <w:rPr>
                    <w:sz w:val="20"/>
                    <w:lang w:val="en-US"/>
                  </w:rPr>
                </w:rPrChange>
              </w:rPr>
            </w:pPr>
            <w:r w:rsidRPr="00EC65B3">
              <w:rPr>
                <w:sz w:val="20"/>
                <w:rPrChange w:id="308" w:author="Fleur, Severine" w:date="2015-03-30T07:51:00Z">
                  <w:rPr>
                    <w:sz w:val="20"/>
                    <w:lang w:val="en-US"/>
                  </w:rPr>
                </w:rPrChange>
              </w:rPr>
              <w:tab/>
              <w:t>48°</w:t>
            </w:r>
          </w:p>
        </w:tc>
        <w:tc>
          <w:tcPr>
            <w:tcW w:w="3686" w:type="dxa"/>
          </w:tcPr>
          <w:p w:rsidR="00A401FA" w:rsidRPr="00EC65B3" w:rsidRDefault="00A401FA" w:rsidP="008D12FA">
            <w:pPr>
              <w:rPr>
                <w:sz w:val="20"/>
                <w:rPrChange w:id="309" w:author="Fleur, Severine" w:date="2015-03-30T07:51:00Z">
                  <w:rPr>
                    <w:sz w:val="20"/>
                    <w:lang w:val="en-US"/>
                  </w:rPr>
                </w:rPrChange>
              </w:rPr>
            </w:pPr>
            <w:r w:rsidRPr="00EC65B3">
              <w:rPr>
                <w:sz w:val="20"/>
                <w:rPrChange w:id="310" w:author="Fleur, Severine" w:date="2015-03-30T07:51:00Z">
                  <w:rPr>
                    <w:sz w:val="20"/>
                    <w:lang w:val="en-US"/>
                  </w:rPr>
                </w:rPrChange>
              </w:rPr>
              <w:t>(36 − 25 log φ)    dB(W/40 kHz)</w:t>
            </w:r>
          </w:p>
        </w:tc>
      </w:tr>
      <w:tr w:rsidR="00A401FA" w:rsidRPr="00EC65B3" w:rsidTr="00A758A9">
        <w:trPr>
          <w:jc w:val="center"/>
        </w:trPr>
        <w:tc>
          <w:tcPr>
            <w:tcW w:w="780" w:type="dxa"/>
          </w:tcPr>
          <w:p w:rsidR="00A401FA" w:rsidRPr="00EC65B3" w:rsidRDefault="00A401FA" w:rsidP="008D12FA">
            <w:pPr>
              <w:tabs>
                <w:tab w:val="decimal" w:pos="284"/>
              </w:tabs>
              <w:rPr>
                <w:sz w:val="20"/>
                <w:rPrChange w:id="311" w:author="Fleur, Severine" w:date="2015-03-30T07:51:00Z">
                  <w:rPr>
                    <w:sz w:val="20"/>
                    <w:lang w:val="en-US"/>
                  </w:rPr>
                </w:rPrChange>
              </w:rPr>
            </w:pPr>
            <w:r w:rsidRPr="00EC65B3">
              <w:rPr>
                <w:sz w:val="20"/>
                <w:rPrChange w:id="312" w:author="Fleur, Severine" w:date="2015-03-30T07:51:00Z">
                  <w:rPr>
                    <w:sz w:val="20"/>
                    <w:lang w:val="en-US"/>
                  </w:rPr>
                </w:rPrChange>
              </w:rPr>
              <w:tab/>
              <w:t>48°</w:t>
            </w:r>
          </w:p>
        </w:tc>
        <w:tc>
          <w:tcPr>
            <w:tcW w:w="284" w:type="dxa"/>
          </w:tcPr>
          <w:p w:rsidR="00A401FA" w:rsidRPr="00EC65B3" w:rsidRDefault="00A401FA" w:rsidP="008D12FA">
            <w:pPr>
              <w:rPr>
                <w:sz w:val="20"/>
                <w:rPrChange w:id="313" w:author="Fleur, Severine" w:date="2015-03-30T07:51:00Z">
                  <w:rPr>
                    <w:sz w:val="20"/>
                    <w:lang w:val="en-US"/>
                  </w:rPr>
                </w:rPrChange>
              </w:rPr>
            </w:pPr>
            <w:r w:rsidRPr="00EC65B3">
              <w:rPr>
                <w:sz w:val="20"/>
              </w:rPr>
              <w:t>&lt;</w:t>
            </w:r>
          </w:p>
        </w:tc>
        <w:tc>
          <w:tcPr>
            <w:tcW w:w="283" w:type="dxa"/>
          </w:tcPr>
          <w:p w:rsidR="00A401FA" w:rsidRPr="00EC65B3" w:rsidRDefault="00A401FA" w:rsidP="008D12FA">
            <w:pPr>
              <w:rPr>
                <w:sz w:val="20"/>
              </w:rPr>
            </w:pPr>
            <w:r w:rsidRPr="00EC65B3">
              <w:rPr>
                <w:sz w:val="20"/>
              </w:rPr>
              <w:t>φ</w:t>
            </w:r>
          </w:p>
        </w:tc>
        <w:tc>
          <w:tcPr>
            <w:tcW w:w="284" w:type="dxa"/>
          </w:tcPr>
          <w:p w:rsidR="00A401FA" w:rsidRPr="00EC65B3" w:rsidRDefault="00A401FA" w:rsidP="008D12FA">
            <w:pPr>
              <w:rPr>
                <w:sz w:val="20"/>
                <w:rPrChange w:id="314" w:author="Fleur, Severine" w:date="2015-03-30T07:51:00Z">
                  <w:rPr>
                    <w:sz w:val="20"/>
                    <w:lang w:val="en-US"/>
                  </w:rPr>
                </w:rPrChange>
              </w:rPr>
            </w:pPr>
            <w:r w:rsidRPr="00EC65B3">
              <w:rPr>
                <w:sz w:val="20"/>
              </w:rPr>
              <w:t>≤</w:t>
            </w:r>
          </w:p>
        </w:tc>
        <w:tc>
          <w:tcPr>
            <w:tcW w:w="1312" w:type="dxa"/>
          </w:tcPr>
          <w:p w:rsidR="00A401FA" w:rsidRPr="00EC65B3" w:rsidRDefault="00A401FA" w:rsidP="008D12FA">
            <w:pPr>
              <w:tabs>
                <w:tab w:val="decimal" w:pos="373"/>
              </w:tabs>
              <w:rPr>
                <w:sz w:val="20"/>
                <w:rPrChange w:id="315" w:author="Fleur, Severine" w:date="2015-03-30T07:51:00Z">
                  <w:rPr>
                    <w:sz w:val="20"/>
                    <w:lang w:val="en-US"/>
                  </w:rPr>
                </w:rPrChange>
              </w:rPr>
            </w:pPr>
            <w:r w:rsidRPr="00EC65B3">
              <w:rPr>
                <w:sz w:val="20"/>
                <w:rPrChange w:id="316" w:author="Fleur, Severine" w:date="2015-03-30T07:51:00Z">
                  <w:rPr>
                    <w:sz w:val="20"/>
                    <w:lang w:val="en-US"/>
                  </w:rPr>
                </w:rPrChange>
              </w:rPr>
              <w:tab/>
              <w:t>180°</w:t>
            </w:r>
          </w:p>
        </w:tc>
        <w:tc>
          <w:tcPr>
            <w:tcW w:w="3686" w:type="dxa"/>
          </w:tcPr>
          <w:p w:rsidR="00A401FA" w:rsidRPr="00EC65B3" w:rsidRDefault="00A401FA" w:rsidP="008D12FA">
            <w:pPr>
              <w:rPr>
                <w:sz w:val="20"/>
                <w:rPrChange w:id="317" w:author="Fleur, Severine" w:date="2015-03-30T07:51:00Z">
                  <w:rPr>
                    <w:sz w:val="20"/>
                    <w:lang w:val="en-US"/>
                  </w:rPr>
                </w:rPrChange>
              </w:rPr>
            </w:pPr>
            <w:r w:rsidRPr="00EC65B3">
              <w:rPr>
                <w:sz w:val="20"/>
                <w:rPrChange w:id="318" w:author="Fleur, Severine" w:date="2015-03-30T07:51:00Z">
                  <w:rPr>
                    <w:sz w:val="20"/>
                    <w:lang w:val="en-US"/>
                  </w:rPr>
                </w:rPrChange>
              </w:rPr>
              <w:t>−6     dB(W/40 kHz)</w:t>
            </w:r>
          </w:p>
        </w:tc>
      </w:tr>
    </w:tbl>
    <w:p w:rsidR="00A401FA" w:rsidRPr="00BE573A" w:rsidRDefault="00A401FA" w:rsidP="008D12FA">
      <w:pPr>
        <w:pStyle w:val="Reasons"/>
        <w:rPr>
          <w:lang w:val="fr-CH"/>
        </w:rPr>
      </w:pPr>
      <w:r w:rsidRPr="00200E32">
        <w:rPr>
          <w:b/>
          <w:lang w:val="fr-CH"/>
        </w:rPr>
        <w:t>Motifs:</w:t>
      </w:r>
      <w:r w:rsidRPr="00200E32">
        <w:rPr>
          <w:lang w:val="fr-CH"/>
        </w:rPr>
        <w:tab/>
      </w:r>
      <w:r w:rsidR="00200E32">
        <w:rPr>
          <w:lang w:val="fr-CH"/>
        </w:rPr>
        <w:t>R</w:t>
      </w:r>
      <w:r w:rsidR="00200E32" w:rsidRPr="00200E32">
        <w:rPr>
          <w:lang w:val="fr-CH"/>
        </w:rPr>
        <w:t xml:space="preserve">éviser la Résolution 902 </w:t>
      </w:r>
      <w:r w:rsidR="00200E32">
        <w:rPr>
          <w:lang w:val="fr-CH"/>
        </w:rPr>
        <w:t>conformément à la Méthode C du Rapport de la RPC,</w:t>
      </w:r>
      <w:r w:rsidR="00200E32" w:rsidRPr="00200E32">
        <w:rPr>
          <w:lang w:val="fr-CH"/>
        </w:rPr>
        <w:t xml:space="preserve"> </w:t>
      </w:r>
      <w:r w:rsidR="00200E32">
        <w:rPr>
          <w:lang w:val="fr-CH"/>
        </w:rPr>
        <w:t>afin de tenir compte</w:t>
      </w:r>
      <w:r w:rsidR="00200E32" w:rsidRPr="00200E32">
        <w:rPr>
          <w:lang w:val="fr-CH"/>
        </w:rPr>
        <w:t xml:space="preserve"> des résultats des </w:t>
      </w:r>
      <w:r w:rsidR="00200E32">
        <w:rPr>
          <w:lang w:val="fr-CH"/>
        </w:rPr>
        <w:t>études menées au titre du point </w:t>
      </w:r>
      <w:r w:rsidR="00200E32" w:rsidRPr="00200E32">
        <w:rPr>
          <w:lang w:val="fr-CH"/>
        </w:rPr>
        <w:t xml:space="preserve">1.8 de l'ordre du jour </w:t>
      </w:r>
      <w:r w:rsidR="00200E32">
        <w:rPr>
          <w:lang w:val="fr-CH"/>
        </w:rPr>
        <w:t>de la CMR-15, qui figurent dans le Rapport UIT-R S.2363-0 (2015).</w:t>
      </w:r>
    </w:p>
    <w:p w:rsidR="00124D5E" w:rsidRDefault="00A401FA" w:rsidP="008D12FA">
      <w:pPr>
        <w:pStyle w:val="Proposal"/>
      </w:pPr>
      <w:r>
        <w:lastRenderedPageBreak/>
        <w:t>SUP</w:t>
      </w:r>
      <w:r>
        <w:tab/>
        <w:t>USA/6A8/2</w:t>
      </w:r>
    </w:p>
    <w:p w:rsidR="00A758A9" w:rsidRPr="00932C66" w:rsidRDefault="00A401FA" w:rsidP="008D12FA">
      <w:pPr>
        <w:pStyle w:val="ResNo"/>
      </w:pPr>
      <w:r>
        <w:t xml:space="preserve">RÉSOLUTION </w:t>
      </w:r>
      <w:r w:rsidRPr="00B1433C">
        <w:rPr>
          <w:rStyle w:val="href"/>
        </w:rPr>
        <w:t>909</w:t>
      </w:r>
      <w:r w:rsidRPr="00932C66">
        <w:t xml:space="preserve"> (CMR-12)</w:t>
      </w:r>
    </w:p>
    <w:p w:rsidR="00A758A9" w:rsidRPr="009C7CEE" w:rsidRDefault="00A401FA" w:rsidP="008D12FA">
      <w:pPr>
        <w:pStyle w:val="Restitle"/>
      </w:pPr>
      <w:r w:rsidRPr="009C7CEE">
        <w:t xml:space="preserve">Dispositions relatives aux stations terriennes placées à bord de navires </w:t>
      </w:r>
      <w:r w:rsidRPr="009C7CEE">
        <w:br/>
        <w:t>qui sont exploitées dans des réseaux du service fixe par satellite</w:t>
      </w:r>
      <w:r w:rsidRPr="009C7CEE">
        <w:br/>
        <w:t xml:space="preserve">dans les bandes 5 925-6 425 MHz et 14-14,5 GHz </w:t>
      </w:r>
      <w:r w:rsidRPr="009C7CEE">
        <w:br/>
        <w:t>pour les liaisons montantes</w:t>
      </w:r>
    </w:p>
    <w:p w:rsidR="00804209" w:rsidRPr="00804209" w:rsidRDefault="00A401FA" w:rsidP="008D12FA">
      <w:pPr>
        <w:pStyle w:val="Reasons"/>
        <w:rPr>
          <w:lang w:val="fr-CH"/>
        </w:rPr>
      </w:pPr>
      <w:r w:rsidRPr="00804209">
        <w:rPr>
          <w:b/>
          <w:lang w:val="fr-CH"/>
        </w:rPr>
        <w:t>Motifs:</w:t>
      </w:r>
      <w:r w:rsidRPr="00804209">
        <w:rPr>
          <w:lang w:val="fr-CH"/>
        </w:rPr>
        <w:tab/>
      </w:r>
      <w:r w:rsidR="00804209" w:rsidRPr="00804209">
        <w:rPr>
          <w:lang w:val="fr-CH"/>
        </w:rPr>
        <w:t xml:space="preserve">Les études nécessaires pour traiter ce point de l'ordre du jour </w:t>
      </w:r>
      <w:r w:rsidR="001673BB">
        <w:rPr>
          <w:lang w:val="fr-CH"/>
        </w:rPr>
        <w:t xml:space="preserve">ont </w:t>
      </w:r>
      <w:r w:rsidR="00E745CD">
        <w:rPr>
          <w:lang w:val="fr-CH"/>
        </w:rPr>
        <w:t xml:space="preserve">été </w:t>
      </w:r>
      <w:r w:rsidR="001673BB">
        <w:rPr>
          <w:lang w:val="fr-CH"/>
        </w:rPr>
        <w:t>achevées</w:t>
      </w:r>
      <w:r w:rsidR="00804209" w:rsidRPr="00804209">
        <w:rPr>
          <w:lang w:val="fr-CH"/>
        </w:rPr>
        <w:t xml:space="preserve">; </w:t>
      </w:r>
      <w:r w:rsidR="001673BB">
        <w:rPr>
          <w:lang w:val="fr-CH"/>
        </w:rPr>
        <w:t>il n'</w:t>
      </w:r>
      <w:r w:rsidR="00200E32">
        <w:rPr>
          <w:lang w:val="fr-CH"/>
        </w:rPr>
        <w:t>y a</w:t>
      </w:r>
      <w:r w:rsidR="001673BB">
        <w:rPr>
          <w:lang w:val="fr-CH"/>
        </w:rPr>
        <w:t xml:space="preserve"> </w:t>
      </w:r>
      <w:r w:rsidR="00200E32">
        <w:rPr>
          <w:lang w:val="fr-CH"/>
        </w:rPr>
        <w:t xml:space="preserve">pas lieu </w:t>
      </w:r>
      <w:r w:rsidR="001673BB">
        <w:rPr>
          <w:lang w:val="fr-CH"/>
        </w:rPr>
        <w:t>de mener de travaux supplémentaires.</w:t>
      </w:r>
    </w:p>
    <w:p w:rsidR="00A401FA" w:rsidRPr="00200E32" w:rsidRDefault="00A401FA" w:rsidP="008D12FA">
      <w:pPr>
        <w:pStyle w:val="Reasons"/>
        <w:rPr>
          <w:lang w:val="fr-CH"/>
        </w:rPr>
      </w:pPr>
    </w:p>
    <w:p w:rsidR="00A401FA" w:rsidRDefault="00A401FA" w:rsidP="008D12FA">
      <w:pPr>
        <w:jc w:val="center"/>
      </w:pPr>
      <w:r>
        <w:t>______________</w:t>
      </w:r>
    </w:p>
    <w:p w:rsidR="00A401FA" w:rsidRPr="00A401FA" w:rsidRDefault="00A401FA" w:rsidP="008D12FA">
      <w:pPr>
        <w:pStyle w:val="Reasons"/>
        <w:rPr>
          <w:lang w:val="en-US"/>
        </w:rPr>
      </w:pPr>
    </w:p>
    <w:sectPr w:rsidR="00A401FA" w:rsidRPr="00A401FA">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A9" w:rsidRDefault="00A758A9">
      <w:r>
        <w:separator/>
      </w:r>
    </w:p>
  </w:endnote>
  <w:endnote w:type="continuationSeparator" w:id="0">
    <w:p w:rsidR="00A758A9" w:rsidRDefault="00A7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A9" w:rsidRDefault="00A758A9">
    <w:pPr>
      <w:rPr>
        <w:lang w:val="en-US"/>
      </w:rPr>
    </w:pPr>
    <w:r>
      <w:fldChar w:fldCharType="begin"/>
    </w:r>
    <w:r>
      <w:rPr>
        <w:lang w:val="en-US"/>
      </w:rPr>
      <w:instrText xml:space="preserve"> FILENAME \p  \* MERGEFORMAT </w:instrText>
    </w:r>
    <w:r>
      <w:fldChar w:fldCharType="separate"/>
    </w:r>
    <w:r w:rsidR="006E307A">
      <w:rPr>
        <w:noProof/>
        <w:lang w:val="en-US"/>
      </w:rPr>
      <w:t>P:\FRA\ITU-R\CONF-R\CMR15\000\006ADD08F.docx</w:t>
    </w:r>
    <w:r>
      <w:fldChar w:fldCharType="end"/>
    </w:r>
    <w:r>
      <w:rPr>
        <w:lang w:val="en-US"/>
      </w:rPr>
      <w:tab/>
    </w:r>
    <w:r>
      <w:fldChar w:fldCharType="begin"/>
    </w:r>
    <w:r>
      <w:instrText xml:space="preserve"> SAVEDATE \@ DD.MM.YY </w:instrText>
    </w:r>
    <w:r>
      <w:fldChar w:fldCharType="separate"/>
    </w:r>
    <w:r w:rsidR="006E307A">
      <w:rPr>
        <w:noProof/>
      </w:rPr>
      <w:t>19.10.15</w:t>
    </w:r>
    <w:r>
      <w:fldChar w:fldCharType="end"/>
    </w:r>
    <w:r>
      <w:rPr>
        <w:lang w:val="en-US"/>
      </w:rPr>
      <w:tab/>
    </w:r>
    <w:r>
      <w:fldChar w:fldCharType="begin"/>
    </w:r>
    <w:r>
      <w:instrText xml:space="preserve"> PRINTDATE \@ DD.MM.YY </w:instrText>
    </w:r>
    <w:r>
      <w:fldChar w:fldCharType="separate"/>
    </w:r>
    <w:r w:rsidR="006E307A">
      <w:rPr>
        <w:noProof/>
      </w:rPr>
      <w:t>22.10.15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A9" w:rsidRDefault="00A758A9">
    <w:pPr>
      <w:pStyle w:val="Footer"/>
      <w:rPr>
        <w:lang w:val="en-US"/>
      </w:rPr>
    </w:pPr>
    <w:r>
      <w:fldChar w:fldCharType="begin"/>
    </w:r>
    <w:r>
      <w:rPr>
        <w:lang w:val="en-US"/>
      </w:rPr>
      <w:instrText xml:space="preserve"> FILENAME \p  \* MERGEFORMAT </w:instrText>
    </w:r>
    <w:r>
      <w:fldChar w:fldCharType="separate"/>
    </w:r>
    <w:r w:rsidR="006E307A">
      <w:rPr>
        <w:lang w:val="en-US"/>
      </w:rPr>
      <w:t>P:\FRA\ITU-R\CONF-R\CMR15\000\006ADD08F.docx</w:t>
    </w:r>
    <w:r>
      <w:fldChar w:fldCharType="end"/>
    </w:r>
    <w:r>
      <w:t xml:space="preserve"> (387917)</w:t>
    </w:r>
    <w:r>
      <w:rPr>
        <w:lang w:val="en-US"/>
      </w:rPr>
      <w:tab/>
    </w:r>
    <w:r>
      <w:fldChar w:fldCharType="begin"/>
    </w:r>
    <w:r>
      <w:instrText xml:space="preserve"> SAVEDATE \@ DD.MM.YY </w:instrText>
    </w:r>
    <w:r>
      <w:fldChar w:fldCharType="separate"/>
    </w:r>
    <w:r w:rsidR="006E307A">
      <w:t>19.10.15</w:t>
    </w:r>
    <w:r>
      <w:fldChar w:fldCharType="end"/>
    </w:r>
    <w:r>
      <w:rPr>
        <w:lang w:val="en-US"/>
      </w:rPr>
      <w:tab/>
    </w:r>
    <w:r>
      <w:fldChar w:fldCharType="begin"/>
    </w:r>
    <w:r>
      <w:instrText xml:space="preserve"> PRINTDATE \@ DD.MM.YY </w:instrText>
    </w:r>
    <w:r>
      <w:fldChar w:fldCharType="separate"/>
    </w:r>
    <w:r w:rsidR="006E307A">
      <w:t>22.10.15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A9" w:rsidRDefault="00A758A9">
    <w:pPr>
      <w:pStyle w:val="Footer"/>
      <w:rPr>
        <w:lang w:val="en-US"/>
      </w:rPr>
    </w:pPr>
    <w:r>
      <w:fldChar w:fldCharType="begin"/>
    </w:r>
    <w:r>
      <w:rPr>
        <w:lang w:val="en-US"/>
      </w:rPr>
      <w:instrText xml:space="preserve"> FILENAME \p  \* MERGEFORMAT </w:instrText>
    </w:r>
    <w:r>
      <w:fldChar w:fldCharType="separate"/>
    </w:r>
    <w:r w:rsidR="006E307A">
      <w:rPr>
        <w:lang w:val="en-US"/>
      </w:rPr>
      <w:t>P:\FRA\ITU-R\CONF-R\CMR15\000\006ADD08F.docx</w:t>
    </w:r>
    <w:r>
      <w:fldChar w:fldCharType="end"/>
    </w:r>
    <w:r>
      <w:t xml:space="preserve"> (387917)</w:t>
    </w:r>
    <w:r>
      <w:rPr>
        <w:lang w:val="en-US"/>
      </w:rPr>
      <w:tab/>
    </w:r>
    <w:r>
      <w:fldChar w:fldCharType="begin"/>
    </w:r>
    <w:r>
      <w:instrText xml:space="preserve"> SAVEDATE \@ DD.MM.YY </w:instrText>
    </w:r>
    <w:r>
      <w:fldChar w:fldCharType="separate"/>
    </w:r>
    <w:r w:rsidR="006E307A">
      <w:t>19.10.15</w:t>
    </w:r>
    <w:r>
      <w:fldChar w:fldCharType="end"/>
    </w:r>
    <w:r>
      <w:rPr>
        <w:lang w:val="en-US"/>
      </w:rPr>
      <w:tab/>
    </w:r>
    <w:r>
      <w:fldChar w:fldCharType="begin"/>
    </w:r>
    <w:r>
      <w:instrText xml:space="preserve"> PRINTDATE \@ DD.MM.YY </w:instrText>
    </w:r>
    <w:r>
      <w:fldChar w:fldCharType="separate"/>
    </w:r>
    <w:r w:rsidR="006E307A">
      <w:t>22.10.15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A9" w:rsidRDefault="00A758A9">
      <w:r>
        <w:rPr>
          <w:b/>
        </w:rPr>
        <w:t>_______________</w:t>
      </w:r>
    </w:p>
  </w:footnote>
  <w:footnote w:type="continuationSeparator" w:id="0">
    <w:p w:rsidR="00A758A9" w:rsidRDefault="00A7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A9" w:rsidRDefault="00A758A9" w:rsidP="004F1F8E">
    <w:pPr>
      <w:pStyle w:val="Header"/>
    </w:pPr>
    <w:r>
      <w:fldChar w:fldCharType="begin"/>
    </w:r>
    <w:r>
      <w:instrText xml:space="preserve"> PAGE </w:instrText>
    </w:r>
    <w:r>
      <w:fldChar w:fldCharType="separate"/>
    </w:r>
    <w:r w:rsidR="006E307A">
      <w:rPr>
        <w:noProof/>
      </w:rPr>
      <w:t>4</w:t>
    </w:r>
    <w:r>
      <w:fldChar w:fldCharType="end"/>
    </w:r>
  </w:p>
  <w:p w:rsidR="00A758A9" w:rsidRDefault="00A758A9" w:rsidP="002C28A4">
    <w:pPr>
      <w:pStyle w:val="Header"/>
    </w:pPr>
    <w:r>
      <w:t>CMR15/6(Add.8)-</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Manouvrier, Yves">
    <w15:presenceInfo w15:providerId="AD" w15:userId="S-1-5-21-8740799-900759487-1415713722-39539"/>
  </w15:person>
  <w15:person w15:author="Fleur, Severine">
    <w15:presenceInfo w15:providerId="AD" w15:userId="S-1-5-21-8740799-900759487-1415713722-6799"/>
  </w15:person>
  <w15:person w15:author="Saxod, Nathalie">
    <w15:presenceInfo w15:providerId="AD" w15:userId="S-1-5-21-8740799-900759487-1415713722-3403"/>
  </w15:person>
  <w15:person w15:author="Royer, Veronique">
    <w15:presenceInfo w15:providerId="AD" w15:userId="S-1-5-21-8740799-900759487-1415713722-5942"/>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1167B9"/>
    <w:rsid w:val="00124D5E"/>
    <w:rsid w:val="001267A0"/>
    <w:rsid w:val="0015203F"/>
    <w:rsid w:val="00152425"/>
    <w:rsid w:val="00160C64"/>
    <w:rsid w:val="001629B1"/>
    <w:rsid w:val="001673BB"/>
    <w:rsid w:val="0018169B"/>
    <w:rsid w:val="0019352B"/>
    <w:rsid w:val="001960D0"/>
    <w:rsid w:val="001F17E8"/>
    <w:rsid w:val="00200E32"/>
    <w:rsid w:val="00204306"/>
    <w:rsid w:val="00232FD2"/>
    <w:rsid w:val="0026554E"/>
    <w:rsid w:val="002A4622"/>
    <w:rsid w:val="002A6F8F"/>
    <w:rsid w:val="002B17E5"/>
    <w:rsid w:val="002C0EBF"/>
    <w:rsid w:val="002C28A4"/>
    <w:rsid w:val="00315AFE"/>
    <w:rsid w:val="003315C7"/>
    <w:rsid w:val="003606A6"/>
    <w:rsid w:val="0036650C"/>
    <w:rsid w:val="00393ACD"/>
    <w:rsid w:val="0039463F"/>
    <w:rsid w:val="003A583E"/>
    <w:rsid w:val="003E112B"/>
    <w:rsid w:val="003E1D1C"/>
    <w:rsid w:val="003E7B05"/>
    <w:rsid w:val="00431178"/>
    <w:rsid w:val="00466211"/>
    <w:rsid w:val="004834A9"/>
    <w:rsid w:val="004C4360"/>
    <w:rsid w:val="004D01FC"/>
    <w:rsid w:val="004E28C3"/>
    <w:rsid w:val="004E7A2E"/>
    <w:rsid w:val="004F1F8E"/>
    <w:rsid w:val="00512A32"/>
    <w:rsid w:val="00514A00"/>
    <w:rsid w:val="00516C57"/>
    <w:rsid w:val="0054079C"/>
    <w:rsid w:val="00586CF2"/>
    <w:rsid w:val="005A01E2"/>
    <w:rsid w:val="005B1505"/>
    <w:rsid w:val="005C3768"/>
    <w:rsid w:val="005C48D1"/>
    <w:rsid w:val="005C6C3F"/>
    <w:rsid w:val="00613635"/>
    <w:rsid w:val="0062093D"/>
    <w:rsid w:val="00637ECF"/>
    <w:rsid w:val="00647B59"/>
    <w:rsid w:val="00690C7B"/>
    <w:rsid w:val="006A4B45"/>
    <w:rsid w:val="006A588E"/>
    <w:rsid w:val="006D4724"/>
    <w:rsid w:val="006E307A"/>
    <w:rsid w:val="00701BAE"/>
    <w:rsid w:val="00721F04"/>
    <w:rsid w:val="00730E95"/>
    <w:rsid w:val="007426B9"/>
    <w:rsid w:val="0075257E"/>
    <w:rsid w:val="00764342"/>
    <w:rsid w:val="00774362"/>
    <w:rsid w:val="00786598"/>
    <w:rsid w:val="007A04E8"/>
    <w:rsid w:val="007B693B"/>
    <w:rsid w:val="007B7F2B"/>
    <w:rsid w:val="007D3994"/>
    <w:rsid w:val="00804209"/>
    <w:rsid w:val="00851625"/>
    <w:rsid w:val="00863C0A"/>
    <w:rsid w:val="0087746E"/>
    <w:rsid w:val="008A3120"/>
    <w:rsid w:val="008D12FA"/>
    <w:rsid w:val="008D41BE"/>
    <w:rsid w:val="008D58D3"/>
    <w:rsid w:val="008F055B"/>
    <w:rsid w:val="00923064"/>
    <w:rsid w:val="00930FFD"/>
    <w:rsid w:val="00936D25"/>
    <w:rsid w:val="00940DFA"/>
    <w:rsid w:val="00941EA5"/>
    <w:rsid w:val="00950751"/>
    <w:rsid w:val="00964700"/>
    <w:rsid w:val="00966C16"/>
    <w:rsid w:val="00985D9D"/>
    <w:rsid w:val="0098732F"/>
    <w:rsid w:val="009A045F"/>
    <w:rsid w:val="009A7292"/>
    <w:rsid w:val="009C7E7C"/>
    <w:rsid w:val="009E3AE8"/>
    <w:rsid w:val="00A00473"/>
    <w:rsid w:val="00A03C9B"/>
    <w:rsid w:val="00A37105"/>
    <w:rsid w:val="00A401FA"/>
    <w:rsid w:val="00A606C3"/>
    <w:rsid w:val="00A758A9"/>
    <w:rsid w:val="00A83B09"/>
    <w:rsid w:val="00A84541"/>
    <w:rsid w:val="00A90D57"/>
    <w:rsid w:val="00A9608C"/>
    <w:rsid w:val="00AE36A0"/>
    <w:rsid w:val="00AE6ADB"/>
    <w:rsid w:val="00B00294"/>
    <w:rsid w:val="00B57E38"/>
    <w:rsid w:val="00B64FD0"/>
    <w:rsid w:val="00BA5BD0"/>
    <w:rsid w:val="00BB1D82"/>
    <w:rsid w:val="00BE573A"/>
    <w:rsid w:val="00BF26E7"/>
    <w:rsid w:val="00C1411E"/>
    <w:rsid w:val="00C16F8C"/>
    <w:rsid w:val="00C53FCA"/>
    <w:rsid w:val="00C76BAF"/>
    <w:rsid w:val="00C80358"/>
    <w:rsid w:val="00C814B9"/>
    <w:rsid w:val="00C82A26"/>
    <w:rsid w:val="00CC278F"/>
    <w:rsid w:val="00CD516F"/>
    <w:rsid w:val="00D03030"/>
    <w:rsid w:val="00D119A7"/>
    <w:rsid w:val="00D25FBA"/>
    <w:rsid w:val="00D32B28"/>
    <w:rsid w:val="00D3334B"/>
    <w:rsid w:val="00D42954"/>
    <w:rsid w:val="00D46413"/>
    <w:rsid w:val="00D65D2A"/>
    <w:rsid w:val="00D66EAC"/>
    <w:rsid w:val="00D730DF"/>
    <w:rsid w:val="00D772F0"/>
    <w:rsid w:val="00D77BDC"/>
    <w:rsid w:val="00DC402B"/>
    <w:rsid w:val="00DE0932"/>
    <w:rsid w:val="00DE1156"/>
    <w:rsid w:val="00E03A27"/>
    <w:rsid w:val="00E049F1"/>
    <w:rsid w:val="00E371FF"/>
    <w:rsid w:val="00E37A25"/>
    <w:rsid w:val="00E447D2"/>
    <w:rsid w:val="00E537FF"/>
    <w:rsid w:val="00E6539B"/>
    <w:rsid w:val="00E70A31"/>
    <w:rsid w:val="00E745CD"/>
    <w:rsid w:val="00E862CA"/>
    <w:rsid w:val="00EA3F38"/>
    <w:rsid w:val="00EA5AB6"/>
    <w:rsid w:val="00EC7615"/>
    <w:rsid w:val="00ED16AA"/>
    <w:rsid w:val="00EE4DF6"/>
    <w:rsid w:val="00EF662E"/>
    <w:rsid w:val="00F00C3F"/>
    <w:rsid w:val="00F0716B"/>
    <w:rsid w:val="00F148F1"/>
    <w:rsid w:val="00FA3BBF"/>
    <w:rsid w:val="00FC41F8"/>
    <w:rsid w:val="00FE096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84FEF4F-2287-499F-AB90-E601B1DD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link w:val="Title1Char"/>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link w:val="TablelegendChar"/>
    <w:rsid w:val="00D25FBA"/>
    <w:pPr>
      <w:tabs>
        <w:tab w:val="clear" w:pos="284"/>
      </w:tabs>
      <w:spacing w:before="120"/>
    </w:pPr>
  </w:style>
  <w:style w:type="paragraph" w:customStyle="1" w:styleId="TableNo">
    <w:name w:val="Table_No"/>
    <w:basedOn w:val="Normal"/>
    <w:next w:val="Normal"/>
    <w:link w:val="TableNoChar"/>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qForma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rtrefBold">
    <w:name w:val="Art_ref +  Bold"/>
    <w:basedOn w:val="Artref"/>
    <w:rsid w:val="00DD4258"/>
    <w:rPr>
      <w:b/>
      <w:color w:val="auto"/>
    </w:rPr>
  </w:style>
  <w:style w:type="paragraph" w:customStyle="1" w:styleId="Normalaftertitle0">
    <w:name w:val="Normal_after_title"/>
    <w:basedOn w:val="Normal"/>
    <w:next w:val="Normal"/>
    <w:link w:val="NormalaftertitleChar"/>
    <w:rsid w:val="00A401FA"/>
    <w:pPr>
      <w:spacing w:before="360"/>
    </w:pPr>
  </w:style>
  <w:style w:type="character" w:customStyle="1" w:styleId="TabletextChar">
    <w:name w:val="Table_text Char"/>
    <w:basedOn w:val="DefaultParagraphFont"/>
    <w:link w:val="Tabletext"/>
    <w:locked/>
    <w:rsid w:val="00A401FA"/>
    <w:rPr>
      <w:rFonts w:ascii="Times New Roman" w:hAnsi="Times New Roman"/>
      <w:lang w:val="fr-FR" w:eastAsia="en-US"/>
    </w:rPr>
  </w:style>
  <w:style w:type="character" w:customStyle="1" w:styleId="CallChar">
    <w:name w:val="Call Char"/>
    <w:basedOn w:val="DefaultParagraphFont"/>
    <w:link w:val="Call"/>
    <w:rsid w:val="00A401FA"/>
    <w:rPr>
      <w:rFonts w:ascii="Times New Roman" w:hAnsi="Times New Roman"/>
      <w:i/>
      <w:sz w:val="24"/>
      <w:lang w:val="fr-FR" w:eastAsia="en-US"/>
    </w:rPr>
  </w:style>
  <w:style w:type="character" w:customStyle="1" w:styleId="Title1Char">
    <w:name w:val="Title 1 Char"/>
    <w:basedOn w:val="DefaultParagraphFont"/>
    <w:link w:val="Title1"/>
    <w:locked/>
    <w:rsid w:val="00A401FA"/>
    <w:rPr>
      <w:rFonts w:ascii="Times New Roman" w:hAnsi="Times New Roman"/>
      <w:caps/>
      <w:sz w:val="28"/>
      <w:lang w:val="fr-FR" w:eastAsia="en-US"/>
    </w:rPr>
  </w:style>
  <w:style w:type="character" w:customStyle="1" w:styleId="TabletitleChar">
    <w:name w:val="Table_title Char"/>
    <w:basedOn w:val="DefaultParagraphFont"/>
    <w:link w:val="Tabletitle"/>
    <w:locked/>
    <w:rsid w:val="00A401FA"/>
    <w:rPr>
      <w:rFonts w:ascii="Times New Roman Bold" w:hAnsi="Times New Roman Bold"/>
      <w:b/>
      <w:lang w:val="fr-FR" w:eastAsia="en-US"/>
    </w:rPr>
  </w:style>
  <w:style w:type="character" w:customStyle="1" w:styleId="TableheadChar">
    <w:name w:val="Table_head Char"/>
    <w:basedOn w:val="DefaultParagraphFont"/>
    <w:link w:val="Tablehead"/>
    <w:locked/>
    <w:rsid w:val="00A401FA"/>
    <w:rPr>
      <w:rFonts w:ascii="Times New Roman" w:hAnsi="Times New Roman"/>
      <w:b/>
      <w:lang w:val="fr-FR" w:eastAsia="en-US"/>
    </w:rPr>
  </w:style>
  <w:style w:type="character" w:customStyle="1" w:styleId="NormalaftertitleChar">
    <w:name w:val="Normal_after_title Char"/>
    <w:basedOn w:val="DefaultParagraphFont"/>
    <w:link w:val="Normalaftertitle0"/>
    <w:locked/>
    <w:rsid w:val="00A401FA"/>
    <w:rPr>
      <w:rFonts w:ascii="Times New Roman" w:hAnsi="Times New Roman"/>
      <w:sz w:val="24"/>
      <w:lang w:val="fr-FR" w:eastAsia="en-US"/>
    </w:rPr>
  </w:style>
  <w:style w:type="character" w:customStyle="1" w:styleId="enumlev1Char">
    <w:name w:val="enumlev1 Char"/>
    <w:basedOn w:val="DefaultParagraphFont"/>
    <w:link w:val="enumlev1"/>
    <w:locked/>
    <w:rsid w:val="00A401FA"/>
    <w:rPr>
      <w:rFonts w:ascii="Times New Roman" w:hAnsi="Times New Roman"/>
      <w:sz w:val="24"/>
      <w:lang w:val="fr-FR" w:eastAsia="en-US"/>
    </w:rPr>
  </w:style>
  <w:style w:type="character" w:customStyle="1" w:styleId="HeadingbChar">
    <w:name w:val="Heading_b Char"/>
    <w:basedOn w:val="DefaultParagraphFont"/>
    <w:link w:val="Headingb"/>
    <w:locked/>
    <w:rsid w:val="00A401FA"/>
    <w:rPr>
      <w:rFonts w:ascii="Times New Roman" w:hAnsi="Times New Roman"/>
      <w:b/>
      <w:sz w:val="24"/>
      <w:lang w:val="fr-FR" w:eastAsia="en-US"/>
    </w:rPr>
  </w:style>
  <w:style w:type="character" w:customStyle="1" w:styleId="AnnexNoCar">
    <w:name w:val="Annex_No Car"/>
    <w:basedOn w:val="DefaultParagraphFont"/>
    <w:link w:val="AnnexNo"/>
    <w:rsid w:val="00A401FA"/>
    <w:rPr>
      <w:rFonts w:ascii="Times New Roman" w:hAnsi="Times New Roman"/>
      <w:caps/>
      <w:sz w:val="28"/>
      <w:lang w:val="fr-FR" w:eastAsia="en-US"/>
    </w:rPr>
  </w:style>
  <w:style w:type="character" w:customStyle="1" w:styleId="TablelegendChar">
    <w:name w:val="Table_legend Char"/>
    <w:basedOn w:val="TabletextChar"/>
    <w:link w:val="Tablelegend"/>
    <w:locked/>
    <w:rsid w:val="00A401FA"/>
    <w:rPr>
      <w:rFonts w:ascii="Times New Roman" w:hAnsi="Times New Roman"/>
      <w:lang w:val="fr-FR" w:eastAsia="en-US"/>
    </w:rPr>
  </w:style>
  <w:style w:type="character" w:customStyle="1" w:styleId="TableNoChar">
    <w:name w:val="Table_No Char"/>
    <w:basedOn w:val="DefaultParagraphFont"/>
    <w:link w:val="TableNo"/>
    <w:locked/>
    <w:rsid w:val="00A401FA"/>
    <w:rPr>
      <w:rFonts w:ascii="Times New Roman" w:hAnsi="Times New Roman"/>
      <w:caps/>
      <w:lang w:val="fr-FR" w:eastAsia="en-US"/>
    </w:rPr>
  </w:style>
  <w:style w:type="character" w:customStyle="1" w:styleId="ResNoChar">
    <w:name w:val="Res_No Char"/>
    <w:basedOn w:val="DefaultParagraphFont"/>
    <w:link w:val="ResNo"/>
    <w:locked/>
    <w:rsid w:val="00A401FA"/>
    <w:rPr>
      <w:rFonts w:ascii="Times New Roman" w:hAnsi="Times New Roman"/>
      <w:caps/>
      <w:sz w:val="28"/>
      <w:lang w:val="fr-FR" w:eastAsia="en-US"/>
    </w:rPr>
  </w:style>
  <w:style w:type="paragraph" w:customStyle="1" w:styleId="ResTitle0">
    <w:name w:val="Res_Title"/>
    <w:basedOn w:val="Rectitle"/>
    <w:next w:val="Normal"/>
    <w:rsid w:val="00A401F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R15-WRC15-C-0006!A8!MSW-F</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F4466AC0-9EC2-4AA8-8BB4-2C4D06D624C4}">
  <ds:schemaRefs>
    <ds:schemaRef ds:uri="996b2e75-67fd-4955-a3b0-5ab9934cb50b"/>
    <ds:schemaRef ds:uri="http://purl.org/dc/elements/1.1/"/>
    <ds:schemaRef ds:uri="http://schemas.microsoft.com/office/infopath/2007/PartnerControls"/>
    <ds:schemaRef ds:uri="32a1a8c5-2265-4ebc-b7a0-2071e2c5c9bb"/>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2973</Words>
  <Characters>15473</Characters>
  <Application>Microsoft Office Word</Application>
  <DocSecurity>0</DocSecurity>
  <Lines>374</Lines>
  <Paragraphs>209</Paragraphs>
  <ScaleCrop>false</ScaleCrop>
  <HeadingPairs>
    <vt:vector size="2" baseType="variant">
      <vt:variant>
        <vt:lpstr>Title</vt:lpstr>
      </vt:variant>
      <vt:variant>
        <vt:i4>1</vt:i4>
      </vt:variant>
    </vt:vector>
  </HeadingPairs>
  <TitlesOfParts>
    <vt:vector size="1" baseType="lpstr">
      <vt:lpstr>R15-WRC15-C-0006!A8!MSW-F</vt:lpstr>
    </vt:vector>
  </TitlesOfParts>
  <Manager>Secrétariat général - Pool</Manager>
  <Company>Union internationale des télécommunications (UIT)</Company>
  <LinksUpToDate>false</LinksUpToDate>
  <CharactersWithSpaces>18297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R15-WRC15-C-0006!A8!MSW-F</dc:title>
  <dc:subject>Conférence mondiale des radiocommunications - 2015</dc:subject>
  <dc:creator>Documents Proposals Manager (DPM)</dc:creator>
  <cp:keywords>DPM_v5.2015.10.15_prod</cp:keywords>
  <dc:description/>
  <cp:lastModifiedBy>Jones, Jacqueline</cp:lastModifiedBy>
  <cp:revision>4</cp:revision>
  <cp:lastPrinted>2015-10-22T10:00:00Z</cp:lastPrinted>
  <dcterms:created xsi:type="dcterms:W3CDTF">2015-10-19T07:11:00Z</dcterms:created>
  <dcterms:modified xsi:type="dcterms:W3CDTF">2015-10-22T10:01:00Z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