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B1D82" w:rsidRPr="005819E9" w:rsidTr="002811F2">
        <w:trPr>
          <w:cantSplit/>
        </w:trPr>
        <w:tc>
          <w:tcPr>
            <w:tcW w:w="6911" w:type="dxa"/>
          </w:tcPr>
          <w:p w:rsidR="00BB1D82" w:rsidRPr="005819E9" w:rsidRDefault="00851625" w:rsidP="002A6F8F">
            <w:pPr>
              <w:spacing w:before="400" w:after="48" w:line="240" w:lineRule="atLeast"/>
              <w:rPr>
                <w:rFonts w:ascii="Verdana" w:hAnsi="Verdana"/>
                <w:b/>
                <w:bCs/>
                <w:sz w:val="20"/>
                <w:lang w:val="fr-CH"/>
              </w:rPr>
            </w:pPr>
            <w:r w:rsidRPr="005819E9">
              <w:rPr>
                <w:rFonts w:ascii="Verdana" w:hAnsi="Verdana"/>
                <w:b/>
                <w:bCs/>
                <w:sz w:val="20"/>
                <w:lang w:val="fr-CH"/>
              </w:rPr>
              <w:t>Conférence mondiale des radiocommunications (CMR-15)</w:t>
            </w:r>
            <w:r w:rsidRPr="005819E9">
              <w:rPr>
                <w:rFonts w:ascii="Verdana" w:hAnsi="Verdana"/>
                <w:b/>
                <w:bCs/>
                <w:sz w:val="20"/>
                <w:lang w:val="fr-CH"/>
              </w:rPr>
              <w:br/>
            </w:r>
            <w:r w:rsidRPr="005819E9">
              <w:rPr>
                <w:rFonts w:ascii="Verdana" w:hAnsi="Verdana"/>
                <w:b/>
                <w:bCs/>
                <w:sz w:val="18"/>
                <w:szCs w:val="18"/>
                <w:lang w:val="fr-CH"/>
              </w:rPr>
              <w:t>Genève,</w:t>
            </w:r>
            <w:r w:rsidR="00E537FF" w:rsidRPr="005819E9">
              <w:rPr>
                <w:rFonts w:ascii="Verdana" w:hAnsi="Verdana"/>
                <w:b/>
                <w:bCs/>
                <w:sz w:val="18"/>
                <w:szCs w:val="18"/>
                <w:lang w:val="fr-CH"/>
              </w:rPr>
              <w:t xml:space="preserve"> </w:t>
            </w:r>
            <w:r w:rsidRPr="005819E9">
              <w:rPr>
                <w:rFonts w:ascii="Verdana" w:hAnsi="Verdana"/>
                <w:b/>
                <w:bCs/>
                <w:sz w:val="18"/>
                <w:szCs w:val="18"/>
                <w:lang w:val="fr-CH"/>
              </w:rPr>
              <w:t>2-27 novembre 2015</w:t>
            </w:r>
          </w:p>
        </w:tc>
        <w:tc>
          <w:tcPr>
            <w:tcW w:w="3120" w:type="dxa"/>
          </w:tcPr>
          <w:p w:rsidR="00BB1D82" w:rsidRPr="005819E9" w:rsidRDefault="002C28A4" w:rsidP="002C28A4">
            <w:pPr>
              <w:spacing w:before="0" w:line="240" w:lineRule="atLeast"/>
              <w:jc w:val="right"/>
              <w:rPr>
                <w:lang w:val="fr-CH"/>
              </w:rPr>
            </w:pPr>
            <w:bookmarkStart w:id="0" w:name="ditulogo"/>
            <w:bookmarkEnd w:id="0"/>
            <w:r w:rsidRPr="005819E9">
              <w:rPr>
                <w:noProof/>
                <w:lang w:val="en-US" w:eastAsia="zh-CN"/>
              </w:rPr>
              <w:drawing>
                <wp:inline distT="0" distB="0" distL="0" distR="0" wp14:anchorId="4EDCAEED" wp14:editId="032F8E9F">
                  <wp:extent cx="1247775" cy="93583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BB1D82" w:rsidRPr="005819E9" w:rsidTr="002811F2">
        <w:trPr>
          <w:cantSplit/>
        </w:trPr>
        <w:tc>
          <w:tcPr>
            <w:tcW w:w="6911" w:type="dxa"/>
            <w:tcBorders>
              <w:bottom w:val="single" w:sz="12" w:space="0" w:color="auto"/>
            </w:tcBorders>
          </w:tcPr>
          <w:p w:rsidR="00BB1D82" w:rsidRPr="005819E9" w:rsidRDefault="002C28A4" w:rsidP="00BB1D82">
            <w:pPr>
              <w:spacing w:before="0" w:after="48" w:line="240" w:lineRule="atLeast"/>
              <w:rPr>
                <w:b/>
                <w:smallCaps/>
                <w:szCs w:val="24"/>
                <w:lang w:val="fr-CH"/>
              </w:rPr>
            </w:pPr>
            <w:bookmarkStart w:id="1" w:name="dhead"/>
            <w:r w:rsidRPr="005819E9">
              <w:rPr>
                <w:rFonts w:ascii="Verdana" w:hAnsi="Verdana"/>
                <w:b/>
                <w:bCs/>
                <w:sz w:val="20"/>
                <w:lang w:val="fr-CH"/>
              </w:rPr>
              <w:t>UNION INTERNATIONALE DES TÉLÉCOMMUNICATIONS</w:t>
            </w:r>
          </w:p>
        </w:tc>
        <w:tc>
          <w:tcPr>
            <w:tcW w:w="3120" w:type="dxa"/>
            <w:tcBorders>
              <w:bottom w:val="single" w:sz="12" w:space="0" w:color="auto"/>
            </w:tcBorders>
          </w:tcPr>
          <w:p w:rsidR="00BB1D82" w:rsidRPr="005819E9" w:rsidRDefault="00BB1D82" w:rsidP="00BB1D82">
            <w:pPr>
              <w:spacing w:before="0" w:line="240" w:lineRule="atLeast"/>
              <w:rPr>
                <w:rFonts w:ascii="Verdana" w:hAnsi="Verdana"/>
                <w:szCs w:val="24"/>
                <w:lang w:val="fr-CH"/>
              </w:rPr>
            </w:pPr>
          </w:p>
        </w:tc>
      </w:tr>
      <w:tr w:rsidR="00BB1D82" w:rsidRPr="005819E9" w:rsidTr="00BB1D82">
        <w:trPr>
          <w:cantSplit/>
        </w:trPr>
        <w:tc>
          <w:tcPr>
            <w:tcW w:w="6911" w:type="dxa"/>
            <w:tcBorders>
              <w:top w:val="single" w:sz="12" w:space="0" w:color="auto"/>
            </w:tcBorders>
          </w:tcPr>
          <w:p w:rsidR="00BB1D82" w:rsidRPr="005819E9" w:rsidRDefault="00BB1D82" w:rsidP="00BB1D82">
            <w:pPr>
              <w:spacing w:before="0" w:after="48" w:line="240" w:lineRule="atLeast"/>
              <w:rPr>
                <w:rFonts w:ascii="Verdana" w:hAnsi="Verdana"/>
                <w:b/>
                <w:smallCaps/>
                <w:sz w:val="20"/>
                <w:lang w:val="fr-CH"/>
              </w:rPr>
            </w:pPr>
          </w:p>
        </w:tc>
        <w:tc>
          <w:tcPr>
            <w:tcW w:w="3120" w:type="dxa"/>
            <w:tcBorders>
              <w:top w:val="single" w:sz="12" w:space="0" w:color="auto"/>
            </w:tcBorders>
          </w:tcPr>
          <w:p w:rsidR="00BB1D82" w:rsidRPr="005819E9" w:rsidRDefault="00BB1D82" w:rsidP="00BB1D82">
            <w:pPr>
              <w:spacing w:before="0" w:line="240" w:lineRule="atLeast"/>
              <w:rPr>
                <w:rFonts w:ascii="Verdana" w:hAnsi="Verdana"/>
                <w:sz w:val="20"/>
                <w:lang w:val="fr-CH"/>
              </w:rPr>
            </w:pPr>
          </w:p>
        </w:tc>
      </w:tr>
      <w:tr w:rsidR="00BB1D82" w:rsidRPr="005819E9" w:rsidTr="00BB1D82">
        <w:trPr>
          <w:cantSplit/>
        </w:trPr>
        <w:tc>
          <w:tcPr>
            <w:tcW w:w="6911" w:type="dxa"/>
            <w:shd w:val="clear" w:color="auto" w:fill="auto"/>
          </w:tcPr>
          <w:p w:rsidR="00BB1D82" w:rsidRPr="005819E9" w:rsidRDefault="006D4724" w:rsidP="00BA5BD0">
            <w:pPr>
              <w:spacing w:before="0"/>
              <w:rPr>
                <w:rFonts w:ascii="Verdana" w:hAnsi="Verdana"/>
                <w:b/>
                <w:sz w:val="20"/>
                <w:lang w:val="fr-CH"/>
              </w:rPr>
            </w:pPr>
            <w:r w:rsidRPr="005819E9">
              <w:rPr>
                <w:rFonts w:ascii="Verdana" w:hAnsi="Verdana"/>
                <w:b/>
                <w:sz w:val="20"/>
                <w:lang w:val="fr-CH"/>
              </w:rPr>
              <w:t>SÉANCE PLÉNIÈRE</w:t>
            </w:r>
          </w:p>
        </w:tc>
        <w:tc>
          <w:tcPr>
            <w:tcW w:w="3120" w:type="dxa"/>
            <w:shd w:val="clear" w:color="auto" w:fill="auto"/>
          </w:tcPr>
          <w:p w:rsidR="00BB1D82" w:rsidRPr="005819E9" w:rsidRDefault="006D4724" w:rsidP="00BA5BD0">
            <w:pPr>
              <w:spacing w:before="0"/>
              <w:rPr>
                <w:rFonts w:ascii="Verdana" w:hAnsi="Verdana"/>
                <w:sz w:val="20"/>
                <w:lang w:val="fr-CH"/>
              </w:rPr>
            </w:pPr>
            <w:r w:rsidRPr="005819E9">
              <w:rPr>
                <w:rFonts w:ascii="Verdana" w:eastAsia="SimSun" w:hAnsi="Verdana" w:cs="Traditional Arabic"/>
                <w:b/>
                <w:sz w:val="20"/>
                <w:lang w:val="fr-CH"/>
              </w:rPr>
              <w:t>Addendum 3 au</w:t>
            </w:r>
            <w:r w:rsidRPr="005819E9">
              <w:rPr>
                <w:rFonts w:ascii="Verdana" w:eastAsia="SimSun" w:hAnsi="Verdana" w:cs="Traditional Arabic"/>
                <w:b/>
                <w:sz w:val="20"/>
                <w:lang w:val="fr-CH"/>
              </w:rPr>
              <w:br/>
              <w:t>Document 7(Add.1)</w:t>
            </w:r>
            <w:r w:rsidR="00BB1D82" w:rsidRPr="005819E9">
              <w:rPr>
                <w:rFonts w:ascii="Verdana" w:hAnsi="Verdana"/>
                <w:b/>
                <w:sz w:val="20"/>
                <w:lang w:val="fr-CH"/>
              </w:rPr>
              <w:t>-</w:t>
            </w:r>
            <w:r w:rsidRPr="005819E9">
              <w:rPr>
                <w:rFonts w:ascii="Verdana" w:hAnsi="Verdana"/>
                <w:b/>
                <w:sz w:val="20"/>
                <w:lang w:val="fr-CH"/>
              </w:rPr>
              <w:t>F</w:t>
            </w:r>
          </w:p>
        </w:tc>
      </w:tr>
      <w:bookmarkEnd w:id="1"/>
      <w:tr w:rsidR="00690C7B" w:rsidRPr="005819E9" w:rsidTr="00BB1D82">
        <w:trPr>
          <w:cantSplit/>
        </w:trPr>
        <w:tc>
          <w:tcPr>
            <w:tcW w:w="6911" w:type="dxa"/>
            <w:shd w:val="clear" w:color="auto" w:fill="auto"/>
          </w:tcPr>
          <w:p w:rsidR="00690C7B" w:rsidRPr="005819E9" w:rsidRDefault="00690C7B" w:rsidP="00BA5BD0">
            <w:pPr>
              <w:spacing w:before="0"/>
              <w:rPr>
                <w:rFonts w:ascii="Verdana" w:hAnsi="Verdana"/>
                <w:b/>
                <w:sz w:val="20"/>
                <w:lang w:val="fr-CH"/>
              </w:rPr>
            </w:pPr>
          </w:p>
        </w:tc>
        <w:tc>
          <w:tcPr>
            <w:tcW w:w="3120" w:type="dxa"/>
            <w:shd w:val="clear" w:color="auto" w:fill="auto"/>
          </w:tcPr>
          <w:p w:rsidR="00690C7B" w:rsidRPr="005819E9" w:rsidRDefault="00690C7B" w:rsidP="00BA5BD0">
            <w:pPr>
              <w:spacing w:before="0"/>
              <w:rPr>
                <w:rFonts w:ascii="Verdana" w:hAnsi="Verdana"/>
                <w:b/>
                <w:sz w:val="20"/>
                <w:lang w:val="fr-CH"/>
              </w:rPr>
            </w:pPr>
            <w:r w:rsidRPr="005819E9">
              <w:rPr>
                <w:rFonts w:ascii="Verdana" w:hAnsi="Verdana"/>
                <w:b/>
                <w:sz w:val="20"/>
                <w:lang w:val="fr-CH"/>
              </w:rPr>
              <w:t>29 septembre 2015</w:t>
            </w:r>
          </w:p>
        </w:tc>
      </w:tr>
      <w:tr w:rsidR="00690C7B" w:rsidRPr="005819E9" w:rsidTr="00BB1D82">
        <w:trPr>
          <w:cantSplit/>
        </w:trPr>
        <w:tc>
          <w:tcPr>
            <w:tcW w:w="6911" w:type="dxa"/>
          </w:tcPr>
          <w:p w:rsidR="00690C7B" w:rsidRPr="005819E9" w:rsidRDefault="00690C7B" w:rsidP="00BA5BD0">
            <w:pPr>
              <w:spacing w:before="0" w:after="48"/>
              <w:rPr>
                <w:rFonts w:ascii="Verdana" w:hAnsi="Verdana"/>
                <w:b/>
                <w:smallCaps/>
                <w:sz w:val="20"/>
                <w:lang w:val="fr-CH"/>
              </w:rPr>
            </w:pPr>
          </w:p>
        </w:tc>
        <w:tc>
          <w:tcPr>
            <w:tcW w:w="3120" w:type="dxa"/>
          </w:tcPr>
          <w:p w:rsidR="00690C7B" w:rsidRPr="005819E9" w:rsidRDefault="00690C7B" w:rsidP="00BA5BD0">
            <w:pPr>
              <w:spacing w:before="0"/>
              <w:rPr>
                <w:rFonts w:ascii="Verdana" w:hAnsi="Verdana"/>
                <w:b/>
                <w:sz w:val="20"/>
                <w:lang w:val="fr-CH"/>
              </w:rPr>
            </w:pPr>
            <w:r w:rsidRPr="005819E9">
              <w:rPr>
                <w:rFonts w:ascii="Verdana" w:hAnsi="Verdana"/>
                <w:b/>
                <w:sz w:val="20"/>
                <w:lang w:val="fr-CH"/>
              </w:rPr>
              <w:t>Original: anglais</w:t>
            </w:r>
          </w:p>
        </w:tc>
      </w:tr>
      <w:tr w:rsidR="00690C7B" w:rsidRPr="005819E9" w:rsidTr="002811F2">
        <w:trPr>
          <w:cantSplit/>
        </w:trPr>
        <w:tc>
          <w:tcPr>
            <w:tcW w:w="10031" w:type="dxa"/>
            <w:gridSpan w:val="2"/>
          </w:tcPr>
          <w:p w:rsidR="00690C7B" w:rsidRPr="005819E9" w:rsidRDefault="00690C7B" w:rsidP="00BA5BD0">
            <w:pPr>
              <w:spacing w:before="0"/>
              <w:rPr>
                <w:rFonts w:ascii="Verdana" w:hAnsi="Verdana"/>
                <w:b/>
                <w:sz w:val="20"/>
                <w:lang w:val="fr-CH"/>
              </w:rPr>
            </w:pPr>
          </w:p>
        </w:tc>
      </w:tr>
      <w:tr w:rsidR="00690C7B" w:rsidRPr="005819E9" w:rsidTr="002811F2">
        <w:trPr>
          <w:cantSplit/>
        </w:trPr>
        <w:tc>
          <w:tcPr>
            <w:tcW w:w="10031" w:type="dxa"/>
            <w:gridSpan w:val="2"/>
          </w:tcPr>
          <w:p w:rsidR="00690C7B" w:rsidRPr="005819E9" w:rsidRDefault="00EE70E8" w:rsidP="00690C7B">
            <w:pPr>
              <w:pStyle w:val="Source"/>
              <w:rPr>
                <w:lang w:val="fr-CH"/>
              </w:rPr>
            </w:pPr>
            <w:bookmarkStart w:id="2" w:name="dsource" w:colFirst="0" w:colLast="0"/>
            <w:r>
              <w:rPr>
                <w:lang w:val="fr-CH"/>
              </w:rPr>
              <w:t>E</w:t>
            </w:r>
            <w:r w:rsidR="005819E9" w:rsidRPr="005819E9">
              <w:rPr>
                <w:lang w:val="fr-CH"/>
              </w:rPr>
              <w:t>tats</w:t>
            </w:r>
            <w:r w:rsidR="00690C7B" w:rsidRPr="005819E9">
              <w:rPr>
                <w:lang w:val="fr-CH"/>
              </w:rPr>
              <w:t xml:space="preserve"> Membres de la Commission interaméricaine des télécommunications (CITEL)</w:t>
            </w:r>
          </w:p>
        </w:tc>
      </w:tr>
      <w:tr w:rsidR="00690C7B" w:rsidRPr="005819E9" w:rsidTr="002811F2">
        <w:trPr>
          <w:cantSplit/>
        </w:trPr>
        <w:tc>
          <w:tcPr>
            <w:tcW w:w="10031" w:type="dxa"/>
            <w:gridSpan w:val="2"/>
          </w:tcPr>
          <w:p w:rsidR="00690C7B" w:rsidRPr="005819E9" w:rsidRDefault="00E0747F" w:rsidP="00690C7B">
            <w:pPr>
              <w:pStyle w:val="Title1"/>
              <w:rPr>
                <w:lang w:val="fr-CH"/>
              </w:rPr>
            </w:pPr>
            <w:bookmarkStart w:id="3" w:name="dtitle1" w:colFirst="0" w:colLast="0"/>
            <w:bookmarkEnd w:id="2"/>
            <w:r w:rsidRPr="005819E9">
              <w:rPr>
                <w:lang w:val="fr-CH"/>
              </w:rPr>
              <w:t>propositions pour les travaux de la</w:t>
            </w:r>
            <w:r w:rsidR="00690C7B" w:rsidRPr="005819E9">
              <w:rPr>
                <w:lang w:val="fr-CH"/>
              </w:rPr>
              <w:t xml:space="preserve"> conference</w:t>
            </w:r>
          </w:p>
        </w:tc>
      </w:tr>
      <w:tr w:rsidR="00690C7B" w:rsidRPr="005819E9" w:rsidTr="002811F2">
        <w:trPr>
          <w:cantSplit/>
        </w:trPr>
        <w:tc>
          <w:tcPr>
            <w:tcW w:w="10031" w:type="dxa"/>
            <w:gridSpan w:val="2"/>
          </w:tcPr>
          <w:p w:rsidR="00690C7B" w:rsidRPr="005819E9" w:rsidRDefault="00690C7B" w:rsidP="00690C7B">
            <w:pPr>
              <w:pStyle w:val="Title2"/>
              <w:rPr>
                <w:lang w:val="fr-CH"/>
              </w:rPr>
            </w:pPr>
            <w:bookmarkStart w:id="4" w:name="dtitle2" w:colFirst="0" w:colLast="0"/>
            <w:bookmarkEnd w:id="3"/>
          </w:p>
        </w:tc>
      </w:tr>
      <w:tr w:rsidR="00690C7B" w:rsidRPr="005819E9" w:rsidTr="002811F2">
        <w:trPr>
          <w:cantSplit/>
        </w:trPr>
        <w:tc>
          <w:tcPr>
            <w:tcW w:w="10031" w:type="dxa"/>
            <w:gridSpan w:val="2"/>
          </w:tcPr>
          <w:p w:rsidR="00690C7B" w:rsidRPr="005819E9" w:rsidRDefault="00690C7B" w:rsidP="00690C7B">
            <w:pPr>
              <w:pStyle w:val="Agendaitem"/>
            </w:pPr>
            <w:bookmarkStart w:id="5" w:name="dtitle3" w:colFirst="0" w:colLast="0"/>
            <w:bookmarkEnd w:id="4"/>
            <w:r w:rsidRPr="005819E9">
              <w:t>Point 1.1 de l'ordre du jour</w:t>
            </w:r>
          </w:p>
        </w:tc>
      </w:tr>
    </w:tbl>
    <w:bookmarkEnd w:id="5"/>
    <w:p w:rsidR="002811F2" w:rsidRPr="005819E9" w:rsidRDefault="000A2BCB" w:rsidP="002811F2">
      <w:pPr>
        <w:rPr>
          <w:lang w:val="fr-CH"/>
        </w:rPr>
      </w:pPr>
      <w:r w:rsidRPr="005819E9">
        <w:rPr>
          <w:lang w:val="fr-CH"/>
        </w:rPr>
        <w:t>1.1</w:t>
      </w:r>
      <w:r w:rsidRPr="005819E9">
        <w:rPr>
          <w:lang w:val="fr-CH"/>
        </w:rPr>
        <w:tab/>
        <w:t>envisager des attributions de fréquences additionnelles au service mobile à titre primaire et identifier des bandes de fréquences additionnelles pour les Télécommunications mobiles internationales (IMT) ainsi que les dispositions réglementaires correspondantes, afin de faciliter le développement des applications mobiles à large bande de Terre, conformément à la Résolution </w:t>
      </w:r>
      <w:r w:rsidRPr="005819E9">
        <w:rPr>
          <w:b/>
          <w:bCs/>
          <w:lang w:val="fr-CH"/>
        </w:rPr>
        <w:t>233 (CMR</w:t>
      </w:r>
      <w:r w:rsidRPr="005819E9">
        <w:rPr>
          <w:b/>
          <w:bCs/>
          <w:lang w:val="fr-CH"/>
        </w:rPr>
        <w:noBreakHyphen/>
        <w:t>12)</w:t>
      </w:r>
      <w:r w:rsidRPr="005819E9">
        <w:rPr>
          <w:lang w:val="fr-CH"/>
        </w:rPr>
        <w:t>;</w:t>
      </w:r>
    </w:p>
    <w:p w:rsidR="003A583E" w:rsidRPr="005819E9" w:rsidRDefault="003A583E" w:rsidP="00786598">
      <w:pPr>
        <w:rPr>
          <w:lang w:val="fr-CH"/>
        </w:rPr>
      </w:pPr>
    </w:p>
    <w:p w:rsidR="00E0747F" w:rsidRPr="005819E9" w:rsidRDefault="00320A91" w:rsidP="007D3E54">
      <w:pPr>
        <w:pStyle w:val="Headingb"/>
        <w:rPr>
          <w:lang w:val="fr-CH"/>
        </w:rPr>
      </w:pPr>
      <w:r w:rsidRPr="005819E9">
        <w:rPr>
          <w:lang w:val="fr-CH"/>
        </w:rPr>
        <w:t>Considérations générales</w:t>
      </w:r>
    </w:p>
    <w:p w:rsidR="00E0747F" w:rsidRPr="005819E9" w:rsidRDefault="005077A0" w:rsidP="00C43A3C">
      <w:pPr>
        <w:rPr>
          <w:lang w:val="fr-CH"/>
        </w:rPr>
      </w:pPr>
      <w:r w:rsidRPr="005819E9">
        <w:rPr>
          <w:lang w:val="fr-CH"/>
        </w:rPr>
        <w:t xml:space="preserve">Sachant que les </w:t>
      </w:r>
      <w:r w:rsidR="00E0747F" w:rsidRPr="005819E9">
        <w:rPr>
          <w:lang w:val="fr-CH"/>
        </w:rPr>
        <w:t xml:space="preserve">IMT </w:t>
      </w:r>
      <w:r w:rsidRPr="005819E9">
        <w:rPr>
          <w:lang w:val="fr-CH"/>
        </w:rPr>
        <w:t>pourraient offrir aux utilisateurs finals des débits égaux voire supérieurs à ceux offerts par les connexions existantes à fibres optiques</w:t>
      </w:r>
      <w:r w:rsidR="00E0747F" w:rsidRPr="005819E9">
        <w:rPr>
          <w:lang w:val="fr-CH"/>
        </w:rPr>
        <w:t xml:space="preserve">, </w:t>
      </w:r>
      <w:r w:rsidRPr="005819E9">
        <w:rPr>
          <w:lang w:val="fr-CH"/>
        </w:rPr>
        <w:t xml:space="preserve">il est logique </w:t>
      </w:r>
      <w:r w:rsidR="006207CE">
        <w:rPr>
          <w:lang w:val="fr-CH"/>
        </w:rPr>
        <w:t>d'envisager la prise</w:t>
      </w:r>
      <w:r w:rsidR="00A6522A" w:rsidRPr="005819E9">
        <w:rPr>
          <w:lang w:val="fr-CH"/>
        </w:rPr>
        <w:t xml:space="preserve"> </w:t>
      </w:r>
      <w:r w:rsidR="006207CE">
        <w:rPr>
          <w:lang w:val="fr-CH"/>
        </w:rPr>
        <w:t>en charge par l</w:t>
      </w:r>
      <w:r w:rsidR="006207CE" w:rsidRPr="005819E9">
        <w:rPr>
          <w:lang w:val="fr-CH"/>
        </w:rPr>
        <w:t>es réseaux IMT</w:t>
      </w:r>
      <w:r w:rsidR="006207CE">
        <w:rPr>
          <w:lang w:val="fr-CH"/>
        </w:rPr>
        <w:t xml:space="preserve"> d</w:t>
      </w:r>
      <w:r w:rsidRPr="005819E9">
        <w:rPr>
          <w:lang w:val="fr-CH"/>
        </w:rPr>
        <w:t xml:space="preserve">'un grand nombre des nouvelles connexions </w:t>
      </w:r>
      <w:r w:rsidR="00E0747F" w:rsidRPr="005819E9">
        <w:rPr>
          <w:lang w:val="fr-CH"/>
        </w:rPr>
        <w:t xml:space="preserve">Internet </w:t>
      </w:r>
      <w:r w:rsidR="006207CE">
        <w:rPr>
          <w:lang w:val="fr-CH"/>
        </w:rPr>
        <w:t>et d</w:t>
      </w:r>
      <w:r w:rsidRPr="005819E9">
        <w:rPr>
          <w:lang w:val="fr-CH"/>
        </w:rPr>
        <w:t>'une grande partie du volume accru de trafic des utilisateurs attendu</w:t>
      </w:r>
      <w:r w:rsidR="006207CE">
        <w:rPr>
          <w:lang w:val="fr-CH"/>
        </w:rPr>
        <w:t>s</w:t>
      </w:r>
      <w:r w:rsidRPr="005819E9">
        <w:rPr>
          <w:lang w:val="fr-CH"/>
        </w:rPr>
        <w:t xml:space="preserve"> </w:t>
      </w:r>
      <w:r w:rsidR="00A6522A" w:rsidRPr="005819E9">
        <w:rPr>
          <w:lang w:val="fr-CH"/>
        </w:rPr>
        <w:t>au cours des prochaines années</w:t>
      </w:r>
      <w:r w:rsidR="00E0747F" w:rsidRPr="005819E9">
        <w:rPr>
          <w:lang w:val="fr-CH"/>
        </w:rPr>
        <w:t>.</w:t>
      </w:r>
    </w:p>
    <w:p w:rsidR="00E0747F" w:rsidRPr="005819E9" w:rsidRDefault="00A6522A" w:rsidP="00454238">
      <w:pPr>
        <w:rPr>
          <w:lang w:val="fr-CH"/>
        </w:rPr>
      </w:pPr>
      <w:r w:rsidRPr="005819E9">
        <w:rPr>
          <w:lang w:val="fr-CH"/>
        </w:rPr>
        <w:t xml:space="preserve">De nombreux pays, par exemple le Brésil, la Colombie et le Mexique, </w:t>
      </w:r>
      <w:r w:rsidR="006207CE">
        <w:rPr>
          <w:lang w:val="fr-CH"/>
        </w:rPr>
        <w:t>étudient actuellement</w:t>
      </w:r>
      <w:r w:rsidRPr="005819E9">
        <w:rPr>
          <w:lang w:val="fr-CH"/>
        </w:rPr>
        <w:t xml:space="preserve"> l'utilisation effective de la bande </w:t>
      </w:r>
      <w:r w:rsidR="00E0747F" w:rsidRPr="005819E9">
        <w:rPr>
          <w:lang w:val="fr-CH"/>
        </w:rPr>
        <w:t>L</w:t>
      </w:r>
      <w:r w:rsidRPr="005819E9">
        <w:rPr>
          <w:lang w:val="fr-CH"/>
        </w:rPr>
        <w:t xml:space="preserve"> et </w:t>
      </w:r>
      <w:r w:rsidR="006207CE">
        <w:rPr>
          <w:lang w:val="fr-CH"/>
        </w:rPr>
        <w:t>constatent</w:t>
      </w:r>
      <w:r w:rsidR="00E0747F" w:rsidRPr="005819E9">
        <w:rPr>
          <w:lang w:val="fr-CH"/>
        </w:rPr>
        <w:t xml:space="preserve"> </w:t>
      </w:r>
      <w:r w:rsidRPr="005819E9">
        <w:rPr>
          <w:lang w:val="fr-CH"/>
        </w:rPr>
        <w:t xml:space="preserve">que la </w:t>
      </w:r>
      <w:r w:rsidR="00E0747F" w:rsidRPr="005819E9">
        <w:rPr>
          <w:lang w:val="fr-CH"/>
        </w:rPr>
        <w:t>band</w:t>
      </w:r>
      <w:r w:rsidRPr="005819E9">
        <w:rPr>
          <w:lang w:val="fr-CH"/>
        </w:rPr>
        <w:t>e</w:t>
      </w:r>
      <w:r w:rsidR="00E0747F" w:rsidRPr="005819E9">
        <w:rPr>
          <w:lang w:val="fr-CH"/>
        </w:rPr>
        <w:t xml:space="preserve"> </w:t>
      </w:r>
      <w:r w:rsidRPr="005819E9">
        <w:rPr>
          <w:lang w:val="fr-CH"/>
        </w:rPr>
        <w:t>est sous-utilisée</w:t>
      </w:r>
      <w:r w:rsidR="00E0747F" w:rsidRPr="005819E9">
        <w:rPr>
          <w:lang w:val="fr-CH"/>
        </w:rPr>
        <w:t xml:space="preserve"> </w:t>
      </w:r>
      <w:r w:rsidRPr="005819E9">
        <w:rPr>
          <w:lang w:val="fr-CH"/>
        </w:rPr>
        <w:t xml:space="preserve">et que </w:t>
      </w:r>
      <w:r w:rsidR="006207CE">
        <w:rPr>
          <w:lang w:val="fr-CH"/>
        </w:rPr>
        <w:t xml:space="preserve">son </w:t>
      </w:r>
      <w:r w:rsidRPr="005819E9">
        <w:rPr>
          <w:lang w:val="fr-CH"/>
        </w:rPr>
        <w:t xml:space="preserve">utilisation par les services </w:t>
      </w:r>
      <w:r w:rsidR="006207CE">
        <w:rPr>
          <w:lang w:val="fr-CH"/>
        </w:rPr>
        <w:t>évoqués</w:t>
      </w:r>
      <w:r w:rsidRPr="005819E9">
        <w:rPr>
          <w:lang w:val="fr-CH"/>
        </w:rPr>
        <w:t xml:space="preserve"> ci-dessus </w:t>
      </w:r>
      <w:r w:rsidR="00CB6378" w:rsidRPr="005819E9">
        <w:rPr>
          <w:lang w:val="fr-CH"/>
        </w:rPr>
        <w:t>ne devrait pas augmenter de manière importante dans un avenir proche</w:t>
      </w:r>
      <w:r w:rsidR="00E0747F" w:rsidRPr="005819E9">
        <w:rPr>
          <w:lang w:val="fr-CH"/>
        </w:rPr>
        <w:t xml:space="preserve">. </w:t>
      </w:r>
      <w:r w:rsidR="00CB6378" w:rsidRPr="005819E9">
        <w:rPr>
          <w:lang w:val="fr-CH" w:bidi="th-TH"/>
        </w:rPr>
        <w:t xml:space="preserve">D'autres </w:t>
      </w:r>
      <w:r w:rsidR="00E0747F" w:rsidRPr="005819E9">
        <w:rPr>
          <w:lang w:val="fr-CH" w:bidi="th-TH"/>
        </w:rPr>
        <w:t>r</w:t>
      </w:r>
      <w:r w:rsidR="00CB6378" w:rsidRPr="005819E9">
        <w:rPr>
          <w:lang w:val="fr-CH" w:bidi="th-TH"/>
        </w:rPr>
        <w:t>é</w:t>
      </w:r>
      <w:r w:rsidR="00E0747F" w:rsidRPr="005819E9">
        <w:rPr>
          <w:lang w:val="fr-CH" w:bidi="th-TH"/>
        </w:rPr>
        <w:t xml:space="preserve">gions </w:t>
      </w:r>
      <w:r w:rsidR="00CB6378" w:rsidRPr="005819E9">
        <w:rPr>
          <w:lang w:val="fr-CH" w:bidi="th-TH"/>
        </w:rPr>
        <w:t xml:space="preserve">ont déjà commencé à envisager l'utilisation de cette </w:t>
      </w:r>
      <w:r w:rsidR="006207CE">
        <w:rPr>
          <w:lang w:val="fr-CH" w:bidi="th-TH"/>
        </w:rPr>
        <w:t xml:space="preserve">bande </w:t>
      </w:r>
      <w:r w:rsidR="00CB6378" w:rsidRPr="005819E9">
        <w:rPr>
          <w:lang w:val="fr-CH" w:bidi="th-TH"/>
        </w:rPr>
        <w:t xml:space="preserve">par les </w:t>
      </w:r>
      <w:r w:rsidR="00E0747F" w:rsidRPr="005819E9">
        <w:rPr>
          <w:lang w:val="fr-CH" w:bidi="th-TH"/>
        </w:rPr>
        <w:t xml:space="preserve">IMT. </w:t>
      </w:r>
      <w:r w:rsidR="00CB6378" w:rsidRPr="005819E9">
        <w:rPr>
          <w:lang w:val="fr-CH" w:bidi="th-TH"/>
        </w:rPr>
        <w:t xml:space="preserve">Certaines </w:t>
      </w:r>
      <w:r w:rsidR="00E0747F" w:rsidRPr="005819E9">
        <w:rPr>
          <w:lang w:val="fr-CH" w:bidi="th-TH"/>
        </w:rPr>
        <w:t xml:space="preserve">administrations </w:t>
      </w:r>
      <w:r w:rsidR="00CB6378" w:rsidRPr="005819E9">
        <w:rPr>
          <w:lang w:val="fr-CH" w:bidi="th-TH"/>
        </w:rPr>
        <w:t>d'</w:t>
      </w:r>
      <w:r w:rsidR="00E0747F" w:rsidRPr="005819E9">
        <w:rPr>
          <w:lang w:val="fr-CH" w:bidi="th-TH"/>
        </w:rPr>
        <w:t xml:space="preserve">Europe, </w:t>
      </w:r>
      <w:r w:rsidR="00CB6378" w:rsidRPr="005819E9">
        <w:rPr>
          <w:lang w:val="fr-CH" w:bidi="th-TH"/>
        </w:rPr>
        <w:t xml:space="preserve">par </w:t>
      </w:r>
      <w:r w:rsidR="00E0747F" w:rsidRPr="005819E9">
        <w:rPr>
          <w:lang w:val="fr-CH" w:bidi="th-TH"/>
        </w:rPr>
        <w:t>ex</w:t>
      </w:r>
      <w:r w:rsidR="00CB6378" w:rsidRPr="005819E9">
        <w:rPr>
          <w:lang w:val="fr-CH" w:bidi="th-TH"/>
        </w:rPr>
        <w:t>e</w:t>
      </w:r>
      <w:r w:rsidR="00E0747F" w:rsidRPr="005819E9">
        <w:rPr>
          <w:lang w:val="fr-CH" w:bidi="th-TH"/>
        </w:rPr>
        <w:t xml:space="preserve">mple, </w:t>
      </w:r>
      <w:r w:rsidR="00CB6378" w:rsidRPr="005819E9">
        <w:rPr>
          <w:lang w:val="fr-CH" w:bidi="th-TH"/>
        </w:rPr>
        <w:t>étudi</w:t>
      </w:r>
      <w:r w:rsidR="00192BBF">
        <w:rPr>
          <w:lang w:val="fr-CH" w:bidi="th-TH"/>
        </w:rPr>
        <w:t>ent</w:t>
      </w:r>
      <w:r w:rsidR="00CB6378" w:rsidRPr="005819E9">
        <w:rPr>
          <w:lang w:val="fr-CH" w:bidi="th-TH"/>
        </w:rPr>
        <w:t xml:space="preserve"> </w:t>
      </w:r>
      <w:r w:rsidR="00192BBF">
        <w:rPr>
          <w:lang w:val="fr-CH" w:bidi="th-TH"/>
        </w:rPr>
        <w:t xml:space="preserve">actuellement </w:t>
      </w:r>
      <w:r w:rsidR="00CB6378" w:rsidRPr="005819E9">
        <w:rPr>
          <w:lang w:val="fr-CH" w:bidi="th-TH"/>
        </w:rPr>
        <w:t>la possibilité</w:t>
      </w:r>
      <w:r w:rsidR="00E0747F" w:rsidRPr="005819E9">
        <w:rPr>
          <w:lang w:val="fr-CH" w:bidi="th-TH"/>
        </w:rPr>
        <w:t xml:space="preserve"> </w:t>
      </w:r>
      <w:r w:rsidR="00CB6378" w:rsidRPr="005819E9">
        <w:rPr>
          <w:lang w:val="fr-CH" w:bidi="th-TH"/>
        </w:rPr>
        <w:t xml:space="preserve">d'utiliser certaines </w:t>
      </w:r>
      <w:r w:rsidR="00E0747F" w:rsidRPr="005819E9">
        <w:rPr>
          <w:lang w:val="fr-CH" w:bidi="th-TH"/>
        </w:rPr>
        <w:t>part</w:t>
      </w:r>
      <w:r w:rsidR="00CB6378" w:rsidRPr="005819E9">
        <w:rPr>
          <w:lang w:val="fr-CH" w:bidi="th-TH"/>
        </w:rPr>
        <w:t>ie</w:t>
      </w:r>
      <w:r w:rsidR="00E0747F" w:rsidRPr="005819E9">
        <w:rPr>
          <w:lang w:val="fr-CH" w:bidi="th-TH"/>
        </w:rPr>
        <w:t xml:space="preserve">s </w:t>
      </w:r>
      <w:r w:rsidR="00CB6378" w:rsidRPr="005819E9">
        <w:rPr>
          <w:lang w:val="fr-CH" w:bidi="th-TH"/>
        </w:rPr>
        <w:t>de la bande </w:t>
      </w:r>
      <w:r w:rsidR="00E0747F" w:rsidRPr="005819E9">
        <w:rPr>
          <w:lang w:val="fr-CH" w:bidi="th-TH"/>
        </w:rPr>
        <w:t xml:space="preserve">L, </w:t>
      </w:r>
      <w:r w:rsidR="00CB6378" w:rsidRPr="005819E9">
        <w:rPr>
          <w:lang w:val="fr-CH" w:bidi="th-TH"/>
        </w:rPr>
        <w:t xml:space="preserve">par </w:t>
      </w:r>
      <w:r w:rsidR="00E0747F" w:rsidRPr="005819E9">
        <w:rPr>
          <w:lang w:val="fr-CH" w:bidi="th-TH"/>
        </w:rPr>
        <w:t>ex</w:t>
      </w:r>
      <w:r w:rsidR="00CB6378" w:rsidRPr="005819E9">
        <w:rPr>
          <w:lang w:val="fr-CH" w:bidi="th-TH"/>
        </w:rPr>
        <w:t>e</w:t>
      </w:r>
      <w:r w:rsidR="00E0747F" w:rsidRPr="005819E9">
        <w:rPr>
          <w:lang w:val="fr-CH" w:bidi="th-TH"/>
        </w:rPr>
        <w:t xml:space="preserve">mple </w:t>
      </w:r>
      <w:r w:rsidR="00CB6378" w:rsidRPr="005819E9">
        <w:rPr>
          <w:lang w:val="fr-CH" w:bidi="th-TH"/>
        </w:rPr>
        <w:t xml:space="preserve">la bande </w:t>
      </w:r>
      <w:r w:rsidR="00E0747F" w:rsidRPr="005819E9">
        <w:rPr>
          <w:lang w:val="fr-CH" w:bidi="th-TH"/>
        </w:rPr>
        <w:t>1</w:t>
      </w:r>
      <w:r w:rsidR="0050305D">
        <w:rPr>
          <w:lang w:val="fr-CH" w:bidi="th-TH"/>
        </w:rPr>
        <w:t xml:space="preserve"> </w:t>
      </w:r>
      <w:r w:rsidR="00E0747F" w:rsidRPr="005819E9">
        <w:rPr>
          <w:lang w:val="fr-CH" w:bidi="th-TH"/>
        </w:rPr>
        <w:t>375-1</w:t>
      </w:r>
      <w:r w:rsidR="0050305D">
        <w:rPr>
          <w:lang w:val="fr-CH" w:bidi="th-TH"/>
        </w:rPr>
        <w:t xml:space="preserve"> </w:t>
      </w:r>
      <w:r w:rsidR="00E0747F" w:rsidRPr="005819E9">
        <w:rPr>
          <w:lang w:val="fr-CH" w:bidi="th-TH"/>
        </w:rPr>
        <w:t xml:space="preserve">400 MHz </w:t>
      </w:r>
      <w:r w:rsidR="00CB6378" w:rsidRPr="005819E9">
        <w:rPr>
          <w:lang w:val="fr-CH" w:bidi="th-TH"/>
        </w:rPr>
        <w:t xml:space="preserve">appariée à la bande </w:t>
      </w:r>
      <w:r w:rsidR="00192BBF">
        <w:rPr>
          <w:lang w:val="fr-CH" w:bidi="th-TH"/>
        </w:rPr>
        <w:t>1</w:t>
      </w:r>
      <w:r w:rsidR="00454238">
        <w:rPr>
          <w:lang w:val="fr-CH" w:bidi="th-TH"/>
        </w:rPr>
        <w:t> </w:t>
      </w:r>
      <w:r w:rsidR="00192BBF">
        <w:rPr>
          <w:lang w:val="fr-CH" w:bidi="th-TH"/>
        </w:rPr>
        <w:t>427</w:t>
      </w:r>
      <w:r w:rsidR="00192BBF">
        <w:rPr>
          <w:lang w:val="fr-CH" w:bidi="th-TH"/>
        </w:rPr>
        <w:noBreakHyphen/>
      </w:r>
      <w:r w:rsidR="00E0747F" w:rsidRPr="005819E9">
        <w:rPr>
          <w:lang w:val="fr-CH" w:bidi="th-TH"/>
        </w:rPr>
        <w:t>1</w:t>
      </w:r>
      <w:r w:rsidR="0050305D">
        <w:rPr>
          <w:lang w:val="fr-CH" w:bidi="th-TH"/>
        </w:rPr>
        <w:t> </w:t>
      </w:r>
      <w:r w:rsidR="00E0747F" w:rsidRPr="005819E9">
        <w:rPr>
          <w:lang w:val="fr-CH" w:bidi="th-TH"/>
        </w:rPr>
        <w:t xml:space="preserve">452 MHz, </w:t>
      </w:r>
      <w:r w:rsidR="00CB6378" w:rsidRPr="005819E9">
        <w:rPr>
          <w:lang w:val="fr-CH" w:bidi="th-TH"/>
        </w:rPr>
        <w:t xml:space="preserve">pour les </w:t>
      </w:r>
      <w:r w:rsidR="00E0747F" w:rsidRPr="005819E9">
        <w:rPr>
          <w:lang w:val="fr-CH" w:bidi="th-TH"/>
        </w:rPr>
        <w:t xml:space="preserve">IMT, </w:t>
      </w:r>
      <w:r w:rsidR="00CB6378" w:rsidRPr="005819E9">
        <w:rPr>
          <w:lang w:val="fr-CH" w:bidi="th-TH"/>
        </w:rPr>
        <w:t>ce qui permettrait d'offrir des services duplex à répartition en fréquence</w:t>
      </w:r>
      <w:r w:rsidR="00E0747F" w:rsidRPr="005819E9">
        <w:rPr>
          <w:rStyle w:val="FootnoteReference"/>
          <w:szCs w:val="24"/>
          <w:vertAlign w:val="superscript"/>
          <w:lang w:val="fr-CH" w:bidi="th-TH"/>
        </w:rPr>
        <w:footnoteReference w:id="1"/>
      </w:r>
      <w:r w:rsidR="00E0747F" w:rsidRPr="005819E9">
        <w:rPr>
          <w:lang w:val="fr-CH"/>
        </w:rPr>
        <w:t>.</w:t>
      </w:r>
    </w:p>
    <w:p w:rsidR="00E0747F" w:rsidRPr="005819E9" w:rsidRDefault="002811F2" w:rsidP="00454238">
      <w:pPr>
        <w:keepNext/>
        <w:keepLines/>
        <w:rPr>
          <w:lang w:val="fr-CH"/>
        </w:rPr>
      </w:pPr>
      <w:r w:rsidRPr="005819E9">
        <w:rPr>
          <w:lang w:val="fr-CH"/>
        </w:rPr>
        <w:lastRenderedPageBreak/>
        <w:t>Par ailleurs</w:t>
      </w:r>
      <w:r w:rsidR="009F3057" w:rsidRPr="005819E9">
        <w:rPr>
          <w:lang w:val="fr-CH"/>
        </w:rPr>
        <w:t xml:space="preserve">, </w:t>
      </w:r>
      <w:r w:rsidRPr="005819E9">
        <w:rPr>
          <w:lang w:val="fr-CH"/>
        </w:rPr>
        <w:t>la gamme de fréquences 1</w:t>
      </w:r>
      <w:r w:rsidR="0050305D">
        <w:rPr>
          <w:lang w:val="fr-CH"/>
        </w:rPr>
        <w:t xml:space="preserve"> </w:t>
      </w:r>
      <w:r w:rsidRPr="005819E9">
        <w:rPr>
          <w:lang w:val="fr-CH"/>
        </w:rPr>
        <w:t>452-</w:t>
      </w:r>
      <w:r w:rsidR="00E0747F" w:rsidRPr="005819E9">
        <w:rPr>
          <w:lang w:val="fr-CH"/>
        </w:rPr>
        <w:t>1</w:t>
      </w:r>
      <w:r w:rsidR="0050305D">
        <w:rPr>
          <w:lang w:val="fr-CH"/>
        </w:rPr>
        <w:t xml:space="preserve"> </w:t>
      </w:r>
      <w:r w:rsidR="00E0747F" w:rsidRPr="005819E9">
        <w:rPr>
          <w:lang w:val="fr-CH"/>
        </w:rPr>
        <w:t>492 MHz</w:t>
      </w:r>
      <w:r w:rsidR="004D60EA">
        <w:rPr>
          <w:lang w:val="fr-CH"/>
        </w:rPr>
        <w:t>, située</w:t>
      </w:r>
      <w:r w:rsidR="00E0747F" w:rsidRPr="005819E9">
        <w:rPr>
          <w:lang w:val="fr-CH"/>
        </w:rPr>
        <w:t xml:space="preserve"> </w:t>
      </w:r>
      <w:r w:rsidR="004D60EA" w:rsidRPr="005819E9">
        <w:rPr>
          <w:lang w:val="fr-CH"/>
        </w:rPr>
        <w:t xml:space="preserve">dans la bande L, </w:t>
      </w:r>
      <w:r w:rsidR="004D60EA">
        <w:rPr>
          <w:lang w:val="fr-CH"/>
        </w:rPr>
        <w:t xml:space="preserve">fait actuellement l'objet d'une harmonisation </w:t>
      </w:r>
      <w:r w:rsidR="00306FB9" w:rsidRPr="005819E9">
        <w:rPr>
          <w:lang w:val="fr-CH"/>
        </w:rPr>
        <w:t xml:space="preserve">pour les applications mobiles </w:t>
      </w:r>
      <w:r w:rsidR="009F3057" w:rsidRPr="005819E9">
        <w:rPr>
          <w:lang w:val="fr-CH"/>
        </w:rPr>
        <w:t>utilisant des liaisons descendantes supplémentaires</w:t>
      </w:r>
      <w:r w:rsidR="00E0747F" w:rsidRPr="005819E9">
        <w:rPr>
          <w:lang w:val="fr-CH"/>
        </w:rPr>
        <w:t xml:space="preserve"> (SDL)</w:t>
      </w:r>
      <w:r w:rsidR="00E0747F" w:rsidRPr="005819E9">
        <w:rPr>
          <w:rStyle w:val="FootnoteReference"/>
          <w:szCs w:val="24"/>
          <w:vertAlign w:val="superscript"/>
          <w:lang w:val="fr-CH"/>
        </w:rPr>
        <w:footnoteReference w:id="2"/>
      </w:r>
      <w:r w:rsidR="004D60EA">
        <w:rPr>
          <w:lang w:val="fr-CH"/>
        </w:rPr>
        <w:t xml:space="preserve"> au sein de </w:t>
      </w:r>
      <w:r w:rsidR="004D60EA" w:rsidRPr="005819E9">
        <w:rPr>
          <w:lang w:val="fr-CH"/>
        </w:rPr>
        <w:t>la Conférence européenne des administrations des postes et des télécommunications (CEPT)</w:t>
      </w:r>
      <w:r w:rsidR="004D60EA">
        <w:rPr>
          <w:lang w:val="fr-CH"/>
        </w:rPr>
        <w:t>.</w:t>
      </w:r>
      <w:r w:rsidR="00E0747F" w:rsidRPr="005819E9">
        <w:rPr>
          <w:lang w:val="fr-CH"/>
        </w:rPr>
        <w:t xml:space="preserve"> </w:t>
      </w:r>
      <w:r w:rsidR="00D53B15" w:rsidRPr="005819E9">
        <w:rPr>
          <w:lang w:val="fr-CH"/>
        </w:rPr>
        <w:t xml:space="preserve">Les participants à la </w:t>
      </w:r>
      <w:r w:rsidR="00E0747F" w:rsidRPr="005819E9">
        <w:rPr>
          <w:lang w:val="fr-CH"/>
        </w:rPr>
        <w:t>35</w:t>
      </w:r>
      <w:r w:rsidR="00D53B15" w:rsidRPr="0050305D">
        <w:rPr>
          <w:lang w:val="fr-CH"/>
        </w:rPr>
        <w:t>ème</w:t>
      </w:r>
      <w:r w:rsidR="00E0747F" w:rsidRPr="0050305D">
        <w:rPr>
          <w:lang w:val="fr-CH"/>
        </w:rPr>
        <w:t xml:space="preserve"> </w:t>
      </w:r>
      <w:r w:rsidR="00D53B15" w:rsidRPr="005819E9">
        <w:rPr>
          <w:lang w:val="fr-CH"/>
        </w:rPr>
        <w:t>réunion du Comité des communications électroniques (</w:t>
      </w:r>
      <w:r w:rsidR="00E0747F" w:rsidRPr="005819E9">
        <w:rPr>
          <w:lang w:val="fr-CH"/>
        </w:rPr>
        <w:t>ECC</w:t>
      </w:r>
      <w:r w:rsidR="00D53B15" w:rsidRPr="005819E9">
        <w:rPr>
          <w:lang w:val="fr-CH"/>
        </w:rPr>
        <w:t>)</w:t>
      </w:r>
      <w:r w:rsidR="00E0747F" w:rsidRPr="005819E9">
        <w:rPr>
          <w:lang w:val="fr-CH"/>
        </w:rPr>
        <w:t xml:space="preserve"> </w:t>
      </w:r>
      <w:r w:rsidR="00D53B15" w:rsidRPr="005819E9">
        <w:rPr>
          <w:lang w:val="fr-CH"/>
        </w:rPr>
        <w:t xml:space="preserve">de la </w:t>
      </w:r>
      <w:r w:rsidR="00E0747F" w:rsidRPr="005819E9">
        <w:rPr>
          <w:lang w:val="fr-CH"/>
        </w:rPr>
        <w:t xml:space="preserve">CEPT, </w:t>
      </w:r>
      <w:r w:rsidR="00D53B15" w:rsidRPr="005819E9">
        <w:rPr>
          <w:lang w:val="fr-CH"/>
        </w:rPr>
        <w:t xml:space="preserve">tenue en novembre </w:t>
      </w:r>
      <w:r w:rsidR="00E0747F" w:rsidRPr="005819E9">
        <w:rPr>
          <w:lang w:val="fr-CH"/>
        </w:rPr>
        <w:t xml:space="preserve">2013, </w:t>
      </w:r>
      <w:r w:rsidR="00D53B15" w:rsidRPr="005819E9">
        <w:rPr>
          <w:lang w:val="fr-CH"/>
        </w:rPr>
        <w:t xml:space="preserve">ont approuvé une décision relative à l’utilisation harmonisée de la bande de fréquences </w:t>
      </w:r>
      <w:r w:rsidR="00E0747F" w:rsidRPr="005819E9">
        <w:rPr>
          <w:lang w:val="fr-CH"/>
        </w:rPr>
        <w:t>1</w:t>
      </w:r>
      <w:r w:rsidR="0050305D">
        <w:rPr>
          <w:lang w:val="fr-CH"/>
        </w:rPr>
        <w:t xml:space="preserve"> </w:t>
      </w:r>
      <w:r w:rsidR="00E0747F" w:rsidRPr="005819E9">
        <w:rPr>
          <w:lang w:val="fr-CH"/>
        </w:rPr>
        <w:t>452-1</w:t>
      </w:r>
      <w:r w:rsidR="0050305D">
        <w:rPr>
          <w:lang w:val="fr-CH"/>
        </w:rPr>
        <w:t xml:space="preserve"> </w:t>
      </w:r>
      <w:r w:rsidR="00E0747F" w:rsidRPr="005819E9">
        <w:rPr>
          <w:lang w:val="fr-CH"/>
        </w:rPr>
        <w:t xml:space="preserve">492 MHz </w:t>
      </w:r>
      <w:r w:rsidR="00D53B15" w:rsidRPr="005819E9">
        <w:rPr>
          <w:lang w:val="fr-CH"/>
        </w:rPr>
        <w:t>pour des liaisons descendantes supplémentaires des réseaux de communicat</w:t>
      </w:r>
      <w:r w:rsidR="005E449F">
        <w:rPr>
          <w:lang w:val="fr-CH"/>
        </w:rPr>
        <w:t>ion</w:t>
      </w:r>
      <w:r w:rsidR="00D53B15" w:rsidRPr="005819E9">
        <w:rPr>
          <w:lang w:val="fr-CH"/>
        </w:rPr>
        <w:t xml:space="preserve"> m</w:t>
      </w:r>
      <w:r w:rsidR="00E0747F" w:rsidRPr="005819E9">
        <w:rPr>
          <w:lang w:val="fr-CH"/>
        </w:rPr>
        <w:t>obile</w:t>
      </w:r>
      <w:r w:rsidR="00D53B15" w:rsidRPr="005819E9">
        <w:rPr>
          <w:lang w:val="fr-CH"/>
        </w:rPr>
        <w:t>s</w:t>
      </w:r>
      <w:r w:rsidR="00E0747F" w:rsidRPr="005819E9">
        <w:rPr>
          <w:lang w:val="fr-CH"/>
        </w:rPr>
        <w:t>/</w:t>
      </w:r>
      <w:r w:rsidR="00D53B15" w:rsidRPr="005819E9">
        <w:rPr>
          <w:lang w:val="fr-CH"/>
        </w:rPr>
        <w:t>fixes (MFCN SDL),</w:t>
      </w:r>
      <w:r w:rsidR="00E0747F" w:rsidRPr="005819E9">
        <w:rPr>
          <w:lang w:val="fr-CH"/>
        </w:rPr>
        <w:t xml:space="preserve"> </w:t>
      </w:r>
      <w:r w:rsidR="00D53B15" w:rsidRPr="005819E9">
        <w:rPr>
          <w:lang w:val="fr-CH"/>
        </w:rPr>
        <w:t xml:space="preserve">par laquelle il a été décidé que les </w:t>
      </w:r>
      <w:r w:rsidR="00E0747F" w:rsidRPr="005819E9">
        <w:rPr>
          <w:lang w:val="fr-CH"/>
        </w:rPr>
        <w:t xml:space="preserve">administrations </w:t>
      </w:r>
      <w:r w:rsidR="00D53B15" w:rsidRPr="005819E9">
        <w:rPr>
          <w:lang w:val="fr-CH"/>
        </w:rPr>
        <w:t xml:space="preserve">de la CEPT </w:t>
      </w:r>
      <w:r w:rsidR="00D71D2A">
        <w:rPr>
          <w:lang w:val="fr-CH"/>
        </w:rPr>
        <w:t>devraient</w:t>
      </w:r>
      <w:r w:rsidR="00D53B15" w:rsidRPr="005819E9">
        <w:rPr>
          <w:lang w:val="fr-CH"/>
        </w:rPr>
        <w:t xml:space="preserve"> désigner l</w:t>
      </w:r>
      <w:r w:rsidR="00D71D2A">
        <w:rPr>
          <w:lang w:val="fr-CH"/>
        </w:rPr>
        <w:t>a bande de fréquences 1</w:t>
      </w:r>
      <w:r w:rsidR="00454238">
        <w:rPr>
          <w:lang w:val="fr-CH"/>
        </w:rPr>
        <w:t> </w:t>
      </w:r>
      <w:r w:rsidR="00D71D2A">
        <w:rPr>
          <w:lang w:val="fr-CH"/>
        </w:rPr>
        <w:t>452</w:t>
      </w:r>
      <w:r w:rsidR="0050305D">
        <w:rPr>
          <w:lang w:val="fr-CH"/>
        </w:rPr>
        <w:noBreakHyphen/>
      </w:r>
      <w:r w:rsidR="00D71D2A">
        <w:rPr>
          <w:lang w:val="fr-CH"/>
        </w:rPr>
        <w:t>1</w:t>
      </w:r>
      <w:r w:rsidR="0050305D">
        <w:rPr>
          <w:lang w:val="fr-CH"/>
        </w:rPr>
        <w:t> </w:t>
      </w:r>
      <w:r w:rsidR="00D71D2A">
        <w:rPr>
          <w:lang w:val="fr-CH"/>
        </w:rPr>
        <w:t>492 </w:t>
      </w:r>
      <w:r w:rsidR="00D53B15" w:rsidRPr="005819E9">
        <w:rPr>
          <w:lang w:val="fr-CH"/>
        </w:rPr>
        <w:t xml:space="preserve">MHz pour les liaisons </w:t>
      </w:r>
      <w:r w:rsidR="00E0747F" w:rsidRPr="005819E9">
        <w:rPr>
          <w:lang w:val="fr-CH"/>
        </w:rPr>
        <w:t>SDL</w:t>
      </w:r>
      <w:r w:rsidR="00E0747F" w:rsidRPr="005819E9">
        <w:rPr>
          <w:rStyle w:val="FootnoteReference"/>
          <w:szCs w:val="24"/>
          <w:vertAlign w:val="superscript"/>
          <w:lang w:val="fr-CH"/>
        </w:rPr>
        <w:footnoteReference w:id="3"/>
      </w:r>
      <w:r w:rsidR="00E0747F" w:rsidRPr="005819E9">
        <w:rPr>
          <w:lang w:val="fr-CH"/>
        </w:rPr>
        <w:t xml:space="preserve">. </w:t>
      </w:r>
      <w:r w:rsidR="009A4C52" w:rsidRPr="005819E9">
        <w:rPr>
          <w:lang w:val="fr-CH"/>
        </w:rPr>
        <w:t xml:space="preserve">Cette </w:t>
      </w:r>
      <w:r w:rsidR="00E0747F" w:rsidRPr="005819E9">
        <w:rPr>
          <w:lang w:val="fr-CH"/>
        </w:rPr>
        <w:t>d</w:t>
      </w:r>
      <w:r w:rsidR="00D53B15" w:rsidRPr="005819E9">
        <w:rPr>
          <w:lang w:val="fr-CH"/>
        </w:rPr>
        <w:t>é</w:t>
      </w:r>
      <w:r w:rsidR="00E0747F" w:rsidRPr="005819E9">
        <w:rPr>
          <w:lang w:val="fr-CH"/>
        </w:rPr>
        <w:t xml:space="preserve">cision </w:t>
      </w:r>
      <w:r w:rsidR="00D53B15" w:rsidRPr="005819E9">
        <w:rPr>
          <w:lang w:val="fr-CH"/>
        </w:rPr>
        <w:t xml:space="preserve">a </w:t>
      </w:r>
      <w:r w:rsidR="009A4C52" w:rsidRPr="005819E9">
        <w:rPr>
          <w:lang w:val="fr-CH"/>
        </w:rPr>
        <w:t xml:space="preserve">reçu une </w:t>
      </w:r>
      <w:r w:rsidR="00D53B15" w:rsidRPr="005819E9">
        <w:rPr>
          <w:lang w:val="fr-CH"/>
        </w:rPr>
        <w:t xml:space="preserve">large </w:t>
      </w:r>
      <w:r w:rsidR="009A4C52" w:rsidRPr="005819E9">
        <w:rPr>
          <w:lang w:val="fr-CH"/>
        </w:rPr>
        <w:t xml:space="preserve">adhésion </w:t>
      </w:r>
      <w:r w:rsidR="00D53B15" w:rsidRPr="005819E9">
        <w:rPr>
          <w:lang w:val="fr-CH"/>
        </w:rPr>
        <w:t xml:space="preserve">des </w:t>
      </w:r>
      <w:r w:rsidR="00E0747F" w:rsidRPr="005819E9">
        <w:rPr>
          <w:lang w:val="fr-CH"/>
        </w:rPr>
        <w:t xml:space="preserve">administrations, 25 </w:t>
      </w:r>
      <w:r w:rsidR="009A4C52" w:rsidRPr="005819E9">
        <w:rPr>
          <w:lang w:val="fr-CH"/>
        </w:rPr>
        <w:t xml:space="preserve">d’entre elles ayant indiqué qu’elles appliqueraient la Décision </w:t>
      </w:r>
      <w:r w:rsidR="00E0747F" w:rsidRPr="005819E9">
        <w:rPr>
          <w:lang w:val="fr-CH"/>
        </w:rPr>
        <w:t>ECC.</w:t>
      </w:r>
    </w:p>
    <w:p w:rsidR="00E0747F" w:rsidRPr="005819E9" w:rsidRDefault="009A4C52" w:rsidP="00C43A3C">
      <w:pPr>
        <w:rPr>
          <w:lang w:val="fr-CH"/>
        </w:rPr>
      </w:pPr>
      <w:r w:rsidRPr="005819E9">
        <w:rPr>
          <w:lang w:val="fr-CH"/>
        </w:rPr>
        <w:t>E</w:t>
      </w:r>
      <w:r w:rsidR="00E0747F" w:rsidRPr="005819E9">
        <w:rPr>
          <w:lang w:val="fr-CH"/>
        </w:rPr>
        <w:t xml:space="preserve">n conclusion, </w:t>
      </w:r>
      <w:r w:rsidR="000614A7">
        <w:rPr>
          <w:lang w:val="fr-CH"/>
        </w:rPr>
        <w:t>la migration</w:t>
      </w:r>
      <w:r w:rsidRPr="005819E9">
        <w:rPr>
          <w:lang w:val="fr-CH"/>
        </w:rPr>
        <w:t xml:space="preserve"> vers d’autres fréquences des syst</w:t>
      </w:r>
      <w:r w:rsidR="00584916" w:rsidRPr="005819E9">
        <w:rPr>
          <w:lang w:val="fr-CH"/>
        </w:rPr>
        <w:t>è</w:t>
      </w:r>
      <w:r w:rsidRPr="005819E9">
        <w:rPr>
          <w:lang w:val="fr-CH"/>
        </w:rPr>
        <w:t>m</w:t>
      </w:r>
      <w:r w:rsidR="00584916" w:rsidRPr="005819E9">
        <w:rPr>
          <w:lang w:val="fr-CH"/>
        </w:rPr>
        <w:t>e</w:t>
      </w:r>
      <w:r w:rsidRPr="005819E9">
        <w:rPr>
          <w:lang w:val="fr-CH"/>
        </w:rPr>
        <w:t xml:space="preserve">s fonctionnant dans la gamme de fréquences </w:t>
      </w:r>
      <w:r w:rsidR="00E0747F" w:rsidRPr="005819E9">
        <w:rPr>
          <w:lang w:val="fr-CH"/>
        </w:rPr>
        <w:t>1</w:t>
      </w:r>
      <w:r w:rsidR="0050305D">
        <w:rPr>
          <w:lang w:val="fr-CH"/>
        </w:rPr>
        <w:t xml:space="preserve"> </w:t>
      </w:r>
      <w:r w:rsidR="00E0747F" w:rsidRPr="005819E9">
        <w:rPr>
          <w:lang w:val="fr-CH"/>
        </w:rPr>
        <w:t>427-1</w:t>
      </w:r>
      <w:r w:rsidR="0050305D">
        <w:rPr>
          <w:lang w:val="fr-CH"/>
        </w:rPr>
        <w:t xml:space="preserve"> </w:t>
      </w:r>
      <w:r w:rsidR="00E0747F" w:rsidRPr="005819E9">
        <w:rPr>
          <w:lang w:val="fr-CH"/>
        </w:rPr>
        <w:t xml:space="preserve">518 MHz </w:t>
      </w:r>
      <w:r w:rsidRPr="005819E9">
        <w:rPr>
          <w:lang w:val="fr-CH"/>
        </w:rPr>
        <w:t xml:space="preserve">est réalisable, de sorte qu’il est proposé d’identifier cette gamme pour les </w:t>
      </w:r>
      <w:r w:rsidR="00E0747F" w:rsidRPr="005819E9">
        <w:rPr>
          <w:lang w:val="fr-CH"/>
        </w:rPr>
        <w:t>IMT.</w:t>
      </w:r>
    </w:p>
    <w:p w:rsidR="00E0747F" w:rsidRPr="005819E9" w:rsidRDefault="00584916" w:rsidP="0050305D">
      <w:pPr>
        <w:rPr>
          <w:lang w:val="fr-CH"/>
        </w:rPr>
      </w:pPr>
      <w:r w:rsidRPr="005819E9">
        <w:rPr>
          <w:lang w:val="fr-CH"/>
        </w:rPr>
        <w:t xml:space="preserve">Aux </w:t>
      </w:r>
      <w:r w:rsidR="00EE70E8">
        <w:rPr>
          <w:lang w:val="fr-CH"/>
        </w:rPr>
        <w:t>E</w:t>
      </w:r>
      <w:r w:rsidR="005819E9" w:rsidRPr="005819E9">
        <w:rPr>
          <w:lang w:val="fr-CH"/>
        </w:rPr>
        <w:t>tats-Unis</w:t>
      </w:r>
      <w:r w:rsidR="00E0747F" w:rsidRPr="005819E9">
        <w:rPr>
          <w:lang w:val="fr-CH"/>
        </w:rPr>
        <w:t xml:space="preserve">, </w:t>
      </w:r>
      <w:r w:rsidRPr="005819E9">
        <w:rPr>
          <w:lang w:val="fr-CH"/>
        </w:rPr>
        <w:t xml:space="preserve">la bande </w:t>
      </w:r>
      <w:r w:rsidR="00E0747F" w:rsidRPr="005819E9">
        <w:rPr>
          <w:lang w:val="fr-CH"/>
        </w:rPr>
        <w:t>1</w:t>
      </w:r>
      <w:r w:rsidR="0050305D">
        <w:rPr>
          <w:lang w:val="fr-CH"/>
        </w:rPr>
        <w:t xml:space="preserve"> </w:t>
      </w:r>
      <w:r w:rsidR="00E0747F" w:rsidRPr="005819E9">
        <w:rPr>
          <w:lang w:val="fr-CH"/>
        </w:rPr>
        <w:t>435-1</w:t>
      </w:r>
      <w:r w:rsidR="0050305D">
        <w:rPr>
          <w:lang w:val="fr-CH"/>
        </w:rPr>
        <w:t xml:space="preserve"> </w:t>
      </w:r>
      <w:r w:rsidR="00E0747F" w:rsidRPr="005819E9">
        <w:rPr>
          <w:lang w:val="fr-CH"/>
        </w:rPr>
        <w:t xml:space="preserve">525 MHz </w:t>
      </w:r>
      <w:r w:rsidRPr="005819E9">
        <w:rPr>
          <w:lang w:val="fr-CH"/>
        </w:rPr>
        <w:t>est très utilisée pour la télémesure aéronautique</w:t>
      </w:r>
      <w:r w:rsidR="00E0747F" w:rsidRPr="005819E9">
        <w:rPr>
          <w:lang w:val="fr-CH"/>
        </w:rPr>
        <w:t xml:space="preserve"> (AMT); </w:t>
      </w:r>
      <w:r w:rsidRPr="005819E9">
        <w:rPr>
          <w:lang w:val="fr-CH"/>
        </w:rPr>
        <w:t>par conséquent</w:t>
      </w:r>
      <w:r w:rsidR="00E0747F" w:rsidRPr="005819E9">
        <w:rPr>
          <w:lang w:val="fr-CH"/>
        </w:rPr>
        <w:t xml:space="preserve">, </w:t>
      </w:r>
      <w:r w:rsidRPr="005819E9">
        <w:rPr>
          <w:lang w:val="fr-CH"/>
        </w:rPr>
        <w:t xml:space="preserve">les </w:t>
      </w:r>
      <w:r w:rsidR="004F50D8">
        <w:rPr>
          <w:lang w:val="fr-CH"/>
        </w:rPr>
        <w:t>Etats</w:t>
      </w:r>
      <w:r w:rsidR="005819E9" w:rsidRPr="005819E9">
        <w:rPr>
          <w:lang w:val="fr-CH"/>
        </w:rPr>
        <w:t>-Unis</w:t>
      </w:r>
      <w:r w:rsidRPr="005819E9">
        <w:rPr>
          <w:lang w:val="fr-CH"/>
        </w:rPr>
        <w:t xml:space="preserve"> n’ont pas </w:t>
      </w:r>
      <w:r w:rsidR="005819E9" w:rsidRPr="005819E9">
        <w:rPr>
          <w:lang w:val="fr-CH"/>
        </w:rPr>
        <w:t>l’intention</w:t>
      </w:r>
      <w:r w:rsidR="00E0747F" w:rsidRPr="005819E9">
        <w:rPr>
          <w:lang w:val="fr-CH"/>
        </w:rPr>
        <w:t xml:space="preserve"> </w:t>
      </w:r>
      <w:r w:rsidRPr="005819E9">
        <w:rPr>
          <w:lang w:val="fr-CH"/>
        </w:rPr>
        <w:t xml:space="preserve">de mettre en œuvre des </w:t>
      </w:r>
      <w:r w:rsidR="00E0747F" w:rsidRPr="005819E9">
        <w:rPr>
          <w:lang w:val="fr-CH"/>
        </w:rPr>
        <w:t xml:space="preserve">IMT </w:t>
      </w:r>
      <w:r w:rsidRPr="005819E9">
        <w:rPr>
          <w:lang w:val="fr-CH"/>
        </w:rPr>
        <w:t xml:space="preserve">dans la bande </w:t>
      </w:r>
      <w:r w:rsidR="000614A7">
        <w:rPr>
          <w:lang w:val="fr-CH"/>
        </w:rPr>
        <w:t>1</w:t>
      </w:r>
      <w:r w:rsidR="0050305D">
        <w:rPr>
          <w:lang w:val="fr-CH"/>
        </w:rPr>
        <w:t> </w:t>
      </w:r>
      <w:r w:rsidR="000614A7">
        <w:rPr>
          <w:lang w:val="fr-CH"/>
        </w:rPr>
        <w:t>427-1</w:t>
      </w:r>
      <w:r w:rsidR="0050305D">
        <w:rPr>
          <w:lang w:val="fr-CH"/>
        </w:rPr>
        <w:t xml:space="preserve"> </w:t>
      </w:r>
      <w:r w:rsidR="000614A7">
        <w:rPr>
          <w:lang w:val="fr-CH"/>
        </w:rPr>
        <w:t>518 MHz.</w:t>
      </w:r>
    </w:p>
    <w:p w:rsidR="00E0747F" w:rsidRPr="005819E9" w:rsidRDefault="00584916" w:rsidP="00C43A3C">
      <w:pPr>
        <w:rPr>
          <w:lang w:val="fr-CH"/>
        </w:rPr>
      </w:pPr>
      <w:r w:rsidRPr="005819E9">
        <w:rPr>
          <w:lang w:val="fr-CH"/>
        </w:rPr>
        <w:t xml:space="preserve">Dans les trois </w:t>
      </w:r>
      <w:r w:rsidR="00E0747F" w:rsidRPr="005819E9">
        <w:rPr>
          <w:lang w:val="fr-CH"/>
        </w:rPr>
        <w:t>R</w:t>
      </w:r>
      <w:r w:rsidRPr="005819E9">
        <w:rPr>
          <w:lang w:val="fr-CH"/>
        </w:rPr>
        <w:t>é</w:t>
      </w:r>
      <w:r w:rsidR="00E0747F" w:rsidRPr="005819E9">
        <w:rPr>
          <w:lang w:val="fr-CH"/>
        </w:rPr>
        <w:t xml:space="preserve">gions, </w:t>
      </w:r>
      <w:r w:rsidRPr="005819E9">
        <w:rPr>
          <w:lang w:val="fr-CH"/>
        </w:rPr>
        <w:t xml:space="preserve">la </w:t>
      </w:r>
      <w:r w:rsidR="00E0747F" w:rsidRPr="005819E9">
        <w:rPr>
          <w:lang w:val="fr-CH"/>
        </w:rPr>
        <w:t>band</w:t>
      </w:r>
      <w:r w:rsidRPr="005819E9">
        <w:rPr>
          <w:lang w:val="fr-CH"/>
        </w:rPr>
        <w:t>e</w:t>
      </w:r>
      <w:r w:rsidR="00E0747F" w:rsidRPr="005819E9">
        <w:rPr>
          <w:lang w:val="fr-CH"/>
        </w:rPr>
        <w:t xml:space="preserve"> 1 400-1 427 MHz </w:t>
      </w:r>
      <w:r w:rsidRPr="005819E9">
        <w:rPr>
          <w:lang w:val="fr-CH"/>
        </w:rPr>
        <w:t xml:space="preserve">est attribuée </w:t>
      </w:r>
      <w:r w:rsidR="005819E9" w:rsidRPr="005819E9">
        <w:rPr>
          <w:lang w:val="fr-CH"/>
        </w:rPr>
        <w:t>aux services</w:t>
      </w:r>
      <w:r w:rsidRPr="005819E9">
        <w:rPr>
          <w:lang w:val="fr-CH"/>
        </w:rPr>
        <w:t xml:space="preserve"> d’</w:t>
      </w:r>
      <w:r w:rsidR="00E0747F" w:rsidRPr="005819E9">
        <w:rPr>
          <w:lang w:val="fr-CH"/>
        </w:rPr>
        <w:t>exploration</w:t>
      </w:r>
      <w:r w:rsidRPr="005819E9">
        <w:rPr>
          <w:lang w:val="fr-CH"/>
        </w:rPr>
        <w:t xml:space="preserve"> de la Terre par </w:t>
      </w:r>
      <w:r w:rsidR="00E0747F" w:rsidRPr="005819E9">
        <w:rPr>
          <w:lang w:val="fr-CH"/>
        </w:rPr>
        <w:t xml:space="preserve">satellite (passive), </w:t>
      </w:r>
      <w:r w:rsidRPr="005819E9">
        <w:rPr>
          <w:lang w:val="fr-CH"/>
        </w:rPr>
        <w:t xml:space="preserve">de radioastronomie et de recherche spatiale </w:t>
      </w:r>
      <w:r w:rsidR="00E0747F" w:rsidRPr="005819E9">
        <w:rPr>
          <w:lang w:val="fr-CH"/>
        </w:rPr>
        <w:t>(passive).</w:t>
      </w:r>
    </w:p>
    <w:p w:rsidR="00E0747F" w:rsidRPr="005819E9" w:rsidRDefault="00584916" w:rsidP="007D3E54">
      <w:pPr>
        <w:rPr>
          <w:lang w:val="fr-CH"/>
        </w:rPr>
      </w:pPr>
      <w:r w:rsidRPr="005819E9">
        <w:rPr>
          <w:lang w:val="fr-CH"/>
        </w:rPr>
        <w:t>En outre</w:t>
      </w:r>
      <w:r w:rsidR="00BF7C49" w:rsidRPr="005819E9">
        <w:rPr>
          <w:lang w:val="fr-CH"/>
        </w:rPr>
        <w:t xml:space="preserve">, </w:t>
      </w:r>
      <w:r w:rsidRPr="005819E9">
        <w:rPr>
          <w:lang w:val="fr-CH"/>
        </w:rPr>
        <w:t xml:space="preserve">on notera également que, conformément au numéro </w:t>
      </w:r>
      <w:r w:rsidR="00BF7C49" w:rsidRPr="005819E9">
        <w:rPr>
          <w:lang w:val="fr-CH"/>
        </w:rPr>
        <w:t>5.338A</w:t>
      </w:r>
      <w:r w:rsidRPr="005819E9">
        <w:rPr>
          <w:lang w:val="fr-CH"/>
        </w:rPr>
        <w:t>,</w:t>
      </w:r>
      <w:r w:rsidR="00BF7C49" w:rsidRPr="005819E9">
        <w:rPr>
          <w:lang w:val="fr-CH"/>
        </w:rPr>
        <w:t xml:space="preserve"> </w:t>
      </w:r>
      <w:r w:rsidR="00F62585">
        <w:rPr>
          <w:lang w:val="fr-CH"/>
        </w:rPr>
        <w:t>«</w:t>
      </w:r>
      <w:r w:rsidRPr="005819E9">
        <w:rPr>
          <w:lang w:val="fr-CH"/>
        </w:rPr>
        <w:t>d</w:t>
      </w:r>
      <w:r w:rsidR="004F50D8">
        <w:rPr>
          <w:lang w:val="fr-CH"/>
        </w:rPr>
        <w:t>ans les bandes 1 350</w:t>
      </w:r>
      <w:r w:rsidR="004F50D8">
        <w:rPr>
          <w:lang w:val="fr-CH"/>
        </w:rPr>
        <w:noBreakHyphen/>
        <w:t>1 400 </w:t>
      </w:r>
      <w:r w:rsidR="00BF7C49" w:rsidRPr="005819E9">
        <w:rPr>
          <w:lang w:val="fr-CH"/>
        </w:rPr>
        <w:t xml:space="preserve">MHz, 1 427-1 452 MHz, </w:t>
      </w:r>
      <w:r w:rsidR="00145BC8" w:rsidRPr="005819E9">
        <w:rPr>
          <w:lang w:val="fr-CH"/>
        </w:rPr>
        <w:t>…</w:t>
      </w:r>
      <w:r w:rsidR="00BF7C49" w:rsidRPr="005819E9">
        <w:rPr>
          <w:lang w:val="fr-CH"/>
        </w:rPr>
        <w:t>,</w:t>
      </w:r>
      <w:r w:rsidRPr="005819E9">
        <w:rPr>
          <w:lang w:val="fr-CH"/>
        </w:rPr>
        <w:t xml:space="preserve"> la Résolution 750 (Rév.CMR-12)</w:t>
      </w:r>
      <w:r w:rsidR="00145BC8" w:rsidRPr="005819E9">
        <w:rPr>
          <w:lang w:val="fr-CH"/>
        </w:rPr>
        <w:t xml:space="preserve"> s'applique</w:t>
      </w:r>
      <w:r w:rsidR="00F62585">
        <w:rPr>
          <w:lang w:val="fr-CH"/>
        </w:rPr>
        <w:t>»</w:t>
      </w:r>
      <w:r w:rsidR="00145BC8" w:rsidRPr="005819E9">
        <w:rPr>
          <w:lang w:val="fr-CH"/>
        </w:rPr>
        <w:t>.</w:t>
      </w:r>
      <w:r w:rsidRPr="005819E9">
        <w:rPr>
          <w:lang w:val="fr-CH"/>
        </w:rPr>
        <w:t xml:space="preserve"> </w:t>
      </w:r>
      <w:r w:rsidR="00F62585">
        <w:rPr>
          <w:lang w:val="fr-CH"/>
        </w:rPr>
        <w:t>Cette Résolution porte sur la «</w:t>
      </w:r>
      <w:r w:rsidRPr="005819E9">
        <w:rPr>
          <w:lang w:val="fr-CH"/>
        </w:rPr>
        <w:t>compatibilité entre le service d'exploration de la Terre par satellite (passive) et les services actifs concernés</w:t>
      </w:r>
      <w:r w:rsidR="00F62585">
        <w:rPr>
          <w:lang w:val="fr-CH"/>
        </w:rPr>
        <w:t>»</w:t>
      </w:r>
      <w:r w:rsidR="00BF7C49" w:rsidRPr="005819E9">
        <w:rPr>
          <w:lang w:val="fr-CH"/>
        </w:rPr>
        <w:t xml:space="preserve">. </w:t>
      </w:r>
    </w:p>
    <w:p w:rsidR="00BC7194" w:rsidRPr="005819E9" w:rsidRDefault="00584916" w:rsidP="007D3E54">
      <w:pPr>
        <w:rPr>
          <w:bCs/>
          <w:lang w:val="fr-CH"/>
        </w:rPr>
      </w:pPr>
      <w:r w:rsidRPr="005819E9">
        <w:rPr>
          <w:bCs/>
          <w:lang w:val="fr-CH"/>
        </w:rPr>
        <w:t xml:space="preserve">La bande </w:t>
      </w:r>
      <w:r w:rsidR="00BC7194" w:rsidRPr="005819E9">
        <w:rPr>
          <w:bCs/>
          <w:lang w:val="fr-CH"/>
        </w:rPr>
        <w:t xml:space="preserve">1 400-1 427 MHz </w:t>
      </w:r>
      <w:r w:rsidRPr="005819E9">
        <w:rPr>
          <w:bCs/>
          <w:lang w:val="fr-CH"/>
        </w:rPr>
        <w:t>est attribuée exclusivement</w:t>
      </w:r>
      <w:r w:rsidR="00BC7194" w:rsidRPr="005819E9">
        <w:rPr>
          <w:bCs/>
          <w:lang w:val="fr-CH"/>
        </w:rPr>
        <w:t xml:space="preserve"> </w:t>
      </w:r>
      <w:r w:rsidRPr="005819E9">
        <w:rPr>
          <w:bCs/>
          <w:lang w:val="fr-CH"/>
        </w:rPr>
        <w:t>pour des systèmes passifs</w:t>
      </w:r>
      <w:r w:rsidR="00BC7194" w:rsidRPr="005819E9">
        <w:rPr>
          <w:bCs/>
          <w:lang w:val="fr-CH"/>
        </w:rPr>
        <w:t xml:space="preserve">. </w:t>
      </w:r>
      <w:r w:rsidRPr="005819E9">
        <w:rPr>
          <w:bCs/>
          <w:lang w:val="fr-CH"/>
        </w:rPr>
        <w:t xml:space="preserve">Les systèmes du SETS </w:t>
      </w:r>
      <w:r w:rsidR="00BC7194" w:rsidRPr="005819E9">
        <w:rPr>
          <w:bCs/>
          <w:lang w:val="fr-CH"/>
        </w:rPr>
        <w:t xml:space="preserve">(passive) </w:t>
      </w:r>
      <w:r w:rsidRPr="005819E9">
        <w:rPr>
          <w:bCs/>
          <w:lang w:val="fr-CH"/>
        </w:rPr>
        <w:t xml:space="preserve">exploités dans cette bande servent à </w:t>
      </w:r>
      <w:r w:rsidR="000068DE" w:rsidRPr="005819E9">
        <w:rPr>
          <w:bCs/>
          <w:lang w:val="fr-CH"/>
        </w:rPr>
        <w:t xml:space="preserve">déterminer </w:t>
      </w:r>
      <w:r w:rsidRPr="005819E9">
        <w:rPr>
          <w:bCs/>
          <w:lang w:val="fr-CH"/>
        </w:rPr>
        <w:t xml:space="preserve">l’humidité du sol et la salinité de la mer par des mesures du rayonnement émis depuis la </w:t>
      </w:r>
      <w:r w:rsidR="00BC7194" w:rsidRPr="005819E9">
        <w:rPr>
          <w:bCs/>
          <w:lang w:val="fr-CH"/>
        </w:rPr>
        <w:t xml:space="preserve">surface </w:t>
      </w:r>
      <w:r w:rsidRPr="005819E9">
        <w:rPr>
          <w:bCs/>
          <w:lang w:val="fr-CH"/>
        </w:rPr>
        <w:t>de la Terre</w:t>
      </w:r>
      <w:r w:rsidR="00BC7194" w:rsidRPr="005819E9">
        <w:rPr>
          <w:bCs/>
          <w:lang w:val="fr-CH"/>
        </w:rPr>
        <w:t xml:space="preserve">. </w:t>
      </w:r>
      <w:r w:rsidRPr="005819E9">
        <w:rPr>
          <w:bCs/>
          <w:lang w:val="fr-CH"/>
        </w:rPr>
        <w:t xml:space="preserve">Les mesures sont effectuées en divers endroits </w:t>
      </w:r>
      <w:r w:rsidR="001F5359">
        <w:rPr>
          <w:bCs/>
          <w:lang w:val="fr-CH"/>
        </w:rPr>
        <w:t>du globe</w:t>
      </w:r>
      <w:r w:rsidR="00BC7194" w:rsidRPr="005819E9">
        <w:rPr>
          <w:bCs/>
          <w:lang w:val="fr-CH"/>
        </w:rPr>
        <w:t xml:space="preserve">, </w:t>
      </w:r>
      <w:r w:rsidRPr="005819E9">
        <w:rPr>
          <w:bCs/>
          <w:lang w:val="fr-CH"/>
        </w:rPr>
        <w:t>dans des zones terrestres et océaniques,</w:t>
      </w:r>
      <w:r w:rsidR="00BC7194" w:rsidRPr="005819E9">
        <w:rPr>
          <w:bCs/>
          <w:lang w:val="fr-CH"/>
        </w:rPr>
        <w:t xml:space="preserve"> </w:t>
      </w:r>
      <w:r w:rsidRPr="005819E9">
        <w:rPr>
          <w:bCs/>
          <w:lang w:val="fr-CH"/>
        </w:rPr>
        <w:t>pour étudier le cycle global de l’eau</w:t>
      </w:r>
      <w:r w:rsidR="00BC7194" w:rsidRPr="005819E9">
        <w:rPr>
          <w:bCs/>
          <w:lang w:val="fr-CH"/>
        </w:rPr>
        <w:t xml:space="preserve">. </w:t>
      </w:r>
      <w:r w:rsidR="000068DE" w:rsidRPr="005819E9">
        <w:rPr>
          <w:bCs/>
          <w:lang w:val="fr-CH"/>
        </w:rPr>
        <w:t xml:space="preserve">Les données recueillies servent à fournir des </w:t>
      </w:r>
      <w:r w:rsidR="00BC7194" w:rsidRPr="005819E9">
        <w:rPr>
          <w:bCs/>
          <w:lang w:val="fr-CH"/>
        </w:rPr>
        <w:t>information</w:t>
      </w:r>
      <w:r w:rsidR="000068DE" w:rsidRPr="005819E9">
        <w:rPr>
          <w:bCs/>
          <w:lang w:val="fr-CH"/>
        </w:rPr>
        <w:t>s météorologiques à tous les membres de l’Organisation météorologique mondiale</w:t>
      </w:r>
      <w:r w:rsidR="00BC7194" w:rsidRPr="005819E9">
        <w:rPr>
          <w:bCs/>
          <w:lang w:val="fr-CH"/>
        </w:rPr>
        <w:t xml:space="preserve"> (</w:t>
      </w:r>
      <w:r w:rsidR="000068DE" w:rsidRPr="005819E9">
        <w:rPr>
          <w:bCs/>
          <w:lang w:val="fr-CH"/>
        </w:rPr>
        <w:t>OMM</w:t>
      </w:r>
      <w:r w:rsidR="00BC7194" w:rsidRPr="005819E9">
        <w:rPr>
          <w:bCs/>
          <w:lang w:val="fr-CH"/>
        </w:rPr>
        <w:t>).</w:t>
      </w:r>
    </w:p>
    <w:p w:rsidR="00E0747F" w:rsidRPr="005819E9" w:rsidRDefault="000068DE" w:rsidP="00F352AD">
      <w:pPr>
        <w:rPr>
          <w:bCs/>
          <w:lang w:val="fr-CH"/>
        </w:rPr>
      </w:pPr>
      <w:r w:rsidRPr="005819E9">
        <w:rPr>
          <w:bCs/>
          <w:lang w:val="fr-CH"/>
        </w:rPr>
        <w:t xml:space="preserve">Conformément au numéro </w:t>
      </w:r>
      <w:r w:rsidR="00C205B6" w:rsidRPr="005819E9">
        <w:rPr>
          <w:bCs/>
          <w:lang w:val="fr-CH"/>
        </w:rPr>
        <w:t xml:space="preserve">5.340, </w:t>
      </w:r>
      <w:r w:rsidRPr="005819E9">
        <w:rPr>
          <w:bCs/>
          <w:lang w:val="fr-CH"/>
        </w:rPr>
        <w:t>toutes les é</w:t>
      </w:r>
      <w:r w:rsidR="00C205B6" w:rsidRPr="005819E9">
        <w:rPr>
          <w:bCs/>
          <w:lang w:val="fr-CH"/>
        </w:rPr>
        <w:t xml:space="preserve">missions </w:t>
      </w:r>
      <w:r w:rsidRPr="005819E9">
        <w:rPr>
          <w:bCs/>
          <w:lang w:val="fr-CH"/>
        </w:rPr>
        <w:t xml:space="preserve">sont interdites dans la </w:t>
      </w:r>
      <w:r w:rsidR="00C205B6" w:rsidRPr="005819E9">
        <w:rPr>
          <w:bCs/>
          <w:lang w:val="fr-CH"/>
        </w:rPr>
        <w:t>band</w:t>
      </w:r>
      <w:r w:rsidRPr="005819E9">
        <w:rPr>
          <w:bCs/>
          <w:lang w:val="fr-CH"/>
        </w:rPr>
        <w:t>e</w:t>
      </w:r>
      <w:r w:rsidR="00B95F08">
        <w:rPr>
          <w:bCs/>
          <w:lang w:val="fr-CH"/>
        </w:rPr>
        <w:t xml:space="preserve"> 1 400</w:t>
      </w:r>
      <w:r w:rsidR="00B95F08">
        <w:rPr>
          <w:bCs/>
          <w:lang w:val="fr-CH"/>
        </w:rPr>
        <w:noBreakHyphen/>
        <w:t>1 427 </w:t>
      </w:r>
      <w:r w:rsidR="00C205B6" w:rsidRPr="005819E9">
        <w:rPr>
          <w:bCs/>
          <w:lang w:val="fr-CH"/>
        </w:rPr>
        <w:t xml:space="preserve">MHz. </w:t>
      </w:r>
      <w:r w:rsidRPr="005819E9">
        <w:rPr>
          <w:bCs/>
          <w:lang w:val="fr-CH"/>
        </w:rPr>
        <w:t>En outre</w:t>
      </w:r>
      <w:r w:rsidR="00C205B6" w:rsidRPr="005819E9">
        <w:rPr>
          <w:bCs/>
          <w:lang w:val="fr-CH"/>
        </w:rPr>
        <w:t xml:space="preserve">, </w:t>
      </w:r>
      <w:r w:rsidRPr="005819E9">
        <w:rPr>
          <w:bCs/>
          <w:lang w:val="fr-CH"/>
        </w:rPr>
        <w:t xml:space="preserve">les limites des rayonnements applicables aux systèmes fonctionnant dans les bandes </w:t>
      </w:r>
      <w:r w:rsidR="00C205B6" w:rsidRPr="005819E9">
        <w:rPr>
          <w:bCs/>
          <w:lang w:val="fr-CH"/>
        </w:rPr>
        <w:t>adjacent</w:t>
      </w:r>
      <w:r w:rsidRPr="005819E9">
        <w:rPr>
          <w:bCs/>
          <w:lang w:val="fr-CH"/>
        </w:rPr>
        <w:t>es</w:t>
      </w:r>
      <w:r w:rsidR="00C205B6" w:rsidRPr="005819E9">
        <w:rPr>
          <w:bCs/>
          <w:lang w:val="fr-CH"/>
        </w:rPr>
        <w:t xml:space="preserve"> </w:t>
      </w:r>
      <w:r w:rsidRPr="005819E9">
        <w:rPr>
          <w:bCs/>
          <w:lang w:val="fr-CH"/>
        </w:rPr>
        <w:t xml:space="preserve">sont actuellement indiquées dans la </w:t>
      </w:r>
      <w:r w:rsidR="00C205B6" w:rsidRPr="005819E9">
        <w:rPr>
          <w:bCs/>
          <w:lang w:val="fr-CH"/>
        </w:rPr>
        <w:t>R</w:t>
      </w:r>
      <w:r w:rsidRPr="005819E9">
        <w:rPr>
          <w:bCs/>
          <w:lang w:val="fr-CH"/>
        </w:rPr>
        <w:t>é</w:t>
      </w:r>
      <w:r w:rsidR="00C205B6" w:rsidRPr="005819E9">
        <w:rPr>
          <w:bCs/>
          <w:lang w:val="fr-CH"/>
        </w:rPr>
        <w:t>solution 750 (R</w:t>
      </w:r>
      <w:r w:rsidRPr="005819E9">
        <w:rPr>
          <w:bCs/>
          <w:lang w:val="fr-CH"/>
        </w:rPr>
        <w:t>é</w:t>
      </w:r>
      <w:r w:rsidR="00B95F08">
        <w:rPr>
          <w:bCs/>
          <w:lang w:val="fr-CH"/>
        </w:rPr>
        <w:t>v.</w:t>
      </w:r>
      <w:r w:rsidRPr="005819E9">
        <w:rPr>
          <w:bCs/>
          <w:lang w:val="fr-CH"/>
        </w:rPr>
        <w:t>CMR</w:t>
      </w:r>
      <w:r w:rsidR="00C205B6" w:rsidRPr="005819E9">
        <w:rPr>
          <w:bCs/>
          <w:lang w:val="fr-CH"/>
        </w:rPr>
        <w:t xml:space="preserve">-12). </w:t>
      </w:r>
      <w:r w:rsidRPr="005819E9">
        <w:rPr>
          <w:bCs/>
          <w:lang w:val="fr-CH"/>
        </w:rPr>
        <w:t>En particulie</w:t>
      </w:r>
      <w:r w:rsidR="00C205B6" w:rsidRPr="005819E9">
        <w:rPr>
          <w:bCs/>
          <w:lang w:val="fr-CH"/>
        </w:rPr>
        <w:t>r</w:t>
      </w:r>
      <w:r w:rsidRPr="005819E9">
        <w:rPr>
          <w:bCs/>
          <w:lang w:val="fr-CH"/>
        </w:rPr>
        <w:t xml:space="preserve">, la </w:t>
      </w:r>
      <w:r w:rsidR="00C205B6" w:rsidRPr="005819E9">
        <w:rPr>
          <w:bCs/>
          <w:lang w:val="fr-CH"/>
        </w:rPr>
        <w:t>band</w:t>
      </w:r>
      <w:r w:rsidRPr="005819E9">
        <w:rPr>
          <w:bCs/>
          <w:lang w:val="fr-CH"/>
        </w:rPr>
        <w:t>e</w:t>
      </w:r>
      <w:r w:rsidR="00C205B6" w:rsidRPr="005819E9">
        <w:rPr>
          <w:bCs/>
          <w:lang w:val="fr-CH"/>
        </w:rPr>
        <w:t xml:space="preserve"> 1 400-1 427 MHz </w:t>
      </w:r>
      <w:r w:rsidRPr="005819E9">
        <w:rPr>
          <w:bCs/>
          <w:lang w:val="fr-CH"/>
        </w:rPr>
        <w:t xml:space="preserve">figure dans le Tableau </w:t>
      </w:r>
      <w:r w:rsidR="00C205B6" w:rsidRPr="005819E9">
        <w:rPr>
          <w:bCs/>
          <w:lang w:val="fr-CH"/>
        </w:rPr>
        <w:t xml:space="preserve">1-2 </w:t>
      </w:r>
      <w:r w:rsidRPr="005819E9">
        <w:rPr>
          <w:bCs/>
          <w:lang w:val="fr-CH"/>
        </w:rPr>
        <w:t xml:space="preserve">de la </w:t>
      </w:r>
      <w:r w:rsidR="00C205B6" w:rsidRPr="005819E9">
        <w:rPr>
          <w:bCs/>
          <w:lang w:val="fr-CH"/>
        </w:rPr>
        <w:t>R</w:t>
      </w:r>
      <w:r w:rsidRPr="005819E9">
        <w:rPr>
          <w:bCs/>
          <w:lang w:val="fr-CH"/>
        </w:rPr>
        <w:t>é</w:t>
      </w:r>
      <w:r w:rsidR="00C205B6" w:rsidRPr="005819E9">
        <w:rPr>
          <w:bCs/>
          <w:lang w:val="fr-CH"/>
        </w:rPr>
        <w:t>solution 750 (R</w:t>
      </w:r>
      <w:r w:rsidRPr="005819E9">
        <w:rPr>
          <w:bCs/>
          <w:lang w:val="fr-CH"/>
        </w:rPr>
        <w:t>é</w:t>
      </w:r>
      <w:r w:rsidR="00B95F08">
        <w:rPr>
          <w:bCs/>
          <w:lang w:val="fr-CH"/>
        </w:rPr>
        <w:t>v.</w:t>
      </w:r>
      <w:r w:rsidRPr="005819E9">
        <w:rPr>
          <w:bCs/>
          <w:lang w:val="fr-CH"/>
        </w:rPr>
        <w:t>CMR</w:t>
      </w:r>
      <w:r w:rsidR="00B95F08">
        <w:rPr>
          <w:bCs/>
          <w:lang w:val="fr-CH"/>
        </w:rPr>
        <w:noBreakHyphen/>
      </w:r>
      <w:r w:rsidR="00C205B6" w:rsidRPr="005819E9">
        <w:rPr>
          <w:bCs/>
          <w:lang w:val="fr-CH"/>
        </w:rPr>
        <w:t xml:space="preserve">12). </w:t>
      </w:r>
      <w:r w:rsidRPr="005819E9">
        <w:rPr>
          <w:bCs/>
          <w:lang w:val="fr-CH"/>
        </w:rPr>
        <w:t xml:space="preserve">Conformément au point 2 du </w:t>
      </w:r>
      <w:r w:rsidRPr="005819E9">
        <w:rPr>
          <w:bCs/>
          <w:i/>
          <w:lang w:val="fr-CH"/>
        </w:rPr>
        <w:t>décide</w:t>
      </w:r>
      <w:r w:rsidR="00C205B6" w:rsidRPr="005819E9">
        <w:rPr>
          <w:bCs/>
          <w:lang w:val="fr-CH"/>
        </w:rPr>
        <w:t xml:space="preserve"> </w:t>
      </w:r>
      <w:r w:rsidRPr="005819E9">
        <w:rPr>
          <w:bCs/>
          <w:lang w:val="fr-CH"/>
        </w:rPr>
        <w:t xml:space="preserve">de la </w:t>
      </w:r>
      <w:r w:rsidR="00C205B6" w:rsidRPr="005819E9">
        <w:rPr>
          <w:bCs/>
          <w:lang w:val="fr-CH"/>
        </w:rPr>
        <w:t>R</w:t>
      </w:r>
      <w:r w:rsidRPr="005819E9">
        <w:rPr>
          <w:bCs/>
          <w:lang w:val="fr-CH"/>
        </w:rPr>
        <w:t>é</w:t>
      </w:r>
      <w:r w:rsidR="00C205B6" w:rsidRPr="005819E9">
        <w:rPr>
          <w:bCs/>
          <w:lang w:val="fr-CH"/>
        </w:rPr>
        <w:t>solution 750 (R</w:t>
      </w:r>
      <w:r w:rsidRPr="005819E9">
        <w:rPr>
          <w:bCs/>
          <w:lang w:val="fr-CH"/>
        </w:rPr>
        <w:t>é</w:t>
      </w:r>
      <w:r w:rsidR="00B95F08">
        <w:rPr>
          <w:bCs/>
          <w:lang w:val="fr-CH"/>
        </w:rPr>
        <w:t>v.</w:t>
      </w:r>
      <w:r w:rsidRPr="005819E9">
        <w:rPr>
          <w:bCs/>
          <w:lang w:val="fr-CH"/>
        </w:rPr>
        <w:t>CMR</w:t>
      </w:r>
      <w:r w:rsidR="00C205B6" w:rsidRPr="005819E9">
        <w:rPr>
          <w:bCs/>
          <w:lang w:val="fr-CH"/>
        </w:rPr>
        <w:t>-12)</w:t>
      </w:r>
      <w:r w:rsidRPr="005819E9">
        <w:rPr>
          <w:bCs/>
          <w:lang w:val="fr-CH"/>
        </w:rPr>
        <w:t>,</w:t>
      </w:r>
      <w:r w:rsidR="006D15F1" w:rsidRPr="005819E9">
        <w:rPr>
          <w:bCs/>
          <w:lang w:val="fr-CH"/>
        </w:rPr>
        <w:t xml:space="preserve"> </w:t>
      </w:r>
      <w:r w:rsidR="00C205B6" w:rsidRPr="005819E9">
        <w:rPr>
          <w:bCs/>
          <w:lang w:val="fr-CH"/>
        </w:rPr>
        <w:t xml:space="preserve">les administrations </w:t>
      </w:r>
      <w:r w:rsidRPr="005819E9">
        <w:rPr>
          <w:bCs/>
          <w:lang w:val="fr-CH"/>
        </w:rPr>
        <w:t xml:space="preserve">sont instamment priées </w:t>
      </w:r>
      <w:r w:rsidR="00F759CB">
        <w:rPr>
          <w:bCs/>
          <w:lang w:val="fr-CH"/>
        </w:rPr>
        <w:t>«</w:t>
      </w:r>
      <w:r w:rsidR="00C205B6" w:rsidRPr="005819E9">
        <w:rPr>
          <w:bCs/>
          <w:lang w:val="fr-CH"/>
        </w:rPr>
        <w:t>de prendre toutes les mesures raisonnables pour faire en sorte que les rayonnements non désirés produits par des stations des services actifs dans les bandes et pour les services énumérés dans le Tableau 1-2</w:t>
      </w:r>
      <w:r w:rsidR="001F5359">
        <w:rPr>
          <w:bCs/>
          <w:lang w:val="fr-CH"/>
        </w:rPr>
        <w:t>...</w:t>
      </w:r>
      <w:r w:rsidR="00C205B6" w:rsidRPr="005819E9">
        <w:rPr>
          <w:bCs/>
          <w:lang w:val="fr-CH"/>
        </w:rPr>
        <w:t xml:space="preserve"> ne dépassent pas les niveaux maximaux recommandés indiqués dans ce Tableau, sachant que les détecteurs du SETS (passive) fournissent des mesures à l'échelle mondiale qui sont utiles à tous les pays, même si ces détecteurs ne sont pas exploités par leur pays</w:t>
      </w:r>
      <w:r w:rsidR="00F759CB">
        <w:rPr>
          <w:bCs/>
          <w:lang w:val="fr-CH"/>
        </w:rPr>
        <w:t>»</w:t>
      </w:r>
      <w:r w:rsidRPr="005819E9">
        <w:rPr>
          <w:bCs/>
          <w:lang w:val="fr-CH"/>
        </w:rPr>
        <w:t>.</w:t>
      </w:r>
    </w:p>
    <w:p w:rsidR="00BC7194" w:rsidRPr="005819E9" w:rsidRDefault="000068DE" w:rsidP="007D3E54">
      <w:pPr>
        <w:rPr>
          <w:bCs/>
          <w:lang w:val="fr-CH"/>
        </w:rPr>
      </w:pPr>
      <w:r w:rsidRPr="005819E9">
        <w:rPr>
          <w:bCs/>
          <w:lang w:val="fr-CH"/>
        </w:rPr>
        <w:lastRenderedPageBreak/>
        <w:t xml:space="preserve">Conformément au </w:t>
      </w:r>
      <w:r w:rsidR="00BC7194" w:rsidRPr="005819E9">
        <w:rPr>
          <w:bCs/>
          <w:lang w:val="fr-CH"/>
        </w:rPr>
        <w:t>Table</w:t>
      </w:r>
      <w:r w:rsidRPr="005819E9">
        <w:rPr>
          <w:bCs/>
          <w:lang w:val="fr-CH"/>
        </w:rPr>
        <w:t>au</w:t>
      </w:r>
      <w:r w:rsidR="00BC7194" w:rsidRPr="005819E9">
        <w:rPr>
          <w:bCs/>
          <w:lang w:val="fr-CH"/>
        </w:rPr>
        <w:t xml:space="preserve"> 1-2 </w:t>
      </w:r>
      <w:r w:rsidRPr="005819E9">
        <w:rPr>
          <w:bCs/>
          <w:lang w:val="fr-CH"/>
        </w:rPr>
        <w:t xml:space="preserve">de la </w:t>
      </w:r>
      <w:r w:rsidR="00BC7194" w:rsidRPr="005819E9">
        <w:rPr>
          <w:bCs/>
          <w:lang w:val="fr-CH"/>
        </w:rPr>
        <w:t>R</w:t>
      </w:r>
      <w:r w:rsidRPr="005819E9">
        <w:rPr>
          <w:bCs/>
          <w:lang w:val="fr-CH"/>
        </w:rPr>
        <w:t>é</w:t>
      </w:r>
      <w:r w:rsidR="00BC7194" w:rsidRPr="005819E9">
        <w:rPr>
          <w:bCs/>
          <w:lang w:val="fr-CH"/>
        </w:rPr>
        <w:t>solution 750 (R</w:t>
      </w:r>
      <w:r w:rsidRPr="005819E9">
        <w:rPr>
          <w:bCs/>
          <w:lang w:val="fr-CH"/>
        </w:rPr>
        <w:t>é</w:t>
      </w:r>
      <w:r w:rsidR="00A55526">
        <w:rPr>
          <w:bCs/>
          <w:lang w:val="fr-CH"/>
        </w:rPr>
        <w:t>v.</w:t>
      </w:r>
      <w:r w:rsidRPr="005819E9">
        <w:rPr>
          <w:bCs/>
          <w:lang w:val="fr-CH"/>
        </w:rPr>
        <w:t>CMR</w:t>
      </w:r>
      <w:r w:rsidR="00BC7194" w:rsidRPr="005819E9">
        <w:rPr>
          <w:bCs/>
          <w:lang w:val="fr-CH"/>
        </w:rPr>
        <w:t xml:space="preserve">-12), </w:t>
      </w:r>
      <w:r w:rsidRPr="005819E9">
        <w:rPr>
          <w:bCs/>
          <w:lang w:val="fr-CH"/>
        </w:rPr>
        <w:t xml:space="preserve">il est actuellement recommandé (mais non obligatoire) que le niveau de puissance des rayonnements non désirés </w:t>
      </w:r>
      <w:r w:rsidR="00235838" w:rsidRPr="005819E9">
        <w:rPr>
          <w:bCs/>
          <w:lang w:val="fr-CH"/>
        </w:rPr>
        <w:t xml:space="preserve">produits par les stations mobiles </w:t>
      </w:r>
      <w:r w:rsidRPr="005819E9">
        <w:rPr>
          <w:bCs/>
          <w:lang w:val="fr-CH"/>
        </w:rPr>
        <w:t xml:space="preserve">dans les </w:t>
      </w:r>
      <w:r w:rsidR="00BC7194" w:rsidRPr="005819E9">
        <w:rPr>
          <w:bCs/>
          <w:lang w:val="fr-CH"/>
        </w:rPr>
        <w:t xml:space="preserve">27 MHz </w:t>
      </w:r>
      <w:r w:rsidR="00145BC8" w:rsidRPr="005819E9">
        <w:rPr>
          <w:bCs/>
          <w:lang w:val="fr-CH"/>
        </w:rPr>
        <w:t>de la bande attribuée</w:t>
      </w:r>
      <w:r w:rsidRPr="005819E9">
        <w:rPr>
          <w:bCs/>
          <w:lang w:val="fr-CH"/>
        </w:rPr>
        <w:t xml:space="preserve"> au SETS </w:t>
      </w:r>
      <w:r w:rsidR="00BC7194" w:rsidRPr="005819E9">
        <w:rPr>
          <w:bCs/>
          <w:lang w:val="fr-CH"/>
        </w:rPr>
        <w:t xml:space="preserve">(passive) </w:t>
      </w:r>
      <w:r w:rsidR="00235838" w:rsidRPr="005819E9">
        <w:rPr>
          <w:bCs/>
          <w:lang w:val="fr-CH"/>
        </w:rPr>
        <w:t xml:space="preserve">soit limité à </w:t>
      </w:r>
      <w:r w:rsidR="00634DA5">
        <w:rPr>
          <w:bCs/>
          <w:lang w:val="fr-CH"/>
        </w:rPr>
        <w:t>–</w:t>
      </w:r>
      <w:r w:rsidR="00BC7194" w:rsidRPr="005819E9">
        <w:rPr>
          <w:bCs/>
          <w:lang w:val="fr-CH"/>
        </w:rPr>
        <w:t xml:space="preserve">60 dBW. </w:t>
      </w:r>
      <w:r w:rsidR="00235838" w:rsidRPr="005819E9">
        <w:rPr>
          <w:bCs/>
          <w:lang w:val="fr-CH"/>
        </w:rPr>
        <w:t xml:space="preserve">Cette valeur a été déterminée sur la base d’études de partage décrites dans le </w:t>
      </w:r>
      <w:r w:rsidR="00BC7194" w:rsidRPr="005819E9">
        <w:rPr>
          <w:bCs/>
          <w:lang w:val="fr-CH"/>
        </w:rPr>
        <w:t>R</w:t>
      </w:r>
      <w:r w:rsidR="00235838" w:rsidRPr="005819E9">
        <w:rPr>
          <w:bCs/>
          <w:lang w:val="fr-CH"/>
        </w:rPr>
        <w:t>ap</w:t>
      </w:r>
      <w:r w:rsidR="00BC7194" w:rsidRPr="005819E9">
        <w:rPr>
          <w:bCs/>
          <w:lang w:val="fr-CH"/>
        </w:rPr>
        <w:t xml:space="preserve">port </w:t>
      </w:r>
      <w:r w:rsidR="00235838" w:rsidRPr="005819E9">
        <w:rPr>
          <w:bCs/>
          <w:lang w:val="fr-CH"/>
        </w:rPr>
        <w:t>UIT</w:t>
      </w:r>
      <w:r w:rsidR="00BC7194" w:rsidRPr="005819E9">
        <w:rPr>
          <w:bCs/>
          <w:lang w:val="fr-CH"/>
        </w:rPr>
        <w:t xml:space="preserve">-R SM.2092. </w:t>
      </w:r>
      <w:r w:rsidR="00235838" w:rsidRPr="005819E9">
        <w:rPr>
          <w:bCs/>
          <w:lang w:val="fr-CH"/>
        </w:rPr>
        <w:t xml:space="preserve">Il convient de noter que d’après le </w:t>
      </w:r>
      <w:r w:rsidR="00BC7194" w:rsidRPr="005819E9">
        <w:rPr>
          <w:bCs/>
          <w:lang w:val="fr-CH"/>
        </w:rPr>
        <w:t>R</w:t>
      </w:r>
      <w:r w:rsidR="00235838" w:rsidRPr="005819E9">
        <w:rPr>
          <w:bCs/>
          <w:lang w:val="fr-CH"/>
        </w:rPr>
        <w:t>ap</w:t>
      </w:r>
      <w:r w:rsidR="00BC7194" w:rsidRPr="005819E9">
        <w:rPr>
          <w:bCs/>
          <w:lang w:val="fr-CH"/>
        </w:rPr>
        <w:t xml:space="preserve">port </w:t>
      </w:r>
      <w:r w:rsidR="00235838" w:rsidRPr="005819E9">
        <w:rPr>
          <w:bCs/>
          <w:lang w:val="fr-CH"/>
        </w:rPr>
        <w:t>UIT</w:t>
      </w:r>
      <w:r w:rsidR="00BC7194" w:rsidRPr="005819E9">
        <w:rPr>
          <w:bCs/>
          <w:lang w:val="fr-CH"/>
        </w:rPr>
        <w:t>-R RS.2336</w:t>
      </w:r>
      <w:r w:rsidR="00235838" w:rsidRPr="005819E9">
        <w:rPr>
          <w:bCs/>
          <w:lang w:val="fr-CH"/>
        </w:rPr>
        <w:t xml:space="preserve">, les niveaux des rayonnements non désirés tels qu’actuellement recommandés dans la </w:t>
      </w:r>
      <w:r w:rsidR="00BC7194" w:rsidRPr="005819E9">
        <w:rPr>
          <w:bCs/>
          <w:lang w:val="fr-CH"/>
        </w:rPr>
        <w:t>R</w:t>
      </w:r>
      <w:r w:rsidR="00235838" w:rsidRPr="005819E9">
        <w:rPr>
          <w:bCs/>
          <w:lang w:val="fr-CH"/>
        </w:rPr>
        <w:t>é</w:t>
      </w:r>
      <w:r w:rsidR="00BC7194" w:rsidRPr="005819E9">
        <w:rPr>
          <w:bCs/>
          <w:lang w:val="fr-CH"/>
        </w:rPr>
        <w:t>solution 750 (R</w:t>
      </w:r>
      <w:r w:rsidR="00235838" w:rsidRPr="005819E9">
        <w:rPr>
          <w:bCs/>
          <w:lang w:val="fr-CH"/>
        </w:rPr>
        <w:t>é</w:t>
      </w:r>
      <w:r w:rsidR="00DB00CE">
        <w:rPr>
          <w:bCs/>
          <w:lang w:val="fr-CH"/>
        </w:rPr>
        <w:t>v.</w:t>
      </w:r>
      <w:r w:rsidR="00235838" w:rsidRPr="005819E9">
        <w:rPr>
          <w:bCs/>
          <w:lang w:val="fr-CH"/>
        </w:rPr>
        <w:t>CMR</w:t>
      </w:r>
      <w:r w:rsidR="00BC7194" w:rsidRPr="005819E9">
        <w:rPr>
          <w:bCs/>
          <w:lang w:val="fr-CH"/>
        </w:rPr>
        <w:t xml:space="preserve">-12) </w:t>
      </w:r>
      <w:r w:rsidR="00235838" w:rsidRPr="005819E9">
        <w:rPr>
          <w:bCs/>
          <w:lang w:val="fr-CH"/>
        </w:rPr>
        <w:t>ne sont pas suffisants pour protéger les systèmes du SETS (passive); ce Rapport fournit donc de nouvelles limites des rayonnements</w:t>
      </w:r>
      <w:r w:rsidR="001F5359">
        <w:rPr>
          <w:bCs/>
          <w:lang w:val="fr-CH"/>
        </w:rPr>
        <w:t>, qui sont de</w:t>
      </w:r>
      <w:r w:rsidR="00BC7194" w:rsidRPr="005819E9">
        <w:rPr>
          <w:bCs/>
          <w:lang w:val="fr-CH"/>
        </w:rPr>
        <w:t xml:space="preserve"> −75 dBW/27 MHz </w:t>
      </w:r>
      <w:r w:rsidR="00235838" w:rsidRPr="005819E9">
        <w:rPr>
          <w:bCs/>
          <w:lang w:val="fr-CH"/>
        </w:rPr>
        <w:t xml:space="preserve">pour les stations de base </w:t>
      </w:r>
      <w:r w:rsidR="00BC7194" w:rsidRPr="005819E9">
        <w:rPr>
          <w:bCs/>
          <w:lang w:val="fr-CH"/>
        </w:rPr>
        <w:t xml:space="preserve">IMT </w:t>
      </w:r>
      <w:r w:rsidR="00235838" w:rsidRPr="005819E9">
        <w:rPr>
          <w:bCs/>
          <w:lang w:val="fr-CH"/>
        </w:rPr>
        <w:t>et</w:t>
      </w:r>
      <w:r w:rsidR="001F5359">
        <w:rPr>
          <w:bCs/>
          <w:lang w:val="fr-CH"/>
        </w:rPr>
        <w:t xml:space="preserve"> de</w:t>
      </w:r>
      <w:r w:rsidR="00235838" w:rsidRPr="005819E9">
        <w:rPr>
          <w:bCs/>
          <w:lang w:val="fr-CH"/>
        </w:rPr>
        <w:t xml:space="preserve"> </w:t>
      </w:r>
      <w:r w:rsidR="00BC7194" w:rsidRPr="005819E9">
        <w:rPr>
          <w:bCs/>
          <w:lang w:val="fr-CH"/>
        </w:rPr>
        <w:t xml:space="preserve">−65 dBW/27 MHz </w:t>
      </w:r>
      <w:r w:rsidR="00235838" w:rsidRPr="005819E9">
        <w:rPr>
          <w:bCs/>
          <w:lang w:val="fr-CH"/>
        </w:rPr>
        <w:t xml:space="preserve">pour les équipements d’utilisateur </w:t>
      </w:r>
      <w:r w:rsidR="00BC7194" w:rsidRPr="005819E9">
        <w:rPr>
          <w:bCs/>
          <w:lang w:val="fr-CH"/>
        </w:rPr>
        <w:t>IMT.</w:t>
      </w:r>
    </w:p>
    <w:p w:rsidR="00145BC8" w:rsidRPr="005819E9" w:rsidRDefault="00235838" w:rsidP="007D3E54">
      <w:pPr>
        <w:rPr>
          <w:bCs/>
          <w:lang w:val="fr-CH"/>
        </w:rPr>
      </w:pPr>
      <w:r w:rsidRPr="005819E9">
        <w:rPr>
          <w:bCs/>
          <w:lang w:val="fr-CH"/>
        </w:rPr>
        <w:t>Par ailleurs</w:t>
      </w:r>
      <w:r w:rsidR="00947D99" w:rsidRPr="005819E9">
        <w:rPr>
          <w:bCs/>
          <w:lang w:val="fr-CH"/>
        </w:rPr>
        <w:t xml:space="preserve">, </w:t>
      </w:r>
      <w:r w:rsidRPr="005819E9">
        <w:rPr>
          <w:bCs/>
          <w:lang w:val="fr-CH"/>
        </w:rPr>
        <w:t xml:space="preserve">le Rapport de la RPC contient diverses </w:t>
      </w:r>
      <w:r w:rsidR="001F5359">
        <w:rPr>
          <w:bCs/>
          <w:lang w:val="fr-CH"/>
        </w:rPr>
        <w:t>approches possibles</w:t>
      </w:r>
      <w:r w:rsidR="00FE02C9" w:rsidRPr="005819E9">
        <w:rPr>
          <w:bCs/>
          <w:lang w:val="fr-CH"/>
        </w:rPr>
        <w:t xml:space="preserve"> en ce qui </w:t>
      </w:r>
      <w:r w:rsidRPr="005819E9">
        <w:rPr>
          <w:bCs/>
          <w:lang w:val="fr-CH"/>
        </w:rPr>
        <w:t>c</w:t>
      </w:r>
      <w:r w:rsidR="00FE02C9" w:rsidRPr="005819E9">
        <w:rPr>
          <w:bCs/>
          <w:lang w:val="fr-CH"/>
        </w:rPr>
        <w:t>oncerne</w:t>
      </w:r>
      <w:r w:rsidRPr="005819E9">
        <w:rPr>
          <w:bCs/>
          <w:lang w:val="fr-CH"/>
        </w:rPr>
        <w:t xml:space="preserve"> la </w:t>
      </w:r>
      <w:r w:rsidR="00947D99" w:rsidRPr="005819E9">
        <w:rPr>
          <w:bCs/>
          <w:lang w:val="fr-CH"/>
        </w:rPr>
        <w:t>R</w:t>
      </w:r>
      <w:r w:rsidRPr="005819E9">
        <w:rPr>
          <w:bCs/>
          <w:lang w:val="fr-CH"/>
        </w:rPr>
        <w:t>é</w:t>
      </w:r>
      <w:r w:rsidR="00947D99" w:rsidRPr="005819E9">
        <w:rPr>
          <w:bCs/>
          <w:lang w:val="fr-CH"/>
        </w:rPr>
        <w:t>solution 750 (R</w:t>
      </w:r>
      <w:r w:rsidRPr="005819E9">
        <w:rPr>
          <w:bCs/>
          <w:lang w:val="fr-CH"/>
        </w:rPr>
        <w:t>é</w:t>
      </w:r>
      <w:r w:rsidR="00634DA5">
        <w:rPr>
          <w:bCs/>
          <w:lang w:val="fr-CH"/>
        </w:rPr>
        <w:t>v.</w:t>
      </w:r>
      <w:r w:rsidRPr="005819E9">
        <w:rPr>
          <w:bCs/>
          <w:lang w:val="fr-CH"/>
        </w:rPr>
        <w:t>CMR</w:t>
      </w:r>
      <w:r w:rsidR="00947D99" w:rsidRPr="005819E9">
        <w:rPr>
          <w:bCs/>
          <w:lang w:val="fr-CH"/>
        </w:rPr>
        <w:t xml:space="preserve">-12) </w:t>
      </w:r>
      <w:r w:rsidRPr="005819E9">
        <w:rPr>
          <w:bCs/>
          <w:lang w:val="fr-CH"/>
        </w:rPr>
        <w:t xml:space="preserve">et la méthode </w:t>
      </w:r>
      <w:r w:rsidR="001F5359">
        <w:rPr>
          <w:bCs/>
          <w:lang w:val="fr-CH"/>
        </w:rPr>
        <w:t>à appliquer</w:t>
      </w:r>
      <w:r w:rsidRPr="005819E9">
        <w:rPr>
          <w:bCs/>
          <w:lang w:val="fr-CH"/>
        </w:rPr>
        <w:t xml:space="preserve"> pour traiter le point de l’ordre du jour</w:t>
      </w:r>
      <w:r w:rsidR="00947D99" w:rsidRPr="005819E9">
        <w:rPr>
          <w:bCs/>
          <w:lang w:val="fr-CH"/>
        </w:rPr>
        <w:t xml:space="preserve">. </w:t>
      </w:r>
      <w:r w:rsidR="00FE02C9" w:rsidRPr="005819E9">
        <w:rPr>
          <w:bCs/>
          <w:lang w:val="fr-CH"/>
        </w:rPr>
        <w:t xml:space="preserve">Parmi ces </w:t>
      </w:r>
      <w:r w:rsidR="001F5359">
        <w:rPr>
          <w:bCs/>
          <w:lang w:val="fr-CH"/>
        </w:rPr>
        <w:t>approches, figure</w:t>
      </w:r>
      <w:r w:rsidR="00FE02C9" w:rsidRPr="005819E9">
        <w:rPr>
          <w:bCs/>
          <w:lang w:val="fr-CH"/>
        </w:rPr>
        <w:t xml:space="preserve"> la </w:t>
      </w:r>
      <w:r w:rsidR="00947D99" w:rsidRPr="005819E9">
        <w:rPr>
          <w:bCs/>
          <w:lang w:val="fr-CH"/>
        </w:rPr>
        <w:t>M</w:t>
      </w:r>
      <w:r w:rsidR="00FE02C9" w:rsidRPr="005819E9">
        <w:rPr>
          <w:bCs/>
          <w:lang w:val="fr-CH"/>
        </w:rPr>
        <w:t>é</w:t>
      </w:r>
      <w:r w:rsidR="00947D99" w:rsidRPr="005819E9">
        <w:rPr>
          <w:bCs/>
          <w:lang w:val="fr-CH"/>
        </w:rPr>
        <w:t>thod</w:t>
      </w:r>
      <w:r w:rsidR="00FE02C9" w:rsidRPr="005819E9">
        <w:rPr>
          <w:bCs/>
          <w:lang w:val="fr-CH"/>
        </w:rPr>
        <w:t>e</w:t>
      </w:r>
      <w:r w:rsidR="00947D99" w:rsidRPr="005819E9">
        <w:rPr>
          <w:bCs/>
          <w:lang w:val="fr-CH"/>
        </w:rPr>
        <w:t xml:space="preserve"> C, Option C1a, </w:t>
      </w:r>
      <w:r w:rsidR="00FE02C9" w:rsidRPr="005819E9">
        <w:rPr>
          <w:bCs/>
          <w:lang w:val="fr-CH"/>
        </w:rPr>
        <w:t>à savoir</w:t>
      </w:r>
      <w:r w:rsidR="00947D99" w:rsidRPr="005819E9">
        <w:rPr>
          <w:bCs/>
          <w:lang w:val="fr-CH"/>
        </w:rPr>
        <w:t>:</w:t>
      </w:r>
      <w:r w:rsidR="00FE02C9" w:rsidRPr="005819E9">
        <w:rPr>
          <w:bCs/>
          <w:lang w:val="fr-CH"/>
        </w:rPr>
        <w:t xml:space="preserve"> </w:t>
      </w:r>
    </w:p>
    <w:p w:rsidR="00947D99" w:rsidRPr="005819E9" w:rsidRDefault="00F759CB" w:rsidP="007D3E54">
      <w:pPr>
        <w:rPr>
          <w:lang w:val="fr-CH" w:eastAsia="ja-JP"/>
        </w:rPr>
      </w:pPr>
      <w:r>
        <w:rPr>
          <w:bCs/>
          <w:lang w:val="fr-CH"/>
        </w:rPr>
        <w:t>«</w:t>
      </w:r>
      <w:r w:rsidR="00947D99" w:rsidRPr="005819E9">
        <w:rPr>
          <w:i/>
          <w:iCs/>
          <w:color w:val="000000"/>
          <w:lang w:val="fr-CH"/>
        </w:rPr>
        <w:t>Les niveaux obligatoires de rayonnements non désirés prescrits dans la Résolution</w:t>
      </w:r>
      <w:r w:rsidR="00947D99" w:rsidRPr="005819E9">
        <w:rPr>
          <w:i/>
          <w:iCs/>
          <w:lang w:val="fr-CH"/>
        </w:rPr>
        <w:t> </w:t>
      </w:r>
      <w:r w:rsidR="00947D99" w:rsidRPr="00DE3B38">
        <w:rPr>
          <w:i/>
          <w:iCs/>
          <w:lang w:val="fr-CH"/>
        </w:rPr>
        <w:t>750 (Rév.CMR</w:t>
      </w:r>
      <w:r w:rsidR="00947D99" w:rsidRPr="00DE3B38">
        <w:rPr>
          <w:i/>
          <w:iCs/>
          <w:lang w:val="fr-CH"/>
        </w:rPr>
        <w:noBreakHyphen/>
        <w:t>12)</w:t>
      </w:r>
      <w:r w:rsidR="00947D99" w:rsidRPr="00DE3B38">
        <w:rPr>
          <w:i/>
          <w:iCs/>
          <w:lang w:val="fr-CH" w:eastAsia="ja-JP"/>
        </w:rPr>
        <w:t xml:space="preserve"> </w:t>
      </w:r>
      <w:r w:rsidR="00947D99" w:rsidRPr="005819E9">
        <w:rPr>
          <w:bCs/>
          <w:i/>
          <w:iCs/>
          <w:lang w:val="fr-CH" w:eastAsia="ja-JP"/>
        </w:rPr>
        <w:t xml:space="preserve">pour la bande de fréquences </w:t>
      </w:r>
      <w:r w:rsidR="00947D99" w:rsidRPr="005819E9">
        <w:rPr>
          <w:i/>
          <w:iCs/>
          <w:lang w:val="fr-CH"/>
        </w:rPr>
        <w:t>1 400</w:t>
      </w:r>
      <w:r w:rsidR="00947D99" w:rsidRPr="005819E9">
        <w:rPr>
          <w:i/>
          <w:iCs/>
          <w:lang w:val="fr-CH"/>
        </w:rPr>
        <w:noBreakHyphen/>
        <w:t>1 427 MHz, conformément au</w:t>
      </w:r>
      <w:r w:rsidR="00145BC8" w:rsidRPr="005819E9">
        <w:rPr>
          <w:i/>
          <w:iCs/>
          <w:lang w:val="fr-CH"/>
        </w:rPr>
        <w:t xml:space="preserve"> projet de nouveau</w:t>
      </w:r>
      <w:r w:rsidR="00947D99" w:rsidRPr="005819E9">
        <w:rPr>
          <w:i/>
          <w:iCs/>
          <w:lang w:val="fr-CH"/>
        </w:rPr>
        <w:t> Rapport UIT</w:t>
      </w:r>
      <w:r w:rsidR="00947D99" w:rsidRPr="005819E9">
        <w:rPr>
          <w:i/>
          <w:iCs/>
          <w:lang w:val="fr-CH"/>
        </w:rPr>
        <w:noBreakHyphen/>
        <w:t>R </w:t>
      </w:r>
      <w:r w:rsidR="00145BC8" w:rsidRPr="005819E9">
        <w:rPr>
          <w:bCs/>
          <w:i/>
          <w:lang w:val="fr-CH"/>
        </w:rPr>
        <w:t>RS.[EESS-IMT 1.4 GHz]</w:t>
      </w:r>
      <w:r w:rsidR="00145BC8" w:rsidRPr="00454238">
        <w:rPr>
          <w:rStyle w:val="FootnoteReference"/>
        </w:rPr>
        <w:footnoteReference w:id="4"/>
      </w:r>
      <w:r w:rsidR="00947D99" w:rsidRPr="005819E9">
        <w:rPr>
          <w:i/>
          <w:iCs/>
          <w:lang w:val="fr-CH"/>
        </w:rPr>
        <w:t>, devront être insérés dans le Règlement des radiocommunications, afin</w:t>
      </w:r>
      <w:r w:rsidR="00C500D8" w:rsidRPr="005819E9">
        <w:rPr>
          <w:i/>
          <w:iCs/>
          <w:lang w:val="fr-CH"/>
        </w:rPr>
        <w:t xml:space="preserve"> </w:t>
      </w:r>
      <w:r w:rsidR="00947D99" w:rsidRPr="005819E9">
        <w:rPr>
          <w:i/>
          <w:iCs/>
          <w:lang w:val="fr-CH"/>
        </w:rPr>
        <w:t>d'assurer la protection du SETS (passive)</w:t>
      </w:r>
      <w:r>
        <w:rPr>
          <w:i/>
          <w:iCs/>
          <w:lang w:val="fr-CH"/>
        </w:rPr>
        <w:t>».</w:t>
      </w:r>
    </w:p>
    <w:p w:rsidR="00947D99" w:rsidRPr="005819E9" w:rsidRDefault="00FE02C9" w:rsidP="007D3E54">
      <w:pPr>
        <w:rPr>
          <w:lang w:val="fr-CH"/>
        </w:rPr>
      </w:pPr>
      <w:r w:rsidRPr="005819E9">
        <w:rPr>
          <w:lang w:val="fr-CH"/>
        </w:rPr>
        <w:t>Depuis la RPC</w:t>
      </w:r>
      <w:r w:rsidR="00947D99" w:rsidRPr="005819E9">
        <w:rPr>
          <w:lang w:val="fr-CH"/>
        </w:rPr>
        <w:t xml:space="preserve">, </w:t>
      </w:r>
      <w:r w:rsidRPr="005819E9">
        <w:rPr>
          <w:lang w:val="fr-CH"/>
        </w:rPr>
        <w:t xml:space="preserve">les pays membres de la </w:t>
      </w:r>
      <w:r w:rsidR="00947D99" w:rsidRPr="005819E9">
        <w:rPr>
          <w:lang w:val="fr-CH"/>
        </w:rPr>
        <w:t xml:space="preserve">CITEL </w:t>
      </w:r>
      <w:r w:rsidRPr="005819E9">
        <w:rPr>
          <w:lang w:val="fr-CH"/>
        </w:rPr>
        <w:t xml:space="preserve">ont examiné attentivement le </w:t>
      </w:r>
      <w:r w:rsidR="00947D99" w:rsidRPr="005819E9">
        <w:rPr>
          <w:lang w:val="fr-CH"/>
        </w:rPr>
        <w:t>R</w:t>
      </w:r>
      <w:r w:rsidRPr="005819E9">
        <w:rPr>
          <w:lang w:val="fr-CH"/>
        </w:rPr>
        <w:t>ap</w:t>
      </w:r>
      <w:r w:rsidR="00947D99" w:rsidRPr="005819E9">
        <w:rPr>
          <w:lang w:val="fr-CH"/>
        </w:rPr>
        <w:t xml:space="preserve">port </w:t>
      </w:r>
      <w:r w:rsidRPr="005819E9">
        <w:rPr>
          <w:lang w:val="fr-CH"/>
        </w:rPr>
        <w:t>UIT</w:t>
      </w:r>
      <w:r w:rsidR="001819C0">
        <w:rPr>
          <w:lang w:val="fr-CH"/>
        </w:rPr>
        <w:noBreakHyphen/>
        <w:t>R </w:t>
      </w:r>
      <w:r w:rsidR="00947D99" w:rsidRPr="005819E9">
        <w:rPr>
          <w:lang w:val="fr-CH"/>
        </w:rPr>
        <w:t xml:space="preserve">RS.2336 </w:t>
      </w:r>
      <w:r w:rsidRPr="005819E9">
        <w:rPr>
          <w:lang w:val="fr-CH"/>
        </w:rPr>
        <w:t xml:space="preserve">et estiment que les limites </w:t>
      </w:r>
      <w:r w:rsidR="00947D99" w:rsidRPr="005819E9">
        <w:rPr>
          <w:lang w:val="fr-CH"/>
        </w:rPr>
        <w:t>(</w:t>
      </w:r>
      <w:r w:rsidRPr="005819E9">
        <w:rPr>
          <w:lang w:val="fr-CH"/>
        </w:rPr>
        <w:t xml:space="preserve">à la fois pour les stations de base </w:t>
      </w:r>
      <w:r w:rsidR="00947D99" w:rsidRPr="005819E9">
        <w:rPr>
          <w:lang w:val="fr-CH"/>
        </w:rPr>
        <w:t xml:space="preserve">IMT </w:t>
      </w:r>
      <w:r w:rsidRPr="005819E9">
        <w:rPr>
          <w:lang w:val="fr-CH"/>
        </w:rPr>
        <w:t xml:space="preserve">et pour les équipements d’utilisateur </w:t>
      </w:r>
      <w:r w:rsidR="008E1FAD" w:rsidRPr="005819E9">
        <w:rPr>
          <w:lang w:val="fr-CH"/>
        </w:rPr>
        <w:t>IMT)</w:t>
      </w:r>
      <w:r w:rsidR="00947D99" w:rsidRPr="005819E9">
        <w:rPr>
          <w:lang w:val="fr-CH"/>
        </w:rPr>
        <w:t xml:space="preserve"> </w:t>
      </w:r>
      <w:r w:rsidRPr="005819E9">
        <w:rPr>
          <w:lang w:val="fr-CH"/>
        </w:rPr>
        <w:t xml:space="preserve">figurant dans le </w:t>
      </w:r>
      <w:r w:rsidR="00947D99" w:rsidRPr="005819E9">
        <w:rPr>
          <w:lang w:val="fr-CH"/>
        </w:rPr>
        <w:t>R</w:t>
      </w:r>
      <w:r w:rsidRPr="005819E9">
        <w:rPr>
          <w:lang w:val="fr-CH"/>
        </w:rPr>
        <w:t>ap</w:t>
      </w:r>
      <w:r w:rsidR="00947D99" w:rsidRPr="005819E9">
        <w:rPr>
          <w:lang w:val="fr-CH"/>
        </w:rPr>
        <w:t xml:space="preserve">port </w:t>
      </w:r>
      <w:r w:rsidRPr="005819E9">
        <w:rPr>
          <w:lang w:val="fr-CH"/>
        </w:rPr>
        <w:t xml:space="preserve">UIT-R RS.2336 pourraient être assouplies d’environ </w:t>
      </w:r>
      <w:r w:rsidR="00947D99" w:rsidRPr="005819E9">
        <w:rPr>
          <w:lang w:val="fr-CH"/>
        </w:rPr>
        <w:t>3</w:t>
      </w:r>
      <w:r w:rsidRPr="005819E9">
        <w:rPr>
          <w:lang w:val="fr-CH"/>
        </w:rPr>
        <w:t> </w:t>
      </w:r>
      <w:r w:rsidR="00947D99" w:rsidRPr="005819E9">
        <w:rPr>
          <w:lang w:val="fr-CH"/>
        </w:rPr>
        <w:t xml:space="preserve">dB </w:t>
      </w:r>
      <w:r w:rsidRPr="005819E9">
        <w:rPr>
          <w:lang w:val="fr-CH"/>
        </w:rPr>
        <w:t>chacune et que les limites résultantes des rayonnements non désirés seraient toujours suffisantes pour garantir la compatibilité</w:t>
      </w:r>
      <w:r w:rsidR="00947D99" w:rsidRPr="005819E9">
        <w:rPr>
          <w:lang w:val="fr-CH"/>
        </w:rPr>
        <w:t xml:space="preserve"> </w:t>
      </w:r>
      <w:r w:rsidRPr="005819E9">
        <w:rPr>
          <w:lang w:val="fr-CH"/>
        </w:rPr>
        <w:t xml:space="preserve">entre les </w:t>
      </w:r>
      <w:r w:rsidR="00947D99" w:rsidRPr="005819E9">
        <w:rPr>
          <w:lang w:val="fr-CH"/>
        </w:rPr>
        <w:t xml:space="preserve">IMT </w:t>
      </w:r>
      <w:r w:rsidRPr="005819E9">
        <w:rPr>
          <w:lang w:val="fr-CH"/>
        </w:rPr>
        <w:t xml:space="preserve">et le SETS </w:t>
      </w:r>
      <w:r w:rsidR="00947D99" w:rsidRPr="005819E9">
        <w:rPr>
          <w:lang w:val="fr-CH"/>
        </w:rPr>
        <w:t xml:space="preserve">(passive) </w:t>
      </w:r>
      <w:r w:rsidRPr="005819E9">
        <w:rPr>
          <w:lang w:val="fr-CH"/>
        </w:rPr>
        <w:t xml:space="preserve">dans la bande </w:t>
      </w:r>
      <w:r w:rsidR="00947D99" w:rsidRPr="005819E9">
        <w:rPr>
          <w:lang w:val="fr-CH"/>
        </w:rPr>
        <w:t>adjacent</w:t>
      </w:r>
      <w:r w:rsidRPr="005819E9">
        <w:rPr>
          <w:lang w:val="fr-CH"/>
        </w:rPr>
        <w:t>e</w:t>
      </w:r>
      <w:r w:rsidR="00947D99" w:rsidRPr="005819E9">
        <w:rPr>
          <w:lang w:val="fr-CH"/>
        </w:rPr>
        <w:t xml:space="preserve">. </w:t>
      </w:r>
      <w:r w:rsidRPr="005819E9">
        <w:rPr>
          <w:lang w:val="fr-CH"/>
        </w:rPr>
        <w:t xml:space="preserve">Les pays membres de la </w:t>
      </w:r>
      <w:r w:rsidR="00947D99" w:rsidRPr="005819E9">
        <w:rPr>
          <w:lang w:val="fr-CH"/>
        </w:rPr>
        <w:t xml:space="preserve">CITEL </w:t>
      </w:r>
      <w:r w:rsidRPr="005819E9">
        <w:rPr>
          <w:lang w:val="fr-CH"/>
        </w:rPr>
        <w:t xml:space="preserve">proposent donc d’adopter des limites des rayonnements non désirés de </w:t>
      </w:r>
      <w:r w:rsidR="001819C0">
        <w:rPr>
          <w:lang w:val="fr-CH"/>
        </w:rPr>
        <w:t>–</w:t>
      </w:r>
      <w:r w:rsidR="00947D99" w:rsidRPr="005819E9">
        <w:rPr>
          <w:lang w:val="fr-CH"/>
        </w:rPr>
        <w:t>72 dBW/27MHz (</w:t>
      </w:r>
      <w:r w:rsidRPr="005819E9">
        <w:rPr>
          <w:lang w:val="fr-CH"/>
        </w:rPr>
        <w:t xml:space="preserve">pour les stations de base </w:t>
      </w:r>
      <w:r w:rsidR="00947D99" w:rsidRPr="005819E9">
        <w:rPr>
          <w:lang w:val="fr-CH"/>
        </w:rPr>
        <w:t xml:space="preserve">IMT) </w:t>
      </w:r>
      <w:r w:rsidRPr="005819E9">
        <w:rPr>
          <w:lang w:val="fr-CH"/>
        </w:rPr>
        <w:t xml:space="preserve">et de </w:t>
      </w:r>
      <w:r w:rsidR="001819C0">
        <w:rPr>
          <w:lang w:val="fr-CH"/>
        </w:rPr>
        <w:t>–</w:t>
      </w:r>
      <w:r w:rsidR="00947D99" w:rsidRPr="005819E9">
        <w:rPr>
          <w:lang w:val="fr-CH"/>
        </w:rPr>
        <w:t>62 dBW/27 MHz (</w:t>
      </w:r>
      <w:r w:rsidRPr="005819E9">
        <w:rPr>
          <w:lang w:val="fr-CH"/>
        </w:rPr>
        <w:t xml:space="preserve">pour les équipements d’utilisateur </w:t>
      </w:r>
      <w:r w:rsidR="00947D99" w:rsidRPr="005819E9">
        <w:rPr>
          <w:lang w:val="fr-CH"/>
        </w:rPr>
        <w:t xml:space="preserve">IMT) </w:t>
      </w:r>
      <w:r w:rsidRPr="005819E9">
        <w:rPr>
          <w:lang w:val="fr-CH"/>
        </w:rPr>
        <w:t xml:space="preserve">dans le </w:t>
      </w:r>
      <w:r w:rsidR="00947D99" w:rsidRPr="005819E9">
        <w:rPr>
          <w:lang w:val="fr-CH"/>
        </w:rPr>
        <w:t>Table</w:t>
      </w:r>
      <w:r w:rsidRPr="005819E9">
        <w:rPr>
          <w:lang w:val="fr-CH"/>
        </w:rPr>
        <w:t>au</w:t>
      </w:r>
      <w:r w:rsidR="00947D99" w:rsidRPr="005819E9">
        <w:rPr>
          <w:lang w:val="fr-CH"/>
        </w:rPr>
        <w:t xml:space="preserve"> 1-1 </w:t>
      </w:r>
      <w:r w:rsidRPr="005819E9">
        <w:rPr>
          <w:lang w:val="fr-CH"/>
        </w:rPr>
        <w:t xml:space="preserve">de la </w:t>
      </w:r>
      <w:r w:rsidR="00947D99" w:rsidRPr="005819E9">
        <w:rPr>
          <w:lang w:val="fr-CH"/>
        </w:rPr>
        <w:t>R</w:t>
      </w:r>
      <w:r w:rsidRPr="005819E9">
        <w:rPr>
          <w:lang w:val="fr-CH"/>
        </w:rPr>
        <w:t>é</w:t>
      </w:r>
      <w:r w:rsidR="00947D99" w:rsidRPr="005819E9">
        <w:rPr>
          <w:lang w:val="fr-CH"/>
        </w:rPr>
        <w:t>solution 750.</w:t>
      </w:r>
    </w:p>
    <w:p w:rsidR="00947D99" w:rsidRPr="005819E9" w:rsidRDefault="00FE02C9" w:rsidP="007D3E54">
      <w:pPr>
        <w:rPr>
          <w:lang w:val="fr-CH"/>
        </w:rPr>
      </w:pPr>
      <w:r w:rsidRPr="005819E9">
        <w:rPr>
          <w:lang w:val="fr-CH"/>
        </w:rPr>
        <w:t xml:space="preserve">On notera que le service </w:t>
      </w:r>
      <w:r w:rsidR="00947D99" w:rsidRPr="005819E9">
        <w:rPr>
          <w:lang w:val="fr-CH"/>
        </w:rPr>
        <w:t xml:space="preserve">mobile </w:t>
      </w:r>
      <w:r w:rsidRPr="005819E9">
        <w:rPr>
          <w:lang w:val="fr-CH"/>
        </w:rPr>
        <w:t xml:space="preserve">par </w:t>
      </w:r>
      <w:r w:rsidR="00947D99" w:rsidRPr="005819E9">
        <w:rPr>
          <w:lang w:val="fr-CH"/>
        </w:rPr>
        <w:t>satellite (</w:t>
      </w:r>
      <w:r w:rsidRPr="005819E9">
        <w:rPr>
          <w:lang w:val="fr-CH"/>
        </w:rPr>
        <w:t>SMS</w:t>
      </w:r>
      <w:r w:rsidR="00947D99" w:rsidRPr="005819E9">
        <w:rPr>
          <w:lang w:val="fr-CH"/>
        </w:rPr>
        <w:t xml:space="preserve">) </w:t>
      </w:r>
      <w:r w:rsidRPr="005819E9">
        <w:rPr>
          <w:lang w:val="fr-CH"/>
        </w:rPr>
        <w:t xml:space="preserve">bénéficie d’une attribution à titre primaire dans la </w:t>
      </w:r>
      <w:r w:rsidR="00947D99" w:rsidRPr="005819E9">
        <w:rPr>
          <w:lang w:val="fr-CH"/>
        </w:rPr>
        <w:t>band</w:t>
      </w:r>
      <w:r w:rsidRPr="005819E9">
        <w:rPr>
          <w:lang w:val="fr-CH"/>
        </w:rPr>
        <w:t>e</w:t>
      </w:r>
      <w:r w:rsidR="001819C0">
        <w:rPr>
          <w:lang w:val="fr-CH"/>
        </w:rPr>
        <w:t xml:space="preserve"> 1</w:t>
      </w:r>
      <w:r w:rsidR="00F352AD">
        <w:rPr>
          <w:lang w:val="fr-CH"/>
        </w:rPr>
        <w:t xml:space="preserve"> </w:t>
      </w:r>
      <w:r w:rsidR="001819C0">
        <w:rPr>
          <w:lang w:val="fr-CH"/>
        </w:rPr>
        <w:t>518-1</w:t>
      </w:r>
      <w:r w:rsidR="00F352AD">
        <w:rPr>
          <w:lang w:val="fr-CH"/>
        </w:rPr>
        <w:t xml:space="preserve"> </w:t>
      </w:r>
      <w:r w:rsidR="001819C0">
        <w:rPr>
          <w:lang w:val="fr-CH"/>
        </w:rPr>
        <w:t xml:space="preserve">559 MHz. </w:t>
      </w:r>
      <w:r w:rsidRPr="005819E9">
        <w:rPr>
          <w:lang w:val="fr-CH"/>
        </w:rPr>
        <w:t>En cas d’</w:t>
      </w:r>
      <w:r w:rsidR="00947D99" w:rsidRPr="005819E9">
        <w:rPr>
          <w:lang w:val="fr-CH"/>
        </w:rPr>
        <w:t xml:space="preserve">identification </w:t>
      </w:r>
      <w:r w:rsidRPr="005819E9">
        <w:rPr>
          <w:lang w:val="fr-CH"/>
        </w:rPr>
        <w:t xml:space="preserve">de la </w:t>
      </w:r>
      <w:r w:rsidR="00947D99" w:rsidRPr="005819E9">
        <w:rPr>
          <w:lang w:val="fr-CH"/>
        </w:rPr>
        <w:t>band</w:t>
      </w:r>
      <w:r w:rsidRPr="005819E9">
        <w:rPr>
          <w:lang w:val="fr-CH"/>
        </w:rPr>
        <w:t>e</w:t>
      </w:r>
      <w:r w:rsidR="00947D99" w:rsidRPr="005819E9">
        <w:rPr>
          <w:lang w:val="fr-CH"/>
        </w:rPr>
        <w:t xml:space="preserve"> 1</w:t>
      </w:r>
      <w:r w:rsidR="00F352AD">
        <w:rPr>
          <w:lang w:val="fr-CH"/>
        </w:rPr>
        <w:t xml:space="preserve"> </w:t>
      </w:r>
      <w:r w:rsidR="00947D99" w:rsidRPr="005819E9">
        <w:rPr>
          <w:lang w:val="fr-CH"/>
        </w:rPr>
        <w:t>427-1</w:t>
      </w:r>
      <w:r w:rsidR="00F352AD">
        <w:rPr>
          <w:lang w:val="fr-CH"/>
        </w:rPr>
        <w:t xml:space="preserve"> </w:t>
      </w:r>
      <w:r w:rsidR="00947D99" w:rsidRPr="005819E9">
        <w:rPr>
          <w:lang w:val="fr-CH"/>
        </w:rPr>
        <w:t>518 MHz</w:t>
      </w:r>
      <w:r w:rsidRPr="005819E9">
        <w:rPr>
          <w:lang w:val="fr-CH"/>
        </w:rPr>
        <w:t xml:space="preserve"> pour les IMT</w:t>
      </w:r>
      <w:r w:rsidR="00947D99" w:rsidRPr="005819E9">
        <w:rPr>
          <w:lang w:val="fr-CH"/>
        </w:rPr>
        <w:t xml:space="preserve">, </w:t>
      </w:r>
      <w:r w:rsidRPr="005819E9">
        <w:rPr>
          <w:lang w:val="fr-CH"/>
        </w:rPr>
        <w:t>il pourra être nécessaire de veiller à assurer la compatibilité</w:t>
      </w:r>
      <w:r w:rsidR="00947D99" w:rsidRPr="005819E9">
        <w:rPr>
          <w:lang w:val="fr-CH"/>
        </w:rPr>
        <w:t xml:space="preserve"> </w:t>
      </w:r>
      <w:r w:rsidRPr="005819E9">
        <w:rPr>
          <w:lang w:val="fr-CH"/>
        </w:rPr>
        <w:t xml:space="preserve">avec le SMS dans la bande </w:t>
      </w:r>
      <w:r w:rsidR="00947D99" w:rsidRPr="005819E9">
        <w:rPr>
          <w:lang w:val="fr-CH"/>
        </w:rPr>
        <w:t>adjacent</w:t>
      </w:r>
      <w:r w:rsidRPr="005819E9">
        <w:rPr>
          <w:lang w:val="fr-CH"/>
        </w:rPr>
        <w:t>e</w:t>
      </w:r>
      <w:r w:rsidR="001819C0">
        <w:rPr>
          <w:lang w:val="fr-CH"/>
        </w:rPr>
        <w:t>.</w:t>
      </w:r>
    </w:p>
    <w:p w:rsidR="00947D99" w:rsidRPr="005819E9" w:rsidRDefault="00320A91" w:rsidP="00F759CB">
      <w:pPr>
        <w:pStyle w:val="Headingb"/>
        <w:rPr>
          <w:lang w:val="fr-CH"/>
        </w:rPr>
      </w:pPr>
      <w:r w:rsidRPr="005819E9">
        <w:rPr>
          <w:lang w:val="fr-CH"/>
        </w:rPr>
        <w:t>Propositions</w:t>
      </w:r>
    </w:p>
    <w:p w:rsidR="0015203F" w:rsidRPr="005819E9" w:rsidRDefault="0015203F">
      <w:pPr>
        <w:tabs>
          <w:tab w:val="clear" w:pos="1134"/>
          <w:tab w:val="clear" w:pos="1871"/>
          <w:tab w:val="clear" w:pos="2268"/>
        </w:tabs>
        <w:overflowPunct/>
        <w:autoSpaceDE/>
        <w:autoSpaceDN/>
        <w:adjustRightInd/>
        <w:spacing w:before="0"/>
        <w:textAlignment w:val="auto"/>
        <w:rPr>
          <w:lang w:val="fr-CH"/>
        </w:rPr>
      </w:pPr>
      <w:r w:rsidRPr="005819E9">
        <w:rPr>
          <w:lang w:val="fr-CH"/>
        </w:rPr>
        <w:br w:type="page"/>
      </w:r>
    </w:p>
    <w:p w:rsidR="002811F2" w:rsidRPr="005819E9" w:rsidRDefault="000A2BCB" w:rsidP="002811F2">
      <w:pPr>
        <w:pStyle w:val="ArtNo"/>
        <w:rPr>
          <w:lang w:val="fr-CH"/>
        </w:rPr>
      </w:pPr>
      <w:r w:rsidRPr="005819E9">
        <w:rPr>
          <w:lang w:val="fr-CH"/>
        </w:rPr>
        <w:lastRenderedPageBreak/>
        <w:t xml:space="preserve">ARTICLE </w:t>
      </w:r>
      <w:r w:rsidRPr="005819E9">
        <w:rPr>
          <w:rStyle w:val="href"/>
          <w:color w:val="000000"/>
          <w:lang w:val="fr-CH"/>
        </w:rPr>
        <w:t>5</w:t>
      </w:r>
    </w:p>
    <w:p w:rsidR="002811F2" w:rsidRPr="005819E9" w:rsidRDefault="000A2BCB" w:rsidP="002811F2">
      <w:pPr>
        <w:pStyle w:val="Arttitle"/>
        <w:rPr>
          <w:lang w:val="fr-CH"/>
        </w:rPr>
      </w:pPr>
      <w:r w:rsidRPr="005819E9">
        <w:rPr>
          <w:lang w:val="fr-CH"/>
        </w:rPr>
        <w:t>Attribution des bandes de fréquences</w:t>
      </w:r>
    </w:p>
    <w:p w:rsidR="002811F2" w:rsidRPr="005819E9" w:rsidRDefault="000A2BCB" w:rsidP="002811F2">
      <w:pPr>
        <w:pStyle w:val="Section1"/>
        <w:keepNext/>
        <w:rPr>
          <w:lang w:val="fr-CH"/>
        </w:rPr>
      </w:pPr>
      <w:r w:rsidRPr="005819E9">
        <w:rPr>
          <w:lang w:val="fr-CH"/>
        </w:rPr>
        <w:t>Section IV – Tableau d'attribution des bandes de fréquences</w:t>
      </w:r>
      <w:r w:rsidRPr="005819E9">
        <w:rPr>
          <w:lang w:val="fr-CH"/>
        </w:rPr>
        <w:br/>
      </w:r>
      <w:r w:rsidRPr="00454238">
        <w:rPr>
          <w:b w:val="0"/>
          <w:bCs/>
          <w:lang w:val="fr-CH"/>
        </w:rPr>
        <w:t xml:space="preserve">(Voir le numéro </w:t>
      </w:r>
      <w:r w:rsidRPr="005819E9">
        <w:rPr>
          <w:lang w:val="fr-CH"/>
        </w:rPr>
        <w:t>2.1</w:t>
      </w:r>
      <w:r w:rsidRPr="00454238">
        <w:rPr>
          <w:b w:val="0"/>
          <w:bCs/>
          <w:lang w:val="fr-CH"/>
        </w:rPr>
        <w:t>)</w:t>
      </w:r>
      <w:r w:rsidRPr="005819E9">
        <w:rPr>
          <w:b w:val="0"/>
          <w:color w:val="000000"/>
          <w:lang w:val="fr-CH"/>
        </w:rPr>
        <w:br/>
      </w:r>
      <w:r w:rsidRPr="005819E9">
        <w:rPr>
          <w:b w:val="0"/>
          <w:color w:val="000000"/>
          <w:lang w:val="fr-CH"/>
        </w:rPr>
        <w:br/>
      </w:r>
    </w:p>
    <w:p w:rsidR="00D879E7" w:rsidRPr="005819E9" w:rsidRDefault="000A2BCB">
      <w:pPr>
        <w:pStyle w:val="Proposal"/>
        <w:rPr>
          <w:lang w:val="fr-CH"/>
        </w:rPr>
      </w:pPr>
      <w:r w:rsidRPr="005819E9">
        <w:rPr>
          <w:lang w:val="fr-CH"/>
        </w:rPr>
        <w:t>MOD</w:t>
      </w:r>
      <w:r w:rsidR="00937658" w:rsidRPr="005819E9">
        <w:rPr>
          <w:lang w:val="fr-CH"/>
        </w:rPr>
        <w:tab/>
        <w:t>IAP/7A1</w:t>
      </w:r>
      <w:r w:rsidRPr="005819E9">
        <w:rPr>
          <w:lang w:val="fr-CH"/>
        </w:rPr>
        <w:t>/4</w:t>
      </w:r>
    </w:p>
    <w:p w:rsidR="002811F2" w:rsidRPr="005819E9" w:rsidRDefault="000A2BCB" w:rsidP="002811F2">
      <w:pPr>
        <w:pStyle w:val="Tabletitle"/>
        <w:rPr>
          <w:color w:val="000000"/>
          <w:lang w:val="fr-CH"/>
        </w:rPr>
      </w:pPr>
      <w:r w:rsidRPr="005819E9">
        <w:rPr>
          <w:color w:val="000000"/>
          <w:lang w:val="fr-CH"/>
        </w:rPr>
        <w:t>1</w:t>
      </w:r>
      <w:r w:rsidRPr="005819E9">
        <w:rPr>
          <w:rFonts w:ascii="Tms Rmn" w:hAnsi="Tms Rmn"/>
          <w:color w:val="000000"/>
          <w:sz w:val="12"/>
          <w:lang w:val="fr-CH"/>
        </w:rPr>
        <w:t> </w:t>
      </w:r>
      <w:r w:rsidRPr="005819E9">
        <w:rPr>
          <w:color w:val="000000"/>
          <w:lang w:val="fr-CH"/>
        </w:rPr>
        <w:t>300-1</w:t>
      </w:r>
      <w:r w:rsidRPr="005819E9">
        <w:rPr>
          <w:rFonts w:ascii="Tms Rmn" w:hAnsi="Tms Rmn"/>
          <w:color w:val="000000"/>
          <w:sz w:val="12"/>
          <w:lang w:val="fr-CH"/>
        </w:rPr>
        <w:t> </w:t>
      </w:r>
      <w:r w:rsidRPr="005819E9">
        <w:rPr>
          <w:color w:val="000000"/>
          <w:lang w:val="fr-CH"/>
        </w:rPr>
        <w:t>525 MHz</w:t>
      </w:r>
    </w:p>
    <w:tbl>
      <w:tblPr>
        <w:tblW w:w="0" w:type="auto"/>
        <w:jc w:val="center"/>
        <w:tblLayout w:type="fixed"/>
        <w:tblCellMar>
          <w:left w:w="107" w:type="dxa"/>
          <w:right w:w="107" w:type="dxa"/>
        </w:tblCellMar>
        <w:tblLook w:val="0000" w:firstRow="0" w:lastRow="0" w:firstColumn="0" w:lastColumn="0" w:noHBand="0" w:noVBand="0"/>
      </w:tblPr>
      <w:tblGrid>
        <w:gridCol w:w="3119"/>
        <w:gridCol w:w="3009"/>
        <w:gridCol w:w="109"/>
        <w:gridCol w:w="3119"/>
      </w:tblGrid>
      <w:tr w:rsidR="002811F2" w:rsidRPr="005819E9" w:rsidTr="002811F2">
        <w:trPr>
          <w:cantSplit/>
          <w:jc w:val="center"/>
        </w:trPr>
        <w:tc>
          <w:tcPr>
            <w:tcW w:w="9356" w:type="dxa"/>
            <w:gridSpan w:val="4"/>
            <w:tcBorders>
              <w:top w:val="single" w:sz="6" w:space="0" w:color="auto"/>
              <w:left w:val="single" w:sz="6" w:space="0" w:color="auto"/>
              <w:bottom w:val="single" w:sz="6" w:space="0" w:color="auto"/>
              <w:right w:val="single" w:sz="6" w:space="0" w:color="auto"/>
            </w:tcBorders>
          </w:tcPr>
          <w:p w:rsidR="002811F2" w:rsidRPr="005819E9" w:rsidRDefault="000A2BCB" w:rsidP="002811F2">
            <w:pPr>
              <w:pStyle w:val="Tablehead"/>
              <w:rPr>
                <w:lang w:val="fr-CH"/>
              </w:rPr>
            </w:pPr>
            <w:r w:rsidRPr="005819E9">
              <w:rPr>
                <w:lang w:val="fr-CH"/>
              </w:rPr>
              <w:t>Attribution aux services</w:t>
            </w:r>
          </w:p>
        </w:tc>
      </w:tr>
      <w:tr w:rsidR="002811F2" w:rsidRPr="005819E9" w:rsidTr="002811F2">
        <w:trPr>
          <w:cantSplit/>
          <w:jc w:val="center"/>
        </w:trPr>
        <w:tc>
          <w:tcPr>
            <w:tcW w:w="3119" w:type="dxa"/>
            <w:tcBorders>
              <w:top w:val="single" w:sz="6" w:space="0" w:color="auto"/>
              <w:left w:val="single" w:sz="6" w:space="0" w:color="auto"/>
              <w:bottom w:val="single" w:sz="6" w:space="0" w:color="auto"/>
              <w:right w:val="single" w:sz="6" w:space="0" w:color="auto"/>
            </w:tcBorders>
          </w:tcPr>
          <w:p w:rsidR="002811F2" w:rsidRPr="005819E9" w:rsidRDefault="000A2BCB" w:rsidP="002811F2">
            <w:pPr>
              <w:pStyle w:val="Tablehead"/>
              <w:rPr>
                <w:color w:val="000000"/>
                <w:lang w:val="fr-CH"/>
              </w:rPr>
            </w:pPr>
            <w:r w:rsidRPr="005819E9">
              <w:rPr>
                <w:color w:val="000000"/>
                <w:lang w:val="fr-CH"/>
              </w:rPr>
              <w:t>Région 1</w:t>
            </w:r>
          </w:p>
        </w:tc>
        <w:tc>
          <w:tcPr>
            <w:tcW w:w="3118" w:type="dxa"/>
            <w:gridSpan w:val="2"/>
            <w:tcBorders>
              <w:top w:val="single" w:sz="6" w:space="0" w:color="auto"/>
              <w:left w:val="single" w:sz="6" w:space="0" w:color="auto"/>
              <w:bottom w:val="single" w:sz="6" w:space="0" w:color="auto"/>
              <w:right w:val="single" w:sz="6" w:space="0" w:color="auto"/>
            </w:tcBorders>
          </w:tcPr>
          <w:p w:rsidR="002811F2" w:rsidRPr="005819E9" w:rsidRDefault="000A2BCB" w:rsidP="002811F2">
            <w:pPr>
              <w:pStyle w:val="Tablehead"/>
              <w:rPr>
                <w:color w:val="000000"/>
                <w:lang w:val="fr-CH"/>
              </w:rPr>
            </w:pPr>
            <w:r w:rsidRPr="005819E9">
              <w:rPr>
                <w:color w:val="000000"/>
                <w:lang w:val="fr-CH"/>
              </w:rPr>
              <w:t>Région 2</w:t>
            </w:r>
          </w:p>
        </w:tc>
        <w:tc>
          <w:tcPr>
            <w:tcW w:w="3119" w:type="dxa"/>
            <w:tcBorders>
              <w:top w:val="single" w:sz="6" w:space="0" w:color="auto"/>
              <w:left w:val="single" w:sz="6" w:space="0" w:color="auto"/>
              <w:bottom w:val="single" w:sz="6" w:space="0" w:color="auto"/>
              <w:right w:val="single" w:sz="6" w:space="0" w:color="auto"/>
            </w:tcBorders>
          </w:tcPr>
          <w:p w:rsidR="002811F2" w:rsidRPr="005819E9" w:rsidRDefault="000A2BCB" w:rsidP="002811F2">
            <w:pPr>
              <w:pStyle w:val="Tablehead"/>
              <w:rPr>
                <w:color w:val="000000"/>
                <w:lang w:val="fr-CH"/>
              </w:rPr>
            </w:pPr>
            <w:r w:rsidRPr="005819E9">
              <w:rPr>
                <w:color w:val="000000"/>
                <w:lang w:val="fr-CH"/>
              </w:rPr>
              <w:t>Région 3</w:t>
            </w:r>
          </w:p>
        </w:tc>
      </w:tr>
      <w:tr w:rsidR="002811F2" w:rsidRPr="005819E9" w:rsidTr="002811F2">
        <w:trPr>
          <w:cantSplit/>
          <w:jc w:val="center"/>
        </w:trPr>
        <w:tc>
          <w:tcPr>
            <w:tcW w:w="9356" w:type="dxa"/>
            <w:gridSpan w:val="4"/>
            <w:tcBorders>
              <w:top w:val="single" w:sz="6" w:space="0" w:color="auto"/>
              <w:left w:val="single" w:sz="6" w:space="0" w:color="auto"/>
              <w:bottom w:val="single" w:sz="6" w:space="0" w:color="auto"/>
              <w:right w:val="single" w:sz="6" w:space="0" w:color="auto"/>
            </w:tcBorders>
          </w:tcPr>
          <w:p w:rsidR="002811F2" w:rsidRPr="005819E9" w:rsidRDefault="000A2BCB" w:rsidP="002811F2">
            <w:pPr>
              <w:pStyle w:val="TableTextS5"/>
              <w:rPr>
                <w:color w:val="000000"/>
                <w:lang w:val="fr-CH"/>
              </w:rPr>
            </w:pPr>
            <w:r w:rsidRPr="005819E9">
              <w:rPr>
                <w:rStyle w:val="Tablefreq"/>
                <w:lang w:val="fr-CH"/>
              </w:rPr>
              <w:t>1 400-1 427</w:t>
            </w:r>
            <w:r w:rsidRPr="005819E9">
              <w:rPr>
                <w:color w:val="000000"/>
                <w:lang w:val="fr-CH"/>
              </w:rPr>
              <w:tab/>
              <w:t>EXPLORATION DE LA TERRE PAR SATELLITE (passive)</w:t>
            </w:r>
          </w:p>
          <w:p w:rsidR="002811F2" w:rsidRPr="005819E9" w:rsidRDefault="000A2BCB" w:rsidP="002811F2">
            <w:pPr>
              <w:pStyle w:val="TableTextS5"/>
              <w:rPr>
                <w:color w:val="000000"/>
                <w:lang w:val="fr-CH"/>
              </w:rPr>
            </w:pPr>
            <w:r w:rsidRPr="005819E9">
              <w:rPr>
                <w:color w:val="000000"/>
                <w:lang w:val="fr-CH"/>
              </w:rPr>
              <w:tab/>
            </w:r>
            <w:r w:rsidRPr="005819E9">
              <w:rPr>
                <w:color w:val="000000"/>
                <w:lang w:val="fr-CH"/>
              </w:rPr>
              <w:tab/>
            </w:r>
            <w:r w:rsidRPr="005819E9">
              <w:rPr>
                <w:color w:val="000000"/>
                <w:lang w:val="fr-CH"/>
              </w:rPr>
              <w:tab/>
            </w:r>
            <w:r w:rsidRPr="005819E9">
              <w:rPr>
                <w:color w:val="000000"/>
                <w:lang w:val="fr-CH"/>
              </w:rPr>
              <w:tab/>
              <w:t>RADIOASTRONOMIE</w:t>
            </w:r>
          </w:p>
          <w:p w:rsidR="002811F2" w:rsidRPr="005819E9" w:rsidRDefault="000A2BCB" w:rsidP="002811F2">
            <w:pPr>
              <w:pStyle w:val="TableTextS5"/>
              <w:rPr>
                <w:color w:val="000000"/>
                <w:lang w:val="fr-CH"/>
              </w:rPr>
            </w:pPr>
            <w:r w:rsidRPr="005819E9">
              <w:rPr>
                <w:color w:val="000000"/>
                <w:lang w:val="fr-CH"/>
              </w:rPr>
              <w:tab/>
            </w:r>
            <w:r w:rsidRPr="005819E9">
              <w:rPr>
                <w:color w:val="000000"/>
                <w:lang w:val="fr-CH"/>
              </w:rPr>
              <w:tab/>
            </w:r>
            <w:r w:rsidRPr="005819E9">
              <w:rPr>
                <w:color w:val="000000"/>
                <w:lang w:val="fr-CH"/>
              </w:rPr>
              <w:tab/>
            </w:r>
            <w:r w:rsidRPr="005819E9">
              <w:rPr>
                <w:color w:val="000000"/>
                <w:lang w:val="fr-CH"/>
              </w:rPr>
              <w:tab/>
              <w:t>RECHERCHE SPATIALE (passive)</w:t>
            </w:r>
          </w:p>
          <w:p w:rsidR="002811F2" w:rsidRPr="005819E9" w:rsidRDefault="000A2BCB" w:rsidP="002811F2">
            <w:pPr>
              <w:pStyle w:val="TableTextS5"/>
              <w:tabs>
                <w:tab w:val="clear" w:pos="170"/>
                <w:tab w:val="clear" w:pos="567"/>
                <w:tab w:val="clear" w:pos="737"/>
                <w:tab w:val="clear" w:pos="3266"/>
              </w:tabs>
              <w:spacing w:line="220" w:lineRule="exact"/>
              <w:rPr>
                <w:rStyle w:val="Artref"/>
                <w:color w:val="000000"/>
                <w:lang w:val="fr-CH"/>
              </w:rPr>
            </w:pPr>
            <w:r w:rsidRPr="005819E9">
              <w:rPr>
                <w:color w:val="000000"/>
                <w:lang w:val="fr-CH"/>
              </w:rPr>
              <w:tab/>
            </w:r>
            <w:r w:rsidRPr="005819E9">
              <w:rPr>
                <w:rStyle w:val="Artref"/>
                <w:color w:val="000000"/>
                <w:lang w:val="fr-CH"/>
              </w:rPr>
              <w:t>5.340</w:t>
            </w:r>
            <w:r w:rsidRPr="005819E9">
              <w:rPr>
                <w:color w:val="000000"/>
                <w:lang w:val="fr-CH"/>
              </w:rPr>
              <w:t xml:space="preserve">  </w:t>
            </w:r>
            <w:r w:rsidRPr="005819E9">
              <w:rPr>
                <w:rStyle w:val="Artref"/>
                <w:color w:val="000000"/>
                <w:lang w:val="fr-CH"/>
              </w:rPr>
              <w:t>5.341</w:t>
            </w:r>
          </w:p>
        </w:tc>
      </w:tr>
      <w:tr w:rsidR="002811F2" w:rsidRPr="005819E9" w:rsidTr="002811F2">
        <w:trPr>
          <w:cantSplit/>
          <w:jc w:val="center"/>
        </w:trPr>
        <w:tc>
          <w:tcPr>
            <w:tcW w:w="9356" w:type="dxa"/>
            <w:gridSpan w:val="4"/>
            <w:tcBorders>
              <w:top w:val="single" w:sz="6" w:space="0" w:color="auto"/>
              <w:left w:val="single" w:sz="6" w:space="0" w:color="auto"/>
              <w:bottom w:val="single" w:sz="6" w:space="0" w:color="auto"/>
              <w:right w:val="single" w:sz="6" w:space="0" w:color="auto"/>
            </w:tcBorders>
          </w:tcPr>
          <w:p w:rsidR="002811F2" w:rsidRPr="005819E9" w:rsidRDefault="000A2BCB" w:rsidP="002811F2">
            <w:pPr>
              <w:pStyle w:val="TableTextS5"/>
              <w:rPr>
                <w:color w:val="000000"/>
                <w:lang w:val="fr-CH"/>
              </w:rPr>
            </w:pPr>
            <w:r w:rsidRPr="005819E9">
              <w:rPr>
                <w:rStyle w:val="Tablefreq"/>
                <w:lang w:val="fr-CH"/>
              </w:rPr>
              <w:t>1 427-1 429</w:t>
            </w:r>
            <w:r w:rsidRPr="005819E9">
              <w:rPr>
                <w:color w:val="000000"/>
                <w:lang w:val="fr-CH"/>
              </w:rPr>
              <w:tab/>
              <w:t>EXPLOITATION SPATIALE (Terre vers espace)</w:t>
            </w:r>
          </w:p>
          <w:p w:rsidR="002811F2" w:rsidRPr="005819E9" w:rsidRDefault="000A2BCB" w:rsidP="002811F2">
            <w:pPr>
              <w:pStyle w:val="TableTextS5"/>
              <w:rPr>
                <w:color w:val="000000"/>
                <w:lang w:val="fr-CH"/>
              </w:rPr>
            </w:pPr>
            <w:r w:rsidRPr="005819E9">
              <w:rPr>
                <w:color w:val="000000"/>
                <w:lang w:val="fr-CH"/>
              </w:rPr>
              <w:tab/>
            </w:r>
            <w:r w:rsidRPr="005819E9">
              <w:rPr>
                <w:color w:val="000000"/>
                <w:lang w:val="fr-CH"/>
              </w:rPr>
              <w:tab/>
            </w:r>
            <w:r w:rsidRPr="005819E9">
              <w:rPr>
                <w:color w:val="000000"/>
                <w:lang w:val="fr-CH"/>
              </w:rPr>
              <w:tab/>
            </w:r>
            <w:r w:rsidRPr="005819E9">
              <w:rPr>
                <w:color w:val="000000"/>
                <w:lang w:val="fr-CH"/>
              </w:rPr>
              <w:tab/>
              <w:t>FIXE</w:t>
            </w:r>
          </w:p>
          <w:p w:rsidR="002811F2" w:rsidRPr="005819E9" w:rsidRDefault="000A2BCB" w:rsidP="002811F2">
            <w:pPr>
              <w:pStyle w:val="TableTextS5"/>
              <w:rPr>
                <w:color w:val="000000"/>
                <w:lang w:val="fr-CH"/>
              </w:rPr>
            </w:pPr>
            <w:r w:rsidRPr="005819E9">
              <w:rPr>
                <w:color w:val="000000"/>
                <w:lang w:val="fr-CH"/>
              </w:rPr>
              <w:tab/>
            </w:r>
            <w:r w:rsidRPr="005819E9">
              <w:rPr>
                <w:color w:val="000000"/>
                <w:lang w:val="fr-CH"/>
              </w:rPr>
              <w:tab/>
            </w:r>
            <w:r w:rsidRPr="005819E9">
              <w:rPr>
                <w:color w:val="000000"/>
                <w:lang w:val="fr-CH"/>
              </w:rPr>
              <w:tab/>
            </w:r>
            <w:r w:rsidRPr="005819E9">
              <w:rPr>
                <w:color w:val="000000"/>
                <w:lang w:val="fr-CH"/>
              </w:rPr>
              <w:tab/>
              <w:t>MOBILE sauf mobile aéronautique</w:t>
            </w:r>
            <w:ins w:id="6" w:author="Limousin, Catherine" w:date="2015-10-09T08:31:00Z">
              <w:r w:rsidR="00DF676C" w:rsidRPr="005819E9">
                <w:rPr>
                  <w:color w:val="000000"/>
                  <w:lang w:val="fr-CH"/>
                </w:rPr>
                <w:t xml:space="preserve"> ADD</w:t>
              </w:r>
            </w:ins>
            <w:ins w:id="7" w:author="Bouchard, Isabelle" w:date="2015-10-09T16:05:00Z">
              <w:r w:rsidR="00320A91" w:rsidRPr="005819E9">
                <w:rPr>
                  <w:color w:val="000000"/>
                  <w:lang w:val="fr-CH"/>
                </w:rPr>
                <w:t xml:space="preserve"> </w:t>
              </w:r>
            </w:ins>
            <w:ins w:id="8" w:author="Limousin, Catherine" w:date="2015-10-09T08:31:00Z">
              <w:r w:rsidR="00DF676C" w:rsidRPr="005819E9">
                <w:rPr>
                  <w:color w:val="000000"/>
                  <w:lang w:val="fr-CH"/>
                </w:rPr>
                <w:t>5.A11</w:t>
              </w:r>
            </w:ins>
          </w:p>
          <w:p w:rsidR="002811F2" w:rsidRPr="005819E9" w:rsidRDefault="000A2BCB" w:rsidP="002811F2">
            <w:pPr>
              <w:pStyle w:val="TableTextS5"/>
              <w:tabs>
                <w:tab w:val="clear" w:pos="170"/>
                <w:tab w:val="clear" w:pos="567"/>
                <w:tab w:val="clear" w:pos="737"/>
                <w:tab w:val="clear" w:pos="3266"/>
              </w:tabs>
              <w:rPr>
                <w:color w:val="000000"/>
                <w:lang w:val="fr-CH"/>
              </w:rPr>
            </w:pPr>
            <w:r w:rsidRPr="005819E9">
              <w:rPr>
                <w:color w:val="000000"/>
                <w:lang w:val="fr-CH"/>
              </w:rPr>
              <w:tab/>
            </w:r>
            <w:ins w:id="9" w:author="Limousin, Catherine" w:date="2015-10-09T08:32:00Z">
              <w:r w:rsidR="00DF676C" w:rsidRPr="005819E9">
                <w:rPr>
                  <w:color w:val="000000"/>
                  <w:lang w:val="fr-CH"/>
                </w:rPr>
                <w:t xml:space="preserve">MOD </w:t>
              </w:r>
            </w:ins>
            <w:r w:rsidRPr="005819E9">
              <w:rPr>
                <w:color w:val="000000"/>
                <w:lang w:val="fr-CH"/>
              </w:rPr>
              <w:t xml:space="preserve">5.338A  </w:t>
            </w:r>
            <w:r w:rsidRPr="005819E9">
              <w:rPr>
                <w:lang w:val="fr-CH"/>
              </w:rPr>
              <w:t>5.341</w:t>
            </w:r>
          </w:p>
        </w:tc>
      </w:tr>
      <w:tr w:rsidR="002811F2" w:rsidRPr="005819E9" w:rsidTr="002811F2">
        <w:trPr>
          <w:cantSplit/>
          <w:jc w:val="center"/>
        </w:trPr>
        <w:tc>
          <w:tcPr>
            <w:tcW w:w="3119" w:type="dxa"/>
            <w:tcBorders>
              <w:top w:val="single" w:sz="6" w:space="0" w:color="auto"/>
              <w:left w:val="single" w:sz="6" w:space="0" w:color="auto"/>
              <w:right w:val="single" w:sz="6" w:space="0" w:color="auto"/>
            </w:tcBorders>
          </w:tcPr>
          <w:p w:rsidR="002811F2" w:rsidRPr="005819E9" w:rsidRDefault="000A2BCB" w:rsidP="002811F2">
            <w:pPr>
              <w:pStyle w:val="TableTextS5"/>
              <w:rPr>
                <w:color w:val="000000"/>
                <w:lang w:val="fr-CH"/>
              </w:rPr>
            </w:pPr>
            <w:r w:rsidRPr="005819E9">
              <w:rPr>
                <w:rStyle w:val="Tablefreq"/>
                <w:lang w:val="fr-CH"/>
              </w:rPr>
              <w:t>1 429-1 452</w:t>
            </w:r>
          </w:p>
          <w:p w:rsidR="002811F2" w:rsidRPr="005819E9" w:rsidRDefault="000A2BCB" w:rsidP="002811F2">
            <w:pPr>
              <w:pStyle w:val="TableTextS5"/>
              <w:rPr>
                <w:color w:val="000000"/>
                <w:lang w:val="fr-CH"/>
              </w:rPr>
            </w:pPr>
            <w:r w:rsidRPr="005819E9">
              <w:rPr>
                <w:color w:val="000000"/>
                <w:lang w:val="fr-CH"/>
              </w:rPr>
              <w:t>FIXE</w:t>
            </w:r>
          </w:p>
          <w:p w:rsidR="002811F2" w:rsidRPr="005819E9" w:rsidRDefault="000A2BCB" w:rsidP="002811F2">
            <w:pPr>
              <w:pStyle w:val="TableTextS5"/>
              <w:rPr>
                <w:lang w:val="fr-CH"/>
                <w:rPrChange w:id="10" w:author="Limousin, Catherine" w:date="2015-10-09T08:32:00Z">
                  <w:rPr>
                    <w:color w:val="000000"/>
                    <w:lang w:val="fr-CH"/>
                  </w:rPr>
                </w:rPrChange>
              </w:rPr>
            </w:pPr>
            <w:r w:rsidRPr="005819E9">
              <w:rPr>
                <w:color w:val="000000"/>
                <w:lang w:val="fr-CH"/>
              </w:rPr>
              <w:t>MOBILE sauf mobile aéronautique</w:t>
            </w:r>
            <w:ins w:id="11" w:author="Limousin, Catherine" w:date="2015-10-09T08:32:00Z">
              <w:r w:rsidR="00DF676C" w:rsidRPr="005819E9">
                <w:rPr>
                  <w:color w:val="000000"/>
                  <w:lang w:val="fr-CH"/>
                </w:rPr>
                <w:t xml:space="preserve"> ADD</w:t>
              </w:r>
            </w:ins>
            <w:ins w:id="12" w:author="Bouchard, Isabelle" w:date="2015-10-09T16:05:00Z">
              <w:r w:rsidR="00320A91" w:rsidRPr="005819E9">
                <w:rPr>
                  <w:color w:val="000000"/>
                  <w:lang w:val="fr-CH"/>
                </w:rPr>
                <w:t xml:space="preserve"> </w:t>
              </w:r>
            </w:ins>
            <w:ins w:id="13" w:author="Limousin, Catherine" w:date="2015-10-09T08:32:00Z">
              <w:r w:rsidR="00DF676C" w:rsidRPr="005819E9">
                <w:rPr>
                  <w:color w:val="000000"/>
                  <w:lang w:val="fr-CH"/>
                </w:rPr>
                <w:t xml:space="preserve">5.A11 </w:t>
              </w:r>
            </w:ins>
          </w:p>
        </w:tc>
        <w:tc>
          <w:tcPr>
            <w:tcW w:w="6237" w:type="dxa"/>
            <w:gridSpan w:val="3"/>
            <w:tcBorders>
              <w:top w:val="single" w:sz="6" w:space="0" w:color="auto"/>
              <w:left w:val="single" w:sz="6" w:space="0" w:color="auto"/>
              <w:right w:val="single" w:sz="6" w:space="0" w:color="auto"/>
            </w:tcBorders>
          </w:tcPr>
          <w:p w:rsidR="002811F2" w:rsidRPr="005819E9" w:rsidRDefault="000A2BCB" w:rsidP="002811F2">
            <w:pPr>
              <w:pStyle w:val="TableTextS5"/>
              <w:rPr>
                <w:color w:val="000000"/>
                <w:lang w:val="fr-CH"/>
              </w:rPr>
            </w:pPr>
            <w:r w:rsidRPr="005819E9">
              <w:rPr>
                <w:rStyle w:val="Tablefreq"/>
                <w:lang w:val="fr-CH"/>
              </w:rPr>
              <w:t>1 429-1 452</w:t>
            </w:r>
          </w:p>
          <w:p w:rsidR="002811F2" w:rsidRPr="005819E9" w:rsidRDefault="000A2BCB" w:rsidP="002811F2">
            <w:pPr>
              <w:pStyle w:val="TableTextS5"/>
              <w:tabs>
                <w:tab w:val="clear" w:pos="170"/>
                <w:tab w:val="clear" w:pos="737"/>
                <w:tab w:val="clear" w:pos="2977"/>
                <w:tab w:val="clear" w:pos="3266"/>
              </w:tabs>
              <w:rPr>
                <w:color w:val="000000"/>
                <w:lang w:val="fr-CH"/>
              </w:rPr>
            </w:pPr>
            <w:r w:rsidRPr="005819E9">
              <w:rPr>
                <w:color w:val="000000"/>
                <w:lang w:val="fr-CH"/>
              </w:rPr>
              <w:tab/>
              <w:t>FIXE</w:t>
            </w:r>
          </w:p>
          <w:p w:rsidR="002811F2" w:rsidRPr="005819E9" w:rsidRDefault="000A2BCB" w:rsidP="002811F2">
            <w:pPr>
              <w:pStyle w:val="TableTextS5"/>
              <w:tabs>
                <w:tab w:val="clear" w:pos="170"/>
                <w:tab w:val="clear" w:pos="737"/>
                <w:tab w:val="clear" w:pos="2977"/>
                <w:tab w:val="clear" w:pos="3266"/>
              </w:tabs>
              <w:rPr>
                <w:color w:val="000000"/>
                <w:lang w:val="fr-CH"/>
              </w:rPr>
            </w:pPr>
            <w:r w:rsidRPr="005819E9">
              <w:rPr>
                <w:color w:val="000000"/>
                <w:lang w:val="fr-CH"/>
              </w:rPr>
              <w:tab/>
              <w:t xml:space="preserve">MOBILE  </w:t>
            </w:r>
            <w:r w:rsidRPr="005819E9">
              <w:rPr>
                <w:lang w:val="fr-CH"/>
              </w:rPr>
              <w:t>5.343</w:t>
            </w:r>
            <w:ins w:id="14" w:author="Boureux, Carole" w:date="2015-10-13T10:16:00Z">
              <w:r w:rsidR="008D0F96">
                <w:rPr>
                  <w:lang w:val="fr-CH"/>
                </w:rPr>
                <w:t xml:space="preserve"> </w:t>
              </w:r>
            </w:ins>
            <w:ins w:id="15" w:author="Limousin, Catherine" w:date="2015-10-09T08:33:00Z">
              <w:r w:rsidR="00DF676C" w:rsidRPr="005819E9">
                <w:rPr>
                  <w:lang w:val="fr-CH"/>
                </w:rPr>
                <w:t>ADD</w:t>
              </w:r>
            </w:ins>
            <w:ins w:id="16" w:author="Bouchard, Isabelle" w:date="2015-10-09T16:05:00Z">
              <w:r w:rsidR="00320A91" w:rsidRPr="005819E9">
                <w:rPr>
                  <w:lang w:val="fr-CH"/>
                </w:rPr>
                <w:t xml:space="preserve"> </w:t>
              </w:r>
            </w:ins>
            <w:ins w:id="17" w:author="Limousin, Catherine" w:date="2015-10-09T08:33:00Z">
              <w:r w:rsidR="00DF676C" w:rsidRPr="005819E9">
                <w:rPr>
                  <w:lang w:val="fr-CH"/>
                </w:rPr>
                <w:t>5.A11</w:t>
              </w:r>
            </w:ins>
          </w:p>
        </w:tc>
      </w:tr>
      <w:tr w:rsidR="002811F2" w:rsidRPr="005819E9" w:rsidTr="002811F2">
        <w:trPr>
          <w:cantSplit/>
          <w:jc w:val="center"/>
        </w:trPr>
        <w:tc>
          <w:tcPr>
            <w:tcW w:w="3119" w:type="dxa"/>
            <w:tcBorders>
              <w:left w:val="single" w:sz="6" w:space="0" w:color="auto"/>
              <w:bottom w:val="single" w:sz="6" w:space="0" w:color="auto"/>
              <w:right w:val="single" w:sz="6" w:space="0" w:color="auto"/>
            </w:tcBorders>
          </w:tcPr>
          <w:p w:rsidR="002811F2" w:rsidRPr="005819E9" w:rsidRDefault="00DF676C" w:rsidP="002811F2">
            <w:pPr>
              <w:pStyle w:val="TableTextS5"/>
              <w:rPr>
                <w:rStyle w:val="Tablefreq"/>
                <w:color w:val="000000"/>
                <w:lang w:val="fr-CH"/>
              </w:rPr>
            </w:pPr>
            <w:ins w:id="18" w:author="Limousin, Catherine" w:date="2015-10-09T08:32:00Z">
              <w:r w:rsidRPr="005819E9">
                <w:rPr>
                  <w:lang w:val="fr-CH"/>
                </w:rPr>
                <w:t xml:space="preserve">MOD </w:t>
              </w:r>
            </w:ins>
            <w:r w:rsidR="000A2BCB" w:rsidRPr="005819E9">
              <w:rPr>
                <w:lang w:val="fr-CH"/>
              </w:rPr>
              <w:t>5.338A</w:t>
            </w:r>
            <w:r w:rsidR="000A2BCB" w:rsidRPr="005819E9">
              <w:rPr>
                <w:color w:val="000000"/>
                <w:lang w:val="fr-CH"/>
              </w:rPr>
              <w:t xml:space="preserve">  </w:t>
            </w:r>
            <w:r w:rsidR="000A2BCB" w:rsidRPr="005819E9">
              <w:rPr>
                <w:lang w:val="fr-CH"/>
              </w:rPr>
              <w:t>5.341</w:t>
            </w:r>
            <w:r w:rsidR="000A2BCB" w:rsidRPr="005819E9">
              <w:rPr>
                <w:color w:val="000000"/>
                <w:lang w:val="fr-CH"/>
              </w:rPr>
              <w:t xml:space="preserve">  </w:t>
            </w:r>
            <w:r w:rsidR="000A2BCB" w:rsidRPr="005819E9">
              <w:rPr>
                <w:lang w:val="fr-CH"/>
              </w:rPr>
              <w:t>5.342</w:t>
            </w:r>
          </w:p>
        </w:tc>
        <w:tc>
          <w:tcPr>
            <w:tcW w:w="6237" w:type="dxa"/>
            <w:gridSpan w:val="3"/>
            <w:tcBorders>
              <w:left w:val="single" w:sz="6" w:space="0" w:color="auto"/>
              <w:bottom w:val="single" w:sz="6" w:space="0" w:color="auto"/>
              <w:right w:val="single" w:sz="6" w:space="0" w:color="auto"/>
            </w:tcBorders>
          </w:tcPr>
          <w:p w:rsidR="002811F2" w:rsidRPr="005819E9" w:rsidRDefault="000A2BCB" w:rsidP="002811F2">
            <w:pPr>
              <w:pStyle w:val="TableTextS5"/>
              <w:tabs>
                <w:tab w:val="clear" w:pos="170"/>
                <w:tab w:val="clear" w:pos="737"/>
                <w:tab w:val="clear" w:pos="2977"/>
                <w:tab w:val="clear" w:pos="3266"/>
              </w:tabs>
              <w:rPr>
                <w:rStyle w:val="Tablefreq"/>
                <w:color w:val="000000"/>
                <w:lang w:val="fr-CH"/>
              </w:rPr>
            </w:pPr>
            <w:r w:rsidRPr="005819E9">
              <w:rPr>
                <w:color w:val="000000"/>
                <w:lang w:val="fr-CH"/>
              </w:rPr>
              <w:tab/>
            </w:r>
            <w:ins w:id="19" w:author="Limousin, Catherine" w:date="2015-10-09T08:33:00Z">
              <w:r w:rsidR="00DF676C" w:rsidRPr="005819E9">
                <w:rPr>
                  <w:color w:val="000000"/>
                  <w:lang w:val="fr-CH"/>
                </w:rPr>
                <w:t xml:space="preserve">MOD </w:t>
              </w:r>
            </w:ins>
            <w:r w:rsidRPr="005819E9">
              <w:rPr>
                <w:lang w:val="fr-CH"/>
              </w:rPr>
              <w:t>5.338A</w:t>
            </w:r>
            <w:r w:rsidRPr="005819E9">
              <w:rPr>
                <w:color w:val="000000"/>
                <w:lang w:val="fr-CH"/>
              </w:rPr>
              <w:t xml:space="preserve">  </w:t>
            </w:r>
            <w:r w:rsidRPr="005819E9">
              <w:rPr>
                <w:lang w:val="fr-CH"/>
              </w:rPr>
              <w:t>5.341</w:t>
            </w:r>
          </w:p>
        </w:tc>
      </w:tr>
      <w:tr w:rsidR="002811F2" w:rsidRPr="005819E9" w:rsidTr="002811F2">
        <w:trPr>
          <w:cantSplit/>
          <w:jc w:val="center"/>
        </w:trPr>
        <w:tc>
          <w:tcPr>
            <w:tcW w:w="3119" w:type="dxa"/>
            <w:tcBorders>
              <w:top w:val="single" w:sz="6" w:space="0" w:color="auto"/>
              <w:left w:val="single" w:sz="6" w:space="0" w:color="auto"/>
              <w:right w:val="single" w:sz="6" w:space="0" w:color="auto"/>
            </w:tcBorders>
          </w:tcPr>
          <w:p w:rsidR="002811F2" w:rsidRPr="005819E9" w:rsidRDefault="000A2BCB" w:rsidP="002811F2">
            <w:pPr>
              <w:pStyle w:val="TableTextS5"/>
              <w:rPr>
                <w:color w:val="000000"/>
                <w:lang w:val="fr-CH"/>
              </w:rPr>
            </w:pPr>
            <w:r w:rsidRPr="005819E9">
              <w:rPr>
                <w:rStyle w:val="Tablefreq"/>
                <w:lang w:val="fr-CH"/>
              </w:rPr>
              <w:t>1 452-1 492</w:t>
            </w:r>
          </w:p>
          <w:p w:rsidR="002811F2" w:rsidRPr="005819E9" w:rsidRDefault="000A2BCB" w:rsidP="002811F2">
            <w:pPr>
              <w:pStyle w:val="TableTextS5"/>
              <w:rPr>
                <w:color w:val="000000"/>
                <w:lang w:val="fr-CH"/>
              </w:rPr>
            </w:pPr>
            <w:r w:rsidRPr="005819E9">
              <w:rPr>
                <w:color w:val="000000"/>
                <w:lang w:val="fr-CH"/>
              </w:rPr>
              <w:t>FIXE</w:t>
            </w:r>
          </w:p>
          <w:p w:rsidR="002811F2" w:rsidRPr="005819E9" w:rsidRDefault="000A2BCB" w:rsidP="002811F2">
            <w:pPr>
              <w:pStyle w:val="TableTextS5"/>
              <w:rPr>
                <w:color w:val="000000"/>
                <w:lang w:val="fr-CH"/>
              </w:rPr>
            </w:pPr>
            <w:r w:rsidRPr="005819E9">
              <w:rPr>
                <w:color w:val="000000"/>
                <w:lang w:val="fr-CH"/>
              </w:rPr>
              <w:t>MOBILE sauf mobile aéronautique</w:t>
            </w:r>
            <w:ins w:id="20" w:author="Limousin, Catherine" w:date="2015-10-09T08:33:00Z">
              <w:r w:rsidR="0074769B" w:rsidRPr="005819E9">
                <w:rPr>
                  <w:color w:val="000000"/>
                  <w:lang w:val="fr-CH"/>
                </w:rPr>
                <w:t xml:space="preserve"> ADD</w:t>
              </w:r>
            </w:ins>
            <w:ins w:id="21" w:author="Bouchard, Isabelle" w:date="2015-10-09T16:05:00Z">
              <w:r w:rsidR="00320A91" w:rsidRPr="005819E9">
                <w:rPr>
                  <w:color w:val="000000"/>
                  <w:lang w:val="fr-CH"/>
                </w:rPr>
                <w:t xml:space="preserve"> </w:t>
              </w:r>
            </w:ins>
            <w:ins w:id="22" w:author="Limousin, Catherine" w:date="2015-10-09T08:33:00Z">
              <w:r w:rsidR="0074769B" w:rsidRPr="005819E9">
                <w:rPr>
                  <w:color w:val="000000"/>
                  <w:lang w:val="fr-CH"/>
                </w:rPr>
                <w:t>5.A11</w:t>
              </w:r>
            </w:ins>
          </w:p>
          <w:p w:rsidR="002811F2" w:rsidRPr="005819E9" w:rsidRDefault="000A2BCB" w:rsidP="002811F2">
            <w:pPr>
              <w:pStyle w:val="TableTextS5"/>
              <w:rPr>
                <w:color w:val="000000"/>
                <w:lang w:val="fr-CH"/>
              </w:rPr>
            </w:pPr>
            <w:r w:rsidRPr="005819E9">
              <w:rPr>
                <w:color w:val="000000"/>
                <w:lang w:val="fr-CH"/>
              </w:rPr>
              <w:t>RADIODIFFUSION</w:t>
            </w:r>
          </w:p>
          <w:p w:rsidR="002811F2" w:rsidRPr="005819E9" w:rsidRDefault="000A2BCB" w:rsidP="002811F2">
            <w:pPr>
              <w:pStyle w:val="TableTextS5"/>
              <w:tabs>
                <w:tab w:val="clear" w:pos="567"/>
                <w:tab w:val="clear" w:pos="737"/>
                <w:tab w:val="clear" w:pos="2977"/>
                <w:tab w:val="clear" w:pos="3266"/>
                <w:tab w:val="left" w:pos="227"/>
              </w:tabs>
              <w:ind w:left="170" w:right="-113" w:hanging="170"/>
              <w:rPr>
                <w:color w:val="000000"/>
                <w:spacing w:val="-2"/>
                <w:lang w:val="fr-CH"/>
              </w:rPr>
            </w:pPr>
            <w:r w:rsidRPr="005819E9">
              <w:rPr>
                <w:color w:val="000000"/>
                <w:spacing w:val="-2"/>
                <w:lang w:val="fr-CH"/>
              </w:rPr>
              <w:t xml:space="preserve">RADIODIFFUSION PAR SATELLITE  5.208B  </w:t>
            </w:r>
            <w:r w:rsidRPr="005819E9">
              <w:rPr>
                <w:lang w:val="fr-CH"/>
              </w:rPr>
              <w:br/>
            </w:r>
            <w:r w:rsidRPr="005819E9">
              <w:rPr>
                <w:lang w:val="fr-CH"/>
              </w:rPr>
              <w:br/>
              <w:t>5.341</w:t>
            </w:r>
            <w:r w:rsidRPr="005819E9">
              <w:rPr>
                <w:color w:val="000000"/>
                <w:lang w:val="fr-CH"/>
              </w:rPr>
              <w:t xml:space="preserve">  </w:t>
            </w:r>
            <w:r w:rsidRPr="005819E9">
              <w:rPr>
                <w:lang w:val="fr-CH"/>
              </w:rPr>
              <w:t>5.342  5.345</w:t>
            </w:r>
          </w:p>
        </w:tc>
        <w:tc>
          <w:tcPr>
            <w:tcW w:w="6237" w:type="dxa"/>
            <w:gridSpan w:val="3"/>
            <w:tcBorders>
              <w:top w:val="single" w:sz="6" w:space="0" w:color="auto"/>
              <w:left w:val="single" w:sz="6" w:space="0" w:color="auto"/>
              <w:right w:val="single" w:sz="6" w:space="0" w:color="auto"/>
            </w:tcBorders>
          </w:tcPr>
          <w:p w:rsidR="002811F2" w:rsidRPr="005819E9" w:rsidRDefault="000A2BCB" w:rsidP="002811F2">
            <w:pPr>
              <w:pStyle w:val="TableTextS5"/>
              <w:rPr>
                <w:color w:val="000000"/>
                <w:lang w:val="fr-CH"/>
              </w:rPr>
            </w:pPr>
            <w:r w:rsidRPr="005819E9">
              <w:rPr>
                <w:rStyle w:val="Tablefreq"/>
                <w:lang w:val="fr-CH"/>
              </w:rPr>
              <w:t>1 452-1 492</w:t>
            </w:r>
          </w:p>
          <w:p w:rsidR="002811F2" w:rsidRPr="005819E9" w:rsidRDefault="000A2BCB" w:rsidP="002811F2">
            <w:pPr>
              <w:pStyle w:val="TableTextS5"/>
              <w:tabs>
                <w:tab w:val="clear" w:pos="170"/>
                <w:tab w:val="clear" w:pos="737"/>
                <w:tab w:val="clear" w:pos="2977"/>
                <w:tab w:val="clear" w:pos="3266"/>
              </w:tabs>
              <w:rPr>
                <w:color w:val="000000"/>
                <w:lang w:val="fr-CH"/>
              </w:rPr>
            </w:pPr>
            <w:r w:rsidRPr="005819E9">
              <w:rPr>
                <w:color w:val="000000"/>
                <w:lang w:val="fr-CH"/>
              </w:rPr>
              <w:tab/>
              <w:t>FIXE</w:t>
            </w:r>
          </w:p>
          <w:p w:rsidR="002811F2" w:rsidRPr="005819E9" w:rsidRDefault="000A2BCB" w:rsidP="002811F2">
            <w:pPr>
              <w:pStyle w:val="TableTextS5"/>
              <w:tabs>
                <w:tab w:val="clear" w:pos="170"/>
                <w:tab w:val="clear" w:pos="737"/>
                <w:tab w:val="clear" w:pos="2977"/>
                <w:tab w:val="clear" w:pos="3266"/>
              </w:tabs>
              <w:rPr>
                <w:lang w:val="fr-CH"/>
              </w:rPr>
            </w:pPr>
            <w:r w:rsidRPr="005819E9">
              <w:rPr>
                <w:color w:val="000000"/>
                <w:lang w:val="fr-CH"/>
              </w:rPr>
              <w:tab/>
              <w:t xml:space="preserve">MOBILE  </w:t>
            </w:r>
            <w:r w:rsidRPr="005819E9">
              <w:rPr>
                <w:lang w:val="fr-CH"/>
              </w:rPr>
              <w:t>5.343</w:t>
            </w:r>
            <w:ins w:id="23" w:author="Limousin, Catherine" w:date="2015-10-09T08:33:00Z">
              <w:r w:rsidR="0074769B" w:rsidRPr="005819E9">
                <w:rPr>
                  <w:lang w:val="fr-CH"/>
                </w:rPr>
                <w:t xml:space="preserve"> ADD 5.A11</w:t>
              </w:r>
            </w:ins>
          </w:p>
          <w:p w:rsidR="002811F2" w:rsidRPr="005819E9" w:rsidRDefault="000A2BCB" w:rsidP="002811F2">
            <w:pPr>
              <w:pStyle w:val="TableTextS5"/>
              <w:tabs>
                <w:tab w:val="clear" w:pos="170"/>
                <w:tab w:val="clear" w:pos="737"/>
                <w:tab w:val="clear" w:pos="2977"/>
                <w:tab w:val="clear" w:pos="3266"/>
              </w:tabs>
              <w:ind w:left="567" w:hanging="567"/>
              <w:rPr>
                <w:color w:val="000000"/>
                <w:lang w:val="fr-CH"/>
              </w:rPr>
            </w:pPr>
            <w:r w:rsidRPr="005819E9">
              <w:rPr>
                <w:color w:val="000000"/>
                <w:lang w:val="fr-CH"/>
              </w:rPr>
              <w:tab/>
              <w:t xml:space="preserve">RADIODIFFUSION  </w:t>
            </w:r>
          </w:p>
          <w:p w:rsidR="002811F2" w:rsidRPr="005819E9" w:rsidRDefault="000A2BCB" w:rsidP="002811F2">
            <w:pPr>
              <w:pStyle w:val="TableTextS5"/>
              <w:tabs>
                <w:tab w:val="clear" w:pos="170"/>
                <w:tab w:val="clear" w:pos="737"/>
                <w:tab w:val="clear" w:pos="2977"/>
                <w:tab w:val="clear" w:pos="3266"/>
              </w:tabs>
              <w:ind w:left="567" w:hanging="567"/>
              <w:rPr>
                <w:color w:val="000000"/>
                <w:lang w:val="fr-CH"/>
              </w:rPr>
            </w:pPr>
            <w:r w:rsidRPr="005819E9">
              <w:rPr>
                <w:color w:val="000000"/>
                <w:lang w:val="fr-CH"/>
              </w:rPr>
              <w:tab/>
              <w:t xml:space="preserve">RADIODIFFUSION PAR SATELLITE  5.208B  </w:t>
            </w:r>
          </w:p>
          <w:p w:rsidR="002811F2" w:rsidRPr="005819E9" w:rsidRDefault="000A2BCB" w:rsidP="002811F2">
            <w:pPr>
              <w:pStyle w:val="TableTextS5"/>
              <w:tabs>
                <w:tab w:val="clear" w:pos="170"/>
                <w:tab w:val="clear" w:pos="737"/>
                <w:tab w:val="clear" w:pos="2977"/>
                <w:tab w:val="clear" w:pos="3266"/>
              </w:tabs>
              <w:ind w:left="567" w:hanging="567"/>
              <w:rPr>
                <w:color w:val="000000"/>
                <w:lang w:val="fr-CH"/>
              </w:rPr>
            </w:pPr>
            <w:r w:rsidRPr="005819E9">
              <w:rPr>
                <w:color w:val="000000"/>
                <w:lang w:val="fr-CH"/>
              </w:rPr>
              <w:br/>
            </w:r>
            <w:r w:rsidR="00514254">
              <w:rPr>
                <w:color w:val="000000"/>
                <w:lang w:val="fr-CH"/>
              </w:rPr>
              <w:br/>
            </w:r>
            <w:r w:rsidRPr="005819E9">
              <w:rPr>
                <w:color w:val="000000"/>
                <w:lang w:val="fr-CH"/>
              </w:rPr>
              <w:br/>
            </w:r>
            <w:r w:rsidRPr="005819E9">
              <w:rPr>
                <w:lang w:val="fr-CH"/>
              </w:rPr>
              <w:t>5.341</w:t>
            </w:r>
            <w:r w:rsidRPr="005819E9">
              <w:rPr>
                <w:color w:val="000000"/>
                <w:lang w:val="fr-CH"/>
              </w:rPr>
              <w:t xml:space="preserve">  </w:t>
            </w:r>
            <w:r w:rsidRPr="005819E9">
              <w:rPr>
                <w:lang w:val="fr-CH"/>
              </w:rPr>
              <w:t>5.344  5.345</w:t>
            </w:r>
          </w:p>
        </w:tc>
      </w:tr>
      <w:tr w:rsidR="002811F2" w:rsidRPr="005819E9" w:rsidTr="002811F2">
        <w:trPr>
          <w:cantSplit/>
          <w:jc w:val="center"/>
        </w:trPr>
        <w:tc>
          <w:tcPr>
            <w:tcW w:w="3119" w:type="dxa"/>
            <w:tcBorders>
              <w:top w:val="single" w:sz="6" w:space="0" w:color="auto"/>
              <w:left w:val="single" w:sz="6" w:space="0" w:color="auto"/>
              <w:right w:val="single" w:sz="6" w:space="0" w:color="auto"/>
            </w:tcBorders>
          </w:tcPr>
          <w:p w:rsidR="002811F2" w:rsidRPr="005819E9" w:rsidRDefault="000A2BCB" w:rsidP="002811F2">
            <w:pPr>
              <w:pStyle w:val="TableTextS5"/>
              <w:rPr>
                <w:color w:val="000000"/>
                <w:lang w:val="fr-CH"/>
              </w:rPr>
            </w:pPr>
            <w:r w:rsidRPr="005819E9">
              <w:rPr>
                <w:rStyle w:val="Tablefreq"/>
                <w:lang w:val="fr-CH"/>
              </w:rPr>
              <w:t>1 492-1 518</w:t>
            </w:r>
          </w:p>
          <w:p w:rsidR="002811F2" w:rsidRPr="005819E9" w:rsidRDefault="000A2BCB" w:rsidP="002811F2">
            <w:pPr>
              <w:pStyle w:val="TableTextS5"/>
              <w:rPr>
                <w:color w:val="000000"/>
                <w:lang w:val="fr-CH"/>
              </w:rPr>
            </w:pPr>
            <w:r w:rsidRPr="005819E9">
              <w:rPr>
                <w:color w:val="000000"/>
                <w:lang w:val="fr-CH"/>
              </w:rPr>
              <w:t>FIXE</w:t>
            </w:r>
          </w:p>
          <w:p w:rsidR="002811F2" w:rsidRPr="005819E9" w:rsidRDefault="000A2BCB" w:rsidP="002811F2">
            <w:pPr>
              <w:pStyle w:val="TableTextS5"/>
              <w:rPr>
                <w:color w:val="000000"/>
                <w:lang w:val="fr-CH"/>
              </w:rPr>
            </w:pPr>
            <w:r w:rsidRPr="005819E9">
              <w:rPr>
                <w:color w:val="000000"/>
                <w:lang w:val="fr-CH"/>
              </w:rPr>
              <w:t>MOBILE sauf mobile aéronautique</w:t>
            </w:r>
            <w:r w:rsidR="0074769B" w:rsidRPr="005819E9">
              <w:rPr>
                <w:color w:val="000000"/>
                <w:lang w:val="fr-CH"/>
              </w:rPr>
              <w:t xml:space="preserve"> </w:t>
            </w:r>
            <w:ins w:id="24" w:author="Limousin, Catherine" w:date="2015-10-09T08:34:00Z">
              <w:r w:rsidR="0074769B" w:rsidRPr="005819E9">
                <w:rPr>
                  <w:color w:val="000000"/>
                  <w:lang w:val="fr-CH"/>
                </w:rPr>
                <w:t xml:space="preserve"> </w:t>
              </w:r>
            </w:ins>
            <w:r w:rsidR="00DE3B38">
              <w:rPr>
                <w:color w:val="000000"/>
                <w:lang w:val="fr-CH"/>
              </w:rPr>
              <w:tab/>
            </w:r>
            <w:ins w:id="25" w:author="Limousin, Catherine" w:date="2015-10-09T08:34:00Z">
              <w:r w:rsidR="0074769B" w:rsidRPr="005819E9">
                <w:rPr>
                  <w:color w:val="000000"/>
                  <w:lang w:val="fr-CH"/>
                </w:rPr>
                <w:t>ADD 5.A11</w:t>
              </w:r>
            </w:ins>
          </w:p>
        </w:tc>
        <w:tc>
          <w:tcPr>
            <w:tcW w:w="3009" w:type="dxa"/>
            <w:tcBorders>
              <w:top w:val="single" w:sz="6" w:space="0" w:color="auto"/>
              <w:left w:val="single" w:sz="6" w:space="0" w:color="auto"/>
              <w:right w:val="single" w:sz="6" w:space="0" w:color="auto"/>
            </w:tcBorders>
          </w:tcPr>
          <w:p w:rsidR="002811F2" w:rsidRPr="005819E9" w:rsidRDefault="000A2BCB" w:rsidP="002811F2">
            <w:pPr>
              <w:pStyle w:val="TableTextS5"/>
              <w:rPr>
                <w:color w:val="000000"/>
                <w:lang w:val="fr-CH"/>
              </w:rPr>
            </w:pPr>
            <w:r w:rsidRPr="005819E9">
              <w:rPr>
                <w:rStyle w:val="Tablefreq"/>
                <w:lang w:val="fr-CH"/>
              </w:rPr>
              <w:t>1 492-1 518</w:t>
            </w:r>
          </w:p>
          <w:p w:rsidR="002811F2" w:rsidRPr="005819E9" w:rsidRDefault="000A2BCB" w:rsidP="002811F2">
            <w:pPr>
              <w:pStyle w:val="TableTextS5"/>
              <w:rPr>
                <w:color w:val="000000"/>
                <w:lang w:val="fr-CH"/>
              </w:rPr>
            </w:pPr>
            <w:r w:rsidRPr="005819E9">
              <w:rPr>
                <w:color w:val="000000"/>
                <w:lang w:val="fr-CH"/>
              </w:rPr>
              <w:t>FIXE</w:t>
            </w:r>
          </w:p>
          <w:p w:rsidR="002811F2" w:rsidRPr="005819E9" w:rsidRDefault="000A2BCB" w:rsidP="002811F2">
            <w:pPr>
              <w:pStyle w:val="TableTextS5"/>
              <w:ind w:left="170" w:hanging="170"/>
              <w:rPr>
                <w:color w:val="000000"/>
                <w:lang w:val="fr-CH"/>
              </w:rPr>
            </w:pPr>
            <w:r w:rsidRPr="005819E9">
              <w:rPr>
                <w:color w:val="000000"/>
                <w:lang w:val="fr-CH"/>
              </w:rPr>
              <w:t xml:space="preserve">MOBILE  </w:t>
            </w:r>
            <w:r w:rsidRPr="005819E9">
              <w:rPr>
                <w:rStyle w:val="Artref"/>
                <w:color w:val="000000"/>
                <w:lang w:val="fr-CH"/>
              </w:rPr>
              <w:t>5.343</w:t>
            </w:r>
            <w:ins w:id="26" w:author="Limousin, Catherine" w:date="2015-10-09T08:34:00Z">
              <w:r w:rsidR="0074769B" w:rsidRPr="005819E9">
                <w:rPr>
                  <w:rStyle w:val="Artref"/>
                  <w:color w:val="000000"/>
                  <w:lang w:val="fr-CH"/>
                </w:rPr>
                <w:t xml:space="preserve"> ADD 5.A11</w:t>
              </w:r>
            </w:ins>
          </w:p>
        </w:tc>
        <w:tc>
          <w:tcPr>
            <w:tcW w:w="3228" w:type="dxa"/>
            <w:gridSpan w:val="2"/>
            <w:tcBorders>
              <w:top w:val="single" w:sz="6" w:space="0" w:color="auto"/>
              <w:left w:val="single" w:sz="6" w:space="0" w:color="auto"/>
              <w:right w:val="single" w:sz="6" w:space="0" w:color="auto"/>
            </w:tcBorders>
          </w:tcPr>
          <w:p w:rsidR="002811F2" w:rsidRPr="005819E9" w:rsidRDefault="000A2BCB" w:rsidP="002811F2">
            <w:pPr>
              <w:pStyle w:val="TableTextS5"/>
              <w:rPr>
                <w:color w:val="000000"/>
                <w:lang w:val="fr-CH"/>
              </w:rPr>
            </w:pPr>
            <w:r w:rsidRPr="005819E9">
              <w:rPr>
                <w:rStyle w:val="Tablefreq"/>
                <w:lang w:val="fr-CH"/>
              </w:rPr>
              <w:t>1 492-1 518</w:t>
            </w:r>
          </w:p>
          <w:p w:rsidR="002811F2" w:rsidRPr="005819E9" w:rsidRDefault="000A2BCB" w:rsidP="002811F2">
            <w:pPr>
              <w:pStyle w:val="TableTextS5"/>
              <w:rPr>
                <w:color w:val="000000"/>
                <w:lang w:val="fr-CH"/>
              </w:rPr>
            </w:pPr>
            <w:r w:rsidRPr="005819E9">
              <w:rPr>
                <w:color w:val="000000"/>
                <w:lang w:val="fr-CH"/>
              </w:rPr>
              <w:t>FIXE</w:t>
            </w:r>
          </w:p>
          <w:p w:rsidR="002811F2" w:rsidRPr="005819E9" w:rsidRDefault="000A2BCB" w:rsidP="002811F2">
            <w:pPr>
              <w:pStyle w:val="TableTextS5"/>
              <w:rPr>
                <w:color w:val="000000"/>
                <w:lang w:val="fr-CH"/>
              </w:rPr>
            </w:pPr>
            <w:r w:rsidRPr="005819E9">
              <w:rPr>
                <w:color w:val="000000"/>
                <w:lang w:val="fr-CH"/>
              </w:rPr>
              <w:t>MOBILE</w:t>
            </w:r>
            <w:ins w:id="27" w:author="Limousin, Catherine" w:date="2015-10-09T08:34:00Z">
              <w:r w:rsidR="0074769B" w:rsidRPr="005819E9">
                <w:rPr>
                  <w:color w:val="000000"/>
                  <w:lang w:val="fr-CH"/>
                </w:rPr>
                <w:t xml:space="preserve"> ADD 5.A11</w:t>
              </w:r>
            </w:ins>
          </w:p>
        </w:tc>
      </w:tr>
      <w:tr w:rsidR="002811F2" w:rsidRPr="005819E9" w:rsidTr="002811F2">
        <w:trPr>
          <w:cantSplit/>
          <w:jc w:val="center"/>
        </w:trPr>
        <w:tc>
          <w:tcPr>
            <w:tcW w:w="3119" w:type="dxa"/>
            <w:tcBorders>
              <w:left w:val="single" w:sz="6" w:space="0" w:color="auto"/>
              <w:bottom w:val="single" w:sz="6" w:space="0" w:color="auto"/>
              <w:right w:val="single" w:sz="6" w:space="0" w:color="auto"/>
            </w:tcBorders>
          </w:tcPr>
          <w:p w:rsidR="002811F2" w:rsidRPr="005819E9" w:rsidRDefault="000A2BCB" w:rsidP="002811F2">
            <w:pPr>
              <w:pStyle w:val="TableTextS5"/>
              <w:rPr>
                <w:color w:val="000000"/>
                <w:lang w:val="fr-CH"/>
              </w:rPr>
            </w:pPr>
            <w:r w:rsidRPr="005819E9">
              <w:rPr>
                <w:lang w:val="fr-CH"/>
              </w:rPr>
              <w:t>5.341</w:t>
            </w:r>
            <w:r w:rsidRPr="005819E9">
              <w:rPr>
                <w:color w:val="000000"/>
                <w:lang w:val="fr-CH"/>
              </w:rPr>
              <w:t xml:space="preserve">  </w:t>
            </w:r>
            <w:r w:rsidRPr="005819E9">
              <w:rPr>
                <w:lang w:val="fr-CH"/>
              </w:rPr>
              <w:t>5.342</w:t>
            </w:r>
          </w:p>
        </w:tc>
        <w:tc>
          <w:tcPr>
            <w:tcW w:w="3009" w:type="dxa"/>
            <w:tcBorders>
              <w:left w:val="single" w:sz="6" w:space="0" w:color="auto"/>
              <w:bottom w:val="single" w:sz="6" w:space="0" w:color="auto"/>
              <w:right w:val="single" w:sz="6" w:space="0" w:color="auto"/>
            </w:tcBorders>
          </w:tcPr>
          <w:p w:rsidR="002811F2" w:rsidRPr="005819E9" w:rsidRDefault="000A2BCB" w:rsidP="002811F2">
            <w:pPr>
              <w:pStyle w:val="TableTextS5"/>
              <w:rPr>
                <w:color w:val="000000"/>
                <w:lang w:val="fr-CH"/>
              </w:rPr>
            </w:pPr>
            <w:r w:rsidRPr="005819E9">
              <w:rPr>
                <w:lang w:val="fr-CH"/>
              </w:rPr>
              <w:t>5.341</w:t>
            </w:r>
            <w:r w:rsidRPr="005819E9">
              <w:rPr>
                <w:color w:val="000000"/>
                <w:lang w:val="fr-CH"/>
              </w:rPr>
              <w:t xml:space="preserve">  </w:t>
            </w:r>
            <w:r w:rsidRPr="005819E9">
              <w:rPr>
                <w:lang w:val="fr-CH"/>
              </w:rPr>
              <w:t>5.344</w:t>
            </w:r>
          </w:p>
        </w:tc>
        <w:tc>
          <w:tcPr>
            <w:tcW w:w="3228" w:type="dxa"/>
            <w:gridSpan w:val="2"/>
            <w:tcBorders>
              <w:left w:val="single" w:sz="6" w:space="0" w:color="auto"/>
              <w:bottom w:val="single" w:sz="6" w:space="0" w:color="auto"/>
              <w:right w:val="single" w:sz="6" w:space="0" w:color="auto"/>
            </w:tcBorders>
          </w:tcPr>
          <w:p w:rsidR="002811F2" w:rsidRPr="005819E9" w:rsidRDefault="000A2BCB" w:rsidP="002811F2">
            <w:pPr>
              <w:pStyle w:val="TableTextS5"/>
              <w:rPr>
                <w:lang w:val="fr-CH"/>
              </w:rPr>
            </w:pPr>
            <w:r w:rsidRPr="005819E9">
              <w:rPr>
                <w:lang w:val="fr-CH"/>
              </w:rPr>
              <w:t>5.341</w:t>
            </w:r>
          </w:p>
        </w:tc>
      </w:tr>
    </w:tbl>
    <w:p w:rsidR="00FD1958" w:rsidRDefault="00FD1958" w:rsidP="00FD1958">
      <w:pPr>
        <w:pStyle w:val="Reasons"/>
        <w:rPr>
          <w:lang w:val="fr-CH"/>
        </w:rPr>
      </w:pPr>
    </w:p>
    <w:p w:rsidR="00D879E7" w:rsidRPr="005819E9" w:rsidRDefault="000A2BCB" w:rsidP="007D3E54">
      <w:pPr>
        <w:pStyle w:val="Proposal"/>
        <w:rPr>
          <w:lang w:val="fr-CH"/>
        </w:rPr>
      </w:pPr>
      <w:r w:rsidRPr="005819E9">
        <w:rPr>
          <w:lang w:val="fr-CH"/>
        </w:rPr>
        <w:t>ADD</w:t>
      </w:r>
      <w:r w:rsidR="00937658" w:rsidRPr="005819E9">
        <w:rPr>
          <w:lang w:val="fr-CH"/>
        </w:rPr>
        <w:tab/>
        <w:t>IAP/7A1</w:t>
      </w:r>
      <w:r w:rsidRPr="005819E9">
        <w:rPr>
          <w:lang w:val="fr-CH"/>
        </w:rPr>
        <w:t>/5</w:t>
      </w:r>
    </w:p>
    <w:p w:rsidR="009F28AF" w:rsidRPr="005819E9" w:rsidRDefault="000A2BCB" w:rsidP="00FD1958">
      <w:pPr>
        <w:pStyle w:val="Note"/>
        <w:rPr>
          <w:lang w:val="fr-CH"/>
        </w:rPr>
      </w:pPr>
      <w:r w:rsidRPr="005819E9">
        <w:rPr>
          <w:rStyle w:val="Artdef"/>
          <w:lang w:val="fr-CH"/>
        </w:rPr>
        <w:t>5.A11</w:t>
      </w:r>
      <w:r w:rsidRPr="005819E9">
        <w:rPr>
          <w:lang w:val="fr-CH"/>
        </w:rPr>
        <w:tab/>
      </w:r>
      <w:r w:rsidR="00320A91" w:rsidRPr="005819E9">
        <w:rPr>
          <w:lang w:val="fr-CH"/>
        </w:rPr>
        <w:t>La bande</w:t>
      </w:r>
      <w:r w:rsidR="009F28AF" w:rsidRPr="005819E9">
        <w:rPr>
          <w:lang w:val="fr-CH"/>
        </w:rPr>
        <w:t xml:space="preserve"> de fréquences </w:t>
      </w:r>
      <w:r w:rsidR="00320A91" w:rsidRPr="005819E9">
        <w:rPr>
          <w:lang w:val="fr-CH"/>
        </w:rPr>
        <w:t>1</w:t>
      </w:r>
      <w:r w:rsidR="00F352AD">
        <w:rPr>
          <w:lang w:val="fr-CH"/>
        </w:rPr>
        <w:t xml:space="preserve"> </w:t>
      </w:r>
      <w:r w:rsidR="00320A91" w:rsidRPr="005819E9">
        <w:rPr>
          <w:lang w:val="fr-CH"/>
        </w:rPr>
        <w:t>427-1</w:t>
      </w:r>
      <w:r w:rsidR="00F352AD">
        <w:rPr>
          <w:lang w:val="fr-CH"/>
        </w:rPr>
        <w:t xml:space="preserve"> </w:t>
      </w:r>
      <w:r w:rsidR="00320A91" w:rsidRPr="005819E9">
        <w:rPr>
          <w:lang w:val="fr-CH"/>
        </w:rPr>
        <w:t>518 </w:t>
      </w:r>
      <w:r w:rsidR="009F28AF" w:rsidRPr="005819E9">
        <w:rPr>
          <w:lang w:val="fr-CH"/>
        </w:rPr>
        <w:t xml:space="preserve">MHz </w:t>
      </w:r>
      <w:r w:rsidR="00320A91" w:rsidRPr="005819E9">
        <w:rPr>
          <w:lang w:val="fr-CH"/>
        </w:rPr>
        <w:t>est identifiée pour pouvoir être utilisée</w:t>
      </w:r>
      <w:r w:rsidR="009F28AF" w:rsidRPr="005819E9">
        <w:rPr>
          <w:lang w:val="fr-CH"/>
        </w:rPr>
        <w:t xml:space="preserve"> par les administrations souhaitant mettre en œuvre les Télécommunications mobiles internationales (IMT)</w:t>
      </w:r>
      <w:r w:rsidR="00320A91" w:rsidRPr="005819E9">
        <w:rPr>
          <w:lang w:val="fr-CH"/>
        </w:rPr>
        <w:t xml:space="preserve"> conformément à la Résolution </w:t>
      </w:r>
      <w:r w:rsidR="00320A91" w:rsidRPr="005819E9">
        <w:rPr>
          <w:b/>
          <w:bCs/>
          <w:lang w:val="fr-CH"/>
        </w:rPr>
        <w:t>223 (Rév.CMR-15)</w:t>
      </w:r>
      <w:r w:rsidR="009F28AF" w:rsidRPr="005819E9">
        <w:rPr>
          <w:lang w:val="fr-CH"/>
        </w:rPr>
        <w:t>. Cette identification n'exclut pas l'utilisation de ce</w:t>
      </w:r>
      <w:r w:rsidR="00320A91" w:rsidRPr="005819E9">
        <w:rPr>
          <w:lang w:val="fr-CH"/>
        </w:rPr>
        <w:t>tte bande</w:t>
      </w:r>
      <w:r w:rsidR="009F28AF" w:rsidRPr="005819E9">
        <w:rPr>
          <w:lang w:val="fr-CH"/>
        </w:rPr>
        <w:t xml:space="preserve"> par toute applicat</w:t>
      </w:r>
      <w:r w:rsidR="00320A91" w:rsidRPr="005819E9">
        <w:rPr>
          <w:lang w:val="fr-CH"/>
        </w:rPr>
        <w:t>ion des services auxquels elle est attribuée</w:t>
      </w:r>
      <w:r w:rsidR="009F28AF" w:rsidRPr="005819E9">
        <w:rPr>
          <w:lang w:val="fr-CH"/>
        </w:rPr>
        <w:t xml:space="preserve"> et n'établit pas de priorité dans le Règlement des radiocommunications.</w:t>
      </w:r>
    </w:p>
    <w:p w:rsidR="00D879E7" w:rsidRPr="005819E9" w:rsidRDefault="000A2BCB" w:rsidP="007D3E54">
      <w:pPr>
        <w:pStyle w:val="Reasons"/>
        <w:rPr>
          <w:lang w:val="fr-CH"/>
        </w:rPr>
      </w:pPr>
      <w:r w:rsidRPr="005819E9">
        <w:rPr>
          <w:b/>
          <w:lang w:val="fr-CH"/>
        </w:rPr>
        <w:t>Motifs:</w:t>
      </w:r>
      <w:r w:rsidRPr="005819E9">
        <w:rPr>
          <w:lang w:val="fr-CH"/>
        </w:rPr>
        <w:tab/>
      </w:r>
      <w:r w:rsidR="00320A91" w:rsidRPr="005819E9">
        <w:rPr>
          <w:lang w:val="fr-CH"/>
        </w:rPr>
        <w:t>L'i</w:t>
      </w:r>
      <w:r w:rsidR="009F28AF" w:rsidRPr="005819E9">
        <w:rPr>
          <w:lang w:val="fr-CH"/>
        </w:rPr>
        <w:t xml:space="preserve">dentification </w:t>
      </w:r>
      <w:r w:rsidR="00320A91" w:rsidRPr="005819E9">
        <w:rPr>
          <w:lang w:val="fr-CH"/>
        </w:rPr>
        <w:t xml:space="preserve">de la </w:t>
      </w:r>
      <w:r w:rsidR="009F28AF" w:rsidRPr="005819E9">
        <w:rPr>
          <w:lang w:val="fr-CH"/>
        </w:rPr>
        <w:t>band</w:t>
      </w:r>
      <w:r w:rsidR="00320A91" w:rsidRPr="005819E9">
        <w:rPr>
          <w:lang w:val="fr-CH"/>
        </w:rPr>
        <w:t>e</w:t>
      </w:r>
      <w:r w:rsidR="009F28AF" w:rsidRPr="005819E9">
        <w:rPr>
          <w:lang w:val="fr-CH"/>
        </w:rPr>
        <w:t xml:space="preserve"> 1</w:t>
      </w:r>
      <w:r w:rsidR="00454238">
        <w:rPr>
          <w:lang w:val="fr-CH"/>
        </w:rPr>
        <w:t> </w:t>
      </w:r>
      <w:r w:rsidR="009F28AF" w:rsidRPr="005819E9">
        <w:rPr>
          <w:lang w:val="fr-CH"/>
        </w:rPr>
        <w:t>427-1</w:t>
      </w:r>
      <w:r w:rsidR="00454238">
        <w:rPr>
          <w:lang w:val="fr-CH"/>
        </w:rPr>
        <w:t> </w:t>
      </w:r>
      <w:r w:rsidR="009F28AF" w:rsidRPr="005819E9">
        <w:rPr>
          <w:lang w:val="fr-CH"/>
        </w:rPr>
        <w:t xml:space="preserve">518 MHz </w:t>
      </w:r>
      <w:r w:rsidR="00320A91" w:rsidRPr="005819E9">
        <w:rPr>
          <w:lang w:val="fr-CH"/>
        </w:rPr>
        <w:t xml:space="preserve">pour les </w:t>
      </w:r>
      <w:r w:rsidR="009F28AF" w:rsidRPr="005819E9">
        <w:rPr>
          <w:lang w:val="fr-CH"/>
        </w:rPr>
        <w:t xml:space="preserve">IMT </w:t>
      </w:r>
      <w:r w:rsidR="00320A91" w:rsidRPr="005819E9">
        <w:rPr>
          <w:lang w:val="fr-CH"/>
        </w:rPr>
        <w:t>contribuerait à répondre aux besoins de spectre pour les applications large bande</w:t>
      </w:r>
      <w:r w:rsidR="009F28AF" w:rsidRPr="005819E9">
        <w:rPr>
          <w:lang w:val="fr-CH"/>
        </w:rPr>
        <w:t xml:space="preserve"> </w:t>
      </w:r>
      <w:r w:rsidR="00320A91" w:rsidRPr="005819E9">
        <w:rPr>
          <w:lang w:val="fr-CH"/>
        </w:rPr>
        <w:t>à la fois au niveau régional et au niveau mondial</w:t>
      </w:r>
      <w:r w:rsidR="009F28AF" w:rsidRPr="005819E9">
        <w:rPr>
          <w:lang w:val="fr-CH"/>
        </w:rPr>
        <w:t>.</w:t>
      </w:r>
    </w:p>
    <w:p w:rsidR="00D879E7" w:rsidRPr="005819E9" w:rsidRDefault="000A2BCB" w:rsidP="007D3E54">
      <w:pPr>
        <w:pStyle w:val="Proposal"/>
        <w:rPr>
          <w:lang w:val="fr-CH"/>
        </w:rPr>
      </w:pPr>
      <w:r w:rsidRPr="005819E9">
        <w:rPr>
          <w:lang w:val="fr-CH"/>
        </w:rPr>
        <w:t>MOD</w:t>
      </w:r>
      <w:r w:rsidR="009F28AF" w:rsidRPr="005819E9">
        <w:rPr>
          <w:lang w:val="fr-CH"/>
        </w:rPr>
        <w:tab/>
        <w:t>IAP/7A1</w:t>
      </w:r>
      <w:r w:rsidRPr="005819E9">
        <w:rPr>
          <w:lang w:val="fr-CH"/>
        </w:rPr>
        <w:t>/6</w:t>
      </w:r>
    </w:p>
    <w:p w:rsidR="002811F2" w:rsidRPr="005819E9" w:rsidRDefault="000A2BCB">
      <w:pPr>
        <w:pStyle w:val="ResNo"/>
        <w:rPr>
          <w:lang w:val="fr-CH"/>
        </w:rPr>
      </w:pPr>
      <w:r w:rsidRPr="005819E9">
        <w:rPr>
          <w:lang w:val="fr-CH"/>
        </w:rPr>
        <w:t xml:space="preserve">RÉSOLUTION </w:t>
      </w:r>
      <w:r w:rsidRPr="005819E9">
        <w:rPr>
          <w:rStyle w:val="href"/>
          <w:lang w:val="fr-CH"/>
        </w:rPr>
        <w:t xml:space="preserve">223 </w:t>
      </w:r>
      <w:r w:rsidRPr="005819E9">
        <w:rPr>
          <w:lang w:val="fr-CH"/>
        </w:rPr>
        <w:t>(RÉV.CMR-</w:t>
      </w:r>
      <w:del w:id="28" w:author="Gozel, Elsa" w:date="2015-10-18T11:06:00Z">
        <w:r w:rsidRPr="005819E9" w:rsidDel="00F352AD">
          <w:rPr>
            <w:lang w:val="fr-CH"/>
          </w:rPr>
          <w:delText>12</w:delText>
        </w:r>
      </w:del>
      <w:ins w:id="29" w:author="Gozel, Elsa" w:date="2015-10-18T11:06:00Z">
        <w:r w:rsidR="00F352AD">
          <w:rPr>
            <w:lang w:val="fr-CH"/>
          </w:rPr>
          <w:t>15</w:t>
        </w:r>
      </w:ins>
      <w:r w:rsidRPr="005819E9">
        <w:rPr>
          <w:lang w:val="fr-CH"/>
        </w:rPr>
        <w:t>)</w:t>
      </w:r>
    </w:p>
    <w:p w:rsidR="002811F2" w:rsidRPr="005819E9" w:rsidRDefault="000A2BCB" w:rsidP="007D3E54">
      <w:pPr>
        <w:pStyle w:val="Restitle"/>
        <w:rPr>
          <w:lang w:val="fr-CH"/>
        </w:rPr>
      </w:pPr>
      <w:r w:rsidRPr="005819E9">
        <w:rPr>
          <w:lang w:val="fr-CH"/>
        </w:rPr>
        <w:t>Bandes de fréquences additionnelles identifiées pour les IMT</w:t>
      </w:r>
    </w:p>
    <w:p w:rsidR="002811F2" w:rsidRPr="005819E9" w:rsidRDefault="000A2BCB" w:rsidP="00DE3B38">
      <w:pPr>
        <w:pStyle w:val="Normalaftertitle"/>
        <w:rPr>
          <w:lang w:val="fr-CH"/>
        </w:rPr>
      </w:pPr>
      <w:r w:rsidRPr="005819E9">
        <w:rPr>
          <w:lang w:val="fr-CH"/>
        </w:rPr>
        <w:t xml:space="preserve">La Conférence mondiale des </w:t>
      </w:r>
      <w:r w:rsidR="00F352AD">
        <w:rPr>
          <w:lang w:val="fr-CH"/>
        </w:rPr>
        <w:t xml:space="preserve">radiocommunications (Genève, </w:t>
      </w:r>
      <w:del w:id="30" w:author="Currie, Jane" w:date="2015-10-07T16:40:00Z">
        <w:r w:rsidR="00DE3B38">
          <w:delText>201</w:delText>
        </w:r>
      </w:del>
      <w:del w:id="31" w:author="GF" w:date="2015-10-05T14:55:00Z">
        <w:r w:rsidR="00DE3B38">
          <w:delText>2</w:delText>
        </w:r>
      </w:del>
      <w:ins w:id="32" w:author="Currie, Jane" w:date="2015-10-07T16:40:00Z">
        <w:r w:rsidR="00DE3B38">
          <w:t>201</w:t>
        </w:r>
      </w:ins>
      <w:ins w:id="33" w:author="GF" w:date="2015-10-05T14:55:00Z">
        <w:r w:rsidR="00DE3B38">
          <w:t>5</w:t>
        </w:r>
      </w:ins>
      <w:r w:rsidRPr="005819E9">
        <w:rPr>
          <w:lang w:val="fr-CH"/>
        </w:rPr>
        <w:t>),</w:t>
      </w:r>
    </w:p>
    <w:p w:rsidR="002811F2" w:rsidRPr="005819E9" w:rsidRDefault="000A2BCB" w:rsidP="007D3E54">
      <w:pPr>
        <w:pStyle w:val="Call"/>
        <w:rPr>
          <w:lang w:val="fr-CH"/>
        </w:rPr>
      </w:pPr>
      <w:r w:rsidRPr="005819E9">
        <w:rPr>
          <w:lang w:val="fr-CH"/>
        </w:rPr>
        <w:t>considérant</w:t>
      </w:r>
    </w:p>
    <w:p w:rsidR="002811F2" w:rsidRPr="005819E9" w:rsidRDefault="000A2BCB" w:rsidP="002811F2">
      <w:pPr>
        <w:rPr>
          <w:lang w:val="fr-CH"/>
        </w:rPr>
      </w:pPr>
      <w:r w:rsidRPr="005819E9">
        <w:rPr>
          <w:i/>
          <w:iCs/>
          <w:lang w:val="fr-CH"/>
        </w:rPr>
        <w:t>a)</w:t>
      </w:r>
      <w:r w:rsidRPr="005819E9">
        <w:rPr>
          <w:i/>
          <w:iCs/>
          <w:lang w:val="fr-CH"/>
        </w:rPr>
        <w:tab/>
      </w:r>
      <w:r w:rsidRPr="005819E9">
        <w:rPr>
          <w:lang w:val="fr-CH"/>
        </w:rPr>
        <w:t>que les Télécommunications mobiles internationales (IMT), y compris les IMT</w:t>
      </w:r>
      <w:r w:rsidRPr="005819E9">
        <w:rPr>
          <w:lang w:val="fr-CH"/>
        </w:rPr>
        <w:noBreakHyphen/>
        <w:t>2000 et les IMT évoluées, représentent la vision qu'a l'UIT de l'accès mobile à l'échelle mondiale;</w:t>
      </w:r>
    </w:p>
    <w:p w:rsidR="002811F2" w:rsidRPr="005819E9" w:rsidRDefault="000A2BCB" w:rsidP="002811F2">
      <w:pPr>
        <w:rPr>
          <w:lang w:val="fr-CH"/>
        </w:rPr>
      </w:pPr>
      <w:r w:rsidRPr="005819E9">
        <w:rPr>
          <w:i/>
          <w:iCs/>
          <w:lang w:val="fr-CH"/>
        </w:rPr>
        <w:t>b)</w:t>
      </w:r>
      <w:r w:rsidRPr="005819E9">
        <w:rPr>
          <w:i/>
          <w:iCs/>
          <w:lang w:val="fr-CH"/>
        </w:rPr>
        <w:tab/>
      </w:r>
      <w:r w:rsidRPr="005819E9">
        <w:rPr>
          <w:lang w:val="fr-CH"/>
        </w:rPr>
        <w:t>que les systèmes IMT assurent des services de télécommunication à l'échelle mondiale, quel que soit le lieu, le réseau ou le terminal considéré;</w:t>
      </w:r>
    </w:p>
    <w:p w:rsidR="002811F2" w:rsidRPr="005819E9" w:rsidRDefault="000A2BCB" w:rsidP="002811F2">
      <w:pPr>
        <w:rPr>
          <w:lang w:val="fr-CH"/>
        </w:rPr>
      </w:pPr>
      <w:r w:rsidRPr="005819E9">
        <w:rPr>
          <w:i/>
          <w:iCs/>
          <w:lang w:val="fr-CH"/>
        </w:rPr>
        <w:t>c)</w:t>
      </w:r>
      <w:r w:rsidRPr="005819E9">
        <w:rPr>
          <w:i/>
          <w:iCs/>
          <w:lang w:val="fr-CH"/>
        </w:rPr>
        <w:tab/>
      </w:r>
      <w:r w:rsidRPr="005819E9">
        <w:rPr>
          <w:lang w:val="fr-CH"/>
        </w:rPr>
        <w:t>que les IMT fournissent un accès à un large éventail de services de télécommunication assurés par les réseaux fixes de télécommunication (par exemple, RTPC/RNIS, accès Internet à haut débit) et à d'autres services concernant en partic</w:t>
      </w:r>
      <w:r w:rsidR="00F759CB">
        <w:rPr>
          <w:lang w:val="fr-CH"/>
        </w:rPr>
        <w:t>ulier les utilisateurs mobiles;</w:t>
      </w:r>
    </w:p>
    <w:p w:rsidR="002811F2" w:rsidRPr="005819E9" w:rsidRDefault="000A2BCB" w:rsidP="002811F2">
      <w:pPr>
        <w:rPr>
          <w:lang w:val="fr-CH"/>
        </w:rPr>
      </w:pPr>
      <w:r w:rsidRPr="005819E9">
        <w:rPr>
          <w:i/>
          <w:iCs/>
          <w:lang w:val="fr-CH"/>
        </w:rPr>
        <w:t>d)</w:t>
      </w:r>
      <w:r w:rsidRPr="005819E9">
        <w:rPr>
          <w:i/>
          <w:iCs/>
          <w:lang w:val="fr-CH"/>
        </w:rPr>
        <w:tab/>
      </w:r>
      <w:r w:rsidRPr="005819E9">
        <w:rPr>
          <w:lang w:val="fr-CH"/>
        </w:rPr>
        <w:t>que les caractéristiques techniques des IMT sont spécifiées dans des Recommandations UIT-R et UIT-T, dont les Recommandations UIT-R M.1457 et UIT-R M.2012, qui contiennent les spécifications détaillées des interfaces radioélectriques de Terre des IMT;</w:t>
      </w:r>
    </w:p>
    <w:p w:rsidR="002811F2" w:rsidRPr="005819E9" w:rsidRDefault="000A2BCB" w:rsidP="002811F2">
      <w:pPr>
        <w:rPr>
          <w:lang w:val="fr-CH"/>
        </w:rPr>
      </w:pPr>
      <w:r w:rsidRPr="005819E9">
        <w:rPr>
          <w:i/>
          <w:iCs/>
          <w:lang w:val="fr-CH"/>
        </w:rPr>
        <w:t>e)</w:t>
      </w:r>
      <w:r w:rsidRPr="005819E9">
        <w:rPr>
          <w:lang w:val="fr-CH"/>
        </w:rPr>
        <w:tab/>
        <w:t>que l'UIT-R étudie actuellement l'évolution des IMT;</w:t>
      </w:r>
    </w:p>
    <w:p w:rsidR="002811F2" w:rsidRPr="005819E9" w:rsidRDefault="000A2BCB" w:rsidP="002811F2">
      <w:pPr>
        <w:rPr>
          <w:lang w:val="fr-CH"/>
        </w:rPr>
      </w:pPr>
      <w:r w:rsidRPr="005819E9">
        <w:rPr>
          <w:i/>
          <w:iCs/>
          <w:lang w:val="fr-CH"/>
        </w:rPr>
        <w:t>f)</w:t>
      </w:r>
      <w:r w:rsidRPr="005819E9">
        <w:rPr>
          <w:lang w:val="fr-CH"/>
        </w:rPr>
        <w:tab/>
        <w:t>que l'examen des besoins de spectre pour les IMT-2000 à la CMR</w:t>
      </w:r>
      <w:r w:rsidRPr="005819E9">
        <w:rPr>
          <w:lang w:val="fr-CH"/>
        </w:rPr>
        <w:noBreakHyphen/>
        <w:t>2000 a porté essentiellement sur les bandes au-dessous de 3 GHz;</w:t>
      </w:r>
    </w:p>
    <w:p w:rsidR="002811F2" w:rsidRPr="005819E9" w:rsidRDefault="000A2BCB" w:rsidP="002811F2">
      <w:pPr>
        <w:rPr>
          <w:lang w:val="fr-CH"/>
        </w:rPr>
      </w:pPr>
      <w:r w:rsidRPr="005819E9">
        <w:rPr>
          <w:i/>
          <w:iCs/>
          <w:lang w:val="fr-CH"/>
        </w:rPr>
        <w:t>g)</w:t>
      </w:r>
      <w:r w:rsidRPr="005819E9">
        <w:rPr>
          <w:lang w:val="fr-CH"/>
        </w:rPr>
        <w:tab/>
        <w:t>qu'à la CAMR</w:t>
      </w:r>
      <w:r w:rsidRPr="005819E9">
        <w:rPr>
          <w:lang w:val="fr-CH"/>
        </w:rPr>
        <w:noBreakHyphen/>
        <w:t>92, une portion de spectre de 230 MHz a été identifiée pour les IMT</w:t>
      </w:r>
      <w:r w:rsidRPr="005819E9">
        <w:rPr>
          <w:lang w:val="fr-CH"/>
        </w:rPr>
        <w:noBreakHyphen/>
        <w:t>2000 dans les bandes 1 885-2 025 MHz et 2 110-2 200 MHz, dont les bandes 1 980-2 010 MHz et 2 170-2 200 MHz pour la composante satellite des IMT-2000, au numéro </w:t>
      </w:r>
      <w:r w:rsidRPr="005819E9">
        <w:rPr>
          <w:rStyle w:val="ArtrefBold"/>
          <w:lang w:val="fr-CH"/>
        </w:rPr>
        <w:t>5.388</w:t>
      </w:r>
      <w:r w:rsidRPr="005819E9">
        <w:rPr>
          <w:lang w:val="fr-CH"/>
        </w:rPr>
        <w:t xml:space="preserve"> et aux dispositions de la Résolution </w:t>
      </w:r>
      <w:r w:rsidRPr="005819E9">
        <w:rPr>
          <w:b/>
          <w:bCs/>
          <w:lang w:val="fr-CH"/>
        </w:rPr>
        <w:t>212 (Rév.CMR</w:t>
      </w:r>
      <w:r w:rsidRPr="005819E9">
        <w:rPr>
          <w:b/>
          <w:bCs/>
          <w:lang w:val="fr-CH"/>
        </w:rPr>
        <w:noBreakHyphen/>
        <w:t>07)</w:t>
      </w:r>
      <w:r w:rsidRPr="005819E9">
        <w:rPr>
          <w:lang w:val="fr-CH"/>
        </w:rPr>
        <w:t>;</w:t>
      </w:r>
    </w:p>
    <w:p w:rsidR="002811F2" w:rsidRPr="005819E9" w:rsidRDefault="000A2BCB" w:rsidP="002811F2">
      <w:pPr>
        <w:rPr>
          <w:lang w:val="fr-CH"/>
        </w:rPr>
      </w:pPr>
      <w:r w:rsidRPr="005819E9">
        <w:rPr>
          <w:i/>
          <w:iCs/>
          <w:lang w:val="fr-CH"/>
        </w:rPr>
        <w:t>h)</w:t>
      </w:r>
      <w:r w:rsidRPr="005819E9">
        <w:rPr>
          <w:lang w:val="fr-CH"/>
        </w:rPr>
        <w:tab/>
        <w:t>que, depuis la CAMR-92, les communications mobiles se sont considérablement développées et que l'on observe notamment une augmentation de la demande de moyens multimédias à large bande;</w:t>
      </w:r>
    </w:p>
    <w:p w:rsidR="002811F2" w:rsidRPr="005819E9" w:rsidRDefault="000A2BCB" w:rsidP="002811F2">
      <w:pPr>
        <w:rPr>
          <w:lang w:val="fr-CH"/>
        </w:rPr>
      </w:pPr>
      <w:r w:rsidRPr="005819E9">
        <w:rPr>
          <w:i/>
          <w:iCs/>
          <w:lang w:val="fr-CH"/>
        </w:rPr>
        <w:t>i)</w:t>
      </w:r>
      <w:r w:rsidRPr="005819E9">
        <w:rPr>
          <w:lang w:val="fr-CH"/>
        </w:rPr>
        <w:tab/>
        <w:t>que les bandes identifiées pour les IMT sont utilisées actuellement par des systèmes mobiles ou par des applications d'autres services de radiocommunication;</w:t>
      </w:r>
    </w:p>
    <w:p w:rsidR="002811F2" w:rsidRPr="005819E9" w:rsidRDefault="000A2BCB" w:rsidP="002811F2">
      <w:pPr>
        <w:rPr>
          <w:lang w:val="fr-CH"/>
        </w:rPr>
      </w:pPr>
      <w:r w:rsidRPr="005819E9">
        <w:rPr>
          <w:i/>
          <w:iCs/>
          <w:lang w:val="fr-CH"/>
        </w:rPr>
        <w:t>j)</w:t>
      </w:r>
      <w:r w:rsidRPr="005819E9">
        <w:rPr>
          <w:lang w:val="fr-CH"/>
        </w:rPr>
        <w:tab/>
        <w:t>que la Recommandation UIT-R M.1308 traite de l'évolution des systèmes de communication mobile existants vers les IMT-2000 et que la Recommandation UIT</w:t>
      </w:r>
      <w:r w:rsidRPr="005819E9">
        <w:rPr>
          <w:lang w:val="fr-CH"/>
        </w:rPr>
        <w:noBreakHyphen/>
        <w:t>R M.1645 porte sur l'évolution des systèmes IMT et expose les grandes lignes de leur développement futur;</w:t>
      </w:r>
    </w:p>
    <w:p w:rsidR="002811F2" w:rsidRPr="005819E9" w:rsidRDefault="000A2BCB" w:rsidP="002811F2">
      <w:pPr>
        <w:rPr>
          <w:lang w:val="fr-CH"/>
        </w:rPr>
      </w:pPr>
      <w:r w:rsidRPr="005819E9">
        <w:rPr>
          <w:i/>
          <w:iCs/>
          <w:lang w:val="fr-CH"/>
        </w:rPr>
        <w:t>k)</w:t>
      </w:r>
      <w:r w:rsidRPr="005819E9">
        <w:rPr>
          <w:lang w:val="fr-CH"/>
        </w:rPr>
        <w:tab/>
        <w:t>qu'il est souhaitable d'utiliser des bandes harmonisées à l'échelle mondiale pour les IMT afin de parvenir à une mobilité mondiale et de tirer</w:t>
      </w:r>
      <w:r w:rsidR="00F759CB">
        <w:rPr>
          <w:lang w:val="fr-CH"/>
        </w:rPr>
        <w:t xml:space="preserve"> parti des économies d'échelle;</w:t>
      </w:r>
    </w:p>
    <w:p w:rsidR="002811F2" w:rsidRPr="005819E9" w:rsidRDefault="000A2BCB" w:rsidP="002811F2">
      <w:pPr>
        <w:rPr>
          <w:lang w:val="fr-CH"/>
        </w:rPr>
      </w:pPr>
      <w:r w:rsidRPr="005819E9">
        <w:rPr>
          <w:i/>
          <w:iCs/>
          <w:lang w:val="fr-CH"/>
        </w:rPr>
        <w:t>l)</w:t>
      </w:r>
      <w:r w:rsidRPr="005819E9">
        <w:rPr>
          <w:lang w:val="fr-CH"/>
        </w:rPr>
        <w:tab/>
        <w:t>que les bandes 1 710-1 885 MHz et 2 500-2 690 MHz sont attribuées à divers services conformément aux dispositions pertinentes du Règlement des radiocommunications;</w:t>
      </w:r>
    </w:p>
    <w:p w:rsidR="002811F2" w:rsidRPr="005819E9" w:rsidRDefault="000A2BCB" w:rsidP="002811F2">
      <w:pPr>
        <w:rPr>
          <w:lang w:val="fr-CH"/>
        </w:rPr>
      </w:pPr>
      <w:r w:rsidRPr="005819E9">
        <w:rPr>
          <w:i/>
          <w:iCs/>
          <w:lang w:val="fr-CH"/>
        </w:rPr>
        <w:t>m)</w:t>
      </w:r>
      <w:r w:rsidRPr="005819E9">
        <w:rPr>
          <w:i/>
          <w:iCs/>
          <w:lang w:val="fr-CH"/>
        </w:rPr>
        <w:tab/>
      </w:r>
      <w:r w:rsidRPr="005819E9">
        <w:rPr>
          <w:lang w:val="fr-CH"/>
        </w:rPr>
        <w:t>que la bande 2 300-2 400 MHz est attribuée au service mobile à titre primaire avec égalité des droits dans les trois Régions de l'UIT;</w:t>
      </w:r>
    </w:p>
    <w:p w:rsidR="002811F2" w:rsidRPr="005819E9" w:rsidRDefault="000A2BCB" w:rsidP="002811F2">
      <w:pPr>
        <w:rPr>
          <w:lang w:val="fr-CH"/>
        </w:rPr>
      </w:pPr>
      <w:r w:rsidRPr="005819E9">
        <w:rPr>
          <w:i/>
          <w:iCs/>
          <w:lang w:val="fr-CH"/>
        </w:rPr>
        <w:t>n)</w:t>
      </w:r>
      <w:r w:rsidRPr="005819E9">
        <w:rPr>
          <w:lang w:val="fr-CH"/>
        </w:rPr>
        <w:tab/>
        <w:t>que la bande 2 300-2 400 MHz ou certaines portions de cette bande sont largement utilisées par d'autres services dans le cas d'un certain nombre d'administrations, y compris le service mobile aéronautique pour la télémesure, conformément aux dispositions pertinentes du Règlement des radiocommunications;</w:t>
      </w:r>
    </w:p>
    <w:p w:rsidR="002811F2" w:rsidRPr="005819E9" w:rsidRDefault="000A2BCB" w:rsidP="002811F2">
      <w:pPr>
        <w:rPr>
          <w:i/>
          <w:iCs/>
          <w:lang w:val="fr-CH"/>
        </w:rPr>
      </w:pPr>
      <w:r w:rsidRPr="005819E9">
        <w:rPr>
          <w:i/>
          <w:iCs/>
          <w:lang w:val="fr-CH"/>
        </w:rPr>
        <w:t>o)</w:t>
      </w:r>
      <w:r w:rsidRPr="005819E9">
        <w:rPr>
          <w:lang w:val="fr-CH"/>
        </w:rPr>
        <w:tab/>
        <w:t>que les IMT ont déjà été déployées, ou que leur déploiement est envisagé, dans certains pays dans les bandes 1 710-1 885 MHz, 2 300-2 400 MHz et 2 500-2 690 MHz et que les équipements sont aisément disponibles;</w:t>
      </w:r>
    </w:p>
    <w:p w:rsidR="002811F2" w:rsidRPr="005819E9" w:rsidRDefault="000A2BCB" w:rsidP="002811F2">
      <w:pPr>
        <w:rPr>
          <w:lang w:val="fr-CH"/>
        </w:rPr>
      </w:pPr>
      <w:r w:rsidRPr="005819E9">
        <w:rPr>
          <w:i/>
          <w:iCs/>
          <w:lang w:val="fr-CH"/>
        </w:rPr>
        <w:t>p)</w:t>
      </w:r>
      <w:r w:rsidRPr="005819E9">
        <w:rPr>
          <w:i/>
          <w:iCs/>
          <w:lang w:val="fr-CH"/>
        </w:rPr>
        <w:tab/>
      </w:r>
      <w:r w:rsidRPr="005819E9">
        <w:rPr>
          <w:lang w:val="fr-CH"/>
        </w:rPr>
        <w:t xml:space="preserve">que les bandes 1 710-1 885 MHz, 2 300-2 400 MHz et 2 500-2 690 MHz ou certaines portions de ces bandes sont identifiées pour pouvoir être utilisées par les administrations souhaitant mettre en </w:t>
      </w:r>
      <w:r w:rsidR="00F759CB" w:rsidRPr="005819E9">
        <w:rPr>
          <w:lang w:val="fr-CH"/>
        </w:rPr>
        <w:t>œuvre</w:t>
      </w:r>
      <w:r w:rsidRPr="005819E9">
        <w:rPr>
          <w:lang w:val="fr-CH"/>
        </w:rPr>
        <w:t xml:space="preserve"> des IMT;</w:t>
      </w:r>
    </w:p>
    <w:p w:rsidR="002811F2" w:rsidRPr="005819E9" w:rsidRDefault="000A2BCB" w:rsidP="002811F2">
      <w:pPr>
        <w:rPr>
          <w:lang w:val="fr-CH"/>
        </w:rPr>
      </w:pPr>
      <w:r w:rsidRPr="005819E9">
        <w:rPr>
          <w:i/>
          <w:iCs/>
          <w:lang w:val="fr-CH"/>
        </w:rPr>
        <w:t>q)</w:t>
      </w:r>
      <w:r w:rsidRPr="005819E9">
        <w:rPr>
          <w:lang w:val="fr-CH"/>
        </w:rPr>
        <w:tab/>
        <w:t>que le progrès technique et les besoins des utilisateurs permettront de promouvoir l'innovation et d'accélérer la mise à la disposition des consommateurs d'applicat</w:t>
      </w:r>
      <w:r w:rsidR="00F759CB">
        <w:rPr>
          <w:lang w:val="fr-CH"/>
        </w:rPr>
        <w:t>ions de communication évoluées;</w:t>
      </w:r>
    </w:p>
    <w:p w:rsidR="002811F2" w:rsidRPr="005819E9" w:rsidRDefault="000A2BCB" w:rsidP="002811F2">
      <w:pPr>
        <w:rPr>
          <w:lang w:val="fr-CH"/>
        </w:rPr>
      </w:pPr>
      <w:r w:rsidRPr="005819E9">
        <w:rPr>
          <w:i/>
          <w:iCs/>
          <w:lang w:val="fr-CH"/>
        </w:rPr>
        <w:t>r)</w:t>
      </w:r>
      <w:r w:rsidRPr="005819E9">
        <w:rPr>
          <w:lang w:val="fr-CH"/>
        </w:rPr>
        <w:tab/>
        <w:t>que l'évolution technique peut conduire à de nouveaux développements des applications de communication, dont les IMT;</w:t>
      </w:r>
    </w:p>
    <w:p w:rsidR="002811F2" w:rsidRPr="005819E9" w:rsidRDefault="000A2BCB" w:rsidP="002811F2">
      <w:pPr>
        <w:rPr>
          <w:lang w:val="fr-CH"/>
        </w:rPr>
      </w:pPr>
      <w:r w:rsidRPr="005819E9">
        <w:rPr>
          <w:i/>
          <w:iCs/>
          <w:lang w:val="fr-CH"/>
        </w:rPr>
        <w:t>s)</w:t>
      </w:r>
      <w:r w:rsidRPr="005819E9">
        <w:rPr>
          <w:i/>
          <w:iCs/>
          <w:lang w:val="fr-CH"/>
        </w:rPr>
        <w:tab/>
      </w:r>
      <w:r w:rsidRPr="005819E9">
        <w:rPr>
          <w:lang w:val="fr-CH"/>
        </w:rPr>
        <w:t>que la disponibilité en temps voulu de fréquences est importante pour prendre en charge les applications futures;</w:t>
      </w:r>
    </w:p>
    <w:p w:rsidR="002811F2" w:rsidRPr="005819E9" w:rsidRDefault="000A2BCB" w:rsidP="002811F2">
      <w:pPr>
        <w:rPr>
          <w:lang w:val="fr-CH"/>
        </w:rPr>
      </w:pPr>
      <w:r w:rsidRPr="005819E9">
        <w:rPr>
          <w:i/>
          <w:iCs/>
          <w:lang w:val="fr-CH"/>
        </w:rPr>
        <w:t>t)</w:t>
      </w:r>
      <w:r w:rsidRPr="005819E9">
        <w:rPr>
          <w:i/>
          <w:iCs/>
          <w:lang w:val="fr-CH"/>
        </w:rPr>
        <w:tab/>
      </w:r>
      <w:r w:rsidRPr="005819E9">
        <w:rPr>
          <w:lang w:val="fr-CH"/>
        </w:rPr>
        <w:t>que des systèmes IMT sont envisagés pour fournir des débits de données crête et une capacité supérieurs, qui nécessiteront peut-être une plus grande largeur de bande;</w:t>
      </w:r>
    </w:p>
    <w:p w:rsidR="002811F2" w:rsidRPr="005819E9" w:rsidRDefault="000A2BCB" w:rsidP="002811F2">
      <w:pPr>
        <w:rPr>
          <w:lang w:val="fr-CH"/>
        </w:rPr>
      </w:pPr>
      <w:r w:rsidRPr="005819E9">
        <w:rPr>
          <w:i/>
          <w:iCs/>
          <w:lang w:val="fr-CH"/>
        </w:rPr>
        <w:t>u)</w:t>
      </w:r>
      <w:r w:rsidRPr="005819E9">
        <w:rPr>
          <w:i/>
          <w:iCs/>
          <w:lang w:val="fr-CH"/>
        </w:rPr>
        <w:tab/>
      </w:r>
      <w:r w:rsidRPr="005819E9">
        <w:rPr>
          <w:lang w:val="fr-CH"/>
        </w:rPr>
        <w:t>que des études de l'UIT</w:t>
      </w:r>
      <w:r w:rsidRPr="005819E9">
        <w:rPr>
          <w:lang w:val="fr-CH"/>
        </w:rPr>
        <w:noBreakHyphen/>
        <w:t>R ont prévu que des fréquences supplémentaires pourraient être nécessaires pour prendre en charge les services futurs des IMT, répondre aux besoins futurs des usagers et permettre le déploiement de réseaux,</w:t>
      </w:r>
    </w:p>
    <w:p w:rsidR="002811F2" w:rsidRPr="005819E9" w:rsidRDefault="000A2BCB" w:rsidP="002811F2">
      <w:pPr>
        <w:pStyle w:val="Call"/>
        <w:rPr>
          <w:lang w:val="fr-CH"/>
        </w:rPr>
      </w:pPr>
      <w:r w:rsidRPr="005819E9">
        <w:rPr>
          <w:lang w:val="fr-CH"/>
        </w:rPr>
        <w:t>soulignant</w:t>
      </w:r>
    </w:p>
    <w:p w:rsidR="002811F2" w:rsidRPr="005819E9" w:rsidRDefault="000A2BCB" w:rsidP="002811F2">
      <w:pPr>
        <w:rPr>
          <w:lang w:val="fr-CH"/>
        </w:rPr>
      </w:pPr>
      <w:r w:rsidRPr="005819E9">
        <w:rPr>
          <w:i/>
          <w:iCs/>
          <w:lang w:val="fr-CH"/>
        </w:rPr>
        <w:t>a)</w:t>
      </w:r>
      <w:r w:rsidRPr="005819E9">
        <w:rPr>
          <w:lang w:val="fr-CH"/>
        </w:rPr>
        <w:tab/>
        <w:t>que les administrations doivent disposer de souplesse:</w:t>
      </w:r>
    </w:p>
    <w:p w:rsidR="002811F2" w:rsidRPr="005819E9" w:rsidRDefault="000A2BCB" w:rsidP="002811F2">
      <w:pPr>
        <w:pStyle w:val="enumlev1"/>
        <w:rPr>
          <w:lang w:val="fr-CH"/>
        </w:rPr>
      </w:pPr>
      <w:r w:rsidRPr="005819E9">
        <w:rPr>
          <w:lang w:val="fr-CH"/>
        </w:rPr>
        <w:t>–</w:t>
      </w:r>
      <w:r w:rsidRPr="005819E9">
        <w:rPr>
          <w:lang w:val="fr-CH"/>
        </w:rPr>
        <w:tab/>
        <w:t>pour déterminer, au niveau national, la quantité de spectre à mettre à la disposition des IMT dans les bandes identifiées;</w:t>
      </w:r>
    </w:p>
    <w:p w:rsidR="002811F2" w:rsidRPr="005819E9" w:rsidRDefault="000A2BCB" w:rsidP="002811F2">
      <w:pPr>
        <w:pStyle w:val="enumlev1"/>
        <w:rPr>
          <w:lang w:val="fr-CH"/>
        </w:rPr>
      </w:pPr>
      <w:r w:rsidRPr="005819E9">
        <w:rPr>
          <w:lang w:val="fr-CH"/>
        </w:rPr>
        <w:t>–</w:t>
      </w:r>
      <w:r w:rsidRPr="005819E9">
        <w:rPr>
          <w:lang w:val="fr-CH"/>
        </w:rPr>
        <w:tab/>
        <w:t>pour élaborer leurs propres plans de transition, si nécessaire, adaptés au déploiement spécifique des systèmes existants;</w:t>
      </w:r>
    </w:p>
    <w:p w:rsidR="002811F2" w:rsidRPr="005819E9" w:rsidRDefault="000A2BCB" w:rsidP="002811F2">
      <w:pPr>
        <w:pStyle w:val="enumlev1"/>
        <w:rPr>
          <w:lang w:val="fr-CH"/>
        </w:rPr>
      </w:pPr>
      <w:r w:rsidRPr="005819E9">
        <w:rPr>
          <w:lang w:val="fr-CH"/>
        </w:rPr>
        <w:t>–</w:t>
      </w:r>
      <w:r w:rsidRPr="005819E9">
        <w:rPr>
          <w:lang w:val="fr-CH"/>
        </w:rPr>
        <w:tab/>
        <w:t>pour faire en sorte que les bandes identifiées puissent être utilisées par tous les services ayant des attributions dans ces bandes;</w:t>
      </w:r>
    </w:p>
    <w:p w:rsidR="002811F2" w:rsidRPr="005819E9" w:rsidRDefault="000A2BCB" w:rsidP="002811F2">
      <w:pPr>
        <w:pStyle w:val="enumlev1"/>
        <w:rPr>
          <w:lang w:val="fr-CH"/>
        </w:rPr>
      </w:pPr>
      <w:r w:rsidRPr="005819E9">
        <w:rPr>
          <w:lang w:val="fr-CH"/>
        </w:rPr>
        <w:t>–</w:t>
      </w:r>
      <w:r w:rsidRPr="005819E9">
        <w:rPr>
          <w:lang w:val="fr-CH"/>
        </w:rPr>
        <w:tab/>
        <w:t>pour établir le calendrier de mise à disposition et d'utilisation des bandes identifiées pour les IMT, afin de répondre à la demande des usagers et de tenir compte d'autres considérations nationales;</w:t>
      </w:r>
    </w:p>
    <w:p w:rsidR="002811F2" w:rsidRPr="005819E9" w:rsidRDefault="000A2BCB" w:rsidP="002811F2">
      <w:pPr>
        <w:rPr>
          <w:lang w:val="fr-CH"/>
        </w:rPr>
      </w:pPr>
      <w:r w:rsidRPr="005819E9">
        <w:rPr>
          <w:i/>
          <w:iCs/>
          <w:lang w:val="fr-CH"/>
        </w:rPr>
        <w:t>b)</w:t>
      </w:r>
      <w:r w:rsidRPr="005819E9">
        <w:rPr>
          <w:lang w:val="fr-CH"/>
        </w:rPr>
        <w:tab/>
        <w:t>qu'il faut répondre aux besoins particuliers des pays en développement;</w:t>
      </w:r>
    </w:p>
    <w:p w:rsidR="002811F2" w:rsidRPr="005819E9" w:rsidRDefault="000A2BCB" w:rsidP="002811F2">
      <w:pPr>
        <w:rPr>
          <w:lang w:val="fr-CH"/>
        </w:rPr>
      </w:pPr>
      <w:r w:rsidRPr="005819E9">
        <w:rPr>
          <w:i/>
          <w:iCs/>
          <w:lang w:val="fr-CH"/>
        </w:rPr>
        <w:t>c)</w:t>
      </w:r>
      <w:r w:rsidRPr="005819E9">
        <w:rPr>
          <w:lang w:val="fr-CH"/>
        </w:rPr>
        <w:tab/>
        <w:t>que la Recommandation UIT-R M.819 décrit les objectifs auxquels doivent répondre les IMT</w:t>
      </w:r>
      <w:r w:rsidRPr="005819E9">
        <w:rPr>
          <w:lang w:val="fr-CH"/>
        </w:rPr>
        <w:noBreakHyphen/>
        <w:t>2000 pour satisfaire les besoins des pays en développement,</w:t>
      </w:r>
    </w:p>
    <w:p w:rsidR="002811F2" w:rsidRPr="005819E9" w:rsidRDefault="000A2BCB" w:rsidP="002811F2">
      <w:pPr>
        <w:pStyle w:val="Call"/>
        <w:rPr>
          <w:lang w:val="fr-CH"/>
        </w:rPr>
      </w:pPr>
      <w:r w:rsidRPr="005819E9">
        <w:rPr>
          <w:lang w:val="fr-CH"/>
        </w:rPr>
        <w:t>notant</w:t>
      </w:r>
    </w:p>
    <w:p w:rsidR="002811F2" w:rsidRPr="005819E9" w:rsidRDefault="000A2BCB" w:rsidP="002811F2">
      <w:pPr>
        <w:rPr>
          <w:lang w:val="fr-CH"/>
        </w:rPr>
      </w:pPr>
      <w:r w:rsidRPr="005819E9">
        <w:rPr>
          <w:i/>
          <w:iCs/>
          <w:lang w:val="fr-CH"/>
        </w:rPr>
        <w:t>a)</w:t>
      </w:r>
      <w:r w:rsidRPr="005819E9">
        <w:rPr>
          <w:lang w:val="fr-CH"/>
        </w:rPr>
        <w:tab/>
        <w:t>les Résolutions </w:t>
      </w:r>
      <w:r w:rsidRPr="005819E9">
        <w:rPr>
          <w:b/>
          <w:bCs/>
          <w:lang w:val="fr-CH"/>
        </w:rPr>
        <w:t>224 (Rév.CMR-12)</w:t>
      </w:r>
      <w:r w:rsidRPr="005819E9">
        <w:rPr>
          <w:lang w:val="fr-CH"/>
        </w:rPr>
        <w:t xml:space="preserve"> et </w:t>
      </w:r>
      <w:r w:rsidRPr="005819E9">
        <w:rPr>
          <w:b/>
          <w:bCs/>
          <w:lang w:val="fr-CH"/>
        </w:rPr>
        <w:t>225 (Rév.CMR-12)</w:t>
      </w:r>
      <w:r w:rsidRPr="005819E9">
        <w:rPr>
          <w:rStyle w:val="FootnoteReference"/>
          <w:lang w:val="fr-CH"/>
        </w:rPr>
        <w:t xml:space="preserve"> </w:t>
      </w:r>
      <w:r w:rsidRPr="005819E9">
        <w:rPr>
          <w:lang w:val="fr-CH"/>
        </w:rPr>
        <w:t>relatives également aux IMT;</w:t>
      </w:r>
    </w:p>
    <w:p w:rsidR="002811F2" w:rsidRPr="005819E9" w:rsidRDefault="000A2BCB" w:rsidP="002811F2">
      <w:pPr>
        <w:rPr>
          <w:lang w:val="fr-CH"/>
        </w:rPr>
      </w:pPr>
      <w:r w:rsidRPr="005819E9">
        <w:rPr>
          <w:i/>
          <w:iCs/>
          <w:lang w:val="fr-CH"/>
        </w:rPr>
        <w:t>b)</w:t>
      </w:r>
      <w:r w:rsidRPr="005819E9">
        <w:rPr>
          <w:i/>
          <w:iCs/>
          <w:lang w:val="fr-CH"/>
        </w:rPr>
        <w:tab/>
      </w:r>
      <w:r w:rsidRPr="005819E9">
        <w:rPr>
          <w:lang w:val="fr-CH"/>
        </w:rPr>
        <w:t xml:space="preserve">que les incidences du partage, entre les services, des bandes identifiées pour les IMT au numéro </w:t>
      </w:r>
      <w:r w:rsidRPr="005819E9">
        <w:rPr>
          <w:rStyle w:val="ArtrefBold"/>
          <w:lang w:val="fr-CH"/>
        </w:rPr>
        <w:t>5.384A</w:t>
      </w:r>
      <w:r w:rsidRPr="005819E9">
        <w:rPr>
          <w:rStyle w:val="Artref"/>
          <w:lang w:val="fr-CH"/>
        </w:rPr>
        <w:t>, le</w:t>
      </w:r>
      <w:r w:rsidRPr="005819E9">
        <w:rPr>
          <w:rStyle w:val="ArtrefBold"/>
          <w:lang w:val="fr-CH"/>
        </w:rPr>
        <w:t xml:space="preserve"> </w:t>
      </w:r>
      <w:r w:rsidRPr="005819E9">
        <w:rPr>
          <w:lang w:val="fr-CH"/>
        </w:rPr>
        <w:t>cas échéant, devront être</w:t>
      </w:r>
      <w:r w:rsidR="00F759CB">
        <w:rPr>
          <w:lang w:val="fr-CH"/>
        </w:rPr>
        <w:t xml:space="preserve"> étudiées plus avant à l'UIT-R;</w:t>
      </w:r>
    </w:p>
    <w:p w:rsidR="002811F2" w:rsidRPr="005819E9" w:rsidRDefault="000A2BCB" w:rsidP="002811F2">
      <w:pPr>
        <w:rPr>
          <w:lang w:val="fr-CH"/>
        </w:rPr>
      </w:pPr>
      <w:r w:rsidRPr="005819E9">
        <w:rPr>
          <w:i/>
          <w:iCs/>
          <w:lang w:val="fr-CH"/>
        </w:rPr>
        <w:t>c)</w:t>
      </w:r>
      <w:r w:rsidRPr="005819E9">
        <w:rPr>
          <w:lang w:val="fr-CH"/>
        </w:rPr>
        <w:tab/>
        <w:t>que des études relatives à la mise à disposition de la bande 2 300-2 400 MHz pour les IMT sont menées dans de nombreux pays et que leurs résultats pourraient avoir des incidences sur l'utilisation de ces bandes dans ces pays;</w:t>
      </w:r>
    </w:p>
    <w:p w:rsidR="002811F2" w:rsidRPr="005819E9" w:rsidRDefault="000A2BCB" w:rsidP="002811F2">
      <w:pPr>
        <w:rPr>
          <w:lang w:val="fr-CH"/>
        </w:rPr>
      </w:pPr>
      <w:r w:rsidRPr="005819E9">
        <w:rPr>
          <w:i/>
          <w:iCs/>
          <w:lang w:val="fr-CH"/>
        </w:rPr>
        <w:t>d)</w:t>
      </w:r>
      <w:r w:rsidRPr="005819E9">
        <w:rPr>
          <w:lang w:val="fr-CH"/>
        </w:rPr>
        <w:tab/>
        <w:t>que, leurs besoins étant différents, toutes les administrations n'auront peut-être pas besoin de toutes les bandes identifiées pour les IMT à la CMR-07 ou, en raison de l'utilisation des services existants et des investissements déjà réalisés pour ceux-ci, ne seront peut</w:t>
      </w:r>
      <w:r w:rsidRPr="005819E9">
        <w:rPr>
          <w:lang w:val="fr-CH"/>
        </w:rPr>
        <w:noBreakHyphen/>
        <w:t xml:space="preserve">être pas en mesure de mettre en </w:t>
      </w:r>
      <w:r w:rsidR="00F759CB" w:rsidRPr="005819E9">
        <w:rPr>
          <w:lang w:val="fr-CH"/>
        </w:rPr>
        <w:t>œuvre</w:t>
      </w:r>
      <w:r w:rsidRPr="005819E9">
        <w:rPr>
          <w:lang w:val="fr-CH"/>
        </w:rPr>
        <w:t xml:space="preserve"> les IMT dans toutes ces bandes;</w:t>
      </w:r>
    </w:p>
    <w:p w:rsidR="002811F2" w:rsidRPr="005819E9" w:rsidRDefault="000A2BCB" w:rsidP="002811F2">
      <w:pPr>
        <w:rPr>
          <w:lang w:val="fr-CH"/>
        </w:rPr>
      </w:pPr>
      <w:r w:rsidRPr="005819E9">
        <w:rPr>
          <w:i/>
          <w:iCs/>
          <w:lang w:val="fr-CH"/>
        </w:rPr>
        <w:t>e)</w:t>
      </w:r>
      <w:r w:rsidRPr="005819E9">
        <w:rPr>
          <w:lang w:val="fr-CH"/>
        </w:rPr>
        <w:tab/>
        <w:t>que les bandes identifiées pour les IMT par la CMR-07 risquent de ne pas répondre entièrement aux besoins prévus de certaines administrations;</w:t>
      </w:r>
    </w:p>
    <w:p w:rsidR="002811F2" w:rsidRPr="005819E9" w:rsidRDefault="000A2BCB" w:rsidP="002811F2">
      <w:pPr>
        <w:rPr>
          <w:lang w:val="fr-CH"/>
        </w:rPr>
      </w:pPr>
      <w:r w:rsidRPr="005819E9">
        <w:rPr>
          <w:i/>
          <w:iCs/>
          <w:lang w:val="fr-CH"/>
        </w:rPr>
        <w:t>f)</w:t>
      </w:r>
      <w:r w:rsidRPr="005819E9">
        <w:rPr>
          <w:lang w:val="fr-CH"/>
        </w:rPr>
        <w:tab/>
        <w:t>que les systèmes de communications mobiles actuellement en exploitation peuvent évoluer vers les IMT dans leurs bandes actuelles;</w:t>
      </w:r>
    </w:p>
    <w:p w:rsidR="002811F2" w:rsidRPr="005819E9" w:rsidRDefault="000A2BCB" w:rsidP="002811F2">
      <w:pPr>
        <w:rPr>
          <w:lang w:val="fr-CH"/>
        </w:rPr>
      </w:pPr>
      <w:r w:rsidRPr="005819E9">
        <w:rPr>
          <w:i/>
          <w:iCs/>
          <w:lang w:val="fr-CH"/>
        </w:rPr>
        <w:t>g)</w:t>
      </w:r>
      <w:r w:rsidRPr="005819E9">
        <w:rPr>
          <w:lang w:val="fr-CH"/>
        </w:rPr>
        <w:tab/>
        <w:t>que des services comme les services fixe, mobile (systèmes de la deuxième génération), d'exploitation spatiale, de recherche spatiale et mobile aéronautique sont exploités ou qu'il est prévu de les exploiter dans la bande 1 710-1 885 MHz ou dans des portions de cette bande;</w:t>
      </w:r>
    </w:p>
    <w:p w:rsidR="002811F2" w:rsidRPr="005819E9" w:rsidRDefault="000A2BCB" w:rsidP="002811F2">
      <w:pPr>
        <w:rPr>
          <w:lang w:val="fr-CH"/>
        </w:rPr>
      </w:pPr>
      <w:r w:rsidRPr="005819E9">
        <w:rPr>
          <w:i/>
          <w:iCs/>
          <w:lang w:val="fr-CH"/>
        </w:rPr>
        <w:t>h)</w:t>
      </w:r>
      <w:r w:rsidRPr="005819E9">
        <w:rPr>
          <w:i/>
          <w:iCs/>
          <w:lang w:val="fr-CH"/>
        </w:rPr>
        <w:tab/>
      </w:r>
      <w:r w:rsidRPr="005819E9">
        <w:rPr>
          <w:lang w:val="fr-CH"/>
        </w:rPr>
        <w:t>que, dans la bande 2 300-2 400 MHz ou dans certaines portions de cette bande, des services, tels que les services fixe, mobile, d'amateur et de radiolocalisation sont actuellement exploités, ou qu'il est prévu de les exploiter dans l'avenir;</w:t>
      </w:r>
    </w:p>
    <w:p w:rsidR="002811F2" w:rsidRPr="005819E9" w:rsidRDefault="000A2BCB" w:rsidP="002811F2">
      <w:pPr>
        <w:rPr>
          <w:lang w:val="fr-CH"/>
        </w:rPr>
      </w:pPr>
      <w:r w:rsidRPr="005819E9">
        <w:rPr>
          <w:i/>
          <w:iCs/>
          <w:lang w:val="fr-CH"/>
        </w:rPr>
        <w:t>i)</w:t>
      </w:r>
      <w:r w:rsidRPr="005819E9">
        <w:rPr>
          <w:lang w:val="fr-CH"/>
        </w:rPr>
        <w:tab/>
        <w:t>que des services comme le service de radiodiffusion par satellite, le service de radiodiffusion par satellite (sonore), le service mobile par satellite (dans la Région 3) et le service fixe (y compris les systèmes de communication/distribution multipoint) sont exploités actuellement ou qu'il est prévu de les exploiter dans la bande 2 500-2 690 MHz ou dans des parties de cette bande;</w:t>
      </w:r>
    </w:p>
    <w:p w:rsidR="002811F2" w:rsidRPr="005819E9" w:rsidRDefault="000A2BCB" w:rsidP="002811F2">
      <w:pPr>
        <w:rPr>
          <w:lang w:val="fr-CH"/>
        </w:rPr>
      </w:pPr>
      <w:r w:rsidRPr="005819E9">
        <w:rPr>
          <w:i/>
          <w:iCs/>
          <w:lang w:val="fr-CH"/>
        </w:rPr>
        <w:t>j)</w:t>
      </w:r>
      <w:r w:rsidRPr="005819E9">
        <w:rPr>
          <w:lang w:val="fr-CH"/>
        </w:rPr>
        <w:tab/>
        <w:t>que l'identification de plusieurs bandes pour les IMT permet aux administrations de choisir la bande ou les parties de bande qui correspondent le mieux à leur situation particulière;</w:t>
      </w:r>
    </w:p>
    <w:p w:rsidR="002811F2" w:rsidRPr="005819E9" w:rsidRDefault="000A2BCB" w:rsidP="002811F2">
      <w:pPr>
        <w:rPr>
          <w:lang w:val="fr-CH"/>
        </w:rPr>
      </w:pPr>
      <w:r w:rsidRPr="005819E9">
        <w:rPr>
          <w:i/>
          <w:iCs/>
          <w:lang w:val="fr-CH"/>
        </w:rPr>
        <w:t>k)</w:t>
      </w:r>
      <w:r w:rsidRPr="005819E9">
        <w:rPr>
          <w:lang w:val="fr-CH"/>
        </w:rPr>
        <w:tab/>
        <w:t>que l'UIT-R a identifié de nouveaux domaines à étudier pour le développement futur des IMT;</w:t>
      </w:r>
    </w:p>
    <w:p w:rsidR="002811F2" w:rsidRPr="005819E9" w:rsidRDefault="000A2BCB" w:rsidP="002811F2">
      <w:pPr>
        <w:rPr>
          <w:lang w:val="fr-CH"/>
        </w:rPr>
      </w:pPr>
      <w:r w:rsidRPr="005819E9">
        <w:rPr>
          <w:i/>
          <w:iCs/>
          <w:lang w:val="fr-CH"/>
        </w:rPr>
        <w:t>l)</w:t>
      </w:r>
      <w:r w:rsidRPr="005819E9">
        <w:rPr>
          <w:lang w:val="fr-CH"/>
        </w:rPr>
        <w:tab/>
        <w:t xml:space="preserve">que les interfaces radioélectriques de Terre des IMT, telles qu'elles sont définies dans les Recommandations UIT-R M.1457 et UIT-R M.2012, devraient évoluer à l'UIT-R, par rapport aux interfaces spécifiées initialement, de façon à fournir des services améliorés ainsi que des services en plus de ceux envisagés au cours de la mise en </w:t>
      </w:r>
      <w:r w:rsidR="00F759CB" w:rsidRPr="005819E9">
        <w:rPr>
          <w:lang w:val="fr-CH"/>
        </w:rPr>
        <w:t>œuvre</w:t>
      </w:r>
      <w:r w:rsidRPr="005819E9">
        <w:rPr>
          <w:lang w:val="fr-CH"/>
        </w:rPr>
        <w:t xml:space="preserve"> initiale;</w:t>
      </w:r>
    </w:p>
    <w:p w:rsidR="002811F2" w:rsidRPr="005819E9" w:rsidRDefault="000A2BCB" w:rsidP="002811F2">
      <w:pPr>
        <w:rPr>
          <w:lang w:val="fr-CH"/>
        </w:rPr>
      </w:pPr>
      <w:r w:rsidRPr="005819E9">
        <w:rPr>
          <w:i/>
          <w:iCs/>
          <w:lang w:val="fr-CH"/>
        </w:rPr>
        <w:t>m)</w:t>
      </w:r>
      <w:r w:rsidRPr="005819E9">
        <w:rPr>
          <w:lang w:val="fr-CH"/>
        </w:rPr>
        <w:tab/>
        <w:t>que l'identification d'une bande pour les IMT n'établit pas de priorité dans le Règlement des radiocommunications et n'exclut pas l'utilisation de cette bande par toute application des services auxquels elle est attribuée;</w:t>
      </w:r>
    </w:p>
    <w:p w:rsidR="002811F2" w:rsidRPr="005819E9" w:rsidRDefault="000A2BCB" w:rsidP="002811F2">
      <w:pPr>
        <w:rPr>
          <w:lang w:val="fr-CH"/>
        </w:rPr>
      </w:pPr>
      <w:r w:rsidRPr="005819E9">
        <w:rPr>
          <w:i/>
          <w:iCs/>
          <w:lang w:val="fr-CH"/>
        </w:rPr>
        <w:t>n)</w:t>
      </w:r>
      <w:r w:rsidRPr="005819E9">
        <w:rPr>
          <w:lang w:val="fr-CH"/>
        </w:rPr>
        <w:tab/>
        <w:t xml:space="preserve">que les dispositions des numéros </w:t>
      </w:r>
      <w:r w:rsidRPr="005819E9">
        <w:rPr>
          <w:rStyle w:val="ArtrefBold"/>
          <w:lang w:val="fr-CH"/>
        </w:rPr>
        <w:t>5.317A</w:t>
      </w:r>
      <w:r w:rsidRPr="005819E9">
        <w:rPr>
          <w:lang w:val="fr-CH"/>
        </w:rPr>
        <w:t>,</w:t>
      </w:r>
      <w:r w:rsidRPr="005819E9">
        <w:rPr>
          <w:b/>
          <w:bCs/>
          <w:lang w:val="fr-CH"/>
        </w:rPr>
        <w:t xml:space="preserve"> </w:t>
      </w:r>
      <w:r w:rsidRPr="005819E9">
        <w:rPr>
          <w:rStyle w:val="ArtrefBold"/>
          <w:lang w:val="fr-CH"/>
        </w:rPr>
        <w:t>5.384A</w:t>
      </w:r>
      <w:r w:rsidRPr="005819E9">
        <w:rPr>
          <w:lang w:val="fr-CH"/>
        </w:rPr>
        <w:t xml:space="preserve"> et </w:t>
      </w:r>
      <w:r w:rsidRPr="005819E9">
        <w:rPr>
          <w:rStyle w:val="ArtrefBold"/>
          <w:lang w:val="fr-CH"/>
        </w:rPr>
        <w:t>5.388</w:t>
      </w:r>
      <w:r w:rsidRPr="005819E9">
        <w:rPr>
          <w:b/>
          <w:bCs/>
          <w:lang w:val="fr-CH"/>
        </w:rPr>
        <w:t xml:space="preserve"> </w:t>
      </w:r>
      <w:r w:rsidRPr="005819E9">
        <w:rPr>
          <w:lang w:val="fr-CH"/>
        </w:rPr>
        <w:t>n'interdisent pas aux administrations de choisir d'utiliser d'autres techniques dans les bandes de fréquences identifiées pour les IMT, com</w:t>
      </w:r>
      <w:r w:rsidR="00F759CB">
        <w:rPr>
          <w:lang w:val="fr-CH"/>
        </w:rPr>
        <w:t>pte tenu des besoins nationaux,</w:t>
      </w:r>
    </w:p>
    <w:p w:rsidR="002811F2" w:rsidRPr="005819E9" w:rsidRDefault="000A2BCB" w:rsidP="002811F2">
      <w:pPr>
        <w:pStyle w:val="Call"/>
        <w:rPr>
          <w:lang w:val="fr-CH"/>
        </w:rPr>
      </w:pPr>
      <w:r w:rsidRPr="005819E9">
        <w:rPr>
          <w:lang w:val="fr-CH"/>
        </w:rPr>
        <w:t>reconnaissant</w:t>
      </w:r>
    </w:p>
    <w:p w:rsidR="002811F2" w:rsidRPr="005819E9" w:rsidRDefault="000A2BCB" w:rsidP="002811F2">
      <w:pPr>
        <w:rPr>
          <w:lang w:val="fr-CH"/>
        </w:rPr>
      </w:pPr>
      <w:r w:rsidRPr="005819E9">
        <w:rPr>
          <w:lang w:val="fr-CH"/>
        </w:rPr>
        <w:t xml:space="preserve">que, pour certaines administrations, la seule façon de mettre en </w:t>
      </w:r>
      <w:r w:rsidR="00F759CB" w:rsidRPr="005819E9">
        <w:rPr>
          <w:lang w:val="fr-CH"/>
        </w:rPr>
        <w:t>œuvre</w:t>
      </w:r>
      <w:r w:rsidRPr="005819E9">
        <w:rPr>
          <w:lang w:val="fr-CH"/>
        </w:rPr>
        <w:t xml:space="preserve"> les IMT serait de réorganiser le spectre des fréquences, ce qui exigerait des investissements financiers importants,</w:t>
      </w:r>
    </w:p>
    <w:p w:rsidR="002811F2" w:rsidRPr="005819E9" w:rsidRDefault="000A2BCB" w:rsidP="002811F2">
      <w:pPr>
        <w:pStyle w:val="Call"/>
        <w:rPr>
          <w:lang w:val="fr-CH"/>
        </w:rPr>
      </w:pPr>
      <w:r w:rsidRPr="005819E9">
        <w:rPr>
          <w:lang w:val="fr-CH"/>
        </w:rPr>
        <w:t>décide</w:t>
      </w:r>
    </w:p>
    <w:p w:rsidR="002811F2" w:rsidRPr="005819E9" w:rsidRDefault="000A2BCB" w:rsidP="00320A91">
      <w:pPr>
        <w:rPr>
          <w:lang w:val="fr-CH"/>
        </w:rPr>
      </w:pPr>
      <w:r w:rsidRPr="005819E9">
        <w:rPr>
          <w:lang w:val="fr-CH"/>
        </w:rPr>
        <w:t>1</w:t>
      </w:r>
      <w:r w:rsidRPr="005819E9">
        <w:rPr>
          <w:lang w:val="fr-CH"/>
        </w:rPr>
        <w:tab/>
        <w:t>de prier les administrations qui mettent en place des IMT ou qui prévoient de le faire, de mettre à disposition, en fonction de la demande des utilisateurs et d'autres considérations nationales, des bandes additionnelles ou des portions de bande au-dessus de 1 GHz identifiées au</w:t>
      </w:r>
      <w:ins w:id="34" w:author="Bouchard, Isabelle" w:date="2015-10-09T16:10:00Z">
        <w:r w:rsidR="00320A91" w:rsidRPr="005819E9">
          <w:rPr>
            <w:lang w:val="fr-CH"/>
          </w:rPr>
          <w:t>x</w:t>
        </w:r>
      </w:ins>
      <w:r w:rsidRPr="005819E9">
        <w:rPr>
          <w:lang w:val="fr-CH"/>
        </w:rPr>
        <w:t xml:space="preserve"> </w:t>
      </w:r>
      <w:r w:rsidR="00C500D8" w:rsidRPr="005819E9">
        <w:rPr>
          <w:lang w:val="fr-CH"/>
        </w:rPr>
        <w:t>numéro</w:t>
      </w:r>
      <w:ins w:id="35" w:author="Limousin, Catherine" w:date="2015-10-09T08:19:00Z">
        <w:r w:rsidR="00C500D8" w:rsidRPr="005819E9">
          <w:rPr>
            <w:lang w:val="fr-CH"/>
          </w:rPr>
          <w:t>s </w:t>
        </w:r>
        <w:r w:rsidR="00C500D8" w:rsidRPr="005819E9">
          <w:rPr>
            <w:b/>
            <w:bCs/>
            <w:lang w:val="fr-CH"/>
          </w:rPr>
          <w:t>5.A11</w:t>
        </w:r>
      </w:ins>
      <w:ins w:id="36" w:author="Bouchard, Isabelle" w:date="2015-10-09T16:10:00Z">
        <w:r w:rsidR="00320A91" w:rsidRPr="005819E9">
          <w:rPr>
            <w:lang w:val="fr-CH"/>
          </w:rPr>
          <w:t xml:space="preserve"> et</w:t>
        </w:r>
      </w:ins>
      <w:r w:rsidR="00C500D8" w:rsidRPr="005819E9">
        <w:rPr>
          <w:lang w:val="fr-CH"/>
        </w:rPr>
        <w:t xml:space="preserve"> </w:t>
      </w:r>
      <w:r w:rsidRPr="005819E9">
        <w:rPr>
          <w:rStyle w:val="ArtrefBold"/>
          <w:lang w:val="fr-CH"/>
        </w:rPr>
        <w:t>5.384A</w:t>
      </w:r>
      <w:r w:rsidRPr="005819E9">
        <w:rPr>
          <w:lang w:val="fr-CH"/>
        </w:rPr>
        <w:t xml:space="preserve"> pour la composante de Terre des IMT. Il convient de tenir dûment compte des avantages d'une utilisation harmonisée du spectre pour la composante de Terre des IMT, eu égard aux services auxquels la bande est actuellement attribuée;</w:t>
      </w:r>
    </w:p>
    <w:p w:rsidR="002811F2" w:rsidRPr="005819E9" w:rsidRDefault="000A2BCB">
      <w:pPr>
        <w:rPr>
          <w:lang w:val="fr-CH"/>
        </w:rPr>
      </w:pPr>
      <w:r w:rsidRPr="005819E9">
        <w:rPr>
          <w:lang w:val="fr-CH"/>
        </w:rPr>
        <w:t>2</w:t>
      </w:r>
      <w:r w:rsidRPr="005819E9">
        <w:rPr>
          <w:lang w:val="fr-CH"/>
        </w:rPr>
        <w:tab/>
        <w:t>de reconnaître que les différences entre les textes des numéros</w:t>
      </w:r>
      <w:ins w:id="37" w:author="Limousin, Catherine" w:date="2015-10-09T08:20:00Z">
        <w:r w:rsidR="00C500D8" w:rsidRPr="005819E9">
          <w:rPr>
            <w:lang w:val="fr-CH"/>
          </w:rPr>
          <w:t xml:space="preserve"> </w:t>
        </w:r>
        <w:r w:rsidR="00C500D8" w:rsidRPr="005819E9">
          <w:rPr>
            <w:b/>
            <w:bCs/>
            <w:lang w:val="fr-CH"/>
          </w:rPr>
          <w:t>5.A11</w:t>
        </w:r>
      </w:ins>
      <w:ins w:id="38" w:author="Limousin, Catherine" w:date="2015-10-09T08:21:00Z">
        <w:r w:rsidR="00C500D8" w:rsidRPr="005819E9">
          <w:rPr>
            <w:lang w:val="fr-CH"/>
          </w:rPr>
          <w:t xml:space="preserve">, </w:t>
        </w:r>
      </w:ins>
      <w:r w:rsidRPr="005819E9">
        <w:rPr>
          <w:rStyle w:val="ArtrefBold"/>
          <w:lang w:val="fr-CH"/>
        </w:rPr>
        <w:t>5.384A</w:t>
      </w:r>
      <w:r w:rsidRPr="005819E9">
        <w:rPr>
          <w:b/>
          <w:bCs/>
          <w:lang w:val="fr-CH"/>
        </w:rPr>
        <w:t xml:space="preserve"> </w:t>
      </w:r>
      <w:r w:rsidRPr="005819E9">
        <w:rPr>
          <w:lang w:val="fr-CH"/>
        </w:rPr>
        <w:t>et</w:t>
      </w:r>
      <w:r w:rsidRPr="005819E9">
        <w:rPr>
          <w:b/>
          <w:bCs/>
          <w:lang w:val="fr-CH"/>
        </w:rPr>
        <w:t xml:space="preserve"> </w:t>
      </w:r>
      <w:r w:rsidRPr="005819E9">
        <w:rPr>
          <w:rStyle w:val="ArtrefBold"/>
          <w:lang w:val="fr-CH"/>
        </w:rPr>
        <w:t>5.388</w:t>
      </w:r>
      <w:r w:rsidRPr="005819E9">
        <w:rPr>
          <w:b/>
          <w:bCs/>
          <w:lang w:val="fr-CH"/>
        </w:rPr>
        <w:t xml:space="preserve"> </w:t>
      </w:r>
      <w:r w:rsidRPr="005819E9">
        <w:rPr>
          <w:lang w:val="fr-CH"/>
        </w:rPr>
        <w:t>n'impliquent pas de différences de statut réglementaire,</w:t>
      </w:r>
    </w:p>
    <w:p w:rsidR="002811F2" w:rsidRPr="005819E9" w:rsidRDefault="000A2BCB" w:rsidP="002811F2">
      <w:pPr>
        <w:pStyle w:val="Call"/>
        <w:rPr>
          <w:lang w:val="fr-CH"/>
        </w:rPr>
      </w:pPr>
      <w:r w:rsidRPr="005819E9">
        <w:rPr>
          <w:lang w:val="fr-CH"/>
        </w:rPr>
        <w:t>invite l'UIT-R</w:t>
      </w:r>
    </w:p>
    <w:p w:rsidR="002811F2" w:rsidRPr="005819E9" w:rsidDel="008F2912" w:rsidRDefault="000A2BCB" w:rsidP="002811F2">
      <w:pPr>
        <w:rPr>
          <w:del w:id="39" w:author="Limousin, Catherine" w:date="2015-10-08T16:25:00Z"/>
          <w:lang w:val="fr-CH"/>
        </w:rPr>
      </w:pPr>
      <w:del w:id="40" w:author="Limousin, Catherine" w:date="2015-10-08T16:25:00Z">
        <w:r w:rsidRPr="005819E9" w:rsidDel="008F2912">
          <w:rPr>
            <w:lang w:val="fr-CH"/>
          </w:rPr>
          <w:delText>1</w:delText>
        </w:r>
        <w:r w:rsidRPr="005819E9" w:rsidDel="008F2912">
          <w:rPr>
            <w:lang w:val="fr-CH"/>
          </w:rPr>
          <w:tab/>
          <w:delText>à étudier les incidences du partage des IMT avec d'autres applications ou services dans les bandes 2 300-2 400 MHz ainsi que la mise en oeuvre, le partage et les dispositions de fréquences pour les IMT dans la bande 2 300-2 400 MHz;</w:delText>
        </w:r>
      </w:del>
    </w:p>
    <w:p w:rsidR="002811F2" w:rsidRPr="005819E9" w:rsidRDefault="000A2BCB">
      <w:pPr>
        <w:rPr>
          <w:lang w:val="fr-CH"/>
        </w:rPr>
      </w:pPr>
      <w:del w:id="41" w:author="Limousin, Catherine" w:date="2015-10-08T16:25:00Z">
        <w:r w:rsidRPr="005819E9" w:rsidDel="008F2912">
          <w:rPr>
            <w:lang w:val="fr-CH"/>
          </w:rPr>
          <w:delText>2</w:delText>
        </w:r>
      </w:del>
      <w:ins w:id="42" w:author="Limousin, Catherine" w:date="2015-10-08T16:26:00Z">
        <w:r w:rsidR="008F2912" w:rsidRPr="005819E9">
          <w:rPr>
            <w:lang w:val="fr-CH"/>
          </w:rPr>
          <w:t>1</w:t>
        </w:r>
      </w:ins>
      <w:r w:rsidRPr="005819E9">
        <w:rPr>
          <w:lang w:val="fr-CH"/>
        </w:rPr>
        <w:tab/>
        <w:t xml:space="preserve">à définir des dispositions de fréquences harmonisées pour la bande </w:t>
      </w:r>
      <w:del w:id="43" w:author="Bouchard, Isabelle" w:date="2015-10-09T16:12:00Z">
        <w:r w:rsidR="00215F4B" w:rsidRPr="005819E9" w:rsidDel="00215F4B">
          <w:rPr>
            <w:lang w:val="fr-CH"/>
          </w:rPr>
          <w:delText>2 300-2 400</w:delText>
        </w:r>
      </w:del>
      <w:ins w:id="44" w:author="Limousin, Catherine" w:date="2015-10-08T16:27:00Z">
        <w:r w:rsidR="008F2912" w:rsidRPr="005819E9">
          <w:rPr>
            <w:rFonts w:eastAsia="???"/>
            <w:lang w:val="fr-CH"/>
          </w:rPr>
          <w:t xml:space="preserve">1 427-1 518 MHz </w:t>
        </w:r>
      </w:ins>
      <w:r w:rsidRPr="005819E9">
        <w:rPr>
          <w:lang w:val="fr-CH"/>
        </w:rPr>
        <w:t xml:space="preserve">aux fins d'exploitation </w:t>
      </w:r>
      <w:del w:id="45" w:author="Bouchard, Isabelle" w:date="2015-10-09T16:12:00Z">
        <w:r w:rsidRPr="005819E9" w:rsidDel="00215F4B">
          <w:rPr>
            <w:lang w:val="fr-CH"/>
          </w:rPr>
          <w:delText xml:space="preserve">de </w:delText>
        </w:r>
      </w:del>
      <w:del w:id="46" w:author="Limousin, Catherine" w:date="2015-10-08T16:27:00Z">
        <w:r w:rsidRPr="005819E9" w:rsidDel="008F2912">
          <w:rPr>
            <w:lang w:val="fr-CH"/>
          </w:rPr>
          <w:delText xml:space="preserve">la composante de Terre </w:delText>
        </w:r>
      </w:del>
      <w:r w:rsidRPr="005819E9">
        <w:rPr>
          <w:lang w:val="fr-CH"/>
        </w:rPr>
        <w:t>des IMT, compte tenu des résultats des études de partage;</w:t>
      </w:r>
    </w:p>
    <w:p w:rsidR="002811F2" w:rsidRPr="005819E9" w:rsidRDefault="000A2BCB">
      <w:pPr>
        <w:rPr>
          <w:lang w:val="fr-CH"/>
        </w:rPr>
      </w:pPr>
      <w:del w:id="47" w:author="Limousin, Catherine" w:date="2015-10-08T16:30:00Z">
        <w:r w:rsidRPr="005819E9" w:rsidDel="007A0A80">
          <w:rPr>
            <w:lang w:val="fr-CH"/>
          </w:rPr>
          <w:delText>3</w:delText>
        </w:r>
      </w:del>
      <w:ins w:id="48" w:author="Limousin, Catherine" w:date="2015-10-08T16:31:00Z">
        <w:r w:rsidR="007A0A80" w:rsidRPr="005819E9">
          <w:rPr>
            <w:lang w:val="fr-CH"/>
          </w:rPr>
          <w:t>2</w:t>
        </w:r>
      </w:ins>
      <w:r w:rsidRPr="005819E9">
        <w:rPr>
          <w:lang w:val="fr-CH"/>
        </w:rPr>
        <w:tab/>
        <w:t>à poursuivre ses études sur les améliorations des IMT, y compris la fourniture d'applications fondées sur le Protocole Internet (IP) qui peuvent nécessiter des ressources radioélectriques non équilibrées entre les stations mobiles et les stations de base;</w:t>
      </w:r>
    </w:p>
    <w:p w:rsidR="002811F2" w:rsidRPr="005819E9" w:rsidRDefault="000A2BCB">
      <w:pPr>
        <w:rPr>
          <w:lang w:val="fr-CH"/>
        </w:rPr>
      </w:pPr>
      <w:del w:id="49" w:author="Limousin, Catherine" w:date="2015-10-08T16:30:00Z">
        <w:r w:rsidRPr="005819E9" w:rsidDel="007A0A80">
          <w:rPr>
            <w:lang w:val="fr-CH"/>
          </w:rPr>
          <w:delText>4</w:delText>
        </w:r>
      </w:del>
      <w:ins w:id="50" w:author="Limousin, Catherine" w:date="2015-10-08T16:31:00Z">
        <w:r w:rsidR="007A0A80" w:rsidRPr="005819E9">
          <w:rPr>
            <w:lang w:val="fr-CH"/>
          </w:rPr>
          <w:t>3</w:t>
        </w:r>
      </w:ins>
      <w:r w:rsidRPr="005819E9">
        <w:rPr>
          <w:lang w:val="fr-CH"/>
        </w:rPr>
        <w:tab/>
        <w:t>à continuer de donner des indications pour faire en sorte que les IMT puissent répondre aux besoins de télécommunication des pays en développement et des zones rurales dans le cadre des études précitées;</w:t>
      </w:r>
    </w:p>
    <w:p w:rsidR="00D879E7" w:rsidRPr="005819E9" w:rsidRDefault="000A2BCB" w:rsidP="00F759CB">
      <w:pPr>
        <w:rPr>
          <w:lang w:val="fr-CH"/>
        </w:rPr>
      </w:pPr>
      <w:del w:id="51" w:author="Limousin, Catherine" w:date="2015-10-08T16:30:00Z">
        <w:r w:rsidRPr="005819E9" w:rsidDel="007A0A80">
          <w:rPr>
            <w:lang w:val="fr-CH"/>
          </w:rPr>
          <w:delText>5</w:delText>
        </w:r>
      </w:del>
      <w:ins w:id="52" w:author="Limousin, Catherine" w:date="2015-10-08T16:31:00Z">
        <w:r w:rsidR="007A0A80" w:rsidRPr="005819E9">
          <w:rPr>
            <w:lang w:val="fr-CH"/>
          </w:rPr>
          <w:t>4</w:t>
        </w:r>
      </w:ins>
      <w:r w:rsidRPr="005819E9">
        <w:rPr>
          <w:lang w:val="fr-CH"/>
        </w:rPr>
        <w:tab/>
        <w:t>à inclure ces dispositions de fréquences ainsi que les résultats de ces études dans une ou plusieurs Recommandations de l'UIT</w:t>
      </w:r>
      <w:r w:rsidRPr="005819E9">
        <w:rPr>
          <w:lang w:val="fr-CH"/>
        </w:rPr>
        <w:noBreakHyphen/>
        <w:t>R.</w:t>
      </w:r>
    </w:p>
    <w:p w:rsidR="00D879E7" w:rsidRPr="005819E9" w:rsidRDefault="000A2BCB">
      <w:pPr>
        <w:pStyle w:val="Proposal"/>
        <w:rPr>
          <w:lang w:val="fr-CH"/>
        </w:rPr>
      </w:pPr>
      <w:r w:rsidRPr="005819E9">
        <w:rPr>
          <w:lang w:val="fr-CH"/>
        </w:rPr>
        <w:t>MOD</w:t>
      </w:r>
      <w:r w:rsidR="00937658" w:rsidRPr="005819E9">
        <w:rPr>
          <w:lang w:val="fr-CH"/>
        </w:rPr>
        <w:tab/>
        <w:t>IAP/7A1</w:t>
      </w:r>
      <w:r w:rsidRPr="005819E9">
        <w:rPr>
          <w:lang w:val="fr-CH"/>
        </w:rPr>
        <w:t>/7</w:t>
      </w:r>
    </w:p>
    <w:p w:rsidR="002811F2" w:rsidRPr="005819E9" w:rsidRDefault="000A2BCB">
      <w:pPr>
        <w:pStyle w:val="ResNo"/>
        <w:rPr>
          <w:lang w:val="fr-CH"/>
        </w:rPr>
      </w:pPr>
      <w:r w:rsidRPr="005819E9">
        <w:rPr>
          <w:lang w:val="fr-CH"/>
        </w:rPr>
        <w:t xml:space="preserve">RÉSOLUTION </w:t>
      </w:r>
      <w:r w:rsidRPr="005819E9">
        <w:rPr>
          <w:rStyle w:val="href"/>
          <w:lang w:val="fr-CH"/>
        </w:rPr>
        <w:t>750</w:t>
      </w:r>
      <w:r w:rsidRPr="005819E9">
        <w:rPr>
          <w:lang w:val="fr-CH"/>
        </w:rPr>
        <w:t xml:space="preserve"> (RÉV.CMR-</w:t>
      </w:r>
      <w:del w:id="53" w:author="Gozel, Elsa" w:date="2015-10-18T11:07:00Z">
        <w:r w:rsidRPr="005819E9" w:rsidDel="00F352AD">
          <w:rPr>
            <w:lang w:val="fr-CH"/>
          </w:rPr>
          <w:delText>1</w:delText>
        </w:r>
        <w:r w:rsidR="00F352AD" w:rsidDel="00F352AD">
          <w:rPr>
            <w:lang w:val="fr-CH"/>
          </w:rPr>
          <w:delText>2</w:delText>
        </w:r>
      </w:del>
      <w:ins w:id="54" w:author="Gozel, Elsa" w:date="2015-10-18T11:07:00Z">
        <w:r w:rsidR="00F352AD">
          <w:rPr>
            <w:lang w:val="fr-CH"/>
          </w:rPr>
          <w:t>15</w:t>
        </w:r>
      </w:ins>
      <w:r w:rsidRPr="005819E9">
        <w:rPr>
          <w:lang w:val="fr-CH"/>
        </w:rPr>
        <w:t>)</w:t>
      </w:r>
    </w:p>
    <w:p w:rsidR="002811F2" w:rsidRPr="005819E9" w:rsidRDefault="000A2BCB" w:rsidP="007D3E54">
      <w:pPr>
        <w:pStyle w:val="Restitle"/>
        <w:rPr>
          <w:lang w:val="fr-CH"/>
        </w:rPr>
      </w:pPr>
      <w:r w:rsidRPr="005819E9">
        <w:rPr>
          <w:lang w:val="fr-CH"/>
        </w:rPr>
        <w:t xml:space="preserve">Compatibilité entre le service d'exploration de la Terre </w:t>
      </w:r>
      <w:r w:rsidRPr="005819E9">
        <w:rPr>
          <w:lang w:val="fr-CH"/>
        </w:rPr>
        <w:br/>
        <w:t>par satellite (passive) et les services actifs concernés</w:t>
      </w:r>
    </w:p>
    <w:p w:rsidR="002811F2" w:rsidRPr="005819E9" w:rsidRDefault="000A2BCB" w:rsidP="00DE3B38">
      <w:pPr>
        <w:pStyle w:val="Normalaftertitle"/>
        <w:rPr>
          <w:lang w:val="fr-CH"/>
        </w:rPr>
      </w:pPr>
      <w:r w:rsidRPr="005819E9">
        <w:rPr>
          <w:lang w:val="fr-CH"/>
        </w:rPr>
        <w:t xml:space="preserve">La Conférence mondiale des radiocommunications (Genève, </w:t>
      </w:r>
      <w:del w:id="55" w:author="Currie, Jane" w:date="2015-10-07T16:40:00Z">
        <w:r w:rsidR="00DE3B38">
          <w:delText>201</w:delText>
        </w:r>
      </w:del>
      <w:del w:id="56" w:author="GF" w:date="2015-10-05T14:55:00Z">
        <w:r w:rsidR="00DE3B38">
          <w:delText>2</w:delText>
        </w:r>
      </w:del>
      <w:ins w:id="57" w:author="Currie, Jane" w:date="2015-10-07T16:40:00Z">
        <w:r w:rsidR="00DE3B38">
          <w:t>201</w:t>
        </w:r>
      </w:ins>
      <w:ins w:id="58" w:author="GF" w:date="2015-10-05T14:55:00Z">
        <w:r w:rsidR="00DE3B38">
          <w:t>5</w:t>
        </w:r>
      </w:ins>
      <w:r w:rsidRPr="005819E9">
        <w:rPr>
          <w:lang w:val="fr-CH"/>
        </w:rPr>
        <w:t>),</w:t>
      </w:r>
    </w:p>
    <w:p w:rsidR="002811F2" w:rsidRPr="005819E9" w:rsidRDefault="000A2BCB" w:rsidP="002811F2">
      <w:pPr>
        <w:pStyle w:val="Call"/>
        <w:rPr>
          <w:lang w:val="fr-CH"/>
        </w:rPr>
      </w:pPr>
      <w:r w:rsidRPr="005819E9">
        <w:rPr>
          <w:lang w:val="fr-CH"/>
        </w:rPr>
        <w:t>considérant</w:t>
      </w:r>
    </w:p>
    <w:p w:rsidR="002811F2" w:rsidRPr="005819E9" w:rsidRDefault="000A2BCB" w:rsidP="002811F2">
      <w:pPr>
        <w:rPr>
          <w:lang w:val="fr-CH"/>
        </w:rPr>
      </w:pPr>
      <w:r w:rsidRPr="005819E9">
        <w:rPr>
          <w:i/>
          <w:iCs/>
          <w:lang w:val="fr-CH"/>
        </w:rPr>
        <w:t>a)</w:t>
      </w:r>
      <w:r w:rsidRPr="005819E9">
        <w:rPr>
          <w:lang w:val="fr-CH"/>
        </w:rPr>
        <w:tab/>
        <w:t>que des attributions à titre primaire ont été faites à divers services spatiaux, tels que le service fixe par satellite (Terre vers espace), le service d'exploitation spatiale (Terre vers espace), et le service inter</w:t>
      </w:r>
      <w:r w:rsidRPr="005819E9">
        <w:rPr>
          <w:lang w:val="fr-CH"/>
        </w:rPr>
        <w:noBreakHyphen/>
        <w:t>satellites ou à des services de Terre tels que le service fixe, le service mobile et le service de radiolocalisation, ci-après dénommés «services actifs», dans des bandes adjacentes ou voisines de celles attribuées au service d'exploration de la Terre par satellite (SETS) (passive), sous réserve des dispositions du numéro </w:t>
      </w:r>
      <w:r w:rsidRPr="005819E9">
        <w:rPr>
          <w:b/>
          <w:bCs/>
          <w:lang w:val="fr-CH"/>
        </w:rPr>
        <w:t>5.340</w:t>
      </w:r>
      <w:r w:rsidRPr="005819E9">
        <w:rPr>
          <w:lang w:val="fr-CH"/>
        </w:rPr>
        <w:t>;</w:t>
      </w:r>
    </w:p>
    <w:p w:rsidR="002811F2" w:rsidRPr="005819E9" w:rsidRDefault="000A2BCB" w:rsidP="002811F2">
      <w:pPr>
        <w:rPr>
          <w:lang w:val="fr-CH"/>
        </w:rPr>
      </w:pPr>
      <w:r w:rsidRPr="005819E9">
        <w:rPr>
          <w:i/>
          <w:iCs/>
          <w:lang w:val="fr-CH"/>
        </w:rPr>
        <w:t>b</w:t>
      </w:r>
      <w:r w:rsidRPr="005819E9">
        <w:rPr>
          <w:lang w:val="fr-CH"/>
        </w:rPr>
        <w:t>)</w:t>
      </w:r>
      <w:r w:rsidRPr="005819E9">
        <w:rPr>
          <w:lang w:val="fr-CH"/>
        </w:rPr>
        <w:tab/>
        <w:t>que les rayonnements non désirés produits par les services actifs peuvent causer des brouillages inacceptables aux détecteurs du SETS (passive);</w:t>
      </w:r>
    </w:p>
    <w:p w:rsidR="002811F2" w:rsidRPr="005819E9" w:rsidRDefault="000A2BCB" w:rsidP="002811F2">
      <w:pPr>
        <w:rPr>
          <w:lang w:val="fr-CH"/>
        </w:rPr>
      </w:pPr>
      <w:r w:rsidRPr="005819E9">
        <w:rPr>
          <w:i/>
          <w:iCs/>
          <w:lang w:val="fr-CH"/>
        </w:rPr>
        <w:t>c)</w:t>
      </w:r>
      <w:r w:rsidRPr="005819E9">
        <w:rPr>
          <w:lang w:val="fr-CH"/>
        </w:rPr>
        <w:tab/>
        <w:t>que, pour des raisons techniques ou opérationnelles, les limites générales de l'Appendice </w:t>
      </w:r>
      <w:r w:rsidRPr="005819E9">
        <w:rPr>
          <w:rStyle w:val="ApprefBold"/>
          <w:lang w:val="fr-CH"/>
        </w:rPr>
        <w:t>3</w:t>
      </w:r>
      <w:r w:rsidRPr="005819E9">
        <w:rPr>
          <w:b/>
          <w:bCs/>
          <w:lang w:val="fr-CH"/>
        </w:rPr>
        <w:t xml:space="preserve"> </w:t>
      </w:r>
      <w:r w:rsidRPr="005819E9">
        <w:rPr>
          <w:lang w:val="fr-CH"/>
        </w:rPr>
        <w:t>risquent d'être insuffisantes pour assurer la protection du SETS (passive) dans certaines bandes;</w:t>
      </w:r>
    </w:p>
    <w:p w:rsidR="002811F2" w:rsidRPr="005819E9" w:rsidRDefault="000A2BCB" w:rsidP="002811F2">
      <w:pPr>
        <w:rPr>
          <w:lang w:val="fr-CH"/>
        </w:rPr>
      </w:pPr>
      <w:r w:rsidRPr="005819E9">
        <w:rPr>
          <w:i/>
          <w:iCs/>
          <w:lang w:val="fr-CH"/>
        </w:rPr>
        <w:t>d)</w:t>
      </w:r>
      <w:r w:rsidRPr="005819E9">
        <w:rPr>
          <w:i/>
          <w:iCs/>
          <w:lang w:val="fr-CH"/>
        </w:rPr>
        <w:tab/>
      </w:r>
      <w:r w:rsidRPr="005819E9">
        <w:rPr>
          <w:lang w:val="fr-CH"/>
        </w:rPr>
        <w:t>que, dans de nombreux cas, les fréquences utilisées par les détecteurs du SETS (passive) sont choisies de manière à permettre l'étude de phénomènes naturels qui produisent des émissions radioélectriques à des fréquences régies par les lois de la nature, de sorte qu'un déplacement de fréquences visant à éviter ou à atténuer les problèmes de brouillage est impossible;</w:t>
      </w:r>
    </w:p>
    <w:p w:rsidR="002811F2" w:rsidRPr="005819E9" w:rsidRDefault="000A2BCB" w:rsidP="002811F2">
      <w:pPr>
        <w:rPr>
          <w:lang w:val="fr-CH"/>
        </w:rPr>
      </w:pPr>
      <w:r w:rsidRPr="005819E9">
        <w:rPr>
          <w:i/>
          <w:iCs/>
          <w:lang w:val="fr-CH"/>
        </w:rPr>
        <w:t>e)</w:t>
      </w:r>
      <w:r w:rsidRPr="005819E9">
        <w:rPr>
          <w:lang w:val="fr-CH"/>
        </w:rPr>
        <w:tab/>
        <w:t>que la bande 1 400-1 427 MHz est utilisée pour mesurer l'humidité du sol, ainsi que pour mesurer la salinité de la surface de la mer et la biomasse végétale;</w:t>
      </w:r>
    </w:p>
    <w:p w:rsidR="002811F2" w:rsidRPr="005819E9" w:rsidRDefault="000A2BCB" w:rsidP="002811F2">
      <w:pPr>
        <w:rPr>
          <w:lang w:val="fr-CH"/>
        </w:rPr>
      </w:pPr>
      <w:r w:rsidRPr="005819E9">
        <w:rPr>
          <w:i/>
          <w:iCs/>
          <w:lang w:val="fr-CH"/>
        </w:rPr>
        <w:t>f)</w:t>
      </w:r>
      <w:r w:rsidRPr="005819E9">
        <w:rPr>
          <w:lang w:val="fr-CH"/>
        </w:rPr>
        <w:tab/>
        <w:t>que la protection à long terme du SETS dans les bandes 23,6-24 GHz, 31,3-31,5 GHz, 50,2-50,4 GHz, 52,6-54,25 GHz et 86-92 GHz est vitale pour les prévisions météorologiques et la gestion des catastrophes et qu'il faut réaliser simultanément des mesures à plusieurs fréquences, afin d'isoler et d'extraire la contribution de chaque élément;</w:t>
      </w:r>
    </w:p>
    <w:p w:rsidR="002811F2" w:rsidRPr="005819E9" w:rsidRDefault="000A2BCB" w:rsidP="002811F2">
      <w:pPr>
        <w:rPr>
          <w:lang w:val="fr-CH"/>
        </w:rPr>
      </w:pPr>
      <w:r w:rsidRPr="005819E9">
        <w:rPr>
          <w:i/>
          <w:iCs/>
          <w:lang w:val="fr-CH"/>
        </w:rPr>
        <w:t>g)</w:t>
      </w:r>
      <w:r w:rsidRPr="005819E9">
        <w:rPr>
          <w:lang w:val="fr-CH"/>
        </w:rPr>
        <w:tab/>
        <w:t>que, de nombreux cas, les bandes adjacentes ou voisines des bandes attribuées aux services passifs sont utilisées, et vont continuer de l'être, pour diverses applications des services actifs;</w:t>
      </w:r>
    </w:p>
    <w:p w:rsidR="002811F2" w:rsidRPr="005819E9" w:rsidRDefault="000A2BCB" w:rsidP="002811F2">
      <w:pPr>
        <w:rPr>
          <w:lang w:val="fr-CH"/>
        </w:rPr>
      </w:pPr>
      <w:r w:rsidRPr="005819E9">
        <w:rPr>
          <w:i/>
          <w:iCs/>
          <w:lang w:val="fr-CH"/>
        </w:rPr>
        <w:t>h)</w:t>
      </w:r>
      <w:r w:rsidRPr="005819E9">
        <w:rPr>
          <w:i/>
          <w:iCs/>
          <w:lang w:val="fr-CH"/>
        </w:rPr>
        <w:tab/>
      </w:r>
      <w:r w:rsidRPr="005819E9">
        <w:rPr>
          <w:lang w:val="fr-CH"/>
        </w:rPr>
        <w:t>qu'il est nécessaire d'assurer une répartition équitable des contraintes pour garantir la compatibilité entre les services passifs et les services actifs fonctionnant dans des bandes adjacentes ou voisines,</w:t>
      </w:r>
    </w:p>
    <w:p w:rsidR="002811F2" w:rsidRPr="005819E9" w:rsidRDefault="000A2BCB" w:rsidP="002811F2">
      <w:pPr>
        <w:pStyle w:val="Call"/>
        <w:rPr>
          <w:lang w:val="fr-CH"/>
        </w:rPr>
      </w:pPr>
      <w:r w:rsidRPr="005819E9">
        <w:rPr>
          <w:lang w:val="fr-CH"/>
        </w:rPr>
        <w:t>notant</w:t>
      </w:r>
    </w:p>
    <w:p w:rsidR="002811F2" w:rsidRPr="005819E9" w:rsidRDefault="000A2BCB" w:rsidP="002811F2">
      <w:pPr>
        <w:rPr>
          <w:lang w:val="fr-CH"/>
        </w:rPr>
      </w:pPr>
      <w:r w:rsidRPr="005819E9">
        <w:rPr>
          <w:i/>
          <w:iCs/>
          <w:lang w:val="fr-CH"/>
        </w:rPr>
        <w:t>a)</w:t>
      </w:r>
      <w:r w:rsidRPr="005819E9">
        <w:rPr>
          <w:lang w:val="fr-CH"/>
        </w:rPr>
        <w:tab/>
        <w:t>que les études de compatibilité entre les services actifs et les services passifs concernés fonctionnant dans des bandes adjacentes ou voisines font l'objet du Rapport UIT</w:t>
      </w:r>
      <w:r w:rsidRPr="005819E9">
        <w:rPr>
          <w:lang w:val="fr-CH"/>
        </w:rPr>
        <w:noBreakHyphen/>
        <w:t>R SM.2092;</w:t>
      </w:r>
    </w:p>
    <w:p w:rsidR="002811F2" w:rsidRPr="005819E9" w:rsidRDefault="000A2BCB" w:rsidP="002811F2">
      <w:pPr>
        <w:rPr>
          <w:lang w:val="fr-CH"/>
        </w:rPr>
      </w:pPr>
      <w:r w:rsidRPr="005819E9">
        <w:rPr>
          <w:i/>
          <w:iCs/>
          <w:lang w:val="fr-CH"/>
        </w:rPr>
        <w:t>b)</w:t>
      </w:r>
      <w:r w:rsidRPr="005819E9">
        <w:rPr>
          <w:i/>
          <w:iCs/>
          <w:lang w:val="fr-CH"/>
        </w:rPr>
        <w:tab/>
      </w:r>
      <w:r w:rsidRPr="005819E9">
        <w:rPr>
          <w:lang w:val="fr-CH"/>
        </w:rPr>
        <w:t>que le Rapport UIT-R F.2239 présente les résultats d'études portant sur divers scénarios entre le service fixe, exploité dans la bande 81-86 GHz et/ou 92-94 GHz, et le service d'exploration de la Terre par satellite (passive), ex</w:t>
      </w:r>
      <w:r w:rsidR="00F759CB">
        <w:rPr>
          <w:lang w:val="fr-CH"/>
        </w:rPr>
        <w:t>ploité dans la bande 86-92 GHz;</w:t>
      </w:r>
    </w:p>
    <w:p w:rsidR="002811F2" w:rsidRPr="005819E9" w:rsidRDefault="000A2BCB" w:rsidP="002811F2">
      <w:pPr>
        <w:rPr>
          <w:lang w:val="fr-CH"/>
        </w:rPr>
      </w:pPr>
      <w:r w:rsidRPr="005819E9">
        <w:rPr>
          <w:i/>
          <w:iCs/>
          <w:lang w:val="fr-CH"/>
        </w:rPr>
        <w:t>c)</w:t>
      </w:r>
      <w:r w:rsidRPr="005819E9">
        <w:rPr>
          <w:lang w:val="fr-CH"/>
        </w:rPr>
        <w:tab/>
        <w:t>que la Recommandation UIT-R RS.1029 contient les critères de brouillage applicables à la télédétection passive par satellite,</w:t>
      </w:r>
    </w:p>
    <w:p w:rsidR="002811F2" w:rsidRPr="005819E9" w:rsidRDefault="000A2BCB" w:rsidP="002811F2">
      <w:pPr>
        <w:pStyle w:val="Call"/>
        <w:rPr>
          <w:lang w:val="fr-CH"/>
        </w:rPr>
      </w:pPr>
      <w:r w:rsidRPr="005819E9">
        <w:rPr>
          <w:lang w:val="fr-CH"/>
        </w:rPr>
        <w:t>notant en outre</w:t>
      </w:r>
    </w:p>
    <w:p w:rsidR="002811F2" w:rsidRPr="005819E9" w:rsidRDefault="000A2BCB" w:rsidP="002811F2">
      <w:pPr>
        <w:rPr>
          <w:lang w:val="fr-CH"/>
        </w:rPr>
      </w:pPr>
      <w:r w:rsidRPr="005819E9">
        <w:rPr>
          <w:lang w:val="fr-CH"/>
        </w:rPr>
        <w:t>qu'aux fins de la présente Résolution:</w:t>
      </w:r>
    </w:p>
    <w:p w:rsidR="002811F2" w:rsidRPr="005819E9" w:rsidRDefault="000A2BCB" w:rsidP="002811F2">
      <w:pPr>
        <w:pStyle w:val="enumlev1"/>
        <w:rPr>
          <w:lang w:val="fr-CH"/>
        </w:rPr>
      </w:pPr>
      <w:r w:rsidRPr="005819E9">
        <w:rPr>
          <w:lang w:val="fr-CH"/>
        </w:rPr>
        <w:t>–</w:t>
      </w:r>
      <w:r w:rsidRPr="005819E9">
        <w:rPr>
          <w:lang w:val="fr-CH"/>
        </w:rPr>
        <w:tab/>
        <w:t>les communications point à point sont définies comme des radiocommunications assurées par une liaison, par exemple une liaison hertzienne, entre deux stations situées en des points fixes déterminés;</w:t>
      </w:r>
    </w:p>
    <w:p w:rsidR="002811F2" w:rsidRPr="005819E9" w:rsidRDefault="000A2BCB" w:rsidP="002811F2">
      <w:pPr>
        <w:pStyle w:val="enumlev1"/>
        <w:rPr>
          <w:lang w:val="fr-CH"/>
        </w:rPr>
      </w:pPr>
      <w:r w:rsidRPr="005819E9">
        <w:rPr>
          <w:lang w:val="fr-CH"/>
        </w:rPr>
        <w:t>–</w:t>
      </w:r>
      <w:r w:rsidRPr="005819E9">
        <w:rPr>
          <w:lang w:val="fr-CH"/>
        </w:rPr>
        <w:tab/>
        <w:t>les communications point à multipoint sont définies comme des radiocommunications assurées par des liaisons, entre une seule station située en un point fixe déterminé (également appelée «station centrale») et un certain nombre de stations situées en des points fixes déterminés (également appelées «stations terminales»),</w:t>
      </w:r>
    </w:p>
    <w:p w:rsidR="002811F2" w:rsidRPr="005819E9" w:rsidRDefault="000A2BCB" w:rsidP="002811F2">
      <w:pPr>
        <w:pStyle w:val="Call"/>
        <w:rPr>
          <w:lang w:val="fr-CH"/>
        </w:rPr>
      </w:pPr>
      <w:r w:rsidRPr="005819E9">
        <w:rPr>
          <w:lang w:val="fr-CH"/>
        </w:rPr>
        <w:t>reconnaissant</w:t>
      </w:r>
    </w:p>
    <w:p w:rsidR="002811F2" w:rsidRPr="005819E9" w:rsidRDefault="007A0A80">
      <w:pPr>
        <w:rPr>
          <w:ins w:id="59" w:author="Limousin, Catherine" w:date="2015-10-08T16:34:00Z"/>
          <w:lang w:val="fr-CH"/>
        </w:rPr>
      </w:pPr>
      <w:ins w:id="60" w:author="Limousin, Catherine" w:date="2015-10-08T16:34:00Z">
        <w:r w:rsidRPr="005819E9">
          <w:rPr>
            <w:lang w:val="fr-CH"/>
          </w:rPr>
          <w:t>1</w:t>
        </w:r>
        <w:r w:rsidRPr="005819E9">
          <w:rPr>
            <w:lang w:val="fr-CH"/>
          </w:rPr>
          <w:tab/>
        </w:r>
      </w:ins>
      <w:r w:rsidR="000A2BCB" w:rsidRPr="005819E9">
        <w:rPr>
          <w:lang w:val="fr-CH"/>
        </w:rPr>
        <w:t>que les études dont il est question dans le Rapport UIT-R SM.2092 ne traitent pas des liaisons de communication point à multipoint du service fixe dans les bandes 1 350-1 400 MHz et 1 427-1 452 MHz</w:t>
      </w:r>
      <w:del w:id="61" w:author="Bouchard, Isabelle" w:date="2015-10-09T16:13:00Z">
        <w:r w:rsidR="000A2BCB" w:rsidRPr="005819E9" w:rsidDel="00215F4B">
          <w:rPr>
            <w:lang w:val="fr-CH"/>
          </w:rPr>
          <w:delText>,</w:delText>
        </w:r>
      </w:del>
      <w:ins w:id="62" w:author="Bouchard, Isabelle" w:date="2015-10-09T16:13:00Z">
        <w:r w:rsidR="00215F4B" w:rsidRPr="005819E9">
          <w:rPr>
            <w:lang w:val="fr-CH"/>
          </w:rPr>
          <w:t>;</w:t>
        </w:r>
      </w:ins>
    </w:p>
    <w:p w:rsidR="007A0A80" w:rsidRPr="005819E9" w:rsidRDefault="007A0A80" w:rsidP="00966DB3">
      <w:pPr>
        <w:rPr>
          <w:ins w:id="63" w:author="Limousin, Catherine" w:date="2015-10-08T16:30:00Z"/>
          <w:lang w:val="fr-CH"/>
        </w:rPr>
      </w:pPr>
      <w:ins w:id="64" w:author="Limousin, Catherine" w:date="2015-10-08T16:34:00Z">
        <w:r w:rsidRPr="005819E9">
          <w:rPr>
            <w:lang w:val="fr-CH"/>
          </w:rPr>
          <w:t>2</w:t>
        </w:r>
        <w:r w:rsidRPr="005819E9">
          <w:rPr>
            <w:lang w:val="fr-CH"/>
          </w:rPr>
          <w:tab/>
        </w:r>
      </w:ins>
      <w:ins w:id="65" w:author="Bouchard, Isabelle" w:date="2015-10-09T16:13:00Z">
        <w:r w:rsidR="00215F4B" w:rsidRPr="005819E9">
          <w:rPr>
            <w:lang w:val="fr-CH"/>
          </w:rPr>
          <w:t xml:space="preserve">que, dans la bande </w:t>
        </w:r>
      </w:ins>
      <w:ins w:id="66" w:author="Limousin, Catherine" w:date="2015-10-08T16:34:00Z">
        <w:r w:rsidRPr="005819E9">
          <w:rPr>
            <w:lang w:val="fr-CH"/>
          </w:rPr>
          <w:t xml:space="preserve">1 427-1 452 MHz, </w:t>
        </w:r>
      </w:ins>
      <w:ins w:id="67" w:author="Bouchard, Isabelle" w:date="2015-10-09T16:18:00Z">
        <w:r w:rsidR="00215F4B" w:rsidRPr="005819E9">
          <w:rPr>
            <w:lang w:val="fr-CH"/>
          </w:rPr>
          <w:t>des mesures de limitation des brouillages</w:t>
        </w:r>
      </w:ins>
      <w:ins w:id="68" w:author="Limousin, Catherine" w:date="2015-10-08T16:34:00Z">
        <w:r w:rsidRPr="005819E9">
          <w:rPr>
            <w:lang w:val="fr-CH"/>
          </w:rPr>
          <w:t xml:space="preserve">, </w:t>
        </w:r>
      </w:ins>
      <w:ins w:id="69" w:author="Bouchard, Isabelle" w:date="2015-10-09T16:14:00Z">
        <w:r w:rsidR="00215F4B" w:rsidRPr="005819E9">
          <w:rPr>
            <w:lang w:val="fr-CH"/>
          </w:rPr>
          <w:t>par exemple des dispositions des canaux, des filtres améliorés ou des bandes de garde</w:t>
        </w:r>
      </w:ins>
      <w:ins w:id="70" w:author="Limousin, Catherine" w:date="2015-10-08T16:34:00Z">
        <w:r w:rsidRPr="005819E9">
          <w:rPr>
            <w:lang w:val="fr-CH"/>
          </w:rPr>
          <w:t xml:space="preserve">, </w:t>
        </w:r>
      </w:ins>
      <w:ins w:id="71" w:author="Bouchard, Isabelle" w:date="2015-10-09T16:18:00Z">
        <w:r w:rsidR="00215F4B" w:rsidRPr="005819E9">
          <w:rPr>
            <w:lang w:val="fr-CH"/>
          </w:rPr>
          <w:t xml:space="preserve">pourront être nécessaires </w:t>
        </w:r>
      </w:ins>
      <w:ins w:id="72" w:author="Bouchard, Isabelle" w:date="2015-10-09T16:20:00Z">
        <w:r w:rsidR="00966DB3" w:rsidRPr="005819E9">
          <w:rPr>
            <w:lang w:val="fr-CH"/>
          </w:rPr>
          <w:t>afin de respecter les</w:t>
        </w:r>
      </w:ins>
      <w:ins w:id="73" w:author="Bouchard, Isabelle" w:date="2015-10-09T16:21:00Z">
        <w:r w:rsidR="00966DB3" w:rsidRPr="005819E9">
          <w:rPr>
            <w:lang w:val="fr-CH"/>
          </w:rPr>
          <w:t xml:space="preserve"> </w:t>
        </w:r>
      </w:ins>
      <w:ins w:id="74" w:author="Bouchard, Isabelle" w:date="2015-10-09T16:20:00Z">
        <w:r w:rsidR="00966DB3" w:rsidRPr="005819E9">
          <w:rPr>
            <w:lang w:val="fr-CH"/>
          </w:rPr>
          <w:t xml:space="preserve">limites des rayonnements non désirés </w:t>
        </w:r>
      </w:ins>
      <w:ins w:id="75" w:author="Bouchard, Isabelle" w:date="2015-10-09T16:21:00Z">
        <w:r w:rsidR="00966DB3" w:rsidRPr="005819E9">
          <w:rPr>
            <w:lang w:val="fr-CH"/>
          </w:rPr>
          <w:t xml:space="preserve">applicables aux stations </w:t>
        </w:r>
      </w:ins>
      <w:ins w:id="76" w:author="Limousin, Catherine" w:date="2015-10-08T16:34:00Z">
        <w:r w:rsidRPr="005819E9">
          <w:rPr>
            <w:lang w:val="fr-CH"/>
          </w:rPr>
          <w:t xml:space="preserve">IMT </w:t>
        </w:r>
      </w:ins>
      <w:ins w:id="77" w:author="Bouchard, Isabelle" w:date="2015-10-09T16:21:00Z">
        <w:r w:rsidR="00966DB3" w:rsidRPr="005819E9">
          <w:rPr>
            <w:lang w:val="fr-CH"/>
          </w:rPr>
          <w:t xml:space="preserve">du service </w:t>
        </w:r>
      </w:ins>
      <w:ins w:id="78" w:author="Limousin, Catherine" w:date="2015-10-08T16:34:00Z">
        <w:r w:rsidRPr="005819E9">
          <w:rPr>
            <w:lang w:val="fr-CH"/>
          </w:rPr>
          <w:t xml:space="preserve">mobile </w:t>
        </w:r>
      </w:ins>
      <w:ins w:id="79" w:author="Bouchard, Isabelle" w:date="2015-10-09T16:21:00Z">
        <w:r w:rsidR="00966DB3" w:rsidRPr="005819E9">
          <w:rPr>
            <w:lang w:val="fr-CH"/>
          </w:rPr>
          <w:t xml:space="preserve">indiquées dans le </w:t>
        </w:r>
      </w:ins>
      <w:ins w:id="80" w:author="Limousin, Catherine" w:date="2015-10-08T16:34:00Z">
        <w:r w:rsidRPr="005819E9">
          <w:rPr>
            <w:lang w:val="fr-CH"/>
          </w:rPr>
          <w:t>Table</w:t>
        </w:r>
      </w:ins>
      <w:ins w:id="81" w:author="Bouchard, Isabelle" w:date="2015-10-09T16:21:00Z">
        <w:r w:rsidR="00966DB3" w:rsidRPr="005819E9">
          <w:rPr>
            <w:lang w:val="fr-CH"/>
          </w:rPr>
          <w:t>au</w:t>
        </w:r>
      </w:ins>
      <w:ins w:id="82" w:author="Limousin, Catherine" w:date="2015-10-08T16:34:00Z">
        <w:r w:rsidRPr="005819E9">
          <w:rPr>
            <w:lang w:val="fr-CH"/>
          </w:rPr>
          <w:t xml:space="preserve"> 1-1 </w:t>
        </w:r>
      </w:ins>
      <w:ins w:id="83" w:author="Bouchard, Isabelle" w:date="2015-10-09T16:22:00Z">
        <w:r w:rsidR="00966DB3" w:rsidRPr="005819E9">
          <w:rPr>
            <w:lang w:val="fr-CH"/>
          </w:rPr>
          <w:t xml:space="preserve">de la présente </w:t>
        </w:r>
      </w:ins>
      <w:ins w:id="84" w:author="Limousin, Catherine" w:date="2015-10-08T16:34:00Z">
        <w:r w:rsidRPr="005819E9">
          <w:rPr>
            <w:lang w:val="fr-CH"/>
          </w:rPr>
          <w:t>R</w:t>
        </w:r>
      </w:ins>
      <w:ins w:id="85" w:author="Bouchard, Isabelle" w:date="2015-10-09T16:22:00Z">
        <w:r w:rsidR="00966DB3" w:rsidRPr="005819E9">
          <w:rPr>
            <w:lang w:val="fr-CH"/>
          </w:rPr>
          <w:t>é</w:t>
        </w:r>
      </w:ins>
      <w:ins w:id="86" w:author="Limousin, Catherine" w:date="2015-10-08T16:34:00Z">
        <w:r w:rsidRPr="005819E9">
          <w:rPr>
            <w:lang w:val="fr-CH"/>
          </w:rPr>
          <w:t>solution,</w:t>
        </w:r>
      </w:ins>
    </w:p>
    <w:p w:rsidR="002811F2" w:rsidRPr="005819E9" w:rsidRDefault="000A2BCB" w:rsidP="002811F2">
      <w:pPr>
        <w:pStyle w:val="Call"/>
        <w:rPr>
          <w:lang w:val="fr-CH"/>
          <w:rPrChange w:id="87" w:author="Limousin, Catherine" w:date="2015-10-08T16:34:00Z">
            <w:rPr/>
          </w:rPrChange>
        </w:rPr>
      </w:pPr>
      <w:r w:rsidRPr="005819E9">
        <w:rPr>
          <w:lang w:val="fr-CH"/>
          <w:rPrChange w:id="88" w:author="Limousin, Catherine" w:date="2015-10-08T16:34:00Z">
            <w:rPr/>
          </w:rPrChange>
        </w:rPr>
        <w:t>décide</w:t>
      </w:r>
    </w:p>
    <w:p w:rsidR="002811F2" w:rsidRPr="005819E9" w:rsidRDefault="000A2BCB" w:rsidP="002811F2">
      <w:pPr>
        <w:rPr>
          <w:ins w:id="89" w:author="Limousin, Catherine" w:date="2015-10-08T16:32:00Z"/>
          <w:lang w:val="fr-CH"/>
        </w:rPr>
      </w:pPr>
      <w:r w:rsidRPr="005819E9">
        <w:rPr>
          <w:lang w:val="fr-CH"/>
        </w:rPr>
        <w:t>1</w:t>
      </w:r>
      <w:r w:rsidRPr="005819E9">
        <w:rPr>
          <w:lang w:val="fr-CH"/>
        </w:rPr>
        <w:tab/>
        <w:t>que les rayonnements non désirés des stations mises en service dans les bandes et les services énumérés dans le Tableau 1-1 ci-dessous ne doivent pas dépasser les limites correspondantes indiquées dans ce Tableau, sous réserve des conditions spécifiées;</w:t>
      </w:r>
    </w:p>
    <w:p w:rsidR="002811F2" w:rsidRPr="005819E9" w:rsidRDefault="000A2BCB" w:rsidP="002811F2">
      <w:pPr>
        <w:rPr>
          <w:lang w:val="fr-CH"/>
        </w:rPr>
      </w:pPr>
      <w:r w:rsidRPr="005819E9">
        <w:rPr>
          <w:lang w:val="fr-CH"/>
        </w:rPr>
        <w:t>2</w:t>
      </w:r>
      <w:r w:rsidRPr="005819E9">
        <w:rPr>
          <w:lang w:val="fr-CH"/>
        </w:rPr>
        <w:tab/>
        <w:t>de prier instamment les administrations de prendre toutes les mesures raisonnables pour faire en sorte que les rayonnements non désirés produits par des stations des services actifs dans les bandes et pour les services énumérés dans le Tableau 1-2 ci-dessous ne dépassent pas les niveaux maximaux recommandés indiqués dans ce Tableau, sachant que les détecteurs du SETS (passive) fournissent des mesures à l'échelle mondiale qui sont utiles à tous les pays, même si ces détecteurs ne sont pas exploités par leur pays;</w:t>
      </w:r>
    </w:p>
    <w:p w:rsidR="009A61D2" w:rsidRPr="005819E9" w:rsidRDefault="000A2BCB" w:rsidP="009A61D2">
      <w:pPr>
        <w:rPr>
          <w:lang w:val="fr-CH"/>
        </w:rPr>
      </w:pPr>
      <w:r w:rsidRPr="005819E9">
        <w:rPr>
          <w:lang w:val="fr-CH"/>
        </w:rPr>
        <w:t>3</w:t>
      </w:r>
      <w:r w:rsidRPr="005819E9">
        <w:rPr>
          <w:lang w:val="fr-CH"/>
        </w:rPr>
        <w:tab/>
        <w:t>que le Bureau des radiocommunications ne doit procéder à aucun examen ni formuler aucune conclusion du point de vue de la conformité à la présente Résolution au titre de l'Article </w:t>
      </w:r>
      <w:r w:rsidRPr="005819E9">
        <w:rPr>
          <w:b/>
          <w:bCs/>
          <w:lang w:val="fr-CH"/>
        </w:rPr>
        <w:t>9</w:t>
      </w:r>
      <w:r w:rsidRPr="005819E9">
        <w:rPr>
          <w:lang w:val="fr-CH"/>
        </w:rPr>
        <w:t xml:space="preserve"> ou de l'Article </w:t>
      </w:r>
      <w:r w:rsidRPr="005819E9">
        <w:rPr>
          <w:b/>
          <w:bCs/>
          <w:lang w:val="fr-CH"/>
        </w:rPr>
        <w:t>11</w:t>
      </w:r>
      <w:r w:rsidRPr="005819E9">
        <w:rPr>
          <w:lang w:val="fr-CH"/>
        </w:rPr>
        <w:t>.</w:t>
      </w:r>
    </w:p>
    <w:p w:rsidR="002811F2" w:rsidRPr="005819E9" w:rsidRDefault="000A2BCB" w:rsidP="002811F2">
      <w:pPr>
        <w:pStyle w:val="TableNo"/>
        <w:rPr>
          <w:lang w:val="fr-CH"/>
        </w:rPr>
      </w:pPr>
      <w:r w:rsidRPr="005819E9">
        <w:rPr>
          <w:lang w:val="fr-CH"/>
        </w:rPr>
        <w:t>TABLEAU 1-1</w:t>
      </w:r>
    </w:p>
    <w:tbl>
      <w:tblPr>
        <w:tblW w:w="9639" w:type="dxa"/>
        <w:jc w:val="center"/>
        <w:tblLayout w:type="fixed"/>
        <w:tblLook w:val="01E0" w:firstRow="1" w:lastRow="1" w:firstColumn="1" w:lastColumn="1" w:noHBand="0" w:noVBand="0"/>
      </w:tblPr>
      <w:tblGrid>
        <w:gridCol w:w="1418"/>
        <w:gridCol w:w="1559"/>
        <w:gridCol w:w="1701"/>
        <w:gridCol w:w="4961"/>
      </w:tblGrid>
      <w:tr w:rsidR="002811F2" w:rsidRPr="005819E9" w:rsidTr="002811F2">
        <w:trPr>
          <w:jc w:val="center"/>
        </w:trPr>
        <w:tc>
          <w:tcPr>
            <w:tcW w:w="1418" w:type="dxa"/>
            <w:tcBorders>
              <w:top w:val="single" w:sz="4" w:space="0" w:color="auto"/>
              <w:left w:val="single" w:sz="4" w:space="0" w:color="auto"/>
              <w:bottom w:val="single" w:sz="4" w:space="0" w:color="auto"/>
              <w:right w:val="single" w:sz="4" w:space="0" w:color="auto"/>
            </w:tcBorders>
          </w:tcPr>
          <w:p w:rsidR="002811F2" w:rsidRPr="005819E9" w:rsidRDefault="000A2BCB" w:rsidP="002811F2">
            <w:pPr>
              <w:pStyle w:val="Tablehead"/>
              <w:keepNext w:val="0"/>
              <w:rPr>
                <w:lang w:val="fr-CH"/>
              </w:rPr>
            </w:pPr>
            <w:r w:rsidRPr="005819E9">
              <w:rPr>
                <w:lang w:val="fr-CH"/>
              </w:rPr>
              <w:t>Bande attribuée au SETS (passive)</w:t>
            </w:r>
          </w:p>
        </w:tc>
        <w:tc>
          <w:tcPr>
            <w:tcW w:w="1559" w:type="dxa"/>
            <w:tcBorders>
              <w:top w:val="single" w:sz="4" w:space="0" w:color="auto"/>
              <w:left w:val="single" w:sz="4" w:space="0" w:color="auto"/>
              <w:bottom w:val="single" w:sz="4" w:space="0" w:color="auto"/>
              <w:right w:val="single" w:sz="4" w:space="0" w:color="auto"/>
            </w:tcBorders>
          </w:tcPr>
          <w:p w:rsidR="002811F2" w:rsidRPr="005819E9" w:rsidRDefault="000A2BCB" w:rsidP="002811F2">
            <w:pPr>
              <w:pStyle w:val="Tablehead"/>
              <w:keepLines/>
              <w:rPr>
                <w:lang w:val="fr-CH"/>
              </w:rPr>
            </w:pPr>
            <w:r w:rsidRPr="005819E9">
              <w:rPr>
                <w:lang w:val="fr-CH"/>
              </w:rPr>
              <w:t>Bande attribuée aux services actifs</w:t>
            </w:r>
          </w:p>
        </w:tc>
        <w:tc>
          <w:tcPr>
            <w:tcW w:w="1701" w:type="dxa"/>
            <w:tcBorders>
              <w:top w:val="single" w:sz="4" w:space="0" w:color="auto"/>
              <w:left w:val="single" w:sz="4" w:space="0" w:color="auto"/>
              <w:bottom w:val="single" w:sz="4" w:space="0" w:color="auto"/>
              <w:right w:val="single" w:sz="4" w:space="0" w:color="auto"/>
            </w:tcBorders>
          </w:tcPr>
          <w:p w:rsidR="002811F2" w:rsidRPr="005819E9" w:rsidRDefault="000A2BCB" w:rsidP="002811F2">
            <w:pPr>
              <w:pStyle w:val="Tablehead"/>
              <w:keepLines/>
              <w:rPr>
                <w:lang w:val="fr-CH"/>
              </w:rPr>
            </w:pPr>
            <w:r w:rsidRPr="005819E9">
              <w:rPr>
                <w:lang w:val="fr-CH"/>
              </w:rPr>
              <w:t>Service actif</w:t>
            </w:r>
          </w:p>
        </w:tc>
        <w:tc>
          <w:tcPr>
            <w:tcW w:w="4961" w:type="dxa"/>
            <w:tcBorders>
              <w:top w:val="single" w:sz="4" w:space="0" w:color="auto"/>
              <w:left w:val="single" w:sz="4" w:space="0" w:color="auto"/>
              <w:bottom w:val="single" w:sz="4" w:space="0" w:color="auto"/>
              <w:right w:val="single" w:sz="4" w:space="0" w:color="auto"/>
            </w:tcBorders>
          </w:tcPr>
          <w:p w:rsidR="002811F2" w:rsidRPr="005819E9" w:rsidRDefault="000A2BCB" w:rsidP="002811F2">
            <w:pPr>
              <w:pStyle w:val="Tablehead"/>
              <w:keepLines/>
              <w:rPr>
                <w:lang w:val="fr-CH"/>
              </w:rPr>
            </w:pPr>
            <w:r w:rsidRPr="005819E9">
              <w:rPr>
                <w:lang w:val="fr-CH"/>
              </w:rPr>
              <w:t>Limites de puissance des rayonnements non désirés produits par les stations des services actifs</w:t>
            </w:r>
            <w:r w:rsidRPr="005819E9">
              <w:rPr>
                <w:lang w:val="fr-CH"/>
              </w:rPr>
              <w:br/>
              <w:t>dans une largeur spécifiée de la bande</w:t>
            </w:r>
            <w:r w:rsidRPr="005819E9">
              <w:rPr>
                <w:lang w:val="fr-CH"/>
              </w:rPr>
              <w:br/>
              <w:t>attribuée au SETS (passive)</w:t>
            </w:r>
            <w:r w:rsidRPr="005819E9">
              <w:rPr>
                <w:vertAlign w:val="superscript"/>
                <w:lang w:val="fr-CH"/>
              </w:rPr>
              <w:t>1</w:t>
            </w:r>
          </w:p>
        </w:tc>
      </w:tr>
      <w:tr w:rsidR="009A61D2" w:rsidRPr="005819E9" w:rsidTr="002811F2">
        <w:trPr>
          <w:jc w:val="center"/>
        </w:trPr>
        <w:tc>
          <w:tcPr>
            <w:tcW w:w="1418" w:type="dxa"/>
            <w:tcBorders>
              <w:top w:val="single" w:sz="4" w:space="0" w:color="auto"/>
              <w:left w:val="single" w:sz="4" w:space="0" w:color="auto"/>
              <w:bottom w:val="single" w:sz="4" w:space="0" w:color="auto"/>
              <w:right w:val="single" w:sz="4" w:space="0" w:color="auto"/>
            </w:tcBorders>
            <w:vAlign w:val="center"/>
          </w:tcPr>
          <w:p w:rsidR="009A61D2" w:rsidRPr="005819E9" w:rsidRDefault="009A61D2" w:rsidP="00454238">
            <w:pPr>
              <w:pStyle w:val="Tabletext"/>
              <w:rPr>
                <w:lang w:val="fr-CH"/>
              </w:rPr>
            </w:pPr>
            <w:ins w:id="90" w:author="Laflamme, Nicolas: DGEPS-DGGPN" w:date="2015-08-07T14:59:00Z">
              <w:r w:rsidRPr="005819E9">
                <w:rPr>
                  <w:color w:val="000000"/>
                  <w:lang w:val="fr-CH"/>
                </w:rPr>
                <w:t>1 400-</w:t>
              </w:r>
            </w:ins>
            <w:r w:rsidR="00F352AD">
              <w:rPr>
                <w:color w:val="000000"/>
                <w:lang w:val="fr-CH"/>
              </w:rPr>
              <w:br/>
            </w:r>
            <w:ins w:id="91" w:author="Laflamme, Nicolas: DGEPS-DGGPN" w:date="2015-08-07T14:59:00Z">
              <w:r w:rsidRPr="005819E9">
                <w:rPr>
                  <w:color w:val="000000"/>
                  <w:lang w:val="fr-CH"/>
                </w:rPr>
                <w:t>1 427 MHz</w:t>
              </w:r>
            </w:ins>
          </w:p>
        </w:tc>
        <w:tc>
          <w:tcPr>
            <w:tcW w:w="1559" w:type="dxa"/>
            <w:tcBorders>
              <w:top w:val="single" w:sz="4" w:space="0" w:color="auto"/>
              <w:left w:val="single" w:sz="4" w:space="0" w:color="auto"/>
              <w:bottom w:val="single" w:sz="4" w:space="0" w:color="auto"/>
              <w:right w:val="single" w:sz="4" w:space="0" w:color="auto"/>
            </w:tcBorders>
            <w:vAlign w:val="center"/>
          </w:tcPr>
          <w:p w:rsidR="009A61D2" w:rsidRPr="005819E9" w:rsidRDefault="009A61D2" w:rsidP="00454238">
            <w:pPr>
              <w:pStyle w:val="Tabletext"/>
              <w:jc w:val="center"/>
              <w:rPr>
                <w:lang w:val="fr-CH"/>
              </w:rPr>
            </w:pPr>
            <w:ins w:id="92" w:author="Laflamme, Nicolas: DGEPS-DGGPN" w:date="2015-08-07T14:59:00Z">
              <w:r w:rsidRPr="005819E9">
                <w:rPr>
                  <w:color w:val="000000"/>
                  <w:lang w:val="fr-CH"/>
                </w:rPr>
                <w:t>1 427-</w:t>
              </w:r>
            </w:ins>
            <w:r w:rsidR="00F352AD">
              <w:rPr>
                <w:color w:val="000000"/>
                <w:lang w:val="fr-CH"/>
              </w:rPr>
              <w:br/>
            </w:r>
            <w:ins w:id="93" w:author="Laflamme, Nicolas: DGEPS-DGGPN" w:date="2015-08-07T14:59:00Z">
              <w:r w:rsidRPr="005819E9">
                <w:rPr>
                  <w:color w:val="000000"/>
                  <w:lang w:val="fr-CH"/>
                </w:rPr>
                <w:t>1 452 MHz</w:t>
              </w:r>
            </w:ins>
          </w:p>
        </w:tc>
        <w:tc>
          <w:tcPr>
            <w:tcW w:w="1701" w:type="dxa"/>
            <w:tcBorders>
              <w:top w:val="single" w:sz="4" w:space="0" w:color="auto"/>
              <w:left w:val="single" w:sz="4" w:space="0" w:color="auto"/>
              <w:bottom w:val="single" w:sz="4" w:space="0" w:color="auto"/>
              <w:right w:val="single" w:sz="4" w:space="0" w:color="auto"/>
            </w:tcBorders>
            <w:vAlign w:val="center"/>
          </w:tcPr>
          <w:p w:rsidR="009A61D2" w:rsidRPr="005819E9" w:rsidRDefault="009A61D2" w:rsidP="00454238">
            <w:pPr>
              <w:pStyle w:val="Tabletext"/>
              <w:jc w:val="center"/>
              <w:rPr>
                <w:lang w:val="fr-CH"/>
              </w:rPr>
            </w:pPr>
            <w:ins w:id="94" w:author="Laflamme, Nicolas: DGEPS-DGGPN" w:date="2015-08-07T14:59:00Z">
              <w:r w:rsidRPr="005819E9">
                <w:rPr>
                  <w:color w:val="000000"/>
                  <w:lang w:val="fr-CH"/>
                </w:rPr>
                <w:t>Mobile</w:t>
              </w:r>
            </w:ins>
          </w:p>
        </w:tc>
        <w:tc>
          <w:tcPr>
            <w:tcW w:w="4961" w:type="dxa"/>
            <w:tcBorders>
              <w:top w:val="single" w:sz="4" w:space="0" w:color="auto"/>
              <w:left w:val="single" w:sz="4" w:space="0" w:color="auto"/>
              <w:bottom w:val="single" w:sz="4" w:space="0" w:color="auto"/>
              <w:right w:val="single" w:sz="4" w:space="0" w:color="auto"/>
            </w:tcBorders>
          </w:tcPr>
          <w:p w:rsidR="009A61D2" w:rsidRPr="005819E9" w:rsidRDefault="009A61D2" w:rsidP="00F352AD">
            <w:pPr>
              <w:pStyle w:val="Tabletext"/>
              <w:tabs>
                <w:tab w:val="left" w:pos="59"/>
              </w:tabs>
              <w:rPr>
                <w:ins w:id="95" w:author="Brazil" w:date="2015-08-20T00:06:00Z"/>
                <w:color w:val="000000"/>
                <w:lang w:val="fr-CH"/>
              </w:rPr>
            </w:pPr>
            <w:ins w:id="96" w:author="Brazil" w:date="2015-08-20T00:06:00Z">
              <w:r w:rsidRPr="005819E9">
                <w:rPr>
                  <w:color w:val="000000"/>
                  <w:lang w:val="fr-CH"/>
                </w:rPr>
                <w:t xml:space="preserve">−72 dBW </w:t>
              </w:r>
            </w:ins>
            <w:ins w:id="97" w:author="Bouchard, Isabelle" w:date="2015-10-09T16:23:00Z">
              <w:r w:rsidR="00966DB3" w:rsidRPr="005819E9">
                <w:rPr>
                  <w:color w:val="000000"/>
                  <w:lang w:val="fr-CH"/>
                </w:rPr>
                <w:t xml:space="preserve">dans les </w:t>
              </w:r>
            </w:ins>
            <w:ins w:id="98" w:author="Brazil" w:date="2015-08-20T00:06:00Z">
              <w:r w:rsidRPr="005819E9">
                <w:rPr>
                  <w:color w:val="000000"/>
                  <w:lang w:val="fr-CH"/>
                </w:rPr>
                <w:t xml:space="preserve">27 MHz </w:t>
              </w:r>
            </w:ins>
            <w:ins w:id="99" w:author="Bouchard, Isabelle" w:date="2015-10-09T16:23:00Z">
              <w:r w:rsidR="00966DB3" w:rsidRPr="005819E9">
                <w:rPr>
                  <w:color w:val="000000"/>
                  <w:lang w:val="fr-CH"/>
                </w:rPr>
                <w:t xml:space="preserve">de la bande attribuée au SETS </w:t>
              </w:r>
            </w:ins>
            <w:ins w:id="100" w:author="Brazil" w:date="2015-08-20T00:06:00Z">
              <w:r w:rsidRPr="005819E9">
                <w:rPr>
                  <w:color w:val="000000"/>
                  <w:lang w:val="fr-CH"/>
                </w:rPr>
                <w:t xml:space="preserve">(passive) </w:t>
              </w:r>
            </w:ins>
            <w:ins w:id="101" w:author="Bouchard, Isabelle" w:date="2015-10-09T16:23:00Z">
              <w:r w:rsidR="00966DB3" w:rsidRPr="005819E9">
                <w:rPr>
                  <w:color w:val="000000"/>
                  <w:lang w:val="fr-CH"/>
                </w:rPr>
                <w:t xml:space="preserve">pour les stations de base </w:t>
              </w:r>
            </w:ins>
            <w:ins w:id="102" w:author="Brazil" w:date="2015-08-20T00:06:00Z">
              <w:r w:rsidRPr="005819E9">
                <w:rPr>
                  <w:color w:val="000000"/>
                  <w:lang w:val="fr-CH"/>
                </w:rPr>
                <w:t xml:space="preserve">IMT </w:t>
              </w:r>
            </w:ins>
          </w:p>
          <w:p w:rsidR="009A61D2" w:rsidRPr="005819E9" w:rsidRDefault="009A61D2" w:rsidP="00F352AD">
            <w:pPr>
              <w:pStyle w:val="Tabletext"/>
              <w:rPr>
                <w:lang w:val="fr-CH"/>
              </w:rPr>
            </w:pPr>
            <w:ins w:id="103" w:author="Brazil" w:date="2015-08-20T00:06:00Z">
              <w:r w:rsidRPr="005819E9">
                <w:rPr>
                  <w:color w:val="000000"/>
                  <w:lang w:val="fr-CH"/>
                </w:rPr>
                <w:t xml:space="preserve">−62 dBW </w:t>
              </w:r>
            </w:ins>
            <w:ins w:id="104" w:author="Bouchard, Isabelle" w:date="2015-10-09T16:23:00Z">
              <w:r w:rsidR="00966DB3" w:rsidRPr="005819E9">
                <w:rPr>
                  <w:color w:val="000000"/>
                  <w:lang w:val="fr-CH"/>
                </w:rPr>
                <w:t xml:space="preserve">dans les </w:t>
              </w:r>
            </w:ins>
            <w:ins w:id="105" w:author="Brazil" w:date="2015-08-20T00:06:00Z">
              <w:r w:rsidR="00966DB3" w:rsidRPr="005819E9">
                <w:rPr>
                  <w:color w:val="000000"/>
                  <w:lang w:val="fr-CH"/>
                </w:rPr>
                <w:t xml:space="preserve">27 MHz </w:t>
              </w:r>
            </w:ins>
            <w:ins w:id="106" w:author="Bouchard, Isabelle" w:date="2015-10-09T16:23:00Z">
              <w:r w:rsidR="00966DB3" w:rsidRPr="005819E9">
                <w:rPr>
                  <w:color w:val="000000"/>
                  <w:lang w:val="fr-CH"/>
                </w:rPr>
                <w:t xml:space="preserve">de la bande attribuée au SETS </w:t>
              </w:r>
            </w:ins>
            <w:ins w:id="107" w:author="Brazil" w:date="2015-08-20T00:06:00Z">
              <w:r w:rsidR="00966DB3" w:rsidRPr="005819E9">
                <w:rPr>
                  <w:color w:val="000000"/>
                  <w:lang w:val="fr-CH"/>
                </w:rPr>
                <w:t xml:space="preserve">(passive) </w:t>
              </w:r>
            </w:ins>
            <w:ins w:id="108" w:author="Bouchard, Isabelle" w:date="2015-10-09T16:23:00Z">
              <w:r w:rsidR="00966DB3" w:rsidRPr="005819E9">
                <w:rPr>
                  <w:color w:val="000000"/>
                  <w:lang w:val="fr-CH"/>
                </w:rPr>
                <w:t xml:space="preserve">pour les </w:t>
              </w:r>
            </w:ins>
            <w:ins w:id="109" w:author="Bouchard, Isabelle" w:date="2015-10-09T16:24:00Z">
              <w:r w:rsidR="00966DB3" w:rsidRPr="005819E9">
                <w:rPr>
                  <w:color w:val="000000"/>
                  <w:lang w:val="fr-CH"/>
                </w:rPr>
                <w:t xml:space="preserve">équipements d'utilisateur </w:t>
              </w:r>
            </w:ins>
            <w:ins w:id="110" w:author="Brazil" w:date="2015-08-20T00:06:00Z">
              <w:r w:rsidRPr="005819E9">
                <w:rPr>
                  <w:color w:val="000000"/>
                  <w:lang w:val="fr-CH"/>
                </w:rPr>
                <w:t xml:space="preserve">IMT </w:t>
              </w:r>
            </w:ins>
          </w:p>
        </w:tc>
      </w:tr>
      <w:tr w:rsidR="002811F2" w:rsidRPr="005819E9" w:rsidTr="002811F2">
        <w:trPr>
          <w:jc w:val="center"/>
        </w:trPr>
        <w:tc>
          <w:tcPr>
            <w:tcW w:w="1418" w:type="dxa"/>
            <w:tcBorders>
              <w:top w:val="single" w:sz="4" w:space="0" w:color="auto"/>
              <w:left w:val="single" w:sz="4" w:space="0" w:color="auto"/>
              <w:bottom w:val="single" w:sz="4" w:space="0" w:color="auto"/>
              <w:right w:val="single" w:sz="4" w:space="0" w:color="auto"/>
            </w:tcBorders>
            <w:vAlign w:val="center"/>
          </w:tcPr>
          <w:p w:rsidR="002811F2" w:rsidRPr="005819E9" w:rsidRDefault="000A2BCB" w:rsidP="002811F2">
            <w:pPr>
              <w:pStyle w:val="Tabletext"/>
              <w:jc w:val="center"/>
              <w:rPr>
                <w:lang w:val="fr-CH"/>
              </w:rPr>
            </w:pPr>
            <w:r w:rsidRPr="005819E9">
              <w:rPr>
                <w:lang w:val="fr-CH"/>
              </w:rPr>
              <w:t>23,6-24,0 GHz</w:t>
            </w:r>
          </w:p>
        </w:tc>
        <w:tc>
          <w:tcPr>
            <w:tcW w:w="1559" w:type="dxa"/>
            <w:tcBorders>
              <w:top w:val="single" w:sz="4" w:space="0" w:color="auto"/>
              <w:left w:val="single" w:sz="4" w:space="0" w:color="auto"/>
              <w:bottom w:val="single" w:sz="4" w:space="0" w:color="auto"/>
              <w:right w:val="single" w:sz="4" w:space="0" w:color="auto"/>
            </w:tcBorders>
            <w:vAlign w:val="center"/>
          </w:tcPr>
          <w:p w:rsidR="002811F2" w:rsidRPr="005819E9" w:rsidRDefault="000A2BCB" w:rsidP="002811F2">
            <w:pPr>
              <w:pStyle w:val="Tabletext"/>
              <w:keepNext/>
              <w:keepLines/>
              <w:jc w:val="center"/>
              <w:rPr>
                <w:lang w:val="fr-CH"/>
              </w:rPr>
            </w:pPr>
            <w:r w:rsidRPr="005819E9">
              <w:rPr>
                <w:lang w:val="fr-CH"/>
              </w:rPr>
              <w:t>22,55-23,55 GHz</w:t>
            </w:r>
          </w:p>
        </w:tc>
        <w:tc>
          <w:tcPr>
            <w:tcW w:w="1701" w:type="dxa"/>
            <w:tcBorders>
              <w:top w:val="single" w:sz="4" w:space="0" w:color="auto"/>
              <w:left w:val="single" w:sz="4" w:space="0" w:color="auto"/>
              <w:bottom w:val="single" w:sz="4" w:space="0" w:color="auto"/>
              <w:right w:val="single" w:sz="4" w:space="0" w:color="auto"/>
            </w:tcBorders>
            <w:vAlign w:val="center"/>
          </w:tcPr>
          <w:p w:rsidR="002811F2" w:rsidRPr="005819E9" w:rsidRDefault="000A2BCB" w:rsidP="002811F2">
            <w:pPr>
              <w:pStyle w:val="Tabletext"/>
              <w:keepNext/>
              <w:keepLines/>
              <w:jc w:val="center"/>
              <w:rPr>
                <w:lang w:val="fr-CH"/>
              </w:rPr>
            </w:pPr>
            <w:r w:rsidRPr="005819E9">
              <w:rPr>
                <w:lang w:val="fr-CH"/>
              </w:rPr>
              <w:t>Inter-satellites</w:t>
            </w:r>
          </w:p>
        </w:tc>
        <w:tc>
          <w:tcPr>
            <w:tcW w:w="4961" w:type="dxa"/>
            <w:tcBorders>
              <w:top w:val="single" w:sz="4" w:space="0" w:color="auto"/>
              <w:left w:val="single" w:sz="4" w:space="0" w:color="auto"/>
              <w:bottom w:val="single" w:sz="4" w:space="0" w:color="auto"/>
              <w:right w:val="single" w:sz="4" w:space="0" w:color="auto"/>
            </w:tcBorders>
          </w:tcPr>
          <w:p w:rsidR="002811F2" w:rsidRPr="005819E9" w:rsidRDefault="000A2BCB" w:rsidP="002811F2">
            <w:pPr>
              <w:pStyle w:val="Tabletext"/>
              <w:keepNext/>
              <w:keepLines/>
              <w:rPr>
                <w:lang w:val="fr-CH"/>
              </w:rPr>
            </w:pPr>
            <w:r w:rsidRPr="005819E9">
              <w:rPr>
                <w:lang w:val="fr-CH"/>
              </w:rPr>
              <w:t>–36 dBW dans toute portion de 200 MHz de la bande attribuée au SETS (passive) pour les systèmes non géostationnaires (non OSG) du service inter-satellites (SIS) pour lesquels les renseignements complets pour la publication anticipée sont reçus par le Bureau avant le 1er janvier 2020, et –46 dBW dans toute portion de 200 MHz de la bande attribuée au SETS (passive) pour les systèmes non OSG du SIS pour lesquels les renseignements complets pour la publication anticipée sont reçus par le Bureau le 1er janvier 2020 ou après cette date</w:t>
            </w:r>
          </w:p>
        </w:tc>
      </w:tr>
      <w:tr w:rsidR="002811F2" w:rsidRPr="005819E9" w:rsidTr="002811F2">
        <w:trPr>
          <w:trHeight w:val="545"/>
          <w:jc w:val="center"/>
        </w:trPr>
        <w:tc>
          <w:tcPr>
            <w:tcW w:w="1418" w:type="dxa"/>
            <w:tcBorders>
              <w:top w:val="single" w:sz="4" w:space="0" w:color="auto"/>
              <w:left w:val="single" w:sz="4" w:space="0" w:color="auto"/>
              <w:bottom w:val="single" w:sz="4" w:space="0" w:color="auto"/>
              <w:right w:val="single" w:sz="4" w:space="0" w:color="auto"/>
            </w:tcBorders>
            <w:vAlign w:val="center"/>
          </w:tcPr>
          <w:p w:rsidR="002811F2" w:rsidRPr="005819E9" w:rsidRDefault="000A2BCB" w:rsidP="002811F2">
            <w:pPr>
              <w:pStyle w:val="Tabletext"/>
              <w:jc w:val="center"/>
              <w:rPr>
                <w:lang w:val="fr-CH"/>
              </w:rPr>
            </w:pPr>
            <w:r w:rsidRPr="005819E9">
              <w:rPr>
                <w:lang w:val="fr-CH"/>
              </w:rPr>
              <w:t>31,3-31,5 GHz</w:t>
            </w:r>
          </w:p>
        </w:tc>
        <w:tc>
          <w:tcPr>
            <w:tcW w:w="1559" w:type="dxa"/>
            <w:tcBorders>
              <w:top w:val="single" w:sz="4" w:space="0" w:color="auto"/>
              <w:left w:val="single" w:sz="4" w:space="0" w:color="auto"/>
              <w:bottom w:val="single" w:sz="4" w:space="0" w:color="auto"/>
              <w:right w:val="single" w:sz="4" w:space="0" w:color="auto"/>
            </w:tcBorders>
            <w:vAlign w:val="center"/>
          </w:tcPr>
          <w:p w:rsidR="002811F2" w:rsidRPr="005819E9" w:rsidRDefault="000A2BCB" w:rsidP="002811F2">
            <w:pPr>
              <w:pStyle w:val="Tabletext"/>
              <w:keepNext/>
              <w:keepLines/>
              <w:jc w:val="center"/>
              <w:rPr>
                <w:lang w:val="fr-CH"/>
              </w:rPr>
            </w:pPr>
            <w:r w:rsidRPr="005819E9">
              <w:rPr>
                <w:lang w:val="fr-CH"/>
              </w:rPr>
              <w:t>31-31,3 GHz</w:t>
            </w:r>
          </w:p>
        </w:tc>
        <w:tc>
          <w:tcPr>
            <w:tcW w:w="1701" w:type="dxa"/>
            <w:tcBorders>
              <w:top w:val="single" w:sz="4" w:space="0" w:color="auto"/>
              <w:left w:val="single" w:sz="4" w:space="0" w:color="auto"/>
              <w:bottom w:val="single" w:sz="4" w:space="0" w:color="auto"/>
              <w:right w:val="single" w:sz="4" w:space="0" w:color="auto"/>
            </w:tcBorders>
            <w:vAlign w:val="center"/>
          </w:tcPr>
          <w:p w:rsidR="002811F2" w:rsidRPr="005819E9" w:rsidRDefault="000A2BCB" w:rsidP="002811F2">
            <w:pPr>
              <w:pStyle w:val="Tabletext"/>
              <w:keepNext/>
              <w:keepLines/>
              <w:jc w:val="center"/>
              <w:rPr>
                <w:lang w:val="fr-CH"/>
              </w:rPr>
            </w:pPr>
            <w:r w:rsidRPr="005819E9">
              <w:rPr>
                <w:lang w:val="fr-CH"/>
              </w:rPr>
              <w:t>Fixe (sauf stations HAPS)</w:t>
            </w:r>
          </w:p>
        </w:tc>
        <w:tc>
          <w:tcPr>
            <w:tcW w:w="4961" w:type="dxa"/>
            <w:tcBorders>
              <w:top w:val="single" w:sz="4" w:space="0" w:color="auto"/>
              <w:left w:val="single" w:sz="4" w:space="0" w:color="auto"/>
              <w:bottom w:val="single" w:sz="4" w:space="0" w:color="auto"/>
              <w:right w:val="single" w:sz="4" w:space="0" w:color="auto"/>
            </w:tcBorders>
          </w:tcPr>
          <w:p w:rsidR="002811F2" w:rsidRPr="005819E9" w:rsidRDefault="000A2BCB" w:rsidP="008D0F96">
            <w:pPr>
              <w:pStyle w:val="Tabletext"/>
              <w:keepNext/>
              <w:keepLines/>
              <w:framePr w:hSpace="181" w:wrap="around" w:vAnchor="text" w:hAnchor="margin" w:xAlign="center" w:y="1"/>
              <w:rPr>
                <w:lang w:val="fr-CH"/>
              </w:rPr>
            </w:pPr>
            <w:r w:rsidRPr="005819E9">
              <w:rPr>
                <w:lang w:val="fr-CH"/>
              </w:rPr>
              <w:t>Pour les stations mises en service après le 1er janvier 2012: –38 dBW dans toute portion de 100 MHz de la bande attribuée au SETS (passive). Cette limite ne s'applique pas aux stations qui ont été autorisées avant le 1er janvier 2012</w:t>
            </w:r>
          </w:p>
        </w:tc>
      </w:tr>
      <w:tr w:rsidR="002811F2" w:rsidRPr="005819E9" w:rsidTr="002811F2">
        <w:trPr>
          <w:jc w:val="center"/>
        </w:trPr>
        <w:tc>
          <w:tcPr>
            <w:tcW w:w="1418" w:type="dxa"/>
            <w:tcBorders>
              <w:top w:val="single" w:sz="4" w:space="0" w:color="auto"/>
              <w:left w:val="single" w:sz="4" w:space="0" w:color="auto"/>
              <w:bottom w:val="single" w:sz="4" w:space="0" w:color="auto"/>
              <w:right w:val="single" w:sz="4" w:space="0" w:color="auto"/>
            </w:tcBorders>
            <w:vAlign w:val="center"/>
          </w:tcPr>
          <w:p w:rsidR="002811F2" w:rsidRPr="005819E9" w:rsidRDefault="000A2BCB" w:rsidP="002811F2">
            <w:pPr>
              <w:pStyle w:val="Tabletext"/>
              <w:jc w:val="center"/>
              <w:rPr>
                <w:lang w:val="fr-CH"/>
              </w:rPr>
            </w:pPr>
            <w:r w:rsidRPr="005819E9">
              <w:rPr>
                <w:lang w:val="fr-CH"/>
              </w:rPr>
              <w:t>50,2-50,4 GHz</w:t>
            </w:r>
          </w:p>
        </w:tc>
        <w:tc>
          <w:tcPr>
            <w:tcW w:w="1559" w:type="dxa"/>
            <w:tcBorders>
              <w:top w:val="single" w:sz="4" w:space="0" w:color="auto"/>
              <w:left w:val="single" w:sz="4" w:space="0" w:color="auto"/>
              <w:bottom w:val="single" w:sz="4" w:space="0" w:color="auto"/>
              <w:right w:val="single" w:sz="4" w:space="0" w:color="auto"/>
            </w:tcBorders>
            <w:vAlign w:val="center"/>
          </w:tcPr>
          <w:p w:rsidR="002811F2" w:rsidRPr="005819E9" w:rsidRDefault="000A2BCB" w:rsidP="002811F2">
            <w:pPr>
              <w:pStyle w:val="Tabletext"/>
              <w:keepNext/>
              <w:keepLines/>
              <w:jc w:val="center"/>
              <w:rPr>
                <w:lang w:val="fr-CH"/>
              </w:rPr>
            </w:pPr>
            <w:r w:rsidRPr="005819E9">
              <w:rPr>
                <w:lang w:val="fr-CH"/>
              </w:rPr>
              <w:t>49,7-50,2 GHz</w:t>
            </w:r>
          </w:p>
        </w:tc>
        <w:tc>
          <w:tcPr>
            <w:tcW w:w="1701" w:type="dxa"/>
            <w:tcBorders>
              <w:top w:val="single" w:sz="4" w:space="0" w:color="auto"/>
              <w:left w:val="single" w:sz="4" w:space="0" w:color="auto"/>
              <w:bottom w:val="single" w:sz="4" w:space="0" w:color="auto"/>
              <w:right w:val="single" w:sz="4" w:space="0" w:color="auto"/>
            </w:tcBorders>
            <w:vAlign w:val="center"/>
          </w:tcPr>
          <w:p w:rsidR="002811F2" w:rsidRPr="005819E9" w:rsidRDefault="000A2BCB" w:rsidP="002811F2">
            <w:pPr>
              <w:pStyle w:val="Tabletext"/>
              <w:keepNext/>
              <w:keepLines/>
              <w:jc w:val="center"/>
              <w:rPr>
                <w:lang w:val="fr-CH"/>
              </w:rPr>
            </w:pPr>
            <w:r w:rsidRPr="005819E9">
              <w:rPr>
                <w:lang w:val="fr-CH"/>
              </w:rPr>
              <w:t>Fixe par satellite (Terre vers espace)</w:t>
            </w:r>
            <w:r w:rsidRPr="005819E9">
              <w:rPr>
                <w:vertAlign w:val="superscript"/>
                <w:lang w:val="fr-CH"/>
              </w:rPr>
              <w:t>2</w:t>
            </w:r>
          </w:p>
        </w:tc>
        <w:tc>
          <w:tcPr>
            <w:tcW w:w="4961" w:type="dxa"/>
            <w:tcBorders>
              <w:top w:val="single" w:sz="4" w:space="0" w:color="auto"/>
              <w:left w:val="single" w:sz="4" w:space="0" w:color="auto"/>
              <w:bottom w:val="single" w:sz="4" w:space="0" w:color="auto"/>
              <w:right w:val="single" w:sz="4" w:space="0" w:color="auto"/>
            </w:tcBorders>
          </w:tcPr>
          <w:p w:rsidR="002811F2" w:rsidRPr="005819E9" w:rsidRDefault="000A2BCB" w:rsidP="002811F2">
            <w:pPr>
              <w:pStyle w:val="Tabletext"/>
              <w:keepNext/>
              <w:keepLines/>
              <w:framePr w:hSpace="181" w:wrap="around" w:vAnchor="text" w:hAnchor="margin" w:xAlign="center" w:y="1"/>
              <w:rPr>
                <w:lang w:val="fr-CH"/>
              </w:rPr>
            </w:pPr>
            <w:r w:rsidRPr="005819E9">
              <w:rPr>
                <w:lang w:val="fr-CH"/>
              </w:rPr>
              <w:t>Pour les stations mises en service après la date d'entrée en vigueur des Actes finals de la CMR-07:</w:t>
            </w:r>
          </w:p>
          <w:p w:rsidR="002811F2" w:rsidRPr="005819E9" w:rsidRDefault="000A2BCB" w:rsidP="002811F2">
            <w:pPr>
              <w:pStyle w:val="Tabletext"/>
              <w:keepNext/>
              <w:keepLines/>
              <w:framePr w:hSpace="181" w:wrap="around" w:vAnchor="text" w:hAnchor="margin" w:xAlign="center" w:y="1"/>
              <w:rPr>
                <w:lang w:val="fr-CH"/>
              </w:rPr>
            </w:pPr>
            <w:r w:rsidRPr="005819E9">
              <w:rPr>
                <w:lang w:val="fr-CH"/>
              </w:rPr>
              <w:t>–10 dBW</w:t>
            </w:r>
            <w:r w:rsidRPr="005819E9" w:rsidDel="008F017D">
              <w:rPr>
                <w:lang w:val="fr-CH"/>
              </w:rPr>
              <w:t xml:space="preserve"> </w:t>
            </w:r>
            <w:r w:rsidRPr="005819E9">
              <w:rPr>
                <w:lang w:val="fr-CH"/>
              </w:rPr>
              <w:t>dans les 200 MHz de la bande attribuée au SETS (passive) pour une station terrienne dont le gain d'antenne est supérieur ou égal à 57 dBi</w:t>
            </w:r>
          </w:p>
          <w:p w:rsidR="002811F2" w:rsidRPr="005819E9" w:rsidRDefault="000A2BCB" w:rsidP="002811F2">
            <w:pPr>
              <w:pStyle w:val="Tabletext"/>
              <w:keepNext/>
              <w:keepLines/>
              <w:framePr w:hSpace="181" w:wrap="around" w:vAnchor="text" w:hAnchor="margin" w:xAlign="center" w:y="1"/>
              <w:rPr>
                <w:lang w:val="fr-CH"/>
              </w:rPr>
            </w:pPr>
            <w:r w:rsidRPr="005819E9">
              <w:rPr>
                <w:lang w:val="fr-CH"/>
              </w:rPr>
              <w:t>–20 dBW</w:t>
            </w:r>
            <w:r w:rsidRPr="005819E9" w:rsidDel="008F017D">
              <w:rPr>
                <w:lang w:val="fr-CH"/>
              </w:rPr>
              <w:t xml:space="preserve"> </w:t>
            </w:r>
            <w:r w:rsidRPr="005819E9">
              <w:rPr>
                <w:lang w:val="fr-CH"/>
              </w:rPr>
              <w:t>dans les 200 MHz de la bande attribuée au SETS (passive) pour une station terrienne dont le gain d'antenne est inférieur à 57 dBi</w:t>
            </w:r>
          </w:p>
        </w:tc>
      </w:tr>
      <w:tr w:rsidR="002811F2" w:rsidRPr="005819E9" w:rsidTr="002811F2">
        <w:trPr>
          <w:jc w:val="center"/>
        </w:trPr>
        <w:tc>
          <w:tcPr>
            <w:tcW w:w="1418" w:type="dxa"/>
            <w:tcBorders>
              <w:top w:val="single" w:sz="4" w:space="0" w:color="auto"/>
              <w:left w:val="single" w:sz="4" w:space="0" w:color="auto"/>
              <w:bottom w:val="single" w:sz="4" w:space="0" w:color="auto"/>
              <w:right w:val="single" w:sz="4" w:space="0" w:color="auto"/>
            </w:tcBorders>
            <w:vAlign w:val="center"/>
          </w:tcPr>
          <w:p w:rsidR="002811F2" w:rsidRPr="005819E9" w:rsidRDefault="000A2BCB" w:rsidP="002811F2">
            <w:pPr>
              <w:pStyle w:val="Tabletext"/>
              <w:jc w:val="center"/>
              <w:rPr>
                <w:lang w:val="fr-CH"/>
              </w:rPr>
            </w:pPr>
            <w:r w:rsidRPr="005819E9">
              <w:rPr>
                <w:lang w:val="fr-CH"/>
              </w:rPr>
              <w:t>50,2-50,4 GHz</w:t>
            </w:r>
          </w:p>
        </w:tc>
        <w:tc>
          <w:tcPr>
            <w:tcW w:w="1559" w:type="dxa"/>
            <w:tcBorders>
              <w:top w:val="single" w:sz="4" w:space="0" w:color="auto"/>
              <w:left w:val="single" w:sz="4" w:space="0" w:color="auto"/>
              <w:bottom w:val="single" w:sz="4" w:space="0" w:color="auto"/>
              <w:right w:val="single" w:sz="4" w:space="0" w:color="auto"/>
            </w:tcBorders>
            <w:vAlign w:val="center"/>
          </w:tcPr>
          <w:p w:rsidR="002811F2" w:rsidRPr="005819E9" w:rsidRDefault="000A2BCB" w:rsidP="002811F2">
            <w:pPr>
              <w:pStyle w:val="Tabletext"/>
              <w:keepNext/>
              <w:keepLines/>
              <w:framePr w:hSpace="181" w:wrap="around" w:vAnchor="text" w:hAnchor="margin" w:xAlign="center" w:y="1"/>
              <w:ind w:left="-57" w:right="-57"/>
              <w:jc w:val="center"/>
              <w:rPr>
                <w:lang w:val="fr-CH"/>
              </w:rPr>
            </w:pPr>
            <w:r w:rsidRPr="005819E9">
              <w:rPr>
                <w:lang w:val="fr-CH"/>
              </w:rPr>
              <w:t>50,4-50,9 GHz</w:t>
            </w:r>
          </w:p>
        </w:tc>
        <w:tc>
          <w:tcPr>
            <w:tcW w:w="1701" w:type="dxa"/>
            <w:tcBorders>
              <w:top w:val="single" w:sz="4" w:space="0" w:color="auto"/>
              <w:left w:val="single" w:sz="4" w:space="0" w:color="auto"/>
              <w:bottom w:val="single" w:sz="4" w:space="0" w:color="auto"/>
              <w:right w:val="single" w:sz="4" w:space="0" w:color="auto"/>
            </w:tcBorders>
            <w:vAlign w:val="center"/>
          </w:tcPr>
          <w:p w:rsidR="002811F2" w:rsidRPr="005819E9" w:rsidRDefault="000A2BCB" w:rsidP="002811F2">
            <w:pPr>
              <w:pStyle w:val="Tabletext"/>
              <w:keepNext/>
              <w:keepLines/>
              <w:jc w:val="center"/>
              <w:rPr>
                <w:lang w:val="fr-CH"/>
              </w:rPr>
            </w:pPr>
            <w:r w:rsidRPr="005819E9">
              <w:rPr>
                <w:lang w:val="fr-CH"/>
              </w:rPr>
              <w:t>Fixe par satellite (Terre vers espace)</w:t>
            </w:r>
            <w:r w:rsidRPr="005819E9">
              <w:rPr>
                <w:vertAlign w:val="superscript"/>
                <w:lang w:val="fr-CH"/>
              </w:rPr>
              <w:t>2</w:t>
            </w:r>
          </w:p>
        </w:tc>
        <w:tc>
          <w:tcPr>
            <w:tcW w:w="4961" w:type="dxa"/>
            <w:tcBorders>
              <w:top w:val="single" w:sz="4" w:space="0" w:color="auto"/>
              <w:left w:val="single" w:sz="4" w:space="0" w:color="auto"/>
              <w:bottom w:val="single" w:sz="4" w:space="0" w:color="auto"/>
              <w:right w:val="single" w:sz="4" w:space="0" w:color="auto"/>
            </w:tcBorders>
          </w:tcPr>
          <w:p w:rsidR="002811F2" w:rsidRPr="005819E9" w:rsidRDefault="000A2BCB" w:rsidP="002811F2">
            <w:pPr>
              <w:pStyle w:val="Tabletext"/>
              <w:keepNext/>
              <w:keepLines/>
              <w:framePr w:hSpace="181" w:wrap="around" w:vAnchor="text" w:hAnchor="margin" w:xAlign="center" w:y="1"/>
              <w:rPr>
                <w:lang w:val="fr-CH"/>
              </w:rPr>
            </w:pPr>
            <w:r w:rsidRPr="005819E9">
              <w:rPr>
                <w:lang w:val="fr-CH"/>
              </w:rPr>
              <w:t>Pour les stations mises en service après la date d'entrée en vigueur des Actes finals de la CMR-07:</w:t>
            </w:r>
          </w:p>
          <w:p w:rsidR="002811F2" w:rsidRPr="005819E9" w:rsidRDefault="000A2BCB" w:rsidP="002811F2">
            <w:pPr>
              <w:pStyle w:val="Tabletext"/>
              <w:keepNext/>
              <w:keepLines/>
              <w:framePr w:hSpace="181" w:wrap="around" w:vAnchor="text" w:hAnchor="margin" w:xAlign="center" w:y="1"/>
              <w:rPr>
                <w:lang w:val="fr-CH"/>
              </w:rPr>
            </w:pPr>
            <w:r w:rsidRPr="005819E9">
              <w:rPr>
                <w:lang w:val="fr-CH"/>
              </w:rPr>
              <w:t>–10 dBW</w:t>
            </w:r>
            <w:r w:rsidRPr="005819E9" w:rsidDel="008F017D">
              <w:rPr>
                <w:lang w:val="fr-CH"/>
              </w:rPr>
              <w:t xml:space="preserve"> </w:t>
            </w:r>
            <w:r w:rsidRPr="005819E9">
              <w:rPr>
                <w:lang w:val="fr-CH"/>
              </w:rPr>
              <w:t>dans les 200 MHz de la bande attribuée au SETS (passive) pour une station terrienne dont le gain d'antenne est supérieur ou égal à 57 dBi</w:t>
            </w:r>
          </w:p>
          <w:p w:rsidR="002811F2" w:rsidRPr="005819E9" w:rsidRDefault="000A2BCB" w:rsidP="002811F2">
            <w:pPr>
              <w:pStyle w:val="Tabletext"/>
              <w:keepNext/>
              <w:keepLines/>
              <w:framePr w:hSpace="181" w:wrap="around" w:vAnchor="text" w:hAnchor="margin" w:xAlign="center" w:y="1"/>
              <w:rPr>
                <w:lang w:val="fr-CH"/>
              </w:rPr>
            </w:pPr>
            <w:r w:rsidRPr="005819E9">
              <w:rPr>
                <w:lang w:val="fr-CH"/>
              </w:rPr>
              <w:t>–20 dBW</w:t>
            </w:r>
            <w:r w:rsidRPr="005819E9" w:rsidDel="008F017D">
              <w:rPr>
                <w:lang w:val="fr-CH"/>
              </w:rPr>
              <w:t xml:space="preserve"> </w:t>
            </w:r>
            <w:r w:rsidRPr="005819E9">
              <w:rPr>
                <w:lang w:val="fr-CH"/>
              </w:rPr>
              <w:t>dans les 200 MHz de la bande attribuée au SETS (passive) pour une station terrienne dont le gain d'antenne est inférieur à 57 dBi</w:t>
            </w:r>
          </w:p>
        </w:tc>
      </w:tr>
      <w:tr w:rsidR="002811F2" w:rsidRPr="005819E9" w:rsidTr="002811F2">
        <w:trPr>
          <w:jc w:val="center"/>
        </w:trPr>
        <w:tc>
          <w:tcPr>
            <w:tcW w:w="1418" w:type="dxa"/>
            <w:tcBorders>
              <w:top w:val="single" w:sz="4" w:space="0" w:color="auto"/>
              <w:left w:val="single" w:sz="4" w:space="0" w:color="auto"/>
              <w:bottom w:val="single" w:sz="4" w:space="0" w:color="auto"/>
              <w:right w:val="single" w:sz="4" w:space="0" w:color="auto"/>
            </w:tcBorders>
            <w:vAlign w:val="center"/>
          </w:tcPr>
          <w:p w:rsidR="002811F2" w:rsidRPr="005819E9" w:rsidRDefault="000A2BCB" w:rsidP="002811F2">
            <w:pPr>
              <w:pStyle w:val="Tabletext"/>
              <w:ind w:left="-57" w:right="-57"/>
              <w:jc w:val="center"/>
              <w:rPr>
                <w:lang w:val="fr-CH"/>
              </w:rPr>
            </w:pPr>
            <w:r w:rsidRPr="005819E9">
              <w:rPr>
                <w:lang w:val="fr-CH"/>
              </w:rPr>
              <w:t>52,6-54,25 GHz</w:t>
            </w:r>
          </w:p>
        </w:tc>
        <w:tc>
          <w:tcPr>
            <w:tcW w:w="1559" w:type="dxa"/>
            <w:tcBorders>
              <w:top w:val="single" w:sz="4" w:space="0" w:color="auto"/>
              <w:left w:val="single" w:sz="4" w:space="0" w:color="auto"/>
              <w:bottom w:val="single" w:sz="4" w:space="0" w:color="auto"/>
              <w:right w:val="single" w:sz="4" w:space="0" w:color="auto"/>
            </w:tcBorders>
            <w:vAlign w:val="center"/>
          </w:tcPr>
          <w:p w:rsidR="002811F2" w:rsidRPr="005819E9" w:rsidRDefault="000A2BCB" w:rsidP="002811F2">
            <w:pPr>
              <w:pStyle w:val="Tabletext"/>
              <w:keepNext/>
              <w:keepLines/>
              <w:ind w:left="-57" w:right="-57"/>
              <w:jc w:val="center"/>
              <w:rPr>
                <w:lang w:val="fr-CH"/>
              </w:rPr>
            </w:pPr>
            <w:r w:rsidRPr="005819E9">
              <w:rPr>
                <w:lang w:val="fr-CH"/>
              </w:rPr>
              <w:t>51,4-52,6 GHz</w:t>
            </w:r>
          </w:p>
        </w:tc>
        <w:tc>
          <w:tcPr>
            <w:tcW w:w="1701" w:type="dxa"/>
            <w:tcBorders>
              <w:top w:val="single" w:sz="4" w:space="0" w:color="auto"/>
              <w:left w:val="single" w:sz="4" w:space="0" w:color="auto"/>
              <w:bottom w:val="single" w:sz="4" w:space="0" w:color="auto"/>
              <w:right w:val="single" w:sz="4" w:space="0" w:color="auto"/>
            </w:tcBorders>
            <w:vAlign w:val="center"/>
          </w:tcPr>
          <w:p w:rsidR="002811F2" w:rsidRPr="005819E9" w:rsidRDefault="000A2BCB" w:rsidP="002811F2">
            <w:pPr>
              <w:pStyle w:val="Tabletext"/>
              <w:keepNext/>
              <w:keepLines/>
              <w:rPr>
                <w:lang w:val="fr-CH"/>
              </w:rPr>
            </w:pPr>
            <w:r w:rsidRPr="005819E9">
              <w:rPr>
                <w:lang w:val="fr-CH"/>
              </w:rPr>
              <w:t>Fixe</w:t>
            </w:r>
          </w:p>
        </w:tc>
        <w:tc>
          <w:tcPr>
            <w:tcW w:w="4961" w:type="dxa"/>
            <w:tcBorders>
              <w:top w:val="single" w:sz="4" w:space="0" w:color="auto"/>
              <w:left w:val="single" w:sz="4" w:space="0" w:color="auto"/>
              <w:bottom w:val="single" w:sz="4" w:space="0" w:color="auto"/>
              <w:right w:val="single" w:sz="4" w:space="0" w:color="auto"/>
            </w:tcBorders>
          </w:tcPr>
          <w:p w:rsidR="002811F2" w:rsidRPr="005819E9" w:rsidRDefault="000A2BCB" w:rsidP="002811F2">
            <w:pPr>
              <w:pStyle w:val="Tabletext"/>
              <w:keepNext/>
              <w:keepLines/>
              <w:rPr>
                <w:lang w:val="fr-CH"/>
              </w:rPr>
            </w:pPr>
            <w:r w:rsidRPr="005819E9">
              <w:rPr>
                <w:lang w:val="fr-CH"/>
              </w:rPr>
              <w:t xml:space="preserve">pour les stations mises en service après la date d'entrée en vigueur des Actes finals de la CMR-07: </w:t>
            </w:r>
          </w:p>
          <w:p w:rsidR="002811F2" w:rsidRPr="005819E9" w:rsidRDefault="000A2BCB" w:rsidP="002811F2">
            <w:pPr>
              <w:pStyle w:val="Tabletext"/>
              <w:keepNext/>
              <w:keepLines/>
              <w:rPr>
                <w:lang w:val="fr-CH"/>
              </w:rPr>
            </w:pPr>
            <w:r w:rsidRPr="005819E9">
              <w:rPr>
                <w:lang w:val="fr-CH"/>
              </w:rPr>
              <w:t>–33 dBW dans toute portion de 100 MHz de la bande attribuée au SETS (passive)</w:t>
            </w:r>
          </w:p>
        </w:tc>
      </w:tr>
      <w:tr w:rsidR="002811F2" w:rsidRPr="005819E9" w:rsidTr="002811F2">
        <w:trPr>
          <w:jc w:val="center"/>
        </w:trPr>
        <w:tc>
          <w:tcPr>
            <w:tcW w:w="9639" w:type="dxa"/>
            <w:gridSpan w:val="4"/>
            <w:tcBorders>
              <w:top w:val="single" w:sz="4" w:space="0" w:color="auto"/>
            </w:tcBorders>
            <w:vAlign w:val="center"/>
          </w:tcPr>
          <w:p w:rsidR="002811F2" w:rsidRPr="005819E9" w:rsidRDefault="000A2BCB" w:rsidP="002811F2">
            <w:pPr>
              <w:pStyle w:val="Tablelegend"/>
              <w:rPr>
                <w:lang w:val="fr-CH"/>
              </w:rPr>
            </w:pPr>
            <w:r w:rsidRPr="005819E9">
              <w:rPr>
                <w:vertAlign w:val="superscript"/>
                <w:lang w:val="fr-CH"/>
              </w:rPr>
              <w:t>1</w:t>
            </w:r>
            <w:r w:rsidRPr="005819E9">
              <w:rPr>
                <w:lang w:val="fr-CH"/>
              </w:rPr>
              <w:tab/>
              <w:t>Le niveau de puissance des rayonnements non désirés désigne ici le niveau mesuré aux bornes de l'antenne.</w:t>
            </w:r>
          </w:p>
          <w:p w:rsidR="002811F2" w:rsidRPr="005819E9" w:rsidRDefault="000A2BCB" w:rsidP="002811F2">
            <w:pPr>
              <w:pStyle w:val="Tablelegend"/>
              <w:rPr>
                <w:lang w:val="fr-CH"/>
              </w:rPr>
            </w:pPr>
            <w:r w:rsidRPr="005819E9">
              <w:rPr>
                <w:vertAlign w:val="superscript"/>
                <w:lang w:val="fr-CH"/>
              </w:rPr>
              <w:t>2</w:t>
            </w:r>
            <w:r w:rsidRPr="005819E9">
              <w:rPr>
                <w:vertAlign w:val="superscript"/>
                <w:lang w:val="fr-CH"/>
              </w:rPr>
              <w:tab/>
            </w:r>
            <w:r w:rsidRPr="005819E9">
              <w:rPr>
                <w:lang w:val="fr-CH"/>
              </w:rPr>
              <w:t>Les limites s'appliquent par temps clair. Dans des conditions d'évanouissements, les stations terriennes peuvent dépasser ces limites lorsqu'elles utilisent une régulation de puissance sur la liaison montante.</w:t>
            </w:r>
          </w:p>
        </w:tc>
      </w:tr>
    </w:tbl>
    <w:p w:rsidR="002811F2" w:rsidRPr="005819E9" w:rsidRDefault="000A2BCB" w:rsidP="002811F2">
      <w:pPr>
        <w:pStyle w:val="TableNo"/>
        <w:keepLines/>
        <w:rPr>
          <w:lang w:val="fr-CH"/>
        </w:rPr>
      </w:pPr>
      <w:r w:rsidRPr="005819E9">
        <w:rPr>
          <w:lang w:val="fr-CH"/>
        </w:rPr>
        <w:t>TABLEAU 1-2</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1"/>
        <w:gridCol w:w="1531"/>
        <w:gridCol w:w="1701"/>
        <w:gridCol w:w="4876"/>
      </w:tblGrid>
      <w:tr w:rsidR="002811F2" w:rsidRPr="005819E9" w:rsidTr="002811F2">
        <w:trPr>
          <w:jc w:val="center"/>
        </w:trPr>
        <w:tc>
          <w:tcPr>
            <w:tcW w:w="1531" w:type="dxa"/>
          </w:tcPr>
          <w:p w:rsidR="002811F2" w:rsidRPr="005819E9" w:rsidRDefault="000A2BCB" w:rsidP="002811F2">
            <w:pPr>
              <w:pStyle w:val="Tablehead"/>
              <w:keepNext w:val="0"/>
              <w:rPr>
                <w:sz w:val="19"/>
                <w:szCs w:val="19"/>
                <w:lang w:val="fr-CH"/>
              </w:rPr>
            </w:pPr>
            <w:r w:rsidRPr="005819E9">
              <w:rPr>
                <w:sz w:val="19"/>
                <w:szCs w:val="19"/>
                <w:lang w:val="fr-CH"/>
              </w:rPr>
              <w:t>Bande attribuée au SETS (passive)</w:t>
            </w:r>
          </w:p>
        </w:tc>
        <w:tc>
          <w:tcPr>
            <w:tcW w:w="1531" w:type="dxa"/>
          </w:tcPr>
          <w:p w:rsidR="002811F2" w:rsidRPr="005819E9" w:rsidRDefault="000A2BCB" w:rsidP="002811F2">
            <w:pPr>
              <w:pStyle w:val="Tablehead"/>
              <w:keepLines/>
              <w:rPr>
                <w:sz w:val="19"/>
                <w:szCs w:val="19"/>
                <w:lang w:val="fr-CH"/>
              </w:rPr>
            </w:pPr>
            <w:r w:rsidRPr="005819E9">
              <w:rPr>
                <w:sz w:val="19"/>
                <w:szCs w:val="19"/>
                <w:lang w:val="fr-CH"/>
              </w:rPr>
              <w:t>Bande attribuée aux services actifs</w:t>
            </w:r>
          </w:p>
        </w:tc>
        <w:tc>
          <w:tcPr>
            <w:tcW w:w="1701" w:type="dxa"/>
          </w:tcPr>
          <w:p w:rsidR="002811F2" w:rsidRPr="005819E9" w:rsidRDefault="000A2BCB" w:rsidP="002811F2">
            <w:pPr>
              <w:pStyle w:val="Tablehead"/>
              <w:keepLines/>
              <w:rPr>
                <w:sz w:val="19"/>
                <w:szCs w:val="19"/>
                <w:lang w:val="fr-CH"/>
              </w:rPr>
            </w:pPr>
            <w:r w:rsidRPr="005819E9">
              <w:rPr>
                <w:sz w:val="19"/>
                <w:szCs w:val="19"/>
                <w:lang w:val="fr-CH"/>
              </w:rPr>
              <w:t>Service actif</w:t>
            </w:r>
          </w:p>
        </w:tc>
        <w:tc>
          <w:tcPr>
            <w:tcW w:w="4876" w:type="dxa"/>
          </w:tcPr>
          <w:p w:rsidR="002811F2" w:rsidRPr="005819E9" w:rsidRDefault="000A2BCB" w:rsidP="002811F2">
            <w:pPr>
              <w:pStyle w:val="Tablehead"/>
              <w:keepLines/>
              <w:rPr>
                <w:sz w:val="19"/>
                <w:szCs w:val="19"/>
                <w:lang w:val="fr-CH"/>
              </w:rPr>
            </w:pPr>
            <w:r w:rsidRPr="005819E9">
              <w:rPr>
                <w:sz w:val="19"/>
                <w:szCs w:val="19"/>
                <w:lang w:val="fr-CH"/>
              </w:rPr>
              <w:t>Niveau maximal recommandé de puissance des rayonnements non désirés produits par les stations des services actifs dans une largeur spécifiée de la bande attribuée au SETS (passive)</w:t>
            </w:r>
            <w:r w:rsidRPr="005819E9">
              <w:rPr>
                <w:b w:val="0"/>
                <w:bCs/>
                <w:sz w:val="19"/>
                <w:szCs w:val="19"/>
                <w:vertAlign w:val="superscript"/>
                <w:lang w:val="fr-CH"/>
              </w:rPr>
              <w:t>1</w:t>
            </w:r>
          </w:p>
        </w:tc>
      </w:tr>
      <w:tr w:rsidR="002811F2" w:rsidRPr="005819E9" w:rsidTr="002811F2">
        <w:trPr>
          <w:jc w:val="center"/>
        </w:trPr>
        <w:tc>
          <w:tcPr>
            <w:tcW w:w="1531" w:type="dxa"/>
            <w:vMerge w:val="restart"/>
            <w:vAlign w:val="center"/>
          </w:tcPr>
          <w:p w:rsidR="002811F2" w:rsidRPr="005819E9" w:rsidRDefault="000A2BCB" w:rsidP="002811F2">
            <w:pPr>
              <w:pStyle w:val="Tabletext"/>
              <w:keepNext/>
              <w:keepLines/>
              <w:ind w:left="-57" w:right="-57"/>
              <w:jc w:val="center"/>
              <w:rPr>
                <w:noProof/>
                <w:lang w:val="fr-CH"/>
              </w:rPr>
            </w:pPr>
            <w:r w:rsidRPr="005819E9">
              <w:rPr>
                <w:noProof/>
                <w:lang w:val="fr-CH"/>
              </w:rPr>
              <w:t>1 400-1 427 MHz</w:t>
            </w:r>
          </w:p>
        </w:tc>
        <w:tc>
          <w:tcPr>
            <w:tcW w:w="1531" w:type="dxa"/>
            <w:vMerge w:val="restart"/>
            <w:vAlign w:val="center"/>
          </w:tcPr>
          <w:p w:rsidR="002811F2" w:rsidRPr="005819E9" w:rsidRDefault="000A2BCB" w:rsidP="002811F2">
            <w:pPr>
              <w:pStyle w:val="Tabletext"/>
              <w:keepNext/>
              <w:keepLines/>
              <w:ind w:left="-57" w:right="-57"/>
              <w:jc w:val="center"/>
              <w:rPr>
                <w:noProof/>
                <w:lang w:val="fr-CH"/>
              </w:rPr>
            </w:pPr>
            <w:r w:rsidRPr="005819E9">
              <w:rPr>
                <w:noProof/>
                <w:lang w:val="fr-CH"/>
              </w:rPr>
              <w:t>1 350-1 400 MHz</w:t>
            </w:r>
          </w:p>
        </w:tc>
        <w:tc>
          <w:tcPr>
            <w:tcW w:w="1701" w:type="dxa"/>
            <w:vAlign w:val="center"/>
          </w:tcPr>
          <w:p w:rsidR="002811F2" w:rsidRPr="005819E9" w:rsidRDefault="000A2BCB" w:rsidP="002811F2">
            <w:pPr>
              <w:pStyle w:val="Tabletext"/>
              <w:keepNext/>
              <w:keepLines/>
              <w:jc w:val="center"/>
              <w:rPr>
                <w:noProof/>
                <w:lang w:val="fr-CH"/>
              </w:rPr>
            </w:pPr>
            <w:r w:rsidRPr="005819E9">
              <w:rPr>
                <w:noProof/>
                <w:lang w:val="fr-CH"/>
              </w:rPr>
              <w:t>Radiolocalisation</w:t>
            </w:r>
            <w:r w:rsidRPr="005819E9">
              <w:rPr>
                <w:noProof/>
                <w:vertAlign w:val="superscript"/>
                <w:lang w:val="fr-CH"/>
              </w:rPr>
              <w:t>2</w:t>
            </w:r>
          </w:p>
        </w:tc>
        <w:tc>
          <w:tcPr>
            <w:tcW w:w="4876" w:type="dxa"/>
            <w:vAlign w:val="center"/>
          </w:tcPr>
          <w:p w:rsidR="002811F2" w:rsidRPr="005819E9" w:rsidRDefault="000A2BCB" w:rsidP="002811F2">
            <w:pPr>
              <w:pStyle w:val="Tabletext"/>
              <w:keepNext/>
              <w:keepLines/>
              <w:rPr>
                <w:noProof/>
                <w:lang w:val="fr-CH"/>
              </w:rPr>
            </w:pPr>
            <w:r w:rsidRPr="005819E9">
              <w:rPr>
                <w:noProof/>
                <w:lang w:val="fr-CH"/>
              </w:rPr>
              <w:t xml:space="preserve">–29 dBW </w:t>
            </w:r>
            <w:r w:rsidRPr="005819E9">
              <w:rPr>
                <w:lang w:val="fr-CH"/>
              </w:rPr>
              <w:t>dans les 27 MHz de la bande attribuée au SETS (passive)</w:t>
            </w:r>
          </w:p>
        </w:tc>
      </w:tr>
      <w:tr w:rsidR="002811F2" w:rsidRPr="005819E9" w:rsidTr="002811F2">
        <w:trPr>
          <w:jc w:val="center"/>
        </w:trPr>
        <w:tc>
          <w:tcPr>
            <w:tcW w:w="1531" w:type="dxa"/>
            <w:vMerge/>
            <w:vAlign w:val="center"/>
          </w:tcPr>
          <w:p w:rsidR="002811F2" w:rsidRPr="005819E9" w:rsidRDefault="002811F2" w:rsidP="002811F2">
            <w:pPr>
              <w:pStyle w:val="Tabletext"/>
              <w:keepNext/>
              <w:keepLines/>
              <w:ind w:left="-57" w:right="-57"/>
              <w:jc w:val="center"/>
              <w:rPr>
                <w:noProof/>
                <w:lang w:val="fr-CH"/>
              </w:rPr>
            </w:pPr>
          </w:p>
        </w:tc>
        <w:tc>
          <w:tcPr>
            <w:tcW w:w="1531" w:type="dxa"/>
            <w:vMerge/>
            <w:vAlign w:val="center"/>
          </w:tcPr>
          <w:p w:rsidR="002811F2" w:rsidRPr="005819E9" w:rsidRDefault="002811F2" w:rsidP="002811F2">
            <w:pPr>
              <w:pStyle w:val="Tabletext"/>
              <w:keepNext/>
              <w:keepLines/>
              <w:ind w:left="-57" w:right="-57"/>
              <w:jc w:val="center"/>
              <w:rPr>
                <w:noProof/>
                <w:lang w:val="fr-CH"/>
              </w:rPr>
            </w:pPr>
          </w:p>
        </w:tc>
        <w:tc>
          <w:tcPr>
            <w:tcW w:w="1701" w:type="dxa"/>
            <w:vAlign w:val="center"/>
          </w:tcPr>
          <w:p w:rsidR="002811F2" w:rsidRPr="005819E9" w:rsidRDefault="000A2BCB" w:rsidP="002811F2">
            <w:pPr>
              <w:pStyle w:val="Tabletext"/>
              <w:keepNext/>
              <w:keepLines/>
              <w:jc w:val="center"/>
              <w:rPr>
                <w:noProof/>
                <w:lang w:val="fr-CH"/>
              </w:rPr>
            </w:pPr>
            <w:r w:rsidRPr="005819E9">
              <w:rPr>
                <w:noProof/>
                <w:lang w:val="fr-CH"/>
              </w:rPr>
              <w:t>Fixe</w:t>
            </w:r>
          </w:p>
        </w:tc>
        <w:tc>
          <w:tcPr>
            <w:tcW w:w="4876" w:type="dxa"/>
            <w:vAlign w:val="center"/>
          </w:tcPr>
          <w:p w:rsidR="002811F2" w:rsidRPr="005819E9" w:rsidRDefault="000A2BCB" w:rsidP="002811F2">
            <w:pPr>
              <w:pStyle w:val="Tabletext"/>
              <w:keepNext/>
              <w:keepLines/>
              <w:rPr>
                <w:noProof/>
                <w:lang w:val="fr-CH"/>
              </w:rPr>
            </w:pPr>
            <w:r w:rsidRPr="005819E9">
              <w:rPr>
                <w:noProof/>
                <w:lang w:val="fr-CH"/>
              </w:rPr>
              <w:t xml:space="preserve">–45 dBW </w:t>
            </w:r>
            <w:r w:rsidRPr="005819E9">
              <w:rPr>
                <w:lang w:val="fr-CH"/>
              </w:rPr>
              <w:t xml:space="preserve">dans les 27 MHz de la bande attribuée au SETS (passive) </w:t>
            </w:r>
            <w:r w:rsidRPr="005819E9">
              <w:rPr>
                <w:noProof/>
                <w:lang w:val="fr-CH"/>
              </w:rPr>
              <w:t xml:space="preserve">pour les systèmes point à point </w:t>
            </w:r>
          </w:p>
        </w:tc>
      </w:tr>
      <w:tr w:rsidR="002811F2" w:rsidRPr="005819E9" w:rsidTr="002811F2">
        <w:trPr>
          <w:jc w:val="center"/>
        </w:trPr>
        <w:tc>
          <w:tcPr>
            <w:tcW w:w="1531" w:type="dxa"/>
            <w:vMerge/>
            <w:vAlign w:val="center"/>
          </w:tcPr>
          <w:p w:rsidR="002811F2" w:rsidRPr="005819E9" w:rsidRDefault="002811F2" w:rsidP="002811F2">
            <w:pPr>
              <w:pStyle w:val="Tabletext"/>
              <w:keepNext/>
              <w:keepLines/>
              <w:ind w:left="-57" w:right="-57"/>
              <w:jc w:val="center"/>
              <w:rPr>
                <w:noProof/>
                <w:lang w:val="fr-CH"/>
              </w:rPr>
            </w:pPr>
          </w:p>
        </w:tc>
        <w:tc>
          <w:tcPr>
            <w:tcW w:w="1531" w:type="dxa"/>
            <w:vMerge/>
            <w:vAlign w:val="center"/>
          </w:tcPr>
          <w:p w:rsidR="002811F2" w:rsidRPr="005819E9" w:rsidRDefault="002811F2" w:rsidP="002811F2">
            <w:pPr>
              <w:pStyle w:val="Tabletext"/>
              <w:keepNext/>
              <w:keepLines/>
              <w:ind w:left="-57" w:right="-57"/>
              <w:jc w:val="center"/>
              <w:rPr>
                <w:noProof/>
                <w:lang w:val="fr-CH"/>
              </w:rPr>
            </w:pPr>
          </w:p>
        </w:tc>
        <w:tc>
          <w:tcPr>
            <w:tcW w:w="1701" w:type="dxa"/>
            <w:vAlign w:val="center"/>
          </w:tcPr>
          <w:p w:rsidR="002811F2" w:rsidRPr="005819E9" w:rsidRDefault="000A2BCB" w:rsidP="002811F2">
            <w:pPr>
              <w:pStyle w:val="Tabletext"/>
              <w:keepNext/>
              <w:keepLines/>
              <w:jc w:val="center"/>
              <w:rPr>
                <w:noProof/>
                <w:lang w:val="fr-CH"/>
              </w:rPr>
            </w:pPr>
            <w:r w:rsidRPr="005819E9">
              <w:rPr>
                <w:noProof/>
                <w:lang w:val="fr-CH"/>
              </w:rPr>
              <w:t>Mobile</w:t>
            </w:r>
          </w:p>
        </w:tc>
        <w:tc>
          <w:tcPr>
            <w:tcW w:w="4876" w:type="dxa"/>
            <w:vAlign w:val="center"/>
          </w:tcPr>
          <w:p w:rsidR="002811F2" w:rsidRPr="005819E9" w:rsidRDefault="000A2BCB" w:rsidP="002811F2">
            <w:pPr>
              <w:pStyle w:val="Tabletext"/>
              <w:keepNext/>
              <w:keepLines/>
              <w:rPr>
                <w:lang w:val="fr-CH"/>
              </w:rPr>
            </w:pPr>
            <w:r w:rsidRPr="005819E9">
              <w:rPr>
                <w:lang w:val="fr-CH"/>
              </w:rPr>
              <w:t>–60 dBW dans les 27 MHz de la bande attribuée au SETS (passive) pour les stations du service mobile sauf les stations hertziennes transportables</w:t>
            </w:r>
          </w:p>
          <w:p w:rsidR="002811F2" w:rsidRPr="005819E9" w:rsidRDefault="000A2BCB" w:rsidP="002811F2">
            <w:pPr>
              <w:pStyle w:val="Tabletext"/>
              <w:keepNext/>
              <w:keepLines/>
              <w:rPr>
                <w:lang w:val="fr-CH"/>
              </w:rPr>
            </w:pPr>
            <w:r w:rsidRPr="005819E9">
              <w:rPr>
                <w:lang w:val="fr-CH"/>
              </w:rPr>
              <w:t>–45 dBW dans les 27 MHz de la bande attribuée au SETS (passive) pour les stations hertziennes transportables</w:t>
            </w:r>
          </w:p>
        </w:tc>
      </w:tr>
      <w:tr w:rsidR="002811F2" w:rsidRPr="005819E9" w:rsidTr="002811F2">
        <w:trPr>
          <w:jc w:val="center"/>
        </w:trPr>
        <w:tc>
          <w:tcPr>
            <w:tcW w:w="1531" w:type="dxa"/>
            <w:vMerge/>
            <w:vAlign w:val="center"/>
          </w:tcPr>
          <w:p w:rsidR="002811F2" w:rsidRPr="005819E9" w:rsidRDefault="002811F2" w:rsidP="002811F2">
            <w:pPr>
              <w:pStyle w:val="Tabletext"/>
              <w:ind w:left="-57" w:right="-57"/>
              <w:jc w:val="center"/>
              <w:rPr>
                <w:noProof/>
                <w:lang w:val="fr-CH"/>
              </w:rPr>
            </w:pPr>
          </w:p>
        </w:tc>
        <w:tc>
          <w:tcPr>
            <w:tcW w:w="1531" w:type="dxa"/>
            <w:vAlign w:val="center"/>
          </w:tcPr>
          <w:p w:rsidR="002811F2" w:rsidRPr="005819E9" w:rsidRDefault="000A2BCB" w:rsidP="002811F2">
            <w:pPr>
              <w:pStyle w:val="Tabletext"/>
              <w:ind w:left="-57" w:right="-57"/>
              <w:jc w:val="center"/>
              <w:rPr>
                <w:noProof/>
                <w:lang w:val="fr-CH"/>
              </w:rPr>
            </w:pPr>
            <w:r w:rsidRPr="005819E9">
              <w:rPr>
                <w:noProof/>
                <w:lang w:val="fr-CH"/>
              </w:rPr>
              <w:t>1 427-1 429 MHz</w:t>
            </w:r>
          </w:p>
        </w:tc>
        <w:tc>
          <w:tcPr>
            <w:tcW w:w="1701" w:type="dxa"/>
            <w:vAlign w:val="center"/>
          </w:tcPr>
          <w:p w:rsidR="002811F2" w:rsidRPr="005819E9" w:rsidRDefault="000A2BCB" w:rsidP="002811F2">
            <w:pPr>
              <w:pStyle w:val="Tabletext"/>
              <w:jc w:val="center"/>
              <w:rPr>
                <w:noProof/>
                <w:lang w:val="fr-CH"/>
              </w:rPr>
            </w:pPr>
            <w:r w:rsidRPr="005819E9">
              <w:rPr>
                <w:noProof/>
                <w:lang w:val="fr-CH"/>
              </w:rPr>
              <w:t xml:space="preserve">Exploitation spatiale </w:t>
            </w:r>
            <w:r w:rsidRPr="005819E9">
              <w:rPr>
                <w:noProof/>
                <w:lang w:val="fr-CH"/>
              </w:rPr>
              <w:br/>
              <w:t>(Terre vers espace)</w:t>
            </w:r>
          </w:p>
        </w:tc>
        <w:tc>
          <w:tcPr>
            <w:tcW w:w="4876" w:type="dxa"/>
            <w:vAlign w:val="center"/>
          </w:tcPr>
          <w:p w:rsidR="002811F2" w:rsidRPr="005819E9" w:rsidRDefault="000A2BCB" w:rsidP="002811F2">
            <w:pPr>
              <w:pStyle w:val="Tabletext"/>
              <w:rPr>
                <w:noProof/>
                <w:lang w:val="fr-CH"/>
              </w:rPr>
            </w:pPr>
            <w:r w:rsidRPr="005819E9">
              <w:rPr>
                <w:noProof/>
                <w:lang w:val="fr-CH"/>
              </w:rPr>
              <w:t xml:space="preserve">–36 dBW </w:t>
            </w:r>
            <w:r w:rsidRPr="005819E9">
              <w:rPr>
                <w:lang w:val="fr-CH"/>
              </w:rPr>
              <w:t>dans les 27 MHz de la bande attribuée au SETS (passive)</w:t>
            </w:r>
          </w:p>
        </w:tc>
      </w:tr>
      <w:tr w:rsidR="002811F2" w:rsidRPr="005819E9" w:rsidTr="002811F2">
        <w:trPr>
          <w:jc w:val="center"/>
        </w:trPr>
        <w:tc>
          <w:tcPr>
            <w:tcW w:w="1531" w:type="dxa"/>
            <w:vMerge/>
            <w:vAlign w:val="center"/>
          </w:tcPr>
          <w:p w:rsidR="002811F2" w:rsidRPr="005819E9" w:rsidRDefault="002811F2" w:rsidP="002811F2">
            <w:pPr>
              <w:pStyle w:val="Tabletext"/>
              <w:ind w:left="-57" w:right="-57"/>
              <w:jc w:val="center"/>
              <w:rPr>
                <w:noProof/>
                <w:lang w:val="fr-CH"/>
              </w:rPr>
            </w:pPr>
          </w:p>
        </w:tc>
        <w:tc>
          <w:tcPr>
            <w:tcW w:w="1531" w:type="dxa"/>
            <w:vMerge w:val="restart"/>
            <w:vAlign w:val="center"/>
          </w:tcPr>
          <w:p w:rsidR="002811F2" w:rsidRPr="005819E9" w:rsidRDefault="000A2BCB" w:rsidP="002811F2">
            <w:pPr>
              <w:pStyle w:val="Tabletext"/>
              <w:ind w:left="-57" w:right="-57"/>
              <w:jc w:val="center"/>
              <w:rPr>
                <w:noProof/>
                <w:lang w:val="fr-CH"/>
              </w:rPr>
            </w:pPr>
            <w:r w:rsidRPr="005819E9">
              <w:rPr>
                <w:noProof/>
                <w:lang w:val="fr-CH"/>
              </w:rPr>
              <w:t>1 427-1 429 MHz</w:t>
            </w:r>
          </w:p>
        </w:tc>
        <w:tc>
          <w:tcPr>
            <w:tcW w:w="1701" w:type="dxa"/>
            <w:vAlign w:val="center"/>
          </w:tcPr>
          <w:p w:rsidR="002811F2" w:rsidRPr="005819E9" w:rsidRDefault="000A2BCB" w:rsidP="002811F2">
            <w:pPr>
              <w:pStyle w:val="Tabletext"/>
              <w:jc w:val="center"/>
              <w:rPr>
                <w:noProof/>
                <w:lang w:val="fr-CH"/>
              </w:rPr>
            </w:pPr>
            <w:r w:rsidRPr="005819E9">
              <w:rPr>
                <w:noProof/>
                <w:lang w:val="fr-CH"/>
              </w:rPr>
              <w:t>Mobile sauf mobile aéronautique</w:t>
            </w:r>
          </w:p>
        </w:tc>
        <w:tc>
          <w:tcPr>
            <w:tcW w:w="4876" w:type="dxa"/>
            <w:vAlign w:val="center"/>
          </w:tcPr>
          <w:p w:rsidR="002811F2" w:rsidRPr="005819E9" w:rsidRDefault="000A2BCB" w:rsidP="002811F2">
            <w:pPr>
              <w:pStyle w:val="Tabletext"/>
              <w:rPr>
                <w:lang w:val="fr-CH"/>
              </w:rPr>
            </w:pPr>
            <w:r w:rsidRPr="005819E9">
              <w:rPr>
                <w:lang w:val="fr-CH"/>
              </w:rPr>
              <w:t xml:space="preserve">–60 dBW dans les 27 MHz de la bande attribuée au SETS pour les stations du service mobile sauf </w:t>
            </w:r>
            <w:ins w:id="111" w:author="Bouchard, Isabelle" w:date="2015-10-09T16:25:00Z">
              <w:r w:rsidR="00146F7F" w:rsidRPr="005819E9">
                <w:rPr>
                  <w:lang w:val="fr-CH"/>
                </w:rPr>
                <w:t xml:space="preserve">les stations IMT et </w:t>
              </w:r>
            </w:ins>
            <w:r w:rsidRPr="005819E9">
              <w:rPr>
                <w:lang w:val="fr-CH"/>
              </w:rPr>
              <w:t>les stations hertziennes transportables</w:t>
            </w:r>
            <w:r w:rsidRPr="005819E9">
              <w:rPr>
                <w:vertAlign w:val="superscript"/>
                <w:lang w:val="fr-CH"/>
              </w:rPr>
              <w:t>3</w:t>
            </w:r>
          </w:p>
          <w:p w:rsidR="002811F2" w:rsidRPr="005819E9" w:rsidRDefault="000A2BCB" w:rsidP="002811F2">
            <w:pPr>
              <w:pStyle w:val="Tabletext"/>
              <w:rPr>
                <w:lang w:val="fr-CH"/>
              </w:rPr>
            </w:pPr>
            <w:r w:rsidRPr="005819E9">
              <w:rPr>
                <w:lang w:val="fr-CH"/>
              </w:rPr>
              <w:t>–45 dBW dans les 27 MHz de la bande attribuée au SETS (passive) pour les stations hertziennes transportables</w:t>
            </w:r>
          </w:p>
        </w:tc>
      </w:tr>
      <w:tr w:rsidR="002811F2" w:rsidRPr="005819E9" w:rsidTr="002811F2">
        <w:trPr>
          <w:jc w:val="center"/>
        </w:trPr>
        <w:tc>
          <w:tcPr>
            <w:tcW w:w="1531" w:type="dxa"/>
            <w:vMerge/>
            <w:vAlign w:val="center"/>
          </w:tcPr>
          <w:p w:rsidR="002811F2" w:rsidRPr="005819E9" w:rsidRDefault="002811F2" w:rsidP="002811F2">
            <w:pPr>
              <w:pStyle w:val="Tabletext"/>
              <w:ind w:left="-57" w:right="-57"/>
              <w:jc w:val="center"/>
              <w:rPr>
                <w:noProof/>
                <w:lang w:val="fr-CH"/>
              </w:rPr>
            </w:pPr>
          </w:p>
        </w:tc>
        <w:tc>
          <w:tcPr>
            <w:tcW w:w="1531" w:type="dxa"/>
            <w:vMerge/>
            <w:vAlign w:val="center"/>
          </w:tcPr>
          <w:p w:rsidR="002811F2" w:rsidRPr="005819E9" w:rsidRDefault="002811F2" w:rsidP="002811F2">
            <w:pPr>
              <w:pStyle w:val="Tabletext"/>
              <w:ind w:left="-57" w:right="-57"/>
              <w:jc w:val="center"/>
              <w:rPr>
                <w:noProof/>
                <w:lang w:val="fr-CH"/>
              </w:rPr>
            </w:pPr>
          </w:p>
        </w:tc>
        <w:tc>
          <w:tcPr>
            <w:tcW w:w="1701" w:type="dxa"/>
            <w:vAlign w:val="center"/>
          </w:tcPr>
          <w:p w:rsidR="002811F2" w:rsidRPr="005819E9" w:rsidRDefault="000A2BCB" w:rsidP="002811F2">
            <w:pPr>
              <w:pStyle w:val="Tabletext"/>
              <w:jc w:val="center"/>
              <w:rPr>
                <w:noProof/>
                <w:lang w:val="fr-CH"/>
              </w:rPr>
            </w:pPr>
            <w:r w:rsidRPr="005819E9">
              <w:rPr>
                <w:noProof/>
                <w:lang w:val="fr-CH"/>
              </w:rPr>
              <w:t>Fixe</w:t>
            </w:r>
          </w:p>
        </w:tc>
        <w:tc>
          <w:tcPr>
            <w:tcW w:w="4876" w:type="dxa"/>
            <w:vAlign w:val="center"/>
          </w:tcPr>
          <w:p w:rsidR="002811F2" w:rsidRPr="005819E9" w:rsidRDefault="000A2BCB" w:rsidP="002811F2">
            <w:pPr>
              <w:pStyle w:val="Tabletext"/>
              <w:rPr>
                <w:noProof/>
                <w:vertAlign w:val="superscript"/>
                <w:lang w:val="fr-CH"/>
              </w:rPr>
            </w:pPr>
            <w:r w:rsidRPr="005819E9">
              <w:rPr>
                <w:noProof/>
                <w:lang w:val="fr-CH"/>
              </w:rPr>
              <w:t xml:space="preserve">–45 dBW </w:t>
            </w:r>
            <w:r w:rsidRPr="005819E9">
              <w:rPr>
                <w:lang w:val="fr-CH"/>
              </w:rPr>
              <w:t xml:space="preserve">dans les 27 MHz de la bande attribuée au SETS (passive) </w:t>
            </w:r>
            <w:r w:rsidRPr="005819E9">
              <w:rPr>
                <w:noProof/>
                <w:lang w:val="fr-CH"/>
              </w:rPr>
              <w:t>pour les systèmes point à point</w:t>
            </w:r>
          </w:p>
        </w:tc>
      </w:tr>
      <w:tr w:rsidR="002811F2" w:rsidRPr="005819E9" w:rsidTr="002811F2">
        <w:trPr>
          <w:jc w:val="center"/>
        </w:trPr>
        <w:tc>
          <w:tcPr>
            <w:tcW w:w="1531" w:type="dxa"/>
            <w:vMerge/>
            <w:tcBorders>
              <w:bottom w:val="nil"/>
            </w:tcBorders>
            <w:vAlign w:val="center"/>
          </w:tcPr>
          <w:p w:rsidR="002811F2" w:rsidRPr="005819E9" w:rsidRDefault="002811F2" w:rsidP="002811F2">
            <w:pPr>
              <w:pStyle w:val="Tabletext"/>
              <w:keepLines/>
              <w:ind w:left="-57" w:right="-57"/>
              <w:jc w:val="center"/>
              <w:rPr>
                <w:noProof/>
                <w:lang w:val="fr-CH"/>
              </w:rPr>
            </w:pPr>
          </w:p>
        </w:tc>
        <w:tc>
          <w:tcPr>
            <w:tcW w:w="1531" w:type="dxa"/>
            <w:vMerge w:val="restart"/>
            <w:vAlign w:val="center"/>
          </w:tcPr>
          <w:p w:rsidR="002811F2" w:rsidRPr="005819E9" w:rsidRDefault="000A2BCB" w:rsidP="002811F2">
            <w:pPr>
              <w:pStyle w:val="Tabletext"/>
              <w:keepLines/>
              <w:ind w:left="-57" w:right="-57"/>
              <w:jc w:val="center"/>
              <w:rPr>
                <w:noProof/>
                <w:lang w:val="fr-CH"/>
              </w:rPr>
            </w:pPr>
            <w:r w:rsidRPr="005819E9">
              <w:rPr>
                <w:noProof/>
                <w:lang w:val="fr-CH"/>
              </w:rPr>
              <w:t>1 429-1 452 MHz</w:t>
            </w:r>
          </w:p>
        </w:tc>
        <w:tc>
          <w:tcPr>
            <w:tcW w:w="1701" w:type="dxa"/>
            <w:vAlign w:val="center"/>
          </w:tcPr>
          <w:p w:rsidR="002811F2" w:rsidRPr="005819E9" w:rsidRDefault="000A2BCB" w:rsidP="002811F2">
            <w:pPr>
              <w:pStyle w:val="Tabletext"/>
              <w:keepLines/>
              <w:jc w:val="center"/>
              <w:rPr>
                <w:noProof/>
                <w:lang w:val="fr-CH"/>
              </w:rPr>
            </w:pPr>
            <w:r w:rsidRPr="005819E9">
              <w:rPr>
                <w:noProof/>
                <w:lang w:val="fr-CH"/>
              </w:rPr>
              <w:t>Mobile</w:t>
            </w:r>
          </w:p>
        </w:tc>
        <w:tc>
          <w:tcPr>
            <w:tcW w:w="4876" w:type="dxa"/>
          </w:tcPr>
          <w:p w:rsidR="002811F2" w:rsidRPr="005819E9" w:rsidRDefault="000A2BCB" w:rsidP="002811F2">
            <w:pPr>
              <w:pStyle w:val="Tabletext"/>
              <w:rPr>
                <w:lang w:val="fr-CH"/>
              </w:rPr>
            </w:pPr>
            <w:r w:rsidRPr="005819E9">
              <w:rPr>
                <w:lang w:val="fr-CH"/>
              </w:rPr>
              <w:t xml:space="preserve">–60 dBW dans les 27 MHz de la bande attribuée au SETS (passive) pour les stations du service mobile sauf les </w:t>
            </w:r>
            <w:ins w:id="112" w:author="Bouchard, Isabelle" w:date="2015-10-09T16:25:00Z">
              <w:r w:rsidR="00146F7F" w:rsidRPr="005819E9">
                <w:rPr>
                  <w:lang w:val="fr-CH"/>
                </w:rPr>
                <w:t xml:space="preserve">stations IMT et les </w:t>
              </w:r>
            </w:ins>
            <w:r w:rsidRPr="005819E9">
              <w:rPr>
                <w:lang w:val="fr-CH"/>
              </w:rPr>
              <w:t>stations hertziennes transportables</w:t>
            </w:r>
            <w:r w:rsidRPr="005819E9">
              <w:rPr>
                <w:vertAlign w:val="superscript"/>
                <w:lang w:val="fr-CH"/>
              </w:rPr>
              <w:t>3</w:t>
            </w:r>
          </w:p>
          <w:p w:rsidR="002811F2" w:rsidRPr="005819E9" w:rsidRDefault="000A2BCB" w:rsidP="002811F2">
            <w:pPr>
              <w:pStyle w:val="Tabletext"/>
              <w:rPr>
                <w:lang w:val="fr-CH"/>
              </w:rPr>
            </w:pPr>
            <w:r w:rsidRPr="005819E9">
              <w:rPr>
                <w:lang w:val="fr-CH"/>
              </w:rPr>
              <w:t>–45 dBW dans les 27 MHz de la bande attribuée au SETS (passive) pour les stations hertziennes transportables</w:t>
            </w:r>
          </w:p>
          <w:p w:rsidR="002811F2" w:rsidRPr="005819E9" w:rsidRDefault="000A2BCB" w:rsidP="002811F2">
            <w:pPr>
              <w:pStyle w:val="Tabletext"/>
              <w:rPr>
                <w:lang w:val="fr-CH"/>
              </w:rPr>
            </w:pPr>
            <w:r w:rsidRPr="005819E9">
              <w:rPr>
                <w:lang w:val="fr-CH"/>
              </w:rPr>
              <w:t>–28 dBW dans les 27 MHz de la bande attribuée au SETS (passive) pour les stations de télémesure aéronautique</w:t>
            </w:r>
            <w:r w:rsidRPr="005819E9">
              <w:rPr>
                <w:vertAlign w:val="superscript"/>
                <w:lang w:val="fr-CH"/>
              </w:rPr>
              <w:t>4</w:t>
            </w:r>
          </w:p>
        </w:tc>
      </w:tr>
      <w:tr w:rsidR="002811F2" w:rsidRPr="005819E9" w:rsidTr="002811F2">
        <w:trPr>
          <w:jc w:val="center"/>
        </w:trPr>
        <w:tc>
          <w:tcPr>
            <w:tcW w:w="1531" w:type="dxa"/>
            <w:tcBorders>
              <w:top w:val="nil"/>
              <w:bottom w:val="single" w:sz="4" w:space="0" w:color="auto"/>
            </w:tcBorders>
            <w:vAlign w:val="center"/>
          </w:tcPr>
          <w:p w:rsidR="002811F2" w:rsidRPr="005819E9" w:rsidRDefault="002811F2" w:rsidP="002811F2">
            <w:pPr>
              <w:pStyle w:val="Tabletext"/>
              <w:ind w:left="-57" w:right="-57"/>
              <w:jc w:val="center"/>
              <w:rPr>
                <w:noProof/>
                <w:lang w:val="fr-CH"/>
              </w:rPr>
            </w:pPr>
          </w:p>
        </w:tc>
        <w:tc>
          <w:tcPr>
            <w:tcW w:w="1531" w:type="dxa"/>
            <w:vMerge/>
            <w:tcBorders>
              <w:bottom w:val="single" w:sz="4" w:space="0" w:color="auto"/>
            </w:tcBorders>
            <w:vAlign w:val="center"/>
          </w:tcPr>
          <w:p w:rsidR="002811F2" w:rsidRPr="005819E9" w:rsidRDefault="002811F2" w:rsidP="002811F2">
            <w:pPr>
              <w:pStyle w:val="Tabletext"/>
              <w:keepLines/>
              <w:ind w:left="-57" w:right="-57"/>
              <w:jc w:val="center"/>
              <w:rPr>
                <w:noProof/>
                <w:lang w:val="fr-CH"/>
              </w:rPr>
            </w:pPr>
          </w:p>
        </w:tc>
        <w:tc>
          <w:tcPr>
            <w:tcW w:w="1701" w:type="dxa"/>
            <w:tcBorders>
              <w:bottom w:val="single" w:sz="4" w:space="0" w:color="auto"/>
            </w:tcBorders>
            <w:vAlign w:val="center"/>
          </w:tcPr>
          <w:p w:rsidR="002811F2" w:rsidRPr="005819E9" w:rsidRDefault="000A2BCB" w:rsidP="002811F2">
            <w:pPr>
              <w:pStyle w:val="Tabletext"/>
              <w:keepLines/>
              <w:jc w:val="center"/>
              <w:rPr>
                <w:noProof/>
                <w:lang w:val="fr-CH"/>
              </w:rPr>
            </w:pPr>
            <w:r w:rsidRPr="005819E9">
              <w:rPr>
                <w:noProof/>
                <w:lang w:val="fr-CH"/>
              </w:rPr>
              <w:t>Fixe</w:t>
            </w:r>
          </w:p>
        </w:tc>
        <w:tc>
          <w:tcPr>
            <w:tcW w:w="4876" w:type="dxa"/>
            <w:tcBorders>
              <w:bottom w:val="single" w:sz="4" w:space="0" w:color="auto"/>
            </w:tcBorders>
          </w:tcPr>
          <w:p w:rsidR="002811F2" w:rsidRPr="005819E9" w:rsidRDefault="000A2BCB" w:rsidP="002811F2">
            <w:pPr>
              <w:pStyle w:val="Tabletext"/>
              <w:keepLines/>
              <w:rPr>
                <w:noProof/>
                <w:lang w:val="fr-CH"/>
              </w:rPr>
            </w:pPr>
            <w:r w:rsidRPr="005819E9">
              <w:rPr>
                <w:noProof/>
                <w:lang w:val="fr-CH"/>
              </w:rPr>
              <w:t xml:space="preserve">–45 dBW </w:t>
            </w:r>
            <w:r w:rsidRPr="005819E9">
              <w:rPr>
                <w:lang w:val="fr-CH"/>
              </w:rPr>
              <w:t xml:space="preserve">dans les 27 MHz de la bande attribuée au SETS (passive) </w:t>
            </w:r>
            <w:r w:rsidRPr="005819E9">
              <w:rPr>
                <w:noProof/>
                <w:lang w:val="fr-CH"/>
              </w:rPr>
              <w:t>pour les systèmes point à point</w:t>
            </w:r>
          </w:p>
        </w:tc>
      </w:tr>
      <w:tr w:rsidR="002811F2" w:rsidRPr="005819E9" w:rsidTr="002811F2">
        <w:trPr>
          <w:jc w:val="center"/>
        </w:trPr>
        <w:tc>
          <w:tcPr>
            <w:tcW w:w="1531" w:type="dxa"/>
            <w:tcBorders>
              <w:bottom w:val="single" w:sz="4" w:space="0" w:color="auto"/>
            </w:tcBorders>
            <w:vAlign w:val="center"/>
          </w:tcPr>
          <w:p w:rsidR="002811F2" w:rsidRPr="005819E9" w:rsidRDefault="000A2BCB" w:rsidP="002811F2">
            <w:pPr>
              <w:pStyle w:val="Tabletext"/>
              <w:ind w:left="-57" w:right="-57"/>
              <w:jc w:val="center"/>
              <w:rPr>
                <w:noProof/>
                <w:lang w:val="fr-CH"/>
              </w:rPr>
            </w:pPr>
            <w:r w:rsidRPr="005819E9">
              <w:rPr>
                <w:noProof/>
                <w:lang w:val="fr-CH"/>
              </w:rPr>
              <w:t>31,3-31,5 GHz</w:t>
            </w:r>
          </w:p>
        </w:tc>
        <w:tc>
          <w:tcPr>
            <w:tcW w:w="1531" w:type="dxa"/>
            <w:tcBorders>
              <w:bottom w:val="single" w:sz="4" w:space="0" w:color="auto"/>
            </w:tcBorders>
            <w:vAlign w:val="center"/>
          </w:tcPr>
          <w:p w:rsidR="002811F2" w:rsidRPr="005819E9" w:rsidRDefault="000A2BCB" w:rsidP="002811F2">
            <w:pPr>
              <w:pStyle w:val="Tabletext"/>
              <w:keepLines/>
              <w:ind w:left="-57" w:right="-57"/>
              <w:jc w:val="center"/>
              <w:rPr>
                <w:noProof/>
                <w:lang w:val="fr-CH"/>
              </w:rPr>
            </w:pPr>
            <w:r w:rsidRPr="005819E9">
              <w:rPr>
                <w:noProof/>
                <w:lang w:val="fr-CH"/>
              </w:rPr>
              <w:t>30,0-31,0 GHz</w:t>
            </w:r>
          </w:p>
        </w:tc>
        <w:tc>
          <w:tcPr>
            <w:tcW w:w="1701" w:type="dxa"/>
            <w:tcBorders>
              <w:bottom w:val="single" w:sz="4" w:space="0" w:color="auto"/>
            </w:tcBorders>
            <w:vAlign w:val="center"/>
          </w:tcPr>
          <w:p w:rsidR="002811F2" w:rsidRPr="005819E9" w:rsidRDefault="000A2BCB" w:rsidP="002811F2">
            <w:pPr>
              <w:pStyle w:val="Tabletext"/>
              <w:keepLines/>
              <w:jc w:val="center"/>
              <w:rPr>
                <w:noProof/>
                <w:vertAlign w:val="superscript"/>
                <w:lang w:val="fr-CH"/>
              </w:rPr>
            </w:pPr>
            <w:r w:rsidRPr="005819E9">
              <w:rPr>
                <w:noProof/>
                <w:lang w:val="fr-CH"/>
              </w:rPr>
              <w:t xml:space="preserve">Fixe par satellite </w:t>
            </w:r>
            <w:r w:rsidRPr="005819E9">
              <w:rPr>
                <w:noProof/>
                <w:lang w:val="fr-CH"/>
              </w:rPr>
              <w:br/>
              <w:t>(Terre vers espace)</w:t>
            </w:r>
            <w:r w:rsidRPr="005819E9">
              <w:rPr>
                <w:noProof/>
                <w:vertAlign w:val="superscript"/>
                <w:lang w:val="fr-CH"/>
              </w:rPr>
              <w:t>5</w:t>
            </w:r>
          </w:p>
        </w:tc>
        <w:tc>
          <w:tcPr>
            <w:tcW w:w="4876" w:type="dxa"/>
            <w:tcBorders>
              <w:bottom w:val="single" w:sz="4" w:space="0" w:color="auto"/>
            </w:tcBorders>
          </w:tcPr>
          <w:p w:rsidR="002811F2" w:rsidRPr="005819E9" w:rsidRDefault="000A2BCB" w:rsidP="002811F2">
            <w:pPr>
              <w:pStyle w:val="Tabletext"/>
              <w:rPr>
                <w:lang w:val="fr-CH"/>
              </w:rPr>
            </w:pPr>
            <w:r w:rsidRPr="005819E9">
              <w:rPr>
                <w:lang w:val="fr-CH"/>
              </w:rPr>
              <w:t>–9 dBW dans les 200 MHz de la bande attribuée au SETS (passive) pour une station terrienne dont le gain d'antenne est supérieur ou égal à 56 dBi</w:t>
            </w:r>
          </w:p>
          <w:p w:rsidR="002811F2" w:rsidRPr="005819E9" w:rsidRDefault="000A2BCB" w:rsidP="002811F2">
            <w:pPr>
              <w:pStyle w:val="Tabletext"/>
              <w:rPr>
                <w:lang w:val="fr-CH"/>
              </w:rPr>
            </w:pPr>
            <w:r w:rsidRPr="005819E9">
              <w:rPr>
                <w:lang w:val="fr-CH"/>
              </w:rPr>
              <w:t>–20 dBW dans les 200 MHz de la bande attribuée au SETS (passive) pour une station terrienne dont le gain d'antenne est inférieur à 56 dBi</w:t>
            </w:r>
          </w:p>
        </w:tc>
      </w:tr>
      <w:tr w:rsidR="002811F2" w:rsidRPr="005819E9" w:rsidTr="002811F2">
        <w:trPr>
          <w:jc w:val="center"/>
        </w:trPr>
        <w:tc>
          <w:tcPr>
            <w:tcW w:w="1531" w:type="dxa"/>
            <w:vMerge w:val="restart"/>
            <w:vAlign w:val="center"/>
          </w:tcPr>
          <w:p w:rsidR="002811F2" w:rsidRPr="005819E9" w:rsidRDefault="000A2BCB" w:rsidP="00454238">
            <w:pPr>
              <w:pStyle w:val="Tabletext"/>
              <w:keepNext/>
              <w:keepLines/>
              <w:ind w:left="-57" w:right="-57"/>
              <w:jc w:val="center"/>
              <w:rPr>
                <w:noProof/>
                <w:lang w:val="fr-CH"/>
              </w:rPr>
            </w:pPr>
            <w:r w:rsidRPr="005819E9">
              <w:rPr>
                <w:lang w:val="fr-CH"/>
              </w:rPr>
              <w:t>86-92 GHz</w:t>
            </w:r>
            <w:r w:rsidRPr="005819E9">
              <w:rPr>
                <w:vertAlign w:val="superscript"/>
                <w:lang w:val="fr-CH"/>
              </w:rPr>
              <w:t>6</w:t>
            </w:r>
          </w:p>
        </w:tc>
        <w:tc>
          <w:tcPr>
            <w:tcW w:w="1531" w:type="dxa"/>
            <w:tcBorders>
              <w:bottom w:val="single" w:sz="4" w:space="0" w:color="auto"/>
            </w:tcBorders>
            <w:vAlign w:val="center"/>
          </w:tcPr>
          <w:p w:rsidR="002811F2" w:rsidRPr="005819E9" w:rsidRDefault="000A2BCB" w:rsidP="00454238">
            <w:pPr>
              <w:pStyle w:val="Tabletext"/>
              <w:keepNext/>
              <w:keepLines/>
              <w:ind w:left="-57" w:right="-57"/>
              <w:jc w:val="center"/>
              <w:rPr>
                <w:noProof/>
                <w:lang w:val="fr-CH"/>
              </w:rPr>
            </w:pPr>
            <w:r w:rsidRPr="005819E9">
              <w:rPr>
                <w:lang w:val="fr-CH"/>
              </w:rPr>
              <w:t>81-86 GHz</w:t>
            </w:r>
          </w:p>
        </w:tc>
        <w:tc>
          <w:tcPr>
            <w:tcW w:w="1701" w:type="dxa"/>
            <w:tcBorders>
              <w:bottom w:val="single" w:sz="4" w:space="0" w:color="auto"/>
            </w:tcBorders>
            <w:vAlign w:val="center"/>
          </w:tcPr>
          <w:p w:rsidR="002811F2" w:rsidRPr="005819E9" w:rsidRDefault="000A2BCB" w:rsidP="00454238">
            <w:pPr>
              <w:pStyle w:val="Tabletext"/>
              <w:keepNext/>
              <w:keepLines/>
              <w:jc w:val="center"/>
              <w:rPr>
                <w:noProof/>
                <w:vertAlign w:val="superscript"/>
                <w:lang w:val="fr-CH"/>
              </w:rPr>
            </w:pPr>
            <w:r w:rsidRPr="005819E9">
              <w:rPr>
                <w:lang w:val="fr-CH"/>
              </w:rPr>
              <w:t>Fixe</w:t>
            </w:r>
          </w:p>
        </w:tc>
        <w:tc>
          <w:tcPr>
            <w:tcW w:w="4876" w:type="dxa"/>
            <w:tcBorders>
              <w:bottom w:val="single" w:sz="4" w:space="0" w:color="auto"/>
            </w:tcBorders>
          </w:tcPr>
          <w:p w:rsidR="002811F2" w:rsidRPr="005819E9" w:rsidRDefault="000A2BCB" w:rsidP="00454238">
            <w:pPr>
              <w:pStyle w:val="Tabletext"/>
              <w:keepNext/>
              <w:keepLines/>
              <w:rPr>
                <w:lang w:val="fr-CH"/>
              </w:rPr>
            </w:pPr>
            <w:r w:rsidRPr="005819E9">
              <w:rPr>
                <w:lang w:val="fr-CH"/>
              </w:rPr>
              <w:t>–41 – 14(</w:t>
            </w:r>
            <w:r w:rsidRPr="005819E9">
              <w:rPr>
                <w:i/>
                <w:iCs/>
                <w:lang w:val="fr-CH"/>
              </w:rPr>
              <w:t>f</w:t>
            </w:r>
            <w:r w:rsidRPr="005819E9">
              <w:rPr>
                <w:lang w:val="fr-CH"/>
              </w:rPr>
              <w:t xml:space="preserve"> – 86) dBW/100 MHz pour 86,05 </w:t>
            </w:r>
            <w:r w:rsidRPr="005819E9">
              <w:rPr>
                <w:lang w:val="fr-CH"/>
              </w:rPr>
              <w:sym w:font="Symbol" w:char="F0A3"/>
            </w:r>
            <w:r w:rsidRPr="005819E9">
              <w:rPr>
                <w:lang w:val="fr-CH"/>
              </w:rPr>
              <w:t> </w:t>
            </w:r>
            <w:r w:rsidRPr="005819E9">
              <w:rPr>
                <w:i/>
                <w:iCs/>
                <w:lang w:val="fr-CH"/>
              </w:rPr>
              <w:t>f</w:t>
            </w:r>
            <w:r w:rsidRPr="005819E9">
              <w:rPr>
                <w:lang w:val="fr-CH"/>
              </w:rPr>
              <w:t> </w:t>
            </w:r>
            <w:r w:rsidRPr="005819E9">
              <w:rPr>
                <w:lang w:val="fr-CH"/>
              </w:rPr>
              <w:sym w:font="Symbol" w:char="F0A3"/>
            </w:r>
            <w:r w:rsidRPr="005819E9">
              <w:rPr>
                <w:lang w:val="fr-CH"/>
              </w:rPr>
              <w:t> 87 GHz</w:t>
            </w:r>
            <w:r w:rsidRPr="005819E9">
              <w:rPr>
                <w:lang w:val="fr-CH"/>
              </w:rPr>
              <w:br/>
              <w:t>–55 dBW/100 MHz pour 87 </w:t>
            </w:r>
            <w:r w:rsidRPr="005819E9">
              <w:rPr>
                <w:lang w:val="fr-CH"/>
              </w:rPr>
              <w:sym w:font="Symbol" w:char="F0A3"/>
            </w:r>
            <w:r w:rsidRPr="005819E9">
              <w:rPr>
                <w:lang w:val="fr-CH"/>
              </w:rPr>
              <w:t> </w:t>
            </w:r>
            <w:r w:rsidRPr="005819E9">
              <w:rPr>
                <w:i/>
                <w:iCs/>
                <w:lang w:val="fr-CH"/>
              </w:rPr>
              <w:t>f</w:t>
            </w:r>
            <w:r w:rsidRPr="005819E9">
              <w:rPr>
                <w:lang w:val="fr-CH"/>
              </w:rPr>
              <w:t> </w:t>
            </w:r>
            <w:r w:rsidRPr="005819E9">
              <w:rPr>
                <w:lang w:val="fr-CH"/>
              </w:rPr>
              <w:sym w:font="Symbol" w:char="F0A3"/>
            </w:r>
            <w:r w:rsidRPr="005819E9">
              <w:rPr>
                <w:lang w:val="fr-CH"/>
              </w:rPr>
              <w:t> 91,95 GHz</w:t>
            </w:r>
          </w:p>
          <w:p w:rsidR="002811F2" w:rsidRPr="005819E9" w:rsidRDefault="000A2BCB" w:rsidP="00454238">
            <w:pPr>
              <w:pStyle w:val="Tabletext"/>
              <w:keepNext/>
              <w:keepLines/>
              <w:rPr>
                <w:lang w:val="fr-CH"/>
              </w:rPr>
            </w:pPr>
            <w:r w:rsidRPr="005819E9">
              <w:rPr>
                <w:lang w:val="fr-CH"/>
              </w:rPr>
              <w:t xml:space="preserve">où </w:t>
            </w:r>
            <w:r w:rsidRPr="005819E9">
              <w:rPr>
                <w:i/>
                <w:iCs/>
                <w:lang w:val="fr-CH"/>
              </w:rPr>
              <w:t>f</w:t>
            </w:r>
            <w:r w:rsidRPr="005819E9">
              <w:rPr>
                <w:lang w:val="fr-CH"/>
              </w:rPr>
              <w:t xml:space="preserve"> est la fréquence centrale de la largeur de bande de référence de 100 MHz, exprimée en GHz</w:t>
            </w:r>
          </w:p>
        </w:tc>
      </w:tr>
      <w:tr w:rsidR="002811F2" w:rsidRPr="005819E9" w:rsidTr="002811F2">
        <w:trPr>
          <w:jc w:val="center"/>
        </w:trPr>
        <w:tc>
          <w:tcPr>
            <w:tcW w:w="1531" w:type="dxa"/>
            <w:vMerge/>
            <w:tcBorders>
              <w:bottom w:val="single" w:sz="4" w:space="0" w:color="auto"/>
            </w:tcBorders>
            <w:vAlign w:val="center"/>
          </w:tcPr>
          <w:p w:rsidR="002811F2" w:rsidRPr="005819E9" w:rsidRDefault="002811F2" w:rsidP="002811F2">
            <w:pPr>
              <w:pStyle w:val="Tabletext"/>
              <w:keepLines/>
              <w:ind w:left="-57" w:right="-57"/>
              <w:jc w:val="center"/>
              <w:rPr>
                <w:noProof/>
                <w:lang w:val="fr-CH"/>
              </w:rPr>
            </w:pPr>
          </w:p>
        </w:tc>
        <w:tc>
          <w:tcPr>
            <w:tcW w:w="1531" w:type="dxa"/>
            <w:tcBorders>
              <w:bottom w:val="single" w:sz="4" w:space="0" w:color="auto"/>
            </w:tcBorders>
            <w:vAlign w:val="center"/>
          </w:tcPr>
          <w:p w:rsidR="002811F2" w:rsidRPr="005819E9" w:rsidRDefault="000A2BCB" w:rsidP="002811F2">
            <w:pPr>
              <w:pStyle w:val="Tabletext"/>
              <w:keepLines/>
              <w:ind w:left="-57" w:right="-57"/>
              <w:jc w:val="center"/>
              <w:rPr>
                <w:noProof/>
                <w:lang w:val="fr-CH"/>
              </w:rPr>
            </w:pPr>
            <w:r w:rsidRPr="005819E9">
              <w:rPr>
                <w:lang w:val="fr-CH"/>
              </w:rPr>
              <w:t>92-94 GHz</w:t>
            </w:r>
          </w:p>
        </w:tc>
        <w:tc>
          <w:tcPr>
            <w:tcW w:w="1701" w:type="dxa"/>
            <w:tcBorders>
              <w:bottom w:val="single" w:sz="4" w:space="0" w:color="auto"/>
            </w:tcBorders>
            <w:vAlign w:val="center"/>
          </w:tcPr>
          <w:p w:rsidR="002811F2" w:rsidRPr="005819E9" w:rsidRDefault="000A2BCB" w:rsidP="002811F2">
            <w:pPr>
              <w:pStyle w:val="Tabletext"/>
              <w:keepLines/>
              <w:jc w:val="center"/>
              <w:rPr>
                <w:noProof/>
                <w:vertAlign w:val="superscript"/>
                <w:lang w:val="fr-CH"/>
              </w:rPr>
            </w:pPr>
            <w:r w:rsidRPr="005819E9">
              <w:rPr>
                <w:lang w:val="fr-CH"/>
              </w:rPr>
              <w:t>Fixe</w:t>
            </w:r>
          </w:p>
        </w:tc>
        <w:tc>
          <w:tcPr>
            <w:tcW w:w="4876" w:type="dxa"/>
            <w:tcBorders>
              <w:bottom w:val="single" w:sz="4" w:space="0" w:color="auto"/>
            </w:tcBorders>
          </w:tcPr>
          <w:p w:rsidR="002811F2" w:rsidRPr="005819E9" w:rsidRDefault="000A2BCB" w:rsidP="002811F2">
            <w:pPr>
              <w:pStyle w:val="Tabletext"/>
              <w:rPr>
                <w:lang w:val="fr-CH"/>
              </w:rPr>
            </w:pPr>
            <w:r w:rsidRPr="005819E9">
              <w:rPr>
                <w:lang w:val="fr-CH"/>
              </w:rPr>
              <w:t xml:space="preserve">–41 – 14(92 – </w:t>
            </w:r>
            <w:r w:rsidRPr="005819E9">
              <w:rPr>
                <w:i/>
                <w:iCs/>
                <w:lang w:val="fr-CH"/>
              </w:rPr>
              <w:t>f</w:t>
            </w:r>
            <w:r w:rsidRPr="005819E9">
              <w:rPr>
                <w:lang w:val="fr-CH"/>
              </w:rPr>
              <w:t xml:space="preserve">) dBW/100 MHz pour 91 </w:t>
            </w:r>
            <w:r w:rsidRPr="005819E9">
              <w:rPr>
                <w:lang w:val="fr-CH"/>
              </w:rPr>
              <w:sym w:font="Symbol" w:char="F0A3"/>
            </w:r>
            <w:r w:rsidRPr="005819E9">
              <w:rPr>
                <w:lang w:val="fr-CH"/>
              </w:rPr>
              <w:t xml:space="preserve"> </w:t>
            </w:r>
            <w:r w:rsidRPr="005819E9">
              <w:rPr>
                <w:i/>
                <w:iCs/>
                <w:lang w:val="fr-CH"/>
              </w:rPr>
              <w:t xml:space="preserve">f </w:t>
            </w:r>
            <w:r w:rsidRPr="005819E9">
              <w:rPr>
                <w:lang w:val="fr-CH"/>
              </w:rPr>
              <w:sym w:font="Symbol" w:char="F0A3"/>
            </w:r>
            <w:r w:rsidRPr="005819E9">
              <w:rPr>
                <w:lang w:val="fr-CH"/>
              </w:rPr>
              <w:t> 91,95 GHz</w:t>
            </w:r>
            <w:r w:rsidRPr="005819E9">
              <w:rPr>
                <w:lang w:val="fr-CH"/>
              </w:rPr>
              <w:br/>
              <w:t xml:space="preserve">–55 dBW/100 MHz pour 86,05 </w:t>
            </w:r>
            <w:r w:rsidRPr="005819E9">
              <w:rPr>
                <w:lang w:val="fr-CH"/>
              </w:rPr>
              <w:sym w:font="Symbol" w:char="F0A3"/>
            </w:r>
            <w:r w:rsidRPr="005819E9">
              <w:rPr>
                <w:lang w:val="fr-CH"/>
              </w:rPr>
              <w:t> </w:t>
            </w:r>
            <w:r w:rsidRPr="005819E9">
              <w:rPr>
                <w:i/>
                <w:iCs/>
                <w:lang w:val="fr-CH"/>
              </w:rPr>
              <w:t>f</w:t>
            </w:r>
            <w:r w:rsidRPr="005819E9">
              <w:rPr>
                <w:lang w:val="fr-CH"/>
              </w:rPr>
              <w:t> </w:t>
            </w:r>
            <w:r w:rsidRPr="005819E9">
              <w:rPr>
                <w:lang w:val="fr-CH"/>
              </w:rPr>
              <w:sym w:font="Symbol" w:char="F0A3"/>
            </w:r>
            <w:r w:rsidRPr="005819E9">
              <w:rPr>
                <w:lang w:val="fr-CH"/>
              </w:rPr>
              <w:t xml:space="preserve"> 91 GHz </w:t>
            </w:r>
            <w:r w:rsidRPr="005819E9">
              <w:rPr>
                <w:lang w:val="fr-CH"/>
              </w:rPr>
              <w:br/>
              <w:t xml:space="preserve">où </w:t>
            </w:r>
            <w:r w:rsidRPr="005819E9">
              <w:rPr>
                <w:i/>
                <w:iCs/>
                <w:lang w:val="fr-CH"/>
              </w:rPr>
              <w:t>f</w:t>
            </w:r>
            <w:r w:rsidRPr="005819E9">
              <w:rPr>
                <w:lang w:val="fr-CH"/>
              </w:rPr>
              <w:t xml:space="preserve"> est la fréquence centrale de la largeur de bande de référence de 100 MHz, exprimée en GHz</w:t>
            </w:r>
          </w:p>
        </w:tc>
      </w:tr>
      <w:tr w:rsidR="002811F2" w:rsidRPr="005819E9" w:rsidTr="002811F2">
        <w:trPr>
          <w:trHeight w:val="3010"/>
          <w:jc w:val="center"/>
        </w:trPr>
        <w:tc>
          <w:tcPr>
            <w:tcW w:w="9639" w:type="dxa"/>
            <w:gridSpan w:val="4"/>
            <w:tcBorders>
              <w:top w:val="nil"/>
              <w:left w:val="nil"/>
              <w:bottom w:val="nil"/>
              <w:right w:val="nil"/>
            </w:tcBorders>
            <w:vAlign w:val="center"/>
          </w:tcPr>
          <w:p w:rsidR="002811F2" w:rsidRPr="005819E9" w:rsidRDefault="000A2BCB" w:rsidP="002811F2">
            <w:pPr>
              <w:pStyle w:val="Tablelegend"/>
              <w:rPr>
                <w:lang w:val="fr-CH"/>
              </w:rPr>
            </w:pPr>
            <w:r w:rsidRPr="005819E9">
              <w:rPr>
                <w:vertAlign w:val="superscript"/>
                <w:lang w:val="fr-CH"/>
              </w:rPr>
              <w:t>1</w:t>
            </w:r>
            <w:r w:rsidRPr="005819E9">
              <w:rPr>
                <w:lang w:val="fr-CH"/>
              </w:rPr>
              <w:tab/>
              <w:t>Le niveau de puissance des rayonnements non désirés désigne ici le niveau mesuré aux bornes de l'antenne.</w:t>
            </w:r>
          </w:p>
          <w:p w:rsidR="002811F2" w:rsidRPr="005819E9" w:rsidRDefault="000A2BCB" w:rsidP="002811F2">
            <w:pPr>
              <w:pStyle w:val="Tablelegend"/>
              <w:rPr>
                <w:noProof/>
                <w:lang w:val="fr-CH"/>
              </w:rPr>
            </w:pPr>
            <w:r w:rsidRPr="005819E9">
              <w:rPr>
                <w:vertAlign w:val="superscript"/>
                <w:lang w:val="fr-CH"/>
              </w:rPr>
              <w:t>2</w:t>
            </w:r>
            <w:r w:rsidRPr="005819E9">
              <w:rPr>
                <w:vertAlign w:val="superscript"/>
                <w:lang w:val="fr-CH"/>
              </w:rPr>
              <w:tab/>
            </w:r>
            <w:r w:rsidRPr="005819E9">
              <w:rPr>
                <w:lang w:val="fr-CH"/>
              </w:rPr>
              <w:t>La puissance moyenne désigne ici la puissance totale mesurée aux bornes de l'antenne (ou un équivalent) dans la bande 1 400-1 427 MHz, moyennée sur une période de l'ordre de 5 secondes.</w:t>
            </w:r>
          </w:p>
          <w:p w:rsidR="002811F2" w:rsidRPr="005819E9" w:rsidRDefault="000A2BCB" w:rsidP="002811F2">
            <w:pPr>
              <w:pStyle w:val="Tablelegend"/>
              <w:rPr>
                <w:lang w:val="fr-CH" w:eastAsia="ja-JP"/>
              </w:rPr>
            </w:pPr>
            <w:r w:rsidRPr="005819E9">
              <w:rPr>
                <w:vertAlign w:val="superscript"/>
                <w:lang w:val="fr-CH" w:eastAsia="ja-JP"/>
              </w:rPr>
              <w:t>3</w:t>
            </w:r>
            <w:r w:rsidRPr="005819E9">
              <w:rPr>
                <w:vertAlign w:val="superscript"/>
                <w:lang w:val="fr-CH" w:eastAsia="ja-JP"/>
              </w:rPr>
              <w:tab/>
            </w:r>
            <w:r w:rsidRPr="005819E9">
              <w:rPr>
                <w:lang w:val="fr-CH" w:eastAsia="ja-JP"/>
              </w:rPr>
              <w:t xml:space="preserve">Les stations du service mobile pour des systèmes cellulaires incluant ceux qui sont conformes à la </w:t>
            </w:r>
            <w:r w:rsidRPr="005819E9">
              <w:rPr>
                <w:lang w:val="fr-CH"/>
              </w:rPr>
              <w:t>Recommandation</w:t>
            </w:r>
            <w:r w:rsidRPr="005819E9">
              <w:rPr>
                <w:lang w:val="fr-CH" w:eastAsia="ja-JP"/>
              </w:rPr>
              <w:t> UIT-R M.1457 ou à des normes IMT respecteront probablement ce niveau de puissance des rayonnements non désirés.</w:t>
            </w:r>
          </w:p>
          <w:p w:rsidR="002811F2" w:rsidRPr="005819E9" w:rsidRDefault="000A2BCB" w:rsidP="002811F2">
            <w:pPr>
              <w:pStyle w:val="Tablelegend"/>
              <w:rPr>
                <w:lang w:val="fr-CH" w:eastAsia="ja-JP"/>
              </w:rPr>
            </w:pPr>
            <w:r w:rsidRPr="005819E9">
              <w:rPr>
                <w:vertAlign w:val="superscript"/>
                <w:lang w:val="fr-CH" w:eastAsia="ja-JP"/>
              </w:rPr>
              <w:t>4</w:t>
            </w:r>
            <w:r w:rsidRPr="005819E9">
              <w:rPr>
                <w:vertAlign w:val="superscript"/>
                <w:lang w:val="fr-CH" w:eastAsia="ja-JP"/>
              </w:rPr>
              <w:tab/>
            </w:r>
            <w:r w:rsidRPr="005819E9">
              <w:rPr>
                <w:lang w:val="fr-CH" w:eastAsia="ja-JP"/>
              </w:rPr>
              <w:t>La bande 1 429-1 435 MHz est, de plus, attribuée à titre primaire au service mobile aéronautique dans huit pays de la Région 1, exclusivement à des fins de télémesure aéronautique sur leur territoire national (</w:t>
            </w:r>
            <w:r w:rsidRPr="005819E9">
              <w:rPr>
                <w:lang w:val="fr-CH"/>
              </w:rPr>
              <w:t xml:space="preserve">numéro </w:t>
            </w:r>
            <w:r w:rsidRPr="005819E9">
              <w:rPr>
                <w:b/>
                <w:bCs/>
                <w:lang w:val="fr-CH" w:eastAsia="ja-JP"/>
              </w:rPr>
              <w:t>5.342</w:t>
            </w:r>
            <w:r w:rsidRPr="005819E9">
              <w:rPr>
                <w:lang w:val="fr-CH" w:eastAsia="ja-JP"/>
              </w:rPr>
              <w:t>).</w:t>
            </w:r>
          </w:p>
          <w:p w:rsidR="002811F2" w:rsidRPr="005819E9" w:rsidRDefault="000A2BCB" w:rsidP="002811F2">
            <w:pPr>
              <w:pStyle w:val="Tablelegend"/>
              <w:rPr>
                <w:lang w:val="fr-CH"/>
              </w:rPr>
            </w:pPr>
            <w:r w:rsidRPr="005819E9">
              <w:rPr>
                <w:vertAlign w:val="superscript"/>
                <w:lang w:val="fr-CH"/>
              </w:rPr>
              <w:t>5</w:t>
            </w:r>
            <w:r w:rsidRPr="005819E9">
              <w:rPr>
                <w:vertAlign w:val="superscript"/>
                <w:lang w:val="fr-CH"/>
              </w:rPr>
              <w:tab/>
            </w:r>
            <w:r w:rsidRPr="005819E9">
              <w:rPr>
                <w:lang w:val="fr-CH"/>
              </w:rPr>
              <w:t>Les niveaux maximaux recommandés s'appliquent par temps clair. Dans des conditions d'évanouissements, les stations terriennes peuvent dépasser ces niveaux lorsqu'elles utilisent une régulation de puissance sur la liaison montante.</w:t>
            </w:r>
          </w:p>
          <w:p w:rsidR="002811F2" w:rsidRPr="005819E9" w:rsidRDefault="000A2BCB" w:rsidP="002811F2">
            <w:pPr>
              <w:tabs>
                <w:tab w:val="left" w:pos="581"/>
              </w:tabs>
              <w:rPr>
                <w:noProof/>
                <w:lang w:val="fr-CH"/>
              </w:rPr>
            </w:pPr>
            <w:r w:rsidRPr="005819E9">
              <w:rPr>
                <w:sz w:val="20"/>
                <w:vertAlign w:val="superscript"/>
                <w:lang w:val="fr-CH"/>
              </w:rPr>
              <w:t>6</w:t>
            </w:r>
            <w:r w:rsidRPr="005819E9">
              <w:rPr>
                <w:lang w:val="fr-CH"/>
              </w:rPr>
              <w:tab/>
            </w:r>
            <w:r w:rsidRPr="005819E9">
              <w:rPr>
                <w:sz w:val="20"/>
                <w:lang w:val="fr-CH"/>
              </w:rPr>
              <w:t>D'autres niveaux maximaux de rayonnements non désirés peuvent être définis sur la base des différents scénarios présentés dans le Rapport UIT-R F.2239 pour la bande 86-92 GHz.</w:t>
            </w:r>
          </w:p>
        </w:tc>
      </w:tr>
    </w:tbl>
    <w:p w:rsidR="00D879E7" w:rsidRPr="005819E9" w:rsidRDefault="000A2BCB">
      <w:pPr>
        <w:pStyle w:val="Reasons"/>
        <w:rPr>
          <w:lang w:val="fr-CH"/>
        </w:rPr>
      </w:pPr>
      <w:r w:rsidRPr="005819E9">
        <w:rPr>
          <w:b/>
          <w:lang w:val="fr-CH"/>
        </w:rPr>
        <w:t>Motifs:</w:t>
      </w:r>
      <w:r w:rsidRPr="005819E9">
        <w:rPr>
          <w:lang w:val="fr-CH"/>
        </w:rPr>
        <w:tab/>
      </w:r>
      <w:r w:rsidR="00146F7F" w:rsidRPr="005819E9">
        <w:rPr>
          <w:lang w:val="fr-CH"/>
        </w:rPr>
        <w:t>Des limites appropriées des rayonnements non désirés sont nécessaires pour protéger les systèmes du SETS (</w:t>
      </w:r>
      <w:r w:rsidR="0026476F" w:rsidRPr="005819E9">
        <w:rPr>
          <w:lang w:val="fr-CH"/>
        </w:rPr>
        <w:t>passive</w:t>
      </w:r>
      <w:r w:rsidR="00146F7F" w:rsidRPr="005819E9">
        <w:rPr>
          <w:lang w:val="fr-CH"/>
        </w:rPr>
        <w:t>)</w:t>
      </w:r>
      <w:r w:rsidR="0026476F" w:rsidRPr="005819E9">
        <w:rPr>
          <w:lang w:val="fr-CH"/>
        </w:rPr>
        <w:t xml:space="preserve"> </w:t>
      </w:r>
      <w:r w:rsidR="00146F7F" w:rsidRPr="005819E9">
        <w:rPr>
          <w:lang w:val="fr-CH"/>
        </w:rPr>
        <w:t xml:space="preserve">fonctionnant dans la </w:t>
      </w:r>
      <w:r w:rsidR="0026476F" w:rsidRPr="005819E9">
        <w:rPr>
          <w:lang w:val="fr-CH"/>
        </w:rPr>
        <w:t>band</w:t>
      </w:r>
      <w:r w:rsidR="00146F7F" w:rsidRPr="005819E9">
        <w:rPr>
          <w:lang w:val="fr-CH"/>
        </w:rPr>
        <w:t>e</w:t>
      </w:r>
      <w:r w:rsidR="0026476F" w:rsidRPr="005819E9">
        <w:rPr>
          <w:lang w:val="fr-CH"/>
        </w:rPr>
        <w:t xml:space="preserve"> 1 400-1 427 MHz </w:t>
      </w:r>
      <w:r w:rsidR="00146F7F" w:rsidRPr="005819E9">
        <w:rPr>
          <w:lang w:val="fr-CH"/>
        </w:rPr>
        <w:t xml:space="preserve">vis-à-vis des stations </w:t>
      </w:r>
      <w:r w:rsidR="0026476F" w:rsidRPr="005819E9">
        <w:rPr>
          <w:lang w:val="fr-CH"/>
        </w:rPr>
        <w:t xml:space="preserve">IMT </w:t>
      </w:r>
      <w:r w:rsidR="00146F7F" w:rsidRPr="005819E9">
        <w:rPr>
          <w:lang w:val="fr-CH"/>
        </w:rPr>
        <w:t>fonctionnant dans la bande adjacente</w:t>
      </w:r>
      <w:r w:rsidR="0026476F" w:rsidRPr="005819E9">
        <w:rPr>
          <w:lang w:val="fr-CH"/>
        </w:rPr>
        <w:t>.</w:t>
      </w:r>
    </w:p>
    <w:p w:rsidR="002811F2" w:rsidRPr="005819E9" w:rsidRDefault="000A2BCB" w:rsidP="002811F2">
      <w:pPr>
        <w:pStyle w:val="ArtNo"/>
        <w:rPr>
          <w:lang w:val="fr-CH"/>
        </w:rPr>
      </w:pPr>
      <w:r w:rsidRPr="005819E9">
        <w:rPr>
          <w:lang w:val="fr-CH"/>
        </w:rPr>
        <w:t xml:space="preserve">ARTICLE </w:t>
      </w:r>
      <w:r w:rsidRPr="005819E9">
        <w:rPr>
          <w:rStyle w:val="href"/>
          <w:color w:val="000000"/>
          <w:lang w:val="fr-CH"/>
        </w:rPr>
        <w:t>5</w:t>
      </w:r>
    </w:p>
    <w:p w:rsidR="002811F2" w:rsidRPr="005819E9" w:rsidRDefault="000A2BCB" w:rsidP="002811F2">
      <w:pPr>
        <w:pStyle w:val="Arttitle"/>
        <w:rPr>
          <w:lang w:val="fr-CH"/>
        </w:rPr>
      </w:pPr>
      <w:r w:rsidRPr="005819E9">
        <w:rPr>
          <w:lang w:val="fr-CH"/>
        </w:rPr>
        <w:t>Attribution des bandes de fréquences</w:t>
      </w:r>
    </w:p>
    <w:p w:rsidR="002811F2" w:rsidRPr="005819E9" w:rsidRDefault="000A2BCB" w:rsidP="00C43A3C">
      <w:pPr>
        <w:pStyle w:val="Section1"/>
        <w:keepNext/>
        <w:rPr>
          <w:lang w:val="fr-CH"/>
        </w:rPr>
      </w:pPr>
      <w:r w:rsidRPr="005819E9">
        <w:rPr>
          <w:lang w:val="fr-CH"/>
        </w:rPr>
        <w:t>Section IV – Tableau d'attribution des bandes de fréquences</w:t>
      </w:r>
      <w:r w:rsidRPr="005819E9">
        <w:rPr>
          <w:lang w:val="fr-CH"/>
        </w:rPr>
        <w:br/>
      </w:r>
      <w:r w:rsidRPr="00454238">
        <w:rPr>
          <w:b w:val="0"/>
          <w:bCs/>
          <w:lang w:val="fr-CH"/>
        </w:rPr>
        <w:t>(Voir le numéro</w:t>
      </w:r>
      <w:r w:rsidRPr="005819E9">
        <w:rPr>
          <w:lang w:val="fr-CH"/>
        </w:rPr>
        <w:t xml:space="preserve"> 2.1</w:t>
      </w:r>
      <w:r w:rsidRPr="00454238">
        <w:rPr>
          <w:b w:val="0"/>
          <w:bCs/>
          <w:lang w:val="fr-CH"/>
        </w:rPr>
        <w:t>)</w:t>
      </w:r>
      <w:r w:rsidRPr="005819E9">
        <w:rPr>
          <w:b w:val="0"/>
          <w:color w:val="000000"/>
          <w:lang w:val="fr-CH"/>
        </w:rPr>
        <w:br/>
      </w:r>
    </w:p>
    <w:p w:rsidR="00D879E7" w:rsidRPr="005819E9" w:rsidRDefault="000A2BCB">
      <w:pPr>
        <w:pStyle w:val="Proposal"/>
        <w:rPr>
          <w:lang w:val="fr-CH"/>
        </w:rPr>
      </w:pPr>
      <w:r w:rsidRPr="005819E9">
        <w:rPr>
          <w:lang w:val="fr-CH"/>
        </w:rPr>
        <w:t>MOD</w:t>
      </w:r>
      <w:r w:rsidR="00937658" w:rsidRPr="005819E9">
        <w:rPr>
          <w:lang w:val="fr-CH"/>
        </w:rPr>
        <w:tab/>
        <w:t>IAP/7A1</w:t>
      </w:r>
      <w:r w:rsidRPr="005819E9">
        <w:rPr>
          <w:lang w:val="fr-CH"/>
        </w:rPr>
        <w:t>/8</w:t>
      </w:r>
    </w:p>
    <w:p w:rsidR="002811F2" w:rsidRPr="005819E9" w:rsidRDefault="000A2BCB">
      <w:pPr>
        <w:pStyle w:val="Note"/>
        <w:rPr>
          <w:b/>
          <w:bCs/>
          <w:lang w:val="fr-CH"/>
        </w:rPr>
      </w:pPr>
      <w:r w:rsidRPr="005819E9">
        <w:rPr>
          <w:rStyle w:val="Artdef"/>
          <w:lang w:val="fr-CH"/>
        </w:rPr>
        <w:t>5.338A</w:t>
      </w:r>
      <w:r w:rsidRPr="005819E9">
        <w:rPr>
          <w:lang w:val="fr-CH"/>
        </w:rPr>
        <w:tab/>
        <w:t>Dans les bandes 1</w:t>
      </w:r>
      <w:r w:rsidRPr="005819E9">
        <w:rPr>
          <w:rFonts w:ascii="Tms Rmn" w:hAnsi="Tms Rmn"/>
          <w:sz w:val="12"/>
          <w:lang w:val="fr-CH"/>
        </w:rPr>
        <w:t> </w:t>
      </w:r>
      <w:r w:rsidRPr="005819E9">
        <w:rPr>
          <w:lang w:val="fr-CH"/>
        </w:rPr>
        <w:t>350-1</w:t>
      </w:r>
      <w:r w:rsidRPr="005819E9">
        <w:rPr>
          <w:rFonts w:ascii="Tms Rmn" w:hAnsi="Tms Rmn"/>
          <w:sz w:val="12"/>
          <w:lang w:val="fr-CH"/>
        </w:rPr>
        <w:t> </w:t>
      </w:r>
      <w:r w:rsidRPr="005819E9">
        <w:rPr>
          <w:lang w:val="fr-CH"/>
        </w:rPr>
        <w:t>400 MHz, 1</w:t>
      </w:r>
      <w:r w:rsidRPr="005819E9">
        <w:rPr>
          <w:rFonts w:ascii="Tms Rmn" w:hAnsi="Tms Rmn"/>
          <w:sz w:val="12"/>
          <w:lang w:val="fr-CH"/>
        </w:rPr>
        <w:t> </w:t>
      </w:r>
      <w:r w:rsidRPr="005819E9">
        <w:rPr>
          <w:lang w:val="fr-CH"/>
        </w:rPr>
        <w:t>427-1</w:t>
      </w:r>
      <w:r w:rsidRPr="005819E9">
        <w:rPr>
          <w:rFonts w:ascii="Tms Rmn" w:hAnsi="Tms Rmn"/>
          <w:sz w:val="12"/>
          <w:lang w:val="fr-CH"/>
        </w:rPr>
        <w:t> </w:t>
      </w:r>
      <w:r w:rsidRPr="005819E9">
        <w:rPr>
          <w:lang w:val="fr-CH"/>
        </w:rPr>
        <w:t xml:space="preserve">452 MHz, 22,55-23,55 GHz, 30-31,3 GHz, 49,7-50,2 GHz, 50,4-50,9 GHz, 51,4-52,6 GHz, 81-86 GHz et 92-94 GHz, la Résolution </w:t>
      </w:r>
      <w:r w:rsidRPr="005819E9">
        <w:rPr>
          <w:b/>
          <w:bCs/>
          <w:lang w:val="fr-CH"/>
        </w:rPr>
        <w:t>750 (Rév.CMR-</w:t>
      </w:r>
      <w:del w:id="113" w:author="Gozel, Elsa" w:date="2015-10-18T11:08:00Z">
        <w:r w:rsidRPr="005819E9" w:rsidDel="00F352AD">
          <w:rPr>
            <w:b/>
            <w:bCs/>
            <w:lang w:val="fr-CH"/>
          </w:rPr>
          <w:delText>1</w:delText>
        </w:r>
        <w:r w:rsidR="00F352AD" w:rsidDel="00F352AD">
          <w:rPr>
            <w:b/>
            <w:bCs/>
            <w:lang w:val="fr-CH"/>
          </w:rPr>
          <w:delText>2</w:delText>
        </w:r>
      </w:del>
      <w:ins w:id="114" w:author="Gozel, Elsa" w:date="2015-10-18T11:08:00Z">
        <w:r w:rsidR="00F352AD">
          <w:rPr>
            <w:b/>
            <w:bCs/>
            <w:lang w:val="fr-CH"/>
          </w:rPr>
          <w:t>15</w:t>
        </w:r>
      </w:ins>
      <w:r w:rsidRPr="005819E9">
        <w:rPr>
          <w:b/>
          <w:bCs/>
          <w:lang w:val="fr-CH"/>
        </w:rPr>
        <w:t>)</w:t>
      </w:r>
      <w:r w:rsidRPr="005819E9">
        <w:rPr>
          <w:lang w:val="fr-CH"/>
        </w:rPr>
        <w:t xml:space="preserve"> s'applique.</w:t>
      </w:r>
      <w:r w:rsidRPr="005819E9">
        <w:rPr>
          <w:sz w:val="16"/>
          <w:szCs w:val="16"/>
          <w:lang w:val="fr-CH"/>
        </w:rPr>
        <w:t>     (CMR-</w:t>
      </w:r>
      <w:del w:id="115" w:author="Gozel, Elsa" w:date="2015-10-18T11:08:00Z">
        <w:r w:rsidRPr="005819E9" w:rsidDel="00F352AD">
          <w:rPr>
            <w:sz w:val="16"/>
            <w:szCs w:val="16"/>
            <w:lang w:val="fr-CH"/>
          </w:rPr>
          <w:delText>1</w:delText>
        </w:r>
        <w:r w:rsidR="00F352AD" w:rsidDel="00F352AD">
          <w:rPr>
            <w:sz w:val="16"/>
            <w:szCs w:val="16"/>
            <w:lang w:val="fr-CH"/>
          </w:rPr>
          <w:delText>2</w:delText>
        </w:r>
      </w:del>
      <w:ins w:id="116" w:author="Gozel, Elsa" w:date="2015-10-18T11:08:00Z">
        <w:r w:rsidR="00F352AD">
          <w:rPr>
            <w:sz w:val="16"/>
            <w:szCs w:val="16"/>
            <w:lang w:val="fr-CH"/>
          </w:rPr>
          <w:t>15</w:t>
        </w:r>
      </w:ins>
      <w:r w:rsidRPr="005819E9">
        <w:rPr>
          <w:sz w:val="16"/>
          <w:szCs w:val="16"/>
          <w:lang w:val="fr-CH"/>
        </w:rPr>
        <w:t>)</w:t>
      </w:r>
    </w:p>
    <w:p w:rsidR="00C43A3C" w:rsidRDefault="000A2BCB" w:rsidP="00454238">
      <w:pPr>
        <w:pStyle w:val="Reasons"/>
        <w:rPr>
          <w:lang w:val="fr-CH"/>
        </w:rPr>
      </w:pPr>
      <w:r w:rsidRPr="005819E9">
        <w:rPr>
          <w:b/>
          <w:lang w:val="fr-CH"/>
        </w:rPr>
        <w:t>Motifs:</w:t>
      </w:r>
      <w:r w:rsidRPr="005819E9">
        <w:rPr>
          <w:lang w:val="fr-CH"/>
        </w:rPr>
        <w:tab/>
      </w:r>
      <w:r w:rsidR="00146F7F" w:rsidRPr="00454238">
        <w:t>Modification</w:t>
      </w:r>
      <w:r w:rsidR="00146F7F" w:rsidRPr="005819E9">
        <w:rPr>
          <w:lang w:val="fr-CH"/>
        </w:rPr>
        <w:t xml:space="preserve"> dé</w:t>
      </w:r>
      <w:bookmarkStart w:id="117" w:name="_GoBack"/>
      <w:bookmarkEnd w:id="117"/>
      <w:r w:rsidR="00146F7F" w:rsidRPr="005819E9">
        <w:rPr>
          <w:lang w:val="fr-CH"/>
        </w:rPr>
        <w:t xml:space="preserve">coulant de la </w:t>
      </w:r>
      <w:r w:rsidR="0026476F" w:rsidRPr="005819E9">
        <w:rPr>
          <w:lang w:val="fr-CH"/>
        </w:rPr>
        <w:t>r</w:t>
      </w:r>
      <w:r w:rsidR="00146F7F" w:rsidRPr="005819E9">
        <w:rPr>
          <w:lang w:val="fr-CH"/>
        </w:rPr>
        <w:t>é</w:t>
      </w:r>
      <w:r w:rsidR="0026476F" w:rsidRPr="005819E9">
        <w:rPr>
          <w:lang w:val="fr-CH"/>
        </w:rPr>
        <w:t xml:space="preserve">vision </w:t>
      </w:r>
      <w:r w:rsidR="00146F7F" w:rsidRPr="005819E9">
        <w:rPr>
          <w:lang w:val="fr-CH"/>
        </w:rPr>
        <w:t xml:space="preserve">de la </w:t>
      </w:r>
      <w:r w:rsidR="0026476F" w:rsidRPr="005819E9">
        <w:rPr>
          <w:lang w:val="fr-CH"/>
        </w:rPr>
        <w:t>R</w:t>
      </w:r>
      <w:r w:rsidR="00146F7F" w:rsidRPr="005819E9">
        <w:rPr>
          <w:lang w:val="fr-CH"/>
        </w:rPr>
        <w:t>é</w:t>
      </w:r>
      <w:r w:rsidR="0026476F" w:rsidRPr="005819E9">
        <w:rPr>
          <w:lang w:val="fr-CH"/>
        </w:rPr>
        <w:t xml:space="preserve">solution 750 </w:t>
      </w:r>
      <w:r w:rsidR="00146F7F" w:rsidRPr="005819E9">
        <w:rPr>
          <w:lang w:val="fr-CH"/>
        </w:rPr>
        <w:t xml:space="preserve">afin que le numéro </w:t>
      </w:r>
      <w:r w:rsidR="0026476F" w:rsidRPr="005819E9">
        <w:rPr>
          <w:lang w:val="fr-CH"/>
        </w:rPr>
        <w:t xml:space="preserve">5.338A </w:t>
      </w:r>
      <w:r w:rsidR="00146F7F" w:rsidRPr="005819E9">
        <w:rPr>
          <w:lang w:val="fr-CH"/>
        </w:rPr>
        <w:t xml:space="preserve">fasse référence à la </w:t>
      </w:r>
      <w:r w:rsidR="0026476F" w:rsidRPr="005819E9">
        <w:rPr>
          <w:lang w:val="fr-CH"/>
        </w:rPr>
        <w:t xml:space="preserve">version </w:t>
      </w:r>
      <w:r w:rsidR="00146F7F" w:rsidRPr="005819E9">
        <w:rPr>
          <w:lang w:val="fr-CH"/>
        </w:rPr>
        <w:t xml:space="preserve">correcte de la </w:t>
      </w:r>
      <w:r w:rsidR="0026476F" w:rsidRPr="005819E9">
        <w:rPr>
          <w:lang w:val="fr-CH"/>
        </w:rPr>
        <w:t>R</w:t>
      </w:r>
      <w:r w:rsidR="00146F7F" w:rsidRPr="005819E9">
        <w:rPr>
          <w:lang w:val="fr-CH"/>
        </w:rPr>
        <w:t>é</w:t>
      </w:r>
      <w:r w:rsidR="0026476F" w:rsidRPr="005819E9">
        <w:rPr>
          <w:lang w:val="fr-CH"/>
        </w:rPr>
        <w:t>solution 750.</w:t>
      </w:r>
    </w:p>
    <w:p w:rsidR="00271E17" w:rsidRDefault="00271E17" w:rsidP="00454238">
      <w:pPr>
        <w:pStyle w:val="Reasons"/>
      </w:pPr>
    </w:p>
    <w:p w:rsidR="00C43A3C" w:rsidRDefault="00C43A3C">
      <w:pPr>
        <w:jc w:val="center"/>
      </w:pPr>
      <w:r>
        <w:t>______________</w:t>
      </w:r>
    </w:p>
    <w:p w:rsidR="00D879E7" w:rsidRPr="005819E9" w:rsidRDefault="00D879E7" w:rsidP="00146F7F">
      <w:pPr>
        <w:pStyle w:val="Reasons"/>
        <w:rPr>
          <w:lang w:val="fr-CH"/>
        </w:rPr>
      </w:pPr>
    </w:p>
    <w:sectPr w:rsidR="00D879E7" w:rsidRPr="005819E9">
      <w:headerReference w:type="default" r:id="rId13"/>
      <w:footerReference w:type="even" r:id="rId14"/>
      <w:footerReference w:type="default" r:id="rId15"/>
      <w:footerReference w:type="first" r:id="rId16"/>
      <w:pgSz w:w="11907" w:h="16840"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4916" w:rsidRDefault="00584916">
      <w:r>
        <w:separator/>
      </w:r>
    </w:p>
  </w:endnote>
  <w:endnote w:type="continuationSeparator" w:id="0">
    <w:p w:rsidR="00584916" w:rsidRDefault="00584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Tms Rmn">
    <w:altName w:val="Times New Roman"/>
    <w:panose1 w:val="02020603040505020304"/>
    <w:charset w:val="00"/>
    <w:family w:val="roman"/>
    <w:notTrueType/>
    <w:pitch w:val="variable"/>
    <w:sig w:usb0="00000003" w:usb1="00000000" w:usb2="00000000" w:usb3="00000000" w:csb0="00000001" w:csb1="00000000"/>
  </w:font>
  <w:font w:name="???">
    <w:altName w:val="Batang"/>
    <w:panose1 w:val="00000000000000000000"/>
    <w:charset w:val="81"/>
    <w:family w:val="roman"/>
    <w:notTrueType/>
    <w:pitch w:val="default"/>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916" w:rsidRDefault="00584916">
    <w:pPr>
      <w:rPr>
        <w:lang w:val="en-US"/>
      </w:rPr>
    </w:pPr>
    <w:r>
      <w:fldChar w:fldCharType="begin"/>
    </w:r>
    <w:r>
      <w:rPr>
        <w:lang w:val="en-US"/>
      </w:rPr>
      <w:instrText xml:space="preserve"> FILENAME \p  \* MERGEFORMAT </w:instrText>
    </w:r>
    <w:r>
      <w:fldChar w:fldCharType="separate"/>
    </w:r>
    <w:r w:rsidR="00634DA5">
      <w:rPr>
        <w:noProof/>
        <w:lang w:val="en-US"/>
      </w:rPr>
      <w:t>P:\FRA\ITU-R\CONF-R\CMR15\000\007ADD01ADD03F.docx</w:t>
    </w:r>
    <w:r>
      <w:fldChar w:fldCharType="end"/>
    </w:r>
    <w:r>
      <w:rPr>
        <w:lang w:val="en-US"/>
      </w:rPr>
      <w:tab/>
    </w:r>
    <w:r>
      <w:fldChar w:fldCharType="begin"/>
    </w:r>
    <w:r>
      <w:instrText xml:space="preserve"> SAVEDATE \@ DD.MM.YY </w:instrText>
    </w:r>
    <w:r>
      <w:fldChar w:fldCharType="separate"/>
    </w:r>
    <w:r w:rsidR="00271E17">
      <w:rPr>
        <w:noProof/>
      </w:rPr>
      <w:t>18.10.15</w:t>
    </w:r>
    <w:r>
      <w:fldChar w:fldCharType="end"/>
    </w:r>
    <w:r>
      <w:rPr>
        <w:lang w:val="en-US"/>
      </w:rPr>
      <w:tab/>
    </w:r>
    <w:r>
      <w:fldChar w:fldCharType="begin"/>
    </w:r>
    <w:r>
      <w:instrText xml:space="preserve"> PRINTDATE \@ DD.MM.YY </w:instrText>
    </w:r>
    <w:r>
      <w:fldChar w:fldCharType="separate"/>
    </w:r>
    <w:r w:rsidR="00634DA5">
      <w:rPr>
        <w:noProof/>
      </w:rPr>
      <w:t>12.10.15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916" w:rsidRDefault="00584916">
    <w:pPr>
      <w:pStyle w:val="Footer"/>
      <w:rPr>
        <w:lang w:val="en-US"/>
      </w:rPr>
    </w:pPr>
    <w:r>
      <w:fldChar w:fldCharType="begin"/>
    </w:r>
    <w:r>
      <w:rPr>
        <w:lang w:val="en-US"/>
      </w:rPr>
      <w:instrText xml:space="preserve"> FILENAME \p  \* MERGEFORMAT </w:instrText>
    </w:r>
    <w:r>
      <w:fldChar w:fldCharType="separate"/>
    </w:r>
    <w:r w:rsidR="00634DA5">
      <w:rPr>
        <w:lang w:val="en-US"/>
      </w:rPr>
      <w:t>P:\FRA\ITU-R\CONF-R\CMR15\000\007ADD01ADD03F.docx</w:t>
    </w:r>
    <w:r>
      <w:fldChar w:fldCharType="end"/>
    </w:r>
    <w:r w:rsidRPr="006207CE">
      <w:rPr>
        <w:lang w:val="en-US"/>
      </w:rPr>
      <w:t xml:space="preserve"> (387575)</w:t>
    </w:r>
    <w:r>
      <w:rPr>
        <w:lang w:val="en-US"/>
      </w:rPr>
      <w:tab/>
    </w:r>
    <w:r>
      <w:fldChar w:fldCharType="begin"/>
    </w:r>
    <w:r>
      <w:instrText xml:space="preserve"> SAVEDATE \@ DD.MM.YY </w:instrText>
    </w:r>
    <w:r>
      <w:fldChar w:fldCharType="separate"/>
    </w:r>
    <w:r w:rsidR="00271E17">
      <w:t>18.10.15</w:t>
    </w:r>
    <w:r>
      <w:fldChar w:fldCharType="end"/>
    </w:r>
    <w:r>
      <w:rPr>
        <w:lang w:val="en-US"/>
      </w:rPr>
      <w:tab/>
    </w:r>
    <w:r>
      <w:fldChar w:fldCharType="begin"/>
    </w:r>
    <w:r>
      <w:instrText xml:space="preserve"> PRINTDATE \@ DD.MM.YY </w:instrText>
    </w:r>
    <w:r>
      <w:fldChar w:fldCharType="separate"/>
    </w:r>
    <w:r w:rsidR="00634DA5">
      <w:t>12.10.15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916" w:rsidRDefault="00584916">
    <w:pPr>
      <w:pStyle w:val="Footer"/>
      <w:rPr>
        <w:lang w:val="en-US"/>
      </w:rPr>
    </w:pPr>
    <w:r>
      <w:fldChar w:fldCharType="begin"/>
    </w:r>
    <w:r>
      <w:rPr>
        <w:lang w:val="en-US"/>
      </w:rPr>
      <w:instrText xml:space="preserve"> FILENAME \p  \* MERGEFORMAT </w:instrText>
    </w:r>
    <w:r>
      <w:fldChar w:fldCharType="separate"/>
    </w:r>
    <w:r w:rsidR="00634DA5">
      <w:rPr>
        <w:lang w:val="en-US"/>
      </w:rPr>
      <w:t>P:\FRA\ITU-R\CONF-R\CMR15\000\007ADD01ADD03F.docx</w:t>
    </w:r>
    <w:r>
      <w:fldChar w:fldCharType="end"/>
    </w:r>
    <w:r w:rsidRPr="006207CE">
      <w:rPr>
        <w:lang w:val="en-US"/>
      </w:rPr>
      <w:t xml:space="preserve"> (387575)</w:t>
    </w:r>
    <w:r>
      <w:rPr>
        <w:lang w:val="en-US"/>
      </w:rPr>
      <w:tab/>
    </w:r>
    <w:r>
      <w:fldChar w:fldCharType="begin"/>
    </w:r>
    <w:r>
      <w:instrText xml:space="preserve"> SAVEDATE \@ DD.MM.YY </w:instrText>
    </w:r>
    <w:r>
      <w:fldChar w:fldCharType="separate"/>
    </w:r>
    <w:r w:rsidR="00271E17">
      <w:t>18.10.15</w:t>
    </w:r>
    <w:r>
      <w:fldChar w:fldCharType="end"/>
    </w:r>
    <w:r>
      <w:rPr>
        <w:lang w:val="en-US"/>
      </w:rPr>
      <w:tab/>
    </w:r>
    <w:r>
      <w:fldChar w:fldCharType="begin"/>
    </w:r>
    <w:r>
      <w:instrText xml:space="preserve"> PRINTDATE \@ DD.MM.YY </w:instrText>
    </w:r>
    <w:r>
      <w:fldChar w:fldCharType="separate"/>
    </w:r>
    <w:r w:rsidR="00634DA5">
      <w:t>12.10.15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4916" w:rsidRDefault="00584916">
      <w:r>
        <w:rPr>
          <w:b/>
        </w:rPr>
        <w:t>_______________</w:t>
      </w:r>
    </w:p>
  </w:footnote>
  <w:footnote w:type="continuationSeparator" w:id="0">
    <w:p w:rsidR="00584916" w:rsidRDefault="00584916">
      <w:r>
        <w:continuationSeparator/>
      </w:r>
    </w:p>
  </w:footnote>
  <w:footnote w:id="1">
    <w:p w:rsidR="00584916" w:rsidRPr="00D53B15" w:rsidRDefault="00584916" w:rsidP="009A4C52">
      <w:pPr>
        <w:pStyle w:val="FootnoteText"/>
        <w:jc w:val="both"/>
      </w:pPr>
      <w:r w:rsidRPr="00164F18">
        <w:rPr>
          <w:rStyle w:val="FootnoteReference"/>
          <w:szCs w:val="18"/>
        </w:rPr>
        <w:footnoteRef/>
      </w:r>
      <w:r w:rsidRPr="00D53B15">
        <w:rPr>
          <w:sz w:val="18"/>
          <w:szCs w:val="18"/>
        </w:rPr>
        <w:t xml:space="preserve"> </w:t>
      </w:r>
      <w:r w:rsidRPr="00D53B15">
        <w:rPr>
          <w:iCs/>
          <w:szCs w:val="24"/>
        </w:rPr>
        <w:t>Voir</w:t>
      </w:r>
      <w:r w:rsidRPr="00D53B15">
        <w:rPr>
          <w:szCs w:val="24"/>
        </w:rPr>
        <w:t xml:space="preserve"> la Contribution 4-5-6-7/82 soumise par la France au GAM 4-5-6-7 de l'UIT</w:t>
      </w:r>
      <w:r w:rsidRPr="00D53B15">
        <w:rPr>
          <w:szCs w:val="24"/>
        </w:rPr>
        <w:noBreakHyphen/>
        <w:t xml:space="preserve">R, </w:t>
      </w:r>
      <w:r>
        <w:rPr>
          <w:szCs w:val="24"/>
        </w:rPr>
        <w:t xml:space="preserve">relative à l’examen possible des bandes </w:t>
      </w:r>
      <w:r w:rsidRPr="00D53B15">
        <w:rPr>
          <w:szCs w:val="24"/>
        </w:rPr>
        <w:t>1</w:t>
      </w:r>
      <w:r w:rsidR="0050305D">
        <w:rPr>
          <w:szCs w:val="24"/>
        </w:rPr>
        <w:t xml:space="preserve"> </w:t>
      </w:r>
      <w:r w:rsidRPr="00D53B15">
        <w:rPr>
          <w:szCs w:val="24"/>
        </w:rPr>
        <w:t>375-1</w:t>
      </w:r>
      <w:r w:rsidR="0050305D">
        <w:rPr>
          <w:szCs w:val="24"/>
        </w:rPr>
        <w:t xml:space="preserve"> </w:t>
      </w:r>
      <w:r w:rsidRPr="00D53B15">
        <w:rPr>
          <w:szCs w:val="24"/>
        </w:rPr>
        <w:t xml:space="preserve">400 MHz </w:t>
      </w:r>
      <w:r>
        <w:rPr>
          <w:szCs w:val="24"/>
        </w:rPr>
        <w:t xml:space="preserve">et </w:t>
      </w:r>
      <w:r w:rsidRPr="00D53B15">
        <w:rPr>
          <w:szCs w:val="24"/>
        </w:rPr>
        <w:t>1</w:t>
      </w:r>
      <w:r w:rsidR="0050305D">
        <w:rPr>
          <w:szCs w:val="24"/>
        </w:rPr>
        <w:t xml:space="preserve"> </w:t>
      </w:r>
      <w:r w:rsidRPr="00D53B15">
        <w:rPr>
          <w:szCs w:val="24"/>
        </w:rPr>
        <w:t>427-1</w:t>
      </w:r>
      <w:r w:rsidR="0050305D">
        <w:rPr>
          <w:szCs w:val="24"/>
        </w:rPr>
        <w:t xml:space="preserve"> </w:t>
      </w:r>
      <w:r w:rsidRPr="00D53B15">
        <w:rPr>
          <w:szCs w:val="24"/>
        </w:rPr>
        <w:t xml:space="preserve">452 MHz </w:t>
      </w:r>
      <w:r>
        <w:rPr>
          <w:szCs w:val="24"/>
        </w:rPr>
        <w:t xml:space="preserve">au titre du point </w:t>
      </w:r>
      <w:r w:rsidRPr="00D53B15">
        <w:rPr>
          <w:szCs w:val="24"/>
        </w:rPr>
        <w:t>1.1</w:t>
      </w:r>
      <w:r>
        <w:rPr>
          <w:szCs w:val="24"/>
        </w:rPr>
        <w:t xml:space="preserve"> de l’ordre du jour</w:t>
      </w:r>
      <w:r w:rsidRPr="00D53B15">
        <w:rPr>
          <w:szCs w:val="24"/>
        </w:rPr>
        <w:t xml:space="preserve">, </w:t>
      </w:r>
      <w:r>
        <w:rPr>
          <w:szCs w:val="24"/>
        </w:rPr>
        <w:t xml:space="preserve">datée du </w:t>
      </w:r>
      <w:r w:rsidRPr="00D53B15">
        <w:rPr>
          <w:szCs w:val="24"/>
        </w:rPr>
        <w:t>15 novembre 2012.</w:t>
      </w:r>
    </w:p>
  </w:footnote>
  <w:footnote w:id="2">
    <w:p w:rsidR="00584916" w:rsidRPr="00D53B15" w:rsidRDefault="00584916" w:rsidP="00F352AD">
      <w:pPr>
        <w:pStyle w:val="FootnoteText"/>
        <w:jc w:val="both"/>
      </w:pPr>
      <w:r w:rsidRPr="00164F18">
        <w:rPr>
          <w:rStyle w:val="FootnoteReference"/>
          <w:szCs w:val="18"/>
        </w:rPr>
        <w:footnoteRef/>
      </w:r>
      <w:r w:rsidR="00F352AD">
        <w:rPr>
          <w:sz w:val="18"/>
          <w:szCs w:val="18"/>
        </w:rPr>
        <w:tab/>
      </w:r>
      <w:r w:rsidRPr="00D53B15">
        <w:rPr>
          <w:szCs w:val="24"/>
        </w:rPr>
        <w:t>La DEC.(13) CC de l’ECC relative à l’utilisation harmonisée de l</w:t>
      </w:r>
      <w:r w:rsidR="00B95F08">
        <w:rPr>
          <w:szCs w:val="24"/>
        </w:rPr>
        <w:t>a bande de fréquences 1</w:t>
      </w:r>
      <w:r w:rsidR="00F352AD">
        <w:rPr>
          <w:szCs w:val="24"/>
        </w:rPr>
        <w:t> </w:t>
      </w:r>
      <w:r w:rsidR="00B95F08">
        <w:rPr>
          <w:szCs w:val="24"/>
        </w:rPr>
        <w:t>452</w:t>
      </w:r>
      <w:r w:rsidR="00B95F08">
        <w:rPr>
          <w:szCs w:val="24"/>
        </w:rPr>
        <w:noBreakHyphen/>
        <w:t>1</w:t>
      </w:r>
      <w:r w:rsidR="00F352AD">
        <w:rPr>
          <w:szCs w:val="24"/>
        </w:rPr>
        <w:t> </w:t>
      </w:r>
      <w:r w:rsidR="00B95F08">
        <w:rPr>
          <w:szCs w:val="24"/>
        </w:rPr>
        <w:t>492 </w:t>
      </w:r>
      <w:r w:rsidRPr="00D53B15">
        <w:rPr>
          <w:szCs w:val="24"/>
        </w:rPr>
        <w:t xml:space="preserve">MHz pour des liaisons descendantes supplémentaires des réseaux de communication mobiles/fixes (MFCN SDL) peut être téléchargée </w:t>
      </w:r>
      <w:hyperlink r:id="rId1" w:history="1">
        <w:r w:rsidRPr="00D53B15">
          <w:rPr>
            <w:rStyle w:val="Hyperlink"/>
            <w:szCs w:val="24"/>
          </w:rPr>
          <w:t>ici</w:t>
        </w:r>
      </w:hyperlink>
      <w:r w:rsidRPr="00D53B15">
        <w:rPr>
          <w:szCs w:val="24"/>
        </w:rPr>
        <w:t xml:space="preserve">. </w:t>
      </w:r>
    </w:p>
  </w:footnote>
  <w:footnote w:id="3">
    <w:p w:rsidR="00584916" w:rsidRPr="006207CE" w:rsidRDefault="00584916" w:rsidP="009A4C52">
      <w:pPr>
        <w:pStyle w:val="FootnoteText"/>
        <w:jc w:val="both"/>
        <w:rPr>
          <w:lang w:val="fr-CH"/>
        </w:rPr>
      </w:pPr>
      <w:r w:rsidRPr="00164F18">
        <w:rPr>
          <w:rStyle w:val="FootnoteReference"/>
          <w:szCs w:val="18"/>
        </w:rPr>
        <w:footnoteRef/>
      </w:r>
      <w:r w:rsidR="00F352AD">
        <w:rPr>
          <w:sz w:val="18"/>
          <w:szCs w:val="18"/>
        </w:rPr>
        <w:tab/>
      </w:r>
      <w:r w:rsidRPr="009A4C52">
        <w:rPr>
          <w:szCs w:val="24"/>
        </w:rPr>
        <w:t>Voir le procès-verbal de la 35</w:t>
      </w:r>
      <w:r w:rsidRPr="00F352AD">
        <w:rPr>
          <w:szCs w:val="24"/>
        </w:rPr>
        <w:t>ème</w:t>
      </w:r>
      <w:r w:rsidRPr="009A4C52">
        <w:rPr>
          <w:szCs w:val="24"/>
        </w:rPr>
        <w:t xml:space="preserve"> </w:t>
      </w:r>
      <w:r>
        <w:rPr>
          <w:szCs w:val="24"/>
        </w:rPr>
        <w:t>réunion de l’</w:t>
      </w:r>
      <w:r w:rsidRPr="009A4C52">
        <w:rPr>
          <w:szCs w:val="24"/>
        </w:rPr>
        <w:t>ECC, FM 48(13)061</w:t>
      </w:r>
      <w:r w:rsidR="00D41AE8">
        <w:rPr>
          <w:szCs w:val="24"/>
        </w:rPr>
        <w:t>,</w:t>
      </w:r>
      <w:r w:rsidRPr="009A4C52">
        <w:rPr>
          <w:szCs w:val="24"/>
        </w:rPr>
        <w:t xml:space="preserve"> Doc. </w:t>
      </w:r>
      <w:r w:rsidR="00346286">
        <w:rPr>
          <w:szCs w:val="24"/>
          <w:lang w:val="fr-CH"/>
        </w:rPr>
        <w:t>ECC (13)090 Rév.</w:t>
      </w:r>
      <w:r w:rsidRPr="006207CE">
        <w:rPr>
          <w:szCs w:val="24"/>
          <w:lang w:val="fr-CH"/>
        </w:rPr>
        <w:t xml:space="preserve">2, disponible </w:t>
      </w:r>
      <w:hyperlink r:id="rId2" w:history="1">
        <w:r w:rsidRPr="006207CE">
          <w:rPr>
            <w:rStyle w:val="Hyperlink"/>
            <w:szCs w:val="24"/>
            <w:lang w:val="fr-CH"/>
          </w:rPr>
          <w:t>ici</w:t>
        </w:r>
      </w:hyperlink>
      <w:r w:rsidRPr="006207CE">
        <w:rPr>
          <w:szCs w:val="24"/>
          <w:lang w:val="fr-CH"/>
        </w:rPr>
        <w:t>.</w:t>
      </w:r>
    </w:p>
  </w:footnote>
  <w:footnote w:id="4">
    <w:p w:rsidR="00145BC8" w:rsidRPr="00337B64" w:rsidRDefault="00145BC8" w:rsidP="00DB4767">
      <w:pPr>
        <w:pStyle w:val="FootnoteText"/>
      </w:pPr>
      <w:r w:rsidRPr="00627CA7">
        <w:rPr>
          <w:rStyle w:val="FootnoteReference"/>
        </w:rPr>
        <w:footnoteRef/>
      </w:r>
      <w:r w:rsidR="00F352AD">
        <w:tab/>
      </w:r>
      <w:r>
        <w:rPr>
          <w:szCs w:val="24"/>
        </w:rPr>
        <w:t xml:space="preserve">Par la suite, le projet de nouveau </w:t>
      </w:r>
      <w:r w:rsidRPr="00337B64">
        <w:rPr>
          <w:szCs w:val="24"/>
        </w:rPr>
        <w:t>R</w:t>
      </w:r>
      <w:r>
        <w:rPr>
          <w:szCs w:val="24"/>
        </w:rPr>
        <w:t>ap</w:t>
      </w:r>
      <w:r w:rsidRPr="00337B64">
        <w:rPr>
          <w:szCs w:val="24"/>
        </w:rPr>
        <w:t xml:space="preserve">port </w:t>
      </w:r>
      <w:r>
        <w:rPr>
          <w:szCs w:val="24"/>
        </w:rPr>
        <w:t>UIT</w:t>
      </w:r>
      <w:r w:rsidRPr="00337B64">
        <w:rPr>
          <w:szCs w:val="24"/>
        </w:rPr>
        <w:t xml:space="preserve">-R RS.[EESS-IMT 1.4 GHz] </w:t>
      </w:r>
      <w:r>
        <w:rPr>
          <w:szCs w:val="24"/>
        </w:rPr>
        <w:t>a été approuvé par la Commission d'études </w:t>
      </w:r>
      <w:r w:rsidRPr="00337B64">
        <w:rPr>
          <w:szCs w:val="24"/>
        </w:rPr>
        <w:t>7 (</w:t>
      </w:r>
      <w:r>
        <w:rPr>
          <w:szCs w:val="24"/>
        </w:rPr>
        <w:t>CE </w:t>
      </w:r>
      <w:r w:rsidRPr="00337B64">
        <w:rPr>
          <w:szCs w:val="24"/>
        </w:rPr>
        <w:t xml:space="preserve">7) </w:t>
      </w:r>
      <w:r>
        <w:rPr>
          <w:szCs w:val="24"/>
        </w:rPr>
        <w:t xml:space="preserve">et est devenu le </w:t>
      </w:r>
      <w:r w:rsidR="00F352AD">
        <w:rPr>
          <w:szCs w:val="24"/>
        </w:rPr>
        <w:t>«</w:t>
      </w:r>
      <w:r w:rsidRPr="00337B64">
        <w:rPr>
          <w:szCs w:val="24"/>
        </w:rPr>
        <w:t>R</w:t>
      </w:r>
      <w:r>
        <w:rPr>
          <w:szCs w:val="24"/>
        </w:rPr>
        <w:t>ap</w:t>
      </w:r>
      <w:r w:rsidRPr="00337B64">
        <w:rPr>
          <w:szCs w:val="24"/>
        </w:rPr>
        <w:t xml:space="preserve">port </w:t>
      </w:r>
      <w:r>
        <w:rPr>
          <w:szCs w:val="24"/>
        </w:rPr>
        <w:t>UIT</w:t>
      </w:r>
      <w:r w:rsidRPr="00337B64">
        <w:rPr>
          <w:szCs w:val="24"/>
        </w:rPr>
        <w:t>-R RS</w:t>
      </w:r>
      <w:r w:rsidR="00DB4767">
        <w:rPr>
          <w:szCs w:val="24"/>
        </w:rPr>
        <w:t>.</w:t>
      </w:r>
      <w:r w:rsidR="00F352AD">
        <w:rPr>
          <w:szCs w:val="24"/>
        </w:rPr>
        <w:t>2336»</w:t>
      </w:r>
      <w:r w:rsidR="00CF64AA">
        <w:rPr>
          <w:szCs w:val="2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916" w:rsidRDefault="00584916" w:rsidP="004F1F8E">
    <w:pPr>
      <w:pStyle w:val="Header"/>
    </w:pPr>
    <w:r>
      <w:fldChar w:fldCharType="begin"/>
    </w:r>
    <w:r>
      <w:instrText xml:space="preserve"> PAGE </w:instrText>
    </w:r>
    <w:r>
      <w:fldChar w:fldCharType="separate"/>
    </w:r>
    <w:r w:rsidR="00271E17">
      <w:rPr>
        <w:noProof/>
      </w:rPr>
      <w:t>12</w:t>
    </w:r>
    <w:r>
      <w:fldChar w:fldCharType="end"/>
    </w:r>
  </w:p>
  <w:p w:rsidR="00584916" w:rsidRDefault="00584916" w:rsidP="002C28A4">
    <w:pPr>
      <w:pStyle w:val="Header"/>
    </w:pPr>
    <w:r>
      <w:t>CMR15/7(Add.1)(Add.3)-</w:t>
    </w:r>
    <w:r w:rsidRPr="00010B43">
      <w:t>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mousin, Catherine">
    <w15:presenceInfo w15:providerId="AD" w15:userId="S-1-5-21-8740799-900759487-1415713722-48662"/>
  </w15:person>
  <w15:person w15:author="Bouchard, Isabelle">
    <w15:presenceInfo w15:providerId="AD" w15:userId="S-1-5-21-8740799-900759487-1415713722-3804"/>
  </w15:person>
  <w15:person w15:author="Boureux, Carole">
    <w15:presenceInfo w15:providerId="AD" w15:userId="S-1-5-21-8740799-900759487-1415713722-48757"/>
  </w15:person>
  <w15:person w15:author="Gozel, Elsa">
    <w15:presenceInfo w15:providerId="AD" w15:userId="S-1-5-21-8740799-900759487-1415713722-48756"/>
  </w15:person>
  <w15:person w15:author="Brazil">
    <w15:presenceInfo w15:providerId="None" w15:userId="Brazi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D82"/>
    <w:rsid w:val="000068DE"/>
    <w:rsid w:val="00007EC7"/>
    <w:rsid w:val="00010B43"/>
    <w:rsid w:val="00016648"/>
    <w:rsid w:val="0003522F"/>
    <w:rsid w:val="000614A7"/>
    <w:rsid w:val="00080E2C"/>
    <w:rsid w:val="00092A2F"/>
    <w:rsid w:val="000A2BCB"/>
    <w:rsid w:val="000A4755"/>
    <w:rsid w:val="000B2E0C"/>
    <w:rsid w:val="000B3D0C"/>
    <w:rsid w:val="001167B9"/>
    <w:rsid w:val="001267A0"/>
    <w:rsid w:val="00145BC8"/>
    <w:rsid w:val="00146F7F"/>
    <w:rsid w:val="0015203F"/>
    <w:rsid w:val="00160C64"/>
    <w:rsid w:val="0018169B"/>
    <w:rsid w:val="001819C0"/>
    <w:rsid w:val="00192BBF"/>
    <w:rsid w:val="0019352B"/>
    <w:rsid w:val="001960D0"/>
    <w:rsid w:val="001F17E8"/>
    <w:rsid w:val="001F5359"/>
    <w:rsid w:val="00204306"/>
    <w:rsid w:val="00215F4B"/>
    <w:rsid w:val="00232FD2"/>
    <w:rsid w:val="00235838"/>
    <w:rsid w:val="002473C8"/>
    <w:rsid w:val="0026476F"/>
    <w:rsid w:val="0026554E"/>
    <w:rsid w:val="00271E17"/>
    <w:rsid w:val="002811F2"/>
    <w:rsid w:val="002A4622"/>
    <w:rsid w:val="002A6F8F"/>
    <w:rsid w:val="002B17E5"/>
    <w:rsid w:val="002C0EBF"/>
    <w:rsid w:val="002C28A4"/>
    <w:rsid w:val="00306FB9"/>
    <w:rsid w:val="00315AFE"/>
    <w:rsid w:val="00320A91"/>
    <w:rsid w:val="00346286"/>
    <w:rsid w:val="003606A6"/>
    <w:rsid w:val="00361C02"/>
    <w:rsid w:val="0036650C"/>
    <w:rsid w:val="00393ACD"/>
    <w:rsid w:val="003A583E"/>
    <w:rsid w:val="003D38ED"/>
    <w:rsid w:val="003E112B"/>
    <w:rsid w:val="003E1D1C"/>
    <w:rsid w:val="003E7B05"/>
    <w:rsid w:val="00454238"/>
    <w:rsid w:val="00466211"/>
    <w:rsid w:val="004749FF"/>
    <w:rsid w:val="004834A9"/>
    <w:rsid w:val="004D01FC"/>
    <w:rsid w:val="004D60EA"/>
    <w:rsid w:val="004E28C3"/>
    <w:rsid w:val="004F1F8E"/>
    <w:rsid w:val="004F50D8"/>
    <w:rsid w:val="0050305D"/>
    <w:rsid w:val="005077A0"/>
    <w:rsid w:val="005126F3"/>
    <w:rsid w:val="00512A32"/>
    <w:rsid w:val="00514254"/>
    <w:rsid w:val="005819E9"/>
    <w:rsid w:val="00584916"/>
    <w:rsid w:val="00586CF2"/>
    <w:rsid w:val="005C3768"/>
    <w:rsid w:val="005C6C3F"/>
    <w:rsid w:val="005E449F"/>
    <w:rsid w:val="00613635"/>
    <w:rsid w:val="006207CE"/>
    <w:rsid w:val="0062093D"/>
    <w:rsid w:val="00634DA5"/>
    <w:rsid w:val="00637ECF"/>
    <w:rsid w:val="00647B59"/>
    <w:rsid w:val="00690C7B"/>
    <w:rsid w:val="006A4B45"/>
    <w:rsid w:val="006D15F1"/>
    <w:rsid w:val="006D4724"/>
    <w:rsid w:val="00701BAE"/>
    <w:rsid w:val="00721F04"/>
    <w:rsid w:val="00730E95"/>
    <w:rsid w:val="007426B9"/>
    <w:rsid w:val="0074769B"/>
    <w:rsid w:val="00764342"/>
    <w:rsid w:val="00774362"/>
    <w:rsid w:val="00786598"/>
    <w:rsid w:val="007A04E8"/>
    <w:rsid w:val="007A0A80"/>
    <w:rsid w:val="007D3E54"/>
    <w:rsid w:val="00851625"/>
    <w:rsid w:val="00863C0A"/>
    <w:rsid w:val="008A3120"/>
    <w:rsid w:val="008D0F96"/>
    <w:rsid w:val="008D41BE"/>
    <w:rsid w:val="008D58D3"/>
    <w:rsid w:val="008E1FAD"/>
    <w:rsid w:val="008E2C33"/>
    <w:rsid w:val="008F2912"/>
    <w:rsid w:val="00923064"/>
    <w:rsid w:val="00930FFD"/>
    <w:rsid w:val="00936D25"/>
    <w:rsid w:val="00937658"/>
    <w:rsid w:val="00941EA5"/>
    <w:rsid w:val="00947D99"/>
    <w:rsid w:val="00964700"/>
    <w:rsid w:val="00964F5E"/>
    <w:rsid w:val="00966C16"/>
    <w:rsid w:val="00966DB3"/>
    <w:rsid w:val="0098732F"/>
    <w:rsid w:val="009952A9"/>
    <w:rsid w:val="009A045F"/>
    <w:rsid w:val="009A4C52"/>
    <w:rsid w:val="009A567C"/>
    <w:rsid w:val="009A61D2"/>
    <w:rsid w:val="009C7E7C"/>
    <w:rsid w:val="009F28AF"/>
    <w:rsid w:val="009F3057"/>
    <w:rsid w:val="00A00473"/>
    <w:rsid w:val="00A03C9B"/>
    <w:rsid w:val="00A37105"/>
    <w:rsid w:val="00A55526"/>
    <w:rsid w:val="00A606C3"/>
    <w:rsid w:val="00A6522A"/>
    <w:rsid w:val="00A707E0"/>
    <w:rsid w:val="00A83B09"/>
    <w:rsid w:val="00A84541"/>
    <w:rsid w:val="00A860BB"/>
    <w:rsid w:val="00AE36A0"/>
    <w:rsid w:val="00AF7D2B"/>
    <w:rsid w:val="00B00294"/>
    <w:rsid w:val="00B64FD0"/>
    <w:rsid w:val="00B95F08"/>
    <w:rsid w:val="00BA5BD0"/>
    <w:rsid w:val="00BB1D82"/>
    <w:rsid w:val="00BC7194"/>
    <w:rsid w:val="00BF26E7"/>
    <w:rsid w:val="00BF7C49"/>
    <w:rsid w:val="00C205B6"/>
    <w:rsid w:val="00C43A3C"/>
    <w:rsid w:val="00C500D8"/>
    <w:rsid w:val="00C53FCA"/>
    <w:rsid w:val="00C5419D"/>
    <w:rsid w:val="00C76BAF"/>
    <w:rsid w:val="00C814B9"/>
    <w:rsid w:val="00CB6378"/>
    <w:rsid w:val="00CC6145"/>
    <w:rsid w:val="00CD516F"/>
    <w:rsid w:val="00CF64AA"/>
    <w:rsid w:val="00D119A7"/>
    <w:rsid w:val="00D25FBA"/>
    <w:rsid w:val="00D31D21"/>
    <w:rsid w:val="00D32B28"/>
    <w:rsid w:val="00D41AE8"/>
    <w:rsid w:val="00D42954"/>
    <w:rsid w:val="00D53B15"/>
    <w:rsid w:val="00D66EAC"/>
    <w:rsid w:val="00D71D2A"/>
    <w:rsid w:val="00D730DF"/>
    <w:rsid w:val="00D772F0"/>
    <w:rsid w:val="00D77BDC"/>
    <w:rsid w:val="00D879E7"/>
    <w:rsid w:val="00DB00CE"/>
    <w:rsid w:val="00DB4767"/>
    <w:rsid w:val="00DC402B"/>
    <w:rsid w:val="00DE0932"/>
    <w:rsid w:val="00DE3B38"/>
    <w:rsid w:val="00DF676C"/>
    <w:rsid w:val="00E03A27"/>
    <w:rsid w:val="00E049F1"/>
    <w:rsid w:val="00E0747F"/>
    <w:rsid w:val="00E37A25"/>
    <w:rsid w:val="00E537FF"/>
    <w:rsid w:val="00E6539B"/>
    <w:rsid w:val="00E66D4D"/>
    <w:rsid w:val="00E70A31"/>
    <w:rsid w:val="00EA3F38"/>
    <w:rsid w:val="00EA5AB6"/>
    <w:rsid w:val="00EC7615"/>
    <w:rsid w:val="00ED16AA"/>
    <w:rsid w:val="00EE70E8"/>
    <w:rsid w:val="00EF662E"/>
    <w:rsid w:val="00F148F1"/>
    <w:rsid w:val="00F352AD"/>
    <w:rsid w:val="00F522A4"/>
    <w:rsid w:val="00F62585"/>
    <w:rsid w:val="00F759CB"/>
    <w:rsid w:val="00FA3BBF"/>
    <w:rsid w:val="00FC41F8"/>
    <w:rsid w:val="00FD1958"/>
    <w:rsid w:val="00FE02C9"/>
    <w:rsid w:val="00FF1C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5A0C222B-EF80-4C6C-AFAF-C30FB7D15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FF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C814B9"/>
    <w:pPr>
      <w:keepNext/>
      <w:keepLines/>
      <w:spacing w:before="0" w:after="480"/>
      <w:jc w:val="center"/>
    </w:pPr>
    <w:rPr>
      <w:rFonts w:ascii="Times New Roman Bold" w:hAnsi="Times New Roman Bold" w:cs="Times New Roman Bold"/>
      <w:b/>
      <w:sz w:val="20"/>
    </w:r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Style 12,(NECG) Footnote Reference,Style 13,Style 124,fr,o,Style 3,FR,Footnote symbol,Style 17,Appel note de bas de p + 11 pt,Italic,Footnote,Appel note de bas de p1,Appel note de bas de"/>
    <w:uiPriority w:val="99"/>
    <w:rPr>
      <w:position w:val="6"/>
      <w:sz w:val="18"/>
    </w:rPr>
  </w:style>
  <w:style w:type="paragraph" w:styleId="FootnoteText">
    <w:name w:val="footnote text"/>
    <w:aliases w:val="Footnote Texthar1 Char Char Char1,DNV-FT,DNV-,footnote te"/>
    <w:basedOn w:val="Normal"/>
    <w:link w:val="FootnoteTextChar"/>
    <w:uiPriority w:val="99"/>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qFormat/>
    <w:rsid w:val="000B2E0C"/>
    <w:pPr>
      <w:keepNext/>
      <w:spacing w:before="160"/>
    </w:pPr>
    <w:rPr>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character" w:customStyle="1" w:styleId="Appdef">
    <w:name w:val="App_def"/>
    <w:rPr>
      <w:rFonts w:ascii="Times New Roman" w:hAnsi="Times New Roman"/>
      <w:b/>
    </w:rPr>
  </w:style>
  <w:style w:type="character" w:customStyle="1" w:styleId="Appref">
    <w:name w:val="App_ref"/>
    <w:basedOn w:val="DefaultParagraphFont"/>
  </w:style>
  <w:style w:type="character" w:customStyle="1" w:styleId="Artdef">
    <w:name w:val="Art_def"/>
    <w:rPr>
      <w:rFonts w:ascii="Times New Roman" w:hAnsi="Times New Roman"/>
      <w:b/>
    </w:rPr>
  </w:style>
  <w:style w:type="character" w:customStyle="1" w:styleId="Artref">
    <w:name w:val="Art_ref"/>
    <w:basedOn w:val="DefaultParagraphFont"/>
  </w:style>
  <w:style w:type="paragraph" w:customStyle="1" w:styleId="Border">
    <w:name w:val="Border"/>
    <w:basedOn w:val="Normal"/>
    <w:rsid w:val="004E28C3"/>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4E28C3"/>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B00294"/>
  </w:style>
  <w:style w:type="paragraph" w:customStyle="1" w:styleId="ApptoAnnex">
    <w:name w:val="App_to_Annex"/>
    <w:basedOn w:val="AppendixNo"/>
    <w:qFormat/>
    <w:rsid w:val="00B00294"/>
  </w:style>
  <w:style w:type="paragraph" w:customStyle="1" w:styleId="Note">
    <w:name w:val="Note"/>
    <w:basedOn w:val="Normal"/>
    <w:rsid w:val="00E37A25"/>
    <w:pPr>
      <w:tabs>
        <w:tab w:val="left" w:pos="284"/>
      </w:tabs>
      <w:spacing w:before="80"/>
    </w:pPr>
  </w:style>
  <w:style w:type="character" w:styleId="PageNumber">
    <w:name w:val="page number"/>
    <w:basedOn w:val="DefaultParagraphFont"/>
    <w:rsid w:val="00E37A25"/>
  </w:style>
  <w:style w:type="paragraph" w:customStyle="1" w:styleId="Proposal">
    <w:name w:val="Proposal"/>
    <w:basedOn w:val="Normal"/>
    <w:next w:val="Normal"/>
    <w:rsid w:val="007426B9"/>
    <w:pPr>
      <w:keepNext/>
      <w:spacing w:before="240"/>
    </w:pPr>
    <w:rPr>
      <w:rFonts w:hAnsi="Times New Roman Bold"/>
      <w:b/>
    </w:rPr>
  </w:style>
  <w:style w:type="paragraph" w:customStyle="1" w:styleId="Part1">
    <w:name w:val="Part_1"/>
    <w:basedOn w:val="Normal"/>
    <w:next w:val="Normal"/>
    <w:qFormat/>
    <w:rsid w:val="00466211"/>
    <w:pPr>
      <w:tabs>
        <w:tab w:val="clear" w:pos="1134"/>
        <w:tab w:val="clear" w:pos="1871"/>
        <w:tab w:val="clear" w:pos="2268"/>
        <w:tab w:val="center" w:pos="4820"/>
      </w:tabs>
      <w:spacing w:before="360"/>
      <w:jc w:val="center"/>
    </w:pPr>
    <w:rPr>
      <w:b/>
    </w:rPr>
  </w:style>
  <w:style w:type="paragraph" w:customStyle="1" w:styleId="PartNo">
    <w:name w:val="Part_No"/>
    <w:basedOn w:val="AnnexNo"/>
    <w:next w:val="Normal"/>
    <w:rsid w:val="00466211"/>
  </w:style>
  <w:style w:type="paragraph" w:customStyle="1" w:styleId="Parttitle">
    <w:name w:val="Part_title"/>
    <w:basedOn w:val="Annextitle"/>
    <w:next w:val="Normalaftertitle"/>
    <w:rsid w:val="00466211"/>
  </w:style>
  <w:style w:type="paragraph" w:styleId="TOC1">
    <w:name w:val="toc 1"/>
    <w:basedOn w:val="Normal"/>
    <w:rsid w:val="00D25FBA"/>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25FBA"/>
    <w:pPr>
      <w:spacing w:before="120"/>
    </w:pPr>
  </w:style>
  <w:style w:type="paragraph" w:styleId="TOC3">
    <w:name w:val="toc 3"/>
    <w:basedOn w:val="TOC2"/>
    <w:rsid w:val="00D25FBA"/>
  </w:style>
  <w:style w:type="paragraph" w:styleId="TOC4">
    <w:name w:val="toc 4"/>
    <w:basedOn w:val="TOC3"/>
    <w:rsid w:val="00D25FBA"/>
  </w:style>
  <w:style w:type="paragraph" w:styleId="TOC5">
    <w:name w:val="toc 5"/>
    <w:basedOn w:val="TOC4"/>
    <w:rsid w:val="00D25FBA"/>
  </w:style>
  <w:style w:type="paragraph" w:styleId="TOC6">
    <w:name w:val="toc 6"/>
    <w:basedOn w:val="TOC4"/>
    <w:rsid w:val="00D25FBA"/>
  </w:style>
  <w:style w:type="paragraph" w:styleId="TOC7">
    <w:name w:val="toc 7"/>
    <w:basedOn w:val="TOC4"/>
    <w:rsid w:val="00D25FBA"/>
  </w:style>
  <w:style w:type="paragraph" w:styleId="TOC8">
    <w:name w:val="toc 8"/>
    <w:basedOn w:val="TOC4"/>
    <w:rsid w:val="00D25FBA"/>
  </w:style>
  <w:style w:type="paragraph" w:customStyle="1" w:styleId="Title1">
    <w:name w:val="Title 1"/>
    <w:basedOn w:val="Normal"/>
    <w:next w:val="Normal"/>
    <w:rsid w:val="00D25FBA"/>
    <w:pPr>
      <w:tabs>
        <w:tab w:val="left" w:pos="567"/>
        <w:tab w:val="left" w:pos="1701"/>
        <w:tab w:val="left" w:pos="2835"/>
      </w:tabs>
      <w:spacing w:before="240"/>
      <w:jc w:val="center"/>
    </w:pPr>
    <w:rPr>
      <w:caps/>
      <w:sz w:val="28"/>
    </w:rPr>
  </w:style>
  <w:style w:type="paragraph" w:customStyle="1" w:styleId="Title2">
    <w:name w:val="Title 2"/>
    <w:basedOn w:val="Normal"/>
    <w:next w:val="Normal"/>
    <w:rsid w:val="00D25FBA"/>
    <w:pPr>
      <w:overflowPunct/>
      <w:autoSpaceDE/>
      <w:autoSpaceDN/>
      <w:adjustRightInd/>
      <w:spacing w:before="480"/>
      <w:jc w:val="center"/>
      <w:textAlignment w:val="auto"/>
    </w:pPr>
    <w:rPr>
      <w:caps/>
      <w:sz w:val="28"/>
    </w:rPr>
  </w:style>
  <w:style w:type="paragraph" w:customStyle="1" w:styleId="Title3">
    <w:name w:val="Title 3"/>
    <w:basedOn w:val="Title2"/>
    <w:next w:val="Normal"/>
    <w:rsid w:val="00D25FBA"/>
    <w:pPr>
      <w:spacing w:before="240"/>
    </w:pPr>
    <w:rPr>
      <w:caps w:val="0"/>
    </w:rPr>
  </w:style>
  <w:style w:type="paragraph" w:customStyle="1" w:styleId="Title4">
    <w:name w:val="Title 4"/>
    <w:basedOn w:val="Title3"/>
    <w:next w:val="Heading1"/>
    <w:rsid w:val="00D25FBA"/>
    <w:rPr>
      <w:b/>
    </w:rPr>
  </w:style>
  <w:style w:type="paragraph" w:customStyle="1" w:styleId="toc0">
    <w:name w:val="toc 0"/>
    <w:basedOn w:val="Normal"/>
    <w:next w:val="TOC1"/>
    <w:rsid w:val="00D25FBA"/>
    <w:pPr>
      <w:tabs>
        <w:tab w:val="clear" w:pos="1134"/>
        <w:tab w:val="clear" w:pos="1871"/>
        <w:tab w:val="clear" w:pos="2268"/>
        <w:tab w:val="right" w:pos="9781"/>
      </w:tabs>
    </w:pPr>
    <w:rPr>
      <w:b/>
    </w:rPr>
  </w:style>
  <w:style w:type="paragraph" w:customStyle="1" w:styleId="RecNo">
    <w:name w:val="Rec_No"/>
    <w:basedOn w:val="Normal"/>
    <w:next w:val="Normal"/>
    <w:rsid w:val="00D25FBA"/>
    <w:pPr>
      <w:keepNext/>
      <w:keepLines/>
      <w:spacing w:before="480"/>
      <w:jc w:val="center"/>
    </w:pPr>
    <w:rPr>
      <w:caps/>
      <w:sz w:val="28"/>
    </w:rPr>
  </w:style>
  <w:style w:type="paragraph" w:customStyle="1" w:styleId="Rectitle">
    <w:name w:val="Rec_title"/>
    <w:basedOn w:val="RecNo"/>
    <w:next w:val="Normal"/>
    <w:rsid w:val="00D25FBA"/>
    <w:pPr>
      <w:spacing w:before="240"/>
    </w:pPr>
    <w:rPr>
      <w:rFonts w:ascii="Times New Roman Bold" w:hAnsi="Times New Roman Bold"/>
      <w:b/>
      <w:caps w:val="0"/>
    </w:rPr>
  </w:style>
  <w:style w:type="paragraph" w:customStyle="1" w:styleId="Recdate">
    <w:name w:val="Rec_date"/>
    <w:basedOn w:val="Normal"/>
    <w:next w:val="Normalaftertitle"/>
    <w:rsid w:val="0098732F"/>
    <w:pPr>
      <w:keepNext/>
      <w:keepLines/>
      <w:jc w:val="right"/>
    </w:pPr>
    <w:rPr>
      <w:sz w:val="22"/>
    </w:rPr>
  </w:style>
  <w:style w:type="paragraph" w:customStyle="1" w:styleId="Questiondate">
    <w:name w:val="Question_date"/>
    <w:basedOn w:val="Recdate"/>
    <w:next w:val="Normalaftertitle"/>
    <w:rsid w:val="00D25FBA"/>
  </w:style>
  <w:style w:type="paragraph" w:customStyle="1" w:styleId="QuestionNo">
    <w:name w:val="Question_No"/>
    <w:basedOn w:val="RecNo"/>
    <w:next w:val="Normal"/>
    <w:rsid w:val="00D25FBA"/>
  </w:style>
  <w:style w:type="paragraph" w:customStyle="1" w:styleId="Questiontitle">
    <w:name w:val="Question_title"/>
    <w:basedOn w:val="Rectitle"/>
    <w:next w:val="Normal"/>
    <w:rsid w:val="00D25FBA"/>
  </w:style>
  <w:style w:type="paragraph" w:customStyle="1" w:styleId="Reasons">
    <w:name w:val="Reasons"/>
    <w:basedOn w:val="Normal"/>
    <w:qFormat/>
    <w:rsid w:val="00D25FBA"/>
    <w:pPr>
      <w:tabs>
        <w:tab w:val="clear" w:pos="1871"/>
        <w:tab w:val="clear" w:pos="2268"/>
        <w:tab w:val="left" w:pos="1588"/>
        <w:tab w:val="left" w:pos="1985"/>
      </w:tabs>
    </w:pPr>
  </w:style>
  <w:style w:type="character" w:customStyle="1" w:styleId="Recdef">
    <w:name w:val="Rec_def"/>
    <w:rsid w:val="00D25FBA"/>
    <w:rPr>
      <w:b/>
    </w:rPr>
  </w:style>
  <w:style w:type="paragraph" w:customStyle="1" w:styleId="Reftext">
    <w:name w:val="Ref_text"/>
    <w:basedOn w:val="Normal"/>
    <w:rsid w:val="00D25FBA"/>
    <w:pPr>
      <w:ind w:left="1134" w:hanging="1134"/>
    </w:pPr>
  </w:style>
  <w:style w:type="paragraph" w:customStyle="1" w:styleId="Reftitle">
    <w:name w:val="Ref_title"/>
    <w:basedOn w:val="Normal"/>
    <w:next w:val="Reftext"/>
    <w:rsid w:val="00D25FBA"/>
    <w:pPr>
      <w:spacing w:before="480"/>
      <w:jc w:val="center"/>
    </w:pPr>
    <w:rPr>
      <w:caps/>
    </w:rPr>
  </w:style>
  <w:style w:type="paragraph" w:customStyle="1" w:styleId="Repdate">
    <w:name w:val="Rep_date"/>
    <w:basedOn w:val="Recdate"/>
    <w:next w:val="Normalaftertitle"/>
    <w:rsid w:val="00D25FBA"/>
  </w:style>
  <w:style w:type="paragraph" w:customStyle="1" w:styleId="RepNo">
    <w:name w:val="Rep_No"/>
    <w:basedOn w:val="RecNo"/>
    <w:next w:val="Normal"/>
    <w:rsid w:val="00D25FBA"/>
  </w:style>
  <w:style w:type="paragraph" w:customStyle="1" w:styleId="Repref">
    <w:name w:val="Rep_ref"/>
    <w:basedOn w:val="Normal"/>
    <w:next w:val="Repdate"/>
    <w:rsid w:val="0098732F"/>
    <w:pPr>
      <w:keepNext/>
      <w:keepLines/>
      <w:jc w:val="center"/>
    </w:pPr>
  </w:style>
  <w:style w:type="paragraph" w:customStyle="1" w:styleId="Reptitle">
    <w:name w:val="Rep_title"/>
    <w:basedOn w:val="Rectitle"/>
    <w:next w:val="Repref"/>
    <w:rsid w:val="00D25FBA"/>
  </w:style>
  <w:style w:type="paragraph" w:customStyle="1" w:styleId="Resdate">
    <w:name w:val="Res_date"/>
    <w:basedOn w:val="Recdate"/>
    <w:next w:val="Normalaftertitle"/>
    <w:rsid w:val="00D25FBA"/>
  </w:style>
  <w:style w:type="character" w:customStyle="1" w:styleId="Resdef">
    <w:name w:val="Res_def"/>
    <w:rsid w:val="00D25FBA"/>
    <w:rPr>
      <w:rFonts w:ascii="Times New Roman" w:hAnsi="Times New Roman"/>
      <w:b/>
    </w:rPr>
  </w:style>
  <w:style w:type="paragraph" w:customStyle="1" w:styleId="ResNo">
    <w:name w:val="Res_No"/>
    <w:basedOn w:val="RecNo"/>
    <w:next w:val="Normal"/>
    <w:rsid w:val="00D25FBA"/>
  </w:style>
  <w:style w:type="paragraph" w:customStyle="1" w:styleId="Restitle">
    <w:name w:val="Res_title"/>
    <w:basedOn w:val="Rectitle"/>
    <w:next w:val="Normal"/>
    <w:rsid w:val="00D25FBA"/>
  </w:style>
  <w:style w:type="paragraph" w:customStyle="1" w:styleId="Section1">
    <w:name w:val="Section_1"/>
    <w:basedOn w:val="Normal"/>
    <w:rsid w:val="00D25FB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25FBA"/>
    <w:rPr>
      <w:b w:val="0"/>
      <w:i/>
    </w:rPr>
  </w:style>
  <w:style w:type="paragraph" w:customStyle="1" w:styleId="Section3">
    <w:name w:val="Section_3"/>
    <w:basedOn w:val="Section1"/>
    <w:rsid w:val="00D25FBA"/>
    <w:rPr>
      <w:b w:val="0"/>
    </w:rPr>
  </w:style>
  <w:style w:type="paragraph" w:customStyle="1" w:styleId="SectionNo">
    <w:name w:val="Section_No"/>
    <w:basedOn w:val="AnnexNo"/>
    <w:next w:val="Normal"/>
    <w:rsid w:val="00D25FBA"/>
  </w:style>
  <w:style w:type="paragraph" w:customStyle="1" w:styleId="Sectiontitle">
    <w:name w:val="Section_title"/>
    <w:basedOn w:val="Annextitle"/>
    <w:next w:val="Normalaftertitle"/>
    <w:rsid w:val="00D25FBA"/>
  </w:style>
  <w:style w:type="paragraph" w:customStyle="1" w:styleId="Source">
    <w:name w:val="Source"/>
    <w:basedOn w:val="Normal"/>
    <w:next w:val="Normal"/>
    <w:rsid w:val="00D25FBA"/>
    <w:pPr>
      <w:spacing w:before="840"/>
      <w:jc w:val="center"/>
    </w:pPr>
    <w:rPr>
      <w:b/>
      <w:sz w:val="28"/>
    </w:rPr>
  </w:style>
  <w:style w:type="paragraph" w:customStyle="1" w:styleId="SpecialFooter">
    <w:name w:val="Special Footer"/>
    <w:basedOn w:val="Footer"/>
    <w:rsid w:val="00D25FBA"/>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D25FBA"/>
  </w:style>
  <w:style w:type="character" w:customStyle="1" w:styleId="Tablefreq">
    <w:name w:val="Table_freq"/>
    <w:rsid w:val="00D25FBA"/>
    <w:rPr>
      <w:b/>
      <w:color w:val="auto"/>
      <w:sz w:val="20"/>
    </w:rPr>
  </w:style>
  <w:style w:type="paragraph" w:customStyle="1" w:styleId="Tabletext">
    <w:name w:val="Table_text"/>
    <w:basedOn w:val="Normal"/>
    <w:link w:val="TabletextChar"/>
    <w:uiPriority w:val="99"/>
    <w:rsid w:val="00D25FB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D25FBA"/>
    <w:pPr>
      <w:keepNext/>
      <w:spacing w:before="80" w:after="80"/>
      <w:jc w:val="center"/>
    </w:pPr>
    <w:rPr>
      <w:b/>
    </w:rPr>
  </w:style>
  <w:style w:type="paragraph" w:customStyle="1" w:styleId="Tablelegend">
    <w:name w:val="Table_legend"/>
    <w:basedOn w:val="Tabletext"/>
    <w:rsid w:val="00D25FBA"/>
    <w:pPr>
      <w:tabs>
        <w:tab w:val="clear" w:pos="284"/>
      </w:tabs>
      <w:spacing w:before="120"/>
    </w:pPr>
  </w:style>
  <w:style w:type="paragraph" w:customStyle="1" w:styleId="TableNo">
    <w:name w:val="Table_No"/>
    <w:basedOn w:val="Normal"/>
    <w:next w:val="Normal"/>
    <w:rsid w:val="00D25FBA"/>
    <w:pPr>
      <w:keepNext/>
      <w:spacing w:before="560" w:after="120"/>
      <w:jc w:val="center"/>
    </w:pPr>
    <w:rPr>
      <w:caps/>
      <w:sz w:val="20"/>
    </w:rPr>
  </w:style>
  <w:style w:type="paragraph" w:customStyle="1" w:styleId="TableTextS5">
    <w:name w:val="Table_TextS5"/>
    <w:basedOn w:val="Normal"/>
    <w:rsid w:val="00D25FBA"/>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title">
    <w:name w:val="Table_title"/>
    <w:basedOn w:val="Normal"/>
    <w:next w:val="Tabletext"/>
    <w:rsid w:val="00D25FBA"/>
    <w:pPr>
      <w:keepNext/>
      <w:keepLines/>
      <w:spacing w:before="0" w:after="120"/>
      <w:jc w:val="center"/>
    </w:pPr>
    <w:rPr>
      <w:rFonts w:ascii="Times New Roman Bold" w:hAnsi="Times New Roman Bold"/>
      <w:b/>
      <w:sz w:val="20"/>
    </w:rPr>
  </w:style>
  <w:style w:type="table" w:styleId="TableGrid">
    <w:name w:val="Table Grid"/>
    <w:basedOn w:val="TableNormal"/>
    <w:rsid w:val="00315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4F1F8E"/>
    <w:rPr>
      <w:rFonts w:ascii="Times New Roman" w:hAnsi="Times New Roman"/>
      <w:sz w:val="18"/>
      <w:lang w:val="fr-FR" w:eastAsia="en-US"/>
    </w:rPr>
  </w:style>
  <w:style w:type="paragraph" w:customStyle="1" w:styleId="AppArttitle">
    <w:name w:val="App_Art_title"/>
    <w:basedOn w:val="Arttitle"/>
    <w:next w:val="Normalaftertitle"/>
    <w:qFormat/>
    <w:rsid w:val="00CD516F"/>
    <w:rPr>
      <w:lang w:val="fr-CH"/>
    </w:rPr>
  </w:style>
  <w:style w:type="paragraph" w:customStyle="1" w:styleId="AppArtNo">
    <w:name w:val="App_Art_No"/>
    <w:basedOn w:val="ArtNo"/>
    <w:next w:val="AppArttitle"/>
    <w:qFormat/>
    <w:rsid w:val="00CD516F"/>
  </w:style>
  <w:style w:type="paragraph" w:customStyle="1" w:styleId="Volumetitle">
    <w:name w:val="Volume_title"/>
    <w:basedOn w:val="ArtNo"/>
    <w:qFormat/>
    <w:rsid w:val="00786598"/>
    <w:rPr>
      <w:lang w:val="fr-CH"/>
    </w:rPr>
  </w:style>
  <w:style w:type="paragraph" w:customStyle="1" w:styleId="Committee">
    <w:name w:val="Committee"/>
    <w:basedOn w:val="Normal"/>
    <w:qFormat/>
    <w:rsid w:val="00721F04"/>
    <w:pPr>
      <w:framePr w:hSpace="180" w:wrap="around" w:hAnchor="margin" w:y="-675"/>
      <w:tabs>
        <w:tab w:val="left" w:pos="851"/>
      </w:tabs>
      <w:spacing w:before="0" w:line="240" w:lineRule="atLeast"/>
    </w:pPr>
    <w:rPr>
      <w:rFonts w:asciiTheme="minorHAnsi" w:hAnsiTheme="minorHAnsi" w:cstheme="minorHAnsi"/>
      <w:b/>
      <w:szCs w:val="24"/>
      <w:lang w:val="en-GB"/>
    </w:rPr>
  </w:style>
  <w:style w:type="character" w:customStyle="1" w:styleId="href">
    <w:name w:val="href"/>
    <w:basedOn w:val="DefaultParagraphFont"/>
    <w:rsid w:val="004A6A8C"/>
  </w:style>
  <w:style w:type="character" w:customStyle="1" w:styleId="ArtrefBold">
    <w:name w:val="Art_ref +  Bold"/>
    <w:basedOn w:val="Artref"/>
    <w:rsid w:val="00DD4258"/>
    <w:rPr>
      <w:b/>
      <w:color w:val="auto"/>
    </w:rPr>
  </w:style>
  <w:style w:type="character" w:customStyle="1" w:styleId="ApprefBold">
    <w:name w:val="App_ref + Bold"/>
    <w:basedOn w:val="Appref"/>
    <w:qFormat/>
    <w:rsid w:val="00DD4258"/>
    <w:rPr>
      <w:b/>
      <w:bCs/>
      <w:color w:val="000000"/>
    </w:rPr>
  </w:style>
  <w:style w:type="character" w:customStyle="1" w:styleId="FootnoteTextChar">
    <w:name w:val="Footnote Text Char"/>
    <w:aliases w:val="Footnote Texthar1 Char Char Char1 Char,DNV-FT Char,DNV- Char,footnote te Char"/>
    <w:basedOn w:val="DefaultParagraphFont"/>
    <w:link w:val="FootnoteText"/>
    <w:rsid w:val="00E0747F"/>
    <w:rPr>
      <w:rFonts w:ascii="Times New Roman" w:hAnsi="Times New Roman"/>
      <w:sz w:val="24"/>
      <w:lang w:val="fr-FR" w:eastAsia="en-US"/>
    </w:rPr>
  </w:style>
  <w:style w:type="character" w:styleId="Hyperlink">
    <w:name w:val="Hyperlink"/>
    <w:basedOn w:val="DefaultParagraphFont"/>
    <w:uiPriority w:val="99"/>
    <w:rsid w:val="00E0747F"/>
    <w:rPr>
      <w:rFonts w:cs="Times New Roman"/>
      <w:color w:val="0000FF"/>
      <w:u w:val="single"/>
    </w:rPr>
  </w:style>
  <w:style w:type="character" w:customStyle="1" w:styleId="TabletextChar">
    <w:name w:val="Table_text Char"/>
    <w:link w:val="Tabletext"/>
    <w:uiPriority w:val="99"/>
    <w:locked/>
    <w:rsid w:val="009A61D2"/>
    <w:rPr>
      <w:rFonts w:ascii="Times New Roman" w:hAnsi="Times New Roman"/>
      <w:lang w:val="fr-FR" w:eastAsia="en-US"/>
    </w:rPr>
  </w:style>
  <w:style w:type="character" w:styleId="FollowedHyperlink">
    <w:name w:val="FollowedHyperlink"/>
    <w:basedOn w:val="DefaultParagraphFont"/>
    <w:semiHidden/>
    <w:unhideWhenUsed/>
    <w:rsid w:val="00306FB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google.com/url?sa=t&amp;rct=j&amp;q=&amp;esrc=s&amp;source=web&amp;cd=3&amp;cad=rja&amp;ved=0CDsQFjAC&amp;url=http%3A%2F%2Fwww.cept.org%2FDocuments%2Ffm-48%2F14564%2FFM48(13)061_Extract-of-ECC-35-Minutes&amp;ei=v_PvUrz6G9XKsATti4GoCw&amp;usg=AFQjCNFLMtB66Gszey3RLT-m4VmdX7z-_A&amp;sig2=2Yo_6IAiJA9iVhGzikUUEw&amp;bvm=bv.60444564,d.cWc" TargetMode="External"/><Relationship Id="rId1" Type="http://schemas.openxmlformats.org/officeDocument/2006/relationships/hyperlink" Target="http://www.google.com/url?sa=t&amp;rct=j&amp;q=&amp;esrc=s&amp;source=web&amp;cd=1&amp;cad=rja&amp;ved=0CCYQFjAA&amp;url=http%3A%2F%2Fwww.cept.org%2Ffiles%2F1051%2FTools%2520and%2520Services%2FPublic%2520Consultations%2F2013%2FDraft%2520new%2520ECCDEC(13)CC.docx&amp;ei=VfXvUu6NBubUsASaj4GIAg&amp;usg=AFQjCNFNaxyn_z7uy_w6xRsk4hj_OCmmfQ&amp;bvm=bv.60444564,d.cW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R15-WRC15-C-0007!A1-A3!MSW-F</DPM_x0020_File_x0020_name>
    <DPM_x0020_Author xmlns="32a1a8c5-2265-4ebc-b7a0-2071e2c5c9bb" xsi:nil="false">Documents Proposals Manager (DPM)</DPM_x0020_Author>
    <DPM_x0020_Version xmlns="32a1a8c5-2265-4ebc-b7a0-2071e2c5c9bb" xsi:nil="false">DPM_v5.2015.9.16_prod</DPM_x0020_Version>
    <_dlc_DocId xmlns="996b2e75-67fd-4955-a3b0-5ab9934cb50b">CJDSJNEQ73FR-44-24</_dlc_DocId>
    <_dlc_DocIdUrl xmlns="996b2e75-67fd-4955-a3b0-5ab9934cb50b">
      <Url>http://spdev11/en/gmpcs/_layouts/DocIdRedir.aspx?ID=CJDSJNEQ73FR-44-24</Url>
      <Description>CJDSJNEQ73FR-44-24</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65110-A6C8-4D90-87A5-46A4C8ABB89B}">
  <ds:schemaRefs>
    <ds:schemaRef ds:uri="http://schemas.microsoft.com/sharepoint/v3/contenttype/forms"/>
  </ds:schemaRefs>
</ds:datastoreItem>
</file>

<file path=customXml/itemProps2.xml><?xml version="1.0" encoding="utf-8"?>
<ds:datastoreItem xmlns:ds="http://schemas.openxmlformats.org/officeDocument/2006/customXml" ds:itemID="{06B15F63-C17A-4B3A-8BA8-7EA960B4DE6C}">
  <ds:schemaRefs>
    <ds:schemaRef ds:uri="http://schemas.microsoft.com/sharepoint/events"/>
  </ds:schemaRefs>
</ds:datastoreItem>
</file>

<file path=customXml/itemProps3.xml><?xml version="1.0" encoding="utf-8"?>
<ds:datastoreItem xmlns:ds="http://schemas.openxmlformats.org/officeDocument/2006/customXml" ds:itemID="{BD010F7A-8D0F-4C8A-BF58-A55355BC89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CCBDDF-902D-44A5-ADEA-52FBA2750056}">
  <ds:schemaRefs>
    <ds:schemaRef ds:uri="http://www.w3.org/XML/1998/namespace"/>
    <ds:schemaRef ds:uri="http://purl.org/dc/elements/1.1/"/>
    <ds:schemaRef ds:uri="32a1a8c5-2265-4ebc-b7a0-2071e2c5c9bb"/>
    <ds:schemaRef ds:uri="http://schemas.microsoft.com/office/2006/documentManagement/types"/>
    <ds:schemaRef ds:uri="http://purl.org/dc/terms/"/>
    <ds:schemaRef ds:uri="http://schemas.microsoft.com/office/2006/metadata/properties"/>
    <ds:schemaRef ds:uri="http://schemas.microsoft.com/office/infopath/2007/PartnerControls"/>
    <ds:schemaRef ds:uri="http://purl.org/dc/dcmitype/"/>
    <ds:schemaRef ds:uri="http://schemas.openxmlformats.org/package/2006/metadata/core-properties"/>
    <ds:schemaRef ds:uri="996b2e75-67fd-4955-a3b0-5ab9934cb50b"/>
  </ds:schemaRefs>
</ds:datastoreItem>
</file>

<file path=customXml/itemProps5.xml><?xml version="1.0" encoding="utf-8"?>
<ds:datastoreItem xmlns:ds="http://schemas.openxmlformats.org/officeDocument/2006/customXml" ds:itemID="{B7F8EAE3-1836-4ED9-B2D7-CC67993BE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12</Pages>
  <Words>4992</Words>
  <Characters>26948</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R15-WRC15-C-0007!A1-A3!MSW-F</vt:lpstr>
    </vt:vector>
  </TitlesOfParts>
  <Manager>Secrétariat général - Pool</Manager>
  <Company>Union internationale des télécommunications (UIT)</Company>
  <LinksUpToDate>false</LinksUpToDate>
  <CharactersWithSpaces>31877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R15-WRC15-C-0007!A1-A3!MSW-F</dc:title>
  <dc:subject>Conférence mondiale des radiocommunications - 2015</dc:subject>
  <dc:creator>Documents Proposals Manager (DPM)</dc:creator>
  <cp:keywords>DPM_v5.2015.9.16_prod</cp:keywords>
  <dc:description/>
  <cp:lastModifiedBy>Saxod, Nathalie</cp:lastModifiedBy>
  <cp:revision>44</cp:revision>
  <cp:lastPrinted>2015-10-12T06:27:00Z</cp:lastPrinted>
  <dcterms:created xsi:type="dcterms:W3CDTF">2015-10-12T13:43:00Z</dcterms:created>
  <dcterms:modified xsi:type="dcterms:W3CDTF">2015-10-18T09:52:00Z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889c9587-f7fc-4c6b-a752-d9054d3c46eb</vt:lpwstr>
  </property>
</Properties>
</file>