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B4B20">
        <w:trPr>
          <w:cantSplit/>
        </w:trPr>
        <w:tc>
          <w:tcPr>
            <w:tcW w:w="6911" w:type="dxa"/>
          </w:tcPr>
          <w:p w:rsidR="00BB1D82" w:rsidRPr="00930FFD" w:rsidRDefault="00851625" w:rsidP="002A6F8F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B4B2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11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7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29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septembre</w:t>
            </w:r>
            <w:proofErr w:type="spellEnd"/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Pr="002A6F8F">
              <w:rPr>
                <w:rFonts w:ascii="Verdana" w:hAnsi="Verdana"/>
                <w:b/>
                <w:sz w:val="20"/>
                <w:lang w:val="en-US"/>
              </w:rPr>
              <w:t>anglais</w:t>
            </w:r>
            <w:proofErr w:type="spellEnd"/>
          </w:p>
        </w:tc>
      </w:tr>
      <w:tr w:rsidR="00690C7B" w:rsidRPr="002A6F8F" w:rsidTr="005B4B2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84125D" w:rsidTr="005B4B20">
        <w:trPr>
          <w:cantSplit/>
        </w:trPr>
        <w:tc>
          <w:tcPr>
            <w:tcW w:w="10031" w:type="dxa"/>
            <w:gridSpan w:val="2"/>
          </w:tcPr>
          <w:p w:rsidR="00690C7B" w:rsidRPr="0084125D" w:rsidRDefault="00690C7B" w:rsidP="00690C7B">
            <w:pPr>
              <w:pStyle w:val="Source"/>
              <w:rPr>
                <w:lang w:val="fr-CH"/>
              </w:rPr>
            </w:pPr>
            <w:bookmarkStart w:id="2" w:name="dsource" w:colFirst="0" w:colLast="0"/>
            <w:proofErr w:type="spellStart"/>
            <w:r w:rsidRPr="0084125D">
              <w:rPr>
                <w:lang w:val="fr-CH"/>
              </w:rPr>
              <w:t>Etats</w:t>
            </w:r>
            <w:proofErr w:type="spellEnd"/>
            <w:r w:rsidRPr="0084125D">
              <w:rPr>
                <w:lang w:val="fr-CH"/>
              </w:rPr>
              <w:t xml:space="preserve"> Membres de la Commission interaméricaine des télécommunications (CITEL)</w:t>
            </w:r>
          </w:p>
        </w:tc>
      </w:tr>
      <w:tr w:rsidR="00690C7B" w:rsidRPr="0084125D" w:rsidTr="005B4B20">
        <w:trPr>
          <w:cantSplit/>
        </w:trPr>
        <w:tc>
          <w:tcPr>
            <w:tcW w:w="10031" w:type="dxa"/>
            <w:gridSpan w:val="2"/>
          </w:tcPr>
          <w:p w:rsidR="00690C7B" w:rsidRPr="0084125D" w:rsidRDefault="005B4B20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84125D">
              <w:rPr>
                <w:lang w:val="fr-CH"/>
              </w:rPr>
              <w:t>Propositions pour les travaux de la conférence</w:t>
            </w:r>
          </w:p>
        </w:tc>
      </w:tr>
      <w:tr w:rsidR="00690C7B" w:rsidRPr="0084125D" w:rsidTr="005B4B20">
        <w:trPr>
          <w:cantSplit/>
        </w:trPr>
        <w:tc>
          <w:tcPr>
            <w:tcW w:w="10031" w:type="dxa"/>
            <w:gridSpan w:val="2"/>
          </w:tcPr>
          <w:p w:rsidR="00690C7B" w:rsidRPr="0084125D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84125D" w:rsidTr="005B4B20">
        <w:trPr>
          <w:cantSplit/>
        </w:trPr>
        <w:tc>
          <w:tcPr>
            <w:tcW w:w="10031" w:type="dxa"/>
            <w:gridSpan w:val="2"/>
          </w:tcPr>
          <w:p w:rsidR="00690C7B" w:rsidRPr="0084125D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84125D">
              <w:t>Point 1.11 de l'ordre du jour</w:t>
            </w:r>
          </w:p>
        </w:tc>
      </w:tr>
    </w:tbl>
    <w:bookmarkEnd w:id="5"/>
    <w:p w:rsidR="007F7871" w:rsidRPr="0084125D" w:rsidRDefault="005B4B20" w:rsidP="005B4B20">
      <w:r w:rsidRPr="0084125D">
        <w:t>1.11</w:t>
      </w:r>
      <w:r w:rsidRPr="0084125D">
        <w:tab/>
        <w:t xml:space="preserve">envisager une attribution à titre primaire au service d'exploration de la Terre par satellite (Terre vers espace) dans la gamme 7-8 GHz, conformément à la Résolution </w:t>
      </w:r>
      <w:r w:rsidRPr="0084125D">
        <w:rPr>
          <w:b/>
          <w:bCs/>
        </w:rPr>
        <w:t>650 (CMR-12)</w:t>
      </w:r>
      <w:r w:rsidRPr="0084125D">
        <w:t>;</w:t>
      </w:r>
    </w:p>
    <w:p w:rsidR="005B4B20" w:rsidRPr="0084125D" w:rsidRDefault="00CD5B76" w:rsidP="00B714D9">
      <w:pPr>
        <w:pStyle w:val="Headingb"/>
      </w:pPr>
      <w:r w:rsidRPr="0084125D">
        <w:t>Considérations générales</w:t>
      </w:r>
    </w:p>
    <w:p w:rsidR="00312B28" w:rsidRPr="0084125D" w:rsidRDefault="00312B28" w:rsidP="00B714D9">
      <w:pPr>
        <w:rPr>
          <w:rFonts w:ascii="TimesNewRoman" w:hAnsi="TimesNewRoman" w:cs="TimesNewRoman"/>
          <w:szCs w:val="24"/>
          <w:lang w:eastAsia="zh-CN"/>
        </w:rPr>
      </w:pPr>
      <w:r w:rsidRPr="0084125D">
        <w:t>Dans le cadre d'un grand nombre de missions futures du service d'exploration de la Terre par satellite (</w:t>
      </w:r>
      <w:r w:rsidRPr="0084125D">
        <w:rPr>
          <w:rFonts w:ascii="TimesNewRoman" w:hAnsi="TimesNewRoman" w:cs="TimesNewRoman"/>
          <w:szCs w:val="24"/>
          <w:lang w:eastAsia="zh-CN"/>
        </w:rPr>
        <w:t xml:space="preserve">SETS), </w:t>
      </w:r>
      <w:r w:rsidR="00CD5B76" w:rsidRPr="0084125D">
        <w:rPr>
          <w:rFonts w:ascii="TimesNewRoman" w:hAnsi="TimesNewRoman" w:cs="TimesNewRoman"/>
          <w:szCs w:val="24"/>
          <w:lang w:eastAsia="zh-CN"/>
        </w:rPr>
        <w:t xml:space="preserve">une grande largeur de bande en liaison montante sera </w:t>
      </w:r>
      <w:r w:rsidR="00F103E0" w:rsidRPr="0084125D">
        <w:rPr>
          <w:rFonts w:ascii="TimesNewRoman" w:hAnsi="TimesNewRoman" w:cs="TimesNewRoman"/>
          <w:szCs w:val="24"/>
          <w:lang w:eastAsia="zh-CN"/>
        </w:rPr>
        <w:t>requise</w:t>
      </w:r>
      <w:r w:rsidR="00CD5B76" w:rsidRPr="0084125D">
        <w:rPr>
          <w:rFonts w:ascii="TimesNewRoman" w:hAnsi="TimesNewRoman" w:cs="TimesNewRoman"/>
          <w:szCs w:val="24"/>
          <w:lang w:eastAsia="zh-CN"/>
        </w:rPr>
        <w:t xml:space="preserve"> pour</w:t>
      </w:r>
      <w:r w:rsidR="00F103E0" w:rsidRPr="0084125D">
        <w:rPr>
          <w:rFonts w:ascii="TimesNewRoman" w:hAnsi="TimesNewRoman" w:cs="TimesNewRoman"/>
          <w:szCs w:val="24"/>
          <w:lang w:eastAsia="zh-CN"/>
        </w:rPr>
        <w:t xml:space="preserve"> </w:t>
      </w:r>
      <w:r w:rsidR="00B714D9">
        <w:rPr>
          <w:rFonts w:ascii="TimesNewRoman" w:hAnsi="TimesNewRoman" w:cs="TimesNewRoman"/>
          <w:szCs w:val="24"/>
          <w:lang w:eastAsia="zh-CN"/>
        </w:rPr>
        <w:t>prendre en charge</w:t>
      </w:r>
      <w:r w:rsidR="00F103E0" w:rsidRPr="0084125D">
        <w:rPr>
          <w:rFonts w:ascii="TimesNewRoman" w:hAnsi="TimesNewRoman" w:cs="TimesNewRoman"/>
          <w:szCs w:val="24"/>
          <w:lang w:eastAsia="zh-CN"/>
        </w:rPr>
        <w:t xml:space="preserve"> le volume croissant</w:t>
      </w:r>
      <w:r w:rsidR="00CD5B76" w:rsidRPr="0084125D">
        <w:rPr>
          <w:rFonts w:ascii="TimesNewRoman" w:hAnsi="TimesNewRoman" w:cs="TimesNewRoman"/>
          <w:szCs w:val="24"/>
          <w:lang w:eastAsia="zh-CN"/>
        </w:rPr>
        <w:t xml:space="preserve"> de données nécessaires </w:t>
      </w:r>
      <w:r w:rsidR="00B714D9">
        <w:rPr>
          <w:rFonts w:ascii="TimesNewRoman" w:hAnsi="TimesNewRoman" w:cs="TimesNewRoman"/>
          <w:szCs w:val="24"/>
          <w:lang w:eastAsia="zh-CN"/>
        </w:rPr>
        <w:t>pour les programmes d'exploitation</w:t>
      </w:r>
      <w:r w:rsidR="00CD5B76" w:rsidRPr="0084125D">
        <w:t xml:space="preserve"> </w:t>
      </w:r>
      <w:r w:rsidR="00010FBA" w:rsidRPr="0084125D">
        <w:t xml:space="preserve">d’engins spatiaux </w:t>
      </w:r>
      <w:r w:rsidR="00CD5B76" w:rsidRPr="0084125D">
        <w:t xml:space="preserve">et </w:t>
      </w:r>
      <w:r w:rsidR="00B714D9">
        <w:t>pour les</w:t>
      </w:r>
      <w:r w:rsidR="00CD5B76" w:rsidRPr="0084125D">
        <w:t xml:space="preserve"> modifications qui seront apportées de manière dynamique aux logiciels utilisés pour </w:t>
      </w:r>
      <w:r w:rsidR="00F103E0" w:rsidRPr="0084125D">
        <w:t>ces</w:t>
      </w:r>
      <w:r w:rsidR="00CD5B76" w:rsidRPr="0084125D">
        <w:t xml:space="preserve"> engins</w:t>
      </w:r>
      <w:r w:rsidR="00010FBA" w:rsidRPr="0084125D">
        <w:t>.</w:t>
      </w:r>
      <w:r w:rsidR="00010FBA" w:rsidRPr="0084125D">
        <w:rPr>
          <w:rFonts w:ascii="TimesNewRoman" w:hAnsi="TimesNewRoman" w:cs="TimesNewRoman"/>
          <w:szCs w:val="24"/>
          <w:lang w:eastAsia="zh-CN"/>
        </w:rPr>
        <w:t xml:space="preserve"> </w:t>
      </w:r>
      <w:r w:rsidR="00010FBA" w:rsidRPr="0084125D">
        <w:t xml:space="preserve">La seule attribution au </w:t>
      </w:r>
      <w:r w:rsidR="00010FBA" w:rsidRPr="0084125D">
        <w:rPr>
          <w:rFonts w:ascii="TimesNewRoman" w:hAnsi="TimesNewRoman" w:cs="TimesNewRoman"/>
          <w:szCs w:val="24"/>
          <w:lang w:eastAsia="zh-CN"/>
        </w:rPr>
        <w:t>SETS</w:t>
      </w:r>
      <w:r w:rsidR="00010FBA" w:rsidRPr="0084125D">
        <w:t xml:space="preserve"> (Terre vers espace) qui existe actuellement dans l'Article 5 du RR pour les fonctions de télécommande est la bande 2</w:t>
      </w:r>
      <w:r w:rsidR="008C6B43" w:rsidRPr="0084125D">
        <w:t> </w:t>
      </w:r>
      <w:r w:rsidR="00010FBA" w:rsidRPr="0084125D">
        <w:t>025-2</w:t>
      </w:r>
      <w:r w:rsidR="008C6B43" w:rsidRPr="0084125D">
        <w:t> </w:t>
      </w:r>
      <w:r w:rsidR="00010FBA" w:rsidRPr="0084125D">
        <w:t>110 MHz. Cette bande</w:t>
      </w:r>
      <w:r w:rsidR="00B714D9">
        <w:t>, qui</w:t>
      </w:r>
      <w:r w:rsidR="00010FBA" w:rsidRPr="0084125D">
        <w:t xml:space="preserve"> revêt une importance capitale</w:t>
      </w:r>
      <w:r w:rsidR="00B714D9">
        <w:t>,</w:t>
      </w:r>
      <w:r w:rsidR="00010FBA" w:rsidRPr="0084125D">
        <w:t xml:space="preserve"> ne </w:t>
      </w:r>
      <w:r w:rsidR="00782389" w:rsidRPr="0084125D">
        <w:t>pourra</w:t>
      </w:r>
      <w:r w:rsidR="00806D35" w:rsidRPr="0084125D">
        <w:t xml:space="preserve"> pas</w:t>
      </w:r>
      <w:r w:rsidR="00782389" w:rsidRPr="0084125D">
        <w:t xml:space="preserve"> </w:t>
      </w:r>
      <w:r w:rsidR="00F103E0" w:rsidRPr="0084125D">
        <w:t>satisfaire les besoins futurs</w:t>
      </w:r>
      <w:r w:rsidR="00782389" w:rsidRPr="0084125D">
        <w:t xml:space="preserve"> </w:t>
      </w:r>
      <w:r w:rsidR="00F103E0" w:rsidRPr="0084125D">
        <w:t>de</w:t>
      </w:r>
      <w:r w:rsidR="00010FBA" w:rsidRPr="0084125D">
        <w:t xml:space="preserve"> largeur de bande à l'échelle mondiale sur l</w:t>
      </w:r>
      <w:r w:rsidR="00B714D9">
        <w:t>es</w:t>
      </w:r>
      <w:r w:rsidR="00010FBA" w:rsidRPr="0084125D">
        <w:t xml:space="preserve"> liaison</w:t>
      </w:r>
      <w:r w:rsidR="00B714D9">
        <w:t>s</w:t>
      </w:r>
      <w:r w:rsidR="00010FBA" w:rsidRPr="0084125D">
        <w:t xml:space="preserve"> Terre vers espace pour ces fonctions de télécommande.</w:t>
      </w:r>
      <w:r w:rsidR="00782389" w:rsidRPr="0084125D">
        <w:t xml:space="preserve"> </w:t>
      </w:r>
      <w:r w:rsidR="00B714D9">
        <w:t>Pas moins de</w:t>
      </w:r>
      <w:r w:rsidR="00782389" w:rsidRPr="0084125D">
        <w:t xml:space="preserve"> 1</w:t>
      </w:r>
      <w:r w:rsidR="008C6B43" w:rsidRPr="0084125D">
        <w:t> </w:t>
      </w:r>
      <w:r w:rsidR="00782389" w:rsidRPr="0084125D">
        <w:t xml:space="preserve">135 réseaux à satellite ont déjà été notifiés à l'UIT </w:t>
      </w:r>
      <w:r w:rsidR="00F103E0" w:rsidRPr="0084125D">
        <w:t xml:space="preserve">dans cette bande </w:t>
      </w:r>
      <w:r w:rsidR="00782389" w:rsidRPr="0084125D">
        <w:t xml:space="preserve">et </w:t>
      </w:r>
      <w:r w:rsidR="00B714D9">
        <w:t xml:space="preserve">l'UIT s'attend à ce que </w:t>
      </w:r>
      <w:r w:rsidR="00782389" w:rsidRPr="0084125D">
        <w:t xml:space="preserve">beaucoup de nouveaux réseaux à satellite </w:t>
      </w:r>
      <w:r w:rsidR="00B714D9">
        <w:t>soient</w:t>
      </w:r>
      <w:r w:rsidR="00782389" w:rsidRPr="0084125D">
        <w:t xml:space="preserve"> exploités</w:t>
      </w:r>
      <w:r w:rsidR="00B714D9">
        <w:t xml:space="preserve"> dans cette bande</w:t>
      </w:r>
      <w:r w:rsidR="00782389" w:rsidRPr="0084125D">
        <w:t xml:space="preserve">, y compris de nombreux </w:t>
      </w:r>
      <w:proofErr w:type="spellStart"/>
      <w:r w:rsidR="00782389" w:rsidRPr="0084125D">
        <w:t>nanosatellites</w:t>
      </w:r>
      <w:proofErr w:type="spellEnd"/>
      <w:r w:rsidR="00782389" w:rsidRPr="0084125D">
        <w:t xml:space="preserve"> et </w:t>
      </w:r>
      <w:proofErr w:type="spellStart"/>
      <w:r w:rsidR="00782389" w:rsidRPr="0084125D">
        <w:t>picosatellites</w:t>
      </w:r>
      <w:proofErr w:type="spellEnd"/>
      <w:r w:rsidR="00782389" w:rsidRPr="0084125D">
        <w:t>.</w:t>
      </w:r>
      <w:r w:rsidR="00782389" w:rsidRPr="0084125D">
        <w:rPr>
          <w:rFonts w:ascii="TimesNewRoman" w:hAnsi="TimesNewRoman" w:cs="TimesNewRoman"/>
          <w:szCs w:val="24"/>
          <w:lang w:eastAsia="zh-CN"/>
        </w:rPr>
        <w:t xml:space="preserve"> </w:t>
      </w:r>
      <w:r w:rsidRPr="0084125D">
        <w:t xml:space="preserve">Il serait </w:t>
      </w:r>
      <w:r w:rsidR="00782389" w:rsidRPr="0084125D">
        <w:t xml:space="preserve">donc </w:t>
      </w:r>
      <w:r w:rsidRPr="0084125D">
        <w:t xml:space="preserve">extrêmement difficile, pour ne pas dire impossible, d'assurer une coordination entre des satellites nécessitant une largeur de bande aussi importante dans </w:t>
      </w:r>
      <w:r w:rsidR="00782389" w:rsidRPr="0084125D">
        <w:t>la</w:t>
      </w:r>
      <w:r w:rsidRPr="0084125D">
        <w:t xml:space="preserve"> bande</w:t>
      </w:r>
      <w:r w:rsidR="00782389" w:rsidRPr="0084125D">
        <w:t xml:space="preserve"> 2</w:t>
      </w:r>
      <w:r w:rsidR="008C6B43" w:rsidRPr="0084125D">
        <w:t> </w:t>
      </w:r>
      <w:r w:rsidR="00782389" w:rsidRPr="0084125D">
        <w:t>025-2</w:t>
      </w:r>
      <w:r w:rsidR="008C6B43" w:rsidRPr="0084125D">
        <w:t> </w:t>
      </w:r>
      <w:r w:rsidR="00782389" w:rsidRPr="0084125D">
        <w:t>110 MHz</w:t>
      </w:r>
      <w:r w:rsidR="0058062C">
        <w:t>,</w:t>
      </w:r>
      <w:r w:rsidR="00B714D9">
        <w:t xml:space="preserve"> et</w:t>
      </w:r>
      <w:r w:rsidR="00782389" w:rsidRPr="0084125D">
        <w:t xml:space="preserve"> une autre bande est </w:t>
      </w:r>
      <w:r w:rsidR="00B714D9">
        <w:t xml:space="preserve">donc </w:t>
      </w:r>
      <w:r w:rsidR="00782389" w:rsidRPr="0084125D">
        <w:t>nécessaire</w:t>
      </w:r>
      <w:r w:rsidRPr="0084125D">
        <w:t>.</w:t>
      </w:r>
    </w:p>
    <w:p w:rsidR="00F673DA" w:rsidRPr="0084125D" w:rsidRDefault="00F673DA" w:rsidP="00B714D9">
      <w:pPr>
        <w:rPr>
          <w:rStyle w:val="BRNormal"/>
        </w:rPr>
      </w:pPr>
      <w:r w:rsidRPr="0084125D">
        <w:t xml:space="preserve">Une </w:t>
      </w:r>
      <w:r w:rsidRPr="0084125D">
        <w:rPr>
          <w:iCs/>
        </w:rPr>
        <w:t xml:space="preserve">attribution au </w:t>
      </w:r>
      <w:r w:rsidRPr="0084125D">
        <w:rPr>
          <w:rFonts w:ascii="TimesNewRoman" w:hAnsi="TimesNewRoman" w:cs="TimesNewRoman"/>
          <w:szCs w:val="24"/>
          <w:lang w:eastAsia="zh-CN"/>
        </w:rPr>
        <w:t>SETS</w:t>
      </w:r>
      <w:r w:rsidRPr="0084125D">
        <w:rPr>
          <w:iCs/>
        </w:rPr>
        <w:t xml:space="preserve"> (Terre vers espace)</w:t>
      </w:r>
      <w:r w:rsidRPr="0084125D">
        <w:t xml:space="preserve"> dans la gamme des 7-8 GHz </w:t>
      </w:r>
      <w:r w:rsidR="00976D6E" w:rsidRPr="0084125D">
        <w:t xml:space="preserve">contribuerait à </w:t>
      </w:r>
      <w:r w:rsidRPr="0084125D">
        <w:t xml:space="preserve">atténuer les problèmes que pose ce nouveau type de mission du </w:t>
      </w:r>
      <w:r w:rsidRPr="0084125D">
        <w:rPr>
          <w:rFonts w:ascii="TimesNewRoman" w:hAnsi="TimesNewRoman" w:cs="TimesNewRoman"/>
          <w:szCs w:val="24"/>
          <w:lang w:eastAsia="zh-CN"/>
        </w:rPr>
        <w:t>SETS</w:t>
      </w:r>
      <w:r w:rsidRPr="0084125D">
        <w:t xml:space="preserve">. Pour mettre en œuvre les fonctions de télémesure, de poursuite et de télécommande, on pourrait apparier cette nouvelle attribution avec l'attribution existante au </w:t>
      </w:r>
      <w:r w:rsidRPr="0084125D">
        <w:rPr>
          <w:rFonts w:ascii="TimesNewRoman" w:hAnsi="TimesNewRoman" w:cs="TimesNewRoman"/>
          <w:szCs w:val="24"/>
          <w:lang w:eastAsia="zh-CN"/>
        </w:rPr>
        <w:t>SETS</w:t>
      </w:r>
      <w:r w:rsidRPr="0084125D">
        <w:t xml:space="preserve"> (espace vers Terre) dans la bande 8</w:t>
      </w:r>
      <w:r w:rsidR="008C6B43" w:rsidRPr="0084125D">
        <w:t> </w:t>
      </w:r>
      <w:r w:rsidRPr="0084125D">
        <w:t>025-8</w:t>
      </w:r>
      <w:r w:rsidR="008C6B43" w:rsidRPr="0084125D">
        <w:t> </w:t>
      </w:r>
      <w:r w:rsidRPr="0084125D">
        <w:t xml:space="preserve">400 MHz. Cette mesure permettrait également, à terme, de simplifier l'architecture des systèmes embarqués ainsi que le concept d'exploitation de certaines missions futures du </w:t>
      </w:r>
      <w:r w:rsidRPr="0084125D">
        <w:rPr>
          <w:rFonts w:ascii="TimesNewRoman" w:hAnsi="TimesNewRoman" w:cs="TimesNewRoman"/>
          <w:szCs w:val="24"/>
          <w:lang w:eastAsia="zh-CN"/>
        </w:rPr>
        <w:t>SETS</w:t>
      </w:r>
      <w:r w:rsidRPr="0084125D">
        <w:t>.</w:t>
      </w:r>
    </w:p>
    <w:p w:rsidR="00312B28" w:rsidRPr="0084125D" w:rsidRDefault="0046154F" w:rsidP="00B714D9">
      <w:r w:rsidRPr="0084125D">
        <w:rPr>
          <w:rStyle w:val="BRNormal"/>
        </w:rPr>
        <w:t xml:space="preserve">Le Groupe de travail 7B </w:t>
      </w:r>
      <w:r w:rsidR="007D2915" w:rsidRPr="0084125D">
        <w:rPr>
          <w:rStyle w:val="BRNormal"/>
        </w:rPr>
        <w:t xml:space="preserve">de l’UIT-R </w:t>
      </w:r>
      <w:r w:rsidRPr="0084125D">
        <w:rPr>
          <w:rStyle w:val="BRNormal"/>
        </w:rPr>
        <w:t>a établi</w:t>
      </w:r>
      <w:r w:rsidR="00F673DA" w:rsidRPr="0084125D">
        <w:rPr>
          <w:rStyle w:val="BRNormal"/>
        </w:rPr>
        <w:t xml:space="preserve"> </w:t>
      </w:r>
      <w:r w:rsidRPr="0084125D">
        <w:rPr>
          <w:rStyle w:val="BRNormal"/>
        </w:rPr>
        <w:t>que les besoins de spectre du SETS (Terre vers espace) sont d’environ</w:t>
      </w:r>
      <w:r w:rsidR="00F673DA" w:rsidRPr="0084125D">
        <w:rPr>
          <w:rStyle w:val="BRNormal"/>
        </w:rPr>
        <w:t xml:space="preserve"> 56 MHz.</w:t>
      </w:r>
      <w:r w:rsidR="00F673DA" w:rsidRPr="0084125D">
        <w:rPr>
          <w:lang w:val="fr-CH"/>
        </w:rPr>
        <w:t xml:space="preserve"> </w:t>
      </w:r>
      <w:r w:rsidR="00B714D9">
        <w:rPr>
          <w:lang w:val="fr-CH"/>
        </w:rPr>
        <w:t>La gamm</w:t>
      </w:r>
      <w:r w:rsidR="00312B28" w:rsidRPr="0084125D">
        <w:rPr>
          <w:lang w:val="fr-CH"/>
        </w:rPr>
        <w:t>e</w:t>
      </w:r>
      <w:r w:rsidR="002875A7" w:rsidRPr="0084125D">
        <w:rPr>
          <w:lang w:val="fr-CH"/>
        </w:rPr>
        <w:t xml:space="preserve"> de fréquences</w:t>
      </w:r>
      <w:r w:rsidR="00312B28" w:rsidRPr="0084125D">
        <w:rPr>
          <w:lang w:val="fr-CH"/>
        </w:rPr>
        <w:t xml:space="preserve"> 7</w:t>
      </w:r>
      <w:r w:rsidR="008C6B43" w:rsidRPr="0084125D">
        <w:rPr>
          <w:lang w:val="fr-CH"/>
        </w:rPr>
        <w:t> </w:t>
      </w:r>
      <w:r w:rsidR="00312B28" w:rsidRPr="0084125D">
        <w:rPr>
          <w:lang w:val="fr-CH"/>
        </w:rPr>
        <w:t>145-7</w:t>
      </w:r>
      <w:r w:rsidR="008C6B43" w:rsidRPr="0084125D">
        <w:rPr>
          <w:lang w:val="fr-CH"/>
        </w:rPr>
        <w:t> </w:t>
      </w:r>
      <w:r w:rsidR="00312B28" w:rsidRPr="0084125D">
        <w:rPr>
          <w:lang w:val="fr-CH"/>
        </w:rPr>
        <w:t>2</w:t>
      </w:r>
      <w:r w:rsidR="002875A7" w:rsidRPr="0084125D">
        <w:rPr>
          <w:lang w:val="fr-CH"/>
        </w:rPr>
        <w:t>50</w:t>
      </w:r>
      <w:r w:rsidR="00312B28" w:rsidRPr="0084125D">
        <w:rPr>
          <w:lang w:val="fr-CH"/>
        </w:rPr>
        <w:t> MHz est actuellement attribuée aux services fixe, mobile et de recherche spatiale (Terre vers espace) à titre primaire,</w:t>
      </w:r>
      <w:r w:rsidRPr="0084125D">
        <w:rPr>
          <w:lang w:val="fr-CH"/>
        </w:rPr>
        <w:t xml:space="preserve"> </w:t>
      </w:r>
      <w:r w:rsidR="00B714D9">
        <w:rPr>
          <w:lang w:val="fr-CH"/>
        </w:rPr>
        <w:t>les</w:t>
      </w:r>
      <w:r w:rsidRPr="0084125D">
        <w:rPr>
          <w:lang w:val="fr-CH"/>
        </w:rPr>
        <w:t xml:space="preserve"> conditions d’utilisation </w:t>
      </w:r>
      <w:r w:rsidR="00B714D9">
        <w:rPr>
          <w:lang w:val="fr-CH"/>
        </w:rPr>
        <w:t xml:space="preserve">de </w:t>
      </w:r>
      <w:r w:rsidR="00B714D9" w:rsidRPr="0084125D">
        <w:rPr>
          <w:lang w:val="fr-CH"/>
        </w:rPr>
        <w:t>la bande 7 145-7 235</w:t>
      </w:r>
      <w:r w:rsidR="0058062C">
        <w:rPr>
          <w:lang w:val="fr-CH"/>
        </w:rPr>
        <w:t xml:space="preserve"> MHz</w:t>
      </w:r>
      <w:r w:rsidR="00B714D9" w:rsidRPr="0084125D">
        <w:rPr>
          <w:lang w:val="fr-CH"/>
        </w:rPr>
        <w:t xml:space="preserve"> </w:t>
      </w:r>
      <w:r w:rsidR="00B714D9">
        <w:rPr>
          <w:lang w:val="fr-CH"/>
        </w:rPr>
        <w:t>par le</w:t>
      </w:r>
      <w:r w:rsidRPr="0084125D">
        <w:rPr>
          <w:lang w:val="fr-CH"/>
        </w:rPr>
        <w:t xml:space="preserve"> ser</w:t>
      </w:r>
      <w:r w:rsidR="008C6B43" w:rsidRPr="0084125D">
        <w:rPr>
          <w:lang w:val="fr-CH"/>
        </w:rPr>
        <w:t xml:space="preserve">vice de recherche spatiale </w:t>
      </w:r>
      <w:r w:rsidR="00B714D9">
        <w:rPr>
          <w:lang w:val="fr-CH"/>
        </w:rPr>
        <w:t xml:space="preserve">étant </w:t>
      </w:r>
      <w:r w:rsidR="008C6B43" w:rsidRPr="0084125D">
        <w:rPr>
          <w:lang w:val="fr-CH"/>
        </w:rPr>
        <w:t>énoncées dans le numéro 5.460</w:t>
      </w:r>
      <w:r w:rsidR="00312B28" w:rsidRPr="0084125D">
        <w:rPr>
          <w:lang w:val="fr-CH"/>
        </w:rPr>
        <w:t>.</w:t>
      </w:r>
    </w:p>
    <w:p w:rsidR="00EB5D2A" w:rsidRPr="0084125D" w:rsidRDefault="008C6B43" w:rsidP="00B714D9">
      <w:pPr>
        <w:rPr>
          <w:lang w:val="fr-CH"/>
        </w:rPr>
      </w:pPr>
      <w:r w:rsidRPr="0084125D">
        <w:rPr>
          <w:lang w:val="fr-CH"/>
        </w:rPr>
        <w:lastRenderedPageBreak/>
        <w:t xml:space="preserve">L’UIT-R a </w:t>
      </w:r>
      <w:r w:rsidR="007D2915" w:rsidRPr="0084125D">
        <w:rPr>
          <w:lang w:val="fr-CH"/>
        </w:rPr>
        <w:t>mené</w:t>
      </w:r>
      <w:r w:rsidRPr="0084125D">
        <w:rPr>
          <w:lang w:val="fr-CH"/>
        </w:rPr>
        <w:t xml:space="preserve"> diverse</w:t>
      </w:r>
      <w:r w:rsidR="007D2915" w:rsidRPr="0084125D">
        <w:rPr>
          <w:lang w:val="fr-CH"/>
        </w:rPr>
        <w:t>s</w:t>
      </w:r>
      <w:r w:rsidRPr="0084125D">
        <w:rPr>
          <w:lang w:val="fr-CH"/>
        </w:rPr>
        <w:t xml:space="preserve"> études de partage et de compatibilité entre les stations terriennes </w:t>
      </w:r>
      <w:r w:rsidR="007D2915" w:rsidRPr="0084125D">
        <w:rPr>
          <w:lang w:val="fr-CH"/>
        </w:rPr>
        <w:t>d’</w:t>
      </w:r>
      <w:r w:rsidRPr="0084125D">
        <w:rPr>
          <w:lang w:val="fr-CH"/>
        </w:rPr>
        <w:t>ém</w:t>
      </w:r>
      <w:r w:rsidR="007D2915" w:rsidRPr="0084125D">
        <w:rPr>
          <w:lang w:val="fr-CH"/>
        </w:rPr>
        <w:t>ission</w:t>
      </w:r>
      <w:r w:rsidRPr="0084125D">
        <w:rPr>
          <w:lang w:val="fr-CH"/>
        </w:rPr>
        <w:t xml:space="preserve"> du SETS et les stations des services de recherche spatiale, fixe, mobile et d’exploitation spatiale </w:t>
      </w:r>
      <w:r w:rsidR="00B714D9">
        <w:rPr>
          <w:lang w:val="fr-CH"/>
        </w:rPr>
        <w:t>dans</w:t>
      </w:r>
      <w:r w:rsidRPr="0084125D">
        <w:rPr>
          <w:lang w:val="fr-CH"/>
        </w:rPr>
        <w:t xml:space="preserve"> la gamme 7 145-7 250 MHz.</w:t>
      </w:r>
      <w:r w:rsidR="00EB5D2A" w:rsidRPr="0084125D">
        <w:rPr>
          <w:lang w:val="fr-CH"/>
        </w:rPr>
        <w:t xml:space="preserve"> Ces études ont permis de montrer que la coexistence de liaisons montantes du SETS et du </w:t>
      </w:r>
      <w:r w:rsidR="00B714D9">
        <w:rPr>
          <w:lang w:val="fr-CH"/>
        </w:rPr>
        <w:t>service de recherche spatiale</w:t>
      </w:r>
      <w:r w:rsidR="00EB5D2A" w:rsidRPr="0084125D">
        <w:rPr>
          <w:lang w:val="fr-CH"/>
        </w:rPr>
        <w:t xml:space="preserve"> (espace lointain) dans la même bande de fréquences serait </w:t>
      </w:r>
      <w:r w:rsidR="00B714D9">
        <w:rPr>
          <w:lang w:val="fr-CH"/>
        </w:rPr>
        <w:t>impossible</w:t>
      </w:r>
      <w:r w:rsidR="00EB5D2A" w:rsidRPr="0084125D">
        <w:rPr>
          <w:lang w:val="fr-CH"/>
        </w:rPr>
        <w:t xml:space="preserve">. Dans le segment de bande 7 145-7 190 MHz, où l’utilisation du service de </w:t>
      </w:r>
      <w:r w:rsidR="007D2915" w:rsidRPr="0084125D">
        <w:rPr>
          <w:lang w:val="fr-CH"/>
        </w:rPr>
        <w:t>recherche</w:t>
      </w:r>
      <w:r w:rsidR="00EB5D2A" w:rsidRPr="0084125D">
        <w:rPr>
          <w:lang w:val="fr-CH"/>
        </w:rPr>
        <w:t xml:space="preserve"> spatiale est limité</w:t>
      </w:r>
      <w:r w:rsidR="007D2915" w:rsidRPr="0084125D">
        <w:rPr>
          <w:lang w:val="fr-CH"/>
        </w:rPr>
        <w:t>e</w:t>
      </w:r>
      <w:r w:rsidR="00EB5D2A" w:rsidRPr="0084125D">
        <w:rPr>
          <w:lang w:val="fr-CH"/>
        </w:rPr>
        <w:t xml:space="preserve"> à l’espace lointain </w:t>
      </w:r>
      <w:r w:rsidR="00B714D9">
        <w:rPr>
          <w:lang w:val="fr-CH"/>
        </w:rPr>
        <w:t>conformément au</w:t>
      </w:r>
      <w:r w:rsidR="00EB5D2A" w:rsidRPr="0084125D">
        <w:rPr>
          <w:lang w:val="fr-CH"/>
        </w:rPr>
        <w:t xml:space="preserve"> numéro 5.460, le partage n’est pas envisageable. Les études réalisées indiquent que le partage avec les services existants dans le segment de bande 7 190</w:t>
      </w:r>
      <w:r w:rsidR="00EB5D2A" w:rsidRPr="0084125D">
        <w:rPr>
          <w:lang w:val="fr-CH"/>
        </w:rPr>
        <w:noBreakHyphen/>
        <w:t>7 250 MHz serait possible.</w:t>
      </w:r>
    </w:p>
    <w:p w:rsidR="005B4B20" w:rsidRPr="0084125D" w:rsidRDefault="005B4B20" w:rsidP="005B4B20">
      <w:pPr>
        <w:pStyle w:val="ArtNo"/>
      </w:pPr>
      <w:r w:rsidRPr="0084125D">
        <w:t xml:space="preserve">ARTICLE </w:t>
      </w:r>
      <w:r w:rsidRPr="0084125D">
        <w:rPr>
          <w:rStyle w:val="href"/>
          <w:color w:val="000000"/>
        </w:rPr>
        <w:t>5</w:t>
      </w:r>
    </w:p>
    <w:p w:rsidR="005B4B20" w:rsidRPr="0084125D" w:rsidRDefault="005B4B20" w:rsidP="005B4B20">
      <w:pPr>
        <w:pStyle w:val="Arttitle"/>
        <w:rPr>
          <w:lang w:val="fr-CH"/>
        </w:rPr>
      </w:pPr>
      <w:r w:rsidRPr="0084125D">
        <w:rPr>
          <w:lang w:val="fr-CH"/>
        </w:rPr>
        <w:t>Attribution des bandes de fréquences</w:t>
      </w:r>
    </w:p>
    <w:p w:rsidR="005B4B20" w:rsidRPr="0084125D" w:rsidRDefault="005B4B20" w:rsidP="005B4B20">
      <w:pPr>
        <w:pStyle w:val="Section1"/>
        <w:keepNext/>
        <w:rPr>
          <w:b w:val="0"/>
          <w:bCs/>
        </w:rPr>
      </w:pPr>
      <w:r w:rsidRPr="0084125D">
        <w:t>Section IV – Tableau d'attribution des bandes de fréquences</w:t>
      </w:r>
      <w:r w:rsidRPr="0084125D">
        <w:br/>
      </w:r>
      <w:r w:rsidRPr="0084125D">
        <w:rPr>
          <w:b w:val="0"/>
          <w:bCs/>
        </w:rPr>
        <w:t>(Voir le numéro</w:t>
      </w:r>
      <w:r w:rsidRPr="0084125D">
        <w:t xml:space="preserve"> 2.1</w:t>
      </w:r>
      <w:r w:rsidRPr="0084125D">
        <w:rPr>
          <w:b w:val="0"/>
          <w:bCs/>
        </w:rPr>
        <w:t>)</w:t>
      </w:r>
    </w:p>
    <w:p w:rsidR="00BF16D5" w:rsidRPr="0084125D" w:rsidRDefault="005B4B20">
      <w:pPr>
        <w:pStyle w:val="Proposal"/>
      </w:pPr>
      <w:r w:rsidRPr="0084125D">
        <w:t>MOD</w:t>
      </w:r>
      <w:r w:rsidRPr="0084125D">
        <w:tab/>
        <w:t>IAP/7A11/1</w:t>
      </w:r>
    </w:p>
    <w:p w:rsidR="005B4B20" w:rsidRPr="0084125D" w:rsidRDefault="005B4B20" w:rsidP="005B4B20">
      <w:pPr>
        <w:pStyle w:val="Tabletitle"/>
        <w:rPr>
          <w:color w:val="000000"/>
        </w:rPr>
      </w:pPr>
      <w:r w:rsidRPr="0084125D">
        <w:rPr>
          <w:color w:val="000000"/>
        </w:rPr>
        <w:t>5 570-7 250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04"/>
      </w:tblGrid>
      <w:tr w:rsidR="005B4B20" w:rsidRPr="0084125D" w:rsidTr="00F5037A">
        <w:trPr>
          <w:cantSplit/>
          <w:jc w:val="center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>Attribution aux services</w:t>
            </w:r>
          </w:p>
        </w:tc>
      </w:tr>
      <w:tr w:rsidR="005B4B20" w:rsidRPr="0084125D" w:rsidTr="00F5037A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rPr>
                <w:color w:val="000000"/>
              </w:rPr>
            </w:pPr>
            <w:r w:rsidRPr="0084125D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rPr>
                <w:color w:val="000000"/>
              </w:rPr>
            </w:pPr>
            <w:r w:rsidRPr="0084125D">
              <w:rPr>
                <w:color w:val="000000"/>
              </w:rPr>
              <w:t>Région 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>Région 3</w:t>
            </w:r>
          </w:p>
        </w:tc>
      </w:tr>
      <w:tr w:rsidR="005B4B20" w:rsidRPr="0084125D" w:rsidTr="00F50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5"/>
          <w:jc w:val="center"/>
        </w:trPr>
        <w:tc>
          <w:tcPr>
            <w:tcW w:w="9206" w:type="dxa"/>
            <w:gridSpan w:val="3"/>
          </w:tcPr>
          <w:p w:rsidR="005B4B20" w:rsidRPr="0084125D" w:rsidRDefault="005B4B20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rStyle w:val="Tablefreq"/>
                <w:lang w:val="fr-CH"/>
              </w:rPr>
              <w:t>7 145</w:t>
            </w:r>
            <w:del w:id="6" w:author="Acien, Clara" w:date="2015-10-07T08:34:00Z">
              <w:r w:rsidR="00985DBE" w:rsidRPr="0084125D" w:rsidDel="00985DBE">
                <w:rPr>
                  <w:rStyle w:val="Tablefreq"/>
                  <w:lang w:val="fr-CH"/>
                </w:rPr>
                <w:delText>-7 235</w:delText>
              </w:r>
            </w:del>
            <w:ins w:id="7" w:author="Acien, Clara" w:date="2015-10-07T08:34:00Z">
              <w:r w:rsidR="00985DBE" w:rsidRPr="0084125D">
                <w:rPr>
                  <w:rStyle w:val="Tablefreq"/>
                  <w:lang w:val="fr-CH"/>
                </w:rPr>
                <w:t>7 190</w:t>
              </w:r>
            </w:ins>
            <w:r w:rsidRPr="0084125D">
              <w:rPr>
                <w:color w:val="000000"/>
                <w:lang w:val="fr-CH"/>
              </w:rPr>
              <w:tab/>
              <w:t>FIXE</w:t>
            </w:r>
          </w:p>
          <w:p w:rsidR="009B1364" w:rsidRPr="0084125D" w:rsidRDefault="005B4B20" w:rsidP="009B1364">
            <w:pPr>
              <w:pStyle w:val="TableTextS5"/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color w:val="000000"/>
                <w:lang w:val="fr-CH"/>
              </w:rPr>
              <w:tab/>
              <w:t>MOBILE</w:t>
            </w:r>
          </w:p>
          <w:p w:rsidR="0082294B" w:rsidRPr="0084125D" w:rsidRDefault="0082294B" w:rsidP="0058062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="00F5037A" w:rsidRPr="0084125D">
              <w:rPr>
                <w:color w:val="000000"/>
                <w:lang w:val="fr-CH"/>
              </w:rPr>
              <w:t>RECHERCHE SPATIALE</w:t>
            </w:r>
            <w:r w:rsidRPr="0084125D">
              <w:rPr>
                <w:color w:val="000000"/>
                <w:lang w:val="fr-CH"/>
              </w:rPr>
              <w:t xml:space="preserve"> </w:t>
            </w:r>
            <w:ins w:id="8" w:author="Thivoyon, Marie-Ambrym" w:date="2015-10-08T15:48:00Z">
              <w:r w:rsidR="002E6665" w:rsidRPr="0084125D">
                <w:rPr>
                  <w:color w:val="000000"/>
                  <w:lang w:val="fr-CH"/>
                </w:rPr>
                <w:t xml:space="preserve">(espace lointain) </w:t>
              </w:r>
            </w:ins>
            <w:r w:rsidRPr="0084125D">
              <w:rPr>
                <w:color w:val="000000"/>
                <w:lang w:val="fr-CH"/>
              </w:rPr>
              <w:t>(</w:t>
            </w:r>
            <w:r w:rsidR="00F5037A" w:rsidRPr="0084125D">
              <w:rPr>
                <w:color w:val="000000"/>
                <w:lang w:val="fr-CH"/>
              </w:rPr>
              <w:t>Terre vers espace</w:t>
            </w:r>
            <w:r w:rsidRPr="0084125D">
              <w:rPr>
                <w:color w:val="000000"/>
                <w:lang w:val="fr-CH"/>
              </w:rPr>
              <w:t>)</w:t>
            </w:r>
            <w:r w:rsidR="002E6665" w:rsidRPr="0084125D">
              <w:rPr>
                <w:color w:val="000000"/>
                <w:lang w:val="fr-CH"/>
              </w:rPr>
              <w:t xml:space="preserve"> </w:t>
            </w:r>
            <w:del w:id="9" w:author="Thivoyon, Marie-Ambrym" w:date="2015-10-08T15:49:00Z">
              <w:r w:rsidR="002E6665" w:rsidRPr="0084125D" w:rsidDel="002E6665">
                <w:rPr>
                  <w:color w:val="000000"/>
                  <w:lang w:val="fr-CH"/>
                </w:rPr>
                <w:delText>5.460</w:delText>
              </w:r>
            </w:del>
          </w:p>
          <w:p w:rsidR="005B4B20" w:rsidRPr="0084125D" w:rsidRDefault="005B4B20" w:rsidP="0058062C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rStyle w:val="Artref"/>
                <w:color w:val="000000"/>
                <w:lang w:val="fr-CH"/>
              </w:rPr>
              <w:t>5.458</w:t>
            </w:r>
            <w:r w:rsidRPr="0084125D">
              <w:rPr>
                <w:color w:val="000000"/>
                <w:lang w:val="fr-CH"/>
              </w:rPr>
              <w:t xml:space="preserve"> </w:t>
            </w:r>
            <w:ins w:id="10" w:author="Acien, Clara" w:date="2015-10-07T08:37:00Z">
              <w:r w:rsidR="0082294B" w:rsidRPr="0058062C">
                <w:rPr>
                  <w:lang w:val="fr-CH"/>
                </w:rPr>
                <w:t>MOD</w:t>
              </w:r>
            </w:ins>
            <w:r w:rsidRPr="0084125D">
              <w:rPr>
                <w:color w:val="000000"/>
                <w:lang w:val="fr-CH"/>
              </w:rPr>
              <w:t xml:space="preserve"> </w:t>
            </w:r>
            <w:r w:rsidRPr="0084125D">
              <w:rPr>
                <w:rStyle w:val="Artref"/>
                <w:color w:val="000000"/>
                <w:lang w:val="fr-CH"/>
              </w:rPr>
              <w:t>5.459</w:t>
            </w:r>
          </w:p>
        </w:tc>
      </w:tr>
      <w:tr w:rsidR="005B4B20" w:rsidRPr="0084125D" w:rsidTr="00F50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206" w:type="dxa"/>
            <w:gridSpan w:val="3"/>
          </w:tcPr>
          <w:p w:rsidR="00985DBE" w:rsidRPr="0084125D" w:rsidRDefault="005B4B20" w:rsidP="00F5037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del w:id="11" w:author="Acien, Clara" w:date="2015-10-07T08:30:00Z">
              <w:r w:rsidRPr="0084125D" w:rsidDel="00985DBE">
                <w:rPr>
                  <w:rStyle w:val="Tablefreq"/>
                  <w:lang w:val="fr-CH"/>
                </w:rPr>
                <w:delText>7 145</w:delText>
              </w:r>
            </w:del>
            <w:ins w:id="12" w:author="Acien, Clara" w:date="2015-10-07T08:31:00Z">
              <w:r w:rsidR="00985DBE" w:rsidRPr="0084125D">
                <w:rPr>
                  <w:rStyle w:val="Tablefreq"/>
                  <w:lang w:val="fr-CH"/>
                </w:rPr>
                <w:t>7 190</w:t>
              </w:r>
            </w:ins>
            <w:r w:rsidRPr="0084125D">
              <w:rPr>
                <w:rStyle w:val="Tablefreq"/>
                <w:lang w:val="fr-CH"/>
              </w:rPr>
              <w:t>-7 235</w:t>
            </w:r>
            <w:r w:rsidRPr="0084125D">
              <w:rPr>
                <w:color w:val="000000"/>
                <w:lang w:val="fr-CH"/>
              </w:rPr>
              <w:tab/>
            </w:r>
            <w:ins w:id="13" w:author="Acien, Clara" w:date="2015-10-07T08:32:00Z">
              <w:r w:rsidR="00985DBE" w:rsidRPr="0084125D">
                <w:rPr>
                  <w:color w:val="000000"/>
                  <w:lang w:val="fr-CH"/>
                </w:rPr>
                <w:t>EXPLORATION</w:t>
              </w:r>
            </w:ins>
            <w:ins w:id="14" w:author="Thivoyon, Marie-Ambrym" w:date="2015-10-08T14:14:00Z">
              <w:r w:rsidR="00F5037A" w:rsidRPr="0084125D">
                <w:rPr>
                  <w:color w:val="000000"/>
                  <w:lang w:val="fr-CH"/>
                </w:rPr>
                <w:t xml:space="preserve"> DE LA TERRE PAR </w:t>
              </w:r>
            </w:ins>
            <w:ins w:id="15" w:author="Acien, Clara" w:date="2015-10-07T08:32:00Z">
              <w:r w:rsidR="00985DBE" w:rsidRPr="0084125D">
                <w:rPr>
                  <w:color w:val="000000"/>
                  <w:lang w:val="fr-CH"/>
                </w:rPr>
                <w:t>SATELLITE (</w:t>
              </w:r>
            </w:ins>
            <w:ins w:id="16" w:author="Thivoyon, Marie-Ambrym" w:date="2015-10-08T14:13:00Z">
              <w:r w:rsidR="00F5037A" w:rsidRPr="0084125D">
                <w:rPr>
                  <w:color w:val="000000"/>
                  <w:lang w:val="fr-CH"/>
                </w:rPr>
                <w:t>Terre vers espace</w:t>
              </w:r>
            </w:ins>
            <w:ins w:id="17" w:author="Acien, Clara" w:date="2015-10-07T08:32:00Z">
              <w:r w:rsidR="00985DBE" w:rsidRPr="0084125D">
                <w:rPr>
                  <w:color w:val="000000"/>
                  <w:lang w:val="fr-CH"/>
                </w:rPr>
                <w:t xml:space="preserve">)  </w:t>
              </w:r>
            </w:ins>
            <w:r w:rsidR="00F5037A" w:rsidRPr="0084125D">
              <w:rPr>
                <w:color w:val="000000"/>
                <w:lang w:val="fr-CH"/>
              </w:rPr>
              <w:tab/>
            </w:r>
            <w:r w:rsidR="00927321">
              <w:rPr>
                <w:color w:val="000000"/>
                <w:lang w:val="fr-CH"/>
              </w:rPr>
              <w:tab/>
            </w:r>
            <w:ins w:id="18" w:author="Acien, Clara" w:date="2015-10-07T08:32:00Z">
              <w:r w:rsidR="00985DBE" w:rsidRPr="0084125D">
                <w:rPr>
                  <w:color w:val="000000"/>
                  <w:lang w:val="fr-CH"/>
                </w:rPr>
                <w:t>ADD 5.A111</w:t>
              </w:r>
            </w:ins>
          </w:p>
          <w:p w:rsidR="005B4B20" w:rsidRPr="0084125D" w:rsidRDefault="00985DBE" w:rsidP="00985DBE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="005B4B20" w:rsidRPr="0084125D">
              <w:rPr>
                <w:color w:val="000000"/>
                <w:lang w:val="fr-CH"/>
              </w:rPr>
              <w:t>FIXE</w:t>
            </w:r>
          </w:p>
          <w:p w:rsidR="005B4B20" w:rsidRPr="0084125D" w:rsidRDefault="005B4B20" w:rsidP="005B4B2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  <w:t>MOBILE</w:t>
            </w:r>
          </w:p>
          <w:p w:rsidR="005B4B20" w:rsidRPr="0084125D" w:rsidRDefault="005B4B20" w:rsidP="005B4B2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rStyle w:val="Artref"/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  <w:t xml:space="preserve">RECHERCHE SPATIALE (Terre vers espace) </w:t>
            </w:r>
            <w:ins w:id="19" w:author="Acien, Clara" w:date="2015-10-07T08:36:00Z">
              <w:r w:rsidR="00985DBE" w:rsidRPr="0084125D">
                <w:rPr>
                  <w:color w:val="000000"/>
                  <w:lang w:val="fr-CH"/>
                </w:rPr>
                <w:t>MOD</w:t>
              </w:r>
            </w:ins>
            <w:r w:rsidRPr="0084125D">
              <w:rPr>
                <w:color w:val="000000"/>
                <w:lang w:val="fr-CH"/>
              </w:rPr>
              <w:t xml:space="preserve"> </w:t>
            </w:r>
            <w:r w:rsidRPr="0084125D">
              <w:rPr>
                <w:rStyle w:val="Artref"/>
                <w:color w:val="000000"/>
                <w:lang w:val="fr-CH"/>
              </w:rPr>
              <w:t>5.460</w:t>
            </w:r>
          </w:p>
          <w:p w:rsidR="005B4B20" w:rsidRPr="0084125D" w:rsidRDefault="005B4B20" w:rsidP="005B4B20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10" w:after="10"/>
              <w:rPr>
                <w:rStyle w:val="Tablefreq"/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lang w:val="fr-CH"/>
              </w:rPr>
              <w:t>5.458</w:t>
            </w:r>
            <w:r w:rsidRPr="0084125D">
              <w:rPr>
                <w:color w:val="000000"/>
                <w:lang w:val="fr-CH"/>
              </w:rPr>
              <w:t xml:space="preserve"> </w:t>
            </w:r>
            <w:ins w:id="20" w:author="Acien, Clara" w:date="2015-10-07T08:37:00Z">
              <w:r w:rsidR="00985DBE" w:rsidRPr="0084125D">
                <w:rPr>
                  <w:color w:val="000000"/>
                  <w:lang w:val="fr-CH"/>
                </w:rPr>
                <w:t>MOD</w:t>
              </w:r>
            </w:ins>
            <w:r w:rsidRPr="0084125D">
              <w:rPr>
                <w:color w:val="000000"/>
                <w:lang w:val="fr-CH"/>
              </w:rPr>
              <w:t xml:space="preserve"> </w:t>
            </w:r>
            <w:r w:rsidRPr="0084125D">
              <w:rPr>
                <w:lang w:val="fr-CH"/>
              </w:rPr>
              <w:t>5.459</w:t>
            </w:r>
          </w:p>
        </w:tc>
      </w:tr>
      <w:tr w:rsidR="005B4B20" w:rsidRPr="0084125D" w:rsidTr="00F503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206" w:type="dxa"/>
            <w:gridSpan w:val="3"/>
          </w:tcPr>
          <w:p w:rsidR="00985DBE" w:rsidRPr="0084125D" w:rsidRDefault="005B4B20" w:rsidP="00F5037A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rStyle w:val="Tablefreq"/>
                <w:lang w:val="fr-CH"/>
              </w:rPr>
              <w:t>7 235-7 250</w:t>
            </w:r>
            <w:r w:rsidRPr="0084125D">
              <w:rPr>
                <w:color w:val="000000"/>
                <w:lang w:val="fr-CH"/>
              </w:rPr>
              <w:tab/>
            </w:r>
            <w:ins w:id="21" w:author="Thivoyon, Marie-Ambrym" w:date="2015-10-08T14:15:00Z">
              <w:r w:rsidR="00F5037A" w:rsidRPr="0084125D">
                <w:rPr>
                  <w:color w:val="000000"/>
                  <w:lang w:val="fr-CH"/>
                </w:rPr>
                <w:t xml:space="preserve">EXPLORATION DE LA TERRE PAR SATELLITE </w:t>
              </w:r>
            </w:ins>
            <w:ins w:id="22" w:author="Acien, Clara" w:date="2015-10-07T08:33:00Z">
              <w:r w:rsidR="00985DBE" w:rsidRPr="0084125D">
                <w:rPr>
                  <w:color w:val="000000"/>
                  <w:lang w:val="fr-CH"/>
                </w:rPr>
                <w:t>(</w:t>
              </w:r>
            </w:ins>
            <w:ins w:id="23" w:author="Thivoyon, Marie-Ambrym" w:date="2015-10-08T14:13:00Z">
              <w:r w:rsidR="00F5037A" w:rsidRPr="0084125D">
                <w:rPr>
                  <w:color w:val="000000"/>
                  <w:lang w:val="fr-CH"/>
                </w:rPr>
                <w:t>Terre vers espace</w:t>
              </w:r>
            </w:ins>
            <w:ins w:id="24" w:author="Acien, Clara" w:date="2015-10-07T08:33:00Z">
              <w:r w:rsidR="00985DBE" w:rsidRPr="0084125D">
                <w:rPr>
                  <w:color w:val="000000"/>
                  <w:lang w:val="fr-CH"/>
                </w:rPr>
                <w:t xml:space="preserve">)  </w:t>
              </w:r>
            </w:ins>
            <w:r w:rsidR="00F5037A" w:rsidRPr="0084125D">
              <w:rPr>
                <w:color w:val="000000"/>
                <w:lang w:val="fr-CH"/>
              </w:rPr>
              <w:tab/>
            </w:r>
            <w:ins w:id="25" w:author="Acien, Clara" w:date="2015-10-07T08:33:00Z">
              <w:r w:rsidR="00985DBE" w:rsidRPr="0084125D">
                <w:rPr>
                  <w:color w:val="000000"/>
                  <w:lang w:val="fr-CH"/>
                </w:rPr>
                <w:t>ADD 5.A111</w:t>
              </w:r>
            </w:ins>
          </w:p>
          <w:p w:rsidR="005B4B20" w:rsidRPr="0084125D" w:rsidRDefault="00985DBE" w:rsidP="005B4B2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="005B4B20" w:rsidRPr="0084125D">
              <w:rPr>
                <w:color w:val="000000"/>
                <w:lang w:val="fr-CH"/>
              </w:rPr>
              <w:t>FIXE</w:t>
            </w:r>
          </w:p>
          <w:p w:rsidR="005B4B20" w:rsidRPr="0084125D" w:rsidRDefault="005B4B20" w:rsidP="005B4B2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color w:val="000000"/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  <w:t>MOBILE</w:t>
            </w:r>
          </w:p>
          <w:p w:rsidR="005B4B20" w:rsidRPr="0084125D" w:rsidRDefault="005B4B20" w:rsidP="005B4B20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2977"/>
                <w:tab w:val="clear" w:pos="3266"/>
                <w:tab w:val="left" w:pos="3005"/>
              </w:tabs>
              <w:spacing w:before="10" w:after="10"/>
              <w:rPr>
                <w:lang w:val="fr-CH"/>
              </w:rPr>
            </w:pPr>
            <w:r w:rsidRPr="0084125D">
              <w:rPr>
                <w:color w:val="000000"/>
                <w:lang w:val="fr-CH"/>
              </w:rPr>
              <w:tab/>
            </w:r>
            <w:r w:rsidRPr="0084125D">
              <w:rPr>
                <w:lang w:val="fr-CH"/>
              </w:rPr>
              <w:t>5.458</w:t>
            </w:r>
          </w:p>
        </w:tc>
      </w:tr>
    </w:tbl>
    <w:p w:rsidR="00BF16D5" w:rsidRPr="0084125D" w:rsidRDefault="005B4B20" w:rsidP="00B714D9">
      <w:pPr>
        <w:pStyle w:val="Reasons"/>
        <w:rPr>
          <w:lang w:val="fr-CH"/>
        </w:rPr>
      </w:pPr>
      <w:r w:rsidRPr="0084125D">
        <w:rPr>
          <w:b/>
        </w:rPr>
        <w:t>Motifs:</w:t>
      </w:r>
      <w:r w:rsidRPr="0084125D">
        <w:tab/>
      </w:r>
      <w:r w:rsidR="00F5037A" w:rsidRPr="0084125D">
        <w:t>Des études ont permis de montrer que le partage entre l</w:t>
      </w:r>
      <w:r w:rsidR="00B714D9">
        <w:t xml:space="preserve">e SETS (Terre vers espace) et les </w:t>
      </w:r>
      <w:r w:rsidR="00F5037A" w:rsidRPr="0084125D">
        <w:t xml:space="preserve">autres services dans la bande  </w:t>
      </w:r>
      <w:r w:rsidR="006A028A" w:rsidRPr="0084125D">
        <w:t xml:space="preserve">7 190-7 250 MHz </w:t>
      </w:r>
      <w:r w:rsidR="00F5037A" w:rsidRPr="0084125D">
        <w:t>est possible</w:t>
      </w:r>
      <w:r w:rsidR="006A028A" w:rsidRPr="0084125D">
        <w:t>.</w:t>
      </w:r>
      <w:r w:rsidR="00F5037A" w:rsidRPr="0084125D">
        <w:t xml:space="preserve"> </w:t>
      </w:r>
      <w:r w:rsidR="00F5037A" w:rsidRPr="0084125D">
        <w:rPr>
          <w:lang w:val="fr-CH"/>
        </w:rPr>
        <w:t xml:space="preserve">Par ailleurs, </w:t>
      </w:r>
      <w:r w:rsidR="00920B5B" w:rsidRPr="0084125D">
        <w:rPr>
          <w:lang w:val="fr-CH"/>
        </w:rPr>
        <w:t>la séparation</w:t>
      </w:r>
      <w:r w:rsidR="00B714D9">
        <w:rPr>
          <w:lang w:val="fr-CH"/>
        </w:rPr>
        <w:t xml:space="preserve"> opérée</w:t>
      </w:r>
      <w:r w:rsidR="00920B5B" w:rsidRPr="0084125D">
        <w:rPr>
          <w:lang w:val="fr-CH"/>
        </w:rPr>
        <w:t xml:space="preserve"> au niveau de la fréquence 7 190 MHz dans le Tableau d</w:t>
      </w:r>
      <w:r w:rsidR="00B714D9">
        <w:rPr>
          <w:lang w:val="fr-CH"/>
        </w:rPr>
        <w:t>'</w:t>
      </w:r>
      <w:r w:rsidR="00920B5B" w:rsidRPr="0084125D">
        <w:rPr>
          <w:lang w:val="fr-CH"/>
        </w:rPr>
        <w:t>attribution</w:t>
      </w:r>
      <w:r w:rsidR="00B714D9">
        <w:rPr>
          <w:lang w:val="fr-CH"/>
        </w:rPr>
        <w:t xml:space="preserve"> des bandes de fréquences</w:t>
      </w:r>
      <w:r w:rsidR="00920B5B" w:rsidRPr="0084125D">
        <w:rPr>
          <w:lang w:val="fr-CH"/>
        </w:rPr>
        <w:t xml:space="preserve"> permet d’indiquer plus clairement les attributions faites aux services.</w:t>
      </w:r>
    </w:p>
    <w:p w:rsidR="00BF16D5" w:rsidRPr="0084125D" w:rsidRDefault="005B4B20">
      <w:pPr>
        <w:pStyle w:val="Proposal"/>
        <w:rPr>
          <w:lang w:val="fr-CH"/>
        </w:rPr>
      </w:pPr>
      <w:r w:rsidRPr="0084125D">
        <w:rPr>
          <w:lang w:val="fr-CH"/>
        </w:rPr>
        <w:t>MOD</w:t>
      </w:r>
      <w:r w:rsidRPr="0084125D">
        <w:rPr>
          <w:lang w:val="fr-CH"/>
        </w:rPr>
        <w:tab/>
        <w:t>IAP/7A11/2</w:t>
      </w:r>
    </w:p>
    <w:p w:rsidR="005B4B20" w:rsidRPr="0084125D" w:rsidRDefault="005B4B20" w:rsidP="002524FD">
      <w:r w:rsidRPr="0084125D">
        <w:rPr>
          <w:rStyle w:val="Artdef"/>
        </w:rPr>
        <w:t>5.459</w:t>
      </w:r>
      <w:r w:rsidRPr="0084125D">
        <w:tab/>
      </w:r>
      <w:r w:rsidRPr="0084125D">
        <w:rPr>
          <w:i/>
        </w:rPr>
        <w:t>Attribution additionnelle</w:t>
      </w:r>
      <w:r w:rsidRPr="0084125D">
        <w:rPr>
          <w:iCs/>
        </w:rPr>
        <w:t>:</w:t>
      </w:r>
      <w:r w:rsidRPr="0084125D">
        <w:rPr>
          <w:i/>
        </w:rPr>
        <w:t>  </w:t>
      </w:r>
      <w:r w:rsidRPr="0084125D">
        <w:t>en Fédération de Russie, les bandes 7</w:t>
      </w:r>
      <w:r w:rsidRPr="0084125D">
        <w:rPr>
          <w:sz w:val="12"/>
        </w:rPr>
        <w:t> </w:t>
      </w:r>
      <w:r w:rsidRPr="0084125D">
        <w:t>100</w:t>
      </w:r>
      <w:r w:rsidRPr="0084125D">
        <w:rPr>
          <w:b/>
        </w:rPr>
        <w:t>-</w:t>
      </w:r>
      <w:r w:rsidRPr="0084125D">
        <w:t>7</w:t>
      </w:r>
      <w:r w:rsidRPr="0084125D">
        <w:rPr>
          <w:sz w:val="12"/>
        </w:rPr>
        <w:t> </w:t>
      </w:r>
      <w:r w:rsidRPr="0084125D">
        <w:t>155 MHz et 7</w:t>
      </w:r>
      <w:r w:rsidRPr="0084125D">
        <w:rPr>
          <w:sz w:val="12"/>
        </w:rPr>
        <w:t> </w:t>
      </w:r>
      <w:r w:rsidRPr="0084125D">
        <w:t>190</w:t>
      </w:r>
      <w:r w:rsidRPr="0084125D">
        <w:rPr>
          <w:b/>
        </w:rPr>
        <w:t>-</w:t>
      </w:r>
      <w:r w:rsidRPr="0084125D">
        <w:t>7</w:t>
      </w:r>
      <w:r w:rsidRPr="0084125D">
        <w:rPr>
          <w:sz w:val="12"/>
        </w:rPr>
        <w:t> </w:t>
      </w:r>
      <w:r w:rsidRPr="0084125D">
        <w:t>235 MHz sont, de plus, attribuées au service d'exploitation spatiale (Terre vers espace) à titre primaire, sous réserve de l'a</w:t>
      </w:r>
      <w:bookmarkStart w:id="26" w:name="_GoBack"/>
      <w:bookmarkEnd w:id="26"/>
      <w:r w:rsidRPr="0084125D">
        <w:t>ccord obtenu au titre du numéro </w:t>
      </w:r>
      <w:r w:rsidRPr="0084125D">
        <w:rPr>
          <w:b/>
          <w:bCs/>
        </w:rPr>
        <w:t>9.21</w:t>
      </w:r>
      <w:r w:rsidR="0082294B" w:rsidRPr="0084125D">
        <w:t>.</w:t>
      </w:r>
      <w:ins w:id="27" w:author="Geneux, Aude" w:date="2015-07-10T10:15:00Z">
        <w:r w:rsidR="0082294B" w:rsidRPr="0084125D">
          <w:t xml:space="preserve"> </w:t>
        </w:r>
      </w:ins>
      <w:ins w:id="28" w:author="Bouchard, Isabelle" w:date="2015-07-13T09:21:00Z">
        <w:r w:rsidR="0082294B" w:rsidRPr="0084125D">
          <w:t xml:space="preserve">L'utilisation de </w:t>
        </w:r>
      </w:ins>
      <w:ins w:id="29" w:author="Geneux, Aude" w:date="2015-07-10T10:15:00Z">
        <w:r w:rsidR="0082294B" w:rsidRPr="0084125D">
          <w:t>la bande</w:t>
        </w:r>
      </w:ins>
      <w:ins w:id="30" w:author="Bouchard, Isabelle" w:date="2015-07-10T14:11:00Z">
        <w:r w:rsidR="0082294B" w:rsidRPr="0084125D">
          <w:t xml:space="preserve"> de fréquences</w:t>
        </w:r>
      </w:ins>
      <w:ins w:id="31" w:author="Geneux, Aude" w:date="2015-07-10T10:15:00Z">
        <w:r w:rsidR="0082294B" w:rsidRPr="0084125D">
          <w:t> 7 190</w:t>
        </w:r>
        <w:r w:rsidR="0082294B" w:rsidRPr="0084125D">
          <w:noBreakHyphen/>
          <w:t>7 235 MHz</w:t>
        </w:r>
      </w:ins>
      <w:ins w:id="32" w:author="Bouchard, Isabelle" w:date="2015-07-13T09:21:00Z">
        <w:r w:rsidR="0082294B" w:rsidRPr="0084125D">
          <w:t xml:space="preserve"> </w:t>
        </w:r>
      </w:ins>
      <w:ins w:id="33" w:author="Geneux, Aude" w:date="2015-07-10T10:15:00Z">
        <w:r w:rsidR="0082294B" w:rsidRPr="0084125D">
          <w:t xml:space="preserve">n'est pas </w:t>
        </w:r>
      </w:ins>
      <w:ins w:id="34" w:author="Bouchard, Isabelle" w:date="2015-07-13T09:21:00Z">
        <w:r w:rsidR="0082294B" w:rsidRPr="0084125D">
          <w:t xml:space="preserve">subordonnée </w:t>
        </w:r>
      </w:ins>
      <w:ins w:id="35" w:author="Bouchard, Isabelle" w:date="2015-07-10T14:12:00Z">
        <w:r w:rsidR="0082294B" w:rsidRPr="0084125D">
          <w:t xml:space="preserve">à l'obtention d'un </w:t>
        </w:r>
      </w:ins>
      <w:ins w:id="36" w:author="Geneux, Aude" w:date="2015-07-10T10:15:00Z">
        <w:r w:rsidR="0082294B" w:rsidRPr="0084125D">
          <w:t xml:space="preserve">accord au titre du numéro </w:t>
        </w:r>
        <w:r w:rsidR="0082294B" w:rsidRPr="0084125D">
          <w:rPr>
            <w:b/>
            <w:bCs/>
          </w:rPr>
          <w:t>9.21</w:t>
        </w:r>
        <w:r w:rsidR="0082294B" w:rsidRPr="0084125D">
          <w:t xml:space="preserve"> vis-à-vis du service d'exploration de la Terre par satellite (Terre vers espace).</w:t>
        </w:r>
      </w:ins>
      <w:r w:rsidR="0082294B" w:rsidRPr="0084125D">
        <w:rPr>
          <w:sz w:val="16"/>
          <w:lang w:val="fr-CH"/>
        </w:rPr>
        <w:t>     (CMR-</w:t>
      </w:r>
      <w:del w:id="37" w:author="Geneux, Aude" w:date="2015-07-10T10:15:00Z">
        <w:r w:rsidR="0082294B" w:rsidRPr="0084125D" w:rsidDel="00E05E39">
          <w:rPr>
            <w:sz w:val="16"/>
            <w:lang w:val="fr-CH"/>
          </w:rPr>
          <w:delText>97</w:delText>
        </w:r>
      </w:del>
      <w:ins w:id="38" w:author="Geneux, Aude" w:date="2015-07-10T10:15:00Z">
        <w:r w:rsidR="0082294B" w:rsidRPr="0084125D">
          <w:rPr>
            <w:sz w:val="16"/>
            <w:lang w:val="fr-CH"/>
          </w:rPr>
          <w:t>15</w:t>
        </w:r>
      </w:ins>
      <w:r w:rsidR="0082294B" w:rsidRPr="0084125D">
        <w:rPr>
          <w:sz w:val="16"/>
          <w:lang w:val="fr-CH"/>
        </w:rPr>
        <w:t>)</w:t>
      </w:r>
    </w:p>
    <w:p w:rsidR="00BF16D5" w:rsidRPr="0084125D" w:rsidRDefault="005B4B20">
      <w:pPr>
        <w:pStyle w:val="Reasons"/>
      </w:pPr>
      <w:r w:rsidRPr="0084125D">
        <w:rPr>
          <w:b/>
        </w:rPr>
        <w:t>Motifs:</w:t>
      </w:r>
      <w:r w:rsidRPr="0084125D">
        <w:tab/>
      </w:r>
      <w:r w:rsidR="0082294B" w:rsidRPr="0084125D">
        <w:t xml:space="preserve">Dans la bande de fréquences 7 190-7 235 MHz, le numéro 9.21 du RR s'applique au service d'exploitation spatiale afin d'assurer la protection des services de radiocommunication </w:t>
      </w:r>
      <w:r w:rsidR="0082294B" w:rsidRPr="0084125D">
        <w:lastRenderedPageBreak/>
        <w:t>existants et ne s'appliquera pas à l'égard d'un nouveau service (le SETS) afin de ne pas imposer de nouvelles contraintes au service de radiocommunication existant.</w:t>
      </w:r>
    </w:p>
    <w:p w:rsidR="00BF16D5" w:rsidRPr="0084125D" w:rsidRDefault="005B4B20">
      <w:pPr>
        <w:pStyle w:val="Proposal"/>
      </w:pPr>
      <w:r w:rsidRPr="0084125D">
        <w:t>MOD</w:t>
      </w:r>
      <w:r w:rsidRPr="0084125D">
        <w:tab/>
        <w:t>IAP/7A11/3</w:t>
      </w:r>
    </w:p>
    <w:p w:rsidR="005B4B20" w:rsidRPr="0084125D" w:rsidRDefault="005B4B20" w:rsidP="002524FD">
      <w:pPr>
        <w:rPr>
          <w:sz w:val="16"/>
          <w:lang w:val="fr-CH"/>
        </w:rPr>
      </w:pPr>
      <w:r w:rsidRPr="0084125D">
        <w:rPr>
          <w:rStyle w:val="Artdef"/>
        </w:rPr>
        <w:t>5.460</w:t>
      </w:r>
      <w:r w:rsidRPr="0084125D">
        <w:tab/>
      </w:r>
      <w:del w:id="39" w:author="Rouabhi, Naima" w:date="2015-03-27T01:18:00Z">
        <w:r w:rsidR="00920B5B" w:rsidRPr="0084125D">
          <w:delText xml:space="preserve">L'utilisation de la bande </w:delText>
        </w:r>
        <w:r w:rsidR="00920B5B" w:rsidRPr="0084125D">
          <w:rPr>
            <w:szCs w:val="24"/>
          </w:rPr>
          <w:delText>7 145-7 190 MHz par</w:delText>
        </w:r>
        <w:r w:rsidR="00920B5B" w:rsidRPr="0084125D">
          <w:delText xml:space="preserve"> le service de recherche spatiale (Terre vers espace) est limitée à l'espace lointain; a</w:delText>
        </w:r>
      </w:del>
      <w:r w:rsidR="00920B5B" w:rsidRPr="0084125D">
        <w:t xml:space="preserve">Aucune émission vers </w:t>
      </w:r>
      <w:ins w:id="40" w:author="Rouabhi, Naima" w:date="2015-03-27T01:19:00Z">
        <w:r w:rsidR="00920B5B" w:rsidRPr="0084125D">
          <w:t xml:space="preserve">un engin spatial fonctionnant dans </w:t>
        </w:r>
      </w:ins>
      <w:r w:rsidR="00920B5B" w:rsidRPr="0084125D">
        <w:t xml:space="preserve">l'espace lointain ne doit être effectuée dans la bande </w:t>
      </w:r>
      <w:ins w:id="41" w:author="Rouabhi, Naima" w:date="2015-03-27T01:19:00Z">
        <w:r w:rsidR="00920B5B" w:rsidRPr="0084125D">
          <w:t xml:space="preserve">de fréquences </w:t>
        </w:r>
      </w:ins>
      <w:r w:rsidR="00920B5B" w:rsidRPr="0084125D">
        <w:t>7</w:t>
      </w:r>
      <w:r w:rsidR="00920B5B" w:rsidRPr="0084125D">
        <w:rPr>
          <w:sz w:val="12"/>
        </w:rPr>
        <w:t> </w:t>
      </w:r>
      <w:r w:rsidR="00920B5B" w:rsidRPr="0084125D">
        <w:t>190</w:t>
      </w:r>
      <w:r w:rsidR="00920B5B" w:rsidRPr="0084125D">
        <w:noBreakHyphen/>
        <w:t>7</w:t>
      </w:r>
      <w:r w:rsidR="00920B5B" w:rsidRPr="0084125D">
        <w:rPr>
          <w:sz w:val="12"/>
        </w:rPr>
        <w:t> </w:t>
      </w:r>
      <w:r w:rsidR="00920B5B" w:rsidRPr="0084125D">
        <w:t xml:space="preserve">235 MHz. Les satellites géostationnaires du service de recherche spatiale fonctionnant dans la bande </w:t>
      </w:r>
      <w:ins w:id="42" w:author="Rouabhi, Naima" w:date="2015-03-27T01:19:00Z">
        <w:r w:rsidR="00920B5B" w:rsidRPr="0084125D">
          <w:t xml:space="preserve">de fréquences </w:t>
        </w:r>
      </w:ins>
      <w:r w:rsidR="00920B5B" w:rsidRPr="0084125D">
        <w:t>7</w:t>
      </w:r>
      <w:r w:rsidR="00920B5B" w:rsidRPr="0084125D">
        <w:rPr>
          <w:rFonts w:ascii="Tms Rmn" w:hAnsi="Tms Rmn"/>
          <w:sz w:val="12"/>
        </w:rPr>
        <w:t> </w:t>
      </w:r>
      <w:r w:rsidR="00920B5B" w:rsidRPr="0084125D">
        <w:t>190</w:t>
      </w:r>
      <w:r w:rsidR="00920B5B" w:rsidRPr="0084125D">
        <w:noBreakHyphen/>
        <w:t>7</w:t>
      </w:r>
      <w:r w:rsidR="00920B5B" w:rsidRPr="0084125D">
        <w:rPr>
          <w:rFonts w:ascii="Tms Rmn" w:hAnsi="Tms Rmn"/>
          <w:sz w:val="12"/>
        </w:rPr>
        <w:t> </w:t>
      </w:r>
      <w:r w:rsidR="00920B5B" w:rsidRPr="0084125D">
        <w:t>235 MHz ne doivent pas demander à être protégés vis</w:t>
      </w:r>
      <w:r w:rsidR="00920B5B" w:rsidRPr="0084125D">
        <w:noBreakHyphen/>
        <w:t>à</w:t>
      </w:r>
      <w:r w:rsidR="00920B5B" w:rsidRPr="0084125D">
        <w:noBreakHyphen/>
        <w:t>vis des stations existantes ou futures</w:t>
      </w:r>
      <w:r w:rsidR="002875A7" w:rsidRPr="0084125D">
        <w:t xml:space="preserve"> des services fixe et mobile et</w:t>
      </w:r>
      <w:r w:rsidR="00920B5B" w:rsidRPr="0084125D">
        <w:t xml:space="preserve"> le numéro </w:t>
      </w:r>
      <w:r w:rsidR="00920B5B" w:rsidRPr="0084125D">
        <w:rPr>
          <w:b/>
          <w:bCs/>
        </w:rPr>
        <w:t>5.43A</w:t>
      </w:r>
      <w:r w:rsidR="00920B5B" w:rsidRPr="0084125D">
        <w:t xml:space="preserve"> ne s'applique pas</w:t>
      </w:r>
      <w:r w:rsidRPr="0084125D">
        <w:t>.</w:t>
      </w:r>
      <w:r w:rsidRPr="0084125D">
        <w:rPr>
          <w:sz w:val="16"/>
          <w:lang w:val="fr-CH"/>
        </w:rPr>
        <w:t xml:space="preserve">      (CMR-</w:t>
      </w:r>
      <w:del w:id="43" w:author="Acien, Clara" w:date="2015-10-07T08:46:00Z">
        <w:r w:rsidRPr="0084125D" w:rsidDel="0082294B">
          <w:rPr>
            <w:sz w:val="16"/>
            <w:lang w:val="fr-CH"/>
          </w:rPr>
          <w:delText>03</w:delText>
        </w:r>
      </w:del>
      <w:ins w:id="44" w:author="Acien, Clara" w:date="2015-10-07T08:46:00Z">
        <w:r w:rsidR="0082294B" w:rsidRPr="0084125D">
          <w:rPr>
            <w:sz w:val="16"/>
            <w:lang w:val="fr-CH"/>
          </w:rPr>
          <w:t>15</w:t>
        </w:r>
      </w:ins>
      <w:r w:rsidRPr="0084125D">
        <w:rPr>
          <w:sz w:val="16"/>
          <w:lang w:val="fr-CH"/>
        </w:rPr>
        <w:t>)</w:t>
      </w:r>
    </w:p>
    <w:p w:rsidR="00BF16D5" w:rsidRPr="0084125D" w:rsidRDefault="005B4B20" w:rsidP="0058062C">
      <w:pPr>
        <w:pStyle w:val="Reasons"/>
      </w:pPr>
      <w:r w:rsidRPr="0084125D">
        <w:rPr>
          <w:b/>
        </w:rPr>
        <w:t>Motifs:</w:t>
      </w:r>
      <w:r w:rsidRPr="0084125D">
        <w:tab/>
      </w:r>
      <w:r w:rsidR="00555F74" w:rsidRPr="0084125D">
        <w:t>La première phrase est supprimée en conséquence</w:t>
      </w:r>
      <w:r w:rsidR="004A70E0" w:rsidRPr="0084125D">
        <w:t xml:space="preserve"> de la séparation de la gamme 7 145-7 235 MHz en deux bandes</w:t>
      </w:r>
      <w:r w:rsidR="00555F74" w:rsidRPr="0084125D">
        <w:t>. Il convient d'ajouter les termes «</w:t>
      </w:r>
      <w:r w:rsidR="00D074E0">
        <w:t xml:space="preserve">un </w:t>
      </w:r>
      <w:r w:rsidR="00555F74" w:rsidRPr="0084125D">
        <w:t xml:space="preserve">engin spatial fonctionnant dans» </w:t>
      </w:r>
      <w:r w:rsidR="00D074E0">
        <w:t>et «</w:t>
      </w:r>
      <w:r w:rsidR="002875A7" w:rsidRPr="0084125D">
        <w:t xml:space="preserve">de </w:t>
      </w:r>
      <w:r w:rsidR="004A70E0" w:rsidRPr="0084125D">
        <w:t>fréquence</w:t>
      </w:r>
      <w:r w:rsidR="002875A7" w:rsidRPr="0084125D">
        <w:t>s</w:t>
      </w:r>
      <w:r w:rsidR="004A70E0" w:rsidRPr="0084125D">
        <w:t xml:space="preserve">» </w:t>
      </w:r>
      <w:r w:rsidR="00555F74" w:rsidRPr="0084125D">
        <w:t>dans un souci de précision.</w:t>
      </w:r>
    </w:p>
    <w:p w:rsidR="00BF16D5" w:rsidRPr="0084125D" w:rsidRDefault="005B4B20">
      <w:pPr>
        <w:pStyle w:val="Proposal"/>
      </w:pPr>
      <w:r w:rsidRPr="0084125D">
        <w:t>ADD</w:t>
      </w:r>
      <w:r w:rsidRPr="0084125D">
        <w:tab/>
        <w:t>IAP/7A11/4</w:t>
      </w:r>
    </w:p>
    <w:p w:rsidR="00BF16D5" w:rsidRPr="0084125D" w:rsidRDefault="005B4B20" w:rsidP="00D074E0">
      <w:r w:rsidRPr="0084125D">
        <w:rPr>
          <w:rStyle w:val="Artdef"/>
        </w:rPr>
        <w:t>5.A111</w:t>
      </w:r>
      <w:r w:rsidRPr="0084125D">
        <w:tab/>
      </w:r>
      <w:r w:rsidR="0087070A" w:rsidRPr="0084125D">
        <w:rPr>
          <w:rStyle w:val="NoteChar"/>
        </w:rPr>
        <w:t>L'utilisation de la bande de fréquences 7 190-7 250 MHz par le service d'exploration de la Terre par satellite est limitée aux opérations de poursuite, de télémesure et de télécommande pour l'exploitati</w:t>
      </w:r>
      <w:r w:rsidR="004A70E0" w:rsidRPr="0084125D">
        <w:rPr>
          <w:rStyle w:val="NoteChar"/>
        </w:rPr>
        <w:t>on de</w:t>
      </w:r>
      <w:r w:rsidR="00D074E0">
        <w:rPr>
          <w:rStyle w:val="NoteChar"/>
        </w:rPr>
        <w:t>s</w:t>
      </w:r>
      <w:r w:rsidR="004A70E0" w:rsidRPr="0084125D">
        <w:rPr>
          <w:rStyle w:val="NoteChar"/>
        </w:rPr>
        <w:t xml:space="preserve"> engin</w:t>
      </w:r>
      <w:r w:rsidR="00D074E0">
        <w:rPr>
          <w:rStyle w:val="NoteChar"/>
        </w:rPr>
        <w:t>s</w:t>
      </w:r>
      <w:r w:rsidR="004A70E0" w:rsidRPr="0084125D">
        <w:rPr>
          <w:rStyle w:val="NoteChar"/>
        </w:rPr>
        <w:t xml:space="preserve"> spatia</w:t>
      </w:r>
      <w:r w:rsidR="00D074E0">
        <w:rPr>
          <w:rStyle w:val="NoteChar"/>
        </w:rPr>
        <w:t>ux</w:t>
      </w:r>
      <w:r w:rsidR="004A70E0" w:rsidRPr="0084125D">
        <w:rPr>
          <w:rStyle w:val="NoteChar"/>
        </w:rPr>
        <w:t>. L</w:t>
      </w:r>
      <w:r w:rsidR="0087070A" w:rsidRPr="0084125D">
        <w:rPr>
          <w:rStyle w:val="NoteChar"/>
        </w:rPr>
        <w:t xml:space="preserve">es satellites géostationnaires du service d'exploration de la Terre par satellite </w:t>
      </w:r>
      <w:r w:rsidR="002875A7" w:rsidRPr="0084125D">
        <w:rPr>
          <w:rStyle w:val="NoteChar"/>
        </w:rPr>
        <w:t xml:space="preserve">fonctionnant </w:t>
      </w:r>
      <w:r w:rsidR="0087070A" w:rsidRPr="0084125D">
        <w:rPr>
          <w:rStyle w:val="NoteChar"/>
        </w:rPr>
        <w:t xml:space="preserve">dans </w:t>
      </w:r>
      <w:r w:rsidR="004A70E0" w:rsidRPr="0084125D">
        <w:rPr>
          <w:rStyle w:val="NoteChar"/>
        </w:rPr>
        <w:t>la</w:t>
      </w:r>
      <w:r w:rsidR="0087070A" w:rsidRPr="0084125D">
        <w:rPr>
          <w:rStyle w:val="NoteChar"/>
        </w:rPr>
        <w:t xml:space="preserve"> bande de fréquences </w:t>
      </w:r>
      <w:r w:rsidR="004A70E0" w:rsidRPr="0084125D">
        <w:rPr>
          <w:rStyle w:val="NoteChar"/>
        </w:rPr>
        <w:t xml:space="preserve">7 190-7 250 MHz </w:t>
      </w:r>
      <w:r w:rsidR="0087070A" w:rsidRPr="0084125D">
        <w:rPr>
          <w:rStyle w:val="NoteChar"/>
        </w:rPr>
        <w:t>ne doivent pas demander à être protégés vis-à-vis des stations existantes ou futu</w:t>
      </w:r>
      <w:r w:rsidR="002875A7" w:rsidRPr="0084125D">
        <w:rPr>
          <w:rStyle w:val="NoteChar"/>
        </w:rPr>
        <w:t>res des services fixe et mobile et</w:t>
      </w:r>
      <w:r w:rsidR="00927321">
        <w:rPr>
          <w:rStyle w:val="NoteChar"/>
        </w:rPr>
        <w:t xml:space="preserve"> le numéro </w:t>
      </w:r>
      <w:r w:rsidR="0087070A" w:rsidRPr="0084125D">
        <w:rPr>
          <w:rStyle w:val="NoteChar"/>
          <w:b/>
          <w:bCs/>
        </w:rPr>
        <w:t>5.43A</w:t>
      </w:r>
      <w:r w:rsidR="0087070A" w:rsidRPr="0084125D">
        <w:rPr>
          <w:rStyle w:val="NoteChar"/>
        </w:rPr>
        <w:t xml:space="preserve"> ne s'applique pas</w:t>
      </w:r>
      <w:r w:rsidR="0087070A" w:rsidRPr="0084125D">
        <w:rPr>
          <w:color w:val="000000"/>
          <w:spacing w:val="-3"/>
        </w:rPr>
        <w:t>.</w:t>
      </w:r>
      <w:r w:rsidR="0087070A" w:rsidRPr="0084125D">
        <w:rPr>
          <w:spacing w:val="-3"/>
          <w:vertAlign w:val="subscript"/>
        </w:rPr>
        <w:t>    </w:t>
      </w:r>
      <w:r w:rsidR="0087070A" w:rsidRPr="0084125D">
        <w:rPr>
          <w:spacing w:val="-3"/>
          <w:sz w:val="16"/>
          <w:szCs w:val="16"/>
        </w:rPr>
        <w:t>(CMR</w:t>
      </w:r>
      <w:r w:rsidR="0087070A" w:rsidRPr="0084125D">
        <w:rPr>
          <w:spacing w:val="-3"/>
          <w:sz w:val="16"/>
          <w:szCs w:val="16"/>
        </w:rPr>
        <w:noBreakHyphen/>
        <w:t>15)</w:t>
      </w:r>
    </w:p>
    <w:p w:rsidR="00BF16D5" w:rsidRPr="0084125D" w:rsidRDefault="005B4B20">
      <w:pPr>
        <w:pStyle w:val="Reasons"/>
      </w:pPr>
      <w:r w:rsidRPr="0084125D">
        <w:rPr>
          <w:b/>
        </w:rPr>
        <w:t>Motifs:</w:t>
      </w:r>
      <w:r w:rsidRPr="0084125D">
        <w:tab/>
      </w:r>
      <w:r w:rsidR="00555F74" w:rsidRPr="0084125D">
        <w:t>Faire une nouvelle attribution au SETS (Terre vers espa</w:t>
      </w:r>
      <w:r w:rsidR="00927321">
        <w:t>ce) dans la bande de fréquences </w:t>
      </w:r>
      <w:r w:rsidR="00555F74" w:rsidRPr="0084125D">
        <w:t xml:space="preserve">7 190-7 250 MHz. Pour mettre en </w:t>
      </w:r>
      <w:r w:rsidR="002875A7" w:rsidRPr="0084125D">
        <w:t>œuvre</w:t>
      </w:r>
      <w:r w:rsidR="00555F74" w:rsidRPr="0084125D">
        <w:t xml:space="preserve"> les fonctions de télémesure, de poursuite et de télécommande (TT&amp;C), on pourrait apparier cette nouvelle attribution avec l'attribution actuelle au SETS (espace vers Terre) dans la bande de fréquences 8 025-8 400 MHz. L'utilisation de la bande de fréquences 7 190-7 250 MHz est limitée à l'exploitation des engins spatiaux du SETS, étant donné que l'objectif de la Résolution 650 (CMR-12) est d'obtenir une nouvelle attribution dans la gamme de fréquences 7-8 GHz pour l'exploitation des systèmes de télémesure, de poursuite et de télécommande (TT&amp;C). De plus, aucune étude n'a été effectuée à d'autres fins, exception faite des fonctions TT&amp;C. S'il n'existait aucune restriction, cette nouvelle attribution pourrait être utilisée à d'autres fins (par exemple pour la diffusion de données).</w:t>
      </w:r>
    </w:p>
    <w:p w:rsidR="005B4B20" w:rsidRPr="0084125D" w:rsidRDefault="005B4B20">
      <w:pPr>
        <w:pStyle w:val="AppendixNo"/>
        <w:rPr>
          <w:lang w:val="fr-CH"/>
        </w:rPr>
      </w:pPr>
      <w:r w:rsidRPr="0084125D">
        <w:t>APPENDICE</w:t>
      </w:r>
      <w:r w:rsidRPr="0084125D">
        <w:rPr>
          <w:rStyle w:val="Appref"/>
          <w:bCs/>
          <w:caps w:val="0"/>
          <w:color w:val="000000"/>
          <w:szCs w:val="28"/>
          <w:lang w:val="fr-CH"/>
        </w:rPr>
        <w:t xml:space="preserve"> </w:t>
      </w:r>
      <w:r w:rsidRPr="0084125D">
        <w:rPr>
          <w:rStyle w:val="href"/>
        </w:rPr>
        <w:t>7</w:t>
      </w:r>
      <w:r w:rsidRPr="0084125D">
        <w:rPr>
          <w:lang w:val="fr-CH"/>
        </w:rPr>
        <w:t xml:space="preserve"> (RÉV.CMR-</w:t>
      </w:r>
      <w:del w:id="45" w:author="Jones, Jacqueline" w:date="2015-10-07T09:39:00Z">
        <w:r w:rsidRPr="0084125D" w:rsidDel="00C84DC2">
          <w:rPr>
            <w:lang w:val="fr-CH"/>
          </w:rPr>
          <w:delText>12</w:delText>
        </w:r>
      </w:del>
      <w:ins w:id="46" w:author="Jones, Jacqueline" w:date="2015-10-07T09:39:00Z">
        <w:r w:rsidR="00C84DC2" w:rsidRPr="0084125D">
          <w:rPr>
            <w:lang w:val="fr-CH"/>
          </w:rPr>
          <w:t>15</w:t>
        </w:r>
      </w:ins>
      <w:r w:rsidRPr="0084125D">
        <w:rPr>
          <w:lang w:val="fr-CH"/>
        </w:rPr>
        <w:t>)</w:t>
      </w:r>
    </w:p>
    <w:p w:rsidR="005B4B20" w:rsidRPr="0084125D" w:rsidRDefault="005B4B20" w:rsidP="005B4B20">
      <w:pPr>
        <w:pStyle w:val="Appendixtitle"/>
        <w:rPr>
          <w:lang w:val="fr-CH"/>
        </w:rPr>
      </w:pPr>
      <w:r w:rsidRPr="0084125D">
        <w:rPr>
          <w:lang w:val="fr-CH"/>
        </w:rPr>
        <w:t>Méthodes</w:t>
      </w:r>
      <w:r w:rsidRPr="0084125D">
        <w:rPr>
          <w:b w:val="0"/>
          <w:lang w:val="fr-CH"/>
        </w:rPr>
        <w:t xml:space="preserve"> </w:t>
      </w:r>
      <w:r w:rsidRPr="0084125D">
        <w:rPr>
          <w:lang w:val="fr-CH"/>
        </w:rPr>
        <w:t xml:space="preserve">de détermination de la zone de coordination autour </w:t>
      </w:r>
      <w:r w:rsidRPr="0084125D">
        <w:rPr>
          <w:lang w:val="fr-CH"/>
        </w:rPr>
        <w:br/>
        <w:t xml:space="preserve">d'une station terrienne dans </w:t>
      </w:r>
      <w:r w:rsidRPr="0084125D">
        <w:t>les</w:t>
      </w:r>
      <w:r w:rsidRPr="0084125D">
        <w:rPr>
          <w:lang w:val="fr-CH"/>
        </w:rPr>
        <w:t xml:space="preserve"> bandes de fréquences </w:t>
      </w:r>
      <w:r w:rsidRPr="0084125D">
        <w:rPr>
          <w:lang w:val="fr-CH"/>
        </w:rPr>
        <w:br/>
        <w:t>comprises entre 100 MHz et 105 GHz</w:t>
      </w:r>
    </w:p>
    <w:p w:rsidR="005B4B20" w:rsidRPr="0084125D" w:rsidRDefault="005B4B20" w:rsidP="005B4B20">
      <w:pPr>
        <w:pStyle w:val="AnnexNo"/>
      </w:pPr>
      <w:r w:rsidRPr="0084125D">
        <w:t>ANNEXE 7</w:t>
      </w:r>
    </w:p>
    <w:p w:rsidR="005B4B20" w:rsidRPr="0084125D" w:rsidRDefault="005B4B20" w:rsidP="005B4B20">
      <w:pPr>
        <w:pStyle w:val="Annextitle"/>
      </w:pPr>
      <w:r w:rsidRPr="0084125D">
        <w:t xml:space="preserve">Paramètres de système et distances de coordination prédéterminées pour déterminer la zone de coordination autour d'une station terrienne </w:t>
      </w:r>
    </w:p>
    <w:p w:rsidR="005B4B20" w:rsidRPr="0084125D" w:rsidRDefault="005B4B20" w:rsidP="005B4B20">
      <w:pPr>
        <w:pStyle w:val="Heading1"/>
      </w:pPr>
      <w:r w:rsidRPr="0084125D">
        <w:t>3</w:t>
      </w:r>
      <w:r w:rsidRPr="0084125D">
        <w:tab/>
        <w:t>Gain d'antenne d'une station terrienne de réception en direction de l'horizon vis</w:t>
      </w:r>
      <w:r w:rsidRPr="0084125D">
        <w:noBreakHyphen/>
        <w:t>à</w:t>
      </w:r>
      <w:r w:rsidRPr="0084125D">
        <w:noBreakHyphen/>
        <w:t>vis d'une station terrienne d'émission</w:t>
      </w:r>
    </w:p>
    <w:p w:rsidR="00BF16D5" w:rsidRPr="0084125D" w:rsidRDefault="00BF16D5">
      <w:pPr>
        <w:sectPr w:rsidR="00BF16D5" w:rsidRPr="0084125D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134" w:left="1134" w:header="720" w:footer="720" w:gutter="0"/>
          <w:cols w:space="720"/>
          <w:titlePg/>
          <w:docGrid w:linePitch="326"/>
        </w:sectPr>
      </w:pPr>
    </w:p>
    <w:p w:rsidR="00BF16D5" w:rsidRPr="0084125D" w:rsidRDefault="005B4B20">
      <w:pPr>
        <w:pStyle w:val="Proposal"/>
      </w:pPr>
      <w:r w:rsidRPr="0084125D">
        <w:lastRenderedPageBreak/>
        <w:t>MOD</w:t>
      </w:r>
      <w:r w:rsidRPr="0084125D">
        <w:tab/>
        <w:t>IAP/7A11/5</w:t>
      </w:r>
    </w:p>
    <w:p w:rsidR="005B4B20" w:rsidRPr="0084125D" w:rsidRDefault="005B4B20" w:rsidP="0058062C">
      <w:pPr>
        <w:pStyle w:val="TableNo"/>
        <w:spacing w:before="200"/>
        <w:rPr>
          <w:lang w:val="fr-CH"/>
        </w:rPr>
      </w:pPr>
      <w:r w:rsidRPr="0084125D">
        <w:rPr>
          <w:lang w:val="fr-CH"/>
        </w:rPr>
        <w:t>TABLEAU 7</w:t>
      </w:r>
      <w:r w:rsidRPr="0084125D">
        <w:rPr>
          <w:caps w:val="0"/>
          <w:lang w:val="fr-CH"/>
        </w:rPr>
        <w:t>b</w:t>
      </w:r>
      <w:r w:rsidRPr="0084125D">
        <w:rPr>
          <w:lang w:val="pt-PT"/>
        </w:rPr>
        <w:t xml:space="preserve"> </w:t>
      </w:r>
      <w:r w:rsidRPr="0084125D">
        <w:rPr>
          <w:color w:val="000000"/>
          <w:sz w:val="16"/>
        </w:rPr>
        <w:t>(R</w:t>
      </w:r>
      <w:r w:rsidRPr="0084125D">
        <w:rPr>
          <w:caps w:val="0"/>
          <w:color w:val="000000"/>
          <w:sz w:val="16"/>
        </w:rPr>
        <w:t>év.</w:t>
      </w:r>
      <w:r w:rsidRPr="0084125D">
        <w:rPr>
          <w:color w:val="000000"/>
          <w:sz w:val="16"/>
        </w:rPr>
        <w:t>CMR-</w:t>
      </w:r>
      <w:del w:id="47" w:author="Thivoyon, Marie-Ambrym" w:date="2015-10-08T14:52:00Z">
        <w:r w:rsidRPr="0084125D" w:rsidDel="008E5380">
          <w:rPr>
            <w:color w:val="000000"/>
            <w:sz w:val="16"/>
          </w:rPr>
          <w:delText>12</w:delText>
        </w:r>
      </w:del>
      <w:ins w:id="48" w:author="Thivoyon, Marie-Ambrym" w:date="2015-10-08T14:52:00Z">
        <w:r w:rsidR="008E5380" w:rsidRPr="0084125D">
          <w:rPr>
            <w:color w:val="000000"/>
            <w:sz w:val="16"/>
          </w:rPr>
          <w:t>15</w:t>
        </w:r>
      </w:ins>
      <w:r w:rsidRPr="0084125D">
        <w:rPr>
          <w:color w:val="000000"/>
          <w:sz w:val="16"/>
        </w:rPr>
        <w:t>)</w:t>
      </w:r>
    </w:p>
    <w:p w:rsidR="005B4B20" w:rsidRPr="0084125D" w:rsidRDefault="005B4B20" w:rsidP="00C84DC2">
      <w:pPr>
        <w:pStyle w:val="Tabletitle"/>
        <w:spacing w:after="0"/>
      </w:pPr>
      <w:r w:rsidRPr="0084125D">
        <w:t>Paramètres nécessaires pour déterminer la distance de coordination dans le cas d'une station terrienne d'émission</w:t>
      </w:r>
    </w:p>
    <w:tbl>
      <w:tblPr>
        <w:tblW w:w="152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546"/>
        <w:gridCol w:w="730"/>
        <w:gridCol w:w="910"/>
        <w:gridCol w:w="910"/>
        <w:gridCol w:w="868"/>
        <w:gridCol w:w="966"/>
        <w:gridCol w:w="788"/>
        <w:gridCol w:w="499"/>
        <w:gridCol w:w="504"/>
        <w:gridCol w:w="556"/>
        <w:gridCol w:w="564"/>
        <w:gridCol w:w="602"/>
        <w:gridCol w:w="686"/>
        <w:gridCol w:w="490"/>
        <w:gridCol w:w="532"/>
        <w:gridCol w:w="504"/>
        <w:gridCol w:w="503"/>
        <w:gridCol w:w="970"/>
        <w:gridCol w:w="930"/>
        <w:gridCol w:w="665"/>
        <w:gridCol w:w="770"/>
      </w:tblGrid>
      <w:tr w:rsidR="005B4B20" w:rsidRPr="0084125D" w:rsidTr="005B4B20">
        <w:trPr>
          <w:cantSplit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keepNext w:val="0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Désignation du service de radiocommunication</w:t>
            </w:r>
            <w:r w:rsidRPr="0084125D">
              <w:rPr>
                <w:sz w:val="12"/>
                <w:szCs w:val="12"/>
                <w:lang w:val="fr-CH"/>
              </w:rPr>
              <w:br/>
              <w:t>spatiale, émission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satellite, mobile par satellite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 xml:space="preserve">Service mobile aéronautique (R) par satellite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 xml:space="preserve">Service mobile aéronautique  (R) par satellite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985A2E" w:rsidP="008E538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ins w:id="49" w:author="Thivoyon, Marie-Ambrym" w:date="2015-10-08T15:00:00Z">
              <w:r w:rsidRPr="0084125D">
                <w:rPr>
                  <w:sz w:val="14"/>
                  <w:szCs w:val="14"/>
                  <w:lang w:val="fr-CH"/>
                </w:rPr>
                <w:t xml:space="preserve">Exploration de la Terre par satellite, </w:t>
              </w:r>
            </w:ins>
            <w:del w:id="50" w:author="Thivoyon, Marie-Ambrym" w:date="2015-10-08T15:00:00Z">
              <w:r w:rsidR="008E5380" w:rsidRPr="0084125D" w:rsidDel="00985A2E">
                <w:rPr>
                  <w:sz w:val="14"/>
                  <w:szCs w:val="14"/>
                  <w:lang w:val="fr-CH"/>
                </w:rPr>
                <w:delText>E</w:delText>
              </w:r>
            </w:del>
            <w:ins w:id="51" w:author="Thivoyon, Marie-Ambrym" w:date="2015-10-08T15:00:00Z">
              <w:r w:rsidRPr="0084125D">
                <w:rPr>
                  <w:sz w:val="14"/>
                  <w:szCs w:val="14"/>
                  <w:lang w:val="fr-CH"/>
                </w:rPr>
                <w:t>e</w:t>
              </w:r>
            </w:ins>
            <w:r w:rsidR="008E5380" w:rsidRPr="0084125D">
              <w:rPr>
                <w:sz w:val="14"/>
                <w:szCs w:val="14"/>
                <w:lang w:val="fr-CH"/>
              </w:rPr>
              <w:t>xploitation spatiale, recherche spatiale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satellite, mobile par satellite, météorologie par satellite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</w:t>
            </w:r>
            <w:r w:rsidRPr="0084125D">
              <w:rPr>
                <w:sz w:val="12"/>
                <w:szCs w:val="12"/>
                <w:lang w:val="fr-CH"/>
              </w:rPr>
              <w:br/>
              <w:t xml:space="preserve"> satellite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spacing w:before="40" w:after="40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rPr>
                <w:rFonts w:ascii="Times New Roman Bold" w:hAnsi="Times New Roman Bold" w:cs="Times New Roman Bold"/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 xml:space="preserve">Fixe par satellite </w:t>
            </w:r>
            <w:r w:rsidRPr="0084125D">
              <w:rPr>
                <w:rFonts w:ascii="Times New Roman Bold" w:hAnsi="Times New Roman Bold" w:cs="Times New Roman Bold"/>
                <w:sz w:val="12"/>
                <w:szCs w:val="12"/>
                <w:vertAlign w:val="superscript"/>
                <w:lang w:val="fr-CH"/>
              </w:rPr>
              <w:t xml:space="preserve">3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rPr>
                <w:rFonts w:ascii="Times New Roman Bold" w:hAnsi="Times New Roman Bold" w:cs="Times New Roman Bold"/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20" w:rsidRPr="0084125D" w:rsidRDefault="005B4B20" w:rsidP="005B4B20">
            <w:pPr>
              <w:pStyle w:val="Tablehead"/>
              <w:rPr>
                <w:rFonts w:ascii="Times New Roman Bold" w:hAnsi="Times New Roman Bold" w:cs="Times New Roman Bold"/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 par satellite</w:t>
            </w:r>
            <w:r w:rsidRPr="0084125D">
              <w:rPr>
                <w:rFonts w:ascii="Times New Roman Bold" w:hAnsi="Times New Roman Bold" w:cs="Times New Roman Bold"/>
                <w:sz w:val="12"/>
                <w:szCs w:val="12"/>
                <w:vertAlign w:val="superscript"/>
                <w:lang w:val="fr-CH"/>
              </w:rPr>
              <w:t>3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Bande de fréquences (GHz)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2,655-2,690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5,030-5,091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5,030-5,091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5,091-5,150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5,091-5,150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5,725-5,850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5,725-7,075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7,100</w:t>
            </w:r>
            <w:del w:id="52" w:author="Acien, Clara" w:date="2015-10-07T08:59:00Z">
              <w:r w:rsidRPr="0084125D" w:rsidDel="0087070A">
                <w:rPr>
                  <w:color w:val="000000"/>
                  <w:sz w:val="12"/>
                  <w:szCs w:val="12"/>
                  <w:lang w:val="fr-CH"/>
                </w:rPr>
                <w:delText>-7,235</w:delText>
              </w:r>
            </w:del>
            <w:ins w:id="53" w:author="Acien, Clara" w:date="2015-10-07T09:00:00Z">
              <w:r w:rsidR="0087070A" w:rsidRPr="0084125D">
                <w:rPr>
                  <w:color w:val="000000"/>
                  <w:sz w:val="12"/>
                  <w:szCs w:val="12"/>
                  <w:lang w:val="fr-CH"/>
                </w:rPr>
                <w:t>7</w:t>
              </w:r>
            </w:ins>
            <w:ins w:id="54" w:author="Acien, Clara" w:date="2015-10-09T15:00:00Z">
              <w:r w:rsidR="00D074E0">
                <w:rPr>
                  <w:color w:val="000000"/>
                  <w:sz w:val="12"/>
                  <w:szCs w:val="12"/>
                  <w:lang w:val="fr-CH"/>
                </w:rPr>
                <w:t>,</w:t>
              </w:r>
            </w:ins>
            <w:ins w:id="55" w:author="Acien, Clara" w:date="2015-10-07T09:00:00Z">
              <w:r w:rsidR="0087070A" w:rsidRPr="0084125D">
                <w:rPr>
                  <w:color w:val="000000"/>
                  <w:sz w:val="12"/>
                  <w:szCs w:val="12"/>
                  <w:lang w:val="fr-CH"/>
                </w:rPr>
                <w:t>250</w:t>
              </w:r>
            </w:ins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 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7,900-8,400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10,7-11,7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12,5-14,8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13,75-14,3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15,43-15,65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17,7-18,4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19,3-19,7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Désignation du service de Terre, réception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proofErr w:type="spellStart"/>
            <w:r w:rsidRPr="0084125D">
              <w:rPr>
                <w:color w:val="000000"/>
                <w:sz w:val="12"/>
                <w:szCs w:val="12"/>
                <w:lang w:val="fr-CH"/>
              </w:rPr>
              <w:t>Radionavi-gation</w:t>
            </w:r>
            <w:proofErr w:type="spellEnd"/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aéronautique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Mobile aéronautique (R)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proofErr w:type="spellStart"/>
            <w:r w:rsidRPr="0084125D">
              <w:rPr>
                <w:color w:val="000000"/>
                <w:sz w:val="12"/>
                <w:szCs w:val="12"/>
                <w:lang w:val="fr-CH"/>
              </w:rPr>
              <w:t>Radionavi-gation</w:t>
            </w:r>
            <w:proofErr w:type="spellEnd"/>
            <w:r w:rsidRPr="0084125D">
              <w:rPr>
                <w:color w:val="000000"/>
                <w:sz w:val="12"/>
                <w:szCs w:val="12"/>
                <w:lang w:val="fr-CH"/>
              </w:rPr>
              <w:br/>
              <w:t>aéronautique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Mobile aéronautique (R)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Radio-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br/>
              <w:t>localisation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ind w:left="-57" w:right="-57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Radiolocalisation, radionavigation (terrestre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br/>
              <w:t>uniquement)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ind w:left="-57" w:right="-57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Radionavigation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br/>
              <w:t>aéronautique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Fixe, mobile</w:t>
            </w:r>
          </w:p>
        </w:tc>
      </w:tr>
      <w:tr w:rsidR="005B4B20" w:rsidRPr="0084125D" w:rsidTr="005B4B20">
        <w:trPr>
          <w:cantSplit/>
          <w:trHeight w:val="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Méthode à utiliser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§ 2.1, § 2.2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§ 2.1, § 2.2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§ 2,1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2,1, § 2,2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2,1, § 2,2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2,1, § 2,2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§ 2,2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sz w:val="12"/>
                <w:szCs w:val="12"/>
                <w:lang w:val="fr-CH"/>
              </w:rPr>
              <w:t>Modulation au niveau de la station de Terre</w:t>
            </w:r>
            <w:r w:rsidRPr="0084125D">
              <w:rPr>
                <w:color w:val="000000"/>
                <w:position w:val="6"/>
                <w:sz w:val="12"/>
                <w:szCs w:val="12"/>
                <w:lang w:val="fr-CH"/>
              </w:rPr>
              <w:t xml:space="preserve"> 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A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N</w:t>
            </w:r>
          </w:p>
        </w:tc>
      </w:tr>
      <w:tr w:rsidR="005B4B20" w:rsidRPr="0084125D" w:rsidTr="005B4B20">
        <w:trPr>
          <w:cantSplit/>
          <w:trHeight w:val="20"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Paramètres et critères de brouillage de la station de Terre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p</w:t>
            </w:r>
            <w:r w:rsidRPr="0084125D">
              <w:rPr>
                <w:sz w:val="12"/>
                <w:szCs w:val="12"/>
                <w:vertAlign w:val="subscript"/>
                <w:lang w:val="fr-CH"/>
              </w:rPr>
              <w:t>0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</w:t>
            </w:r>
            <w:r w:rsidRPr="0084125D">
              <w:rPr>
                <w:sz w:val="12"/>
                <w:szCs w:val="12"/>
                <w:lang w:val="fr-CH"/>
              </w:rPr>
              <w:t>(%)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</w:tr>
      <w:tr w:rsidR="005B4B20" w:rsidRPr="0084125D" w:rsidTr="005B4B20">
        <w:trPr>
          <w:cantSplit/>
          <w:trHeight w:val="20"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n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p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(%)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0,0025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N</w:t>
            </w:r>
            <w:r w:rsidRPr="0084125D">
              <w:rPr>
                <w:i/>
                <w:iCs/>
                <w:sz w:val="12"/>
                <w:szCs w:val="12"/>
                <w:vertAlign w:val="subscript"/>
                <w:lang w:val="fr-CH"/>
              </w:rPr>
              <w:t>L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(dB)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M</w:t>
            </w:r>
            <w:r w:rsidRPr="0084125D">
              <w:rPr>
                <w:sz w:val="12"/>
                <w:szCs w:val="12"/>
                <w:vertAlign w:val="subscript"/>
                <w:lang w:val="fr-CH"/>
              </w:rPr>
              <w:t>s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(dB)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26  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25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W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(dB)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0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Paramètres de la station de Terre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proofErr w:type="spellStart"/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G</w:t>
            </w:r>
            <w:r w:rsidRPr="0084125D">
              <w:rPr>
                <w:i/>
                <w:iCs/>
                <w:sz w:val="12"/>
                <w:szCs w:val="12"/>
                <w:vertAlign w:val="subscript"/>
                <w:lang w:val="fr-CH"/>
              </w:rPr>
              <w:t>x</w:t>
            </w:r>
            <w:proofErr w:type="spellEnd"/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</w:t>
            </w:r>
            <w:proofErr w:type="spellStart"/>
            <w:r w:rsidRPr="0084125D">
              <w:rPr>
                <w:color w:val="000000"/>
                <w:sz w:val="12"/>
                <w:szCs w:val="12"/>
                <w:lang w:val="fr-CH"/>
              </w:rPr>
              <w:t>dBi</w:t>
            </w:r>
            <w:proofErr w:type="spellEnd"/>
            <w:r w:rsidRPr="0084125D">
              <w:rPr>
                <w:color w:val="000000"/>
                <w:sz w:val="12"/>
                <w:szCs w:val="12"/>
                <w:lang w:val="fr-CH"/>
              </w:rPr>
              <w:t>)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49  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52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48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T</w:t>
            </w:r>
            <w:r w:rsidRPr="0084125D">
              <w:rPr>
                <w:i/>
                <w:iCs/>
                <w:sz w:val="12"/>
                <w:szCs w:val="12"/>
                <w:vertAlign w:val="subscript"/>
                <w:lang w:val="fr-CH"/>
              </w:rPr>
              <w:t>e</w:t>
            </w:r>
            <w:r w:rsidRPr="0084125D">
              <w:rPr>
                <w:i/>
                <w:iCs/>
                <w:color w:val="000000"/>
                <w:position w:val="-3"/>
                <w:sz w:val="12"/>
                <w:szCs w:val="12"/>
                <w:lang w:val="fr-CH"/>
              </w:rPr>
              <w:t xml:space="preserve">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>(K)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500  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750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1 500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1 500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2 636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1 100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1 100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Largeur de bande de référence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B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(Hz)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150 </w:t>
            </w:r>
            <w:r w:rsidRPr="0084125D">
              <w:rPr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color w:val="000000"/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37,5 </w:t>
            </w:r>
            <w:r w:rsidRPr="0084125D">
              <w:rPr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color w:val="000000"/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150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ind w:left="-57" w:right="-57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4 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sym w:font="Symbol" w:char="F0B4"/>
            </w:r>
            <w:r w:rsidRPr="0084125D">
              <w:rPr>
                <w:color w:val="000000"/>
                <w:sz w:val="12"/>
                <w:szCs w:val="12"/>
                <w:lang w:val="fr-CH"/>
              </w:rPr>
              <w:t xml:space="preserve"> 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color w:val="000000"/>
                <w:sz w:val="12"/>
                <w:szCs w:val="12"/>
                <w:vertAlign w:val="superscript"/>
                <w:lang w:val="fr-CH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10</w:t>
            </w:r>
            <w:r w:rsidRPr="0084125D">
              <w:rPr>
                <w:sz w:val="12"/>
                <w:szCs w:val="12"/>
                <w:vertAlign w:val="superscript"/>
                <w:lang w:val="fr-CH"/>
              </w:rPr>
              <w:t>6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Puissance de brouillage admissible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rPr>
                <w:sz w:val="12"/>
                <w:szCs w:val="12"/>
                <w:lang w:val="fr-CH"/>
              </w:rPr>
            </w:pP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P</w:t>
            </w:r>
            <w:r w:rsidRPr="0084125D">
              <w:rPr>
                <w:i/>
                <w:iCs/>
                <w:sz w:val="12"/>
                <w:szCs w:val="12"/>
                <w:vertAlign w:val="subscript"/>
                <w:lang w:val="fr-CH"/>
              </w:rPr>
              <w:t>r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>( </w:t>
            </w: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p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>) (</w:t>
            </w:r>
            <w:proofErr w:type="spellStart"/>
            <w:r w:rsidRPr="0084125D">
              <w:rPr>
                <w:color w:val="000000"/>
                <w:sz w:val="12"/>
                <w:szCs w:val="12"/>
                <w:lang w:val="fr-CH"/>
              </w:rPr>
              <w:t>dBW</w:t>
            </w:r>
            <w:proofErr w:type="spellEnd"/>
            <w:r w:rsidRPr="0084125D">
              <w:rPr>
                <w:color w:val="000000"/>
                <w:sz w:val="12"/>
                <w:szCs w:val="12"/>
                <w:lang w:val="fr-CH"/>
              </w:rPr>
              <w:t>)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br/>
              <w:t xml:space="preserve">en </w:t>
            </w:r>
            <w:r w:rsidRPr="0084125D">
              <w:rPr>
                <w:i/>
                <w:iCs/>
                <w:color w:val="000000"/>
                <w:sz w:val="12"/>
                <w:szCs w:val="12"/>
                <w:lang w:val="fr-CH"/>
              </w:rPr>
              <w:t>B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color w:val="000000"/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–157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–143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–128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–98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–98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color w:val="000000"/>
                <w:sz w:val="12"/>
                <w:szCs w:val="12"/>
                <w:lang w:val="fr-CH"/>
              </w:rPr>
              <w:t>–131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spacing w:before="40" w:after="40"/>
              <w:ind w:left="57" w:right="57"/>
              <w:jc w:val="center"/>
              <w:rPr>
                <w:color w:val="000000"/>
                <w:sz w:val="12"/>
                <w:szCs w:val="12"/>
                <w:lang w:val="fr-CH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trike/>
                <w:color w:val="000000"/>
                <w:sz w:val="12"/>
                <w:szCs w:val="12"/>
                <w:lang w:val="fr-CH"/>
              </w:rPr>
              <w:t>–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>113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jc w:val="center"/>
              <w:rPr>
                <w:sz w:val="12"/>
                <w:szCs w:val="12"/>
                <w:lang w:val="fr-CH"/>
              </w:rPr>
            </w:pPr>
            <w:r w:rsidRPr="0084125D">
              <w:rPr>
                <w:strike/>
                <w:color w:val="000000"/>
                <w:sz w:val="12"/>
                <w:szCs w:val="12"/>
                <w:lang w:val="fr-CH"/>
              </w:rPr>
              <w:t>–</w:t>
            </w:r>
            <w:r w:rsidRPr="0084125D">
              <w:rPr>
                <w:color w:val="000000"/>
                <w:sz w:val="12"/>
                <w:szCs w:val="12"/>
                <w:lang w:val="fr-CH"/>
              </w:rPr>
              <w:t>113</w:t>
            </w:r>
          </w:p>
        </w:tc>
      </w:tr>
    </w:tbl>
    <w:p w:rsidR="005B4B20" w:rsidRPr="0084125D" w:rsidRDefault="005B4B20" w:rsidP="005B4B20">
      <w:pPr>
        <w:pStyle w:val="Tablelegend"/>
        <w:rPr>
          <w:sz w:val="16"/>
          <w:szCs w:val="16"/>
          <w:lang w:val="fr-CH"/>
        </w:rPr>
      </w:pPr>
      <w:r w:rsidRPr="0084125D">
        <w:rPr>
          <w:sz w:val="16"/>
          <w:vertAlign w:val="superscript"/>
          <w:lang w:val="fr-CH"/>
        </w:rPr>
        <w:t>1</w:t>
      </w:r>
      <w:r w:rsidRPr="0084125D">
        <w:rPr>
          <w:sz w:val="16"/>
          <w:szCs w:val="16"/>
          <w:lang w:val="fr-CH"/>
        </w:rPr>
        <w:tab/>
        <w:t>A</w:t>
      </w:r>
      <w:r w:rsidRPr="0084125D">
        <w:rPr>
          <w:sz w:val="16"/>
          <w:szCs w:val="16"/>
        </w:rPr>
        <w:t>: modulation analogique; N: modulation numérique.</w:t>
      </w:r>
    </w:p>
    <w:p w:rsidR="005B4B20" w:rsidRPr="0084125D" w:rsidRDefault="005B4B20" w:rsidP="0058062C">
      <w:pPr>
        <w:pStyle w:val="Tablelegend"/>
        <w:spacing w:before="80"/>
        <w:ind w:left="567" w:hanging="567"/>
        <w:rPr>
          <w:sz w:val="16"/>
          <w:lang w:val="fr-CH"/>
        </w:rPr>
      </w:pPr>
      <w:r w:rsidRPr="0084125D">
        <w:rPr>
          <w:sz w:val="16"/>
          <w:vertAlign w:val="superscript"/>
          <w:lang w:val="fr-CH"/>
        </w:rPr>
        <w:t>2</w:t>
      </w:r>
      <w:r w:rsidRPr="0084125D">
        <w:rPr>
          <w:sz w:val="16"/>
          <w:lang w:val="fr-CH"/>
        </w:rPr>
        <w:tab/>
      </w:r>
      <w:r w:rsidRPr="0084125D">
        <w:rPr>
          <w:sz w:val="16"/>
          <w:szCs w:val="16"/>
        </w:rPr>
        <w:t>On a utilisé les paramètres applicables à la station de Terre associée à des systèmes transhorizon. On peut aussi utiliser les paramètres des systèmes hertziens en visibilité directe associés à la bande 5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725-7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075 MHz pour déterminer un contour supplémentaire étant entendu que</w:t>
      </w:r>
      <w:r w:rsidRPr="0084125D">
        <w:rPr>
          <w:sz w:val="16"/>
          <w:szCs w:val="16"/>
          <w:lang w:val="fr-CH"/>
        </w:rPr>
        <w:t xml:space="preserve"> </w:t>
      </w:r>
      <w:proofErr w:type="spellStart"/>
      <w:r w:rsidRPr="0084125D">
        <w:rPr>
          <w:i/>
          <w:iCs/>
          <w:sz w:val="16"/>
          <w:szCs w:val="16"/>
          <w:lang w:val="fr-CH"/>
        </w:rPr>
        <w:t>G</w:t>
      </w:r>
      <w:r w:rsidRPr="0084125D">
        <w:rPr>
          <w:i/>
          <w:iCs/>
          <w:sz w:val="16"/>
          <w:szCs w:val="16"/>
          <w:vertAlign w:val="subscript"/>
          <w:lang w:val="fr-CH"/>
        </w:rPr>
        <w:t>x</w:t>
      </w:r>
      <w:proofErr w:type="spellEnd"/>
      <w:r w:rsidRPr="0084125D">
        <w:rPr>
          <w:sz w:val="16"/>
          <w:szCs w:val="16"/>
          <w:lang w:val="fr-CH"/>
        </w:rPr>
        <w:t xml:space="preserve"> </w:t>
      </w:r>
      <w:r w:rsidRPr="0084125D">
        <w:rPr>
          <w:color w:val="000000"/>
          <w:sz w:val="16"/>
          <w:szCs w:val="16"/>
          <w:lang w:val="fr-CH"/>
        </w:rPr>
        <w:t>=</w:t>
      </w:r>
      <w:r w:rsidRPr="0084125D">
        <w:rPr>
          <w:sz w:val="16"/>
          <w:szCs w:val="16"/>
          <w:lang w:val="fr-CH"/>
        </w:rPr>
        <w:t xml:space="preserve"> 37 </w:t>
      </w:r>
      <w:proofErr w:type="spellStart"/>
      <w:r w:rsidRPr="0084125D">
        <w:rPr>
          <w:sz w:val="16"/>
          <w:szCs w:val="16"/>
          <w:lang w:val="fr-CH"/>
        </w:rPr>
        <w:t>dBi</w:t>
      </w:r>
      <w:proofErr w:type="spellEnd"/>
      <w:r w:rsidRPr="0084125D">
        <w:rPr>
          <w:sz w:val="16"/>
          <w:szCs w:val="16"/>
          <w:lang w:val="fr-CH"/>
        </w:rPr>
        <w:t>.</w:t>
      </w:r>
    </w:p>
    <w:p w:rsidR="005B4B20" w:rsidRPr="0084125D" w:rsidRDefault="005B4B20" w:rsidP="0058062C">
      <w:pPr>
        <w:pStyle w:val="Tablelegend"/>
        <w:spacing w:before="80"/>
        <w:rPr>
          <w:sz w:val="16"/>
          <w:lang w:val="fr-CH"/>
        </w:rPr>
      </w:pPr>
      <w:r w:rsidRPr="0084125D">
        <w:rPr>
          <w:sz w:val="16"/>
          <w:vertAlign w:val="superscript"/>
          <w:lang w:val="fr-CH"/>
        </w:rPr>
        <w:t>3</w:t>
      </w:r>
      <w:r w:rsidRPr="0084125D">
        <w:rPr>
          <w:sz w:val="16"/>
          <w:lang w:val="fr-CH"/>
        </w:rPr>
        <w:tab/>
      </w:r>
      <w:r w:rsidRPr="0084125D">
        <w:rPr>
          <w:sz w:val="16"/>
          <w:szCs w:val="16"/>
        </w:rPr>
        <w:t>Liaisons de connexion de systèmes à satellites non géostationnaires du service mobile par satellite</w:t>
      </w:r>
      <w:r w:rsidRPr="0084125D">
        <w:rPr>
          <w:sz w:val="16"/>
          <w:lang w:val="fr-CH"/>
        </w:rPr>
        <w:t>.</w:t>
      </w:r>
    </w:p>
    <w:p w:rsidR="005B4B20" w:rsidRPr="0084125D" w:rsidRDefault="005B4B20" w:rsidP="0058062C">
      <w:pPr>
        <w:pStyle w:val="Tablelegend"/>
        <w:spacing w:before="80"/>
        <w:rPr>
          <w:sz w:val="16"/>
          <w:lang w:val="fr-CH"/>
        </w:rPr>
      </w:pPr>
      <w:r w:rsidRPr="0084125D">
        <w:rPr>
          <w:sz w:val="16"/>
          <w:vertAlign w:val="superscript"/>
          <w:lang w:val="fr-CH"/>
        </w:rPr>
        <w:t>4</w:t>
      </w:r>
      <w:r w:rsidRPr="0084125D">
        <w:rPr>
          <w:sz w:val="16"/>
          <w:lang w:val="fr-CH"/>
        </w:rPr>
        <w:tab/>
      </w:r>
      <w:r w:rsidRPr="0084125D">
        <w:rPr>
          <w:sz w:val="16"/>
          <w:szCs w:val="16"/>
        </w:rPr>
        <w:t>Les pertes dans le système d'alimentation ne sont pas prises en compte</w:t>
      </w:r>
      <w:r w:rsidRPr="0084125D">
        <w:rPr>
          <w:sz w:val="16"/>
          <w:lang w:val="fr-CH"/>
        </w:rPr>
        <w:t>.</w:t>
      </w:r>
    </w:p>
    <w:p w:rsidR="005B4B20" w:rsidRPr="0084125D" w:rsidRDefault="005B4B20" w:rsidP="0058062C">
      <w:pPr>
        <w:pStyle w:val="Tablelegend"/>
        <w:spacing w:before="80"/>
        <w:ind w:left="567" w:hanging="567"/>
        <w:rPr>
          <w:color w:val="000000"/>
          <w:sz w:val="16"/>
          <w:szCs w:val="16"/>
          <w:lang w:val="fr-CH"/>
        </w:rPr>
      </w:pPr>
      <w:r w:rsidRPr="0084125D">
        <w:rPr>
          <w:sz w:val="16"/>
          <w:vertAlign w:val="superscript"/>
          <w:lang w:val="fr-CH"/>
        </w:rPr>
        <w:t>5</w:t>
      </w:r>
      <w:r w:rsidRPr="0084125D">
        <w:rPr>
          <w:color w:val="000000"/>
          <w:sz w:val="16"/>
          <w:lang w:val="fr-CH"/>
        </w:rPr>
        <w:tab/>
      </w:r>
      <w:r w:rsidRPr="0084125D">
        <w:rPr>
          <w:sz w:val="16"/>
          <w:szCs w:val="16"/>
        </w:rPr>
        <w:t>Les bandes considérées sont</w:t>
      </w:r>
      <w:ins w:id="56" w:author="Thivoyon, Marie-Ambrym" w:date="2015-10-08T15:01:00Z">
        <w:r w:rsidR="00985A2E" w:rsidRPr="0084125D">
          <w:rPr>
            <w:sz w:val="16"/>
            <w:szCs w:val="16"/>
          </w:rPr>
          <w:t xml:space="preserve"> 7 190-7 250 MHz pour le service d’exploration de la Terre par satellite</w:t>
        </w:r>
      </w:ins>
      <w:ins w:id="57" w:author="Thivoyon, Marie-Ambrym" w:date="2015-10-08T15:02:00Z">
        <w:r w:rsidR="00985A2E" w:rsidRPr="0084125D">
          <w:rPr>
            <w:sz w:val="16"/>
            <w:szCs w:val="16"/>
          </w:rPr>
          <w:t>,</w:t>
        </w:r>
      </w:ins>
      <w:r w:rsidRPr="0084125D">
        <w:rPr>
          <w:sz w:val="16"/>
          <w:szCs w:val="16"/>
        </w:rPr>
        <w:t xml:space="preserve"> 7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100-7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155 MHz et 7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190-7</w:t>
      </w:r>
      <w:r w:rsidRPr="0084125D">
        <w:rPr>
          <w:rFonts w:ascii="Tms Rmn" w:hAnsi="Tms Rmn"/>
          <w:sz w:val="16"/>
          <w:szCs w:val="16"/>
        </w:rPr>
        <w:t> </w:t>
      </w:r>
      <w:r w:rsidRPr="0084125D">
        <w:rPr>
          <w:sz w:val="16"/>
          <w:szCs w:val="16"/>
        </w:rPr>
        <w:t>235 MHz pour le service d'exploitation spatiale et 7 145-7 235 MHz pour le service de recherche spatiale</w:t>
      </w:r>
      <w:r w:rsidRPr="0084125D">
        <w:rPr>
          <w:color w:val="000000"/>
          <w:sz w:val="16"/>
          <w:szCs w:val="16"/>
          <w:lang w:val="fr-CH"/>
        </w:rPr>
        <w:t>.</w:t>
      </w:r>
      <w:ins w:id="58" w:author="Thivoyon, Marie-Ambrym" w:date="2015-10-08T15:02:00Z">
        <w:r w:rsidR="00985A2E" w:rsidRPr="0084125D">
          <w:rPr>
            <w:color w:val="000000"/>
            <w:sz w:val="16"/>
            <w:szCs w:val="16"/>
            <w:lang w:val="fr-CH"/>
          </w:rPr>
          <w:t xml:space="preserve"> (CMR-15)</w:t>
        </w:r>
      </w:ins>
    </w:p>
    <w:p w:rsidR="0097032B" w:rsidRPr="0084125D" w:rsidRDefault="0097032B" w:rsidP="00D074E0">
      <w:pPr>
        <w:pStyle w:val="Reasons"/>
        <w:rPr>
          <w:lang w:val="fr-CH"/>
        </w:rPr>
      </w:pPr>
      <w:r w:rsidRPr="0084125D">
        <w:rPr>
          <w:b/>
          <w:lang w:val="fr-CH"/>
        </w:rPr>
        <w:t>Motifs:</w:t>
      </w:r>
      <w:r w:rsidRPr="0084125D">
        <w:rPr>
          <w:lang w:val="fr-CH"/>
        </w:rPr>
        <w:tab/>
      </w:r>
      <w:r w:rsidR="00985A2E" w:rsidRPr="0084125D">
        <w:rPr>
          <w:lang w:val="fr-CH"/>
        </w:rPr>
        <w:t>Modification qui découle de l’</w:t>
      </w:r>
      <w:r w:rsidR="00F8154A" w:rsidRPr="0084125D">
        <w:rPr>
          <w:lang w:val="fr-CH"/>
        </w:rPr>
        <w:t>ajout</w:t>
      </w:r>
      <w:r w:rsidR="00985A2E" w:rsidRPr="0084125D">
        <w:rPr>
          <w:lang w:val="fr-CH"/>
        </w:rPr>
        <w:t xml:space="preserve"> d’une attribution à titre primaire au SETS (Terre vers espace) dans la bande </w:t>
      </w:r>
      <w:r w:rsidRPr="0084125D">
        <w:rPr>
          <w:lang w:val="fr-CH"/>
        </w:rPr>
        <w:t>7 190-7 250 MHz.</w:t>
      </w:r>
    </w:p>
    <w:p w:rsidR="00BF16D5" w:rsidRPr="0058062C" w:rsidRDefault="00BF16D5" w:rsidP="0058062C">
      <w:pPr>
        <w:spacing w:before="0"/>
        <w:rPr>
          <w:sz w:val="16"/>
          <w:szCs w:val="16"/>
          <w:lang w:val="fr-CH"/>
        </w:rPr>
      </w:pPr>
    </w:p>
    <w:p w:rsidR="00C84DC2" w:rsidRPr="0084125D" w:rsidRDefault="00C84DC2">
      <w:pPr>
        <w:rPr>
          <w:lang w:val="fr-CH"/>
        </w:rPr>
        <w:sectPr w:rsidR="00C84DC2" w:rsidRPr="0084125D">
          <w:headerReference w:type="default" r:id="rId16"/>
          <w:footerReference w:type="even" r:id="rId17"/>
          <w:footerReference w:type="default" r:id="rId18"/>
          <w:footerReference w:type="first" r:id="rId19"/>
          <w:pgSz w:w="16840" w:h="11907" w:orient="landscape" w:code="9"/>
          <w:pgMar w:top="1134" w:right="1418" w:bottom="1134" w:left="1134" w:header="720" w:footer="720" w:gutter="0"/>
          <w:cols w:space="720"/>
          <w:docGrid w:linePitch="326"/>
        </w:sectPr>
      </w:pPr>
    </w:p>
    <w:p w:rsidR="005B4B20" w:rsidRPr="0084125D" w:rsidRDefault="005B4B20" w:rsidP="005B4B20">
      <w:pPr>
        <w:pStyle w:val="ArtNo"/>
        <w:rPr>
          <w:lang w:val="fr-CH"/>
        </w:rPr>
      </w:pPr>
      <w:r w:rsidRPr="0084125D">
        <w:rPr>
          <w:lang w:val="fr-CH"/>
        </w:rPr>
        <w:lastRenderedPageBreak/>
        <w:t xml:space="preserve">ARTICLE </w:t>
      </w:r>
      <w:r w:rsidRPr="0084125D">
        <w:rPr>
          <w:rStyle w:val="href"/>
          <w:color w:val="000000"/>
          <w:lang w:val="fr-CH"/>
        </w:rPr>
        <w:t>21</w:t>
      </w:r>
    </w:p>
    <w:p w:rsidR="005B4B20" w:rsidRPr="0084125D" w:rsidRDefault="005B4B20" w:rsidP="005B4B20">
      <w:pPr>
        <w:pStyle w:val="Arttitle"/>
      </w:pPr>
      <w:r w:rsidRPr="0084125D">
        <w:t>Services de Terre et services spatiaux partageant des bandes</w:t>
      </w:r>
      <w:r w:rsidRPr="0084125D">
        <w:br/>
        <w:t>de fréquences au-dessus de 1 GHz</w:t>
      </w:r>
    </w:p>
    <w:p w:rsidR="005B4B20" w:rsidRPr="0084125D" w:rsidRDefault="005B4B20" w:rsidP="005B4B20">
      <w:pPr>
        <w:pStyle w:val="Section1"/>
      </w:pPr>
      <w:r w:rsidRPr="0084125D">
        <w:t>Section III – Limites de puissance applicables aux stations terriennes</w:t>
      </w:r>
    </w:p>
    <w:p w:rsidR="00BF16D5" w:rsidRPr="0084125D" w:rsidRDefault="005B4B20">
      <w:pPr>
        <w:pStyle w:val="Proposal"/>
      </w:pPr>
      <w:r w:rsidRPr="0084125D">
        <w:t>MOD</w:t>
      </w:r>
      <w:r w:rsidRPr="0084125D">
        <w:tab/>
        <w:t>IAP/7A11/6</w:t>
      </w:r>
    </w:p>
    <w:p w:rsidR="005B4B20" w:rsidRPr="0084125D" w:rsidRDefault="005B4B20">
      <w:pPr>
        <w:pStyle w:val="TableNo"/>
        <w:rPr>
          <w:color w:val="000000"/>
        </w:rPr>
      </w:pPr>
      <w:r w:rsidRPr="0084125D">
        <w:rPr>
          <w:color w:val="000000"/>
          <w:lang w:val="fr-CH"/>
        </w:rPr>
        <w:t xml:space="preserve">TABLEAU  </w:t>
      </w:r>
      <w:r w:rsidRPr="0084125D">
        <w:rPr>
          <w:b/>
          <w:bCs/>
          <w:color w:val="000000"/>
        </w:rPr>
        <w:t>21-3</w:t>
      </w:r>
      <w:r w:rsidRPr="0084125D">
        <w:rPr>
          <w:color w:val="000000"/>
          <w:sz w:val="16"/>
          <w:lang w:val="fr-CH"/>
        </w:rPr>
        <w:t>     (R</w:t>
      </w:r>
      <w:r w:rsidRPr="0084125D">
        <w:rPr>
          <w:caps w:val="0"/>
          <w:color w:val="000000"/>
          <w:sz w:val="16"/>
          <w:lang w:val="fr-CH"/>
        </w:rPr>
        <w:t>év.</w:t>
      </w:r>
      <w:r w:rsidRPr="0084125D">
        <w:rPr>
          <w:color w:val="000000"/>
          <w:sz w:val="16"/>
          <w:lang w:val="fr-CH"/>
        </w:rPr>
        <w:t>CMR</w:t>
      </w:r>
      <w:del w:id="59" w:author="Acien, Clara" w:date="2015-10-07T09:03:00Z">
        <w:r w:rsidRPr="0084125D" w:rsidDel="0087070A">
          <w:rPr>
            <w:color w:val="000000"/>
            <w:sz w:val="16"/>
            <w:lang w:val="fr-CH"/>
          </w:rPr>
          <w:delText>-12</w:delText>
        </w:r>
      </w:del>
      <w:ins w:id="60" w:author="Acien, Clara" w:date="2015-10-07T09:03:00Z">
        <w:r w:rsidR="0087070A" w:rsidRPr="0084125D">
          <w:rPr>
            <w:color w:val="000000"/>
            <w:sz w:val="16"/>
            <w:lang w:val="fr-CH"/>
          </w:rPr>
          <w:t>15</w:t>
        </w:r>
      </w:ins>
      <w:r w:rsidRPr="0084125D">
        <w:rPr>
          <w:color w:val="000000"/>
          <w:sz w:val="16"/>
          <w:lang w:val="fr-CH"/>
        </w:rPr>
        <w:t>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1"/>
        <w:gridCol w:w="4083"/>
        <w:gridCol w:w="3402"/>
      </w:tblGrid>
      <w:tr w:rsidR="005B4B20" w:rsidRPr="0084125D" w:rsidTr="005B4B20">
        <w:trPr>
          <w:cantSplit/>
          <w:jc w:val="center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spacing w:before="120" w:after="120"/>
              <w:rPr>
                <w:color w:val="000000"/>
              </w:rPr>
            </w:pPr>
            <w:r w:rsidRPr="0084125D">
              <w:rPr>
                <w:color w:val="000000"/>
              </w:rPr>
              <w:t>Bande de fréquences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head"/>
              <w:spacing w:before="120" w:after="120"/>
              <w:rPr>
                <w:color w:val="000000"/>
              </w:rPr>
            </w:pPr>
            <w:r w:rsidRPr="0084125D">
              <w:rPr>
                <w:color w:val="000000"/>
              </w:rPr>
              <w:t>Services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2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025-2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110 MHz</w:t>
            </w:r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670-5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725 MHz</w:t>
            </w:r>
            <w:r w:rsidRPr="0084125D">
              <w:rPr>
                <w:color w:val="000000"/>
              </w:rPr>
              <w:br/>
            </w:r>
            <w:r w:rsidRPr="0084125D">
              <w:rPr>
                <w:color w:val="000000"/>
              </w:rPr>
              <w:br/>
            </w:r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725-5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755 MHz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</w:p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(pour les pays énumérés au numéro </w:t>
            </w:r>
            <w:r w:rsidRPr="0084125D">
              <w:rPr>
                <w:b/>
                <w:bCs/>
              </w:rPr>
              <w:t>5.454</w:t>
            </w:r>
            <w:r w:rsidRPr="0084125D">
              <w:rPr>
                <w:color w:val="000000"/>
              </w:rPr>
              <w:br/>
              <w:t xml:space="preserve">vis-à-vis des pays énumérés aux numéros </w:t>
            </w:r>
            <w:r w:rsidRPr="0084125D">
              <w:rPr>
                <w:b/>
                <w:bCs/>
              </w:rPr>
              <w:t>5.453</w:t>
            </w:r>
            <w:r w:rsidRPr="0084125D">
              <w:rPr>
                <w:color w:val="000000"/>
              </w:rPr>
              <w:t xml:space="preserve"> et </w:t>
            </w:r>
            <w:r w:rsidRPr="0084125D">
              <w:rPr>
                <w:b/>
                <w:bCs/>
              </w:rPr>
              <w:t>5.455</w:t>
            </w:r>
            <w:r w:rsidRPr="0084125D">
              <w:rPr>
                <w:color w:val="000000"/>
              </w:rPr>
              <w:t>)</w:t>
            </w:r>
          </w:p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>(pour la Région 1 vis-à-vis des pays énumérés aux numéros </w:t>
            </w:r>
            <w:r w:rsidRPr="0084125D">
              <w:rPr>
                <w:b/>
                <w:bCs/>
              </w:rPr>
              <w:t>5.453</w:t>
            </w:r>
            <w:r w:rsidRPr="0084125D">
              <w:rPr>
                <w:color w:val="000000"/>
              </w:rPr>
              <w:t xml:space="preserve"> et</w:t>
            </w:r>
            <w:r w:rsidRPr="0084125D">
              <w:rPr>
                <w:b/>
                <w:bCs/>
                <w:color w:val="000000"/>
              </w:rPr>
              <w:t xml:space="preserve"> </w:t>
            </w:r>
            <w:r w:rsidRPr="0084125D">
              <w:rPr>
                <w:b/>
                <w:bCs/>
              </w:rPr>
              <w:t>5.455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del w:id="61" w:author="Acien, Clara" w:date="2015-10-07T09:03:00Z">
              <w:r w:rsidRPr="0084125D" w:rsidDel="0087070A">
                <w:rPr>
                  <w:color w:val="000000"/>
                </w:rPr>
                <w:delText>Fixe par satellite</w:delText>
              </w:r>
            </w:del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Exploration de la Terre par satellite</w:t>
            </w:r>
          </w:p>
          <w:p w:rsidR="0087070A" w:rsidRPr="0084125D" w:rsidRDefault="0087070A" w:rsidP="005B4B20">
            <w:pPr>
              <w:pStyle w:val="Tabletext"/>
              <w:spacing w:before="80" w:after="0"/>
              <w:rPr>
                <w:color w:val="000000"/>
                <w:lang w:val="fr-CH"/>
              </w:rPr>
            </w:pPr>
            <w:ins w:id="62" w:author="Acien, Clara" w:date="2015-10-07T09:04:00Z">
              <w:r w:rsidRPr="0084125D">
                <w:rPr>
                  <w:color w:val="000000"/>
                  <w:lang w:val="fr-CH"/>
                </w:rPr>
                <w:t>Fixe par satellite</w:t>
              </w:r>
            </w:ins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Météorologie par satellite</w:t>
            </w:r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Mobile par satellite</w:t>
            </w:r>
          </w:p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Exploitation spatiale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755-5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850 MHz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(pour la Région 1 vis-à-vis des pays énumérés aux numéros </w:t>
            </w:r>
            <w:r w:rsidRPr="0084125D">
              <w:rPr>
                <w:b/>
                <w:bCs/>
              </w:rPr>
              <w:t>5.453</w:t>
            </w:r>
            <w:r w:rsidRPr="0084125D">
              <w:rPr>
                <w:color w:val="000000"/>
              </w:rPr>
              <w:t xml:space="preserve">, </w:t>
            </w:r>
            <w:r w:rsidRPr="0084125D">
              <w:rPr>
                <w:b/>
                <w:bCs/>
              </w:rPr>
              <w:t>5.455</w:t>
            </w:r>
            <w:r w:rsidRPr="0084125D">
              <w:rPr>
                <w:color w:val="000000"/>
              </w:rPr>
              <w:t xml:space="preserve"> et </w:t>
            </w:r>
            <w:r w:rsidRPr="0084125D">
              <w:rPr>
                <w:b/>
                <w:bCs/>
              </w:rPr>
              <w:t>5.456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80"/>
              <w:rPr>
                <w:color w:val="000000"/>
              </w:rPr>
            </w:pPr>
            <w:r w:rsidRPr="0084125D">
              <w:rPr>
                <w:color w:val="000000"/>
              </w:rPr>
              <w:t>Recherche spatiale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5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850-7</w:t>
            </w:r>
            <w:r w:rsidRPr="0084125D">
              <w:rPr>
                <w:rFonts w:ascii="Tms Rmn" w:hAnsi="Tms Rmn"/>
                <w:color w:val="000000"/>
                <w:sz w:val="12"/>
              </w:rPr>
              <w:t> </w:t>
            </w:r>
            <w:r w:rsidRPr="0084125D">
              <w:rPr>
                <w:color w:val="000000"/>
              </w:rPr>
              <w:t>075 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  <w:lang w:val="fr-CH"/>
              </w:rPr>
              <w:t>7</w:t>
            </w:r>
            <w:r w:rsidRPr="0084125D">
              <w:rPr>
                <w:rFonts w:ascii="Tms Rmn" w:hAnsi="Tms Rmn"/>
                <w:color w:val="000000"/>
                <w:sz w:val="12"/>
                <w:lang w:val="fr-CH"/>
              </w:rPr>
              <w:t> </w:t>
            </w:r>
            <w:r w:rsidRPr="0084125D">
              <w:rPr>
                <w:color w:val="000000"/>
                <w:lang w:val="fr-CH"/>
              </w:rPr>
              <w:t>190-</w:t>
            </w:r>
            <w:del w:id="63" w:author="Acien, Clara" w:date="2015-10-07T09:04:00Z">
              <w:r w:rsidRPr="0084125D" w:rsidDel="0087070A">
                <w:rPr>
                  <w:color w:val="000000"/>
                  <w:lang w:val="fr-CH"/>
                </w:rPr>
                <w:delText>7</w:delText>
              </w:r>
              <w:r w:rsidRPr="0084125D" w:rsidDel="0087070A">
                <w:rPr>
                  <w:rFonts w:ascii="Tms Rmn" w:hAnsi="Tms Rmn"/>
                  <w:color w:val="000000"/>
                  <w:sz w:val="12"/>
                  <w:lang w:val="fr-CH"/>
                </w:rPr>
                <w:delText> </w:delText>
              </w:r>
              <w:r w:rsidRPr="0084125D" w:rsidDel="0087070A">
                <w:rPr>
                  <w:color w:val="000000"/>
                  <w:lang w:val="fr-CH"/>
                </w:rPr>
                <w:delText>235</w:delText>
              </w:r>
            </w:del>
            <w:ins w:id="64" w:author="Acien, Clara" w:date="2015-10-07T09:05:00Z">
              <w:r w:rsidR="0087070A" w:rsidRPr="0084125D">
                <w:rPr>
                  <w:color w:val="000000"/>
                  <w:lang w:val="fr-CH"/>
                </w:rPr>
                <w:t>7</w:t>
              </w:r>
              <w:r w:rsidR="0087070A" w:rsidRPr="0084125D">
                <w:rPr>
                  <w:rFonts w:ascii="Tms Rmn" w:hAnsi="Tms Rmn"/>
                  <w:color w:val="000000"/>
                  <w:sz w:val="12"/>
                  <w:lang w:val="fr-CH"/>
                </w:rPr>
                <w:t> </w:t>
              </w:r>
            </w:ins>
            <w:ins w:id="65" w:author="Acien, Clara" w:date="2015-10-07T09:06:00Z">
              <w:r w:rsidR="0087070A" w:rsidRPr="0084125D">
                <w:rPr>
                  <w:rFonts w:ascii="Tms Rmn" w:hAnsi="Tms Rmn"/>
                  <w:color w:val="000000"/>
                  <w:lang w:val="fr-CH"/>
                </w:rPr>
                <w:t>250</w:t>
              </w:r>
            </w:ins>
            <w:r w:rsidRPr="0084125D">
              <w:rPr>
                <w:color w:val="000000"/>
                <w:lang w:val="fr-CH"/>
              </w:rPr>
              <w:t> 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  <w:lang w:val="fr-CH"/>
              </w:rPr>
              <w:t>7</w:t>
            </w:r>
            <w:r w:rsidRPr="0084125D">
              <w:rPr>
                <w:rFonts w:ascii="Tms Rmn" w:hAnsi="Tms Rmn"/>
                <w:color w:val="000000"/>
                <w:sz w:val="12"/>
                <w:lang w:val="fr-CH"/>
              </w:rPr>
              <w:t> </w:t>
            </w:r>
            <w:r w:rsidRPr="0084125D">
              <w:rPr>
                <w:color w:val="000000"/>
                <w:lang w:val="fr-CH"/>
              </w:rPr>
              <w:t>900-8</w:t>
            </w:r>
            <w:r w:rsidRPr="0084125D">
              <w:rPr>
                <w:rFonts w:ascii="Tms Rmn" w:hAnsi="Tms Rmn"/>
                <w:color w:val="000000"/>
                <w:sz w:val="12"/>
                <w:lang w:val="fr-CH"/>
              </w:rPr>
              <w:t> </w:t>
            </w:r>
            <w:r w:rsidRPr="0084125D">
              <w:rPr>
                <w:color w:val="000000"/>
                <w:lang w:val="fr-CH"/>
              </w:rPr>
              <w:t>400 MHz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10,7-11,7 GHz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>(pour la Région 1)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12,5-12,75 GHz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(pour la Région 1 vis-à-vis des pays énumérés au numéro </w:t>
            </w:r>
            <w:r w:rsidRPr="0084125D">
              <w:rPr>
                <w:b/>
                <w:bCs/>
              </w:rPr>
              <w:t>5.494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12,7-12,75 GHz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  <w:r w:rsidRPr="0084125D">
              <w:rPr>
                <w:color w:val="000000"/>
              </w:rPr>
              <w:t xml:space="preserve"> 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>(pour la Région 2)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12,75-13,25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 xml:space="preserve">14,0-14,25 GHz 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(vis-à-vis des pays énumérés au numéro </w:t>
            </w:r>
            <w:r w:rsidRPr="0084125D">
              <w:rPr>
                <w:b/>
                <w:bCs/>
              </w:rPr>
              <w:t>5.505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 xml:space="preserve">14,25-14,3 GHz 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(vis-à-vis des pays énumérés aux numéros </w:t>
            </w:r>
            <w:r w:rsidRPr="0084125D">
              <w:rPr>
                <w:b/>
                <w:bCs/>
              </w:rPr>
              <w:t>5.505</w:t>
            </w:r>
            <w:r w:rsidRPr="0084125D">
              <w:rPr>
                <w:color w:val="000000"/>
              </w:rPr>
              <w:t xml:space="preserve">, </w:t>
            </w:r>
            <w:r w:rsidRPr="0084125D">
              <w:rPr>
                <w:b/>
                <w:bCs/>
              </w:rPr>
              <w:t>5.508</w:t>
            </w:r>
            <w:r w:rsidRPr="0084125D">
              <w:rPr>
                <w:color w:val="000000"/>
              </w:rPr>
              <w:t xml:space="preserve"> et </w:t>
            </w:r>
            <w:r w:rsidRPr="0084125D">
              <w:rPr>
                <w:b/>
                <w:bCs/>
              </w:rPr>
              <w:t>5.509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  <w:r w:rsidRPr="0084125D">
              <w:rPr>
                <w:color w:val="000000"/>
              </w:rPr>
              <w:t>14,3-14,4 GHz</w:t>
            </w:r>
            <w:r w:rsidRPr="0084125D">
              <w:rPr>
                <w:color w:val="000000"/>
                <w:position w:val="6"/>
                <w:sz w:val="16"/>
              </w:rPr>
              <w:t>6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>(pour les Régions 1 et 3)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80"/>
              <w:rPr>
                <w:color w:val="000000"/>
              </w:rPr>
            </w:pPr>
            <w:r w:rsidRPr="0084125D">
              <w:rPr>
                <w:color w:val="000000"/>
              </w:rPr>
              <w:t>14,4-14,8 GHz</w:t>
            </w:r>
          </w:p>
        </w:tc>
        <w:tc>
          <w:tcPr>
            <w:tcW w:w="4083" w:type="dxa"/>
            <w:tcBorders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80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80" w:after="80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17,7-18,1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Fixe par satellite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t>22.55-23.15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Exploration de la Terre par satellite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27,0-27,5 GHz</w:t>
            </w:r>
            <w:r w:rsidRPr="0084125D">
              <w:rPr>
                <w:rStyle w:val="FootnoteReference"/>
                <w:color w:val="000000"/>
              </w:rPr>
              <w:t>6</w:t>
            </w:r>
            <w:r w:rsidRPr="0084125D">
              <w:rPr>
                <w:color w:val="000000"/>
              </w:rPr>
              <w:t xml:space="preserve"> 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>(pour les Régions 2 et 3)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Mobile par satellite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27,5-29,5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ind w:left="-113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Recherche spatiale</w:t>
            </w: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  <w:r w:rsidRPr="0084125D">
              <w:rPr>
                <w:color w:val="000000"/>
              </w:rPr>
              <w:t>31,0-31,3 GHz</w:t>
            </w:r>
          </w:p>
        </w:tc>
        <w:tc>
          <w:tcPr>
            <w:tcW w:w="4083" w:type="dxa"/>
            <w:tcBorders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(pour les pays énumérés au numéro </w:t>
            </w:r>
            <w:r w:rsidRPr="0084125D">
              <w:rPr>
                <w:b/>
                <w:bCs/>
              </w:rPr>
              <w:t>5.545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26"/>
              <w:rPr>
                <w:color w:val="000000"/>
              </w:rPr>
            </w:pPr>
          </w:p>
        </w:tc>
      </w:tr>
      <w:tr w:rsidR="005B4B20" w:rsidRPr="0084125D" w:rsidTr="005B4B20">
        <w:trPr>
          <w:cantSplit/>
          <w:jc w:val="center"/>
        </w:trPr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60"/>
              <w:rPr>
                <w:color w:val="000000"/>
              </w:rPr>
            </w:pPr>
            <w:r w:rsidRPr="0084125D">
              <w:rPr>
                <w:color w:val="000000"/>
              </w:rPr>
              <w:t>34,2-35,2 GHz</w:t>
            </w:r>
          </w:p>
        </w:tc>
        <w:tc>
          <w:tcPr>
            <w:tcW w:w="4083" w:type="dxa"/>
            <w:tcBorders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60"/>
              <w:ind w:left="-113"/>
              <w:rPr>
                <w:color w:val="000000"/>
              </w:rPr>
            </w:pPr>
            <w:r w:rsidRPr="0084125D">
              <w:rPr>
                <w:color w:val="000000"/>
              </w:rPr>
              <w:t xml:space="preserve">(pour les pays énumérés au numéro </w:t>
            </w:r>
            <w:r w:rsidRPr="0084125D">
              <w:rPr>
                <w:b/>
                <w:bCs/>
              </w:rPr>
              <w:t>5.550</w:t>
            </w:r>
            <w:r w:rsidRPr="0084125D">
              <w:rPr>
                <w:b/>
                <w:color w:val="000000"/>
              </w:rPr>
              <w:br/>
            </w:r>
            <w:r w:rsidRPr="0084125D">
              <w:rPr>
                <w:color w:val="000000"/>
              </w:rPr>
              <w:t xml:space="preserve">vis-à-vis des pays énumérés au numéro </w:t>
            </w:r>
            <w:r w:rsidRPr="0084125D">
              <w:rPr>
                <w:b/>
                <w:bCs/>
              </w:rPr>
              <w:t>5.549</w:t>
            </w:r>
            <w:r w:rsidRPr="0084125D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20" w:rsidRPr="0084125D" w:rsidRDefault="005B4B20" w:rsidP="005B4B20">
            <w:pPr>
              <w:pStyle w:val="Tabletext"/>
              <w:spacing w:before="26" w:after="60"/>
              <w:rPr>
                <w:color w:val="000000"/>
              </w:rPr>
            </w:pPr>
          </w:p>
        </w:tc>
      </w:tr>
    </w:tbl>
    <w:p w:rsidR="00BF16D5" w:rsidRPr="0084125D" w:rsidRDefault="005B4B20" w:rsidP="00D074E0">
      <w:pPr>
        <w:pStyle w:val="Reasons"/>
        <w:rPr>
          <w:lang w:val="fr-CH"/>
        </w:rPr>
      </w:pPr>
      <w:r w:rsidRPr="0084125D">
        <w:rPr>
          <w:b/>
          <w:lang w:val="fr-CH"/>
        </w:rPr>
        <w:t>Motifs:</w:t>
      </w:r>
      <w:r w:rsidRPr="0084125D">
        <w:rPr>
          <w:lang w:val="fr-CH"/>
        </w:rPr>
        <w:tab/>
      </w:r>
      <w:r w:rsidR="00F8154A" w:rsidRPr="0084125D">
        <w:rPr>
          <w:lang w:val="fr-CH"/>
        </w:rPr>
        <w:t>Modification qui découle de l’ajout d’une attribution à titre primaire au SETS (Terre vers espace) dans la bande 7 190-7 250 MHz.</w:t>
      </w:r>
    </w:p>
    <w:p w:rsidR="00BF16D5" w:rsidRPr="0084125D" w:rsidRDefault="005B4B20">
      <w:pPr>
        <w:pStyle w:val="Proposal"/>
      </w:pPr>
      <w:r w:rsidRPr="0084125D">
        <w:lastRenderedPageBreak/>
        <w:t>SUP</w:t>
      </w:r>
      <w:r w:rsidRPr="0084125D">
        <w:tab/>
        <w:t>IAP/7A11/7</w:t>
      </w:r>
    </w:p>
    <w:p w:rsidR="005B4B20" w:rsidRPr="0084125D" w:rsidRDefault="005B4B20" w:rsidP="005B4B20">
      <w:pPr>
        <w:pStyle w:val="ResNo"/>
      </w:pPr>
      <w:r w:rsidRPr="0084125D">
        <w:t xml:space="preserve">RÉSOLUTION </w:t>
      </w:r>
      <w:r w:rsidRPr="0084125D">
        <w:rPr>
          <w:rStyle w:val="href"/>
        </w:rPr>
        <w:t xml:space="preserve">650 </w:t>
      </w:r>
      <w:r w:rsidRPr="0084125D">
        <w:t>(CMR-12)</w:t>
      </w:r>
    </w:p>
    <w:p w:rsidR="005B4B20" w:rsidRPr="0084125D" w:rsidRDefault="005B4B20" w:rsidP="0097032B">
      <w:pPr>
        <w:pStyle w:val="Restitle"/>
      </w:pPr>
      <w:r w:rsidRPr="0084125D">
        <w:t xml:space="preserve">Attribution au service d'exploration de la Terre par satellite </w:t>
      </w:r>
      <w:r w:rsidRPr="0084125D">
        <w:br/>
        <w:t>(Terre vers espace) dans la gamme 7-8 GHz</w:t>
      </w:r>
    </w:p>
    <w:p w:rsidR="00BF16D5" w:rsidRPr="00B714D9" w:rsidRDefault="005B4B20" w:rsidP="00D074E0">
      <w:pPr>
        <w:pStyle w:val="Reasons"/>
        <w:rPr>
          <w:lang w:val="fr-CH"/>
        </w:rPr>
      </w:pPr>
      <w:r w:rsidRPr="0084125D">
        <w:rPr>
          <w:b/>
        </w:rPr>
        <w:t>Motifs:</w:t>
      </w:r>
      <w:r w:rsidRPr="0084125D">
        <w:tab/>
      </w:r>
      <w:r w:rsidR="00F8154A" w:rsidRPr="0084125D">
        <w:t xml:space="preserve">Le Groupe de travail 7B de l’UIT-R ayant effectué les études requises, cette résolution n’a plus lieu d’être. </w:t>
      </w:r>
    </w:p>
    <w:p w:rsidR="00C84DC2" w:rsidRPr="00B714D9" w:rsidRDefault="00C84DC2" w:rsidP="00CD5B76">
      <w:pPr>
        <w:pStyle w:val="Reasons"/>
        <w:rPr>
          <w:lang w:val="fr-CH"/>
        </w:rPr>
      </w:pPr>
    </w:p>
    <w:p w:rsidR="00C84DC2" w:rsidRDefault="00C84DC2">
      <w:pPr>
        <w:jc w:val="center"/>
      </w:pPr>
      <w:r w:rsidRPr="0084125D">
        <w:t>______________</w:t>
      </w:r>
    </w:p>
    <w:p w:rsidR="00C84DC2" w:rsidRPr="0097032B" w:rsidRDefault="00C84DC2" w:rsidP="0097032B">
      <w:pPr>
        <w:pStyle w:val="Reasons"/>
        <w:spacing w:line="480" w:lineRule="auto"/>
        <w:rPr>
          <w:lang w:val="en-US"/>
        </w:rPr>
      </w:pPr>
    </w:p>
    <w:sectPr w:rsidR="00C84DC2" w:rsidRPr="0097032B"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FD" w:rsidRDefault="002524FD">
      <w:r>
        <w:separator/>
      </w:r>
    </w:p>
  </w:endnote>
  <w:endnote w:type="continuationSeparator" w:id="0">
    <w:p w:rsidR="002524FD" w:rsidRDefault="0025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noProof/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 xml:space="preserve"> (387380)</w:t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 xml:space="preserve"> (387380)</w:t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noProof/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 xml:space="preserve"> (387380)</w:t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noProof/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rPr>
        <w:noProof/>
      </w:rPr>
      <w:t>21.10.15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 xml:space="preserve"> (387380)</w:t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Pr="002524FD" w:rsidRDefault="002524FD">
    <w:pPr>
      <w:pStyle w:val="Footer"/>
      <w:rPr>
        <w:lang w:val="en-US"/>
      </w:rPr>
    </w:pPr>
    <w:r>
      <w:fldChar w:fldCharType="begin"/>
    </w:r>
    <w:r w:rsidRPr="002524FD">
      <w:rPr>
        <w:lang w:val="en-US"/>
      </w:rPr>
      <w:instrText xml:space="preserve"> FILENAME \p  \* MERGEFORMAT </w:instrText>
    </w:r>
    <w:r>
      <w:fldChar w:fldCharType="separate"/>
    </w:r>
    <w:r w:rsidR="006B23C4">
      <w:rPr>
        <w:lang w:val="en-US"/>
      </w:rPr>
      <w:t>P:\FRA\ITU-R\CONF-R\CMR15\000\007ADD11F.docx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B23C4">
      <w:t>21.10.15</w:t>
    </w:r>
    <w:r>
      <w:fldChar w:fldCharType="end"/>
    </w:r>
    <w:r w:rsidRPr="002524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B23C4">
      <w:t>21.10.15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FD" w:rsidRDefault="002524FD">
      <w:r>
        <w:rPr>
          <w:b/>
        </w:rPr>
        <w:t>_______________</w:t>
      </w:r>
    </w:p>
  </w:footnote>
  <w:footnote w:type="continuationSeparator" w:id="0">
    <w:p w:rsidR="002524FD" w:rsidRDefault="0025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Default="002524FD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B23C4">
      <w:rPr>
        <w:noProof/>
      </w:rPr>
      <w:t>3</w:t>
    </w:r>
    <w:r>
      <w:fldChar w:fldCharType="end"/>
    </w:r>
  </w:p>
  <w:p w:rsidR="002524FD" w:rsidRDefault="002524FD" w:rsidP="002C28A4">
    <w:pPr>
      <w:pStyle w:val="Header"/>
    </w:pPr>
    <w:r>
      <w:t>CMR15/7(Add.11)-</w:t>
    </w:r>
    <w:r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Default="002524FD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B23C4">
      <w:rPr>
        <w:noProof/>
      </w:rPr>
      <w:t>4</w:t>
    </w:r>
    <w:r>
      <w:fldChar w:fldCharType="end"/>
    </w:r>
  </w:p>
  <w:p w:rsidR="002524FD" w:rsidRDefault="002524FD" w:rsidP="002C28A4">
    <w:pPr>
      <w:pStyle w:val="Header"/>
    </w:pPr>
    <w:r>
      <w:t>CMR15/7(Add.11)-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FD" w:rsidRDefault="002524FD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B23C4">
      <w:rPr>
        <w:noProof/>
      </w:rPr>
      <w:t>6</w:t>
    </w:r>
    <w:r>
      <w:fldChar w:fldCharType="end"/>
    </w:r>
  </w:p>
  <w:p w:rsidR="002524FD" w:rsidRDefault="002524FD" w:rsidP="002C28A4">
    <w:pPr>
      <w:pStyle w:val="Header"/>
    </w:pPr>
    <w:r>
      <w:t>CMR15/7(Add.11)-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ien, Clara">
    <w15:presenceInfo w15:providerId="AD" w15:userId="S-1-5-21-8740799-900759487-1415713722-52219"/>
  </w15:person>
  <w15:person w15:author="Thivoyon, Marie-Ambrym">
    <w15:presenceInfo w15:providerId="AD" w15:userId="S-1-5-21-8740799-900759487-1415713722-49374"/>
  </w15:person>
  <w15:person w15:author="Geneux, Aude">
    <w15:presenceInfo w15:providerId="AD" w15:userId="S-1-5-21-8740799-900759487-1415713722-4877"/>
  </w15:person>
  <w15:person w15:author="Bouchard, Isabelle">
    <w15:presenceInfo w15:providerId="AD" w15:userId="S-1-5-21-8740799-900759487-1415713722-3804"/>
  </w15:person>
  <w15:person w15:author="Jones, Jacqueline">
    <w15:presenceInfo w15:providerId="AD" w15:userId="S-1-5-21-8740799-900759487-1415713722-2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2"/>
    <w:rsid w:val="00007EC7"/>
    <w:rsid w:val="00010B43"/>
    <w:rsid w:val="00010FBA"/>
    <w:rsid w:val="00016648"/>
    <w:rsid w:val="0003522F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F17E8"/>
    <w:rsid w:val="00204306"/>
    <w:rsid w:val="00232FD2"/>
    <w:rsid w:val="002524FD"/>
    <w:rsid w:val="0026554E"/>
    <w:rsid w:val="002875A7"/>
    <w:rsid w:val="002A4622"/>
    <w:rsid w:val="002A6F8F"/>
    <w:rsid w:val="002B17E5"/>
    <w:rsid w:val="002C0EBF"/>
    <w:rsid w:val="002C28A4"/>
    <w:rsid w:val="002E6665"/>
    <w:rsid w:val="00312B28"/>
    <w:rsid w:val="00315AFE"/>
    <w:rsid w:val="003606A6"/>
    <w:rsid w:val="0036650C"/>
    <w:rsid w:val="00393ACD"/>
    <w:rsid w:val="003A583E"/>
    <w:rsid w:val="003E112B"/>
    <w:rsid w:val="003E1D1C"/>
    <w:rsid w:val="003E7B05"/>
    <w:rsid w:val="0046154F"/>
    <w:rsid w:val="00466211"/>
    <w:rsid w:val="004834A9"/>
    <w:rsid w:val="0049000D"/>
    <w:rsid w:val="004A70E0"/>
    <w:rsid w:val="004D01FC"/>
    <w:rsid w:val="004E28C3"/>
    <w:rsid w:val="004F1F8E"/>
    <w:rsid w:val="004F56C1"/>
    <w:rsid w:val="00512A32"/>
    <w:rsid w:val="00555F74"/>
    <w:rsid w:val="0058062C"/>
    <w:rsid w:val="00586CF2"/>
    <w:rsid w:val="005B4B20"/>
    <w:rsid w:val="005C3768"/>
    <w:rsid w:val="005C6C3F"/>
    <w:rsid w:val="00613635"/>
    <w:rsid w:val="0062093D"/>
    <w:rsid w:val="00637ECF"/>
    <w:rsid w:val="00647B59"/>
    <w:rsid w:val="00690C7B"/>
    <w:rsid w:val="006A028A"/>
    <w:rsid w:val="006A4B45"/>
    <w:rsid w:val="006B23C4"/>
    <w:rsid w:val="006D4724"/>
    <w:rsid w:val="00701BAE"/>
    <w:rsid w:val="00721F04"/>
    <w:rsid w:val="00730E95"/>
    <w:rsid w:val="007426B9"/>
    <w:rsid w:val="00752D66"/>
    <w:rsid w:val="00764342"/>
    <w:rsid w:val="00774362"/>
    <w:rsid w:val="00782389"/>
    <w:rsid w:val="00786598"/>
    <w:rsid w:val="007A04E8"/>
    <w:rsid w:val="007B2E2B"/>
    <w:rsid w:val="007D2915"/>
    <w:rsid w:val="007F7871"/>
    <w:rsid w:val="00806D35"/>
    <w:rsid w:val="0082294B"/>
    <w:rsid w:val="0084125D"/>
    <w:rsid w:val="00851625"/>
    <w:rsid w:val="00863C0A"/>
    <w:rsid w:val="0087070A"/>
    <w:rsid w:val="008A3120"/>
    <w:rsid w:val="008C6B43"/>
    <w:rsid w:val="008D41BE"/>
    <w:rsid w:val="008D58D3"/>
    <w:rsid w:val="008E5380"/>
    <w:rsid w:val="00920B5B"/>
    <w:rsid w:val="00923064"/>
    <w:rsid w:val="00927321"/>
    <w:rsid w:val="00930FFD"/>
    <w:rsid w:val="00936D25"/>
    <w:rsid w:val="00941EA5"/>
    <w:rsid w:val="00964700"/>
    <w:rsid w:val="00966C16"/>
    <w:rsid w:val="0097032B"/>
    <w:rsid w:val="00976D6E"/>
    <w:rsid w:val="00980283"/>
    <w:rsid w:val="00985A2E"/>
    <w:rsid w:val="00985DBE"/>
    <w:rsid w:val="0098732F"/>
    <w:rsid w:val="009A045F"/>
    <w:rsid w:val="009B1364"/>
    <w:rsid w:val="009B2802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64FD0"/>
    <w:rsid w:val="00B714D9"/>
    <w:rsid w:val="00BA5BD0"/>
    <w:rsid w:val="00BB1D82"/>
    <w:rsid w:val="00BB669C"/>
    <w:rsid w:val="00BC21F4"/>
    <w:rsid w:val="00BF16D5"/>
    <w:rsid w:val="00BF26E7"/>
    <w:rsid w:val="00C53FCA"/>
    <w:rsid w:val="00C76BAF"/>
    <w:rsid w:val="00C814B9"/>
    <w:rsid w:val="00C84DC2"/>
    <w:rsid w:val="00CD516F"/>
    <w:rsid w:val="00CD5B76"/>
    <w:rsid w:val="00D074E0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A3F38"/>
    <w:rsid w:val="00EA5AB6"/>
    <w:rsid w:val="00EB5D2A"/>
    <w:rsid w:val="00EC7615"/>
    <w:rsid w:val="00ED16AA"/>
    <w:rsid w:val="00EF662E"/>
    <w:rsid w:val="00F103E0"/>
    <w:rsid w:val="00F148F1"/>
    <w:rsid w:val="00F5037A"/>
    <w:rsid w:val="00F673DA"/>
    <w:rsid w:val="00F8154A"/>
    <w:rsid w:val="00FA3BBF"/>
    <w:rsid w:val="00FB3161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CBFB38B-E742-4714-A386-FF8323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  <w:style w:type="character" w:customStyle="1" w:styleId="BRNormal">
    <w:name w:val="BR_Normal"/>
    <w:basedOn w:val="DefaultParagraphFont"/>
    <w:uiPriority w:val="1"/>
    <w:qFormat/>
    <w:rsid w:val="00312B28"/>
  </w:style>
  <w:style w:type="character" w:customStyle="1" w:styleId="NoteChar">
    <w:name w:val="Note Char"/>
    <w:basedOn w:val="DefaultParagraphFont"/>
    <w:link w:val="Note"/>
    <w:locked/>
    <w:rsid w:val="0087070A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CD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5B76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R15-WRC15-C-0007!A11!MSW-F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2AE32-0EE3-4358-8C58-33F3C92CD489}">
  <ds:schemaRefs>
    <ds:schemaRef ds:uri="http://schemas.microsoft.com/office/2006/metadata/properties"/>
    <ds:schemaRef ds:uri="996b2e75-67fd-4955-a3b0-5ab9934cb50b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2126</Words>
  <Characters>10826</Characters>
  <Application>Microsoft Office Word</Application>
  <DocSecurity>0</DocSecurity>
  <Lines>600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R15-WRC15-C-0007!A11!MSW-F</vt:lpstr>
    </vt:vector>
  </TitlesOfParts>
  <Manager>Secrétariat général - Pool</Manager>
  <Company>Union internationale des télécommunications (UIT)</Company>
  <LinksUpToDate>false</LinksUpToDate>
  <CharactersWithSpaces>12653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R15-WRC15-C-0007!A11!MSW-F</dc:title>
  <dc:subject>Conférence mondiale des radiocommunications - 2015</dc:subject>
  <dc:creator>Documents Proposals Manager (DPM)</dc:creator>
  <cp:keywords>DPM_v5.2015.9.16_prod</cp:keywords>
  <dc:description/>
  <cp:lastModifiedBy>Royer, Veronique</cp:lastModifiedBy>
  <cp:revision>8</cp:revision>
  <cp:lastPrinted>2015-10-21T07:37:00Z</cp:lastPrinted>
  <dcterms:created xsi:type="dcterms:W3CDTF">2015-10-09T13:02:00Z</dcterms:created>
  <dcterms:modified xsi:type="dcterms:W3CDTF">2015-10-21T07:40:00Z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