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622560">
        <w:trPr>
          <w:cantSplit/>
        </w:trPr>
        <w:tc>
          <w:tcPr>
            <w:tcW w:w="6911" w:type="dxa"/>
          </w:tcPr>
          <w:p w:rsidR="00622560" w:rsidRPr="00566240" w:rsidRDefault="00B711CC" w:rsidP="003A294A">
            <w:pPr>
              <w:spacing w:before="400" w:after="48"/>
              <w:rPr>
                <w:rFonts w:ascii="Verdana" w:hAnsi="Verdana"/>
                <w:b/>
                <w:bCs/>
                <w:position w:val="6"/>
                <w:lang w:eastAsia="zh-CN"/>
              </w:rPr>
            </w:pPr>
            <w:bookmarkStart w:id="0" w:name="dtemplate"/>
            <w:bookmarkStart w:id="1" w:name="dorlang" w:colFirst="1" w:colLast="1"/>
            <w:bookmarkEnd w:id="0"/>
            <w:r w:rsidRPr="00566240">
              <w:rPr>
                <w:rFonts w:ascii="SimSun" w:hAnsi="SimSun" w:hint="eastAsia"/>
                <w:b/>
                <w:bCs/>
                <w:sz w:val="26"/>
                <w:szCs w:val="26"/>
                <w:lang w:eastAsia="zh-CN"/>
              </w:rPr>
              <w:t>世界无线电通信大会</w:t>
            </w:r>
            <w:r w:rsidRPr="00566240">
              <w:rPr>
                <w:rFonts w:ascii="Verdana" w:hAnsi="SimSun"/>
                <w:b/>
                <w:bCs/>
                <w:sz w:val="26"/>
                <w:szCs w:val="26"/>
                <w:lang w:eastAsia="zh-CN"/>
              </w:rPr>
              <w:t>（</w:t>
            </w:r>
            <w:r w:rsidRPr="00566240">
              <w:rPr>
                <w:rFonts w:ascii="Verdana" w:hAnsi="Verdana" w:cs="Arial"/>
                <w:b/>
                <w:bCs/>
                <w:sz w:val="26"/>
                <w:szCs w:val="26"/>
                <w:lang w:eastAsia="zh-CN"/>
              </w:rPr>
              <w:t>WRC-</w:t>
            </w:r>
            <w:r>
              <w:rPr>
                <w:rFonts w:ascii="Verdana" w:hAnsi="Verdana" w:cs="Arial"/>
                <w:b/>
                <w:bCs/>
                <w:sz w:val="26"/>
                <w:szCs w:val="26"/>
                <w:lang w:eastAsia="zh-CN"/>
              </w:rPr>
              <w:t>15</w:t>
            </w:r>
            <w:r w:rsidRPr="00566240">
              <w:rPr>
                <w:rFonts w:ascii="Verdana" w:hAnsi="SimSun"/>
                <w:b/>
                <w:bCs/>
                <w:sz w:val="26"/>
                <w:szCs w:val="26"/>
                <w:lang w:eastAsia="zh-CN"/>
              </w:rPr>
              <w:t>）</w:t>
            </w:r>
            <w:r w:rsidRPr="00566240">
              <w:rPr>
                <w:rFonts w:ascii="Verdana" w:hAnsi="Verdana" w:cs="Times"/>
                <w:b/>
                <w:bCs/>
                <w:position w:val="6"/>
                <w:sz w:val="26"/>
                <w:szCs w:val="26"/>
                <w:lang w:eastAsia="zh-CN"/>
              </w:rPr>
              <w:br/>
            </w:r>
            <w:r w:rsidRPr="00162D00">
              <w:rPr>
                <w:rFonts w:ascii="Verdana" w:hAnsi="Verdana"/>
                <w:b/>
                <w:bCs/>
                <w:smallCaps/>
                <w:sz w:val="20"/>
                <w:lang w:eastAsia="zh-CN"/>
              </w:rPr>
              <w:t>2015</w:t>
            </w:r>
            <w:r w:rsidRPr="00162D00">
              <w:rPr>
                <w:rFonts w:ascii="SimSun" w:hAnsi="SimSun" w:hint="eastAsia"/>
                <w:b/>
                <w:bCs/>
                <w:smallCaps/>
                <w:sz w:val="20"/>
                <w:lang w:eastAsia="zh-CN"/>
              </w:rPr>
              <w:t>年</w:t>
            </w:r>
            <w:r w:rsidRPr="00162D00">
              <w:rPr>
                <w:rFonts w:ascii="Verdana" w:hAnsi="Verdana"/>
                <w:b/>
                <w:bCs/>
                <w:smallCaps/>
                <w:sz w:val="20"/>
                <w:lang w:eastAsia="zh-CN"/>
              </w:rPr>
              <w:t>11</w:t>
            </w:r>
            <w:r w:rsidRPr="00162D00">
              <w:rPr>
                <w:rFonts w:ascii="SimSun" w:hAnsi="SimSun" w:hint="eastAsia"/>
                <w:b/>
                <w:bCs/>
                <w:smallCaps/>
                <w:sz w:val="20"/>
                <w:lang w:eastAsia="zh-CN"/>
              </w:rPr>
              <w:t>月</w:t>
            </w:r>
            <w:r w:rsidRPr="00162D00">
              <w:rPr>
                <w:rFonts w:ascii="Verdana" w:hAnsi="Verdana" w:cstheme="minorHAnsi"/>
                <w:b/>
                <w:bCs/>
                <w:smallCaps/>
                <w:sz w:val="20"/>
                <w:lang w:eastAsia="zh-CN"/>
              </w:rPr>
              <w:t>2-27</w:t>
            </w:r>
            <w:r w:rsidRPr="00162D00">
              <w:rPr>
                <w:rFonts w:ascii="SimSun" w:hAnsi="SimSun" w:hint="eastAsia"/>
                <w:b/>
                <w:bCs/>
                <w:smallCaps/>
                <w:sz w:val="20"/>
                <w:lang w:eastAsia="zh-CN"/>
              </w:rPr>
              <w:t>日</w:t>
            </w:r>
            <w:r w:rsidRPr="00162D00">
              <w:rPr>
                <w:rFonts w:ascii="SimSun" w:hAnsi="SimSun" w:cs="SimSun" w:hint="eastAsia"/>
                <w:b/>
                <w:smallCaps/>
                <w:sz w:val="20"/>
                <w:lang w:eastAsia="zh-CN"/>
              </w:rPr>
              <w:t>，</w:t>
            </w:r>
            <w:r w:rsidRPr="00162D00">
              <w:rPr>
                <w:rFonts w:ascii="SimSun" w:hAnsi="SimSun" w:hint="eastAsia"/>
                <w:b/>
                <w:bCs/>
                <w:sz w:val="20"/>
                <w:lang w:eastAsia="zh-CN"/>
              </w:rPr>
              <w:t>日内瓦</w:t>
            </w:r>
          </w:p>
        </w:tc>
        <w:tc>
          <w:tcPr>
            <w:tcW w:w="3120" w:type="dxa"/>
          </w:tcPr>
          <w:p w:rsidR="00622560" w:rsidRPr="00622560" w:rsidRDefault="00B711CC" w:rsidP="003A294A">
            <w:pPr>
              <w:spacing w:before="0"/>
              <w:jc w:val="right"/>
              <w:rPr>
                <w:rFonts w:ascii="Verdana" w:hAnsi="Verdana"/>
                <w:sz w:val="20"/>
              </w:rPr>
            </w:pPr>
            <w:bookmarkStart w:id="2" w:name="ditulogo"/>
            <w:bookmarkEnd w:id="2"/>
            <w:r>
              <w:rPr>
                <w:noProof/>
                <w:lang w:val="en-US" w:eastAsia="zh-CN"/>
              </w:rPr>
              <w:drawing>
                <wp:inline distT="0" distB="0" distL="0" distR="0">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622560" w:rsidRPr="00617BE4">
        <w:trPr>
          <w:cantSplit/>
        </w:trPr>
        <w:tc>
          <w:tcPr>
            <w:tcW w:w="6911" w:type="dxa"/>
            <w:tcBorders>
              <w:bottom w:val="single" w:sz="12" w:space="0" w:color="auto"/>
            </w:tcBorders>
          </w:tcPr>
          <w:p w:rsidR="00622560" w:rsidRPr="00617BE4" w:rsidRDefault="00B711CC" w:rsidP="003A294A">
            <w:pPr>
              <w:spacing w:after="48"/>
              <w:rPr>
                <w:b/>
                <w:smallCaps/>
                <w:szCs w:val="24"/>
              </w:rPr>
            </w:pPr>
            <w:bookmarkStart w:id="3" w:name="dhead"/>
            <w:r w:rsidRPr="00904437">
              <w:rPr>
                <w:rFonts w:hAnsi="SimSun" w:hint="eastAsia"/>
                <w:b/>
                <w:bCs/>
                <w:szCs w:val="24"/>
              </w:rPr>
              <w:t>国际电信联盟</w:t>
            </w:r>
          </w:p>
        </w:tc>
        <w:tc>
          <w:tcPr>
            <w:tcW w:w="3120" w:type="dxa"/>
            <w:tcBorders>
              <w:bottom w:val="single" w:sz="12" w:space="0" w:color="auto"/>
            </w:tcBorders>
          </w:tcPr>
          <w:p w:rsidR="00622560" w:rsidRPr="00622560" w:rsidRDefault="00622560" w:rsidP="003A294A">
            <w:pPr>
              <w:spacing w:before="0"/>
              <w:rPr>
                <w:rFonts w:ascii="Verdana" w:hAnsi="Verdana"/>
                <w:sz w:val="20"/>
                <w:szCs w:val="24"/>
              </w:rPr>
            </w:pPr>
          </w:p>
        </w:tc>
      </w:tr>
      <w:tr w:rsidR="00622560" w:rsidRPr="00C324A8" w:rsidTr="00622560">
        <w:trPr>
          <w:cantSplit/>
        </w:trPr>
        <w:tc>
          <w:tcPr>
            <w:tcW w:w="6911" w:type="dxa"/>
            <w:tcBorders>
              <w:top w:val="single" w:sz="12" w:space="0" w:color="auto"/>
            </w:tcBorders>
          </w:tcPr>
          <w:p w:rsidR="00622560" w:rsidRPr="00CB4E5A" w:rsidRDefault="00622560" w:rsidP="003A294A">
            <w:pPr>
              <w:rPr>
                <w:rFonts w:ascii="Verdana" w:hAnsi="Verdana"/>
                <w:b/>
                <w:bCs/>
                <w:sz w:val="20"/>
              </w:rPr>
            </w:pPr>
          </w:p>
        </w:tc>
        <w:tc>
          <w:tcPr>
            <w:tcW w:w="3120" w:type="dxa"/>
            <w:tcBorders>
              <w:top w:val="single" w:sz="12" w:space="0" w:color="auto"/>
            </w:tcBorders>
          </w:tcPr>
          <w:p w:rsidR="00622560" w:rsidRPr="00CB4E5A" w:rsidRDefault="00622560" w:rsidP="003A294A">
            <w:pPr>
              <w:rPr>
                <w:rFonts w:ascii="Verdana" w:hAnsi="Verdana"/>
                <w:b/>
                <w:bCs/>
                <w:sz w:val="20"/>
              </w:rPr>
            </w:pPr>
          </w:p>
        </w:tc>
      </w:tr>
      <w:tr w:rsidR="00622560" w:rsidRPr="00C324A8" w:rsidTr="00622560">
        <w:trPr>
          <w:cantSplit/>
          <w:trHeight w:val="23"/>
        </w:trPr>
        <w:tc>
          <w:tcPr>
            <w:tcW w:w="6911" w:type="dxa"/>
            <w:shd w:val="clear" w:color="auto" w:fill="auto"/>
          </w:tcPr>
          <w:p w:rsidR="00622560" w:rsidRPr="00A466E6" w:rsidRDefault="000273B7" w:rsidP="003A294A">
            <w:pPr>
              <w:spacing w:before="0"/>
              <w:rPr>
                <w:rFonts w:ascii="Verdana" w:hAnsi="Verdana"/>
                <w:b/>
                <w:sz w:val="20"/>
              </w:rPr>
            </w:pPr>
            <w:r w:rsidRPr="00A466E6">
              <w:rPr>
                <w:rFonts w:ascii="Verdana" w:hAnsi="Verdana"/>
                <w:b/>
                <w:sz w:val="20"/>
              </w:rPr>
              <w:t>全体会议</w:t>
            </w:r>
          </w:p>
        </w:tc>
        <w:tc>
          <w:tcPr>
            <w:tcW w:w="3120" w:type="dxa"/>
            <w:shd w:val="clear" w:color="auto" w:fill="auto"/>
          </w:tcPr>
          <w:p w:rsidR="00622560" w:rsidRPr="00622560" w:rsidRDefault="000273B7" w:rsidP="006C2F41">
            <w:pPr>
              <w:spacing w:before="0"/>
              <w:rPr>
                <w:rFonts w:ascii="Verdana" w:hAnsi="Verdana"/>
                <w:sz w:val="20"/>
              </w:rPr>
            </w:pPr>
            <w:r>
              <w:rPr>
                <w:rFonts w:ascii="Verdana" w:hAnsi="Verdana" w:cs="Traditional Arabic"/>
                <w:b/>
                <w:sz w:val="20"/>
              </w:rPr>
              <w:t>文件</w:t>
            </w:r>
            <w:r>
              <w:rPr>
                <w:rFonts w:ascii="Verdana" w:hAnsi="Verdana" w:cs="Traditional Arabic"/>
                <w:b/>
                <w:sz w:val="20"/>
              </w:rPr>
              <w:t xml:space="preserve"> 7(Add.13)</w:t>
            </w:r>
            <w:r w:rsidR="00622560" w:rsidRPr="00622560">
              <w:rPr>
                <w:rFonts w:ascii="Verdana" w:hAnsi="Verdana"/>
                <w:b/>
                <w:sz w:val="20"/>
              </w:rPr>
              <w:t>-</w:t>
            </w:r>
            <w:r w:rsidRPr="000273B7">
              <w:rPr>
                <w:rFonts w:ascii="Verdana" w:hAnsi="Verdana"/>
                <w:b/>
                <w:sz w:val="20"/>
              </w:rPr>
              <w:t>C</w:t>
            </w:r>
          </w:p>
        </w:tc>
      </w:tr>
      <w:bookmarkEnd w:id="1"/>
      <w:bookmarkEnd w:id="3"/>
      <w:tr w:rsidR="008221A4" w:rsidRPr="00C324A8" w:rsidTr="00622560">
        <w:trPr>
          <w:cantSplit/>
          <w:trHeight w:val="23"/>
        </w:trPr>
        <w:tc>
          <w:tcPr>
            <w:tcW w:w="6911" w:type="dxa"/>
            <w:shd w:val="clear" w:color="auto" w:fill="auto"/>
          </w:tcPr>
          <w:p w:rsidR="008221A4" w:rsidRPr="00C324A8" w:rsidRDefault="008221A4" w:rsidP="003A294A">
            <w:pPr>
              <w:spacing w:before="0"/>
              <w:rPr>
                <w:rFonts w:ascii="Verdana" w:hAnsi="Verdana"/>
                <w:b/>
                <w:smallCaps/>
                <w:sz w:val="20"/>
              </w:rPr>
            </w:pPr>
          </w:p>
        </w:tc>
        <w:tc>
          <w:tcPr>
            <w:tcW w:w="3120" w:type="dxa"/>
            <w:shd w:val="clear" w:color="auto" w:fill="auto"/>
          </w:tcPr>
          <w:p w:rsidR="008221A4" w:rsidRPr="00622560" w:rsidRDefault="008221A4" w:rsidP="003A294A">
            <w:pPr>
              <w:spacing w:before="0"/>
              <w:rPr>
                <w:rFonts w:ascii="Verdana" w:hAnsi="Verdana"/>
                <w:sz w:val="20"/>
              </w:rPr>
            </w:pPr>
            <w:r w:rsidRPr="000273B7">
              <w:rPr>
                <w:rFonts w:ascii="Verdana" w:hAnsi="Verdana"/>
                <w:b/>
                <w:bCs/>
                <w:sz w:val="20"/>
              </w:rPr>
              <w:t>2015</w:t>
            </w:r>
            <w:r w:rsidRPr="000273B7">
              <w:rPr>
                <w:rFonts w:ascii="Verdana" w:hAnsi="Verdana"/>
                <w:b/>
                <w:bCs/>
                <w:sz w:val="20"/>
              </w:rPr>
              <w:t>年</w:t>
            </w:r>
            <w:r w:rsidRPr="000273B7">
              <w:rPr>
                <w:rFonts w:ascii="Verdana" w:hAnsi="Verdana"/>
                <w:b/>
                <w:bCs/>
                <w:sz w:val="20"/>
              </w:rPr>
              <w:t>9</w:t>
            </w:r>
            <w:r w:rsidRPr="000273B7">
              <w:rPr>
                <w:rFonts w:ascii="Verdana" w:hAnsi="Verdana"/>
                <w:b/>
                <w:bCs/>
                <w:sz w:val="20"/>
              </w:rPr>
              <w:t>月</w:t>
            </w:r>
            <w:r w:rsidRPr="000273B7">
              <w:rPr>
                <w:rFonts w:ascii="Verdana" w:hAnsi="Verdana"/>
                <w:b/>
                <w:bCs/>
                <w:sz w:val="20"/>
              </w:rPr>
              <w:t>29</w:t>
            </w:r>
            <w:r w:rsidRPr="000273B7">
              <w:rPr>
                <w:rFonts w:ascii="Verdana" w:hAnsi="Verdana"/>
                <w:b/>
                <w:bCs/>
                <w:sz w:val="20"/>
              </w:rPr>
              <w:t>日</w:t>
            </w:r>
          </w:p>
        </w:tc>
      </w:tr>
      <w:tr w:rsidR="008221A4" w:rsidRPr="00C324A8" w:rsidTr="00622560">
        <w:trPr>
          <w:cantSplit/>
          <w:trHeight w:val="23"/>
        </w:trPr>
        <w:tc>
          <w:tcPr>
            <w:tcW w:w="6911" w:type="dxa"/>
          </w:tcPr>
          <w:p w:rsidR="008221A4" w:rsidRPr="00CB4E5A" w:rsidRDefault="008221A4" w:rsidP="003A294A">
            <w:pPr>
              <w:spacing w:before="0"/>
              <w:rPr>
                <w:rFonts w:ascii="Verdana" w:hAnsi="Verdana"/>
                <w:b/>
                <w:bCs/>
                <w:sz w:val="20"/>
              </w:rPr>
            </w:pPr>
          </w:p>
        </w:tc>
        <w:tc>
          <w:tcPr>
            <w:tcW w:w="3120" w:type="dxa"/>
          </w:tcPr>
          <w:p w:rsidR="008221A4" w:rsidRPr="00622560" w:rsidRDefault="008221A4" w:rsidP="003A294A">
            <w:pPr>
              <w:spacing w:before="0"/>
              <w:rPr>
                <w:rFonts w:ascii="Verdana" w:hAnsi="Verdana"/>
                <w:sz w:val="20"/>
              </w:rPr>
            </w:pPr>
            <w:r w:rsidRPr="000273B7">
              <w:rPr>
                <w:rFonts w:ascii="Verdana" w:hAnsi="Verdana"/>
                <w:b/>
                <w:bCs/>
                <w:sz w:val="20"/>
              </w:rPr>
              <w:t>原文：英文</w:t>
            </w:r>
          </w:p>
        </w:tc>
      </w:tr>
      <w:tr w:rsidR="008221A4" w:rsidRPr="00C324A8" w:rsidTr="00FE20CB">
        <w:trPr>
          <w:cantSplit/>
          <w:trHeight w:val="23"/>
        </w:trPr>
        <w:tc>
          <w:tcPr>
            <w:tcW w:w="10031" w:type="dxa"/>
            <w:gridSpan w:val="2"/>
          </w:tcPr>
          <w:p w:rsidR="008221A4" w:rsidRDefault="008221A4" w:rsidP="003A294A">
            <w:pPr>
              <w:spacing w:before="0"/>
              <w:rPr>
                <w:rFonts w:ascii="Verdana" w:hAnsi="Verdana"/>
                <w:b/>
                <w:bCs/>
                <w:sz w:val="20"/>
              </w:rPr>
            </w:pPr>
          </w:p>
        </w:tc>
      </w:tr>
      <w:tr w:rsidR="008221A4">
        <w:trPr>
          <w:cantSplit/>
        </w:trPr>
        <w:tc>
          <w:tcPr>
            <w:tcW w:w="10031" w:type="dxa"/>
            <w:gridSpan w:val="2"/>
          </w:tcPr>
          <w:p w:rsidR="008221A4" w:rsidRDefault="008221A4" w:rsidP="003A294A">
            <w:pPr>
              <w:pStyle w:val="Source"/>
              <w:rPr>
                <w:lang w:eastAsia="zh-CN"/>
              </w:rPr>
            </w:pPr>
            <w:bookmarkStart w:id="4" w:name="dsource" w:colFirst="0" w:colLast="0"/>
            <w:r w:rsidRPr="000273B7">
              <w:rPr>
                <w:lang w:eastAsia="zh-CN"/>
              </w:rPr>
              <w:t>美洲国家电信委员会（</w:t>
            </w:r>
            <w:r w:rsidRPr="000273B7">
              <w:rPr>
                <w:lang w:eastAsia="zh-CN"/>
              </w:rPr>
              <w:t>CITEL</w:t>
            </w:r>
            <w:r w:rsidRPr="000273B7">
              <w:rPr>
                <w:lang w:eastAsia="zh-CN"/>
              </w:rPr>
              <w:t>）成员国</w:t>
            </w:r>
          </w:p>
        </w:tc>
      </w:tr>
      <w:tr w:rsidR="008221A4">
        <w:trPr>
          <w:cantSplit/>
        </w:trPr>
        <w:tc>
          <w:tcPr>
            <w:tcW w:w="10031" w:type="dxa"/>
            <w:gridSpan w:val="2"/>
          </w:tcPr>
          <w:p w:rsidR="008221A4" w:rsidRDefault="00993C6E" w:rsidP="003A294A">
            <w:pPr>
              <w:pStyle w:val="Title1"/>
              <w:rPr>
                <w:lang w:eastAsia="zh-CN"/>
              </w:rPr>
            </w:pPr>
            <w:bookmarkStart w:id="5" w:name="dtitle1" w:colFirst="0" w:colLast="0"/>
            <w:bookmarkEnd w:id="4"/>
            <w:r>
              <w:rPr>
                <w:rFonts w:hint="eastAsia"/>
                <w:lang w:eastAsia="zh-CN"/>
              </w:rPr>
              <w:t>有关</w:t>
            </w:r>
            <w:r>
              <w:rPr>
                <w:lang w:eastAsia="zh-CN"/>
              </w:rPr>
              <w:t>大会</w:t>
            </w:r>
            <w:r>
              <w:rPr>
                <w:rFonts w:hint="eastAsia"/>
                <w:lang w:eastAsia="zh-CN"/>
              </w:rPr>
              <w:t>工</w:t>
            </w:r>
            <w:r>
              <w:rPr>
                <w:lang w:eastAsia="zh-CN"/>
              </w:rPr>
              <w:t>作的提案</w:t>
            </w:r>
          </w:p>
        </w:tc>
      </w:tr>
      <w:tr w:rsidR="008221A4">
        <w:trPr>
          <w:cantSplit/>
        </w:trPr>
        <w:tc>
          <w:tcPr>
            <w:tcW w:w="10031" w:type="dxa"/>
            <w:gridSpan w:val="2"/>
          </w:tcPr>
          <w:p w:rsidR="008221A4" w:rsidRDefault="008221A4" w:rsidP="003A294A">
            <w:pPr>
              <w:pStyle w:val="Title2"/>
              <w:rPr>
                <w:lang w:eastAsia="zh-CN"/>
              </w:rPr>
            </w:pPr>
            <w:bookmarkStart w:id="6" w:name="dtitle2" w:colFirst="0" w:colLast="0"/>
            <w:bookmarkEnd w:id="5"/>
          </w:p>
        </w:tc>
      </w:tr>
      <w:tr w:rsidR="008221A4">
        <w:trPr>
          <w:cantSplit/>
        </w:trPr>
        <w:tc>
          <w:tcPr>
            <w:tcW w:w="10031" w:type="dxa"/>
            <w:gridSpan w:val="2"/>
          </w:tcPr>
          <w:p w:rsidR="008221A4" w:rsidRDefault="008221A4" w:rsidP="003A294A">
            <w:pPr>
              <w:pStyle w:val="Agendaitem"/>
            </w:pPr>
            <w:bookmarkStart w:id="7" w:name="dtitle3" w:colFirst="0" w:colLast="0"/>
            <w:bookmarkEnd w:id="6"/>
            <w:r w:rsidRPr="000273B7">
              <w:t>议项</w:t>
            </w:r>
            <w:r w:rsidRPr="000273B7">
              <w:t>1.13</w:t>
            </w:r>
          </w:p>
        </w:tc>
      </w:tr>
    </w:tbl>
    <w:bookmarkEnd w:id="7"/>
    <w:p w:rsidR="008B60D0" w:rsidRDefault="00C33A10" w:rsidP="003A294A">
      <w:pPr>
        <w:pStyle w:val="Normalaftertitle0"/>
        <w:rPr>
          <w:lang w:eastAsia="zh-CN"/>
        </w:rPr>
      </w:pPr>
      <w:r w:rsidRPr="009C33AA">
        <w:rPr>
          <w:lang w:eastAsia="zh-CN"/>
        </w:rPr>
        <w:t>1.13</w:t>
      </w:r>
      <w:r w:rsidRPr="009C33AA">
        <w:rPr>
          <w:lang w:eastAsia="zh-CN"/>
        </w:rPr>
        <w:tab/>
      </w:r>
      <w:r w:rsidRPr="009C33AA">
        <w:rPr>
          <w:rFonts w:hint="eastAsia"/>
          <w:lang w:eastAsia="zh-CN"/>
        </w:rPr>
        <w:t>根据第</w:t>
      </w:r>
      <w:r w:rsidRPr="009C33AA">
        <w:rPr>
          <w:b/>
          <w:bCs/>
          <w:lang w:eastAsia="zh-CN"/>
        </w:rPr>
        <w:t>652</w:t>
      </w:r>
      <w:r w:rsidRPr="009C33AA">
        <w:rPr>
          <w:rFonts w:hint="eastAsia"/>
          <w:lang w:eastAsia="zh-CN"/>
        </w:rPr>
        <w:t>号决议</w:t>
      </w:r>
      <w:r w:rsidRPr="009C33AA">
        <w:rPr>
          <w:rFonts w:hint="eastAsia"/>
          <w:b/>
          <w:bCs/>
          <w:lang w:eastAsia="zh-CN"/>
        </w:rPr>
        <w:t>（</w:t>
      </w:r>
      <w:r w:rsidRPr="009C33AA">
        <w:rPr>
          <w:b/>
          <w:bCs/>
          <w:lang w:eastAsia="zh-CN"/>
        </w:rPr>
        <w:t>WRC-12</w:t>
      </w:r>
      <w:r w:rsidRPr="009C33AA">
        <w:rPr>
          <w:rFonts w:hint="eastAsia"/>
          <w:b/>
          <w:bCs/>
          <w:lang w:eastAsia="zh-CN"/>
        </w:rPr>
        <w:t>）</w:t>
      </w:r>
      <w:r w:rsidRPr="009C33AA">
        <w:rPr>
          <w:rFonts w:hint="eastAsia"/>
          <w:lang w:eastAsia="zh-CN"/>
        </w:rPr>
        <w:t>审议第</w:t>
      </w:r>
      <w:r w:rsidRPr="009C33AA">
        <w:rPr>
          <w:b/>
          <w:bCs/>
          <w:lang w:eastAsia="zh-CN"/>
        </w:rPr>
        <w:t>5.268</w:t>
      </w:r>
      <w:r w:rsidRPr="009C33AA">
        <w:rPr>
          <w:rFonts w:hint="eastAsia"/>
          <w:lang w:eastAsia="zh-CN"/>
        </w:rPr>
        <w:t>款，以便审查增加</w:t>
      </w:r>
      <w:r w:rsidRPr="009C33AA">
        <w:rPr>
          <w:lang w:eastAsia="zh-CN"/>
        </w:rPr>
        <w:t>5</w:t>
      </w:r>
      <w:r w:rsidRPr="009C33AA">
        <w:rPr>
          <w:rFonts w:hint="eastAsia"/>
          <w:lang w:eastAsia="zh-CN"/>
        </w:rPr>
        <w:t>公里的距离限制，并允许与轨道载人航天器通信的航天器使用空间研究业务（空对空）进行近距操作的可能性；</w:t>
      </w:r>
    </w:p>
    <w:p w:rsidR="003A294A" w:rsidRPr="003A294A" w:rsidRDefault="003A294A" w:rsidP="003A294A">
      <w:pPr>
        <w:rPr>
          <w:lang w:eastAsia="zh-CN"/>
        </w:rPr>
      </w:pPr>
    </w:p>
    <w:p w:rsidR="00622560" w:rsidRDefault="002D72E7" w:rsidP="003A294A">
      <w:pPr>
        <w:pStyle w:val="Headingb"/>
        <w:rPr>
          <w:lang w:eastAsia="zh-CN"/>
        </w:rPr>
      </w:pPr>
      <w:r>
        <w:rPr>
          <w:rFonts w:hint="eastAsia"/>
          <w:lang w:eastAsia="zh-CN"/>
        </w:rPr>
        <w:t>背景</w:t>
      </w:r>
    </w:p>
    <w:p w:rsidR="00807862" w:rsidRDefault="002D72E7" w:rsidP="003A294A">
      <w:pPr>
        <w:ind w:firstLineChars="200" w:firstLine="480"/>
        <w:rPr>
          <w:lang w:eastAsia="zh-CN"/>
        </w:rPr>
      </w:pPr>
      <w:r w:rsidRPr="004F6D35">
        <w:rPr>
          <w:lang w:eastAsia="zh-CN"/>
        </w:rPr>
        <w:t>WARC-92</w:t>
      </w:r>
      <w:r w:rsidRPr="004F6D35">
        <w:rPr>
          <w:rFonts w:hint="eastAsia"/>
          <w:lang w:eastAsia="zh-CN"/>
        </w:rPr>
        <w:t>将</w:t>
      </w:r>
      <w:r w:rsidRPr="004F6D35">
        <w:rPr>
          <w:lang w:eastAsia="zh-CN"/>
        </w:rPr>
        <w:t>410-420 MHz</w:t>
      </w:r>
      <w:r w:rsidRPr="004F6D35">
        <w:rPr>
          <w:rFonts w:hint="eastAsia"/>
          <w:lang w:eastAsia="zh-CN"/>
        </w:rPr>
        <w:t>频段划分给了作为次要业务的空间研究业务</w:t>
      </w:r>
      <w:r w:rsidR="0077591B">
        <w:rPr>
          <w:rFonts w:hint="eastAsia"/>
          <w:lang w:eastAsia="zh-CN"/>
        </w:rPr>
        <w:t>（</w:t>
      </w:r>
      <w:r w:rsidR="0077591B">
        <w:rPr>
          <w:rFonts w:hint="eastAsia"/>
          <w:lang w:eastAsia="zh-CN"/>
        </w:rPr>
        <w:t>SRS</w:t>
      </w:r>
      <w:r w:rsidR="0077591B">
        <w:rPr>
          <w:rFonts w:hint="eastAsia"/>
          <w:lang w:eastAsia="zh-CN"/>
        </w:rPr>
        <w:t>）</w:t>
      </w:r>
      <w:r w:rsidRPr="004F6D35">
        <w:rPr>
          <w:rFonts w:hint="eastAsia"/>
          <w:lang w:eastAsia="zh-CN"/>
        </w:rPr>
        <w:t>，以便实现</w:t>
      </w:r>
      <w:r w:rsidR="004B7A42">
        <w:rPr>
          <w:rFonts w:hint="eastAsia"/>
          <w:lang w:eastAsia="zh-CN"/>
        </w:rPr>
        <w:t>低</w:t>
      </w:r>
      <w:r w:rsidRPr="004F6D35">
        <w:rPr>
          <w:rFonts w:hint="eastAsia"/>
          <w:lang w:eastAsia="zh-CN"/>
        </w:rPr>
        <w:t>地球轨道</w:t>
      </w:r>
      <w:r w:rsidR="004B7A42">
        <w:rPr>
          <w:rFonts w:hint="eastAsia"/>
          <w:lang w:eastAsia="zh-CN"/>
        </w:rPr>
        <w:t>（</w:t>
      </w:r>
      <w:r w:rsidR="004B7A42">
        <w:rPr>
          <w:rFonts w:hint="eastAsia"/>
          <w:lang w:eastAsia="zh-CN"/>
        </w:rPr>
        <w:t>LEO</w:t>
      </w:r>
      <w:r w:rsidR="004B7A42">
        <w:rPr>
          <w:rFonts w:hint="eastAsia"/>
          <w:lang w:eastAsia="zh-CN"/>
        </w:rPr>
        <w:t>）</w:t>
      </w:r>
      <w:r w:rsidRPr="004F6D35">
        <w:rPr>
          <w:rFonts w:hint="eastAsia"/>
          <w:lang w:eastAsia="zh-CN"/>
        </w:rPr>
        <w:t>载人航天器附近的舱外</w:t>
      </w:r>
      <w:r w:rsidR="004B7A42">
        <w:rPr>
          <w:rFonts w:hint="eastAsia"/>
          <w:lang w:eastAsia="zh-CN"/>
        </w:rPr>
        <w:t>活动（</w:t>
      </w:r>
      <w:r w:rsidR="004B7A42">
        <w:rPr>
          <w:rFonts w:hint="eastAsia"/>
          <w:lang w:eastAsia="zh-CN"/>
        </w:rPr>
        <w:t>EVA</w:t>
      </w:r>
      <w:r w:rsidR="004B7A42">
        <w:rPr>
          <w:rFonts w:hint="eastAsia"/>
          <w:lang w:eastAsia="zh-CN"/>
        </w:rPr>
        <w:t>）</w:t>
      </w:r>
      <w:r w:rsidRPr="004F6D35">
        <w:rPr>
          <w:rFonts w:hint="eastAsia"/>
          <w:lang w:eastAsia="zh-CN"/>
        </w:rPr>
        <w:t>通信</w:t>
      </w:r>
      <w:r w:rsidR="004B7A42">
        <w:rPr>
          <w:rFonts w:hint="eastAsia"/>
          <w:lang w:eastAsia="zh-CN"/>
        </w:rPr>
        <w:t>，并</w:t>
      </w:r>
      <w:r w:rsidR="0020280D">
        <w:rPr>
          <w:rFonts w:hint="eastAsia"/>
          <w:lang w:eastAsia="zh-CN"/>
        </w:rPr>
        <w:t>将</w:t>
      </w:r>
      <w:r w:rsidRPr="004F6D35">
        <w:rPr>
          <w:lang w:eastAsia="zh-CN"/>
        </w:rPr>
        <w:t>SRS</w:t>
      </w:r>
      <w:r w:rsidR="0020280D">
        <w:rPr>
          <w:rFonts w:hint="eastAsia"/>
          <w:lang w:eastAsia="zh-CN"/>
        </w:rPr>
        <w:t>对此频段的使用限定</w:t>
      </w:r>
      <w:r w:rsidRPr="004F6D35">
        <w:rPr>
          <w:rFonts w:hint="eastAsia"/>
          <w:lang w:eastAsia="zh-CN"/>
        </w:rPr>
        <w:t>在轨道载人航天器</w:t>
      </w:r>
      <w:r>
        <w:rPr>
          <w:rFonts w:hint="eastAsia"/>
          <w:lang w:eastAsia="zh-CN"/>
        </w:rPr>
        <w:t>周围</w:t>
      </w:r>
      <w:r w:rsidRPr="004F6D35">
        <w:rPr>
          <w:lang w:eastAsia="zh-CN"/>
        </w:rPr>
        <w:t>5</w:t>
      </w:r>
      <w:r w:rsidRPr="004F6D35">
        <w:rPr>
          <w:rFonts w:hint="eastAsia"/>
          <w:lang w:eastAsia="zh-CN"/>
        </w:rPr>
        <w:t>公里</w:t>
      </w:r>
      <w:r w:rsidR="00020543">
        <w:rPr>
          <w:rFonts w:hint="eastAsia"/>
          <w:lang w:eastAsia="zh-CN"/>
        </w:rPr>
        <w:t>之</w:t>
      </w:r>
      <w:r w:rsidRPr="004F6D35">
        <w:rPr>
          <w:rFonts w:hint="eastAsia"/>
          <w:lang w:eastAsia="zh-CN"/>
        </w:rPr>
        <w:t>内</w:t>
      </w:r>
      <w:r w:rsidR="00020543">
        <w:rPr>
          <w:rFonts w:hint="eastAsia"/>
          <w:lang w:eastAsia="zh-CN"/>
        </w:rPr>
        <w:t>的</w:t>
      </w:r>
      <w:r w:rsidR="00020543">
        <w:rPr>
          <w:rFonts w:hint="eastAsia"/>
          <w:lang w:eastAsia="zh-CN"/>
        </w:rPr>
        <w:t>EVA</w:t>
      </w:r>
      <w:r w:rsidR="00020543">
        <w:rPr>
          <w:rFonts w:hint="eastAsia"/>
          <w:lang w:eastAsia="zh-CN"/>
        </w:rPr>
        <w:t>操作</w:t>
      </w:r>
      <w:r w:rsidRPr="004F6D35">
        <w:rPr>
          <w:rFonts w:hint="eastAsia"/>
          <w:lang w:eastAsia="zh-CN"/>
        </w:rPr>
        <w:t>。</w:t>
      </w:r>
      <w:r w:rsidRPr="004F6D35">
        <w:rPr>
          <w:lang w:eastAsia="zh-CN"/>
        </w:rPr>
        <w:t>WRC-97</w:t>
      </w:r>
      <w:r>
        <w:rPr>
          <w:rFonts w:hint="eastAsia"/>
          <w:lang w:eastAsia="zh-CN"/>
        </w:rPr>
        <w:t>将</w:t>
      </w:r>
      <w:r w:rsidRPr="004F6D35">
        <w:rPr>
          <w:lang w:eastAsia="zh-CN"/>
        </w:rPr>
        <w:t>410-420 MHz</w:t>
      </w:r>
      <w:r w:rsidRPr="004F6D35">
        <w:rPr>
          <w:rFonts w:hint="eastAsia"/>
          <w:lang w:eastAsia="zh-CN"/>
        </w:rPr>
        <w:t>频段</w:t>
      </w:r>
      <w:r w:rsidR="0020280D">
        <w:rPr>
          <w:rFonts w:hint="eastAsia"/>
          <w:lang w:eastAsia="zh-CN"/>
        </w:rPr>
        <w:t>内</w:t>
      </w:r>
      <w:r w:rsidRPr="004F6D35">
        <w:rPr>
          <w:rFonts w:hint="eastAsia"/>
          <w:lang w:eastAsia="zh-CN"/>
        </w:rPr>
        <w:t>的</w:t>
      </w:r>
      <w:r w:rsidRPr="004F6D35">
        <w:rPr>
          <w:lang w:eastAsia="zh-CN"/>
        </w:rPr>
        <w:t>SRS</w:t>
      </w:r>
      <w:r w:rsidR="00807862">
        <w:rPr>
          <w:rFonts w:hint="eastAsia"/>
          <w:lang w:eastAsia="zh-CN"/>
        </w:rPr>
        <w:t>划分更新为主要业务划分，</w:t>
      </w:r>
      <w:r w:rsidR="00A12A64">
        <w:rPr>
          <w:rFonts w:hint="eastAsia"/>
          <w:lang w:eastAsia="zh-CN"/>
        </w:rPr>
        <w:t>同时</w:t>
      </w:r>
      <w:r w:rsidR="00D35205">
        <w:rPr>
          <w:rFonts w:hint="eastAsia"/>
          <w:lang w:eastAsia="zh-CN"/>
        </w:rPr>
        <w:t>第</w:t>
      </w:r>
      <w:r w:rsidR="00D35205">
        <w:rPr>
          <w:rFonts w:hint="eastAsia"/>
          <w:lang w:eastAsia="zh-CN"/>
        </w:rPr>
        <w:t>5.268</w:t>
      </w:r>
      <w:r w:rsidR="00D35205">
        <w:rPr>
          <w:rFonts w:hint="eastAsia"/>
          <w:lang w:eastAsia="zh-CN"/>
        </w:rPr>
        <w:t>款</w:t>
      </w:r>
      <w:r w:rsidR="00F03134">
        <w:rPr>
          <w:rFonts w:hint="eastAsia"/>
          <w:lang w:eastAsia="zh-CN"/>
        </w:rPr>
        <w:t>明确规定</w:t>
      </w:r>
      <w:r w:rsidR="00BC6FA2">
        <w:rPr>
          <w:rFonts w:hint="eastAsia"/>
          <w:lang w:eastAsia="zh-CN"/>
        </w:rPr>
        <w:t>了</w:t>
      </w:r>
      <w:r w:rsidR="00DD1502">
        <w:rPr>
          <w:rFonts w:hint="eastAsia"/>
          <w:lang w:eastAsia="zh-CN"/>
        </w:rPr>
        <w:t>一组</w:t>
      </w:r>
      <w:r w:rsidR="00CA5AF7">
        <w:rPr>
          <w:rFonts w:hint="eastAsia"/>
          <w:lang w:eastAsia="zh-CN"/>
        </w:rPr>
        <w:t>功率通量密度（</w:t>
      </w:r>
      <w:r w:rsidR="00CA5AF7">
        <w:rPr>
          <w:rFonts w:hint="eastAsia"/>
          <w:lang w:eastAsia="zh-CN"/>
        </w:rPr>
        <w:t>pfd</w:t>
      </w:r>
      <w:r w:rsidR="00CA5AF7">
        <w:rPr>
          <w:rFonts w:hint="eastAsia"/>
          <w:lang w:eastAsia="zh-CN"/>
        </w:rPr>
        <w:t>）限值</w:t>
      </w:r>
      <w:r w:rsidR="00B7716C">
        <w:rPr>
          <w:rFonts w:hint="eastAsia"/>
          <w:lang w:eastAsia="zh-CN"/>
        </w:rPr>
        <w:t>，以确保</w:t>
      </w:r>
      <w:r w:rsidR="00DD59E1">
        <w:rPr>
          <w:rFonts w:hint="eastAsia"/>
          <w:lang w:eastAsia="zh-CN"/>
        </w:rPr>
        <w:t>向固定和移动业务</w:t>
      </w:r>
      <w:r w:rsidR="00BC6FA2">
        <w:rPr>
          <w:rFonts w:hint="eastAsia"/>
          <w:lang w:eastAsia="zh-CN"/>
        </w:rPr>
        <w:t>提供保护，并</w:t>
      </w:r>
      <w:r w:rsidR="003A1BDF">
        <w:rPr>
          <w:rFonts w:hint="eastAsia"/>
          <w:lang w:eastAsia="zh-CN"/>
        </w:rPr>
        <w:t>同时</w:t>
      </w:r>
      <w:r w:rsidR="00B7716C">
        <w:rPr>
          <w:rFonts w:hint="eastAsia"/>
          <w:lang w:eastAsia="zh-CN"/>
        </w:rPr>
        <w:t>保留</w:t>
      </w:r>
      <w:r w:rsidR="00E54D8C">
        <w:rPr>
          <w:rFonts w:hint="eastAsia"/>
          <w:lang w:eastAsia="zh-CN"/>
        </w:rPr>
        <w:t>EVA</w:t>
      </w:r>
      <w:r w:rsidR="00E54D8C">
        <w:rPr>
          <w:rFonts w:hint="eastAsia"/>
          <w:lang w:eastAsia="zh-CN"/>
        </w:rPr>
        <w:t>操作的</w:t>
      </w:r>
      <w:r w:rsidR="00E54D8C">
        <w:rPr>
          <w:rFonts w:hint="eastAsia"/>
          <w:lang w:eastAsia="zh-CN"/>
        </w:rPr>
        <w:t>5</w:t>
      </w:r>
      <w:r w:rsidR="00E54D8C">
        <w:rPr>
          <w:rFonts w:hint="eastAsia"/>
          <w:lang w:eastAsia="zh-CN"/>
        </w:rPr>
        <w:t>公里</w:t>
      </w:r>
      <w:r w:rsidR="00F5764E">
        <w:rPr>
          <w:rFonts w:hint="eastAsia"/>
          <w:lang w:eastAsia="zh-CN"/>
        </w:rPr>
        <w:t>距离限制</w:t>
      </w:r>
      <w:r w:rsidR="004C6A95">
        <w:rPr>
          <w:rFonts w:hint="eastAsia"/>
          <w:lang w:eastAsia="zh-CN"/>
        </w:rPr>
        <w:t>。</w:t>
      </w:r>
    </w:p>
    <w:p w:rsidR="009431C3" w:rsidRPr="00FD5C7D" w:rsidRDefault="004C6A95" w:rsidP="006C2F41">
      <w:pPr>
        <w:ind w:firstLineChars="200" w:firstLine="480"/>
        <w:rPr>
          <w:szCs w:val="24"/>
          <w:lang w:val="en-US" w:eastAsia="zh-CN"/>
        </w:rPr>
      </w:pPr>
      <w:r>
        <w:rPr>
          <w:rFonts w:hint="eastAsia"/>
          <w:szCs w:val="24"/>
          <w:lang w:eastAsia="zh-CN"/>
        </w:rPr>
        <w:t>第</w:t>
      </w:r>
      <w:r>
        <w:rPr>
          <w:rFonts w:hint="eastAsia"/>
          <w:szCs w:val="24"/>
          <w:lang w:eastAsia="zh-CN"/>
        </w:rPr>
        <w:t>652</w:t>
      </w:r>
      <w:r>
        <w:rPr>
          <w:rFonts w:hint="eastAsia"/>
          <w:szCs w:val="24"/>
          <w:lang w:eastAsia="zh-CN"/>
        </w:rPr>
        <w:t>号决议（</w:t>
      </w:r>
      <w:r>
        <w:rPr>
          <w:rFonts w:hint="eastAsia"/>
          <w:szCs w:val="24"/>
          <w:lang w:eastAsia="zh-CN"/>
        </w:rPr>
        <w:t>WRC-12</w:t>
      </w:r>
      <w:r>
        <w:rPr>
          <w:rFonts w:hint="eastAsia"/>
          <w:szCs w:val="24"/>
          <w:lang w:eastAsia="zh-CN"/>
        </w:rPr>
        <w:t>）“</w:t>
      </w:r>
      <w:r w:rsidRPr="003A294A">
        <w:rPr>
          <w:rFonts w:ascii="STKaiti" w:eastAsia="STKaiti" w:hAnsi="STKaiti" w:hint="eastAsia"/>
          <w:szCs w:val="24"/>
          <w:lang w:eastAsia="zh-CN"/>
        </w:rPr>
        <w:t>认识到</w:t>
      </w:r>
      <w:r w:rsidRPr="006C2F41">
        <w:rPr>
          <w:rFonts w:eastAsia="STKaiti"/>
          <w:i/>
          <w:iCs/>
          <w:szCs w:val="24"/>
          <w:lang w:eastAsia="zh-CN"/>
        </w:rPr>
        <w:t>c</w:t>
      </w:r>
      <w:r w:rsidR="003A294A" w:rsidRPr="006C2F41">
        <w:rPr>
          <w:rFonts w:eastAsia="STKaiti"/>
          <w:i/>
          <w:iCs/>
          <w:szCs w:val="24"/>
          <w:lang w:eastAsia="zh-CN"/>
        </w:rPr>
        <w:t>)</w:t>
      </w:r>
      <w:r>
        <w:rPr>
          <w:rFonts w:hint="eastAsia"/>
          <w:szCs w:val="24"/>
          <w:lang w:eastAsia="zh-CN"/>
        </w:rPr>
        <w:t>”</w:t>
      </w:r>
      <w:r w:rsidR="003A294A">
        <w:rPr>
          <w:rFonts w:hint="eastAsia"/>
          <w:szCs w:val="24"/>
          <w:lang w:eastAsia="zh-CN"/>
        </w:rPr>
        <w:t>一</w:t>
      </w:r>
      <w:r>
        <w:rPr>
          <w:rFonts w:hint="eastAsia"/>
          <w:szCs w:val="24"/>
          <w:lang w:eastAsia="zh-CN"/>
        </w:rPr>
        <w:t>段</w:t>
      </w:r>
      <w:r w:rsidR="006B0261">
        <w:rPr>
          <w:rFonts w:hint="eastAsia"/>
          <w:szCs w:val="24"/>
          <w:lang w:eastAsia="zh-CN"/>
        </w:rPr>
        <w:t>申明，</w:t>
      </w:r>
      <w:r w:rsidR="00CC138E" w:rsidRPr="00CC138E">
        <w:rPr>
          <w:rFonts w:ascii="SimSun" w:hAnsi="SimSun"/>
          <w:szCs w:val="24"/>
          <w:lang w:eastAsia="zh-CN"/>
        </w:rPr>
        <w:t>“</w:t>
      </w:r>
      <w:r w:rsidR="00CC138E" w:rsidRPr="006004D9">
        <w:rPr>
          <w:rFonts w:eastAsia="STKaiti"/>
          <w:lang w:eastAsia="zh-CN"/>
        </w:rPr>
        <w:t>无论与空间研究业务空对空通信的距离有多远，或此类通信来源是什么，脚注</w:t>
      </w:r>
      <w:r w:rsidR="00CC138E" w:rsidRPr="003A294A">
        <w:rPr>
          <w:rFonts w:eastAsia="STKaiti"/>
          <w:lang w:eastAsia="zh-CN"/>
        </w:rPr>
        <w:t>5.268</w:t>
      </w:r>
      <w:r w:rsidR="00CC138E" w:rsidRPr="006004D9">
        <w:rPr>
          <w:rFonts w:eastAsia="STKaiti"/>
          <w:lang w:eastAsia="zh-CN"/>
        </w:rPr>
        <w:t>中包含的功率通量密度（</w:t>
      </w:r>
      <w:r w:rsidR="00CC138E" w:rsidRPr="006004D9">
        <w:rPr>
          <w:rFonts w:eastAsia="STKaiti"/>
          <w:lang w:eastAsia="zh-CN"/>
        </w:rPr>
        <w:t>pfd</w:t>
      </w:r>
      <w:r w:rsidR="00CC138E" w:rsidRPr="006004D9">
        <w:rPr>
          <w:rFonts w:eastAsia="STKaiti"/>
          <w:lang w:eastAsia="zh-CN"/>
        </w:rPr>
        <w:t>）限值均可确保对固定和移动业务地面电台的保护</w:t>
      </w:r>
      <w:r w:rsidR="00CC138E" w:rsidRPr="00CC138E">
        <w:rPr>
          <w:lang w:eastAsia="zh-CN"/>
        </w:rPr>
        <w:t>，</w:t>
      </w:r>
      <w:r w:rsidR="00CC138E" w:rsidRPr="00CC138E">
        <w:rPr>
          <w:rFonts w:ascii="SimSun" w:hAnsi="SimSun"/>
          <w:szCs w:val="24"/>
          <w:lang w:eastAsia="zh-CN"/>
        </w:rPr>
        <w:t>”</w:t>
      </w:r>
      <w:r w:rsidR="009431C3">
        <w:rPr>
          <w:rFonts w:hint="eastAsia"/>
          <w:szCs w:val="24"/>
          <w:lang w:val="en-US" w:eastAsia="zh-CN"/>
        </w:rPr>
        <w:t>此外，</w:t>
      </w:r>
      <w:r w:rsidR="00182B3D">
        <w:rPr>
          <w:rFonts w:hint="eastAsia"/>
          <w:szCs w:val="24"/>
          <w:lang w:val="en-US" w:eastAsia="zh-CN"/>
        </w:rPr>
        <w:t>实现</w:t>
      </w:r>
      <w:r w:rsidR="009431C3">
        <w:rPr>
          <w:rFonts w:hint="eastAsia"/>
          <w:szCs w:val="24"/>
          <w:lang w:val="en-US" w:eastAsia="zh-CN"/>
        </w:rPr>
        <w:t>长期</w:t>
      </w:r>
      <w:r w:rsidR="00182B3D">
        <w:rPr>
          <w:rFonts w:hint="eastAsia"/>
          <w:szCs w:val="24"/>
          <w:lang w:val="en-US" w:eastAsia="zh-CN"/>
        </w:rPr>
        <w:t>的</w:t>
      </w:r>
      <w:r w:rsidR="009431C3">
        <w:rPr>
          <w:rFonts w:hint="eastAsia"/>
          <w:szCs w:val="24"/>
          <w:lang w:val="en-US" w:eastAsia="zh-CN"/>
        </w:rPr>
        <w:t>空间探索目标需要在载人空间站周围开展除</w:t>
      </w:r>
      <w:r w:rsidR="009431C3">
        <w:rPr>
          <w:rFonts w:hint="eastAsia"/>
          <w:szCs w:val="24"/>
          <w:lang w:val="en-US" w:eastAsia="zh-CN"/>
        </w:rPr>
        <w:t>EVA</w:t>
      </w:r>
      <w:r w:rsidR="009431C3">
        <w:rPr>
          <w:rFonts w:hint="eastAsia"/>
          <w:szCs w:val="24"/>
          <w:lang w:val="en-US" w:eastAsia="zh-CN"/>
        </w:rPr>
        <w:t>之外的新活动，例如用于乘员运输</w:t>
      </w:r>
      <w:r w:rsidR="009431C3">
        <w:rPr>
          <w:rFonts w:hint="eastAsia"/>
          <w:szCs w:val="24"/>
          <w:lang w:val="en-US" w:eastAsia="zh-CN"/>
        </w:rPr>
        <w:t>/</w:t>
      </w:r>
      <w:r w:rsidR="009431C3">
        <w:rPr>
          <w:rFonts w:hint="eastAsia"/>
          <w:szCs w:val="24"/>
          <w:lang w:val="en-US" w:eastAsia="zh-CN"/>
        </w:rPr>
        <w:t>货物补给的来访</w:t>
      </w:r>
      <w:r w:rsidR="001C2CDA">
        <w:rPr>
          <w:rFonts w:hint="eastAsia"/>
          <w:szCs w:val="24"/>
          <w:lang w:val="en-US" w:eastAsia="zh-CN"/>
        </w:rPr>
        <w:t>航天器和开展检查与维护工作的近距离自由飞行航天器。这些航天器需要在</w:t>
      </w:r>
      <w:r w:rsidR="0047087D">
        <w:rPr>
          <w:rFonts w:hint="eastAsia"/>
          <w:szCs w:val="24"/>
          <w:lang w:val="en-US" w:eastAsia="zh-CN"/>
        </w:rPr>
        <w:t>超过</w:t>
      </w:r>
      <w:r w:rsidR="001C2CDA">
        <w:rPr>
          <w:rFonts w:hint="eastAsia"/>
          <w:szCs w:val="24"/>
          <w:lang w:val="en-US" w:eastAsia="zh-CN"/>
        </w:rPr>
        <w:t>5</w:t>
      </w:r>
      <w:r w:rsidR="001C2CDA">
        <w:rPr>
          <w:rFonts w:hint="eastAsia"/>
          <w:szCs w:val="24"/>
          <w:lang w:val="en-US" w:eastAsia="zh-CN"/>
        </w:rPr>
        <w:t>公里的距离之外启动通信，以确保</w:t>
      </w:r>
      <w:r w:rsidR="0047087D">
        <w:rPr>
          <w:rFonts w:hint="eastAsia"/>
          <w:szCs w:val="24"/>
          <w:lang w:val="en-US" w:eastAsia="zh-CN"/>
        </w:rPr>
        <w:t>进行</w:t>
      </w:r>
      <w:r w:rsidR="001C2CDA">
        <w:rPr>
          <w:rFonts w:hint="eastAsia"/>
          <w:szCs w:val="24"/>
          <w:lang w:val="en-US" w:eastAsia="zh-CN"/>
        </w:rPr>
        <w:t>适当的</w:t>
      </w:r>
      <w:r w:rsidR="00FB3C6E">
        <w:rPr>
          <w:rFonts w:hint="eastAsia"/>
          <w:szCs w:val="24"/>
          <w:lang w:val="en-US" w:eastAsia="zh-CN"/>
        </w:rPr>
        <w:t>航天器定位、数据交换和系统监测。在</w:t>
      </w:r>
      <w:r w:rsidR="00FB3C6E">
        <w:rPr>
          <w:rFonts w:hint="eastAsia"/>
          <w:szCs w:val="24"/>
          <w:lang w:val="en-US" w:eastAsia="zh-CN"/>
        </w:rPr>
        <w:t>7B</w:t>
      </w:r>
      <w:r w:rsidR="00FB3C6E">
        <w:rPr>
          <w:rFonts w:hint="eastAsia"/>
          <w:szCs w:val="24"/>
          <w:lang w:val="en-US" w:eastAsia="zh-CN"/>
        </w:rPr>
        <w:t>工作组内开展的</w:t>
      </w:r>
      <w:r w:rsidR="00FB3C6E">
        <w:rPr>
          <w:rFonts w:hint="eastAsia"/>
          <w:szCs w:val="24"/>
          <w:lang w:val="en-US" w:eastAsia="zh-CN"/>
        </w:rPr>
        <w:t>ITU-R</w:t>
      </w:r>
      <w:r w:rsidR="00FB3C6E">
        <w:rPr>
          <w:rFonts w:hint="eastAsia"/>
          <w:szCs w:val="24"/>
          <w:lang w:val="en-US" w:eastAsia="zh-CN"/>
        </w:rPr>
        <w:t>共用研究表明，</w:t>
      </w:r>
      <w:r w:rsidR="0047087D">
        <w:rPr>
          <w:rFonts w:hint="eastAsia"/>
          <w:szCs w:val="24"/>
          <w:lang w:val="en-US" w:eastAsia="zh-CN"/>
        </w:rPr>
        <w:t>通过使用不同的调制、扩频技术和功率控制计划，</w:t>
      </w:r>
      <w:r w:rsidR="00FB3C6E">
        <w:rPr>
          <w:rFonts w:hint="eastAsia"/>
          <w:szCs w:val="24"/>
          <w:lang w:val="en-US" w:eastAsia="zh-CN"/>
        </w:rPr>
        <w:t>除</w:t>
      </w:r>
      <w:r w:rsidR="00FB3C6E">
        <w:rPr>
          <w:rFonts w:hint="eastAsia"/>
          <w:szCs w:val="24"/>
          <w:lang w:val="en-US" w:eastAsia="zh-CN"/>
        </w:rPr>
        <w:t>EVA</w:t>
      </w:r>
      <w:r w:rsidR="00FB3C6E">
        <w:rPr>
          <w:rFonts w:hint="eastAsia"/>
          <w:szCs w:val="24"/>
          <w:lang w:val="en-US" w:eastAsia="zh-CN"/>
        </w:rPr>
        <w:t>之外的多种航天器的通信</w:t>
      </w:r>
      <w:r w:rsidR="00BA7A53">
        <w:rPr>
          <w:rFonts w:hint="eastAsia"/>
          <w:szCs w:val="24"/>
          <w:lang w:val="en-US" w:eastAsia="zh-CN"/>
        </w:rPr>
        <w:t>链路</w:t>
      </w:r>
      <w:r w:rsidR="00FB3C6E">
        <w:rPr>
          <w:rFonts w:hint="eastAsia"/>
          <w:szCs w:val="24"/>
          <w:lang w:val="en-US" w:eastAsia="zh-CN"/>
        </w:rPr>
        <w:t>可以</w:t>
      </w:r>
      <w:r w:rsidR="00BF3DBB">
        <w:rPr>
          <w:rFonts w:hint="eastAsia"/>
          <w:szCs w:val="24"/>
          <w:lang w:val="en-US" w:eastAsia="zh-CN"/>
        </w:rPr>
        <w:t>在</w:t>
      </w:r>
      <w:r w:rsidR="00BF3DBB">
        <w:rPr>
          <w:rFonts w:hint="eastAsia"/>
          <w:szCs w:val="24"/>
          <w:lang w:val="en-US" w:eastAsia="zh-CN"/>
        </w:rPr>
        <w:t>5</w:t>
      </w:r>
      <w:r w:rsidR="00BF3DBB">
        <w:rPr>
          <w:rFonts w:hint="eastAsia"/>
          <w:szCs w:val="24"/>
          <w:lang w:val="en-US" w:eastAsia="zh-CN"/>
        </w:rPr>
        <w:t>公里</w:t>
      </w:r>
      <w:r w:rsidR="008908FE">
        <w:rPr>
          <w:rFonts w:hint="eastAsia"/>
          <w:szCs w:val="24"/>
          <w:lang w:val="en-US" w:eastAsia="zh-CN"/>
        </w:rPr>
        <w:t>以外</w:t>
      </w:r>
      <w:r w:rsidR="00BF3DBB">
        <w:rPr>
          <w:rFonts w:hint="eastAsia"/>
          <w:szCs w:val="24"/>
          <w:lang w:val="en-US" w:eastAsia="zh-CN"/>
        </w:rPr>
        <w:t>的距离满足第</w:t>
      </w:r>
      <w:r w:rsidR="00BF3DBB">
        <w:rPr>
          <w:rFonts w:hint="eastAsia"/>
          <w:szCs w:val="24"/>
          <w:lang w:val="en-US" w:eastAsia="zh-CN"/>
        </w:rPr>
        <w:t>5.268</w:t>
      </w:r>
      <w:r w:rsidR="00BF3DBB">
        <w:rPr>
          <w:rFonts w:hint="eastAsia"/>
          <w:szCs w:val="24"/>
          <w:lang w:val="en-US" w:eastAsia="zh-CN"/>
        </w:rPr>
        <w:t>款规定的</w:t>
      </w:r>
      <w:r w:rsidR="00BF3DBB">
        <w:rPr>
          <w:rFonts w:hint="eastAsia"/>
          <w:szCs w:val="24"/>
          <w:lang w:val="en-US" w:eastAsia="zh-CN"/>
        </w:rPr>
        <w:t>pfd</w:t>
      </w:r>
      <w:r w:rsidR="00BF3DBB">
        <w:rPr>
          <w:rFonts w:hint="eastAsia"/>
          <w:szCs w:val="24"/>
          <w:lang w:val="en-US" w:eastAsia="zh-CN"/>
        </w:rPr>
        <w:t>限值（</w:t>
      </w:r>
      <w:r w:rsidR="00BF3DBB" w:rsidRPr="00464575">
        <w:rPr>
          <w:szCs w:val="24"/>
          <w:lang w:eastAsia="zh-CN"/>
        </w:rPr>
        <w:t>ITU-R SA.</w:t>
      </w:r>
      <w:r w:rsidR="00BF3DBB">
        <w:rPr>
          <w:szCs w:val="24"/>
          <w:lang w:eastAsia="zh-CN"/>
        </w:rPr>
        <w:t>2271</w:t>
      </w:r>
      <w:r w:rsidR="00BF3DBB">
        <w:rPr>
          <w:rFonts w:hint="eastAsia"/>
          <w:szCs w:val="24"/>
          <w:lang w:eastAsia="zh-CN"/>
        </w:rPr>
        <w:t>号</w:t>
      </w:r>
      <w:r w:rsidR="00BF3DBB">
        <w:rPr>
          <w:szCs w:val="24"/>
          <w:lang w:eastAsia="zh-CN"/>
        </w:rPr>
        <w:t>报告</w:t>
      </w:r>
      <w:r w:rsidR="003A294A">
        <w:rPr>
          <w:rFonts w:hint="eastAsia"/>
          <w:szCs w:val="24"/>
          <w:lang w:eastAsia="zh-CN"/>
        </w:rPr>
        <w:t xml:space="preserve"> </w:t>
      </w:r>
      <w:r w:rsidR="003A294A" w:rsidRPr="003A294A">
        <w:rPr>
          <w:szCs w:val="24"/>
          <w:lang w:eastAsia="zh-CN"/>
        </w:rPr>
        <w:t>–</w:t>
      </w:r>
      <w:r w:rsidR="00BF3DBB">
        <w:rPr>
          <w:rFonts w:hint="eastAsia"/>
          <w:szCs w:val="24"/>
          <w:lang w:eastAsia="zh-CN"/>
        </w:rPr>
        <w:t>“</w:t>
      </w:r>
      <w:r w:rsidR="00BF3DBB" w:rsidRPr="007A2FCA">
        <w:rPr>
          <w:szCs w:val="24"/>
          <w:lang w:eastAsia="zh-CN"/>
        </w:rPr>
        <w:t>410-420</w:t>
      </w:r>
      <w:r w:rsidR="006C2F41">
        <w:rPr>
          <w:szCs w:val="24"/>
          <w:lang w:val="en-US" w:eastAsia="zh-CN"/>
        </w:rPr>
        <w:t> </w:t>
      </w:r>
      <w:r w:rsidR="00BF3DBB" w:rsidRPr="007A2FCA">
        <w:rPr>
          <w:szCs w:val="24"/>
          <w:lang w:eastAsia="zh-CN"/>
        </w:rPr>
        <w:t>MHz</w:t>
      </w:r>
      <w:r w:rsidR="00BF3DBB" w:rsidRPr="007A2FCA">
        <w:rPr>
          <w:rFonts w:hint="eastAsia"/>
          <w:szCs w:val="24"/>
          <w:lang w:eastAsia="zh-CN"/>
        </w:rPr>
        <w:t>频段内空间研究业务近距操作链路与固定和移动业务链路的共用条件</w:t>
      </w:r>
      <w:r w:rsidR="00BF3DBB">
        <w:rPr>
          <w:rFonts w:hint="eastAsia"/>
          <w:szCs w:val="24"/>
          <w:lang w:eastAsia="zh-CN"/>
        </w:rPr>
        <w:t>”</w:t>
      </w:r>
      <w:r w:rsidR="00BF3DBB">
        <w:rPr>
          <w:rFonts w:hint="eastAsia"/>
          <w:szCs w:val="24"/>
          <w:lang w:val="en-US" w:eastAsia="zh-CN"/>
        </w:rPr>
        <w:t>）。</w:t>
      </w:r>
    </w:p>
    <w:p w:rsidR="00C57DBB" w:rsidRPr="00464575" w:rsidRDefault="00BF3DBB" w:rsidP="003A294A">
      <w:pPr>
        <w:ind w:firstLineChars="200" w:firstLine="480"/>
        <w:rPr>
          <w:szCs w:val="24"/>
          <w:lang w:eastAsia="zh-CN"/>
        </w:rPr>
      </w:pPr>
      <w:r>
        <w:rPr>
          <w:rFonts w:hint="eastAsia"/>
          <w:szCs w:val="24"/>
          <w:lang w:eastAsia="zh-CN"/>
        </w:rPr>
        <w:t>因此，有必要修改</w:t>
      </w:r>
      <w:r w:rsidRPr="002A6C1F">
        <w:rPr>
          <w:lang w:eastAsia="zh-CN"/>
        </w:rPr>
        <w:t>第</w:t>
      </w:r>
      <w:r w:rsidRPr="002A6C1F">
        <w:rPr>
          <w:lang w:eastAsia="zh-CN"/>
        </w:rPr>
        <w:t>5.268</w:t>
      </w:r>
      <w:r w:rsidRPr="002A6C1F">
        <w:rPr>
          <w:lang w:eastAsia="zh-CN"/>
        </w:rPr>
        <w:t>款</w:t>
      </w:r>
      <w:r w:rsidR="002538D6">
        <w:rPr>
          <w:rFonts w:hint="eastAsia"/>
          <w:lang w:eastAsia="zh-CN"/>
        </w:rPr>
        <w:t>，以取消</w:t>
      </w:r>
      <w:r w:rsidR="002538D6">
        <w:rPr>
          <w:rFonts w:hint="eastAsia"/>
          <w:lang w:eastAsia="zh-CN"/>
        </w:rPr>
        <w:t>5</w:t>
      </w:r>
      <w:r w:rsidR="002538D6">
        <w:rPr>
          <w:rFonts w:hint="eastAsia"/>
          <w:lang w:eastAsia="zh-CN"/>
        </w:rPr>
        <w:t>公里的距离限制和仅限</w:t>
      </w:r>
      <w:r w:rsidR="002538D6">
        <w:rPr>
          <w:rFonts w:hint="eastAsia"/>
          <w:lang w:eastAsia="zh-CN"/>
        </w:rPr>
        <w:t>EVA</w:t>
      </w:r>
      <w:r w:rsidR="002538D6">
        <w:rPr>
          <w:rFonts w:hint="eastAsia"/>
          <w:lang w:eastAsia="zh-CN"/>
        </w:rPr>
        <w:t>操作的约束，同时保留</w:t>
      </w:r>
      <w:r w:rsidR="002538D6">
        <w:rPr>
          <w:rFonts w:hint="eastAsia"/>
          <w:lang w:eastAsia="zh-CN"/>
        </w:rPr>
        <w:t>pfd</w:t>
      </w:r>
      <w:r w:rsidR="002538D6">
        <w:rPr>
          <w:rFonts w:hint="eastAsia"/>
          <w:lang w:eastAsia="zh-CN"/>
        </w:rPr>
        <w:t>限值。</w:t>
      </w:r>
      <w:r w:rsidR="00DD391A">
        <w:rPr>
          <w:rFonts w:hint="eastAsia"/>
          <w:szCs w:val="24"/>
          <w:lang w:eastAsia="zh-CN"/>
        </w:rPr>
        <w:t>取消这两方面的限制将能够</w:t>
      </w:r>
      <w:r w:rsidR="006B3679">
        <w:rPr>
          <w:rFonts w:hint="eastAsia"/>
          <w:szCs w:val="24"/>
          <w:lang w:eastAsia="zh-CN"/>
        </w:rPr>
        <w:t>在</w:t>
      </w:r>
      <w:r w:rsidR="00DD391A">
        <w:rPr>
          <w:rFonts w:hint="eastAsia"/>
          <w:szCs w:val="24"/>
          <w:lang w:eastAsia="zh-CN"/>
        </w:rPr>
        <w:t>继续保护地面业务的同时给使用</w:t>
      </w:r>
      <w:r w:rsidR="00DD391A" w:rsidRPr="00464575">
        <w:rPr>
          <w:szCs w:val="24"/>
          <w:lang w:eastAsia="zh-CN"/>
        </w:rPr>
        <w:t>410-420 MHz</w:t>
      </w:r>
      <w:r w:rsidR="007A2FCA">
        <w:rPr>
          <w:rFonts w:hint="eastAsia"/>
          <w:szCs w:val="24"/>
          <w:lang w:eastAsia="zh-CN"/>
        </w:rPr>
        <w:t>频段开展空间研究活动带来更大</w:t>
      </w:r>
      <w:r w:rsidR="00DD391A">
        <w:rPr>
          <w:rFonts w:hint="eastAsia"/>
          <w:szCs w:val="24"/>
          <w:lang w:eastAsia="zh-CN"/>
        </w:rPr>
        <w:t>灵活性。</w:t>
      </w:r>
    </w:p>
    <w:p w:rsidR="00CF1C59" w:rsidRDefault="006B3679" w:rsidP="006C2F41">
      <w:pPr>
        <w:pStyle w:val="Headingb"/>
        <w:rPr>
          <w:lang w:eastAsia="zh-CN"/>
        </w:rPr>
      </w:pPr>
      <w:r>
        <w:rPr>
          <w:rFonts w:hint="eastAsia"/>
          <w:lang w:eastAsia="zh-CN"/>
        </w:rPr>
        <w:lastRenderedPageBreak/>
        <w:t>提案</w:t>
      </w:r>
    </w:p>
    <w:p w:rsidR="00DB1CAC" w:rsidRDefault="00C33A10" w:rsidP="003A294A">
      <w:pPr>
        <w:pStyle w:val="ArtNo"/>
        <w:rPr>
          <w:lang w:eastAsia="zh-CN"/>
        </w:rPr>
      </w:pPr>
      <w:bookmarkStart w:id="8" w:name="_Toc329768662"/>
      <w:r>
        <w:rPr>
          <w:rFonts w:hint="eastAsia"/>
          <w:lang w:eastAsia="zh-CN"/>
        </w:rPr>
        <w:t>第</w:t>
      </w:r>
      <w:r w:rsidRPr="001F276D">
        <w:rPr>
          <w:rStyle w:val="href"/>
          <w:rFonts w:hint="eastAsia"/>
          <w:lang w:eastAsia="zh-CN"/>
        </w:rPr>
        <w:t>5</w:t>
      </w:r>
      <w:r>
        <w:rPr>
          <w:rFonts w:hint="eastAsia"/>
          <w:lang w:eastAsia="zh-CN"/>
        </w:rPr>
        <w:t>条</w:t>
      </w:r>
      <w:bookmarkEnd w:id="8"/>
    </w:p>
    <w:p w:rsidR="00DB1CAC" w:rsidRDefault="00C33A10" w:rsidP="003A294A">
      <w:pPr>
        <w:pStyle w:val="Arttitle"/>
        <w:rPr>
          <w:lang w:eastAsia="zh-CN"/>
        </w:rPr>
      </w:pPr>
      <w:bookmarkStart w:id="9" w:name="_Toc329768663"/>
      <w:r>
        <w:rPr>
          <w:rFonts w:hint="eastAsia"/>
          <w:lang w:eastAsia="zh-CN"/>
        </w:rPr>
        <w:t>频率划分</w:t>
      </w:r>
      <w:bookmarkEnd w:id="9"/>
    </w:p>
    <w:p w:rsidR="00DB1CAC" w:rsidRDefault="00C33A10" w:rsidP="003A294A">
      <w:pPr>
        <w:pStyle w:val="Section1"/>
        <w:rPr>
          <w:rFonts w:ascii="Times New Roman Bold" w:hAnsi="Times New Roman Bold"/>
          <w:b w:val="0"/>
          <w:sz w:val="20"/>
          <w:lang w:eastAsia="zh-CN"/>
        </w:rPr>
      </w:pPr>
      <w:r>
        <w:rPr>
          <w:rFonts w:hint="eastAsia"/>
          <w:lang w:eastAsia="zh-CN"/>
        </w:rPr>
        <w:t>第</w:t>
      </w:r>
      <w:r>
        <w:rPr>
          <w:rFonts w:hint="eastAsia"/>
          <w:lang w:eastAsia="zh-CN"/>
        </w:rPr>
        <w:t>IV</w:t>
      </w:r>
      <w:r>
        <w:rPr>
          <w:rFonts w:hint="eastAsia"/>
          <w:lang w:eastAsia="zh-CN"/>
        </w:rPr>
        <w:t>节</w:t>
      </w:r>
      <w:r w:rsidR="003A294A">
        <w:rPr>
          <w:rFonts w:hint="eastAsia"/>
          <w:lang w:eastAsia="zh-CN"/>
        </w:rPr>
        <w:t xml:space="preserve"> </w:t>
      </w:r>
      <w:r>
        <w:rPr>
          <w:lang w:eastAsia="zh-CN"/>
        </w:rPr>
        <w:t>–</w:t>
      </w:r>
      <w:r w:rsidR="003A294A">
        <w:rPr>
          <w:lang w:eastAsia="zh-CN"/>
        </w:rPr>
        <w:t xml:space="preserve"> </w:t>
      </w:r>
      <w:r>
        <w:rPr>
          <w:rFonts w:hint="eastAsia"/>
          <w:lang w:eastAsia="zh-CN"/>
        </w:rPr>
        <w:t>频率划分表</w:t>
      </w:r>
      <w:r>
        <w:rPr>
          <w:lang w:eastAsia="zh-CN"/>
        </w:rPr>
        <w:br/>
      </w:r>
      <w:r w:rsidRPr="00CD7DD8">
        <w:rPr>
          <w:rFonts w:hint="eastAsia"/>
          <w:b w:val="0"/>
          <w:lang w:eastAsia="zh-CN"/>
        </w:rPr>
        <w:t>（见第</w:t>
      </w:r>
      <w:r w:rsidRPr="002D3686">
        <w:rPr>
          <w:rFonts w:hint="eastAsia"/>
          <w:bCs/>
          <w:lang w:eastAsia="zh-CN"/>
        </w:rPr>
        <w:t>2.1</w:t>
      </w:r>
      <w:r w:rsidRPr="00CD7DD8">
        <w:rPr>
          <w:rFonts w:hint="eastAsia"/>
          <w:b w:val="0"/>
          <w:lang w:eastAsia="zh-CN"/>
        </w:rPr>
        <w:t>款）</w:t>
      </w:r>
      <w:r>
        <w:rPr>
          <w:lang w:eastAsia="zh-CN"/>
        </w:rPr>
        <w:br/>
      </w:r>
    </w:p>
    <w:p w:rsidR="005B7C49" w:rsidRDefault="00C33A10" w:rsidP="003A294A">
      <w:pPr>
        <w:pStyle w:val="Proposal"/>
        <w:rPr>
          <w:lang w:eastAsia="zh-CN"/>
        </w:rPr>
      </w:pPr>
      <w:r>
        <w:rPr>
          <w:lang w:eastAsia="zh-CN"/>
        </w:rPr>
        <w:t>MOD</w:t>
      </w:r>
      <w:r>
        <w:rPr>
          <w:lang w:eastAsia="zh-CN"/>
        </w:rPr>
        <w:tab/>
        <w:t>IAP/7A13/1</w:t>
      </w:r>
    </w:p>
    <w:p w:rsidR="00DB1CAC" w:rsidRPr="00974163" w:rsidRDefault="00C33A10" w:rsidP="003A294A">
      <w:pPr>
        <w:pStyle w:val="Note"/>
        <w:spacing w:before="120"/>
        <w:rPr>
          <w:lang w:eastAsia="zh-CN"/>
        </w:rPr>
      </w:pPr>
      <w:r w:rsidRPr="00C11E57">
        <w:rPr>
          <w:rStyle w:val="Artdef"/>
          <w:lang w:eastAsia="zh-CN"/>
        </w:rPr>
        <w:t>5.268</w:t>
      </w:r>
      <w:r w:rsidRPr="00974163">
        <w:rPr>
          <w:lang w:eastAsia="zh-CN"/>
        </w:rPr>
        <w:tab/>
      </w:r>
      <w:r w:rsidRPr="00974163">
        <w:rPr>
          <w:rFonts w:hint="eastAsia"/>
          <w:lang w:eastAsia="zh-CN"/>
        </w:rPr>
        <w:t>空间研究业务使用</w:t>
      </w:r>
      <w:r w:rsidRPr="00974163">
        <w:rPr>
          <w:lang w:eastAsia="zh-CN"/>
        </w:rPr>
        <w:t>410-420 MHz</w:t>
      </w:r>
      <w:r w:rsidRPr="00974163">
        <w:rPr>
          <w:rFonts w:hint="eastAsia"/>
          <w:lang w:eastAsia="zh-CN"/>
        </w:rPr>
        <w:t>频段限于</w:t>
      </w:r>
      <w:del w:id="10" w:author="Chen, Xing" w:date="2015-10-13T09:10:00Z">
        <w:r w:rsidRPr="00974163" w:rsidDel="00482C56">
          <w:rPr>
            <w:lang w:eastAsia="zh-CN"/>
          </w:rPr>
          <w:delText>5 km</w:delText>
        </w:r>
        <w:r w:rsidRPr="00974163" w:rsidDel="00482C56">
          <w:rPr>
            <w:rFonts w:hint="eastAsia"/>
            <w:lang w:eastAsia="zh-CN"/>
          </w:rPr>
          <w:delText>轨道范围内的有人操作的空间飞行器</w:delText>
        </w:r>
      </w:del>
      <w:ins w:id="11" w:author="Chen, Xing" w:date="2015-10-13T09:10:00Z">
        <w:r w:rsidR="00482C56">
          <w:rPr>
            <w:rFonts w:hint="eastAsia"/>
            <w:lang w:eastAsia="zh-CN"/>
          </w:rPr>
          <w:t>轨道载人航天器</w:t>
        </w:r>
      </w:ins>
      <w:r w:rsidRPr="00974163">
        <w:rPr>
          <w:rFonts w:hint="eastAsia"/>
          <w:lang w:eastAsia="zh-CN"/>
        </w:rPr>
        <w:t>的</w:t>
      </w:r>
      <w:ins w:id="12" w:author="Chen, Xing" w:date="2015-10-13T09:10:00Z">
        <w:r w:rsidR="00482C56">
          <w:rPr>
            <w:rFonts w:hint="eastAsia"/>
            <w:lang w:eastAsia="zh-CN"/>
          </w:rPr>
          <w:t>空对空</w:t>
        </w:r>
      </w:ins>
      <w:r w:rsidRPr="00974163">
        <w:rPr>
          <w:rFonts w:hint="eastAsia"/>
          <w:lang w:eastAsia="zh-CN"/>
        </w:rPr>
        <w:t>通信。</w:t>
      </w:r>
      <w:del w:id="13" w:author="Chen, Xing" w:date="2015-10-13T09:11:00Z">
        <w:r w:rsidRPr="00974163" w:rsidDel="00482C56">
          <w:rPr>
            <w:rFonts w:hint="eastAsia"/>
            <w:lang w:eastAsia="zh-CN"/>
          </w:rPr>
          <w:delText>飞行器外活动</w:delText>
        </w:r>
      </w:del>
      <w:ins w:id="14" w:author="Chen, Xing" w:date="2015-10-13T09:11:00Z">
        <w:r w:rsidR="00482C56">
          <w:rPr>
            <w:rFonts w:hint="eastAsia"/>
            <w:lang w:eastAsia="zh-CN"/>
          </w:rPr>
          <w:t xml:space="preserve">410-420 </w:t>
        </w:r>
        <w:r w:rsidR="00482C56">
          <w:rPr>
            <w:lang w:eastAsia="zh-CN"/>
          </w:rPr>
          <w:t>MHz</w:t>
        </w:r>
        <w:r w:rsidR="00482C56">
          <w:rPr>
            <w:rFonts w:hint="eastAsia"/>
            <w:lang w:eastAsia="zh-CN"/>
          </w:rPr>
          <w:t>频段内空间研究业务（空对空）电台</w:t>
        </w:r>
      </w:ins>
      <w:ins w:id="15" w:author="Chen, Xing" w:date="2015-10-13T09:13:00Z">
        <w:r w:rsidR="00482C56">
          <w:rPr>
            <w:rFonts w:hint="eastAsia"/>
            <w:lang w:eastAsia="zh-CN"/>
          </w:rPr>
          <w:t>的</w:t>
        </w:r>
      </w:ins>
      <w:r w:rsidRPr="00974163">
        <w:rPr>
          <w:rFonts w:hint="eastAsia"/>
          <w:lang w:eastAsia="zh-CN"/>
        </w:rPr>
        <w:t>发射产生的地球表面的功率通量密度对于</w:t>
      </w:r>
      <w:r w:rsidRPr="00974163">
        <w:rPr>
          <w:lang w:eastAsia="zh-CN"/>
        </w:rPr>
        <w:t>0°</w:t>
      </w:r>
      <w:r w:rsidRPr="00D33E0A">
        <w:rPr>
          <w:lang w:eastAsia="zh-CN"/>
        </w:rPr>
        <w:t>≤</w:t>
      </w:r>
      <w:r w:rsidRPr="00974163">
        <w:t>δ</w:t>
      </w:r>
      <w:r w:rsidRPr="00D33E0A">
        <w:rPr>
          <w:lang w:eastAsia="zh-CN"/>
        </w:rPr>
        <w:t>≤</w:t>
      </w:r>
      <w:r w:rsidRPr="00974163">
        <w:rPr>
          <w:lang w:eastAsia="zh-CN"/>
        </w:rPr>
        <w:t>5°</w:t>
      </w:r>
      <w:r w:rsidRPr="00974163">
        <w:rPr>
          <w:rFonts w:hint="eastAsia"/>
          <w:lang w:eastAsia="zh-CN"/>
        </w:rPr>
        <w:t>不得超过</w:t>
      </w:r>
      <w:r w:rsidRPr="00974163">
        <w:rPr>
          <w:lang w:eastAsia="zh-CN"/>
        </w:rPr>
        <w:t>–153 dB</w:t>
      </w:r>
      <w:r>
        <w:rPr>
          <w:lang w:val="en-US" w:eastAsia="zh-CN"/>
        </w:rPr>
        <w:t>(</w:t>
      </w:r>
      <w:r w:rsidRPr="00974163">
        <w:rPr>
          <w:lang w:eastAsia="zh-CN"/>
        </w:rPr>
        <w:t>W/m</w:t>
      </w:r>
      <w:r w:rsidRPr="00C32D9B">
        <w:rPr>
          <w:vertAlign w:val="superscript"/>
          <w:lang w:eastAsia="zh-CN"/>
        </w:rPr>
        <w:t>2</w:t>
      </w:r>
      <w:r>
        <w:rPr>
          <w:lang w:val="en-US" w:eastAsia="zh-CN"/>
        </w:rPr>
        <w:t>)</w:t>
      </w:r>
      <w:r w:rsidRPr="00974163">
        <w:rPr>
          <w:rFonts w:hint="eastAsia"/>
          <w:lang w:eastAsia="zh-CN"/>
        </w:rPr>
        <w:t>，</w:t>
      </w:r>
      <w:r w:rsidRPr="00974163">
        <w:rPr>
          <w:lang w:eastAsia="zh-CN"/>
        </w:rPr>
        <w:t>5°</w:t>
      </w:r>
      <w:r w:rsidRPr="00D33E0A">
        <w:rPr>
          <w:lang w:eastAsia="zh-CN"/>
        </w:rPr>
        <w:t>≤</w:t>
      </w:r>
      <w:r w:rsidRPr="00974163">
        <w:t>δ</w:t>
      </w:r>
      <w:r w:rsidRPr="00D33E0A">
        <w:rPr>
          <w:lang w:eastAsia="zh-CN"/>
        </w:rPr>
        <w:t>≤</w:t>
      </w:r>
      <w:r w:rsidRPr="00974163">
        <w:rPr>
          <w:lang w:eastAsia="zh-CN"/>
        </w:rPr>
        <w:t>70°</w:t>
      </w:r>
      <w:r w:rsidRPr="00974163">
        <w:rPr>
          <w:rFonts w:hint="eastAsia"/>
          <w:lang w:eastAsia="zh-CN"/>
        </w:rPr>
        <w:t>不得超过</w:t>
      </w:r>
      <w:r w:rsidRPr="00974163">
        <w:rPr>
          <w:lang w:eastAsia="zh-CN"/>
        </w:rPr>
        <w:t>–153+0.077</w:t>
      </w:r>
      <w:r>
        <w:rPr>
          <w:lang w:val="en-US" w:eastAsia="zh-CN"/>
        </w:rPr>
        <w:t>(</w:t>
      </w:r>
      <w:r w:rsidRPr="00974163">
        <w:t>δ</w:t>
      </w:r>
      <w:r w:rsidRPr="00974163">
        <w:rPr>
          <w:lang w:eastAsia="zh-CN"/>
        </w:rPr>
        <w:t>−5</w:t>
      </w:r>
      <w:r>
        <w:rPr>
          <w:lang w:eastAsia="zh-CN"/>
        </w:rPr>
        <w:t>)</w:t>
      </w:r>
      <w:r w:rsidRPr="00974163">
        <w:rPr>
          <w:lang w:eastAsia="zh-CN"/>
        </w:rPr>
        <w:t>dB</w:t>
      </w:r>
      <w:r>
        <w:rPr>
          <w:lang w:eastAsia="zh-CN"/>
        </w:rPr>
        <w:t>(</w:t>
      </w:r>
      <w:r w:rsidRPr="00974163">
        <w:rPr>
          <w:lang w:eastAsia="zh-CN"/>
        </w:rPr>
        <w:t>W/m</w:t>
      </w:r>
      <w:r w:rsidRPr="00C32D9B">
        <w:rPr>
          <w:vertAlign w:val="superscript"/>
          <w:lang w:eastAsia="zh-CN"/>
        </w:rPr>
        <w:t>2</w:t>
      </w:r>
      <w:r>
        <w:rPr>
          <w:lang w:val="en-US" w:eastAsia="zh-CN"/>
        </w:rPr>
        <w:t>)</w:t>
      </w:r>
      <w:r w:rsidRPr="00974163">
        <w:rPr>
          <w:rFonts w:hint="eastAsia"/>
          <w:lang w:eastAsia="zh-CN"/>
        </w:rPr>
        <w:t>，</w:t>
      </w:r>
      <w:r w:rsidRPr="00974163">
        <w:rPr>
          <w:lang w:eastAsia="zh-CN"/>
        </w:rPr>
        <w:t>70°</w:t>
      </w:r>
      <w:r w:rsidRPr="00D33E0A">
        <w:rPr>
          <w:lang w:eastAsia="zh-CN"/>
        </w:rPr>
        <w:t>≤</w:t>
      </w:r>
      <w:r w:rsidRPr="00974163">
        <w:t>δ</w:t>
      </w:r>
      <w:r w:rsidRPr="00D33E0A">
        <w:rPr>
          <w:lang w:eastAsia="zh-CN"/>
        </w:rPr>
        <w:t>≤</w:t>
      </w:r>
      <w:r w:rsidRPr="00974163">
        <w:rPr>
          <w:lang w:eastAsia="zh-CN"/>
        </w:rPr>
        <w:t>90°</w:t>
      </w:r>
      <w:r w:rsidRPr="00974163">
        <w:rPr>
          <w:rFonts w:hint="eastAsia"/>
          <w:lang w:eastAsia="zh-CN"/>
        </w:rPr>
        <w:t>不得超过</w:t>
      </w:r>
      <w:r w:rsidRPr="00974163">
        <w:rPr>
          <w:lang w:eastAsia="zh-CN"/>
        </w:rPr>
        <w:t>–148 dB</w:t>
      </w:r>
      <w:r>
        <w:rPr>
          <w:lang w:eastAsia="zh-CN"/>
        </w:rPr>
        <w:t>(</w:t>
      </w:r>
      <w:r w:rsidRPr="00974163">
        <w:rPr>
          <w:lang w:eastAsia="zh-CN"/>
        </w:rPr>
        <w:t>W/m</w:t>
      </w:r>
      <w:r w:rsidRPr="00C32D9B">
        <w:rPr>
          <w:vertAlign w:val="superscript"/>
          <w:lang w:eastAsia="zh-CN"/>
        </w:rPr>
        <w:t>2</w:t>
      </w:r>
      <w:r>
        <w:rPr>
          <w:lang w:val="en-US" w:eastAsia="zh-CN"/>
        </w:rPr>
        <w:t>)</w:t>
      </w:r>
      <w:r w:rsidRPr="00974163">
        <w:rPr>
          <w:rFonts w:hint="eastAsia"/>
          <w:lang w:eastAsia="zh-CN"/>
        </w:rPr>
        <w:t>，其中</w:t>
      </w:r>
      <w:r w:rsidRPr="00974163">
        <w:rPr>
          <w:rFonts w:hint="eastAsia"/>
        </w:rPr>
        <w:sym w:font="Symbol" w:char="F064"/>
      </w:r>
      <w:r w:rsidRPr="00974163">
        <w:rPr>
          <w:rFonts w:hint="eastAsia"/>
          <w:lang w:eastAsia="zh-CN"/>
        </w:rPr>
        <w:t>是无线电频率波的到达角，参考带宽为</w:t>
      </w:r>
      <w:r w:rsidRPr="00974163">
        <w:rPr>
          <w:lang w:eastAsia="zh-CN"/>
        </w:rPr>
        <w:t>4 kHz</w:t>
      </w:r>
      <w:r w:rsidRPr="00974163">
        <w:rPr>
          <w:rFonts w:hint="eastAsia"/>
          <w:lang w:eastAsia="zh-CN"/>
        </w:rPr>
        <w:t>。</w:t>
      </w:r>
      <w:del w:id="16" w:author="Chen, Xing" w:date="2015-10-13T09:14:00Z">
        <w:r w:rsidRPr="00974163" w:rsidDel="00482C56">
          <w:rPr>
            <w:rFonts w:hint="eastAsia"/>
            <w:lang w:eastAsia="zh-CN"/>
          </w:rPr>
          <w:delText>第</w:delText>
        </w:r>
        <w:r w:rsidRPr="001A7CAA" w:rsidDel="00482C56">
          <w:rPr>
            <w:rStyle w:val="Artref"/>
            <w:b/>
            <w:bCs/>
            <w:lang w:eastAsia="zh-CN"/>
          </w:rPr>
          <w:delText>4.10</w:delText>
        </w:r>
        <w:r w:rsidRPr="00974163" w:rsidDel="00482C56">
          <w:rPr>
            <w:rFonts w:hint="eastAsia"/>
            <w:lang w:eastAsia="zh-CN"/>
          </w:rPr>
          <w:delText>款不适用于特别飞行器活动。</w:delText>
        </w:r>
      </w:del>
      <w:r w:rsidRPr="00974163">
        <w:rPr>
          <w:rFonts w:hint="eastAsia"/>
          <w:lang w:eastAsia="zh-CN"/>
        </w:rPr>
        <w:t>在这频段内，空间研究（空对空）业务不得对固定和移动业务电台要求保护，亦不得限制其使用。</w:t>
      </w:r>
      <w:ins w:id="17" w:author="Chen, Xing" w:date="2015-10-13T09:14:00Z">
        <w:r w:rsidR="00482C56">
          <w:rPr>
            <w:rFonts w:hint="eastAsia"/>
            <w:lang w:eastAsia="zh-CN"/>
          </w:rPr>
          <w:t>第</w:t>
        </w:r>
        <w:r w:rsidR="00482C56">
          <w:rPr>
            <w:rFonts w:hint="eastAsia"/>
            <w:lang w:eastAsia="zh-CN"/>
          </w:rPr>
          <w:t>4.10</w:t>
        </w:r>
        <w:r w:rsidR="00482C56">
          <w:rPr>
            <w:rFonts w:hint="eastAsia"/>
            <w:lang w:eastAsia="zh-CN"/>
          </w:rPr>
          <w:t>款不适用。</w:t>
        </w:r>
      </w:ins>
      <w:r w:rsidRPr="00C32D9B">
        <w:rPr>
          <w:rFonts w:hint="eastAsia"/>
          <w:sz w:val="16"/>
          <w:szCs w:val="16"/>
          <w:lang w:eastAsia="zh-CN"/>
        </w:rPr>
        <w:t>（</w:t>
      </w:r>
      <w:r w:rsidRPr="00C32D9B">
        <w:rPr>
          <w:sz w:val="16"/>
          <w:szCs w:val="16"/>
          <w:lang w:eastAsia="zh-CN"/>
        </w:rPr>
        <w:t>WRC</w:t>
      </w:r>
      <w:r w:rsidRPr="00C32D9B">
        <w:rPr>
          <w:rFonts w:hint="eastAsia"/>
          <w:sz w:val="16"/>
          <w:szCs w:val="16"/>
          <w:lang w:eastAsia="zh-CN"/>
        </w:rPr>
        <w:t>-</w:t>
      </w:r>
      <w:del w:id="18" w:author="Chen, Xing" w:date="2015-10-13T09:14:00Z">
        <w:r w:rsidRPr="00C32D9B" w:rsidDel="00A35935">
          <w:rPr>
            <w:rFonts w:hint="eastAsia"/>
            <w:sz w:val="16"/>
            <w:szCs w:val="16"/>
            <w:lang w:eastAsia="zh-CN"/>
          </w:rPr>
          <w:delText>97</w:delText>
        </w:r>
      </w:del>
      <w:ins w:id="19" w:author="Chen, Xing" w:date="2015-10-13T09:14:00Z">
        <w:r w:rsidR="00A35935">
          <w:rPr>
            <w:rFonts w:hint="eastAsia"/>
            <w:sz w:val="16"/>
            <w:szCs w:val="16"/>
            <w:lang w:eastAsia="zh-CN"/>
          </w:rPr>
          <w:t>15</w:t>
        </w:r>
      </w:ins>
      <w:r w:rsidRPr="00C32D9B">
        <w:rPr>
          <w:rFonts w:hint="eastAsia"/>
          <w:sz w:val="16"/>
          <w:szCs w:val="16"/>
          <w:lang w:eastAsia="zh-CN"/>
        </w:rPr>
        <w:t>）</w:t>
      </w:r>
    </w:p>
    <w:p w:rsidR="005B7C49" w:rsidRDefault="00C33A10" w:rsidP="003A294A">
      <w:pPr>
        <w:pStyle w:val="Reasons"/>
        <w:rPr>
          <w:lang w:eastAsia="zh-CN"/>
        </w:rPr>
      </w:pPr>
      <w:r>
        <w:rPr>
          <w:b/>
          <w:lang w:eastAsia="zh-CN"/>
        </w:rPr>
        <w:t>理由：</w:t>
      </w:r>
      <w:r>
        <w:rPr>
          <w:lang w:eastAsia="zh-CN"/>
        </w:rPr>
        <w:tab/>
      </w:r>
      <w:r w:rsidR="00F07CEB">
        <w:rPr>
          <w:rFonts w:hint="eastAsia"/>
          <w:szCs w:val="22"/>
          <w:lang w:eastAsia="zh-CN"/>
        </w:rPr>
        <w:t>修改第</w:t>
      </w:r>
      <w:r w:rsidR="00F07CEB">
        <w:rPr>
          <w:rFonts w:hint="eastAsia"/>
          <w:szCs w:val="22"/>
          <w:lang w:eastAsia="zh-CN"/>
        </w:rPr>
        <w:t>5.268</w:t>
      </w:r>
      <w:r w:rsidR="00F07CEB">
        <w:rPr>
          <w:rFonts w:hint="eastAsia"/>
          <w:szCs w:val="22"/>
          <w:lang w:eastAsia="zh-CN"/>
        </w:rPr>
        <w:t>款，在保留</w:t>
      </w:r>
      <w:r w:rsidR="00F07CEB">
        <w:rPr>
          <w:rFonts w:hint="eastAsia"/>
          <w:szCs w:val="22"/>
          <w:lang w:eastAsia="zh-CN"/>
        </w:rPr>
        <w:t>pfd</w:t>
      </w:r>
      <w:r w:rsidR="00F07CEB">
        <w:rPr>
          <w:rFonts w:hint="eastAsia"/>
          <w:szCs w:val="22"/>
          <w:lang w:eastAsia="zh-CN"/>
        </w:rPr>
        <w:t>限值以保护地面业务的同时取消</w:t>
      </w:r>
      <w:r w:rsidR="00F07CEB">
        <w:rPr>
          <w:rFonts w:hint="eastAsia"/>
          <w:szCs w:val="22"/>
          <w:lang w:eastAsia="zh-CN"/>
        </w:rPr>
        <w:t>5</w:t>
      </w:r>
      <w:r w:rsidR="00F07CEB">
        <w:rPr>
          <w:rFonts w:hint="eastAsia"/>
          <w:szCs w:val="22"/>
          <w:lang w:eastAsia="zh-CN"/>
        </w:rPr>
        <w:t>公里的距离限制和仅限于</w:t>
      </w:r>
      <w:r w:rsidR="00F07CEB">
        <w:rPr>
          <w:rFonts w:hint="eastAsia"/>
          <w:szCs w:val="22"/>
          <w:lang w:eastAsia="zh-CN"/>
        </w:rPr>
        <w:t>EVA</w:t>
      </w:r>
      <w:r w:rsidR="00F07CEB">
        <w:rPr>
          <w:rFonts w:hint="eastAsia"/>
          <w:szCs w:val="22"/>
          <w:lang w:eastAsia="zh-CN"/>
        </w:rPr>
        <w:t>操作的约束。</w:t>
      </w:r>
    </w:p>
    <w:p w:rsidR="005B7C49" w:rsidRDefault="00C33A10" w:rsidP="003A294A">
      <w:pPr>
        <w:pStyle w:val="Proposal"/>
        <w:rPr>
          <w:lang w:eastAsia="zh-CN"/>
        </w:rPr>
      </w:pPr>
      <w:r>
        <w:rPr>
          <w:lang w:eastAsia="zh-CN"/>
        </w:rPr>
        <w:t>SUP</w:t>
      </w:r>
      <w:r>
        <w:rPr>
          <w:lang w:eastAsia="zh-CN"/>
        </w:rPr>
        <w:tab/>
        <w:t>IAP/7A13/2</w:t>
      </w:r>
    </w:p>
    <w:p w:rsidR="007B4F46" w:rsidRPr="006C2F41" w:rsidRDefault="00C33A10" w:rsidP="006C2F41">
      <w:pPr>
        <w:pStyle w:val="ResNo"/>
      </w:pPr>
      <w:bookmarkStart w:id="20" w:name="_Toc328053188"/>
      <w:r w:rsidRPr="006C2F41">
        <w:rPr>
          <w:rFonts w:hint="eastAsia"/>
        </w:rPr>
        <w:t>第</w:t>
      </w:r>
      <w:r w:rsidRPr="006C2F41">
        <w:rPr>
          <w:rStyle w:val="href"/>
          <w:rFonts w:hint="eastAsia"/>
        </w:rPr>
        <w:t>652</w:t>
      </w:r>
      <w:r w:rsidRPr="006C2F41">
        <w:rPr>
          <w:rFonts w:hint="eastAsia"/>
        </w:rPr>
        <w:t>号决议（</w:t>
      </w:r>
      <w:r w:rsidRPr="006C2F41">
        <w:t>WRC-12</w:t>
      </w:r>
      <w:r w:rsidRPr="006C2F41">
        <w:rPr>
          <w:rFonts w:hint="eastAsia"/>
        </w:rPr>
        <w:t>）</w:t>
      </w:r>
      <w:bookmarkEnd w:id="20"/>
    </w:p>
    <w:p w:rsidR="007B4F46" w:rsidRDefault="00C33A10" w:rsidP="003A294A">
      <w:pPr>
        <w:pStyle w:val="Restitle"/>
        <w:rPr>
          <w:lang w:eastAsia="zh-CN"/>
        </w:rPr>
      </w:pPr>
      <w:bookmarkStart w:id="21" w:name="_Toc328053189"/>
      <w:r w:rsidRPr="004F6D35">
        <w:rPr>
          <w:rFonts w:hint="eastAsia"/>
          <w:lang w:eastAsia="zh-CN"/>
        </w:rPr>
        <w:t>空间研究业务（空对空）对</w:t>
      </w:r>
      <w:r w:rsidRPr="004F6D35">
        <w:rPr>
          <w:lang w:eastAsia="zh-CN"/>
        </w:rPr>
        <w:t>410-420 MHz</w:t>
      </w:r>
      <w:r w:rsidRPr="004F6D35">
        <w:rPr>
          <w:rFonts w:hint="eastAsia"/>
          <w:lang w:eastAsia="zh-CN"/>
        </w:rPr>
        <w:t>频段的使用</w:t>
      </w:r>
      <w:bookmarkEnd w:id="21"/>
    </w:p>
    <w:p w:rsidR="005B7C49" w:rsidRDefault="00C33A10" w:rsidP="003A294A">
      <w:pPr>
        <w:pStyle w:val="Reasons"/>
        <w:rPr>
          <w:szCs w:val="24"/>
          <w:lang w:eastAsia="zh-CN"/>
        </w:rPr>
      </w:pPr>
      <w:r>
        <w:rPr>
          <w:b/>
          <w:lang w:eastAsia="zh-CN"/>
        </w:rPr>
        <w:t>理由：</w:t>
      </w:r>
      <w:r>
        <w:rPr>
          <w:lang w:eastAsia="zh-CN"/>
        </w:rPr>
        <w:tab/>
      </w:r>
      <w:r w:rsidR="003F2F25">
        <w:rPr>
          <w:rFonts w:hint="eastAsia"/>
          <w:szCs w:val="24"/>
          <w:lang w:eastAsia="zh-CN"/>
        </w:rPr>
        <w:t>ITU-R 7B</w:t>
      </w:r>
      <w:r w:rsidR="003F2F25">
        <w:rPr>
          <w:rFonts w:hint="eastAsia"/>
          <w:szCs w:val="24"/>
          <w:lang w:eastAsia="zh-CN"/>
        </w:rPr>
        <w:t>工作组已完成</w:t>
      </w:r>
      <w:r w:rsidR="0025708A">
        <w:rPr>
          <w:rFonts w:hint="eastAsia"/>
          <w:szCs w:val="24"/>
          <w:lang w:eastAsia="zh-CN"/>
        </w:rPr>
        <w:t>需</w:t>
      </w:r>
      <w:r w:rsidR="003F2F25">
        <w:rPr>
          <w:rFonts w:hint="eastAsia"/>
          <w:szCs w:val="24"/>
          <w:lang w:eastAsia="zh-CN"/>
        </w:rPr>
        <w:t>进行的研究，</w:t>
      </w:r>
      <w:r w:rsidR="0025708A">
        <w:rPr>
          <w:rFonts w:hint="eastAsia"/>
          <w:szCs w:val="24"/>
          <w:lang w:eastAsia="zh-CN"/>
        </w:rPr>
        <w:t>因此不再需要</w:t>
      </w:r>
      <w:r w:rsidR="003F2F25">
        <w:rPr>
          <w:rFonts w:hint="eastAsia"/>
          <w:szCs w:val="24"/>
          <w:lang w:eastAsia="zh-CN"/>
        </w:rPr>
        <w:t>该决议。</w:t>
      </w:r>
    </w:p>
    <w:p w:rsidR="00CA63F1" w:rsidRDefault="00CA63F1" w:rsidP="003A294A">
      <w:pPr>
        <w:pStyle w:val="Reasons"/>
        <w:rPr>
          <w:rFonts w:hint="eastAsia"/>
          <w:lang w:eastAsia="zh-CN"/>
        </w:rPr>
      </w:pPr>
      <w:bookmarkStart w:id="22" w:name="_GoBack"/>
      <w:bookmarkEnd w:id="22"/>
    </w:p>
    <w:p w:rsidR="00CA63F1" w:rsidRDefault="00CA63F1" w:rsidP="003A294A">
      <w:pPr>
        <w:jc w:val="center"/>
      </w:pPr>
      <w:r>
        <w:t>______________</w:t>
      </w:r>
    </w:p>
    <w:sectPr w:rsidR="00CA63F1" w:rsidSect="0084501C">
      <w:headerReference w:type="default" r:id="rId11"/>
      <w:footerReference w:type="default" r:id="rId12"/>
      <w:footerReference w:type="first" r:id="rId13"/>
      <w:type w:val="oddPage"/>
      <w:pgSz w:w="11907" w:h="16834"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63A5" w:rsidRDefault="001E63A5">
      <w:r>
        <w:separator/>
      </w:r>
    </w:p>
  </w:endnote>
  <w:endnote w:type="continuationSeparator" w:id="0">
    <w:p w:rsidR="001E63A5" w:rsidRDefault="001E6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altName w:val="Arial Unicode MS"/>
    <w:panose1 w:val="02010600040101010101"/>
    <w:charset w:val="86"/>
    <w:family w:val="auto"/>
    <w:pitch w:val="variable"/>
    <w:sig w:usb0="00000287" w:usb1="080F0000" w:usb2="00000010" w:usb3="00000000" w:csb0="0004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1D4" w:rsidRPr="00910208" w:rsidRDefault="0035451F" w:rsidP="00910208">
    <w:pPr>
      <w:pStyle w:val="Footer"/>
      <w:tabs>
        <w:tab w:val="clear" w:pos="5954"/>
        <w:tab w:val="left" w:pos="6521"/>
      </w:tabs>
    </w:pPr>
    <w:r>
      <w:fldChar w:fldCharType="begin"/>
    </w:r>
    <w:r>
      <w:instrText xml:space="preserve"> FILENAME \p  \* MERGEFORMAT </w:instrText>
    </w:r>
    <w:r>
      <w:fldChar w:fldCharType="separate"/>
    </w:r>
    <w:r>
      <w:t>P:\CHI\ITU-R\CONF-R\CMR15\000\007ADD13C.docx</w:t>
    </w:r>
    <w:r>
      <w:fldChar w:fldCharType="end"/>
    </w:r>
    <w:r w:rsidR="00910208">
      <w:rPr>
        <w:rFonts w:hint="eastAsia"/>
        <w:lang w:eastAsia="zh-CN"/>
      </w:rPr>
      <w:t xml:space="preserve"> (</w:t>
    </w:r>
    <w:r w:rsidR="00910208">
      <w:rPr>
        <w:lang w:eastAsia="zh-CN"/>
      </w:rPr>
      <w:t>387383</w:t>
    </w:r>
    <w:r w:rsidR="00910208">
      <w:rPr>
        <w:rFonts w:hint="eastAsia"/>
        <w:lang w:eastAsia="zh-CN"/>
      </w:rPr>
      <w:t>)</w:t>
    </w:r>
    <w:r w:rsidR="00910208">
      <w:tab/>
    </w:r>
    <w:r w:rsidR="002F2986">
      <w:fldChar w:fldCharType="begin"/>
    </w:r>
    <w:r w:rsidR="00910208">
      <w:instrText xml:space="preserve"> SAVEDATE \@ DD.MM.YY </w:instrText>
    </w:r>
    <w:r w:rsidR="002F2986">
      <w:fldChar w:fldCharType="separate"/>
    </w:r>
    <w:r>
      <w:t>19.10.15</w:t>
    </w:r>
    <w:r w:rsidR="002F2986">
      <w:fldChar w:fldCharType="end"/>
    </w:r>
    <w:r w:rsidR="00910208">
      <w:tab/>
    </w:r>
    <w:r w:rsidR="002F2986">
      <w:fldChar w:fldCharType="begin"/>
    </w:r>
    <w:r w:rsidR="00910208">
      <w:instrText xml:space="preserve"> PRINTDATE \@ DD.MM.YY </w:instrText>
    </w:r>
    <w:r w:rsidR="002F2986">
      <w:fldChar w:fldCharType="separate"/>
    </w:r>
    <w:r>
      <w:t>19.10.15</w:t>
    </w:r>
    <w:r w:rsidR="002F2986">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1D4" w:rsidRPr="00DA0469" w:rsidRDefault="0035451F" w:rsidP="00910208">
    <w:pPr>
      <w:pStyle w:val="Footer"/>
      <w:tabs>
        <w:tab w:val="clear" w:pos="5954"/>
        <w:tab w:val="left" w:pos="6521"/>
      </w:tabs>
      <w:rPr>
        <w:lang w:val="en-US"/>
      </w:rPr>
    </w:pPr>
    <w:r>
      <w:fldChar w:fldCharType="begin"/>
    </w:r>
    <w:r>
      <w:instrText xml:space="preserve"> FILENAME \p  \* MERGEFORMAT </w:instrText>
    </w:r>
    <w:r>
      <w:fldChar w:fldCharType="separate"/>
    </w:r>
    <w:r>
      <w:t>P:\CHI\ITU-R\CONF-R\CMR15\000\007ADD13C.docx</w:t>
    </w:r>
    <w:r>
      <w:fldChar w:fldCharType="end"/>
    </w:r>
    <w:r w:rsidR="00910208">
      <w:rPr>
        <w:rFonts w:hint="eastAsia"/>
        <w:lang w:eastAsia="zh-CN"/>
      </w:rPr>
      <w:t xml:space="preserve"> (</w:t>
    </w:r>
    <w:r w:rsidR="00910208">
      <w:rPr>
        <w:lang w:eastAsia="zh-CN"/>
      </w:rPr>
      <w:t>387383</w:t>
    </w:r>
    <w:r w:rsidR="00910208">
      <w:rPr>
        <w:rFonts w:hint="eastAsia"/>
        <w:lang w:eastAsia="zh-CN"/>
      </w:rPr>
      <w:t>)</w:t>
    </w:r>
    <w:r w:rsidR="00910208">
      <w:tab/>
    </w:r>
    <w:r w:rsidR="002F2986">
      <w:fldChar w:fldCharType="begin"/>
    </w:r>
    <w:r w:rsidR="00910208">
      <w:instrText xml:space="preserve"> SAVEDATE \@ DD.MM.YY </w:instrText>
    </w:r>
    <w:r w:rsidR="002F2986">
      <w:fldChar w:fldCharType="separate"/>
    </w:r>
    <w:r>
      <w:t>19.10.15</w:t>
    </w:r>
    <w:r w:rsidR="002F2986">
      <w:fldChar w:fldCharType="end"/>
    </w:r>
    <w:r w:rsidR="00910208">
      <w:tab/>
    </w:r>
    <w:r w:rsidR="002F2986">
      <w:fldChar w:fldCharType="begin"/>
    </w:r>
    <w:r w:rsidR="00910208">
      <w:instrText xml:space="preserve"> PRINTDATE \@ DD.MM.YY </w:instrText>
    </w:r>
    <w:r w:rsidR="002F2986">
      <w:fldChar w:fldCharType="separate"/>
    </w:r>
    <w:r>
      <w:t>19.10.15</w:t>
    </w:r>
    <w:r w:rsidR="002F2986">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63A5" w:rsidRDefault="001E63A5">
      <w:r>
        <w:t>____________________</w:t>
      </w:r>
    </w:p>
  </w:footnote>
  <w:footnote w:type="continuationSeparator" w:id="0">
    <w:p w:rsidR="001E63A5" w:rsidRDefault="001E63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1D4" w:rsidRDefault="002F2986">
    <w:pPr>
      <w:pStyle w:val="Header"/>
      <w:rPr>
        <w:rStyle w:val="PageNumber"/>
      </w:rPr>
    </w:pPr>
    <w:r>
      <w:rPr>
        <w:rStyle w:val="PageNumber"/>
      </w:rPr>
      <w:fldChar w:fldCharType="begin"/>
    </w:r>
    <w:r w:rsidR="00B851D4">
      <w:rPr>
        <w:rStyle w:val="PageNumber"/>
      </w:rPr>
      <w:instrText xml:space="preserve"> PAGE </w:instrText>
    </w:r>
    <w:r>
      <w:rPr>
        <w:rStyle w:val="PageNumber"/>
      </w:rPr>
      <w:fldChar w:fldCharType="separate"/>
    </w:r>
    <w:r w:rsidR="0035451F">
      <w:rPr>
        <w:rStyle w:val="PageNumber"/>
        <w:noProof/>
      </w:rPr>
      <w:t>2</w:t>
    </w:r>
    <w:r>
      <w:rPr>
        <w:rStyle w:val="PageNumber"/>
      </w:rPr>
      <w:fldChar w:fldCharType="end"/>
    </w:r>
  </w:p>
  <w:p w:rsidR="00B851D4" w:rsidRDefault="00B851D4" w:rsidP="00B711CC">
    <w:pPr>
      <w:pStyle w:val="Header"/>
      <w:rPr>
        <w:lang w:val="en-US"/>
      </w:rPr>
    </w:pPr>
    <w:r>
      <w:rPr>
        <w:rStyle w:val="PageNumber"/>
      </w:rPr>
      <w:t>CMR1</w:t>
    </w:r>
    <w:r w:rsidR="00B711CC">
      <w:rPr>
        <w:rStyle w:val="PageNumber"/>
      </w:rPr>
      <w:t>5</w:t>
    </w:r>
    <w:r>
      <w:rPr>
        <w:rStyle w:val="PageNumber"/>
      </w:rPr>
      <w:t>/</w:t>
    </w:r>
    <w:r w:rsidR="00C929E0">
      <w:t>7(Add.13)-</w:t>
    </w:r>
    <w:r w:rsidR="00C929E0" w:rsidRPr="00C929E0">
      <w:t>C</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en, Xing">
    <w15:presenceInfo w15:providerId="AD" w15:userId="S-1-5-21-8740799-900759487-1415713722-216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zh-CN"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12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560"/>
    <w:rsid w:val="00020543"/>
    <w:rsid w:val="000264C2"/>
    <w:rsid w:val="000273B7"/>
    <w:rsid w:val="00037C90"/>
    <w:rsid w:val="0007346D"/>
    <w:rsid w:val="000C09BA"/>
    <w:rsid w:val="000C1F1E"/>
    <w:rsid w:val="000C6AA7"/>
    <w:rsid w:val="000E26F6"/>
    <w:rsid w:val="00123C07"/>
    <w:rsid w:val="00162DC9"/>
    <w:rsid w:val="00166859"/>
    <w:rsid w:val="001765EC"/>
    <w:rsid w:val="00182B3D"/>
    <w:rsid w:val="001853E8"/>
    <w:rsid w:val="001B6360"/>
    <w:rsid w:val="001C2CDA"/>
    <w:rsid w:val="001C543D"/>
    <w:rsid w:val="001E63A5"/>
    <w:rsid w:val="001F4EA6"/>
    <w:rsid w:val="0020280D"/>
    <w:rsid w:val="00214959"/>
    <w:rsid w:val="002260A6"/>
    <w:rsid w:val="002538D6"/>
    <w:rsid w:val="0025708A"/>
    <w:rsid w:val="002742B3"/>
    <w:rsid w:val="002A4C9C"/>
    <w:rsid w:val="002B509B"/>
    <w:rsid w:val="002D72E7"/>
    <w:rsid w:val="002E2A59"/>
    <w:rsid w:val="002E4507"/>
    <w:rsid w:val="002F2986"/>
    <w:rsid w:val="00305254"/>
    <w:rsid w:val="003169D2"/>
    <w:rsid w:val="00340E5C"/>
    <w:rsid w:val="0035451F"/>
    <w:rsid w:val="003A1BDF"/>
    <w:rsid w:val="003A294A"/>
    <w:rsid w:val="003B4BEF"/>
    <w:rsid w:val="003C6B45"/>
    <w:rsid w:val="003F2F25"/>
    <w:rsid w:val="0041282E"/>
    <w:rsid w:val="00437869"/>
    <w:rsid w:val="00452912"/>
    <w:rsid w:val="004537EF"/>
    <w:rsid w:val="00465A34"/>
    <w:rsid w:val="0047087D"/>
    <w:rsid w:val="00482C56"/>
    <w:rsid w:val="004854AE"/>
    <w:rsid w:val="004B7A42"/>
    <w:rsid w:val="004C4554"/>
    <w:rsid w:val="004C6A95"/>
    <w:rsid w:val="004D2DEC"/>
    <w:rsid w:val="004F2BE6"/>
    <w:rsid w:val="00506D0B"/>
    <w:rsid w:val="005157BE"/>
    <w:rsid w:val="00527E8A"/>
    <w:rsid w:val="00542E85"/>
    <w:rsid w:val="00562479"/>
    <w:rsid w:val="00576849"/>
    <w:rsid w:val="00590CC6"/>
    <w:rsid w:val="005A0ACB"/>
    <w:rsid w:val="005B7C49"/>
    <w:rsid w:val="005E08D2"/>
    <w:rsid w:val="005E44C5"/>
    <w:rsid w:val="005E7FD8"/>
    <w:rsid w:val="006004D9"/>
    <w:rsid w:val="00622560"/>
    <w:rsid w:val="00644391"/>
    <w:rsid w:val="00647712"/>
    <w:rsid w:val="00662E12"/>
    <w:rsid w:val="00691142"/>
    <w:rsid w:val="006B0261"/>
    <w:rsid w:val="006B3679"/>
    <w:rsid w:val="006B40C7"/>
    <w:rsid w:val="006B67CE"/>
    <w:rsid w:val="006C2F41"/>
    <w:rsid w:val="006C38ED"/>
    <w:rsid w:val="006E6182"/>
    <w:rsid w:val="006F3C60"/>
    <w:rsid w:val="00736415"/>
    <w:rsid w:val="00770D2A"/>
    <w:rsid w:val="0077591B"/>
    <w:rsid w:val="0077636B"/>
    <w:rsid w:val="007864F6"/>
    <w:rsid w:val="007A2FCA"/>
    <w:rsid w:val="007B7C4B"/>
    <w:rsid w:val="007F0FC5"/>
    <w:rsid w:val="007F5C36"/>
    <w:rsid w:val="008047DB"/>
    <w:rsid w:val="00807862"/>
    <w:rsid w:val="008129A9"/>
    <w:rsid w:val="008221A4"/>
    <w:rsid w:val="00824BD6"/>
    <w:rsid w:val="0083672D"/>
    <w:rsid w:val="00844734"/>
    <w:rsid w:val="0084501C"/>
    <w:rsid w:val="00860E6B"/>
    <w:rsid w:val="00865DFB"/>
    <w:rsid w:val="00882A04"/>
    <w:rsid w:val="008908FE"/>
    <w:rsid w:val="008A7416"/>
    <w:rsid w:val="008B6852"/>
    <w:rsid w:val="008C26FF"/>
    <w:rsid w:val="008D1D14"/>
    <w:rsid w:val="008E1785"/>
    <w:rsid w:val="008E7127"/>
    <w:rsid w:val="008E7C8E"/>
    <w:rsid w:val="008F3F85"/>
    <w:rsid w:val="00910208"/>
    <w:rsid w:val="00912959"/>
    <w:rsid w:val="009431C3"/>
    <w:rsid w:val="009657F9"/>
    <w:rsid w:val="00993C6E"/>
    <w:rsid w:val="0099525B"/>
    <w:rsid w:val="009C72B7"/>
    <w:rsid w:val="00A0052C"/>
    <w:rsid w:val="00A12A64"/>
    <w:rsid w:val="00A31B14"/>
    <w:rsid w:val="00A323DC"/>
    <w:rsid w:val="00A35935"/>
    <w:rsid w:val="00A41802"/>
    <w:rsid w:val="00A466E6"/>
    <w:rsid w:val="00A815BE"/>
    <w:rsid w:val="00A95BE0"/>
    <w:rsid w:val="00AA5DA1"/>
    <w:rsid w:val="00AD59B7"/>
    <w:rsid w:val="00AE369F"/>
    <w:rsid w:val="00B026CB"/>
    <w:rsid w:val="00B711CC"/>
    <w:rsid w:val="00B7716C"/>
    <w:rsid w:val="00B851D4"/>
    <w:rsid w:val="00B868FC"/>
    <w:rsid w:val="00B95072"/>
    <w:rsid w:val="00BA7A53"/>
    <w:rsid w:val="00BB26CD"/>
    <w:rsid w:val="00BC6FA2"/>
    <w:rsid w:val="00BE7005"/>
    <w:rsid w:val="00BF3DBB"/>
    <w:rsid w:val="00C07239"/>
    <w:rsid w:val="00C33A10"/>
    <w:rsid w:val="00C364B1"/>
    <w:rsid w:val="00C47D87"/>
    <w:rsid w:val="00C57DBB"/>
    <w:rsid w:val="00C627F9"/>
    <w:rsid w:val="00C6584D"/>
    <w:rsid w:val="00C929E0"/>
    <w:rsid w:val="00CA5AF7"/>
    <w:rsid w:val="00CA63F1"/>
    <w:rsid w:val="00CB4E5A"/>
    <w:rsid w:val="00CC138E"/>
    <w:rsid w:val="00CC73D7"/>
    <w:rsid w:val="00CF0AD7"/>
    <w:rsid w:val="00CF0BE1"/>
    <w:rsid w:val="00CF1C59"/>
    <w:rsid w:val="00D35205"/>
    <w:rsid w:val="00D52A14"/>
    <w:rsid w:val="00D6206A"/>
    <w:rsid w:val="00D74599"/>
    <w:rsid w:val="00DA0469"/>
    <w:rsid w:val="00DD13B7"/>
    <w:rsid w:val="00DD1502"/>
    <w:rsid w:val="00DD391A"/>
    <w:rsid w:val="00DD59E1"/>
    <w:rsid w:val="00DF3B0C"/>
    <w:rsid w:val="00DF752B"/>
    <w:rsid w:val="00E14984"/>
    <w:rsid w:val="00E22A25"/>
    <w:rsid w:val="00E54D8C"/>
    <w:rsid w:val="00E560F1"/>
    <w:rsid w:val="00E92319"/>
    <w:rsid w:val="00F03134"/>
    <w:rsid w:val="00F07CEB"/>
    <w:rsid w:val="00F26649"/>
    <w:rsid w:val="00F5335C"/>
    <w:rsid w:val="00F5764E"/>
    <w:rsid w:val="00F751F8"/>
    <w:rsid w:val="00F837F4"/>
    <w:rsid w:val="00FA609B"/>
    <w:rsid w:val="00FB3C6E"/>
    <w:rsid w:val="00FC59C4"/>
    <w:rsid w:val="00FD5C7D"/>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5:docId w15:val="{349C10D5-A2F0-450B-8F53-AD7BE27FC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B026CB"/>
    <w:pPr>
      <w:keepNext/>
      <w:keepLines/>
      <w:spacing w:before="160"/>
      <w:ind w:left="1134"/>
    </w:pPr>
    <w:rPr>
      <w:rFonts w:ascii="STKaiti" w:eastAsia="STKaiti" w:hAnsi="STKaiti"/>
    </w:rPr>
  </w:style>
  <w:style w:type="paragraph" w:customStyle="1" w:styleId="ChapNo">
    <w:name w:val="Chap_No"/>
    <w:basedOn w:val="ArtNo"/>
    <w:next w:val="Chaptitle"/>
    <w:rsid w:val="00B026CB"/>
    <w:rPr>
      <w:rFonts w:ascii="Times New Roman Bold" w:hAnsi="Times New Roman Bold"/>
      <w:b/>
    </w:rPr>
  </w:style>
  <w:style w:type="paragraph" w:customStyle="1" w:styleId="Chaptitle">
    <w:name w:val="Chap_title"/>
    <w:basedOn w:val="Arttitle"/>
    <w:next w:val="Normal"/>
    <w:rsid w:val="00B026CB"/>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rsid w:val="00B026CB"/>
    <w:pPr>
      <w:keepNext/>
      <w:keepLines/>
      <w:spacing w:before="480"/>
      <w:jc w:val="center"/>
    </w:pPr>
    <w:rPr>
      <w:caps/>
      <w:sz w:val="28"/>
    </w:rPr>
  </w:style>
  <w:style w:type="paragraph" w:customStyle="1" w:styleId="Rectitle">
    <w:name w:val="Rec_title"/>
    <w:basedOn w:val="RecNo"/>
    <w:next w:val="Recref"/>
    <w:rsid w:val="00B026CB"/>
    <w:pPr>
      <w:spacing w:before="240"/>
    </w:pPr>
    <w:rPr>
      <w:rFonts w:ascii="Times New Roman Bold" w:hAnsi="Times New Roman Bold"/>
      <w:b/>
      <w:caps w:val="0"/>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B026CB"/>
    <w:pPr>
      <w:spacing w:before="120"/>
    </w:pPr>
    <w:rPr>
      <w:rFonts w:ascii="Times New Roman" w:hAnsi="Times New Roman"/>
      <w:b w:val="0"/>
      <w:sz w:val="24"/>
    </w:rPr>
  </w:style>
  <w:style w:type="paragraph" w:customStyle="1" w:styleId="Recdate">
    <w:name w:val="Rec_date"/>
    <w:basedOn w:val="Recref"/>
    <w:next w:val="Normalaftertitle0"/>
    <w:rsid w:val="00B026CB"/>
    <w:pPr>
      <w:jc w:val="right"/>
    </w:pPr>
    <w:rPr>
      <w:sz w:val="22"/>
    </w:rPr>
  </w:style>
  <w:style w:type="paragraph" w:customStyle="1" w:styleId="Questiondate">
    <w:name w:val="Question_date"/>
    <w:basedOn w:val="Recdate"/>
    <w:next w:val="Normalaftertitle0"/>
    <w:rsid w:val="00B026CB"/>
  </w:style>
  <w:style w:type="paragraph" w:customStyle="1" w:styleId="Tabletext">
    <w:name w:val="Table_text"/>
    <w:basedOn w:val="Normal"/>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B026CB"/>
    <w:rPr>
      <w:position w:val="6"/>
      <w:sz w:val="18"/>
    </w:rPr>
  </w:style>
  <w:style w:type="paragraph" w:styleId="FootnoteText">
    <w:name w:val="footnote text"/>
    <w:basedOn w:val="Normal"/>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rsid w:val="00B026CB"/>
    <w:pPr>
      <w:spacing w:before="0"/>
      <w:jc w:val="center"/>
    </w:pPr>
    <w:rPr>
      <w:sz w:val="18"/>
    </w:rPr>
  </w:style>
  <w:style w:type="paragraph" w:styleId="Index1">
    <w:name w:val="index 1"/>
    <w:basedOn w:val="Normal"/>
    <w:next w:val="Normal"/>
    <w:semiHidden/>
    <w:rsid w:val="00B026CB"/>
  </w:style>
  <w:style w:type="paragraph" w:styleId="Index2">
    <w:name w:val="index 2"/>
    <w:basedOn w:val="Normal"/>
    <w:next w:val="Normal"/>
    <w:semiHidden/>
    <w:rsid w:val="00B026CB"/>
    <w:pPr>
      <w:ind w:left="283"/>
    </w:pPr>
  </w:style>
  <w:style w:type="paragraph" w:styleId="Index3">
    <w:name w:val="index 3"/>
    <w:basedOn w:val="Normal"/>
    <w:next w:val="Normal"/>
    <w:semiHidden/>
    <w:rsid w:val="00B026CB"/>
    <w:pPr>
      <w:ind w:left="566"/>
    </w:p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aftertitle0"/>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aftertitle0"/>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B026CB"/>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rsid w:val="00B026CB"/>
    <w:pPr>
      <w:keepNext/>
      <w:spacing w:before="160"/>
    </w:pPr>
    <w:rPr>
      <w:rFonts w:ascii="Times" w:hAnsi="Times"/>
      <w:b/>
    </w:rPr>
  </w:style>
  <w:style w:type="paragraph" w:customStyle="1" w:styleId="Figure">
    <w:name w:val="Figure"/>
    <w:basedOn w:val="Normal"/>
    <w:next w:val="Figuretitle"/>
    <w:rsid w:val="00B026CB"/>
    <w:pPr>
      <w:keepNext/>
      <w:keepLines/>
      <w:jc w:val="center"/>
    </w:pPr>
  </w:style>
  <w:style w:type="paragraph" w:customStyle="1" w:styleId="FooterQP">
    <w:name w:val="Footer_QP"/>
    <w:basedOn w:val="Normal"/>
    <w:rsid w:val="00B026CB"/>
    <w:pPr>
      <w:tabs>
        <w:tab w:val="left" w:pos="907"/>
        <w:tab w:val="right" w:pos="8789"/>
        <w:tab w:val="right" w:pos="9639"/>
      </w:tabs>
      <w:spacing w:before="0"/>
    </w:pPr>
    <w:rPr>
      <w:b/>
      <w:sz w:val="22"/>
    </w:r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rsid w:val="00B026CB"/>
  </w:style>
  <w:style w:type="paragraph" w:customStyle="1" w:styleId="Figuretitle">
    <w:name w:val="Figure_title"/>
    <w:basedOn w:val="Tabletitle"/>
    <w:next w:val="Normal"/>
    <w:rsid w:val="00B026CB"/>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6F3C60"/>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semiHidden/>
    <w:rsid w:val="00B026CB"/>
    <w:rPr>
      <w:rFonts w:ascii="Tahoma" w:hAnsi="Tahoma" w:cs="Tahoma"/>
      <w:sz w:val="16"/>
      <w:szCs w:val="16"/>
    </w:rPr>
  </w:style>
  <w:style w:type="paragraph" w:customStyle="1" w:styleId="Proposal">
    <w:name w:val="Proposal"/>
    <w:basedOn w:val="Normal"/>
    <w:next w:val="Normal"/>
    <w:rsid w:val="00D6206A"/>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character" w:styleId="LineNumber">
    <w:name w:val="line number"/>
    <w:basedOn w:val="DefaultParagraphFont"/>
    <w:rsid w:val="00B026CB"/>
  </w:style>
  <w:style w:type="paragraph" w:customStyle="1" w:styleId="Normalaftertitle0">
    <w:name w:val="Normal after title"/>
    <w:basedOn w:val="Normal"/>
    <w:next w:val="Normal"/>
    <w:rsid w:val="00B026CB"/>
    <w:pPr>
      <w:spacing w:before="280"/>
    </w:pPr>
  </w:style>
  <w:style w:type="paragraph" w:customStyle="1" w:styleId="Section3">
    <w:name w:val="Section_3"/>
    <w:basedOn w:val="Section1"/>
    <w:rsid w:val="00B026CB"/>
    <w:rPr>
      <w:b w:val="0"/>
    </w:rPr>
  </w:style>
  <w:style w:type="character" w:styleId="Strong">
    <w:name w:val="Strong"/>
    <w:basedOn w:val="DefaultParagraphFont"/>
    <w:qFormat/>
    <w:rsid w:val="00527E8A"/>
    <w:rPr>
      <w:b/>
      <w:bCs/>
    </w:rPr>
  </w:style>
  <w:style w:type="paragraph" w:customStyle="1" w:styleId="TABLECAPS">
    <w:name w:val="TABLECAPS"/>
    <w:basedOn w:val="TableTextS5"/>
    <w:rsid w:val="00D52A14"/>
    <w:rPr>
      <w:rFonts w:ascii="Times New Roman Bold" w:eastAsia="SimHei" w:hAnsi="Times New Roman Bold" w:cs="Times New Roman Bold"/>
      <w:b/>
      <w:lang w:val="en-US"/>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Heading8a">
    <w:name w:val="Heading 8a"/>
    <w:basedOn w:val="Heading8"/>
    <w:next w:val="Normal"/>
    <w:rsid w:val="00B026CB"/>
    <w:pPr>
      <w:tabs>
        <w:tab w:val="clear" w:pos="1871"/>
        <w:tab w:val="clear" w:pos="2268"/>
        <w:tab w:val="left" w:pos="1418"/>
      </w:tabs>
      <w:ind w:left="1418" w:hanging="1418"/>
    </w:pPr>
  </w:style>
  <w:style w:type="paragraph" w:customStyle="1" w:styleId="Heading9a">
    <w:name w:val="Heading 9a"/>
    <w:basedOn w:val="Heading9"/>
    <w:next w:val="Normal"/>
    <w:rsid w:val="00B026CB"/>
    <w:pPr>
      <w:tabs>
        <w:tab w:val="clear" w:pos="1871"/>
        <w:tab w:val="clear" w:pos="2268"/>
        <w:tab w:val="left" w:pos="1559"/>
      </w:tabs>
      <w:ind w:left="1559" w:hanging="1559"/>
    </w:pPr>
  </w:style>
  <w:style w:type="paragraph" w:customStyle="1" w:styleId="Agendaitem">
    <w:name w:val="Agenda_item"/>
    <w:basedOn w:val="Title3"/>
    <w:next w:val="Normalaftertitle0"/>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aftertitle0"/>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Volumetitle">
    <w:name w:val="Volume_title"/>
    <w:basedOn w:val="ArtNo"/>
    <w:qFormat/>
    <w:rsid w:val="0083672D"/>
  </w:style>
  <w:style w:type="paragraph" w:customStyle="1" w:styleId="Committee">
    <w:name w:val="Committee"/>
    <w:basedOn w:val="Normal"/>
    <w:qFormat/>
    <w:rsid w:val="00123C07"/>
    <w:pPr>
      <w:framePr w:hSpace="180" w:wrap="around" w:hAnchor="margin" w:y="-675"/>
      <w:tabs>
        <w:tab w:val="left" w:pos="851"/>
      </w:tabs>
      <w:spacing w:before="0" w:line="240" w:lineRule="atLeast"/>
    </w:pPr>
    <w:rPr>
      <w:rFonts w:asciiTheme="minorHAnsi" w:eastAsia="Times New Roman" w:hAnsiTheme="minorHAnsi" w:cstheme="minorHAnsi"/>
      <w:b/>
      <w:szCs w:val="24"/>
    </w:rPr>
  </w:style>
  <w:style w:type="character" w:customStyle="1" w:styleId="href">
    <w:name w:val="href"/>
    <w:basedOn w:val="DefaultParagraphFont"/>
    <w:rsid w:val="001F27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R15-WRC15-C-0007!A13!MSW-C</DPM_x0020_File_x0020_name>
    <DPM_x0020_Author xmlns="32a1a8c5-2265-4ebc-b7a0-2071e2c5c9bb" xsi:nil="false">Documents Proposals Manager (DPM)</DPM_x0020_Author>
    <DPM_x0020_Version xmlns="32a1a8c5-2265-4ebc-b7a0-2071e2c5c9bb" xsi:nil="false">DPM_v5.2015.10.8_prod</DPM_x0020_Version>
    <_dlc_DocId xmlns="996b2e75-67fd-4955-a3b0-5ab9934cb50b">CJDSJNEQ73FR-44-22</_dlc_DocId>
    <_dlc_DocIdUrl xmlns="996b2e75-67fd-4955-a3b0-5ab9934cb50b">
      <Url>http://spdev11/en/gmpcs/_layouts/DocIdRedir.aspx?ID=CJDSJNEQ73FR-44-22</Url>
      <Description>CJDSJNEQ73FR-44-22</Description>
    </_dlc_DocIdUrl>
  </documentManagement>
</p:properties>
</file>

<file path=customXml/itemProps1.xml><?xml version="1.0" encoding="utf-8"?>
<ds:datastoreItem xmlns:ds="http://schemas.openxmlformats.org/officeDocument/2006/customXml" ds:itemID="{2F0EFE08-A921-4788-A55E-85460929E2B2}">
  <ds:schemaRefs>
    <ds:schemaRef ds:uri="http://schemas.microsoft.com/sharepoint/v3/contenttype/forms"/>
  </ds:schemaRefs>
</ds:datastoreItem>
</file>

<file path=customXml/itemProps2.xml><?xml version="1.0" encoding="utf-8"?>
<ds:datastoreItem xmlns:ds="http://schemas.openxmlformats.org/officeDocument/2006/customXml" ds:itemID="{61052476-CCF6-4C16-B840-3C8B504ACFD4}">
  <ds:schemaRefs>
    <ds:schemaRef ds:uri="http://schemas.microsoft.com/sharepoint/events"/>
  </ds:schemaRefs>
</ds:datastoreItem>
</file>

<file path=customXml/itemProps3.xml><?xml version="1.0" encoding="utf-8"?>
<ds:datastoreItem xmlns:ds="http://schemas.openxmlformats.org/officeDocument/2006/customXml" ds:itemID="{F1DB5639-95A1-486E-AF44-812A10F0BB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CEF35B-567E-4D4A-8A30-1329A201B265}">
  <ds:schemaRefs>
    <ds:schemaRef ds:uri="996b2e75-67fd-4955-a3b0-5ab9934cb50b"/>
    <ds:schemaRef ds:uri="http://www.w3.org/XML/1998/namespace"/>
    <ds:schemaRef ds:uri="http://schemas.microsoft.com/office/2006/documentManagement/types"/>
    <ds:schemaRef ds:uri="http://purl.org/dc/terms/"/>
    <ds:schemaRef ds:uri="http://purl.org/dc/dcmitype/"/>
    <ds:schemaRef ds:uri="http://schemas.microsoft.com/office/infopath/2007/PartnerControls"/>
    <ds:schemaRef ds:uri="http://schemas.openxmlformats.org/package/2006/metadata/core-properties"/>
    <ds:schemaRef ds:uri="32a1a8c5-2265-4ebc-b7a0-2071e2c5c9bb"/>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1029</Words>
  <Characters>1347</Characters>
  <Application>Microsoft Office Word</Application>
  <DocSecurity>0</DocSecurity>
  <Lines>61</Lines>
  <Paragraphs>26</Paragraphs>
  <ScaleCrop>false</ScaleCrop>
  <HeadingPairs>
    <vt:vector size="2" baseType="variant">
      <vt:variant>
        <vt:lpstr>Title</vt:lpstr>
      </vt:variant>
      <vt:variant>
        <vt:i4>1</vt:i4>
      </vt:variant>
    </vt:vector>
  </HeadingPairs>
  <TitlesOfParts>
    <vt:vector size="1" baseType="lpstr">
      <vt:lpstr>R15-WRC15-C-0007!A13!MSW-C</vt:lpstr>
    </vt:vector>
  </TitlesOfParts>
  <Manager>General Secretariat - Pool</Manager>
  <Company>International Telecommunication Union (ITU)</Company>
  <LinksUpToDate>false</LinksUpToDate>
  <CharactersWithSpaces>1372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R15-WRC15-C-0007!A13!MSW-C</dc:title>
  <dc:subject>World Radiocommunication Conference - 2015</dc:subject>
  <dc:creator>Documents Proposals Manager (DPM)</dc:creator>
  <cp:keywords>DPM_v5.2015.10.8_prod</cp:keywords>
  <dc:description/>
  <cp:lastModifiedBy>Zheng, Bingyue</cp:lastModifiedBy>
  <cp:revision>10</cp:revision>
  <cp:lastPrinted>2015-10-19T18:24:00Z</cp:lastPrinted>
  <dcterms:created xsi:type="dcterms:W3CDTF">2015-10-13T06:55:00Z</dcterms:created>
  <dcterms:modified xsi:type="dcterms:W3CDTF">2015-10-19T18:24:00Z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y fmtid="{D5CDD505-2E9C-101B-9397-08002B2CF9AE}" pid="8" name="ContentTypeId">
    <vt:lpwstr>0x0101003E653A548FCF90468B9840661443DCAF007CA98E47F9E07A4688AB58227F39616D</vt:lpwstr>
  </property>
  <property fmtid="{D5CDD505-2E9C-101B-9397-08002B2CF9AE}" pid="9" name="_dlc_DocIdItemGuid">
    <vt:lpwstr>bb2bbcd3-07ed-421b-bb82-f974840f0391</vt:lpwstr>
  </property>
</Properties>
</file>