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36627E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36627E">
            <w:pPr>
              <w:spacing w:before="0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36627E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2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36627E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36627E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36627E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36627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2A6F8F" w:rsidRDefault="006D4724" w:rsidP="0036627E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Addendum 13 au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  <w:t>Document 7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2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930FFD" w:rsidRDefault="00690C7B" w:rsidP="0036627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36627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29 septembre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36627E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36627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36627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1E69EF" w:rsidRDefault="00CA2A71" w:rsidP="0036627E">
            <w:pPr>
              <w:pStyle w:val="Source"/>
              <w:rPr>
                <w:lang w:val="fr-CH"/>
              </w:rPr>
            </w:pPr>
            <w:bookmarkStart w:id="3" w:name="dsource" w:colFirst="0" w:colLast="0"/>
            <w:proofErr w:type="spellStart"/>
            <w:r>
              <w:rPr>
                <w:lang w:val="fr-CH"/>
              </w:rPr>
              <w:t>E</w:t>
            </w:r>
            <w:r w:rsidR="00D7191F" w:rsidRPr="001E69EF">
              <w:rPr>
                <w:lang w:val="fr-CH"/>
              </w:rPr>
              <w:t>tats</w:t>
            </w:r>
            <w:proofErr w:type="spellEnd"/>
            <w:r w:rsidR="00690C7B" w:rsidRPr="001E69EF">
              <w:rPr>
                <w:lang w:val="fr-CH"/>
              </w:rPr>
              <w:t xml:space="preserve"> Membres de la Commission interaméricaine des télécommunications (CITEL)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1E69EF" w:rsidRDefault="001E69EF" w:rsidP="0036627E">
            <w:pPr>
              <w:pStyle w:val="Title1"/>
              <w:rPr>
                <w:lang w:val="fr-CH"/>
              </w:rPr>
            </w:pPr>
            <w:bookmarkStart w:id="4" w:name="dtitle1" w:colFirst="0" w:colLast="0"/>
            <w:bookmarkEnd w:id="3"/>
            <w:r w:rsidRPr="001E69EF">
              <w:rPr>
                <w:lang w:val="fr-CH"/>
              </w:rPr>
              <w:t>propositions pour les travaux de le conférence</w:t>
            </w: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1E69EF" w:rsidRDefault="00690C7B" w:rsidP="0036627E">
            <w:pPr>
              <w:pStyle w:val="Title2"/>
              <w:rPr>
                <w:lang w:val="fr-CH"/>
              </w:rPr>
            </w:pPr>
            <w:bookmarkStart w:id="5" w:name="dtitle2" w:colFirst="0" w:colLast="0"/>
            <w:bookmarkEnd w:id="4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36627E">
            <w:pPr>
              <w:pStyle w:val="Agendaitem"/>
            </w:pPr>
            <w:bookmarkStart w:id="6" w:name="dtitle3" w:colFirst="0" w:colLast="0"/>
            <w:bookmarkEnd w:id="5"/>
            <w:r w:rsidRPr="006D4724">
              <w:t>Point 1.13 de l'ordre du jour</w:t>
            </w:r>
          </w:p>
        </w:tc>
      </w:tr>
    </w:tbl>
    <w:bookmarkEnd w:id="6"/>
    <w:p w:rsidR="0015203F" w:rsidRPr="00A94BAB" w:rsidRDefault="00D7191F" w:rsidP="0036627E">
      <w:pPr>
        <w:rPr>
          <w:lang w:val="fr-CA"/>
        </w:rPr>
      </w:pPr>
      <w:r w:rsidRPr="00FD4648">
        <w:rPr>
          <w:lang w:val="fr-CA"/>
        </w:rPr>
        <w:t>1.13</w:t>
      </w:r>
      <w:r w:rsidRPr="00FD4648">
        <w:rPr>
          <w:lang w:val="fr-CA"/>
        </w:rPr>
        <w:tab/>
        <w:t xml:space="preserve">examiner le numéro </w:t>
      </w:r>
      <w:r w:rsidRPr="00555690">
        <w:rPr>
          <w:b/>
          <w:bCs/>
          <w:lang w:val="fr-CA"/>
        </w:rPr>
        <w:t>5.268</w:t>
      </w:r>
      <w:r w:rsidRPr="00FD4648">
        <w:rPr>
          <w:lang w:val="fr-CA"/>
        </w:rPr>
        <w:t xml:space="preserve">, en vue d'étudier la possibilité d'augmenter la limite de distance de 5 km et de permettre l'utilisation du service de recherche spatiale (espace-espace) pour les opérations de proximité effectuées par des engins spatiaux communiquant avec des engins spatiaux habités sur orbite, conformément à la </w:t>
      </w:r>
      <w:r w:rsidRPr="00555690">
        <w:rPr>
          <w:lang w:val="fr-CA"/>
        </w:rPr>
        <w:t>Résolution </w:t>
      </w:r>
      <w:r w:rsidR="00D71074">
        <w:rPr>
          <w:b/>
          <w:bCs/>
          <w:lang w:val="fr-CA"/>
        </w:rPr>
        <w:t>652 (CMR-</w:t>
      </w:r>
      <w:r w:rsidRPr="00555690">
        <w:rPr>
          <w:b/>
          <w:bCs/>
          <w:lang w:val="fr-CA"/>
        </w:rPr>
        <w:t>12)</w:t>
      </w:r>
      <w:r w:rsidRPr="00FD4648">
        <w:rPr>
          <w:lang w:val="fr-CA"/>
        </w:rPr>
        <w:t>;</w:t>
      </w:r>
    </w:p>
    <w:p w:rsidR="00A94BAB" w:rsidRDefault="00A94BAB" w:rsidP="0036627E">
      <w:pPr>
        <w:pStyle w:val="Headingb"/>
      </w:pPr>
      <w:r>
        <w:t>Introduction</w:t>
      </w:r>
    </w:p>
    <w:p w:rsidR="001353BC" w:rsidRDefault="0036627E" w:rsidP="0036627E">
      <w:pPr>
        <w:rPr>
          <w:bCs/>
        </w:rPr>
      </w:pPr>
      <w:r>
        <w:t>La CAMR-92 a attribué la bande 410-</w:t>
      </w:r>
      <w:r w:rsidR="001353BC" w:rsidRPr="001353BC">
        <w:t xml:space="preserve">420 MHz au service de recherche spatiale à titre secondaire pour les communications </w:t>
      </w:r>
      <w:r w:rsidR="00C05A97">
        <w:t xml:space="preserve">dans le cadre d'activités </w:t>
      </w:r>
      <w:r w:rsidR="001353BC" w:rsidRPr="001353BC">
        <w:t xml:space="preserve">extravéhiculaires au voisinage </w:t>
      </w:r>
      <w:r w:rsidR="00C05A97">
        <w:t xml:space="preserve">immédiat </w:t>
      </w:r>
      <w:r w:rsidR="001353BC" w:rsidRPr="001353BC">
        <w:t xml:space="preserve">des engins spatiaux habités </w:t>
      </w:r>
      <w:r w:rsidR="00C05A97">
        <w:t>en</w:t>
      </w:r>
      <w:r w:rsidR="001353BC" w:rsidRPr="001353BC">
        <w:t xml:space="preserve"> orbite</w:t>
      </w:r>
      <w:r w:rsidR="00C05A97">
        <w:t xml:space="preserve"> terrestre basse</w:t>
      </w:r>
      <w:r w:rsidR="00893B19">
        <w:t xml:space="preserve">, et a limité </w:t>
      </w:r>
      <w:r w:rsidR="001353BC" w:rsidRPr="001353BC">
        <w:t xml:space="preserve">l'utilisation de cette bande par le service de recherche spatiale aux </w:t>
      </w:r>
      <w:r w:rsidR="00893B19">
        <w:t xml:space="preserve">activités extravéhiculaires </w:t>
      </w:r>
      <w:r w:rsidR="001353BC" w:rsidRPr="001353BC">
        <w:t>dans un rayon de 5 km d'un engin spatial habité sur</w:t>
      </w:r>
      <w:r>
        <w:t xml:space="preserve"> orbite. La CMR-</w:t>
      </w:r>
      <w:r w:rsidR="001353BC" w:rsidRPr="001353BC">
        <w:t xml:space="preserve">97 a relevé </w:t>
      </w:r>
      <w:r>
        <w:t>au</w:t>
      </w:r>
      <w:r w:rsidR="001353BC" w:rsidRPr="001353BC">
        <w:t xml:space="preserve"> statut </w:t>
      </w:r>
      <w:r>
        <w:t>primaire</w:t>
      </w:r>
      <w:r w:rsidR="001353BC" w:rsidRPr="001353BC">
        <w:t xml:space="preserve"> l'attribution au service de reche</w:t>
      </w:r>
      <w:r>
        <w:t>rche spatiale dans la bande 410-</w:t>
      </w:r>
      <w:r w:rsidR="001353BC" w:rsidRPr="001353BC">
        <w:t>420 MHz</w:t>
      </w:r>
      <w:r w:rsidR="00893B19">
        <w:t xml:space="preserve">, et le </w:t>
      </w:r>
      <w:r w:rsidR="001353BC" w:rsidRPr="001353BC">
        <w:t>numéro </w:t>
      </w:r>
      <w:r w:rsidR="001353BC" w:rsidRPr="001353BC">
        <w:rPr>
          <w:bCs/>
        </w:rPr>
        <w:t>5.268</w:t>
      </w:r>
      <w:r w:rsidR="00893B19">
        <w:rPr>
          <w:bCs/>
        </w:rPr>
        <w:t xml:space="preserve"> fixe</w:t>
      </w:r>
      <w:r w:rsidR="001353BC" w:rsidRPr="001353BC">
        <w:t xml:space="preserve"> un ensemble de limites de puissance surfacique destinées à assurer la protection des services fixe et mobile</w:t>
      </w:r>
      <w:r w:rsidR="00893B19">
        <w:rPr>
          <w:bCs/>
        </w:rPr>
        <w:t xml:space="preserve">, </w:t>
      </w:r>
      <w:r w:rsidR="00B94EE5">
        <w:rPr>
          <w:bCs/>
        </w:rPr>
        <w:t xml:space="preserve">et maintient </w:t>
      </w:r>
      <w:r w:rsidR="00893B19">
        <w:rPr>
          <w:bCs/>
        </w:rPr>
        <w:t>la limite de distance de 5 km pour les activités extravéhiculaires.</w:t>
      </w:r>
    </w:p>
    <w:p w:rsidR="00A05B85" w:rsidRPr="00D25ED6" w:rsidRDefault="00B112D1" w:rsidP="00CA2A71">
      <w:r>
        <w:rPr>
          <w:bCs/>
          <w:lang w:val="fr-CH"/>
        </w:rPr>
        <w:t xml:space="preserve">Le point c du </w:t>
      </w:r>
      <w:r>
        <w:rPr>
          <w:bCs/>
          <w:i/>
          <w:iCs/>
          <w:lang w:val="fr-CH"/>
        </w:rPr>
        <w:t xml:space="preserve">reconnaissant </w:t>
      </w:r>
      <w:r>
        <w:rPr>
          <w:bCs/>
          <w:lang w:val="fr-CH"/>
        </w:rPr>
        <w:t xml:space="preserve">de la </w:t>
      </w:r>
      <w:r w:rsidR="00583538" w:rsidRPr="00DC4D34">
        <w:rPr>
          <w:bCs/>
          <w:lang w:val="fr-CH"/>
        </w:rPr>
        <w:t>R</w:t>
      </w:r>
      <w:r>
        <w:rPr>
          <w:bCs/>
          <w:lang w:val="fr-CH"/>
        </w:rPr>
        <w:t>é</w:t>
      </w:r>
      <w:r w:rsidR="00583538" w:rsidRPr="00DC4D34">
        <w:rPr>
          <w:bCs/>
          <w:lang w:val="fr-CH"/>
        </w:rPr>
        <w:t>solution 652 (</w:t>
      </w:r>
      <w:r>
        <w:rPr>
          <w:bCs/>
          <w:lang w:val="fr-CH"/>
        </w:rPr>
        <w:t>CMR</w:t>
      </w:r>
      <w:r w:rsidR="00583538" w:rsidRPr="00DC4D34">
        <w:rPr>
          <w:bCs/>
          <w:lang w:val="fr-CH"/>
        </w:rPr>
        <w:t xml:space="preserve">-12) </w:t>
      </w:r>
      <w:r>
        <w:rPr>
          <w:bCs/>
          <w:lang w:val="fr-CH"/>
        </w:rPr>
        <w:t xml:space="preserve">dispose que </w:t>
      </w:r>
      <w:r w:rsidR="00DC4D34" w:rsidRPr="00CA2A71">
        <w:t>«</w:t>
      </w:r>
      <w:r w:rsidR="00DC4D34" w:rsidRPr="0036627E">
        <w:rPr>
          <w:i/>
          <w:iCs/>
        </w:rPr>
        <w:t xml:space="preserve">les limites de puissance surfacique indiquées au numéro </w:t>
      </w:r>
      <w:r w:rsidR="00DC4D34" w:rsidRPr="0036627E">
        <w:rPr>
          <w:b/>
          <w:bCs/>
          <w:i/>
          <w:iCs/>
        </w:rPr>
        <w:t>5.268</w:t>
      </w:r>
      <w:r w:rsidR="00DC4D34" w:rsidRPr="0036627E">
        <w:rPr>
          <w:i/>
          <w:iCs/>
        </w:rPr>
        <w:t xml:space="preserve"> permettent d'assurer la protection des stations de Terre fonctionnant dans les services fixe et mobile, indépendamment de la distance par rapport aux communications espace-espace du service de recherche spatiale ou de la source de ces communications</w:t>
      </w:r>
      <w:r w:rsidR="00DC4D34" w:rsidRPr="00CA2A71">
        <w:t>»</w:t>
      </w:r>
      <w:r w:rsidR="00CA2A71">
        <w:t xml:space="preserve">. </w:t>
      </w:r>
      <w:r w:rsidR="00141823" w:rsidRPr="00141823">
        <w:t>En outre</w:t>
      </w:r>
      <w:r w:rsidR="00A05B85" w:rsidRPr="00141823">
        <w:t xml:space="preserve">, </w:t>
      </w:r>
      <w:r w:rsidR="0036627E">
        <w:t>pour atteindre les</w:t>
      </w:r>
      <w:r w:rsidR="00B94EE5">
        <w:t xml:space="preserve"> </w:t>
      </w:r>
      <w:r w:rsidR="00141823" w:rsidRPr="00141823">
        <w:t>objectifs à long terme en matière d'exploration spatiale</w:t>
      </w:r>
      <w:r w:rsidR="00CA2A71">
        <w:t>,</w:t>
      </w:r>
      <w:r w:rsidR="00141823" w:rsidRPr="00141823">
        <w:t xml:space="preserve"> </w:t>
      </w:r>
      <w:r w:rsidR="00141823">
        <w:t>de nouvelles activités</w:t>
      </w:r>
      <w:r w:rsidR="00B94EE5">
        <w:t xml:space="preserve"> </w:t>
      </w:r>
      <w:r w:rsidR="0036627E">
        <w:t>doivent être</w:t>
      </w:r>
      <w:r w:rsidR="00141823">
        <w:t xml:space="preserve"> menées au voisinage d'une station spatiale habitée</w:t>
      </w:r>
      <w:r w:rsidR="00603F6D">
        <w:t xml:space="preserve">, </w:t>
      </w:r>
      <w:r w:rsidR="00B94EE5">
        <w:t xml:space="preserve">autres que des activités extravéhiculaires, </w:t>
      </w:r>
      <w:r w:rsidR="00603F6D">
        <w:t xml:space="preserve">telles que </w:t>
      </w:r>
      <w:r w:rsidR="006432F6">
        <w:t xml:space="preserve">celles d'un engin en mission de visite chargé de </w:t>
      </w:r>
      <w:r w:rsidR="00603F6D">
        <w:t>transport</w:t>
      </w:r>
      <w:r w:rsidR="006432F6">
        <w:t xml:space="preserve">er un </w:t>
      </w:r>
      <w:r w:rsidR="00603F6D">
        <w:t xml:space="preserve">équipage ou </w:t>
      </w:r>
      <w:r w:rsidR="006432F6">
        <w:t xml:space="preserve">de réapprovisionner la station </w:t>
      </w:r>
      <w:r w:rsidR="00D91A8A">
        <w:t xml:space="preserve">en marchandises </w:t>
      </w:r>
      <w:r w:rsidR="006432F6">
        <w:t xml:space="preserve">ou d'un engin </w:t>
      </w:r>
      <w:r w:rsidR="00D91A8A">
        <w:t xml:space="preserve">spatial </w:t>
      </w:r>
      <w:r w:rsidR="006432F6">
        <w:t xml:space="preserve">en vol libre </w:t>
      </w:r>
      <w:r w:rsidR="00D91A8A">
        <w:t xml:space="preserve">à proximité de la station </w:t>
      </w:r>
      <w:r w:rsidR="006432F6">
        <w:t>c</w:t>
      </w:r>
      <w:r w:rsidR="00D91A8A">
        <w:t xml:space="preserve">hargé de l'inspection et de la maintenance. Ces engins doivent pouvoir établir des communications sur des distances de plus de 5 km </w:t>
      </w:r>
      <w:r w:rsidR="00B94EE5">
        <w:t xml:space="preserve">pour assurer </w:t>
      </w:r>
      <w:r w:rsidR="00D25ED6">
        <w:t>le</w:t>
      </w:r>
      <w:r w:rsidR="00992D39">
        <w:t>ur</w:t>
      </w:r>
      <w:r w:rsidR="00D25ED6">
        <w:t xml:space="preserve"> bon </w:t>
      </w:r>
      <w:r w:rsidR="00D91A8A">
        <w:t>posit</w:t>
      </w:r>
      <w:r w:rsidR="00D25ED6">
        <w:t>ionnement</w:t>
      </w:r>
      <w:r w:rsidR="00B94EE5">
        <w:t xml:space="preserve">, </w:t>
      </w:r>
      <w:r w:rsidR="00D25ED6">
        <w:t>l'</w:t>
      </w:r>
      <w:r w:rsidR="00D91A8A">
        <w:t xml:space="preserve">échange de données et </w:t>
      </w:r>
      <w:r w:rsidR="00D25ED6">
        <w:t xml:space="preserve">la </w:t>
      </w:r>
      <w:r w:rsidR="00D91A8A">
        <w:t>surveillance des systèmes</w:t>
      </w:r>
      <w:r w:rsidR="00D25ED6">
        <w:t xml:space="preserve">. </w:t>
      </w:r>
      <w:proofErr w:type="gramStart"/>
      <w:r w:rsidR="00D25ED6">
        <w:t xml:space="preserve">Les études de partage </w:t>
      </w:r>
      <w:r w:rsidR="00B94EE5">
        <w:t xml:space="preserve">menées au sein de </w:t>
      </w:r>
      <w:r w:rsidR="00D25ED6">
        <w:t xml:space="preserve">l'UIT-R </w:t>
      </w:r>
      <w:r w:rsidR="00B94EE5">
        <w:t xml:space="preserve">par </w:t>
      </w:r>
      <w:r w:rsidR="00D25ED6">
        <w:t xml:space="preserve">le Groupe de travail 7B montrent que les liaisons de communication utilisées </w:t>
      </w:r>
      <w:r w:rsidR="0036627E">
        <w:t>pour</w:t>
      </w:r>
      <w:r w:rsidR="00D25ED6">
        <w:t xml:space="preserve"> divers engins spatiaux</w:t>
      </w:r>
      <w:r w:rsidR="009E1890">
        <w:t>,</w:t>
      </w:r>
      <w:r w:rsidR="00D25ED6">
        <w:t xml:space="preserve"> autres que </w:t>
      </w:r>
      <w:r w:rsidR="0036627E">
        <w:t>pour les</w:t>
      </w:r>
      <w:r w:rsidR="009E1890">
        <w:t xml:space="preserve"> activités extravéhiculaires, peuvent respecter les </w:t>
      </w:r>
      <w:r w:rsidR="009E1890">
        <w:lastRenderedPageBreak/>
        <w:t xml:space="preserve">limites de puissance surfacique énoncées au numéro 5.268 pour des distances </w:t>
      </w:r>
      <w:r w:rsidR="00B94EE5">
        <w:t>supérieures</w:t>
      </w:r>
      <w:r w:rsidR="009E1890">
        <w:t xml:space="preserve"> à 5 km </w:t>
      </w:r>
      <w:r w:rsidR="00992D39">
        <w:t>moyennant l'utilisation</w:t>
      </w:r>
      <w:r w:rsidR="009E1890">
        <w:t xml:space="preserve"> </w:t>
      </w:r>
      <w:r w:rsidR="00992D39">
        <w:t xml:space="preserve">de </w:t>
      </w:r>
      <w:r w:rsidR="009E1890">
        <w:t xml:space="preserve">différentes techniques de modulation et d'étalement et </w:t>
      </w:r>
      <w:r w:rsidR="00992D39">
        <w:t xml:space="preserve">de </w:t>
      </w:r>
      <w:r w:rsidR="009E1890">
        <w:t>différents systèmes de commande de puissance</w:t>
      </w:r>
      <w:r w:rsidR="00A7252E" w:rsidRPr="00D25ED6">
        <w:t xml:space="preserve"> (Rapport UIT-R SA.2271</w:t>
      </w:r>
      <w:r w:rsidR="00CA2A71">
        <w:t xml:space="preserve"> –</w:t>
      </w:r>
      <w:r w:rsidR="00A7252E" w:rsidRPr="00D25ED6">
        <w:t xml:space="preserve"> «Conditions de partage entre les liaisons pour les op</w:t>
      </w:r>
      <w:r w:rsidR="00A7252E" w:rsidRPr="00D25ED6">
        <w:rPr>
          <w:rFonts w:hint="eastAsia"/>
        </w:rPr>
        <w:t>é</w:t>
      </w:r>
      <w:r w:rsidR="00A7252E" w:rsidRPr="00D25ED6">
        <w:t>rations de proximit</w:t>
      </w:r>
      <w:r w:rsidR="00A7252E" w:rsidRPr="00D25ED6">
        <w:rPr>
          <w:rFonts w:hint="eastAsia"/>
        </w:rPr>
        <w:t>é</w:t>
      </w:r>
      <w:r w:rsidR="00A7252E" w:rsidRPr="00D25ED6">
        <w:t xml:space="preserve"> du service de recherche spatiale et les liaisons de service des services fixe et mobile dans la bande 410-420 MHz»).</w:t>
      </w:r>
      <w:proofErr w:type="gramEnd"/>
    </w:p>
    <w:p w:rsidR="009E1890" w:rsidRDefault="002135F8" w:rsidP="0036627E">
      <w:r w:rsidRPr="002135F8">
        <w:t>Il est donc nécessaire de modifier le numéro </w:t>
      </w:r>
      <w:r w:rsidRPr="002135F8">
        <w:rPr>
          <w:bCs/>
        </w:rPr>
        <w:t>5.268,</w:t>
      </w:r>
      <w:r w:rsidRPr="002135F8">
        <w:t xml:space="preserve"> de façon à supprimer la limite de 5 km</w:t>
      </w:r>
      <w:r w:rsidR="009E1890">
        <w:t xml:space="preserve"> et la restriction applicable aux activités extravéhiculaires,</w:t>
      </w:r>
      <w:r w:rsidRPr="002135F8">
        <w:t xml:space="preserve"> tout en maintenant les limites de puissance surfacique.</w:t>
      </w:r>
      <w:r w:rsidR="009E1890">
        <w:t xml:space="preserve"> La suppression de ces deux restrictions permettra de ménager </w:t>
      </w:r>
      <w:r w:rsidR="00DB055A">
        <w:t>davantage de</w:t>
      </w:r>
      <w:r w:rsidR="009E1890">
        <w:t xml:space="preserve"> souplesse pour l'utilisation de la bande</w:t>
      </w:r>
      <w:r w:rsidR="00DB055A">
        <w:t xml:space="preserve"> </w:t>
      </w:r>
      <w:r w:rsidR="00DB055A" w:rsidRPr="00DB055A">
        <w:rPr>
          <w:lang w:val="fr-CH"/>
        </w:rPr>
        <w:t>410-420 MHz</w:t>
      </w:r>
      <w:r w:rsidR="00DB055A">
        <w:rPr>
          <w:lang w:val="fr-CH"/>
        </w:rPr>
        <w:t xml:space="preserve"> </w:t>
      </w:r>
      <w:r w:rsidR="00B94EE5">
        <w:rPr>
          <w:lang w:val="fr-CH"/>
        </w:rPr>
        <w:t xml:space="preserve">dans le cadre des </w:t>
      </w:r>
      <w:r w:rsidR="00DB055A">
        <w:rPr>
          <w:lang w:val="fr-CH"/>
        </w:rPr>
        <w:t>activités de recherche spatiale et d'assurer la protection des services de Terre.</w:t>
      </w:r>
    </w:p>
    <w:p w:rsidR="004A44E2" w:rsidRPr="00C05A97" w:rsidRDefault="004A44E2" w:rsidP="0036627E">
      <w:pPr>
        <w:pStyle w:val="Headingb"/>
        <w:rPr>
          <w:lang w:val="fr-CH"/>
        </w:rPr>
      </w:pPr>
      <w:r w:rsidRPr="00C05A97">
        <w:rPr>
          <w:lang w:val="fr-CH"/>
        </w:rPr>
        <w:t>Propositions</w:t>
      </w:r>
    </w:p>
    <w:p w:rsidR="004A6A8C" w:rsidRDefault="00D7191F" w:rsidP="0036627E">
      <w:pPr>
        <w:pStyle w:val="ArtNo"/>
      </w:pPr>
      <w:r>
        <w:t xml:space="preserve">ARTICLE </w:t>
      </w:r>
      <w:r>
        <w:rPr>
          <w:rStyle w:val="href"/>
          <w:color w:val="000000"/>
        </w:rPr>
        <w:t>5</w:t>
      </w:r>
    </w:p>
    <w:p w:rsidR="004A6A8C" w:rsidRDefault="00D7191F" w:rsidP="0036627E">
      <w:pPr>
        <w:pStyle w:val="Arttitle"/>
        <w:rPr>
          <w:lang w:val="fr-CH"/>
        </w:rPr>
      </w:pPr>
      <w:r>
        <w:rPr>
          <w:lang w:val="fr-CH"/>
        </w:rPr>
        <w:t>Attribution des bandes de fréquences</w:t>
      </w:r>
    </w:p>
    <w:p w:rsidR="004A6A8C" w:rsidRPr="00375EEA" w:rsidRDefault="00D7191F" w:rsidP="00CA2A71">
      <w:pPr>
        <w:pStyle w:val="Section1"/>
        <w:keepNext/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CA2A71">
        <w:rPr>
          <w:b w:val="0"/>
          <w:bCs/>
        </w:rPr>
        <w:t xml:space="preserve">(Voir le numéro </w:t>
      </w:r>
      <w:r w:rsidRPr="00CA2A71">
        <w:t>2.1</w:t>
      </w:r>
      <w:r w:rsidRPr="00CA2A71">
        <w:rPr>
          <w:b w:val="0"/>
          <w:bCs/>
        </w:rPr>
        <w:t>)</w:t>
      </w:r>
    </w:p>
    <w:p w:rsidR="0098515C" w:rsidRDefault="00D7191F" w:rsidP="0036627E">
      <w:pPr>
        <w:pStyle w:val="Proposal"/>
      </w:pPr>
      <w:r>
        <w:t>MOD</w:t>
      </w:r>
      <w:r>
        <w:tab/>
        <w:t>IAP/7A13/1</w:t>
      </w:r>
    </w:p>
    <w:p w:rsidR="004A6A8C" w:rsidRPr="0036627E" w:rsidRDefault="00D7191F" w:rsidP="00CA2A71">
      <w:pPr>
        <w:pStyle w:val="Note"/>
        <w:rPr>
          <w:sz w:val="16"/>
          <w:lang w:val="fr-CH"/>
        </w:rPr>
      </w:pPr>
      <w:r w:rsidRPr="001B48E4">
        <w:rPr>
          <w:rStyle w:val="Artdef"/>
        </w:rPr>
        <w:t>5.268</w:t>
      </w:r>
      <w:r w:rsidRPr="0061407F">
        <w:tab/>
      </w:r>
      <w:r>
        <w:t>L'utilisation de la bande 410</w:t>
      </w:r>
      <w:r>
        <w:rPr>
          <w:b/>
        </w:rPr>
        <w:t>-</w:t>
      </w:r>
      <w:r>
        <w:t xml:space="preserve">420 MHz par le service de recherche spatiale est limitée aux communications </w:t>
      </w:r>
      <w:del w:id="7" w:author="Bachler, Mathilde" w:date="2015-10-16T11:14:00Z">
        <w:r w:rsidDel="00DB055A">
          <w:delText>dans un rayon de 5 km</w:delText>
        </w:r>
      </w:del>
      <w:del w:id="8" w:author="Bachler, Mathilde" w:date="2015-10-16T12:00:00Z">
        <w:r w:rsidDel="00B94EE5">
          <w:delText xml:space="preserve"> d'</w:delText>
        </w:r>
      </w:del>
      <w:ins w:id="9" w:author="Bachler, Mathilde" w:date="2015-10-16T11:14:00Z">
        <w:r w:rsidR="00CA2A71">
          <w:t>espace-espace</w:t>
        </w:r>
      </w:ins>
      <w:ins w:id="10" w:author="Bachler, Mathilde" w:date="2015-10-16T12:00:00Z">
        <w:r w:rsidR="00CA2A71">
          <w:t xml:space="preserve"> avec </w:t>
        </w:r>
      </w:ins>
      <w:r>
        <w:t xml:space="preserve">un engin spatial habité sur orbite. La puissance surfacique produite à la surface de la Terre par des émissions provenant </w:t>
      </w:r>
      <w:del w:id="11" w:author="Bachler, Mathilde" w:date="2015-10-16T11:15:00Z">
        <w:r w:rsidDel="00852D9B">
          <w:delText>d'activités extravéhiculaires</w:delText>
        </w:r>
      </w:del>
      <w:ins w:id="12" w:author="Bachler, Mathilde" w:date="2015-10-16T12:00:00Z">
        <w:r w:rsidR="00CA2A71">
          <w:t xml:space="preserve">de </w:t>
        </w:r>
      </w:ins>
      <w:ins w:id="13" w:author="Bachler, Mathilde" w:date="2015-10-16T11:15:00Z">
        <w:r w:rsidR="00CA2A71" w:rsidRPr="00852D9B">
          <w:t xml:space="preserve">stations du service de recherche spatiale (espace-espace) dans la bande de fréquences 410-420 MHz </w:t>
        </w:r>
      </w:ins>
      <w:r>
        <w:t>ne doit pas dépasser –153 dB(W/m</w:t>
      </w:r>
      <w:r>
        <w:rPr>
          <w:vertAlign w:val="superscript"/>
        </w:rPr>
        <w:t>2</w:t>
      </w:r>
      <w:r>
        <w:t>) pour 0</w:t>
      </w:r>
      <w:r>
        <w:rPr>
          <w:rFonts w:ascii="Symbol" w:hAnsi="Symbol"/>
        </w:rPr>
        <w:t></w:t>
      </w:r>
      <w:r>
        <w:t> </w:t>
      </w:r>
      <w:r>
        <w:rPr>
          <w:rFonts w:ascii="Symbol" w:hAnsi="Symbol"/>
        </w:rPr>
        <w:sym w:font="Symbol" w:char="F0A3"/>
      </w:r>
      <w:r>
        <w:t> </w:t>
      </w:r>
      <w:r>
        <w:rPr>
          <w:rFonts w:ascii="Symbol" w:hAnsi="Symbol"/>
        </w:rPr>
        <w:sym w:font="Symbol" w:char="F064"/>
      </w:r>
      <w:r>
        <w:t> </w:t>
      </w:r>
      <w:r>
        <w:rPr>
          <w:rFonts w:ascii="Symbol" w:hAnsi="Symbol"/>
        </w:rPr>
        <w:sym w:font="Symbol" w:char="F0A3"/>
      </w:r>
      <w:r>
        <w:t> 5</w:t>
      </w:r>
      <w:r>
        <w:rPr>
          <w:rFonts w:ascii="Symbol" w:hAnsi="Symbol"/>
        </w:rPr>
        <w:t></w:t>
      </w:r>
      <w:r>
        <w:t xml:space="preserve">, </w:t>
      </w:r>
      <w:r>
        <w:rPr>
          <w:rFonts w:ascii="Symbol" w:hAnsi="Symbol"/>
        </w:rPr>
        <w:noBreakHyphen/>
      </w:r>
      <w:r>
        <w:t>153 </w:t>
      </w:r>
      <w:r>
        <w:rPr>
          <w:rFonts w:ascii="Symbol" w:hAnsi="Symbol"/>
        </w:rPr>
        <w:t></w:t>
      </w:r>
      <w:r>
        <w:t> 0,077 (</w:t>
      </w:r>
      <w:r>
        <w:rPr>
          <w:rFonts w:ascii="Symbol" w:hAnsi="Symbol"/>
        </w:rPr>
        <w:sym w:font="Symbol" w:char="F064"/>
      </w:r>
      <w:r>
        <w:t> − 5) dB(W/m</w:t>
      </w:r>
      <w:r>
        <w:rPr>
          <w:vertAlign w:val="superscript"/>
        </w:rPr>
        <w:t>2</w:t>
      </w:r>
      <w:r>
        <w:t>) pour 5</w:t>
      </w:r>
      <w:r>
        <w:rPr>
          <w:rFonts w:ascii="Symbol" w:hAnsi="Symbol"/>
        </w:rPr>
        <w:t></w:t>
      </w:r>
      <w:r>
        <w:t> </w:t>
      </w:r>
      <w:r>
        <w:rPr>
          <w:rFonts w:ascii="Symbol" w:hAnsi="Symbol"/>
        </w:rPr>
        <w:sym w:font="Symbol" w:char="F0A3"/>
      </w:r>
      <w:r>
        <w:t> </w:t>
      </w:r>
      <w:r>
        <w:rPr>
          <w:rFonts w:ascii="Symbol" w:hAnsi="Symbol"/>
        </w:rPr>
        <w:sym w:font="Symbol" w:char="F064"/>
      </w:r>
      <w:r>
        <w:t> </w:t>
      </w:r>
      <w:r>
        <w:rPr>
          <w:rFonts w:ascii="Symbol" w:hAnsi="Symbol"/>
        </w:rPr>
        <w:sym w:font="Symbol" w:char="F0A3"/>
      </w:r>
      <w:r>
        <w:t> 70</w:t>
      </w:r>
      <w:r>
        <w:rPr>
          <w:rFonts w:ascii="Symbol" w:hAnsi="Symbol"/>
        </w:rPr>
        <w:t></w:t>
      </w:r>
      <w:r>
        <w:t xml:space="preserve"> et </w:t>
      </w:r>
      <w:r>
        <w:rPr>
          <w:rFonts w:ascii="Symbol" w:hAnsi="Symbol"/>
        </w:rPr>
        <w:noBreakHyphen/>
      </w:r>
      <w:r>
        <w:t>148 dB(W/m</w:t>
      </w:r>
      <w:r>
        <w:rPr>
          <w:vertAlign w:val="superscript"/>
        </w:rPr>
        <w:t>2</w:t>
      </w:r>
      <w:r>
        <w:t>) pour 70</w:t>
      </w:r>
      <w:r>
        <w:rPr>
          <w:rFonts w:ascii="Symbol" w:hAnsi="Symbol"/>
        </w:rPr>
        <w:t></w:t>
      </w:r>
      <w:r>
        <w:t> </w:t>
      </w:r>
      <w:r>
        <w:rPr>
          <w:rFonts w:ascii="Symbol" w:hAnsi="Symbol"/>
        </w:rPr>
        <w:sym w:font="Symbol" w:char="F0A3"/>
      </w:r>
      <w:r>
        <w:t> </w:t>
      </w:r>
      <w:r>
        <w:rPr>
          <w:rFonts w:ascii="Symbol" w:hAnsi="Symbol"/>
        </w:rPr>
        <w:sym w:font="Symbol" w:char="F064"/>
      </w:r>
      <w:r>
        <w:t> </w:t>
      </w:r>
      <w:r>
        <w:rPr>
          <w:rFonts w:ascii="Symbol" w:hAnsi="Symbol"/>
        </w:rPr>
        <w:sym w:font="Symbol" w:char="F0A3"/>
      </w:r>
      <w:r>
        <w:t xml:space="preserve"> 90</w:t>
      </w:r>
      <w:r>
        <w:rPr>
          <w:rFonts w:ascii="Symbol" w:hAnsi="Symbol"/>
        </w:rPr>
        <w:t></w:t>
      </w:r>
      <w:r>
        <w:t xml:space="preserve">, où </w:t>
      </w:r>
      <w:r>
        <w:sym w:font="Symbol" w:char="F064"/>
      </w:r>
      <w:r>
        <w:t xml:space="preserve"> est l'angle d'incidence de l'onde radioélectrique, la largeur de bande de référence étant de 4 kHz. </w:t>
      </w:r>
      <w:del w:id="14" w:author="Bachler, Mathilde" w:date="2015-10-16T11:16:00Z">
        <w:r w:rsidDel="00852D9B">
          <w:delText>Le numéro </w:delText>
        </w:r>
        <w:r w:rsidRPr="00880E98" w:rsidDel="00852D9B">
          <w:delText>4.10</w:delText>
        </w:r>
        <w:r w:rsidDel="00852D9B">
          <w:delText xml:space="preserve"> ne s'applique pas aux activités </w:delText>
        </w:r>
      </w:del>
      <w:del w:id="15" w:author="Royer, Veronique" w:date="2015-10-19T11:40:00Z">
        <w:r w:rsidDel="00CA2A71">
          <w:delText xml:space="preserve">extravéhiculaires. </w:delText>
        </w:r>
      </w:del>
      <w:r>
        <w:t>Dans cette bande, le service de recherche spatiale (espace-espace) ne doit pas demander à être protégé vis-à-vis des stations des services fixe et mobile, ni limiter l'utilisation ou le développement de ces stations.</w:t>
      </w:r>
      <w:r w:rsidR="00ED5AC5">
        <w:rPr>
          <w:sz w:val="16"/>
          <w:lang w:val="fr-CH"/>
        </w:rPr>
        <w:t xml:space="preserve"> </w:t>
      </w:r>
      <w:ins w:id="16" w:author="Bachler, Mathilde" w:date="2015-10-16T11:13:00Z">
        <w:r w:rsidR="00DB055A" w:rsidRPr="0036627E">
          <w:rPr>
            <w:szCs w:val="32"/>
            <w:lang w:val="fr-CH"/>
          </w:rPr>
          <w:t>Le numéro</w:t>
        </w:r>
        <w:r w:rsidR="00DB055A" w:rsidRPr="0036627E">
          <w:rPr>
            <w:lang w:val="fr-CH"/>
          </w:rPr>
          <w:t xml:space="preserve"> </w:t>
        </w:r>
      </w:ins>
      <w:ins w:id="17" w:author="Feldhake, Glenn S. (GRC-MSC0)" w:date="2015-07-16T13:58:00Z">
        <w:r w:rsidR="00ED5AC5" w:rsidRPr="0036627E">
          <w:rPr>
            <w:lang w:val="fr-CH"/>
            <w:rPrChange w:id="18" w:author="Feldhake, Glenn S. (GRC-MSC0)" w:date="2015-07-16T13:58:00Z">
              <w:rPr>
                <w:sz w:val="16"/>
              </w:rPr>
            </w:rPrChange>
          </w:rPr>
          <w:t xml:space="preserve">4.10 </w:t>
        </w:r>
      </w:ins>
      <w:ins w:id="19" w:author="Bachler, Mathilde" w:date="2015-10-16T11:13:00Z">
        <w:r w:rsidR="00DB055A" w:rsidRPr="0036627E">
          <w:rPr>
            <w:lang w:val="fr-CH"/>
          </w:rPr>
          <w:t>ne s'applique pas.</w:t>
        </w:r>
      </w:ins>
      <w:r w:rsidR="00CA2A71" w:rsidRPr="00CA2A71">
        <w:rPr>
          <w:sz w:val="16"/>
          <w:szCs w:val="16"/>
          <w:lang w:val="fr-CH"/>
        </w:rPr>
        <w:t>     </w:t>
      </w:r>
      <w:r w:rsidRPr="0036627E">
        <w:rPr>
          <w:sz w:val="16"/>
          <w:lang w:val="fr-CH"/>
        </w:rPr>
        <w:t>(CMR-</w:t>
      </w:r>
      <w:del w:id="20" w:author="Deturche, Léa" w:date="2015-10-09T10:20:00Z">
        <w:r w:rsidRPr="0036627E" w:rsidDel="00ED5AC5">
          <w:rPr>
            <w:sz w:val="16"/>
            <w:lang w:val="fr-CH"/>
          </w:rPr>
          <w:delText>97</w:delText>
        </w:r>
      </w:del>
      <w:ins w:id="21" w:author="Deturche, Léa" w:date="2015-10-09T10:20:00Z">
        <w:r w:rsidR="00ED5AC5" w:rsidRPr="0036627E">
          <w:rPr>
            <w:sz w:val="16"/>
            <w:lang w:val="fr-CH"/>
          </w:rPr>
          <w:t>15</w:t>
        </w:r>
      </w:ins>
      <w:r w:rsidRPr="0036627E">
        <w:rPr>
          <w:sz w:val="16"/>
          <w:lang w:val="fr-CH"/>
        </w:rPr>
        <w:t>)</w:t>
      </w:r>
    </w:p>
    <w:p w:rsidR="0098515C" w:rsidRPr="00852D9B" w:rsidRDefault="00D7191F" w:rsidP="0036627E">
      <w:pPr>
        <w:pStyle w:val="Reasons"/>
        <w:rPr>
          <w:lang w:val="fr-CH"/>
        </w:rPr>
      </w:pPr>
      <w:proofErr w:type="gramStart"/>
      <w:r w:rsidRPr="00852D9B">
        <w:rPr>
          <w:b/>
          <w:lang w:val="fr-CH"/>
          <w:rPrChange w:id="22" w:author="Deturche, Léa" w:date="2015-10-09T10:20:00Z">
            <w:rPr>
              <w:b/>
            </w:rPr>
          </w:rPrChange>
        </w:rPr>
        <w:t>Motifs:</w:t>
      </w:r>
      <w:proofErr w:type="gramEnd"/>
      <w:r w:rsidRPr="00852D9B">
        <w:rPr>
          <w:lang w:val="fr-CH"/>
          <w:rPrChange w:id="23" w:author="Deturche, Léa" w:date="2015-10-09T10:20:00Z">
            <w:rPr/>
          </w:rPrChange>
        </w:rPr>
        <w:tab/>
      </w:r>
      <w:r w:rsidR="00852D9B" w:rsidRPr="00852D9B">
        <w:rPr>
          <w:lang w:val="fr-CH"/>
        </w:rPr>
        <w:t>Modifier le numéro</w:t>
      </w:r>
      <w:r w:rsidR="00913BA5" w:rsidRPr="00852D9B">
        <w:rPr>
          <w:b/>
          <w:lang w:val="fr-CH"/>
        </w:rPr>
        <w:t xml:space="preserve"> </w:t>
      </w:r>
      <w:r w:rsidR="00913BA5" w:rsidRPr="00852D9B">
        <w:rPr>
          <w:bCs/>
          <w:lang w:val="fr-CH"/>
        </w:rPr>
        <w:t>5.268</w:t>
      </w:r>
      <w:r w:rsidR="00852D9B" w:rsidRPr="00852D9B">
        <w:rPr>
          <w:bCs/>
          <w:lang w:val="fr-CH"/>
        </w:rPr>
        <w:t xml:space="preserve"> pour supprimer la limite</w:t>
      </w:r>
      <w:r w:rsidR="00913BA5" w:rsidRPr="00852D9B">
        <w:rPr>
          <w:lang w:val="fr-CH"/>
        </w:rPr>
        <w:t xml:space="preserve"> </w:t>
      </w:r>
      <w:r w:rsidR="00852D9B" w:rsidRPr="00852D9B">
        <w:rPr>
          <w:lang w:val="fr-CH"/>
        </w:rPr>
        <w:t xml:space="preserve">de </w:t>
      </w:r>
      <w:r w:rsidR="00913BA5" w:rsidRPr="00852D9B">
        <w:rPr>
          <w:lang w:val="fr-CH"/>
        </w:rPr>
        <w:t xml:space="preserve">5 km </w:t>
      </w:r>
      <w:r w:rsidR="00852D9B" w:rsidRPr="00852D9B">
        <w:rPr>
          <w:lang w:val="fr-CH"/>
        </w:rPr>
        <w:t xml:space="preserve">et la </w:t>
      </w:r>
      <w:r w:rsidR="00913BA5" w:rsidRPr="00852D9B">
        <w:rPr>
          <w:lang w:val="fr-CH"/>
        </w:rPr>
        <w:t xml:space="preserve">restriction </w:t>
      </w:r>
      <w:r w:rsidR="00B94EE5">
        <w:rPr>
          <w:lang w:val="fr-CH"/>
        </w:rPr>
        <w:t xml:space="preserve">applicable </w:t>
      </w:r>
      <w:r w:rsidR="00852D9B" w:rsidRPr="00852D9B">
        <w:rPr>
          <w:lang w:val="fr-CH"/>
        </w:rPr>
        <w:t xml:space="preserve">aux activités extravéhiculaires </w:t>
      </w:r>
      <w:r w:rsidR="00B94EE5">
        <w:rPr>
          <w:lang w:val="fr-CH"/>
        </w:rPr>
        <w:t xml:space="preserve">tout en maintenant </w:t>
      </w:r>
      <w:r w:rsidR="00852D9B" w:rsidRPr="00852D9B">
        <w:rPr>
          <w:lang w:val="fr-CH"/>
        </w:rPr>
        <w:t xml:space="preserve">les limites de puissance surfacique </w:t>
      </w:r>
      <w:r w:rsidR="00B94EE5">
        <w:rPr>
          <w:lang w:val="fr-CH"/>
        </w:rPr>
        <w:t>pour</w:t>
      </w:r>
      <w:r w:rsidR="0036627E">
        <w:rPr>
          <w:lang w:val="fr-CH"/>
        </w:rPr>
        <w:t xml:space="preserve"> protéger les services de Terre</w:t>
      </w:r>
      <w:r w:rsidR="00913BA5" w:rsidRPr="00852D9B">
        <w:rPr>
          <w:lang w:val="fr-CH"/>
        </w:rPr>
        <w:t>.</w:t>
      </w:r>
    </w:p>
    <w:p w:rsidR="0098515C" w:rsidRDefault="00D7191F" w:rsidP="0036627E">
      <w:pPr>
        <w:pStyle w:val="Proposal"/>
      </w:pPr>
      <w:r>
        <w:t>SUP</w:t>
      </w:r>
      <w:r>
        <w:tab/>
        <w:t>IAP/7A13/2</w:t>
      </w:r>
    </w:p>
    <w:p w:rsidR="00DD4258" w:rsidRPr="00932C66" w:rsidRDefault="00D7191F" w:rsidP="0036627E">
      <w:pPr>
        <w:pStyle w:val="ResNo"/>
      </w:pPr>
      <w:r w:rsidRPr="004D7228">
        <w:rPr>
          <w:caps w:val="0"/>
        </w:rPr>
        <w:t>RÉSOLUTION</w:t>
      </w:r>
      <w:r>
        <w:rPr>
          <w:caps w:val="0"/>
        </w:rPr>
        <w:t xml:space="preserve"> </w:t>
      </w:r>
      <w:r w:rsidRPr="00880E4B">
        <w:rPr>
          <w:rStyle w:val="href"/>
          <w:caps w:val="0"/>
        </w:rPr>
        <w:t>652</w:t>
      </w:r>
      <w:r w:rsidRPr="00932C66">
        <w:rPr>
          <w:caps w:val="0"/>
        </w:rPr>
        <w:t xml:space="preserve"> (CMR-12)</w:t>
      </w:r>
    </w:p>
    <w:p w:rsidR="00DD4258" w:rsidRPr="002117B0" w:rsidRDefault="00D7191F" w:rsidP="0036627E">
      <w:pPr>
        <w:pStyle w:val="Restitle"/>
      </w:pPr>
      <w:r w:rsidRPr="009C7CEE">
        <w:t>Utilisation de la bande 410-420 MHz par le service de recherche spatiale (espace-espace)</w:t>
      </w:r>
    </w:p>
    <w:p w:rsidR="0098515C" w:rsidRPr="00852D9B" w:rsidRDefault="00D7191F" w:rsidP="0036627E">
      <w:pPr>
        <w:pStyle w:val="Reasons"/>
      </w:pPr>
      <w:proofErr w:type="gramStart"/>
      <w:r w:rsidRPr="00852D9B">
        <w:rPr>
          <w:b/>
        </w:rPr>
        <w:t>Motifs:</w:t>
      </w:r>
      <w:proofErr w:type="gramEnd"/>
      <w:r w:rsidRPr="00852D9B">
        <w:tab/>
      </w:r>
      <w:r w:rsidR="00852D9B" w:rsidRPr="00852D9B">
        <w:t>Le Groupe de travail 7B de l'</w:t>
      </w:r>
      <w:r w:rsidR="0021238F" w:rsidRPr="00852D9B">
        <w:t>U</w:t>
      </w:r>
      <w:r w:rsidR="00852D9B" w:rsidRPr="00852D9B">
        <w:t>IT</w:t>
      </w:r>
      <w:r w:rsidR="0021238F" w:rsidRPr="00852D9B">
        <w:t xml:space="preserve">-R </w:t>
      </w:r>
      <w:r w:rsidR="00852D9B" w:rsidRPr="00852D9B">
        <w:t>a</w:t>
      </w:r>
      <w:r w:rsidR="00852D9B">
        <w:t>yant</w:t>
      </w:r>
      <w:r w:rsidR="00852D9B" w:rsidRPr="00852D9B">
        <w:t xml:space="preserve"> achevé les études </w:t>
      </w:r>
      <w:r w:rsidR="00852D9B">
        <w:t>nécessaires, cette Résolution n'a plus lieu d'être</w:t>
      </w:r>
      <w:r w:rsidR="0021238F" w:rsidRPr="00852D9B">
        <w:t>.</w:t>
      </w:r>
    </w:p>
    <w:p w:rsidR="00005801" w:rsidRPr="00852D9B" w:rsidRDefault="00005801" w:rsidP="0036627E">
      <w:pPr>
        <w:pStyle w:val="Reasons"/>
      </w:pPr>
    </w:p>
    <w:p w:rsidR="00005801" w:rsidRPr="0021238F" w:rsidRDefault="00005801" w:rsidP="00A67D16">
      <w:pPr>
        <w:jc w:val="center"/>
        <w:rPr>
          <w:lang w:val="en-US"/>
        </w:rPr>
      </w:pPr>
      <w:r>
        <w:t>______________</w:t>
      </w:r>
    </w:p>
    <w:sectPr w:rsidR="00005801" w:rsidRPr="0021238F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5A" w:rsidRDefault="006D6B5A">
      <w:r>
        <w:separator/>
      </w:r>
    </w:p>
  </w:endnote>
  <w:endnote w:type="continuationSeparator" w:id="0">
    <w:p w:rsidR="006D6B5A" w:rsidRDefault="006D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95275">
      <w:rPr>
        <w:noProof/>
        <w:lang w:val="en-US"/>
      </w:rPr>
      <w:t>P:\FRA\ITU-R\CONF-R\CMR15\000\007ADD13F.docx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5275">
      <w:rPr>
        <w:noProof/>
      </w:rPr>
      <w:t>19.10.15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95275">
      <w:rPr>
        <w:noProof/>
      </w:rPr>
      <w:t>19.10.15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 w:rsidP="00F05C9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95275">
      <w:rPr>
        <w:lang w:val="en-US"/>
      </w:rPr>
      <w:t>P:\FRA\ITU-R\CONF-R\CMR15\000\007ADD13F.docx</w:t>
    </w:r>
    <w:r>
      <w:fldChar w:fldCharType="end"/>
    </w:r>
    <w:r w:rsidR="00F05C9A">
      <w:t xml:space="preserve"> </w:t>
    </w:r>
    <w:r w:rsidR="005166A9">
      <w:t>(387383)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5275">
      <w:t>19.10.15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95275">
      <w:t>19.10.15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95275">
      <w:rPr>
        <w:lang w:val="en-US"/>
      </w:rPr>
      <w:t>P:\FRA\ITU-R\CONF-R\CMR15\000\007ADD13F.docx</w:t>
    </w:r>
    <w:r>
      <w:fldChar w:fldCharType="end"/>
    </w:r>
    <w:r w:rsidR="00F05C9A">
      <w:t xml:space="preserve"> (387383)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5275">
      <w:t>19.10.15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95275">
      <w:t>19.10.15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5A" w:rsidRDefault="006D6B5A">
      <w:r>
        <w:rPr>
          <w:b/>
        </w:rPr>
        <w:t>_______________</w:t>
      </w:r>
    </w:p>
  </w:footnote>
  <w:footnote w:type="continuationSeparator" w:id="0">
    <w:p w:rsidR="006D6B5A" w:rsidRDefault="006D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95275">
      <w:rPr>
        <w:noProof/>
      </w:rPr>
      <w:t>2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7(Add.13)-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chler, Mathilde">
    <w15:presenceInfo w15:providerId="AD" w15:userId="S-1-5-21-8740799-900759487-1415713722-39404"/>
  </w15:person>
  <w15:person w15:author="Royer, Veronique">
    <w15:presenceInfo w15:providerId="AD" w15:userId="S-1-5-21-8740799-900759487-1415713722-5942"/>
  </w15:person>
  <w15:person w15:author="Feldhake, Glenn S. (GRC-MSC0)">
    <w15:presenceInfo w15:providerId="AD" w15:userId="S-1-5-21-330711430-3775241029-4075259233-12522"/>
  </w15:person>
  <w15:person w15:author="Deturche, Léa">
    <w15:presenceInfo w15:providerId="AD" w15:userId="S-1-5-21-8740799-900759487-1415713722-52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F13024-671D-423E-B6B3-18F780450B1F}"/>
    <w:docVar w:name="dgnword-eventsink" w:val="283013760"/>
  </w:docVars>
  <w:rsids>
    <w:rsidRoot w:val="00BB1D82"/>
    <w:rsid w:val="00005801"/>
    <w:rsid w:val="00007EC7"/>
    <w:rsid w:val="00010B43"/>
    <w:rsid w:val="00016648"/>
    <w:rsid w:val="0003522F"/>
    <w:rsid w:val="00080E2C"/>
    <w:rsid w:val="000A4755"/>
    <w:rsid w:val="000B2E0C"/>
    <w:rsid w:val="000B3D0C"/>
    <w:rsid w:val="001167B9"/>
    <w:rsid w:val="001267A0"/>
    <w:rsid w:val="001353BC"/>
    <w:rsid w:val="00141823"/>
    <w:rsid w:val="0015203F"/>
    <w:rsid w:val="00160C64"/>
    <w:rsid w:val="0018169B"/>
    <w:rsid w:val="0019352B"/>
    <w:rsid w:val="001960D0"/>
    <w:rsid w:val="001E69EF"/>
    <w:rsid w:val="001F17E8"/>
    <w:rsid w:val="00204306"/>
    <w:rsid w:val="0021238F"/>
    <w:rsid w:val="002135F8"/>
    <w:rsid w:val="00232FD2"/>
    <w:rsid w:val="0026554E"/>
    <w:rsid w:val="002A4622"/>
    <w:rsid w:val="002A6F8F"/>
    <w:rsid w:val="002B17E5"/>
    <w:rsid w:val="002C0EBF"/>
    <w:rsid w:val="002C28A4"/>
    <w:rsid w:val="00315AFE"/>
    <w:rsid w:val="003606A6"/>
    <w:rsid w:val="0036627E"/>
    <w:rsid w:val="0036650C"/>
    <w:rsid w:val="00393ACD"/>
    <w:rsid w:val="003A583E"/>
    <w:rsid w:val="003E112B"/>
    <w:rsid w:val="003E1D1C"/>
    <w:rsid w:val="003E7B05"/>
    <w:rsid w:val="00466211"/>
    <w:rsid w:val="004834A9"/>
    <w:rsid w:val="004A44E2"/>
    <w:rsid w:val="004D01FC"/>
    <w:rsid w:val="004E28C3"/>
    <w:rsid w:val="004F1F8E"/>
    <w:rsid w:val="00512A32"/>
    <w:rsid w:val="005166A9"/>
    <w:rsid w:val="00583538"/>
    <w:rsid w:val="00586CF2"/>
    <w:rsid w:val="005C3768"/>
    <w:rsid w:val="005C6C3F"/>
    <w:rsid w:val="00603F6D"/>
    <w:rsid w:val="00613635"/>
    <w:rsid w:val="0062093D"/>
    <w:rsid w:val="00637ECF"/>
    <w:rsid w:val="006432F6"/>
    <w:rsid w:val="00647B59"/>
    <w:rsid w:val="00690C7B"/>
    <w:rsid w:val="006A4B45"/>
    <w:rsid w:val="006D4724"/>
    <w:rsid w:val="006D6B5A"/>
    <w:rsid w:val="00701BAE"/>
    <w:rsid w:val="00721F04"/>
    <w:rsid w:val="00730E95"/>
    <w:rsid w:val="007426B9"/>
    <w:rsid w:val="00764342"/>
    <w:rsid w:val="00774362"/>
    <w:rsid w:val="00786598"/>
    <w:rsid w:val="007A04E8"/>
    <w:rsid w:val="008062AA"/>
    <w:rsid w:val="0083739A"/>
    <w:rsid w:val="00851625"/>
    <w:rsid w:val="00852D9B"/>
    <w:rsid w:val="00863C0A"/>
    <w:rsid w:val="00893B19"/>
    <w:rsid w:val="008A3120"/>
    <w:rsid w:val="008D41BE"/>
    <w:rsid w:val="008D58D3"/>
    <w:rsid w:val="009036A2"/>
    <w:rsid w:val="00906775"/>
    <w:rsid w:val="00913BA5"/>
    <w:rsid w:val="00923064"/>
    <w:rsid w:val="00930FFD"/>
    <w:rsid w:val="00936D25"/>
    <w:rsid w:val="00941EA5"/>
    <w:rsid w:val="00964700"/>
    <w:rsid w:val="00966C16"/>
    <w:rsid w:val="0098515C"/>
    <w:rsid w:val="0098732F"/>
    <w:rsid w:val="00992D39"/>
    <w:rsid w:val="00995275"/>
    <w:rsid w:val="009A045F"/>
    <w:rsid w:val="009C7E7C"/>
    <w:rsid w:val="009E1890"/>
    <w:rsid w:val="00A00473"/>
    <w:rsid w:val="00A03C9B"/>
    <w:rsid w:val="00A05B85"/>
    <w:rsid w:val="00A14704"/>
    <w:rsid w:val="00A37105"/>
    <w:rsid w:val="00A606C3"/>
    <w:rsid w:val="00A67D16"/>
    <w:rsid w:val="00A7252E"/>
    <w:rsid w:val="00A83B09"/>
    <w:rsid w:val="00A84541"/>
    <w:rsid w:val="00A94BAB"/>
    <w:rsid w:val="00AE36A0"/>
    <w:rsid w:val="00B00294"/>
    <w:rsid w:val="00B01B80"/>
    <w:rsid w:val="00B112D1"/>
    <w:rsid w:val="00B431D1"/>
    <w:rsid w:val="00B64FD0"/>
    <w:rsid w:val="00B94EE5"/>
    <w:rsid w:val="00BA5BD0"/>
    <w:rsid w:val="00BB1D82"/>
    <w:rsid w:val="00BF26E7"/>
    <w:rsid w:val="00C05A97"/>
    <w:rsid w:val="00C53FCA"/>
    <w:rsid w:val="00C76BAF"/>
    <w:rsid w:val="00C814B9"/>
    <w:rsid w:val="00CA2A71"/>
    <w:rsid w:val="00CD516F"/>
    <w:rsid w:val="00D119A7"/>
    <w:rsid w:val="00D25ED6"/>
    <w:rsid w:val="00D25FBA"/>
    <w:rsid w:val="00D32B28"/>
    <w:rsid w:val="00D42954"/>
    <w:rsid w:val="00D66EAC"/>
    <w:rsid w:val="00D71074"/>
    <w:rsid w:val="00D7191F"/>
    <w:rsid w:val="00D730DF"/>
    <w:rsid w:val="00D772F0"/>
    <w:rsid w:val="00D77BDC"/>
    <w:rsid w:val="00D91A8A"/>
    <w:rsid w:val="00DB055A"/>
    <w:rsid w:val="00DC402B"/>
    <w:rsid w:val="00DC4D34"/>
    <w:rsid w:val="00DE0932"/>
    <w:rsid w:val="00E03A27"/>
    <w:rsid w:val="00E049F1"/>
    <w:rsid w:val="00E37A25"/>
    <w:rsid w:val="00E40A56"/>
    <w:rsid w:val="00E537FF"/>
    <w:rsid w:val="00E6539B"/>
    <w:rsid w:val="00E70A31"/>
    <w:rsid w:val="00EA3F38"/>
    <w:rsid w:val="00EA5AB6"/>
    <w:rsid w:val="00EC7615"/>
    <w:rsid w:val="00ED16AA"/>
    <w:rsid w:val="00ED5AC5"/>
    <w:rsid w:val="00EF1C64"/>
    <w:rsid w:val="00EF662E"/>
    <w:rsid w:val="00F05C9A"/>
    <w:rsid w:val="00F148F1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472D4DA-51E7-41FE-9056-1E99E365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R15-WRC15-C-0007!A13!MSW-F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4F83D-2EB4-4632-8E09-E16F332E9A99}">
  <ds:schemaRefs>
    <ds:schemaRef ds:uri="http://www.w3.org/XML/1998/namespace"/>
    <ds:schemaRef ds:uri="http://schemas.microsoft.com/office/2006/documentManagement/types"/>
    <ds:schemaRef ds:uri="http://purl.org/dc/elements/1.1/"/>
    <ds:schemaRef ds:uri="32a1a8c5-2265-4ebc-b7a0-2071e2c5c9bb"/>
    <ds:schemaRef ds:uri="http://purl.org/dc/dcmitype/"/>
    <ds:schemaRef ds:uri="http://schemas.microsoft.com/office/infopath/2007/PartnerControls"/>
    <ds:schemaRef ds:uri="996b2e75-67fd-4955-a3b0-5ab9934cb50b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779</Words>
  <Characters>4306</Characters>
  <Application>Microsoft Office Word</Application>
  <DocSecurity>0</DocSecurity>
  <Lines>83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R15-WRC15-C-0007!A13!MSW-F</vt:lpstr>
    </vt:vector>
  </TitlesOfParts>
  <Manager>Secrétariat général - Pool</Manager>
  <Company>Union internationale des télécommunications (UIT)</Company>
  <LinksUpToDate>false</LinksUpToDate>
  <CharactersWithSpaces>5065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R15-WRC15-C-0007!A13!MSW-F</dc:title>
  <dc:subject>Conférence mondiale des radiocommunications - 2015</dc:subject>
  <dc:creator>Documents Proposals Manager (DPM)</dc:creator>
  <cp:keywords>DPM_v5.2015.9.16_prod</cp:keywords>
  <dc:description/>
  <cp:lastModifiedBy>Royer, Veronique</cp:lastModifiedBy>
  <cp:revision>9</cp:revision>
  <cp:lastPrinted>2015-10-19T09:51:00Z</cp:lastPrinted>
  <dcterms:created xsi:type="dcterms:W3CDTF">2015-10-19T08:28:00Z</dcterms:created>
  <dcterms:modified xsi:type="dcterms:W3CDTF">2015-10-19T09:52:00Z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