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35"/>
        <w:gridCol w:w="3396"/>
      </w:tblGrid>
      <w:tr w:rsidR="005651C9" w:rsidRPr="00BF2F15" w:rsidTr="006F426B">
        <w:trPr>
          <w:cantSplit/>
        </w:trPr>
        <w:tc>
          <w:tcPr>
            <w:tcW w:w="6635" w:type="dxa"/>
          </w:tcPr>
          <w:p w:rsidR="005651C9" w:rsidRPr="00BF2F15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BF2F15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BF2F15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BF2F15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BF2F15">
              <w:rPr>
                <w:rFonts w:ascii="Verdana" w:hAnsi="Verdana"/>
                <w:b/>
                <w:bCs/>
                <w:szCs w:val="22"/>
              </w:rPr>
              <w:t>15)</w:t>
            </w:r>
            <w:r w:rsidRPr="00BF2F15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BF2F15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396" w:type="dxa"/>
          </w:tcPr>
          <w:p w:rsidR="005651C9" w:rsidRPr="00BF2F15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BF2F15">
              <w:rPr>
                <w:lang w:eastAsia="zh-CN"/>
              </w:rPr>
              <w:drawing>
                <wp:inline distT="0" distB="0" distL="0" distR="0" wp14:anchorId="0ACEF961" wp14:editId="4141A44D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BF2F15" w:rsidTr="006F426B">
        <w:trPr>
          <w:cantSplit/>
        </w:trPr>
        <w:tc>
          <w:tcPr>
            <w:tcW w:w="6635" w:type="dxa"/>
            <w:tcBorders>
              <w:bottom w:val="single" w:sz="12" w:space="0" w:color="auto"/>
            </w:tcBorders>
          </w:tcPr>
          <w:p w:rsidR="005651C9" w:rsidRPr="00BF2F15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BF2F15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5651C9" w:rsidRPr="00BF2F15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BF2F15" w:rsidTr="006F426B">
        <w:trPr>
          <w:cantSplit/>
        </w:trPr>
        <w:tc>
          <w:tcPr>
            <w:tcW w:w="6635" w:type="dxa"/>
            <w:tcBorders>
              <w:top w:val="single" w:sz="12" w:space="0" w:color="auto"/>
            </w:tcBorders>
          </w:tcPr>
          <w:p w:rsidR="005651C9" w:rsidRPr="00BF2F15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5651C9" w:rsidRPr="00BF2F15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BF2F15" w:rsidTr="006F426B">
        <w:trPr>
          <w:cantSplit/>
        </w:trPr>
        <w:tc>
          <w:tcPr>
            <w:tcW w:w="6635" w:type="dxa"/>
            <w:shd w:val="clear" w:color="auto" w:fill="auto"/>
          </w:tcPr>
          <w:p w:rsidR="005651C9" w:rsidRPr="00BF2F1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BF2F15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96" w:type="dxa"/>
            <w:shd w:val="clear" w:color="auto" w:fill="auto"/>
          </w:tcPr>
          <w:p w:rsidR="005651C9" w:rsidRPr="00BF2F1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F2F15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16</w:t>
            </w:r>
            <w:r w:rsidRPr="00BF2F15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7</w:t>
            </w:r>
            <w:r w:rsidR="005651C9" w:rsidRPr="00BF2F1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BF2F15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BF2F15" w:rsidTr="006F426B">
        <w:trPr>
          <w:cantSplit/>
        </w:trPr>
        <w:tc>
          <w:tcPr>
            <w:tcW w:w="6635" w:type="dxa"/>
            <w:shd w:val="clear" w:color="auto" w:fill="auto"/>
          </w:tcPr>
          <w:p w:rsidR="000F33D8" w:rsidRPr="00BF2F1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0F33D8" w:rsidRPr="00BF2F1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F2F15">
              <w:rPr>
                <w:rFonts w:ascii="Verdana" w:hAnsi="Verdana"/>
                <w:b/>
                <w:bCs/>
                <w:sz w:val="18"/>
                <w:szCs w:val="18"/>
              </w:rPr>
              <w:t>29 сентября 2015 года</w:t>
            </w:r>
          </w:p>
        </w:tc>
      </w:tr>
      <w:tr w:rsidR="000F33D8" w:rsidRPr="00BF2F15" w:rsidTr="006F426B">
        <w:trPr>
          <w:cantSplit/>
        </w:trPr>
        <w:tc>
          <w:tcPr>
            <w:tcW w:w="6635" w:type="dxa"/>
          </w:tcPr>
          <w:p w:rsidR="000F33D8" w:rsidRPr="00BF2F1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96" w:type="dxa"/>
          </w:tcPr>
          <w:p w:rsidR="000F33D8" w:rsidRPr="00BF2F1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F2F15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BF2F15" w:rsidTr="001C7423">
        <w:trPr>
          <w:cantSplit/>
        </w:trPr>
        <w:tc>
          <w:tcPr>
            <w:tcW w:w="10031" w:type="dxa"/>
            <w:gridSpan w:val="2"/>
          </w:tcPr>
          <w:p w:rsidR="000F33D8" w:rsidRPr="00BF2F15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BF2F15">
        <w:trPr>
          <w:cantSplit/>
        </w:trPr>
        <w:tc>
          <w:tcPr>
            <w:tcW w:w="10031" w:type="dxa"/>
            <w:gridSpan w:val="2"/>
          </w:tcPr>
          <w:p w:rsidR="000F33D8" w:rsidRPr="00BF2F15" w:rsidRDefault="000F33D8" w:rsidP="006F426B">
            <w:pPr>
              <w:pStyle w:val="Source"/>
            </w:pPr>
            <w:bookmarkStart w:id="4" w:name="dsource" w:colFirst="0" w:colLast="0"/>
            <w:r w:rsidRPr="00BF2F15">
              <w:t>Государства – члены Межамериканской комиссии по электросвязи (</w:t>
            </w:r>
            <w:proofErr w:type="spellStart"/>
            <w:r w:rsidRPr="00BF2F15">
              <w:t>СИТЕЛ</w:t>
            </w:r>
            <w:proofErr w:type="spellEnd"/>
            <w:r w:rsidRPr="00BF2F15">
              <w:t>)</w:t>
            </w:r>
          </w:p>
        </w:tc>
      </w:tr>
      <w:tr w:rsidR="000F33D8" w:rsidRPr="00BF2F15">
        <w:trPr>
          <w:cantSplit/>
        </w:trPr>
        <w:tc>
          <w:tcPr>
            <w:tcW w:w="10031" w:type="dxa"/>
            <w:gridSpan w:val="2"/>
          </w:tcPr>
          <w:p w:rsidR="000F33D8" w:rsidRPr="00BF2F15" w:rsidRDefault="00DA18FB" w:rsidP="006F426B">
            <w:pPr>
              <w:pStyle w:val="Title1"/>
            </w:pPr>
            <w:bookmarkStart w:id="5" w:name="dtitle1" w:colFirst="0" w:colLast="0"/>
            <w:bookmarkEnd w:id="4"/>
            <w:r w:rsidRPr="00BF2F15">
              <w:t>ПРЕДЛОЖЕНИЯ ДЛЯ РАБОТЫ КОНФЕРЕНЦИИ</w:t>
            </w:r>
          </w:p>
        </w:tc>
      </w:tr>
      <w:tr w:rsidR="000F33D8" w:rsidRPr="00BF2F15">
        <w:trPr>
          <w:cantSplit/>
        </w:trPr>
        <w:tc>
          <w:tcPr>
            <w:tcW w:w="10031" w:type="dxa"/>
            <w:gridSpan w:val="2"/>
          </w:tcPr>
          <w:p w:rsidR="000F33D8" w:rsidRPr="00BF2F15" w:rsidRDefault="000F33D8" w:rsidP="006F426B">
            <w:pPr>
              <w:pStyle w:val="Title2"/>
            </w:pPr>
            <w:bookmarkStart w:id="6" w:name="dtitle2" w:colFirst="0" w:colLast="0"/>
            <w:bookmarkEnd w:id="5"/>
          </w:p>
        </w:tc>
      </w:tr>
      <w:tr w:rsidR="000F33D8" w:rsidRPr="00BF2F15">
        <w:trPr>
          <w:cantSplit/>
        </w:trPr>
        <w:tc>
          <w:tcPr>
            <w:tcW w:w="10031" w:type="dxa"/>
            <w:gridSpan w:val="2"/>
          </w:tcPr>
          <w:p w:rsidR="000F33D8" w:rsidRPr="00BF2F15" w:rsidRDefault="000F33D8" w:rsidP="006F426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BF2F15">
              <w:rPr>
                <w:lang w:val="ru-RU"/>
              </w:rPr>
              <w:t>Пункт 1.16 повестки дня</w:t>
            </w:r>
          </w:p>
        </w:tc>
      </w:tr>
    </w:tbl>
    <w:bookmarkEnd w:id="7"/>
    <w:p w:rsidR="001C7423" w:rsidRPr="00BF2F15" w:rsidRDefault="001C7423" w:rsidP="00DA18FB">
      <w:pPr>
        <w:pStyle w:val="Normalaftertitle"/>
      </w:pPr>
      <w:r w:rsidRPr="00BF2F15">
        <w:t>1.16</w:t>
      </w:r>
      <w:r w:rsidRPr="00BF2F15">
        <w:tab/>
        <w:t xml:space="preserve">рассмотреть </w:t>
      </w:r>
      <w:proofErr w:type="spellStart"/>
      <w:r w:rsidRPr="00BF2F15">
        <w:t>регламентарные</w:t>
      </w:r>
      <w:proofErr w:type="spellEnd"/>
      <w:r w:rsidRPr="00BF2F15">
        <w:t xml:space="preserve"> положения и распределения спектра, которые позволяли бы внедрять возможные новые применения технологии автоматических систем опознавания (</w:t>
      </w:r>
      <w:proofErr w:type="spellStart"/>
      <w:r w:rsidRPr="00BF2F15">
        <w:t>AIS</w:t>
      </w:r>
      <w:proofErr w:type="spellEnd"/>
      <w:r w:rsidRPr="00BF2F15">
        <w:t>) и возможные новые применения для совершенствования морской радиосвязи в соответствии с Резолюцией </w:t>
      </w:r>
      <w:r w:rsidRPr="00BF2F15">
        <w:rPr>
          <w:b/>
          <w:bCs/>
        </w:rPr>
        <w:t>360 (</w:t>
      </w:r>
      <w:proofErr w:type="spellStart"/>
      <w:r w:rsidRPr="00BF2F15">
        <w:rPr>
          <w:b/>
          <w:bCs/>
        </w:rPr>
        <w:t>ВКР</w:t>
      </w:r>
      <w:proofErr w:type="spellEnd"/>
      <w:r w:rsidRPr="00BF2F15">
        <w:rPr>
          <w:b/>
          <w:bCs/>
        </w:rPr>
        <w:noBreakHyphen/>
        <w:t>12)</w:t>
      </w:r>
      <w:r w:rsidRPr="00BF2F15">
        <w:t>;</w:t>
      </w:r>
    </w:p>
    <w:p w:rsidR="001C7423" w:rsidRPr="00BF2F15" w:rsidRDefault="001C7423" w:rsidP="001C7423">
      <w:pPr>
        <w:pStyle w:val="Headingb"/>
        <w:rPr>
          <w:lang w:val="ru-RU"/>
        </w:rPr>
      </w:pPr>
      <w:r w:rsidRPr="00BF2F15">
        <w:rPr>
          <w:lang w:val="ru-RU"/>
        </w:rPr>
        <w:t>Базовая информация</w:t>
      </w:r>
    </w:p>
    <w:p w:rsidR="001C7423" w:rsidRPr="00BF2F15" w:rsidRDefault="007F01AE" w:rsidP="007F01AE">
      <w:r w:rsidRPr="00BF2F15">
        <w:t xml:space="preserve">В рамках настоящего пункта повестки дня рассматриваются </w:t>
      </w:r>
      <w:proofErr w:type="spellStart"/>
      <w:r w:rsidRPr="00BF2F15">
        <w:t>регламентарные</w:t>
      </w:r>
      <w:proofErr w:type="spellEnd"/>
      <w:r w:rsidRPr="00BF2F15">
        <w:t xml:space="preserve"> положения и распределения спектра для использования морскими системами безопасности для судов и портов</w:t>
      </w:r>
      <w:r w:rsidR="001C7423" w:rsidRPr="00BF2F15">
        <w:t>.</w:t>
      </w:r>
    </w:p>
    <w:p w:rsidR="001C7423" w:rsidRPr="00BF2F15" w:rsidRDefault="007F01AE" w:rsidP="007F01AE">
      <w:r w:rsidRPr="00BF2F15">
        <w:t>Автоматическая система опознавания</w:t>
      </w:r>
      <w:r w:rsidR="001C7423" w:rsidRPr="00BF2F15">
        <w:t xml:space="preserve"> (</w:t>
      </w:r>
      <w:proofErr w:type="spellStart"/>
      <w:r w:rsidR="001C7423" w:rsidRPr="00BF2F15">
        <w:t>AIS</w:t>
      </w:r>
      <w:proofErr w:type="spellEnd"/>
      <w:r w:rsidR="001C7423" w:rsidRPr="00BF2F15">
        <w:t xml:space="preserve">) </w:t>
      </w:r>
      <w:proofErr w:type="spellStart"/>
      <w:r w:rsidRPr="00BF2F15">
        <w:t>AIS</w:t>
      </w:r>
      <w:proofErr w:type="spellEnd"/>
      <w:r w:rsidRPr="00BF2F15">
        <w:t xml:space="preserve"> – это морская система связи и безопасности навигации, работающая в диапазоне </w:t>
      </w:r>
      <w:proofErr w:type="spellStart"/>
      <w:r w:rsidRPr="00BF2F15">
        <w:t>ОВЧ</w:t>
      </w:r>
      <w:proofErr w:type="spellEnd"/>
      <w:r w:rsidRPr="00BF2F15">
        <w:t xml:space="preserve"> и используемая для предотвращения столкновений между судами, а также для доставки информации о конкретных характеристиках судна. Далее, вследствие введения</w:t>
      </w:r>
      <w:r w:rsidR="001C7423" w:rsidRPr="00BF2F15">
        <w:t xml:space="preserve"> </w:t>
      </w:r>
      <w:proofErr w:type="spellStart"/>
      <w:r w:rsidR="001C7423" w:rsidRPr="00BF2F15">
        <w:t>AIS-SART</w:t>
      </w:r>
      <w:proofErr w:type="spellEnd"/>
      <w:r w:rsidR="001C7423" w:rsidRPr="00BF2F15">
        <w:t xml:space="preserve"> </w:t>
      </w:r>
      <w:r w:rsidRPr="00BF2F15">
        <w:t>для операций по поиску и спасанию</w:t>
      </w:r>
      <w:r w:rsidR="00F17B9B" w:rsidRPr="00BF2F15">
        <w:t>,</w:t>
      </w:r>
      <w:r w:rsidRPr="00BF2F15">
        <w:t xml:space="preserve"> каналы</w:t>
      </w:r>
      <w:r w:rsidR="001C7423" w:rsidRPr="00BF2F15">
        <w:t xml:space="preserve"> </w:t>
      </w:r>
      <w:proofErr w:type="spellStart"/>
      <w:r w:rsidR="001C7423" w:rsidRPr="00BF2F15">
        <w:t>AIS</w:t>
      </w:r>
      <w:proofErr w:type="spellEnd"/>
      <w:r w:rsidR="001C7423" w:rsidRPr="00BF2F15">
        <w:t xml:space="preserve"> </w:t>
      </w:r>
      <w:r w:rsidRPr="00BF2F15">
        <w:t>были добавлены в Приложение </w:t>
      </w:r>
      <w:r w:rsidR="001C7423" w:rsidRPr="00BF2F15">
        <w:t xml:space="preserve">15 </w:t>
      </w:r>
      <w:r w:rsidRPr="00BF2F15">
        <w:t>Регламента радиосвязи</w:t>
      </w:r>
      <w:r w:rsidR="008225AA" w:rsidRPr="00BF2F15">
        <w:t>.</w:t>
      </w:r>
    </w:p>
    <w:p w:rsidR="001C7423" w:rsidRPr="00BF2F15" w:rsidRDefault="001C7423" w:rsidP="00F17B9B">
      <w:r w:rsidRPr="00BF2F15">
        <w:t xml:space="preserve">По мере </w:t>
      </w:r>
      <w:r w:rsidR="00247A95" w:rsidRPr="00BF2F15">
        <w:t>повышения спроса на</w:t>
      </w:r>
      <w:r w:rsidRPr="00BF2F15">
        <w:t xml:space="preserve"> морск</w:t>
      </w:r>
      <w:r w:rsidR="00247A95" w:rsidRPr="00BF2F15">
        <w:t>ую</w:t>
      </w:r>
      <w:r w:rsidRPr="00BF2F15">
        <w:t xml:space="preserve"> </w:t>
      </w:r>
      <w:proofErr w:type="spellStart"/>
      <w:r w:rsidRPr="00BF2F15">
        <w:t>ОВЧ</w:t>
      </w:r>
      <w:proofErr w:type="spellEnd"/>
      <w:r w:rsidRPr="00BF2F15">
        <w:t xml:space="preserve"> связ</w:t>
      </w:r>
      <w:r w:rsidR="00247A95" w:rsidRPr="00BF2F15">
        <w:t>ь</w:t>
      </w:r>
      <w:r w:rsidRPr="00BF2F15">
        <w:t xml:space="preserve"> </w:t>
      </w:r>
      <w:r w:rsidR="007F01AE" w:rsidRPr="00BF2F15">
        <w:t xml:space="preserve">для передачи данных </w:t>
      </w:r>
      <w:proofErr w:type="spellStart"/>
      <w:r w:rsidRPr="00BF2F15">
        <w:t>AIS</w:t>
      </w:r>
      <w:proofErr w:type="spellEnd"/>
      <w:r w:rsidRPr="00BF2F15">
        <w:t xml:space="preserve"> стала широко использоваться в целях обеспечения безопасности на море, ситуативной информированности на море и охраны в портах. Вследствие этого перегрузка частот </w:t>
      </w:r>
      <w:proofErr w:type="spellStart"/>
      <w:r w:rsidRPr="00BF2F15">
        <w:t>AIS1</w:t>
      </w:r>
      <w:proofErr w:type="spellEnd"/>
      <w:r w:rsidRPr="00BF2F15">
        <w:t xml:space="preserve"> и </w:t>
      </w:r>
      <w:proofErr w:type="spellStart"/>
      <w:r w:rsidRPr="00BF2F15">
        <w:t>AIS2</w:t>
      </w:r>
      <w:proofErr w:type="spellEnd"/>
      <w:r w:rsidRPr="00BF2F15">
        <w:t xml:space="preserve"> созда</w:t>
      </w:r>
      <w:r w:rsidR="007F01AE" w:rsidRPr="00BF2F15">
        <w:t>е</w:t>
      </w:r>
      <w:r w:rsidRPr="00BF2F15">
        <w:t xml:space="preserve">т потребность в дополнительных каналах </w:t>
      </w:r>
      <w:proofErr w:type="spellStart"/>
      <w:r w:rsidRPr="00BF2F15">
        <w:t>AIS</w:t>
      </w:r>
      <w:proofErr w:type="spellEnd"/>
      <w:r w:rsidRPr="00BF2F15">
        <w:t>. В</w:t>
      </w:r>
      <w:r w:rsidR="00B47160" w:rsidRPr="00BF2F15">
        <w:t xml:space="preserve"> </w:t>
      </w:r>
      <w:r w:rsidRPr="00BF2F15">
        <w:t>Резолюции </w:t>
      </w:r>
      <w:proofErr w:type="spellStart"/>
      <w:r w:rsidR="00B47160" w:rsidRPr="00BF2F15">
        <w:t>MSC</w:t>
      </w:r>
      <w:proofErr w:type="spellEnd"/>
      <w:r w:rsidR="00B47160" w:rsidRPr="00BF2F15">
        <w:t> </w:t>
      </w:r>
      <w:r w:rsidRPr="00BF2F15">
        <w:t>74(69) Международной морской организации (</w:t>
      </w:r>
      <w:proofErr w:type="spellStart"/>
      <w:r w:rsidRPr="00BF2F15">
        <w:t>ИМО</w:t>
      </w:r>
      <w:proofErr w:type="spellEnd"/>
      <w:r w:rsidRPr="00BF2F15">
        <w:t>) предлагается, чтобы (</w:t>
      </w:r>
      <w:proofErr w:type="spellStart"/>
      <w:r w:rsidRPr="00BF2F15">
        <w:t>AIS</w:t>
      </w:r>
      <w:proofErr w:type="spellEnd"/>
      <w:r w:rsidRPr="00BF2F15">
        <w:t>) "…повышала уровень безопасности навигации, содействуя эффективной навигации судов, защите окружающей среды и работе служб движения судов (</w:t>
      </w:r>
      <w:proofErr w:type="spellStart"/>
      <w:r w:rsidRPr="00BF2F15">
        <w:t>VTS</w:t>
      </w:r>
      <w:proofErr w:type="spellEnd"/>
      <w:r w:rsidRPr="00BF2F15">
        <w:t>) путем обеспечения следующих функцион</w:t>
      </w:r>
      <w:r w:rsidR="008225AA" w:rsidRPr="00BF2F15">
        <w:t>альных требований: 1) </w:t>
      </w:r>
      <w:r w:rsidRPr="00BF2F15">
        <w:t>в режиме судно-судно для предотвращения столкновений; 2) для</w:t>
      </w:r>
      <w:r w:rsidR="008225AA" w:rsidRPr="00BF2F15">
        <w:t xml:space="preserve"> </w:t>
      </w:r>
      <w:r w:rsidRPr="00BF2F15">
        <w:t>прибрежных государств в качестве средства получения информации относительно судов и</w:t>
      </w:r>
      <w:r w:rsidR="008225AA" w:rsidRPr="00BF2F15">
        <w:t xml:space="preserve"> грузов на них; и 3) </w:t>
      </w:r>
      <w:r w:rsidR="00F17B9B" w:rsidRPr="00BF2F15">
        <w:t xml:space="preserve">в качестве инструмента </w:t>
      </w:r>
      <w:proofErr w:type="spellStart"/>
      <w:r w:rsidR="00F17B9B" w:rsidRPr="00BF2F15">
        <w:t>VTS</w:t>
      </w:r>
      <w:proofErr w:type="spellEnd"/>
      <w:r w:rsidR="00F17B9B" w:rsidRPr="00BF2F15">
        <w:t>, т. </w:t>
      </w:r>
      <w:r w:rsidRPr="00BF2F15">
        <w:t>е</w:t>
      </w:r>
      <w:r w:rsidR="00F17B9B" w:rsidRPr="00BF2F15">
        <w:t>.</w:t>
      </w:r>
      <w:r w:rsidRPr="00BF2F15">
        <w:t xml:space="preserve"> режим судно-берег (управление движением)". Международная ассоциация служб навигационного обеспечения и маячных служб (</w:t>
      </w:r>
      <w:proofErr w:type="spellStart"/>
      <w:r w:rsidRPr="00BF2F15">
        <w:t>МАМС</w:t>
      </w:r>
      <w:proofErr w:type="spellEnd"/>
      <w:r w:rsidRPr="00BF2F15">
        <w:t>) в своем плане морской радиосвязи (</w:t>
      </w:r>
      <w:proofErr w:type="spellStart"/>
      <w:r w:rsidRPr="00BF2F15">
        <w:t>MRCP</w:t>
      </w:r>
      <w:proofErr w:type="spellEnd"/>
      <w:r w:rsidRPr="00BF2F15">
        <w:t xml:space="preserve">) отмечает, что дополнительные каналы </w:t>
      </w:r>
      <w:proofErr w:type="spellStart"/>
      <w:r w:rsidRPr="00BF2F15">
        <w:t>AIS</w:t>
      </w:r>
      <w:proofErr w:type="spellEnd"/>
      <w:r w:rsidRPr="00BF2F15">
        <w:t xml:space="preserve"> требуются для передачи информации безопасности на море (</w:t>
      </w:r>
      <w:proofErr w:type="spellStart"/>
      <w:r w:rsidRPr="00BF2F15">
        <w:t>MSI</w:t>
      </w:r>
      <w:proofErr w:type="spellEnd"/>
      <w:r w:rsidRPr="00BF2F15">
        <w:t>) судно-судно и судно-берег и</w:t>
      </w:r>
      <w:r w:rsidR="008225AA" w:rsidRPr="00BF2F15">
        <w:t xml:space="preserve"> данных общего характера (т. </w:t>
      </w:r>
      <w:r w:rsidRPr="00BF2F15">
        <w:t>e. предупреждений в отношении зоны, метеорологических и</w:t>
      </w:r>
      <w:r w:rsidR="008225AA" w:rsidRPr="00BF2F15">
        <w:t xml:space="preserve"> </w:t>
      </w:r>
      <w:r w:rsidRPr="00BF2F15">
        <w:t>гидрологических данных, управле</w:t>
      </w:r>
      <w:r w:rsidR="007F01AE" w:rsidRPr="00BF2F15">
        <w:t xml:space="preserve">ния каналами </w:t>
      </w:r>
      <w:proofErr w:type="spellStart"/>
      <w:r w:rsidR="007F01AE" w:rsidRPr="00BF2F15">
        <w:t>AIS</w:t>
      </w:r>
      <w:proofErr w:type="spellEnd"/>
      <w:r w:rsidR="007F01AE" w:rsidRPr="00BF2F15">
        <w:t xml:space="preserve"> и будущими </w:t>
      </w:r>
      <w:proofErr w:type="spellStart"/>
      <w:r w:rsidR="007F01AE" w:rsidRPr="00BF2F15">
        <w:t>ОВЧ</w:t>
      </w:r>
      <w:proofErr w:type="spellEnd"/>
      <w:r w:rsidR="007F01AE" w:rsidRPr="00BF2F15">
        <w:noBreakHyphen/>
      </w:r>
      <w:r w:rsidRPr="00BF2F15">
        <w:t>каналами цифровых данных, а</w:t>
      </w:r>
      <w:r w:rsidR="008225AA" w:rsidRPr="00BF2F15">
        <w:t xml:space="preserve"> </w:t>
      </w:r>
      <w:r w:rsidRPr="00BF2F15">
        <w:t>также обмен данными судно-берег).</w:t>
      </w:r>
    </w:p>
    <w:p w:rsidR="001C7423" w:rsidRPr="00BF2F15" w:rsidRDefault="007B1754" w:rsidP="00D3309A">
      <w:r w:rsidRPr="00BF2F15">
        <w:t>Хотя была доказана возможность обнаружения</w:t>
      </w:r>
      <w:r w:rsidR="00D463EC" w:rsidRPr="00BF2F15">
        <w:t xml:space="preserve"> </w:t>
      </w:r>
      <w:proofErr w:type="spellStart"/>
      <w:r w:rsidR="00D463EC" w:rsidRPr="00BF2F15">
        <w:t>AIS</w:t>
      </w:r>
      <w:proofErr w:type="spellEnd"/>
      <w:r w:rsidR="00D463EC" w:rsidRPr="00BF2F15">
        <w:t xml:space="preserve"> </w:t>
      </w:r>
      <w:r w:rsidRPr="00BF2F15">
        <w:t xml:space="preserve">спутником на </w:t>
      </w:r>
      <w:proofErr w:type="spellStart"/>
      <w:r w:rsidRPr="00BF2F15">
        <w:t>AIS1</w:t>
      </w:r>
      <w:proofErr w:type="spellEnd"/>
      <w:r w:rsidRPr="00BF2F15">
        <w:t xml:space="preserve"> и </w:t>
      </w:r>
      <w:proofErr w:type="spellStart"/>
      <w:r w:rsidRPr="00BF2F15">
        <w:t>AIS2</w:t>
      </w:r>
      <w:proofErr w:type="spellEnd"/>
      <w:r w:rsidRPr="00BF2F15">
        <w:t>, было установлено, что его эффективность неприемлемо ограничена</w:t>
      </w:r>
      <w:r w:rsidR="00D463EC" w:rsidRPr="00BF2F15">
        <w:t xml:space="preserve"> при высокой загрузке канала передачи данных </w:t>
      </w:r>
      <w:proofErr w:type="spellStart"/>
      <w:r w:rsidR="00D463EC" w:rsidRPr="00BF2F15">
        <w:t>ОВЧ</w:t>
      </w:r>
      <w:proofErr w:type="spellEnd"/>
      <w:r w:rsidR="00D463EC" w:rsidRPr="00BF2F15">
        <w:t xml:space="preserve"> (</w:t>
      </w:r>
      <w:proofErr w:type="spellStart"/>
      <w:r w:rsidR="00D463EC" w:rsidRPr="00BF2F15">
        <w:t>VDL</w:t>
      </w:r>
      <w:proofErr w:type="spellEnd"/>
      <w:r w:rsidR="00D463EC" w:rsidRPr="00BF2F15">
        <w:t xml:space="preserve">). На </w:t>
      </w:r>
      <w:proofErr w:type="spellStart"/>
      <w:r w:rsidR="00D463EC" w:rsidRPr="00BF2F15">
        <w:t>ВКР</w:t>
      </w:r>
      <w:proofErr w:type="spellEnd"/>
      <w:r w:rsidR="00D463EC" w:rsidRPr="00BF2F15">
        <w:t xml:space="preserve">-12 была </w:t>
      </w:r>
      <w:r w:rsidRPr="00BF2F15">
        <w:t>подтверждена</w:t>
      </w:r>
      <w:r w:rsidR="00D463EC" w:rsidRPr="00BF2F15">
        <w:t xml:space="preserve"> необходимость в </w:t>
      </w:r>
      <w:r w:rsidRPr="00BF2F15">
        <w:t xml:space="preserve">отдельном специальном обслуживании в </w:t>
      </w:r>
      <w:r w:rsidR="00D463EC" w:rsidRPr="00BF2F15">
        <w:lastRenderedPageBreak/>
        <w:t>отдельных выделенных каналах и были назначены два дополнительных канала. Это новое назначение решает проблему обнаружения с помощью спутника</w:t>
      </w:r>
      <w:r w:rsidRPr="00BF2F15">
        <w:t>, но</w:t>
      </w:r>
      <w:r w:rsidR="00D463EC" w:rsidRPr="00BF2F15">
        <w:t xml:space="preserve"> </w:t>
      </w:r>
      <w:r w:rsidRPr="00BF2F15">
        <w:t>з</w:t>
      </w:r>
      <w:r w:rsidR="00D463EC" w:rsidRPr="00BF2F15">
        <w:t xml:space="preserve">агрузка канала </w:t>
      </w:r>
      <w:proofErr w:type="spellStart"/>
      <w:r w:rsidR="00D463EC" w:rsidRPr="00BF2F15">
        <w:t>VDL</w:t>
      </w:r>
      <w:proofErr w:type="spellEnd"/>
      <w:r w:rsidR="00D463EC" w:rsidRPr="00BF2F15">
        <w:t xml:space="preserve"> </w:t>
      </w:r>
      <w:proofErr w:type="spellStart"/>
      <w:r w:rsidR="00D463EC" w:rsidRPr="00BF2F15">
        <w:t>AIS</w:t>
      </w:r>
      <w:proofErr w:type="spellEnd"/>
      <w:r w:rsidR="00D463EC" w:rsidRPr="00BF2F15">
        <w:t xml:space="preserve"> остается </w:t>
      </w:r>
      <w:r w:rsidRPr="00BF2F15">
        <w:t xml:space="preserve">серьезной </w:t>
      </w:r>
      <w:r w:rsidR="00D463EC" w:rsidRPr="00BF2F15">
        <w:t xml:space="preserve">проблемой, приобретающей растущее значение во многих частях </w:t>
      </w:r>
      <w:r w:rsidRPr="00BF2F15">
        <w:t>света</w:t>
      </w:r>
      <w:r w:rsidR="00D463EC" w:rsidRPr="00BF2F15">
        <w:t xml:space="preserve">, из-за широкого распространения применений </w:t>
      </w:r>
      <w:proofErr w:type="spellStart"/>
      <w:r w:rsidR="00D463EC" w:rsidRPr="00BF2F15">
        <w:t>AIS</w:t>
      </w:r>
      <w:proofErr w:type="spellEnd"/>
      <w:r w:rsidR="00D463EC" w:rsidRPr="00BF2F15">
        <w:t xml:space="preserve">, типов сообщений, типов услуг и оборудования, помимо непредвиденного роста количества пользователей. </w:t>
      </w:r>
      <w:r w:rsidR="00FF4C32" w:rsidRPr="00BF2F15">
        <w:t>Для решения этой проблемы и защиты неприкосновенности</w:t>
      </w:r>
      <w:r w:rsidR="001C7423" w:rsidRPr="00BF2F15">
        <w:t xml:space="preserve"> </w:t>
      </w:r>
      <w:proofErr w:type="spellStart"/>
      <w:r w:rsidR="001C7423" w:rsidRPr="00BF2F15">
        <w:t>VDL</w:t>
      </w:r>
      <w:proofErr w:type="spellEnd"/>
      <w:r w:rsidR="00FF4C32" w:rsidRPr="00BF2F15">
        <w:t xml:space="preserve"> </w:t>
      </w:r>
      <w:proofErr w:type="spellStart"/>
      <w:r w:rsidR="00FF4C32" w:rsidRPr="00BF2F15">
        <w:t>AIS</w:t>
      </w:r>
      <w:proofErr w:type="spellEnd"/>
      <w:r w:rsidR="001C7423" w:rsidRPr="00BF2F15">
        <w:t xml:space="preserve"> </w:t>
      </w:r>
      <w:r w:rsidR="00FF4C32" w:rsidRPr="00BF2F15">
        <w:t xml:space="preserve">специалисты по вопросам </w:t>
      </w:r>
      <w:proofErr w:type="spellStart"/>
      <w:r w:rsidR="001C7423" w:rsidRPr="00BF2F15">
        <w:t>AIS</w:t>
      </w:r>
      <w:proofErr w:type="spellEnd"/>
      <w:r w:rsidR="001C7423" w:rsidRPr="00BF2F15">
        <w:t xml:space="preserve"> </w:t>
      </w:r>
      <w:r w:rsidR="00FF4C32" w:rsidRPr="00BF2F15">
        <w:t>рекомендуют пересмотреть систему</w:t>
      </w:r>
      <w:r w:rsidR="001C7423" w:rsidRPr="00BF2F15">
        <w:t xml:space="preserve"> </w:t>
      </w:r>
      <w:proofErr w:type="spellStart"/>
      <w:r w:rsidR="001C7423" w:rsidRPr="00BF2F15">
        <w:t>AIS</w:t>
      </w:r>
      <w:proofErr w:type="spellEnd"/>
      <w:r w:rsidR="00FF4C32" w:rsidRPr="00BF2F15">
        <w:t xml:space="preserve">, в результате чего </w:t>
      </w:r>
      <w:r w:rsidR="002A3208" w:rsidRPr="00BF2F15">
        <w:t>особые</w:t>
      </w:r>
      <w:r w:rsidR="00FF4C32" w:rsidRPr="00BF2F15">
        <w:t xml:space="preserve"> сообщения</w:t>
      </w:r>
      <w:r w:rsidR="001C7423" w:rsidRPr="00BF2F15">
        <w:t xml:space="preserve"> </w:t>
      </w:r>
      <w:r w:rsidR="002A3208" w:rsidRPr="00BF2F15">
        <w:t xml:space="preserve">применений </w:t>
      </w:r>
      <w:r w:rsidR="001C7423" w:rsidRPr="00BF2F15">
        <w:t>(</w:t>
      </w:r>
      <w:proofErr w:type="spellStart"/>
      <w:r w:rsidR="001C7423" w:rsidRPr="00BF2F15">
        <w:t>ASM</w:t>
      </w:r>
      <w:proofErr w:type="spellEnd"/>
      <w:r w:rsidR="001C7423" w:rsidRPr="00BF2F15">
        <w:t xml:space="preserve">) </w:t>
      </w:r>
      <w:r w:rsidR="00FF4C32" w:rsidRPr="00BF2F15">
        <w:t>будут переведены в два дополнительных канала</w:t>
      </w:r>
      <w:r w:rsidR="001C7423" w:rsidRPr="00BF2F15">
        <w:t xml:space="preserve">. </w:t>
      </w:r>
      <w:proofErr w:type="spellStart"/>
      <w:r w:rsidR="002A3208" w:rsidRPr="00BF2F15">
        <w:t>ВКР</w:t>
      </w:r>
      <w:proofErr w:type="spellEnd"/>
      <w:r w:rsidR="001C7423" w:rsidRPr="00BF2F15">
        <w:t xml:space="preserve">-12 </w:t>
      </w:r>
      <w:r w:rsidR="002A3208" w:rsidRPr="00BF2F15">
        <w:t>содействовала принятию этой концепции в пересмотре Приложения </w:t>
      </w:r>
      <w:r w:rsidR="001C7423" w:rsidRPr="00BF2F15">
        <w:t xml:space="preserve">18 </w:t>
      </w:r>
      <w:r w:rsidR="002A3208" w:rsidRPr="00BF2F15">
        <w:t xml:space="preserve">и обеспечила для этой оценки на экспериментальной основе четыре </w:t>
      </w:r>
      <w:proofErr w:type="spellStart"/>
      <w:r w:rsidR="002A3208" w:rsidRPr="00BF2F15">
        <w:t>кандидатных</w:t>
      </w:r>
      <w:proofErr w:type="spellEnd"/>
      <w:r w:rsidR="002A3208" w:rsidRPr="00BF2F15">
        <w:t xml:space="preserve"> канала</w:t>
      </w:r>
      <w:r w:rsidR="001C7423" w:rsidRPr="00BF2F15">
        <w:t xml:space="preserve"> (27, 87, 28</w:t>
      </w:r>
      <w:r w:rsidR="002A3208" w:rsidRPr="00BF2F15">
        <w:t xml:space="preserve"> и</w:t>
      </w:r>
      <w:r w:rsidR="008225AA" w:rsidRPr="00BF2F15">
        <w:t xml:space="preserve"> 88). </w:t>
      </w:r>
      <w:r w:rsidR="002A3208" w:rsidRPr="00BF2F15">
        <w:t>Определение особых сообщений применений дано в Рекомендации МСЭ</w:t>
      </w:r>
      <w:r w:rsidR="002A3208" w:rsidRPr="00BF2F15">
        <w:noBreakHyphen/>
      </w:r>
      <w:r w:rsidR="00F17B9B" w:rsidRPr="00BF2F15">
        <w:t xml:space="preserve">R </w:t>
      </w:r>
      <w:proofErr w:type="spellStart"/>
      <w:r w:rsidR="00F17B9B" w:rsidRPr="00BF2F15">
        <w:t>M.1371</w:t>
      </w:r>
      <w:proofErr w:type="spellEnd"/>
      <w:r w:rsidR="00F17B9B" w:rsidRPr="00BF2F15">
        <w:t>-5</w:t>
      </w:r>
      <w:r w:rsidR="001C7423" w:rsidRPr="00BF2F15">
        <w:t xml:space="preserve"> </w:t>
      </w:r>
      <w:r w:rsidR="003D062D" w:rsidRPr="00BF2F15">
        <w:t>с учетом сектора идентификаторов применений международного уровня, указанных в Циркуляре</w:t>
      </w:r>
      <w:r w:rsidR="001C7423" w:rsidRPr="00BF2F15">
        <w:t xml:space="preserve"> </w:t>
      </w:r>
      <w:proofErr w:type="spellStart"/>
      <w:r w:rsidR="001C7423" w:rsidRPr="00BF2F15">
        <w:t>IMO</w:t>
      </w:r>
      <w:proofErr w:type="spellEnd"/>
      <w:r w:rsidR="001C7423" w:rsidRPr="00BF2F15">
        <w:t xml:space="preserve"> </w:t>
      </w:r>
      <w:proofErr w:type="spellStart"/>
      <w:r w:rsidR="001C7423" w:rsidRPr="00BF2F15">
        <w:t>SN</w:t>
      </w:r>
      <w:proofErr w:type="spellEnd"/>
      <w:r w:rsidR="001C7423" w:rsidRPr="00BF2F15">
        <w:t xml:space="preserve"> 289, </w:t>
      </w:r>
      <w:r w:rsidR="003D062D" w:rsidRPr="00BF2F15">
        <w:t xml:space="preserve">который поддерживает и публикует </w:t>
      </w:r>
      <w:proofErr w:type="spellStart"/>
      <w:r w:rsidR="003D062D" w:rsidRPr="00BF2F15">
        <w:t>ИМО</w:t>
      </w:r>
      <w:proofErr w:type="spellEnd"/>
      <w:r w:rsidR="001C7423" w:rsidRPr="00BF2F15">
        <w:t>.</w:t>
      </w:r>
    </w:p>
    <w:p w:rsidR="001C7423" w:rsidRPr="00BF2F15" w:rsidRDefault="003D062D" w:rsidP="003D062D">
      <w:r w:rsidRPr="00BF2F15">
        <w:t>Поскольку</w:t>
      </w:r>
      <w:r w:rsidR="001C7423" w:rsidRPr="00BF2F15">
        <w:t xml:space="preserve"> </w:t>
      </w:r>
      <w:proofErr w:type="spellStart"/>
      <w:r w:rsidR="001C7423" w:rsidRPr="00BF2F15">
        <w:t>AIS</w:t>
      </w:r>
      <w:proofErr w:type="spellEnd"/>
      <w:r w:rsidR="001C7423" w:rsidRPr="00BF2F15">
        <w:t xml:space="preserve"> 1 </w:t>
      </w:r>
      <w:r w:rsidRPr="00BF2F15">
        <w:t>и</w:t>
      </w:r>
      <w:r w:rsidR="001C7423" w:rsidRPr="00BF2F15">
        <w:t xml:space="preserve"> </w:t>
      </w:r>
      <w:proofErr w:type="spellStart"/>
      <w:r w:rsidR="001C7423" w:rsidRPr="00BF2F15">
        <w:t>AIS</w:t>
      </w:r>
      <w:proofErr w:type="spellEnd"/>
      <w:r w:rsidR="001C7423" w:rsidRPr="00BF2F15">
        <w:t xml:space="preserve"> 2 </w:t>
      </w:r>
      <w:r w:rsidRPr="00BF2F15">
        <w:t>по частоте очень близки к каналам</w:t>
      </w:r>
      <w:r w:rsidR="001C7423" w:rsidRPr="00BF2F15">
        <w:t xml:space="preserve"> 2078, 2019, 2079 </w:t>
      </w:r>
      <w:r w:rsidRPr="00BF2F15">
        <w:t>и</w:t>
      </w:r>
      <w:r w:rsidR="001C7423" w:rsidRPr="00BF2F15">
        <w:t xml:space="preserve"> 2020, </w:t>
      </w:r>
      <w:r w:rsidRPr="00BF2F15">
        <w:t>использование этих каналов судами для радиосвязи заблокирует судовой приемник</w:t>
      </w:r>
      <w:r w:rsidR="001C7423" w:rsidRPr="00BF2F15">
        <w:t xml:space="preserve"> </w:t>
      </w:r>
      <w:proofErr w:type="spellStart"/>
      <w:r w:rsidR="001C7423" w:rsidRPr="00BF2F15">
        <w:t>AIS</w:t>
      </w:r>
      <w:proofErr w:type="spellEnd"/>
      <w:r w:rsidR="001C7423" w:rsidRPr="00BF2F15">
        <w:t xml:space="preserve">, </w:t>
      </w:r>
      <w:r w:rsidRPr="00BF2F15">
        <w:t xml:space="preserve">вследствие чего </w:t>
      </w:r>
      <w:proofErr w:type="spellStart"/>
      <w:r w:rsidR="001C7423" w:rsidRPr="00BF2F15">
        <w:t>AIS</w:t>
      </w:r>
      <w:proofErr w:type="spellEnd"/>
      <w:r w:rsidR="001C7423" w:rsidRPr="00BF2F15">
        <w:t xml:space="preserve"> </w:t>
      </w:r>
      <w:r w:rsidRPr="00BF2F15">
        <w:t>судна не сможет обновлять местоположения находящихся поблизости судов, что приведет к риску для безопасности навигации и возможному столкновению судов</w:t>
      </w:r>
      <w:r w:rsidR="001C7423" w:rsidRPr="00BF2F15">
        <w:t xml:space="preserve">. </w:t>
      </w:r>
      <w:r w:rsidRPr="00BF2F15">
        <w:t>Следует решить эту проблему не только для защиты каналов</w:t>
      </w:r>
      <w:r w:rsidR="001C7423" w:rsidRPr="00BF2F15">
        <w:t xml:space="preserve"> </w:t>
      </w:r>
      <w:proofErr w:type="spellStart"/>
      <w:r w:rsidR="001C7423" w:rsidRPr="00BF2F15">
        <w:t>AIS</w:t>
      </w:r>
      <w:proofErr w:type="spellEnd"/>
      <w:r w:rsidR="001C7423" w:rsidRPr="00BF2F15">
        <w:t xml:space="preserve">, </w:t>
      </w:r>
      <w:r w:rsidRPr="00BF2F15">
        <w:t xml:space="preserve">но и для защиты дополнительных каналов, которые могут быть распределены для поддержки применений технологии </w:t>
      </w:r>
      <w:proofErr w:type="spellStart"/>
      <w:r w:rsidR="001C7423" w:rsidRPr="00BF2F15">
        <w:t>AIS</w:t>
      </w:r>
      <w:proofErr w:type="spellEnd"/>
      <w:r w:rsidR="001C7423" w:rsidRPr="00BF2F15">
        <w:t>.</w:t>
      </w:r>
    </w:p>
    <w:p w:rsidR="001C7423" w:rsidRPr="00BF2F15" w:rsidRDefault="00FF09FA" w:rsidP="00FF09FA">
      <w:r w:rsidRPr="00BF2F15">
        <w:t xml:space="preserve">Наряду с этим </w:t>
      </w:r>
      <w:proofErr w:type="spellStart"/>
      <w:r w:rsidRPr="00BF2F15">
        <w:t>СИТЕЛ</w:t>
      </w:r>
      <w:proofErr w:type="spellEnd"/>
      <w:r w:rsidRPr="00BF2F15">
        <w:t xml:space="preserve"> поддерживает дальнейшую разработку международного стандарта для перспективной новой системы обмена данными в диапазоне </w:t>
      </w:r>
      <w:proofErr w:type="spellStart"/>
      <w:r w:rsidRPr="00BF2F15">
        <w:t>ОВЧ</w:t>
      </w:r>
      <w:proofErr w:type="spellEnd"/>
      <w:r w:rsidR="001C7423" w:rsidRPr="00BF2F15">
        <w:t xml:space="preserve"> (</w:t>
      </w:r>
      <w:proofErr w:type="spellStart"/>
      <w:r w:rsidR="001C7423" w:rsidRPr="00BF2F15">
        <w:t>VDES</w:t>
      </w:r>
      <w:proofErr w:type="spellEnd"/>
      <w:r w:rsidR="001C7423" w:rsidRPr="00BF2F15">
        <w:t xml:space="preserve">) </w:t>
      </w:r>
      <w:r w:rsidRPr="00BF2F15">
        <w:t xml:space="preserve">и отмечает прогресс, достигнутый на различных международных форумах, где всесторонне рассматривались конфигурации наземных и спутниковых элементов, необходимых </w:t>
      </w:r>
      <w:r w:rsidR="00CD6D89" w:rsidRPr="00BF2F15">
        <w:t>для новых применений технологии </w:t>
      </w:r>
      <w:proofErr w:type="spellStart"/>
      <w:r w:rsidR="001C7423" w:rsidRPr="00BF2F15">
        <w:rPr>
          <w:iCs/>
        </w:rPr>
        <w:t>AIS</w:t>
      </w:r>
      <w:proofErr w:type="spellEnd"/>
      <w:r w:rsidR="001C7423" w:rsidRPr="00BF2F15">
        <w:rPr>
          <w:iCs/>
        </w:rPr>
        <w:t>.</w:t>
      </w:r>
    </w:p>
    <w:p w:rsidR="001C7423" w:rsidRPr="00BF2F15" w:rsidRDefault="00FF09FA" w:rsidP="006F426B">
      <w:r w:rsidRPr="00BF2F15">
        <w:t xml:space="preserve">Обмен общественной корреспонденцией в диапазоне </w:t>
      </w:r>
      <w:proofErr w:type="spellStart"/>
      <w:r w:rsidRPr="00BF2F15">
        <w:t>ОВЧ</w:t>
      </w:r>
      <w:proofErr w:type="spellEnd"/>
      <w:r w:rsidRPr="00BF2F15">
        <w:t xml:space="preserve"> </w:t>
      </w:r>
      <w:r w:rsidR="00AE7469" w:rsidRPr="00BF2F15">
        <w:t>дает морским судам возможность присоединения к коммутируемой телефонной сети общего пользования при использовании полосы частот</w:t>
      </w:r>
      <w:r w:rsidR="008225AA" w:rsidRPr="00BF2F15">
        <w:t> </w:t>
      </w:r>
      <w:r w:rsidR="001C7423" w:rsidRPr="00BF2F15">
        <w:t>156</w:t>
      </w:r>
      <w:r w:rsidR="00AE7469" w:rsidRPr="00BF2F15">
        <w:t>–</w:t>
      </w:r>
      <w:r w:rsidR="001C7423" w:rsidRPr="00BF2F15">
        <w:t xml:space="preserve">162 </w:t>
      </w:r>
      <w:r w:rsidR="00740537" w:rsidRPr="00BF2F15">
        <w:t>для обеспечения связи малого радиуса действия на расстоянии не более 30 морских миль от берега</w:t>
      </w:r>
      <w:r w:rsidR="001C7423" w:rsidRPr="00BF2F15">
        <w:t xml:space="preserve">. </w:t>
      </w:r>
      <w:r w:rsidR="00435AD0" w:rsidRPr="00BF2F15">
        <w:t xml:space="preserve">Следует отметить, что в некоторых странах Северной и Южной Америки и в некоторых районах мира все еще используется обмен морской общественной корреспонденцией в диапазоне </w:t>
      </w:r>
      <w:proofErr w:type="spellStart"/>
      <w:r w:rsidR="00435AD0" w:rsidRPr="00BF2F15">
        <w:t>ОВЧ</w:t>
      </w:r>
      <w:proofErr w:type="spellEnd"/>
      <w:r w:rsidR="001C7423" w:rsidRPr="00BF2F15">
        <w:t xml:space="preserve">. </w:t>
      </w:r>
      <w:r w:rsidR="00435AD0" w:rsidRPr="00BF2F15">
        <w:t>Ввиду этого предлагается добавить в Приложение 18 примечание по странам, с тем чтобы отразить продолжающееся использование общественной корреспонденции</w:t>
      </w:r>
      <w:r w:rsidR="001C7423" w:rsidRPr="00BF2F15">
        <w:t>.</w:t>
      </w:r>
    </w:p>
    <w:p w:rsidR="001C7423" w:rsidRPr="00BF2F15" w:rsidRDefault="00435AD0" w:rsidP="00435AD0">
      <w:r w:rsidRPr="00BF2F15">
        <w:t xml:space="preserve">Таким образом, для достижения связанных с </w:t>
      </w:r>
      <w:proofErr w:type="spellStart"/>
      <w:r w:rsidRPr="00BF2F15">
        <w:t>AIS</w:t>
      </w:r>
      <w:proofErr w:type="spellEnd"/>
      <w:r w:rsidRPr="00BF2F15">
        <w:t xml:space="preserve"> целей в настоящем предложении содержатся изменения к Приложению 18 Регламента радиосвязи при сохранении положений, касающихся общественной корреспонденции, в Приложении 18 для администраций, а также добавлении нового вторичного распределения морской подвижной спутниковой службе в Статье 5</w:t>
      </w:r>
      <w:r w:rsidR="001C7423" w:rsidRPr="00BF2F15">
        <w:t>.</w:t>
      </w:r>
    </w:p>
    <w:p w:rsidR="001C7423" w:rsidRPr="00BF2F15" w:rsidRDefault="001C7423" w:rsidP="001C7423">
      <w:pPr>
        <w:pStyle w:val="Headingb"/>
        <w:rPr>
          <w:lang w:val="ru-RU"/>
        </w:rPr>
      </w:pPr>
      <w:r w:rsidRPr="00BF2F15">
        <w:rPr>
          <w:lang w:val="ru-RU"/>
        </w:rPr>
        <w:t>Предложения</w:t>
      </w:r>
    </w:p>
    <w:p w:rsidR="009B5CC2" w:rsidRPr="00BF2F15" w:rsidRDefault="009B5CC2" w:rsidP="008D0347">
      <w:r w:rsidRPr="00BF2F15">
        <w:br w:type="page"/>
      </w:r>
    </w:p>
    <w:p w:rsidR="001C7423" w:rsidRPr="00BF2F15" w:rsidRDefault="001C7423" w:rsidP="001C7423">
      <w:pPr>
        <w:pStyle w:val="ArtNo"/>
      </w:pPr>
      <w:bookmarkStart w:id="8" w:name="_Toc331607681"/>
      <w:r w:rsidRPr="00BF2F15">
        <w:lastRenderedPageBreak/>
        <w:t xml:space="preserve">СТАТЬЯ </w:t>
      </w:r>
      <w:r w:rsidRPr="00BF2F15">
        <w:rPr>
          <w:rStyle w:val="href"/>
        </w:rPr>
        <w:t>5</w:t>
      </w:r>
      <w:bookmarkEnd w:id="8"/>
    </w:p>
    <w:p w:rsidR="001C7423" w:rsidRPr="00BF2F15" w:rsidRDefault="001C7423" w:rsidP="001C7423">
      <w:pPr>
        <w:pStyle w:val="Arttitle"/>
      </w:pPr>
      <w:bookmarkStart w:id="9" w:name="_Toc331607682"/>
      <w:r w:rsidRPr="00BF2F15">
        <w:t>Распределение частот</w:t>
      </w:r>
      <w:bookmarkEnd w:id="9"/>
    </w:p>
    <w:p w:rsidR="001C7423" w:rsidRPr="00BF2F15" w:rsidRDefault="001C7423" w:rsidP="001C7423">
      <w:pPr>
        <w:pStyle w:val="Section1"/>
      </w:pPr>
      <w:bookmarkStart w:id="10" w:name="_Toc331607687"/>
      <w:r w:rsidRPr="00BF2F15">
        <w:t xml:space="preserve">Раздел </w:t>
      </w:r>
      <w:proofErr w:type="spellStart"/>
      <w:proofErr w:type="gramStart"/>
      <w:r w:rsidRPr="00BF2F15">
        <w:t>IV</w:t>
      </w:r>
      <w:proofErr w:type="spellEnd"/>
      <w:r w:rsidRPr="00BF2F15">
        <w:t xml:space="preserve">  –</w:t>
      </w:r>
      <w:proofErr w:type="gramEnd"/>
      <w:r w:rsidRPr="00BF2F15">
        <w:t xml:space="preserve">  Таблица распределения частот</w:t>
      </w:r>
      <w:r w:rsidRPr="00BF2F15">
        <w:br/>
      </w:r>
      <w:r w:rsidRPr="00BF2F15">
        <w:rPr>
          <w:b w:val="0"/>
          <w:bCs/>
        </w:rPr>
        <w:t>(См. п.</w:t>
      </w:r>
      <w:r w:rsidRPr="00BF2F15">
        <w:t xml:space="preserve"> 2.1</w:t>
      </w:r>
      <w:r w:rsidRPr="00BF2F15">
        <w:rPr>
          <w:b w:val="0"/>
          <w:bCs/>
        </w:rPr>
        <w:t>)</w:t>
      </w:r>
      <w:bookmarkEnd w:id="10"/>
      <w:r w:rsidRPr="00BF2F15">
        <w:rPr>
          <w:b w:val="0"/>
          <w:bCs/>
        </w:rPr>
        <w:br/>
      </w:r>
      <w:r w:rsidRPr="00BF2F15">
        <w:br/>
      </w:r>
    </w:p>
    <w:p w:rsidR="009213BF" w:rsidRPr="00BF2F15" w:rsidRDefault="001C7423">
      <w:pPr>
        <w:pStyle w:val="Proposal"/>
      </w:pPr>
      <w:proofErr w:type="spellStart"/>
      <w:r w:rsidRPr="00BF2F15">
        <w:t>MOD</w:t>
      </w:r>
      <w:proofErr w:type="spellEnd"/>
      <w:r w:rsidRPr="00BF2F15">
        <w:tab/>
      </w:r>
      <w:proofErr w:type="spellStart"/>
      <w:r w:rsidRPr="00BF2F15">
        <w:t>IAP</w:t>
      </w:r>
      <w:proofErr w:type="spellEnd"/>
      <w:r w:rsidRPr="00BF2F15">
        <w:t>/</w:t>
      </w:r>
      <w:proofErr w:type="spellStart"/>
      <w:r w:rsidRPr="00BF2F15">
        <w:t>7A16</w:t>
      </w:r>
      <w:proofErr w:type="spellEnd"/>
      <w:r w:rsidRPr="00BF2F15">
        <w:t>/1</w:t>
      </w:r>
    </w:p>
    <w:p w:rsidR="001C7423" w:rsidRPr="00BF2F15" w:rsidRDefault="001C7423" w:rsidP="001C7423">
      <w:pPr>
        <w:pStyle w:val="Tabletitle"/>
        <w:keepLines w:val="0"/>
      </w:pPr>
      <w:r w:rsidRPr="00BF2F15">
        <w:t>148–223 МГц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1"/>
        <w:gridCol w:w="2987"/>
        <w:gridCol w:w="223"/>
        <w:gridCol w:w="3212"/>
      </w:tblGrid>
      <w:tr w:rsidR="001C7423" w:rsidRPr="00BF2F15" w:rsidTr="001C742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:rsidR="001C7423" w:rsidRPr="00BF2F15" w:rsidRDefault="001C7423" w:rsidP="001C7423">
            <w:pPr>
              <w:pStyle w:val="Tablehead"/>
              <w:rPr>
                <w:lang w:val="ru-RU"/>
              </w:rPr>
            </w:pPr>
            <w:r w:rsidRPr="00BF2F15">
              <w:rPr>
                <w:lang w:val="ru-RU"/>
              </w:rPr>
              <w:t>Распределение по службам</w:t>
            </w:r>
          </w:p>
        </w:tc>
      </w:tr>
      <w:tr w:rsidR="001C7423" w:rsidRPr="00BF2F15" w:rsidTr="001C7423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:rsidR="001C7423" w:rsidRPr="00BF2F15" w:rsidRDefault="001C7423" w:rsidP="001C7423">
            <w:pPr>
              <w:pStyle w:val="Tablehead"/>
              <w:rPr>
                <w:lang w:val="ru-RU"/>
              </w:rPr>
            </w:pPr>
            <w:r w:rsidRPr="00BF2F15">
              <w:rPr>
                <w:lang w:val="ru-RU"/>
              </w:rPr>
              <w:t>Район 1</w:t>
            </w:r>
          </w:p>
        </w:tc>
        <w:tc>
          <w:tcPr>
            <w:tcW w:w="166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423" w:rsidRPr="00BF2F15" w:rsidRDefault="001C7423" w:rsidP="001C7423">
            <w:pPr>
              <w:pStyle w:val="Tablehead"/>
              <w:rPr>
                <w:lang w:val="ru-RU"/>
              </w:rPr>
            </w:pPr>
            <w:r w:rsidRPr="00BF2F15">
              <w:rPr>
                <w:lang w:val="ru-RU"/>
              </w:rPr>
              <w:t>Район 2</w:t>
            </w:r>
          </w:p>
        </w:tc>
        <w:tc>
          <w:tcPr>
            <w:tcW w:w="166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423" w:rsidRPr="00BF2F15" w:rsidRDefault="001C7423" w:rsidP="001C7423">
            <w:pPr>
              <w:pStyle w:val="Tablehead"/>
              <w:rPr>
                <w:lang w:val="ru-RU"/>
              </w:rPr>
            </w:pPr>
            <w:r w:rsidRPr="00BF2F15">
              <w:rPr>
                <w:lang w:val="ru-RU"/>
              </w:rPr>
              <w:t>Район 3</w:t>
            </w:r>
          </w:p>
        </w:tc>
      </w:tr>
      <w:tr w:rsidR="001C7423" w:rsidRPr="00BF2F15" w:rsidTr="001C7423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C7423" w:rsidRPr="00BF2F15" w:rsidRDefault="00A734DE" w:rsidP="008D03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Style w:val="Tablefreq"/>
              </w:rPr>
            </w:pPr>
            <w:r w:rsidRPr="00BF2F15">
              <w:rPr>
                <w:rStyle w:val="Tablefreq"/>
              </w:rPr>
              <w:t>156,8375</w:t>
            </w:r>
            <w:r w:rsidR="001C7423" w:rsidRPr="00BF2F15">
              <w:rPr>
                <w:rStyle w:val="Tablefreq"/>
              </w:rPr>
              <w:t>–</w:t>
            </w:r>
            <w:del w:id="11" w:author="Komissarova, Olga" w:date="2015-10-18T16:06:00Z">
              <w:r w:rsidR="00CD6D89" w:rsidRPr="00BF2F15" w:rsidDel="00CD6D89">
                <w:rPr>
                  <w:rStyle w:val="Tablefreq"/>
                </w:rPr>
                <w:delText>161,9625</w:delText>
              </w:r>
            </w:del>
            <w:ins w:id="12" w:author="Komissarova, Olga" w:date="2015-10-09T10:42:00Z">
              <w:r w:rsidR="008B2F96" w:rsidRPr="00BF2F15">
                <w:rPr>
                  <w:rStyle w:val="Tablefreq"/>
                </w:rPr>
                <w:t>161,9375</w:t>
              </w:r>
            </w:ins>
          </w:p>
          <w:p w:rsidR="001C7423" w:rsidRPr="00BF2F15" w:rsidRDefault="001C7423" w:rsidP="008D0347">
            <w:pPr>
              <w:pStyle w:val="TableTextS5"/>
              <w:rPr>
                <w:lang w:val="ru-RU"/>
              </w:rPr>
            </w:pPr>
            <w:r w:rsidRPr="00BF2F15">
              <w:rPr>
                <w:lang w:val="ru-RU"/>
              </w:rPr>
              <w:t>ФИКСИРОВАННАЯ</w:t>
            </w:r>
          </w:p>
          <w:p w:rsidR="001C7423" w:rsidRPr="00BF2F15" w:rsidRDefault="001C7423" w:rsidP="008D0347">
            <w:pPr>
              <w:pStyle w:val="TableTextS5"/>
              <w:rPr>
                <w:lang w:val="ru-RU"/>
              </w:rPr>
            </w:pPr>
            <w:r w:rsidRPr="00BF2F15">
              <w:rPr>
                <w:lang w:val="ru-RU"/>
              </w:rPr>
              <w:t>ПОДВИЖНАЯ, за исключением воздушной подвижной</w:t>
            </w:r>
          </w:p>
          <w:p w:rsidR="001C7423" w:rsidRPr="00BF2F15" w:rsidRDefault="001C7423" w:rsidP="008D0347">
            <w:pPr>
              <w:spacing w:before="40" w:after="40"/>
              <w:ind w:left="170" w:hanging="170"/>
              <w:rPr>
                <w:rStyle w:val="Artref"/>
                <w:lang w:val="ru-RU"/>
              </w:rPr>
            </w:pPr>
            <w:r w:rsidRPr="00BF2F15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7423" w:rsidRPr="00BF2F15" w:rsidRDefault="00A734DE" w:rsidP="008D0347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13" w:hanging="113"/>
              <w:rPr>
                <w:rStyle w:val="Tablefreq"/>
              </w:rPr>
            </w:pPr>
            <w:r w:rsidRPr="00BF2F15">
              <w:rPr>
                <w:rStyle w:val="Tablefreq"/>
              </w:rPr>
              <w:t>156,8375</w:t>
            </w:r>
            <w:r w:rsidR="001C7423" w:rsidRPr="00BF2F15">
              <w:rPr>
                <w:rStyle w:val="Tablefreq"/>
              </w:rPr>
              <w:t>–</w:t>
            </w:r>
            <w:del w:id="13" w:author="Komissarova, Olga" w:date="2015-10-18T16:06:00Z">
              <w:r w:rsidR="00CD6D89" w:rsidRPr="00BF2F15" w:rsidDel="00CD6D89">
                <w:rPr>
                  <w:rStyle w:val="Tablefreq"/>
                </w:rPr>
                <w:delText>161,9625</w:delText>
              </w:r>
            </w:del>
            <w:ins w:id="14" w:author="Komissarova, Olga" w:date="2015-10-09T10:42:00Z">
              <w:r w:rsidR="008B2F96" w:rsidRPr="00BF2F15">
                <w:rPr>
                  <w:rStyle w:val="Tablefreq"/>
                </w:rPr>
                <w:t>161,9375</w:t>
              </w:r>
            </w:ins>
          </w:p>
          <w:p w:rsidR="001C7423" w:rsidRPr="00BF2F15" w:rsidRDefault="001C7423" w:rsidP="008D0347">
            <w:pPr>
              <w:pStyle w:val="TableTextS5"/>
              <w:rPr>
                <w:lang w:val="ru-RU"/>
              </w:rPr>
            </w:pPr>
            <w:r w:rsidRPr="00BF2F15">
              <w:rPr>
                <w:lang w:val="ru-RU"/>
              </w:rPr>
              <w:tab/>
            </w:r>
            <w:r w:rsidRPr="00BF2F15">
              <w:rPr>
                <w:lang w:val="ru-RU"/>
              </w:rPr>
              <w:tab/>
              <w:t>ФИКСИРОВАННАЯ</w:t>
            </w:r>
          </w:p>
          <w:p w:rsidR="001C7423" w:rsidRPr="00BF2F15" w:rsidRDefault="001C7423" w:rsidP="008D0347">
            <w:pPr>
              <w:pStyle w:val="TableTextS5"/>
              <w:rPr>
                <w:lang w:val="ru-RU"/>
              </w:rPr>
            </w:pPr>
            <w:r w:rsidRPr="00BF2F15">
              <w:rPr>
                <w:lang w:val="ru-RU"/>
              </w:rPr>
              <w:tab/>
            </w:r>
            <w:r w:rsidRPr="00BF2F15">
              <w:rPr>
                <w:lang w:val="ru-RU"/>
              </w:rPr>
              <w:tab/>
              <w:t>ПОДВИЖНАЯ</w:t>
            </w:r>
            <w:r w:rsidR="008D0347" w:rsidRPr="00BF2F15">
              <w:rPr>
                <w:lang w:val="ru-RU"/>
              </w:rPr>
              <w:br/>
            </w:r>
          </w:p>
          <w:p w:rsidR="001C7423" w:rsidRPr="00BF2F15" w:rsidRDefault="001C7423" w:rsidP="008D0347">
            <w:pPr>
              <w:pStyle w:val="TableTextS5"/>
              <w:rPr>
                <w:rStyle w:val="Artref"/>
                <w:lang w:val="ru-RU"/>
              </w:rPr>
            </w:pPr>
            <w:r w:rsidRPr="00BF2F15">
              <w:rPr>
                <w:rStyle w:val="Artref"/>
                <w:lang w:val="ru-RU"/>
              </w:rPr>
              <w:tab/>
            </w:r>
            <w:r w:rsidRPr="00BF2F15">
              <w:rPr>
                <w:rStyle w:val="Artref"/>
                <w:lang w:val="ru-RU"/>
              </w:rPr>
              <w:tab/>
              <w:t>5.226</w:t>
            </w:r>
          </w:p>
        </w:tc>
      </w:tr>
      <w:tr w:rsidR="00CC5E13" w:rsidRPr="00BF2F15" w:rsidTr="00CC5E13">
        <w:trPr>
          <w:trHeight w:val="1365"/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:rsidR="00CC5E13" w:rsidRPr="00BF2F15" w:rsidRDefault="00CD6D89" w:rsidP="008D03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Style w:val="Tablefreq"/>
              </w:rPr>
            </w:pPr>
            <w:del w:id="15" w:author="Komissarova, Olga" w:date="2015-10-18T16:10:00Z">
              <w:r w:rsidRPr="00BF2F15" w:rsidDel="00CD6D89">
                <w:rPr>
                  <w:rStyle w:val="Tablefreq"/>
                </w:rPr>
                <w:delText>156,8375</w:delText>
              </w:r>
            </w:del>
            <w:ins w:id="16" w:author="Komissarova, Olga" w:date="2015-10-09T10:45:00Z">
              <w:r w:rsidR="00CC5E13" w:rsidRPr="00BF2F15">
                <w:rPr>
                  <w:rStyle w:val="Tablefreq"/>
                </w:rPr>
                <w:t>161,9375</w:t>
              </w:r>
            </w:ins>
            <w:r w:rsidR="00AE16EF" w:rsidRPr="00BF2F15">
              <w:rPr>
                <w:rStyle w:val="Tablefreq"/>
              </w:rPr>
              <w:t>–161,9625</w:t>
            </w:r>
          </w:p>
          <w:p w:rsidR="00CC5E13" w:rsidRPr="00BF2F15" w:rsidRDefault="00CC5E13" w:rsidP="008D0347">
            <w:pPr>
              <w:pStyle w:val="TableTextS5"/>
              <w:rPr>
                <w:lang w:val="ru-RU"/>
              </w:rPr>
            </w:pPr>
            <w:r w:rsidRPr="00BF2F15">
              <w:rPr>
                <w:lang w:val="ru-RU"/>
              </w:rPr>
              <w:t>ФИКСИРОВАННАЯ</w:t>
            </w:r>
          </w:p>
          <w:p w:rsidR="00CC5E13" w:rsidRPr="00BF2F15" w:rsidRDefault="00CC5E13" w:rsidP="008D0347">
            <w:pPr>
              <w:pStyle w:val="TableTextS5"/>
              <w:rPr>
                <w:ins w:id="17" w:author="Komissarova, Olga" w:date="2015-10-09T10:45:00Z"/>
                <w:lang w:val="ru-RU"/>
              </w:rPr>
            </w:pPr>
            <w:r w:rsidRPr="00BF2F15">
              <w:rPr>
                <w:lang w:val="ru-RU"/>
              </w:rPr>
              <w:t>ПОДВИЖНАЯ, за исключением воздушной подвижной</w:t>
            </w:r>
          </w:p>
          <w:p w:rsidR="00CC5E13" w:rsidRPr="00BF2F15" w:rsidRDefault="00CC5E13" w:rsidP="008D0347">
            <w:pPr>
              <w:pStyle w:val="TableTextS5"/>
              <w:rPr>
                <w:rStyle w:val="Artref"/>
                <w:szCs w:val="18"/>
                <w:lang w:val="ru-RU"/>
              </w:rPr>
            </w:pPr>
            <w:ins w:id="18" w:author="Komissarova, Olga" w:date="2015-10-09T10:45:00Z">
              <w:r w:rsidRPr="00BF2F15">
                <w:rPr>
                  <w:lang w:val="ru-RU"/>
                </w:rPr>
                <w:t>Морская подвижная спутниковая (Земля</w:t>
              </w:r>
              <w:r w:rsidRPr="00BF2F15">
                <w:rPr>
                  <w:lang w:val="ru-RU"/>
                </w:rPr>
                <w:noBreakHyphen/>
              </w:r>
              <w:proofErr w:type="gramStart"/>
              <w:r w:rsidRPr="00BF2F15">
                <w:rPr>
                  <w:lang w:val="ru-RU"/>
                </w:rPr>
                <w:t>космос)</w:t>
              </w:r>
            </w:ins>
            <w:ins w:id="19" w:author="Komissarova, Olga" w:date="2015-10-09T10:46:00Z">
              <w:r w:rsidRPr="00BF2F15">
                <w:rPr>
                  <w:lang w:val="ru-RU"/>
                </w:rPr>
                <w:t xml:space="preserve">  </w:t>
              </w:r>
              <w:proofErr w:type="spellStart"/>
              <w:r w:rsidRPr="00BF2F15">
                <w:rPr>
                  <w:rStyle w:val="Artref"/>
                  <w:lang w:val="ru-RU"/>
                </w:rPr>
                <w:t>ADD</w:t>
              </w:r>
              <w:proofErr w:type="spellEnd"/>
              <w:proofErr w:type="gramEnd"/>
              <w:r w:rsidRPr="00BF2F15">
                <w:rPr>
                  <w:rStyle w:val="Artref"/>
                  <w:lang w:val="ru-RU"/>
                </w:rPr>
                <w:t> </w:t>
              </w:r>
              <w:proofErr w:type="spellStart"/>
              <w:r w:rsidRPr="00BF2F15">
                <w:rPr>
                  <w:rStyle w:val="Artref"/>
                  <w:lang w:val="ru-RU"/>
                </w:rPr>
                <w:t>5</w:t>
              </w:r>
            </w:ins>
            <w:ins w:id="20" w:author="Komissarova, Olga" w:date="2015-10-09T10:53:00Z">
              <w:r w:rsidRPr="00BF2F15">
                <w:rPr>
                  <w:rStyle w:val="Artref"/>
                  <w:lang w:val="ru-RU"/>
                </w:rPr>
                <w:t>.</w:t>
              </w:r>
            </w:ins>
            <w:ins w:id="21" w:author="Komissarova, Olga" w:date="2015-10-09T10:46:00Z">
              <w:r w:rsidRPr="00BF2F15">
                <w:rPr>
                  <w:rStyle w:val="Artref"/>
                  <w:lang w:val="ru-RU"/>
                </w:rPr>
                <w:t>226A</w:t>
              </w:r>
            </w:ins>
            <w:proofErr w:type="spellEnd"/>
          </w:p>
        </w:tc>
        <w:tc>
          <w:tcPr>
            <w:tcW w:w="3337" w:type="pct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C5E13" w:rsidRPr="00BF2F15" w:rsidRDefault="00CD6D89" w:rsidP="008D0347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rPr>
                <w:rStyle w:val="Tablefreq"/>
              </w:rPr>
            </w:pPr>
            <w:del w:id="22" w:author="Komissarova, Olga" w:date="2015-10-18T16:10:00Z">
              <w:r w:rsidRPr="00BF2F15" w:rsidDel="00CD6D89">
                <w:rPr>
                  <w:rStyle w:val="Tablefreq"/>
                </w:rPr>
                <w:delText>156,8375</w:delText>
              </w:r>
            </w:del>
            <w:ins w:id="23" w:author="Komissarova, Olga" w:date="2015-10-09T10:45:00Z">
              <w:r w:rsidR="00CC5E13" w:rsidRPr="00BF2F15">
                <w:rPr>
                  <w:rStyle w:val="Tablefreq"/>
                </w:rPr>
                <w:t>161,9375</w:t>
              </w:r>
            </w:ins>
            <w:r w:rsidR="00AE16EF" w:rsidRPr="00BF2F15">
              <w:rPr>
                <w:rStyle w:val="Tablefreq"/>
              </w:rPr>
              <w:t>–161,9625</w:t>
            </w:r>
          </w:p>
          <w:p w:rsidR="00CC5E13" w:rsidRPr="00BF2F15" w:rsidRDefault="00CC5E13" w:rsidP="008D0347">
            <w:pPr>
              <w:pStyle w:val="TableTextS5"/>
              <w:rPr>
                <w:lang w:val="ru-RU"/>
              </w:rPr>
            </w:pPr>
            <w:r w:rsidRPr="00BF2F15">
              <w:rPr>
                <w:lang w:val="ru-RU"/>
              </w:rPr>
              <w:tab/>
            </w:r>
            <w:r w:rsidRPr="00BF2F15">
              <w:rPr>
                <w:lang w:val="ru-RU"/>
              </w:rPr>
              <w:tab/>
              <w:t>ФИКСИРОВАННАЯ</w:t>
            </w:r>
          </w:p>
          <w:p w:rsidR="00CC5E13" w:rsidRPr="00BF2F15" w:rsidRDefault="00CC5E13" w:rsidP="008D0347">
            <w:pPr>
              <w:pStyle w:val="TableTextS5"/>
              <w:rPr>
                <w:ins w:id="24" w:author="Komissarova, Olga" w:date="2015-10-09T10:48:00Z"/>
                <w:lang w:val="ru-RU"/>
              </w:rPr>
            </w:pPr>
            <w:r w:rsidRPr="00BF2F15">
              <w:rPr>
                <w:lang w:val="ru-RU"/>
              </w:rPr>
              <w:tab/>
            </w:r>
            <w:r w:rsidRPr="00BF2F15">
              <w:rPr>
                <w:lang w:val="ru-RU"/>
              </w:rPr>
              <w:tab/>
              <w:t>ПОДВИЖНАЯ</w:t>
            </w:r>
          </w:p>
          <w:p w:rsidR="00CC5E13" w:rsidRPr="00BF2F15" w:rsidRDefault="00CC5E13" w:rsidP="008D0347">
            <w:pPr>
              <w:pStyle w:val="TableTextS5"/>
              <w:rPr>
                <w:rStyle w:val="Artref"/>
                <w:bCs w:val="0"/>
                <w:szCs w:val="18"/>
                <w:lang w:val="ru-RU" w:eastAsia="en-US"/>
              </w:rPr>
            </w:pPr>
            <w:r w:rsidRPr="00BF2F15">
              <w:rPr>
                <w:lang w:val="ru-RU"/>
              </w:rPr>
              <w:tab/>
            </w:r>
            <w:r w:rsidRPr="00BF2F15">
              <w:rPr>
                <w:lang w:val="ru-RU"/>
              </w:rPr>
              <w:tab/>
            </w:r>
            <w:ins w:id="25" w:author="Komissarova, Olga" w:date="2015-10-09T10:48:00Z">
              <w:r w:rsidRPr="00BF2F15">
                <w:rPr>
                  <w:lang w:val="ru-RU"/>
                </w:rPr>
                <w:t>Морская подвижная спутниковая (Земля</w:t>
              </w:r>
              <w:r w:rsidRPr="00BF2F15">
                <w:rPr>
                  <w:lang w:val="ru-RU"/>
                </w:rPr>
                <w:noBreakHyphen/>
              </w:r>
              <w:proofErr w:type="gramStart"/>
              <w:r w:rsidRPr="00BF2F15">
                <w:rPr>
                  <w:lang w:val="ru-RU"/>
                </w:rPr>
                <w:t xml:space="preserve">космос)  </w:t>
              </w:r>
              <w:proofErr w:type="spellStart"/>
              <w:r w:rsidRPr="00BF2F15">
                <w:rPr>
                  <w:rStyle w:val="Artref"/>
                  <w:lang w:val="ru-RU"/>
                </w:rPr>
                <w:t>ADD</w:t>
              </w:r>
              <w:proofErr w:type="spellEnd"/>
              <w:proofErr w:type="gramEnd"/>
              <w:r w:rsidRPr="00BF2F15">
                <w:rPr>
                  <w:rStyle w:val="Artref"/>
                  <w:lang w:val="ru-RU"/>
                </w:rPr>
                <w:t> </w:t>
              </w:r>
              <w:proofErr w:type="spellStart"/>
              <w:r w:rsidRPr="00BF2F15">
                <w:rPr>
                  <w:rStyle w:val="Artref"/>
                  <w:lang w:val="ru-RU"/>
                </w:rPr>
                <w:t>5</w:t>
              </w:r>
            </w:ins>
            <w:ins w:id="26" w:author="Komissarova, Olga" w:date="2015-10-09T10:53:00Z">
              <w:r w:rsidRPr="00BF2F15">
                <w:rPr>
                  <w:rStyle w:val="Artref"/>
                  <w:lang w:val="ru-RU"/>
                </w:rPr>
                <w:t>.</w:t>
              </w:r>
            </w:ins>
            <w:ins w:id="27" w:author="Komissarova, Olga" w:date="2015-10-09T10:48:00Z">
              <w:r w:rsidRPr="00BF2F15">
                <w:rPr>
                  <w:rStyle w:val="Artref"/>
                  <w:lang w:val="ru-RU"/>
                </w:rPr>
                <w:t>226A</w:t>
              </w:r>
            </w:ins>
            <w:proofErr w:type="spellEnd"/>
          </w:p>
        </w:tc>
      </w:tr>
      <w:tr w:rsidR="00CC5E13" w:rsidRPr="00BF2F15" w:rsidTr="00CC5E13">
        <w:trPr>
          <w:trHeight w:val="240"/>
          <w:jc w:val="center"/>
        </w:trPr>
        <w:tc>
          <w:tcPr>
            <w:tcW w:w="1663" w:type="pct"/>
            <w:tcBorders>
              <w:top w:val="nil"/>
              <w:bottom w:val="single" w:sz="6" w:space="0" w:color="auto"/>
              <w:right w:val="nil"/>
            </w:tcBorders>
          </w:tcPr>
          <w:p w:rsidR="00CC5E13" w:rsidRPr="00BF2F15" w:rsidDel="008B2F96" w:rsidRDefault="00CC5E13" w:rsidP="008D0347">
            <w:pPr>
              <w:spacing w:before="40" w:after="40"/>
              <w:ind w:left="170" w:hanging="170"/>
              <w:rPr>
                <w:rStyle w:val="Artref"/>
                <w:lang w:val="ru-RU"/>
              </w:rPr>
            </w:pPr>
            <w:r w:rsidRPr="00BF2F15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C5E13" w:rsidRPr="00BF2F15" w:rsidDel="008B2F96" w:rsidRDefault="008D0347" w:rsidP="008D0347">
            <w:pPr>
              <w:pStyle w:val="TableTextS5"/>
              <w:rPr>
                <w:rStyle w:val="Artref"/>
                <w:lang w:val="ru-RU"/>
              </w:rPr>
            </w:pPr>
            <w:r w:rsidRPr="00BF2F15">
              <w:rPr>
                <w:rStyle w:val="Artref"/>
                <w:lang w:val="ru-RU"/>
              </w:rPr>
              <w:tab/>
            </w:r>
            <w:r w:rsidRPr="00BF2F15">
              <w:rPr>
                <w:rStyle w:val="Artref"/>
                <w:lang w:val="ru-RU"/>
              </w:rPr>
              <w:tab/>
            </w:r>
            <w:r w:rsidR="00CC5E13" w:rsidRPr="00BF2F15">
              <w:rPr>
                <w:rStyle w:val="Artref"/>
                <w:lang w:val="ru-RU"/>
              </w:rPr>
              <w:t>5.226</w:t>
            </w:r>
          </w:p>
        </w:tc>
      </w:tr>
      <w:tr w:rsidR="001C7423" w:rsidRPr="00BF2F15" w:rsidTr="001C7423">
        <w:trPr>
          <w:jc w:val="center"/>
        </w:trPr>
        <w:tc>
          <w:tcPr>
            <w:tcW w:w="1663" w:type="pct"/>
            <w:tcBorders>
              <w:top w:val="nil"/>
              <w:bottom w:val="nil"/>
              <w:right w:val="nil"/>
            </w:tcBorders>
          </w:tcPr>
          <w:p w:rsidR="001C7423" w:rsidRPr="00BF2F15" w:rsidRDefault="001C7423" w:rsidP="001C7423">
            <w:pPr>
              <w:pStyle w:val="TableTextS5"/>
              <w:rPr>
                <w:rStyle w:val="Tablefreq"/>
                <w:lang w:val="ru-RU"/>
              </w:rPr>
            </w:pPr>
            <w:r w:rsidRPr="00BF2F15">
              <w:rPr>
                <w:rStyle w:val="Tablefreq"/>
                <w:lang w:val="ru-RU"/>
              </w:rPr>
              <w:t>161,9625</w:t>
            </w:r>
            <w:r w:rsidRPr="00BF2F15">
              <w:rPr>
                <w:rStyle w:val="Tablefreq"/>
                <w:lang w:val="ru-RU"/>
              </w:rPr>
              <w:sym w:font="Symbol" w:char="F02D"/>
            </w:r>
            <w:r w:rsidRPr="00BF2F15">
              <w:rPr>
                <w:rStyle w:val="Tablefreq"/>
                <w:lang w:val="ru-RU"/>
              </w:rPr>
              <w:t>161,9875</w:t>
            </w:r>
          </w:p>
          <w:p w:rsidR="001C7423" w:rsidRPr="00BF2F15" w:rsidRDefault="001C7423" w:rsidP="008D0347">
            <w:pPr>
              <w:pStyle w:val="TableTextS5"/>
              <w:rPr>
                <w:lang w:val="ru-RU"/>
              </w:rPr>
            </w:pPr>
            <w:r w:rsidRPr="00BF2F15">
              <w:rPr>
                <w:lang w:val="ru-RU"/>
              </w:rPr>
              <w:t>ФИКСИРОВАННАЯ</w:t>
            </w:r>
          </w:p>
          <w:p w:rsidR="001C7423" w:rsidRPr="00BF2F15" w:rsidRDefault="001C7423" w:rsidP="008D0347">
            <w:pPr>
              <w:pStyle w:val="TableTextS5"/>
              <w:rPr>
                <w:lang w:val="ru-RU"/>
              </w:rPr>
            </w:pPr>
            <w:r w:rsidRPr="00BF2F15">
              <w:rPr>
                <w:lang w:val="ru-RU"/>
              </w:rPr>
              <w:t>ПОДВИЖНАЯ, за исключением воздушной подвижной</w:t>
            </w:r>
          </w:p>
          <w:p w:rsidR="001C7423" w:rsidRPr="00BF2F15" w:rsidRDefault="001C7423" w:rsidP="008D0347">
            <w:pPr>
              <w:pStyle w:val="TableTextS5"/>
              <w:rPr>
                <w:rStyle w:val="Artref"/>
                <w:lang w:val="ru-RU"/>
              </w:rPr>
            </w:pPr>
            <w:r w:rsidRPr="00BF2F15">
              <w:rPr>
                <w:lang w:val="ru-RU"/>
              </w:rPr>
              <w:t>Подвижная спутниковая (Земля</w:t>
            </w:r>
            <w:r w:rsidRPr="00BF2F15">
              <w:rPr>
                <w:lang w:val="ru-RU"/>
              </w:rPr>
              <w:noBreakHyphen/>
              <w:t>космос</w:t>
            </w:r>
            <w:proofErr w:type="gramStart"/>
            <w:r w:rsidRPr="00BF2F15">
              <w:rPr>
                <w:lang w:val="ru-RU"/>
              </w:rPr>
              <w:t xml:space="preserve">)  </w:t>
            </w:r>
            <w:r w:rsidRPr="00BF2F15">
              <w:rPr>
                <w:lang w:val="ru-RU"/>
              </w:rPr>
              <w:br/>
            </w:r>
            <w:proofErr w:type="spellStart"/>
            <w:r w:rsidRPr="00BF2F15">
              <w:rPr>
                <w:rStyle w:val="Artref"/>
                <w:lang w:val="ru-RU"/>
              </w:rPr>
              <w:t>5.228F</w:t>
            </w:r>
            <w:proofErr w:type="spellEnd"/>
            <w:proofErr w:type="gramEnd"/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423" w:rsidRPr="00BF2F15" w:rsidRDefault="001C7423" w:rsidP="001C7423">
            <w:pPr>
              <w:pStyle w:val="TableTextS5"/>
              <w:rPr>
                <w:rStyle w:val="Tablefreq"/>
                <w:lang w:val="ru-RU"/>
              </w:rPr>
            </w:pPr>
            <w:r w:rsidRPr="00BF2F15">
              <w:rPr>
                <w:rStyle w:val="Tablefreq"/>
                <w:lang w:val="ru-RU"/>
              </w:rPr>
              <w:t>161,9625</w:t>
            </w:r>
            <w:r w:rsidRPr="00BF2F15">
              <w:rPr>
                <w:rStyle w:val="Tablefreq"/>
                <w:lang w:val="ru-RU"/>
              </w:rPr>
              <w:sym w:font="Symbol" w:char="F02D"/>
            </w:r>
            <w:r w:rsidRPr="00BF2F15">
              <w:rPr>
                <w:rStyle w:val="Tablefreq"/>
                <w:lang w:val="ru-RU"/>
              </w:rPr>
              <w:t>161,9875</w:t>
            </w:r>
          </w:p>
          <w:p w:rsidR="001C7423" w:rsidRPr="00BF2F15" w:rsidRDefault="001C7423" w:rsidP="001C7423">
            <w:pPr>
              <w:pStyle w:val="TableTextS5"/>
              <w:rPr>
                <w:lang w:val="ru-RU"/>
              </w:rPr>
            </w:pPr>
            <w:r w:rsidRPr="00BF2F15">
              <w:rPr>
                <w:lang w:val="ru-RU"/>
              </w:rPr>
              <w:t>ВОЗДУШНАЯ ПОДВИЖНАЯ (</w:t>
            </w:r>
            <w:proofErr w:type="spellStart"/>
            <w:r w:rsidRPr="00BF2F15">
              <w:rPr>
                <w:lang w:val="ru-RU"/>
              </w:rPr>
              <w:t>OR</w:t>
            </w:r>
            <w:proofErr w:type="spellEnd"/>
            <w:r w:rsidRPr="00BF2F15">
              <w:rPr>
                <w:lang w:val="ru-RU"/>
              </w:rPr>
              <w:t>)</w:t>
            </w:r>
          </w:p>
          <w:p w:rsidR="001C7423" w:rsidRPr="00BF2F15" w:rsidRDefault="001C7423" w:rsidP="001C7423">
            <w:pPr>
              <w:pStyle w:val="TableTextS5"/>
              <w:rPr>
                <w:lang w:val="ru-RU"/>
              </w:rPr>
            </w:pPr>
            <w:r w:rsidRPr="00BF2F15">
              <w:rPr>
                <w:lang w:val="ru-RU"/>
              </w:rPr>
              <w:t>МОРСКАЯ ПОДВИЖНАЯ</w:t>
            </w:r>
          </w:p>
          <w:p w:rsidR="001C7423" w:rsidRPr="00BF2F15" w:rsidRDefault="001C7423" w:rsidP="001C7423">
            <w:pPr>
              <w:pStyle w:val="TableTextS5"/>
              <w:rPr>
                <w:lang w:val="ru-RU"/>
              </w:rPr>
            </w:pPr>
            <w:r w:rsidRPr="00BF2F15">
              <w:rPr>
                <w:lang w:val="ru-RU"/>
              </w:rPr>
              <w:t>ПОДВИЖНАЯ СПУТНИКОВАЯ (Земля</w:t>
            </w:r>
            <w:r w:rsidRPr="00BF2F15">
              <w:rPr>
                <w:lang w:val="ru-RU"/>
              </w:rPr>
              <w:noBreakHyphen/>
              <w:t>космос)</w:t>
            </w:r>
          </w:p>
        </w:tc>
        <w:tc>
          <w:tcPr>
            <w:tcW w:w="1785" w:type="pct"/>
            <w:gridSpan w:val="2"/>
            <w:tcBorders>
              <w:top w:val="nil"/>
              <w:left w:val="nil"/>
              <w:bottom w:val="nil"/>
            </w:tcBorders>
          </w:tcPr>
          <w:p w:rsidR="001C7423" w:rsidRPr="00BF2F15" w:rsidRDefault="001C7423" w:rsidP="001C7423">
            <w:pPr>
              <w:pStyle w:val="TableTextS5"/>
              <w:rPr>
                <w:rStyle w:val="Tablefreq"/>
                <w:lang w:val="ru-RU"/>
              </w:rPr>
            </w:pPr>
            <w:r w:rsidRPr="00BF2F15">
              <w:rPr>
                <w:rStyle w:val="Tablefreq"/>
                <w:lang w:val="ru-RU"/>
              </w:rPr>
              <w:t>161,9625</w:t>
            </w:r>
            <w:r w:rsidRPr="00BF2F15">
              <w:rPr>
                <w:rStyle w:val="Tablefreq"/>
                <w:lang w:val="ru-RU"/>
              </w:rPr>
              <w:sym w:font="Symbol" w:char="F02D"/>
            </w:r>
            <w:r w:rsidRPr="00BF2F15">
              <w:rPr>
                <w:rStyle w:val="Tablefreq"/>
                <w:lang w:val="ru-RU"/>
              </w:rPr>
              <w:t>161,9875</w:t>
            </w:r>
          </w:p>
          <w:p w:rsidR="001C7423" w:rsidRPr="00BF2F15" w:rsidRDefault="001C7423" w:rsidP="001C7423">
            <w:pPr>
              <w:pStyle w:val="TableTextS5"/>
              <w:rPr>
                <w:lang w:val="ru-RU"/>
              </w:rPr>
            </w:pPr>
            <w:r w:rsidRPr="00BF2F15">
              <w:rPr>
                <w:lang w:val="ru-RU"/>
              </w:rPr>
              <w:t>МОРСКАЯ ПОДВИЖНАЯ</w:t>
            </w:r>
          </w:p>
          <w:p w:rsidR="001C7423" w:rsidRPr="00BF2F15" w:rsidRDefault="001C7423" w:rsidP="001C7423">
            <w:pPr>
              <w:pStyle w:val="TableTextS5"/>
              <w:rPr>
                <w:rStyle w:val="Artref"/>
                <w:lang w:val="ru-RU"/>
              </w:rPr>
            </w:pPr>
            <w:r w:rsidRPr="00BF2F15">
              <w:rPr>
                <w:lang w:val="ru-RU"/>
              </w:rPr>
              <w:t>Воздушная подвижная (</w:t>
            </w:r>
            <w:proofErr w:type="spellStart"/>
            <w:r w:rsidRPr="00BF2F15">
              <w:rPr>
                <w:lang w:val="ru-RU"/>
              </w:rPr>
              <w:t>OR</w:t>
            </w:r>
            <w:proofErr w:type="spellEnd"/>
            <w:proofErr w:type="gramStart"/>
            <w:r w:rsidRPr="00BF2F15">
              <w:rPr>
                <w:lang w:val="ru-RU"/>
              </w:rPr>
              <w:t xml:space="preserve">)  </w:t>
            </w:r>
            <w:proofErr w:type="spellStart"/>
            <w:r w:rsidRPr="00BF2F15">
              <w:rPr>
                <w:rStyle w:val="Artref"/>
                <w:lang w:val="ru-RU"/>
              </w:rPr>
              <w:t>5.228E</w:t>
            </w:r>
            <w:proofErr w:type="spellEnd"/>
            <w:proofErr w:type="gramEnd"/>
          </w:p>
          <w:p w:rsidR="001C7423" w:rsidRPr="00BF2F15" w:rsidRDefault="001C7423" w:rsidP="001C7423">
            <w:pPr>
              <w:pStyle w:val="TableTextS5"/>
              <w:rPr>
                <w:lang w:val="ru-RU"/>
              </w:rPr>
            </w:pPr>
            <w:r w:rsidRPr="00BF2F15">
              <w:rPr>
                <w:lang w:val="ru-RU"/>
              </w:rPr>
              <w:t>Подвижная спутниковая (Земля</w:t>
            </w:r>
            <w:r w:rsidRPr="00BF2F15">
              <w:rPr>
                <w:lang w:val="ru-RU"/>
              </w:rPr>
              <w:noBreakHyphen/>
              <w:t>космос</w:t>
            </w:r>
            <w:proofErr w:type="gramStart"/>
            <w:r w:rsidRPr="00BF2F15">
              <w:rPr>
                <w:lang w:val="ru-RU"/>
              </w:rPr>
              <w:t xml:space="preserve">)  </w:t>
            </w:r>
            <w:r w:rsidRPr="00BF2F15">
              <w:rPr>
                <w:lang w:val="ru-RU"/>
              </w:rPr>
              <w:br/>
            </w:r>
            <w:proofErr w:type="spellStart"/>
            <w:r w:rsidRPr="00BF2F15">
              <w:rPr>
                <w:rStyle w:val="Artref"/>
                <w:lang w:val="ru-RU"/>
              </w:rPr>
              <w:t>5.228F</w:t>
            </w:r>
            <w:proofErr w:type="spellEnd"/>
            <w:proofErr w:type="gramEnd"/>
          </w:p>
        </w:tc>
      </w:tr>
      <w:tr w:rsidR="001C7423" w:rsidRPr="00BF2F15" w:rsidTr="001C7423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:rsidR="001C7423" w:rsidRPr="00BF2F15" w:rsidRDefault="001C7423" w:rsidP="001C7423">
            <w:pPr>
              <w:pStyle w:val="TableTextS5"/>
              <w:rPr>
                <w:rStyle w:val="Artref"/>
                <w:lang w:val="ru-RU"/>
              </w:rPr>
            </w:pPr>
            <w:proofErr w:type="gramStart"/>
            <w:r w:rsidRPr="00BF2F15">
              <w:rPr>
                <w:rStyle w:val="Artref"/>
                <w:lang w:val="ru-RU"/>
              </w:rPr>
              <w:t xml:space="preserve">5.226  </w:t>
            </w:r>
            <w:proofErr w:type="spellStart"/>
            <w:r w:rsidRPr="00BF2F15">
              <w:rPr>
                <w:rStyle w:val="Artref"/>
                <w:lang w:val="ru-RU"/>
              </w:rPr>
              <w:t>5.228А</w:t>
            </w:r>
            <w:proofErr w:type="spellEnd"/>
            <w:proofErr w:type="gramEnd"/>
            <w:r w:rsidRPr="00BF2F15">
              <w:rPr>
                <w:rStyle w:val="Artref"/>
                <w:lang w:val="ru-RU"/>
              </w:rPr>
              <w:t xml:space="preserve">  </w:t>
            </w:r>
            <w:proofErr w:type="spellStart"/>
            <w:r w:rsidRPr="00BF2F15">
              <w:rPr>
                <w:rStyle w:val="Artref"/>
                <w:lang w:val="ru-RU"/>
              </w:rPr>
              <w:t>5.228B</w:t>
            </w:r>
            <w:proofErr w:type="spellEnd"/>
          </w:p>
        </w:tc>
        <w:tc>
          <w:tcPr>
            <w:tcW w:w="155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423" w:rsidRPr="00BF2F15" w:rsidRDefault="001C7423" w:rsidP="001C7423">
            <w:pPr>
              <w:pStyle w:val="TableTextS5"/>
              <w:rPr>
                <w:rStyle w:val="Artref"/>
                <w:lang w:val="ru-RU"/>
              </w:rPr>
            </w:pPr>
            <w:proofErr w:type="spellStart"/>
            <w:proofErr w:type="gramStart"/>
            <w:r w:rsidRPr="00BF2F15">
              <w:rPr>
                <w:rStyle w:val="Artref"/>
                <w:lang w:val="ru-RU"/>
              </w:rPr>
              <w:t>5.228C</w:t>
            </w:r>
            <w:proofErr w:type="spellEnd"/>
            <w:r w:rsidRPr="00BF2F15">
              <w:rPr>
                <w:rStyle w:val="Artref"/>
                <w:lang w:val="ru-RU"/>
              </w:rPr>
              <w:t xml:space="preserve">  </w:t>
            </w:r>
            <w:proofErr w:type="spellStart"/>
            <w:r w:rsidRPr="00BF2F15">
              <w:rPr>
                <w:rStyle w:val="Artref"/>
                <w:lang w:val="ru-RU"/>
              </w:rPr>
              <w:t>5.228D</w:t>
            </w:r>
            <w:proofErr w:type="spellEnd"/>
            <w:proofErr w:type="gramEnd"/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C7423" w:rsidRPr="00BF2F15" w:rsidRDefault="001C7423" w:rsidP="001C7423">
            <w:pPr>
              <w:pStyle w:val="TableTextS5"/>
              <w:rPr>
                <w:rStyle w:val="Artref"/>
                <w:lang w:val="ru-RU"/>
              </w:rPr>
            </w:pPr>
            <w:r w:rsidRPr="00BF2F15">
              <w:rPr>
                <w:rStyle w:val="Artref"/>
                <w:lang w:val="ru-RU"/>
              </w:rPr>
              <w:t>5.226</w:t>
            </w:r>
          </w:p>
        </w:tc>
      </w:tr>
      <w:tr w:rsidR="001C7423" w:rsidRPr="00BF2F15" w:rsidTr="001C7423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:rsidR="001C7423" w:rsidRPr="00BF2F15" w:rsidRDefault="001C7423" w:rsidP="001C7423">
            <w:pPr>
              <w:pStyle w:val="TableTextS5"/>
              <w:rPr>
                <w:rStyle w:val="Tablefreq"/>
                <w:lang w:val="ru-RU"/>
              </w:rPr>
            </w:pPr>
            <w:r w:rsidRPr="00BF2F15">
              <w:rPr>
                <w:rStyle w:val="Tablefreq"/>
                <w:lang w:val="ru-RU"/>
              </w:rPr>
              <w:t>161,9875</w:t>
            </w:r>
            <w:r w:rsidRPr="00BF2F15">
              <w:rPr>
                <w:rStyle w:val="Tablefreq"/>
                <w:lang w:val="ru-RU"/>
              </w:rPr>
              <w:sym w:font="Symbol" w:char="F02D"/>
            </w:r>
            <w:r w:rsidRPr="00BF2F15">
              <w:rPr>
                <w:rStyle w:val="Tablefreq"/>
                <w:lang w:val="ru-RU"/>
              </w:rPr>
              <w:t>162,0125</w:t>
            </w:r>
          </w:p>
          <w:p w:rsidR="001C7423" w:rsidRPr="00BF2F15" w:rsidRDefault="001C7423" w:rsidP="008D0347">
            <w:pPr>
              <w:pStyle w:val="TableTextS5"/>
              <w:rPr>
                <w:lang w:val="ru-RU"/>
              </w:rPr>
            </w:pPr>
            <w:r w:rsidRPr="00BF2F15">
              <w:rPr>
                <w:lang w:val="ru-RU"/>
              </w:rPr>
              <w:t>ФИКСИРОВАННАЯ</w:t>
            </w:r>
          </w:p>
          <w:p w:rsidR="001C7423" w:rsidRPr="00BF2F15" w:rsidRDefault="001C7423" w:rsidP="008D0347">
            <w:pPr>
              <w:pStyle w:val="TableTextS5"/>
              <w:rPr>
                <w:ins w:id="28" w:author="Komissarova, Olga" w:date="2015-10-09T10:52:00Z"/>
                <w:lang w:val="ru-RU"/>
              </w:rPr>
            </w:pPr>
            <w:r w:rsidRPr="00BF2F15">
              <w:rPr>
                <w:lang w:val="ru-RU"/>
              </w:rPr>
              <w:t>ПОДВИЖНАЯ, за исключением воздушной подвижной</w:t>
            </w:r>
          </w:p>
          <w:p w:rsidR="008F7DF4" w:rsidRPr="00BF2F15" w:rsidRDefault="008F7DF4" w:rsidP="008D0347">
            <w:pPr>
              <w:pStyle w:val="TableTextS5"/>
              <w:rPr>
                <w:lang w:val="ru-RU"/>
              </w:rPr>
            </w:pPr>
            <w:ins w:id="29" w:author="Komissarova, Olga" w:date="2015-10-09T10:52:00Z">
              <w:r w:rsidRPr="00BF2F15">
                <w:rPr>
                  <w:lang w:val="ru-RU"/>
                </w:rPr>
                <w:t>Морская подвижная спутниковая (Земля</w:t>
              </w:r>
              <w:r w:rsidRPr="00BF2F15">
                <w:rPr>
                  <w:lang w:val="ru-RU"/>
                </w:rPr>
                <w:noBreakHyphen/>
              </w:r>
              <w:proofErr w:type="gramStart"/>
              <w:r w:rsidRPr="00BF2F15">
                <w:rPr>
                  <w:lang w:val="ru-RU"/>
                </w:rPr>
                <w:t xml:space="preserve">космос)  </w:t>
              </w:r>
              <w:proofErr w:type="spellStart"/>
              <w:r w:rsidRPr="00BF2F15">
                <w:rPr>
                  <w:rStyle w:val="Artref"/>
                  <w:lang w:val="ru-RU"/>
                </w:rPr>
                <w:t>ADD</w:t>
              </w:r>
              <w:proofErr w:type="spellEnd"/>
              <w:proofErr w:type="gramEnd"/>
              <w:r w:rsidRPr="00BF2F15">
                <w:rPr>
                  <w:rStyle w:val="Artref"/>
                  <w:lang w:val="ru-RU"/>
                </w:rPr>
                <w:t> </w:t>
              </w:r>
              <w:proofErr w:type="spellStart"/>
              <w:r w:rsidRPr="00BF2F15">
                <w:rPr>
                  <w:rStyle w:val="Artref"/>
                  <w:lang w:val="ru-RU"/>
                </w:rPr>
                <w:t>5</w:t>
              </w:r>
            </w:ins>
            <w:ins w:id="30" w:author="Komissarova, Olga" w:date="2015-10-09T10:53:00Z">
              <w:r w:rsidR="00CC5E13" w:rsidRPr="00BF2F15">
                <w:rPr>
                  <w:rStyle w:val="Artref"/>
                  <w:lang w:val="ru-RU"/>
                </w:rPr>
                <w:t>.</w:t>
              </w:r>
            </w:ins>
            <w:ins w:id="31" w:author="Komissarova, Olga" w:date="2015-10-09T10:52:00Z">
              <w:r w:rsidRPr="00BF2F15">
                <w:rPr>
                  <w:rStyle w:val="Artref"/>
                  <w:lang w:val="ru-RU"/>
                </w:rPr>
                <w:t>226A</w:t>
              </w:r>
            </w:ins>
            <w:proofErr w:type="spellEnd"/>
          </w:p>
        </w:tc>
        <w:tc>
          <w:tcPr>
            <w:tcW w:w="3337" w:type="pct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C7423" w:rsidRPr="00BF2F15" w:rsidRDefault="001C7423" w:rsidP="001C7423">
            <w:pPr>
              <w:pStyle w:val="TableTextS5"/>
              <w:rPr>
                <w:rStyle w:val="Tablefreq"/>
                <w:lang w:val="ru-RU"/>
              </w:rPr>
            </w:pPr>
            <w:r w:rsidRPr="00BF2F15">
              <w:rPr>
                <w:rStyle w:val="Tablefreq"/>
                <w:lang w:val="ru-RU"/>
              </w:rPr>
              <w:t>161,9875</w:t>
            </w:r>
            <w:r w:rsidRPr="00BF2F15">
              <w:rPr>
                <w:rStyle w:val="Tablefreq"/>
                <w:lang w:val="ru-RU"/>
              </w:rPr>
              <w:sym w:font="Symbol" w:char="F02D"/>
            </w:r>
            <w:r w:rsidRPr="00BF2F15">
              <w:rPr>
                <w:rStyle w:val="Tablefreq"/>
                <w:lang w:val="ru-RU"/>
              </w:rPr>
              <w:t>162,0125</w:t>
            </w:r>
          </w:p>
          <w:p w:rsidR="001C7423" w:rsidRPr="00BF2F15" w:rsidRDefault="001C7423" w:rsidP="001C7423">
            <w:pPr>
              <w:pStyle w:val="TableTextS5"/>
              <w:rPr>
                <w:lang w:val="ru-RU"/>
              </w:rPr>
            </w:pPr>
            <w:r w:rsidRPr="00BF2F15">
              <w:rPr>
                <w:lang w:val="ru-RU"/>
              </w:rPr>
              <w:tab/>
            </w:r>
            <w:r w:rsidRPr="00BF2F15">
              <w:rPr>
                <w:lang w:val="ru-RU"/>
              </w:rPr>
              <w:tab/>
              <w:t>ФИКСИРОВАННАЯ</w:t>
            </w:r>
          </w:p>
          <w:p w:rsidR="001C7423" w:rsidRPr="00BF2F15" w:rsidRDefault="001C7423" w:rsidP="001C7423">
            <w:pPr>
              <w:pStyle w:val="TableTextS5"/>
              <w:rPr>
                <w:ins w:id="32" w:author="Komissarova, Olga" w:date="2015-10-09T10:52:00Z"/>
                <w:lang w:val="ru-RU"/>
              </w:rPr>
            </w:pPr>
            <w:r w:rsidRPr="00BF2F15">
              <w:rPr>
                <w:lang w:val="ru-RU"/>
              </w:rPr>
              <w:tab/>
            </w:r>
            <w:r w:rsidRPr="00BF2F15">
              <w:rPr>
                <w:lang w:val="ru-RU"/>
              </w:rPr>
              <w:tab/>
              <w:t>ПОДВИЖНАЯ</w:t>
            </w:r>
          </w:p>
          <w:p w:rsidR="008F7DF4" w:rsidRPr="00BF2F15" w:rsidRDefault="008F7DF4" w:rsidP="001C7423">
            <w:pPr>
              <w:pStyle w:val="TableTextS5"/>
              <w:rPr>
                <w:lang w:val="ru-RU"/>
              </w:rPr>
            </w:pPr>
            <w:r w:rsidRPr="00BF2F15">
              <w:rPr>
                <w:lang w:val="ru-RU"/>
              </w:rPr>
              <w:tab/>
            </w:r>
            <w:r w:rsidRPr="00BF2F15">
              <w:rPr>
                <w:lang w:val="ru-RU"/>
              </w:rPr>
              <w:tab/>
            </w:r>
            <w:ins w:id="33" w:author="Komissarova, Olga" w:date="2015-10-09T10:52:00Z">
              <w:r w:rsidRPr="00BF2F15">
                <w:rPr>
                  <w:lang w:val="ru-RU"/>
                </w:rPr>
                <w:t>Морская подвижная спутниковая (Земля</w:t>
              </w:r>
              <w:r w:rsidRPr="00BF2F15">
                <w:rPr>
                  <w:lang w:val="ru-RU"/>
                </w:rPr>
                <w:noBreakHyphen/>
              </w:r>
              <w:proofErr w:type="gramStart"/>
              <w:r w:rsidRPr="00BF2F15">
                <w:rPr>
                  <w:lang w:val="ru-RU"/>
                </w:rPr>
                <w:t xml:space="preserve">космос)  </w:t>
              </w:r>
              <w:proofErr w:type="spellStart"/>
              <w:r w:rsidRPr="00BF2F15">
                <w:rPr>
                  <w:rStyle w:val="Artref"/>
                  <w:lang w:val="ru-RU"/>
                </w:rPr>
                <w:t>ADD</w:t>
              </w:r>
              <w:proofErr w:type="spellEnd"/>
              <w:proofErr w:type="gramEnd"/>
              <w:r w:rsidRPr="00BF2F15">
                <w:rPr>
                  <w:rStyle w:val="Artref"/>
                  <w:lang w:val="ru-RU"/>
                </w:rPr>
                <w:t> </w:t>
              </w:r>
              <w:proofErr w:type="spellStart"/>
              <w:r w:rsidRPr="00BF2F15">
                <w:rPr>
                  <w:rStyle w:val="Artref"/>
                  <w:lang w:val="ru-RU"/>
                </w:rPr>
                <w:t>5</w:t>
              </w:r>
            </w:ins>
            <w:ins w:id="34" w:author="Komissarova, Olga" w:date="2015-10-09T10:53:00Z">
              <w:r w:rsidR="00CC5E13" w:rsidRPr="00BF2F15">
                <w:rPr>
                  <w:rStyle w:val="Artref"/>
                  <w:lang w:val="ru-RU"/>
                </w:rPr>
                <w:t>.</w:t>
              </w:r>
            </w:ins>
            <w:ins w:id="35" w:author="Komissarova, Olga" w:date="2015-10-09T10:52:00Z">
              <w:r w:rsidRPr="00BF2F15">
                <w:rPr>
                  <w:rStyle w:val="Artref"/>
                  <w:lang w:val="ru-RU"/>
                </w:rPr>
                <w:t>226A</w:t>
              </w:r>
            </w:ins>
            <w:proofErr w:type="spellEnd"/>
          </w:p>
        </w:tc>
      </w:tr>
      <w:tr w:rsidR="001C7423" w:rsidRPr="00BF2F15" w:rsidTr="001C7423">
        <w:trPr>
          <w:jc w:val="center"/>
        </w:trPr>
        <w:tc>
          <w:tcPr>
            <w:tcW w:w="1663" w:type="pct"/>
            <w:tcBorders>
              <w:top w:val="nil"/>
              <w:bottom w:val="single" w:sz="6" w:space="0" w:color="auto"/>
              <w:right w:val="nil"/>
            </w:tcBorders>
          </w:tcPr>
          <w:p w:rsidR="001C7423" w:rsidRPr="00BF2F15" w:rsidRDefault="001C7423" w:rsidP="001C7423">
            <w:pPr>
              <w:pStyle w:val="TableTextS5"/>
              <w:rPr>
                <w:rStyle w:val="Artref"/>
                <w:lang w:val="ru-RU"/>
              </w:rPr>
            </w:pPr>
            <w:r w:rsidRPr="00BF2F15">
              <w:rPr>
                <w:rStyle w:val="Artref"/>
                <w:lang w:val="ru-RU"/>
              </w:rPr>
              <w:t>5.226  5.229</w:t>
            </w:r>
          </w:p>
        </w:tc>
        <w:tc>
          <w:tcPr>
            <w:tcW w:w="3337" w:type="pct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C7423" w:rsidRPr="00BF2F15" w:rsidRDefault="001C7423" w:rsidP="001C7423">
            <w:pPr>
              <w:pStyle w:val="TableTextS5"/>
              <w:rPr>
                <w:rStyle w:val="Artref"/>
                <w:lang w:val="ru-RU"/>
              </w:rPr>
            </w:pPr>
            <w:r w:rsidRPr="00BF2F15">
              <w:rPr>
                <w:rStyle w:val="Artref"/>
                <w:lang w:val="ru-RU"/>
              </w:rPr>
              <w:tab/>
            </w:r>
            <w:r w:rsidRPr="00BF2F15">
              <w:rPr>
                <w:rStyle w:val="Artref"/>
                <w:lang w:val="ru-RU"/>
              </w:rPr>
              <w:tab/>
              <w:t>5.226</w:t>
            </w:r>
          </w:p>
        </w:tc>
      </w:tr>
    </w:tbl>
    <w:p w:rsidR="009213BF" w:rsidRPr="00BF2F15" w:rsidRDefault="001C7423" w:rsidP="006F426B">
      <w:pPr>
        <w:pStyle w:val="Reasons"/>
      </w:pPr>
      <w:proofErr w:type="gramStart"/>
      <w:r w:rsidRPr="00BF2F15">
        <w:rPr>
          <w:b/>
          <w:bCs/>
        </w:rPr>
        <w:t>Основания</w:t>
      </w:r>
      <w:r w:rsidRPr="00BF2F15">
        <w:t>:</w:t>
      </w:r>
      <w:r w:rsidRPr="00BF2F15">
        <w:tab/>
      </w:r>
      <w:proofErr w:type="gramEnd"/>
      <w:r w:rsidR="00435AD0" w:rsidRPr="00BF2F15">
        <w:t xml:space="preserve">В приведенных выше изменениях к Статье 5 </w:t>
      </w:r>
      <w:proofErr w:type="spellStart"/>
      <w:r w:rsidR="00435AD0" w:rsidRPr="00BF2F15">
        <w:t>РР</w:t>
      </w:r>
      <w:proofErr w:type="spellEnd"/>
      <w:r w:rsidR="00435AD0" w:rsidRPr="00BF2F15">
        <w:t xml:space="preserve"> определяется распределение линии вверх </w:t>
      </w:r>
      <w:proofErr w:type="spellStart"/>
      <w:r w:rsidR="00435AD0" w:rsidRPr="00BF2F15">
        <w:t>МПСС</w:t>
      </w:r>
      <w:proofErr w:type="spellEnd"/>
      <w:r w:rsidR="00435AD0" w:rsidRPr="00BF2F15">
        <w:t xml:space="preserve"> для обеспечения возможности спутникового приема на частотах</w:t>
      </w:r>
      <w:r w:rsidR="00CC5E13" w:rsidRPr="00BF2F15">
        <w:t xml:space="preserve"> 161</w:t>
      </w:r>
      <w:r w:rsidR="00435AD0" w:rsidRPr="00BF2F15">
        <w:t>,</w:t>
      </w:r>
      <w:r w:rsidR="00CC5E13" w:rsidRPr="00BF2F15">
        <w:t>950</w:t>
      </w:r>
      <w:r w:rsidR="00435AD0" w:rsidRPr="00BF2F15">
        <w:t> МГц и 162,</w:t>
      </w:r>
      <w:r w:rsidR="00CC5E13" w:rsidRPr="00BF2F15">
        <w:t>000</w:t>
      </w:r>
      <w:r w:rsidR="00435AD0" w:rsidRPr="00BF2F15">
        <w:t> МГц, присвоенных для особых сообщений применений</w:t>
      </w:r>
      <w:r w:rsidR="00CC5E13" w:rsidRPr="00BF2F15">
        <w:t xml:space="preserve">. </w:t>
      </w:r>
      <w:r w:rsidR="00435AD0" w:rsidRPr="00BF2F15">
        <w:t>Вместе с тем предложение о переносе примечания </w:t>
      </w:r>
      <w:proofErr w:type="spellStart"/>
      <w:r w:rsidR="00CC5E13" w:rsidRPr="00BF2F15">
        <w:t>5.226A</w:t>
      </w:r>
      <w:proofErr w:type="spellEnd"/>
      <w:r w:rsidR="00CC5E13" w:rsidRPr="00BF2F15">
        <w:t xml:space="preserve"> </w:t>
      </w:r>
      <w:r w:rsidR="00435AD0" w:rsidRPr="00BF2F15">
        <w:t xml:space="preserve">только к </w:t>
      </w:r>
      <w:proofErr w:type="spellStart"/>
      <w:r w:rsidR="00435AD0" w:rsidRPr="00BF2F15">
        <w:t>МПСС</w:t>
      </w:r>
      <w:proofErr w:type="spellEnd"/>
      <w:r w:rsidR="00435AD0" w:rsidRPr="00BF2F15">
        <w:t xml:space="preserve"> противоречит методу, описываемому в тексте </w:t>
      </w:r>
      <w:proofErr w:type="spellStart"/>
      <w:r w:rsidR="00435AD0" w:rsidRPr="00BF2F15">
        <w:t>ПСК</w:t>
      </w:r>
      <w:proofErr w:type="spellEnd"/>
      <w:r w:rsidR="00CC5E13" w:rsidRPr="00BF2F15">
        <w:t>.</w:t>
      </w:r>
    </w:p>
    <w:p w:rsidR="009213BF" w:rsidRPr="00BF2F15" w:rsidRDefault="001C7423">
      <w:pPr>
        <w:pStyle w:val="Proposal"/>
      </w:pPr>
      <w:proofErr w:type="spellStart"/>
      <w:r w:rsidRPr="00BF2F15">
        <w:t>ADD</w:t>
      </w:r>
      <w:proofErr w:type="spellEnd"/>
      <w:r w:rsidRPr="00BF2F15">
        <w:tab/>
      </w:r>
      <w:proofErr w:type="spellStart"/>
      <w:r w:rsidRPr="00BF2F15">
        <w:t>IAP</w:t>
      </w:r>
      <w:proofErr w:type="spellEnd"/>
      <w:r w:rsidRPr="00BF2F15">
        <w:t>/</w:t>
      </w:r>
      <w:proofErr w:type="spellStart"/>
      <w:r w:rsidRPr="00BF2F15">
        <w:t>7A16</w:t>
      </w:r>
      <w:proofErr w:type="spellEnd"/>
      <w:r w:rsidRPr="00BF2F15">
        <w:t>/2</w:t>
      </w:r>
    </w:p>
    <w:p w:rsidR="00CC5E13" w:rsidRPr="00BF2F15" w:rsidRDefault="00CC5E13" w:rsidP="00CC5E13">
      <w:pPr>
        <w:pStyle w:val="Note"/>
        <w:rPr>
          <w:sz w:val="24"/>
          <w:szCs w:val="24"/>
          <w:lang w:val="ru-RU"/>
        </w:rPr>
      </w:pPr>
      <w:proofErr w:type="spellStart"/>
      <w:r w:rsidRPr="00BF2F15">
        <w:rPr>
          <w:rStyle w:val="Artdef"/>
          <w:lang w:val="ru-RU"/>
          <w:rPrChange w:id="36" w:author="Nazarenko, Oleksandr" w:date="2015-03-27T19:08:00Z">
            <w:rPr>
              <w:rStyle w:val="Artdef"/>
            </w:rPr>
          </w:rPrChange>
        </w:rPr>
        <w:t>5.226</w:t>
      </w:r>
      <w:r w:rsidRPr="00BF2F15">
        <w:rPr>
          <w:rStyle w:val="Artdef"/>
          <w:lang w:val="ru-RU"/>
        </w:rPr>
        <w:t>A</w:t>
      </w:r>
      <w:proofErr w:type="spellEnd"/>
      <w:r w:rsidRPr="00BF2F15">
        <w:rPr>
          <w:lang w:val="ru-RU" w:eastAsia="ja-JP"/>
        </w:rPr>
        <w:tab/>
        <w:t>Использование полос частот</w:t>
      </w:r>
      <w:r w:rsidRPr="00BF2F15">
        <w:rPr>
          <w:lang w:val="ru-RU"/>
        </w:rPr>
        <w:t xml:space="preserve"> 161,9375−161,9625 МГц и 161,9875−162,0125 МГц морской подвижной спутниковой службой (Земля-космос) ограничено системами, которые работают в соответствии с Приложением </w:t>
      </w:r>
      <w:r w:rsidRPr="00BF2F15">
        <w:rPr>
          <w:b/>
          <w:bCs/>
          <w:lang w:val="ru-RU"/>
        </w:rPr>
        <w:t>18</w:t>
      </w:r>
      <w:r w:rsidRPr="00BF2F15">
        <w:rPr>
          <w:lang w:val="ru-RU"/>
        </w:rPr>
        <w:t>.</w:t>
      </w:r>
      <w:r w:rsidRPr="00BF2F15">
        <w:rPr>
          <w:sz w:val="16"/>
          <w:szCs w:val="16"/>
          <w:lang w:val="ru-RU"/>
        </w:rPr>
        <w:t>    (</w:t>
      </w:r>
      <w:proofErr w:type="spellStart"/>
      <w:r w:rsidRPr="00BF2F15">
        <w:rPr>
          <w:sz w:val="16"/>
          <w:szCs w:val="16"/>
          <w:lang w:val="ru-RU"/>
        </w:rPr>
        <w:t>ВКР</w:t>
      </w:r>
      <w:proofErr w:type="spellEnd"/>
      <w:r w:rsidRPr="00BF2F15">
        <w:rPr>
          <w:sz w:val="16"/>
          <w:szCs w:val="16"/>
          <w:lang w:val="ru-RU"/>
        </w:rPr>
        <w:t>-15)</w:t>
      </w:r>
    </w:p>
    <w:p w:rsidR="009213BF" w:rsidRPr="00BF2F15" w:rsidRDefault="001C7423" w:rsidP="006F426B">
      <w:pPr>
        <w:pStyle w:val="Reasons"/>
      </w:pPr>
      <w:proofErr w:type="gramStart"/>
      <w:r w:rsidRPr="00BF2F15">
        <w:rPr>
          <w:b/>
          <w:bCs/>
        </w:rPr>
        <w:t>Основания</w:t>
      </w:r>
      <w:r w:rsidRPr="00BF2F15">
        <w:t>:</w:t>
      </w:r>
      <w:r w:rsidRPr="00BF2F15">
        <w:tab/>
      </w:r>
      <w:proofErr w:type="gramEnd"/>
      <w:r w:rsidR="00435AD0" w:rsidRPr="00BF2F15">
        <w:t xml:space="preserve">Вышеприведенное новое примечание ограничит использование морской подвижной спутниковой службы (Земля-космос) </w:t>
      </w:r>
      <w:r w:rsidR="00D3309A" w:rsidRPr="00BF2F15">
        <w:t>обо</w:t>
      </w:r>
      <w:r w:rsidR="00A908BC" w:rsidRPr="00BF2F15">
        <w:t xml:space="preserve">значенными каналами </w:t>
      </w:r>
      <w:proofErr w:type="spellStart"/>
      <w:r w:rsidR="00CC5E13" w:rsidRPr="00BF2F15">
        <w:t>ASM</w:t>
      </w:r>
      <w:proofErr w:type="spellEnd"/>
      <w:r w:rsidR="00A908BC" w:rsidRPr="00BF2F15">
        <w:t>, определенными в примечании </w:t>
      </w:r>
      <w:proofErr w:type="spellStart"/>
      <w:r w:rsidR="00CC5E13" w:rsidRPr="00BF2F15">
        <w:rPr>
          <w:i/>
          <w:iCs/>
        </w:rPr>
        <w:t>za</w:t>
      </w:r>
      <w:proofErr w:type="spellEnd"/>
      <w:r w:rsidR="00CC5E13" w:rsidRPr="00BF2F15">
        <w:rPr>
          <w:i/>
          <w:iCs/>
        </w:rPr>
        <w:t>)</w:t>
      </w:r>
      <w:r w:rsidR="00CC5E13" w:rsidRPr="00BF2F15">
        <w:t xml:space="preserve"> </w:t>
      </w:r>
      <w:r w:rsidR="00A908BC" w:rsidRPr="00BF2F15">
        <w:t>Приложения </w:t>
      </w:r>
      <w:r w:rsidR="00CC5E13" w:rsidRPr="00BF2F15">
        <w:t>18.</w:t>
      </w:r>
    </w:p>
    <w:p w:rsidR="009213BF" w:rsidRPr="00BF2F15" w:rsidRDefault="001C7423">
      <w:pPr>
        <w:pStyle w:val="Proposal"/>
      </w:pPr>
      <w:proofErr w:type="spellStart"/>
      <w:r w:rsidRPr="00BF2F15">
        <w:lastRenderedPageBreak/>
        <w:t>MOD</w:t>
      </w:r>
      <w:proofErr w:type="spellEnd"/>
      <w:r w:rsidRPr="00BF2F15">
        <w:tab/>
      </w:r>
      <w:proofErr w:type="spellStart"/>
      <w:r w:rsidRPr="00BF2F15">
        <w:t>IAP</w:t>
      </w:r>
      <w:proofErr w:type="spellEnd"/>
      <w:r w:rsidRPr="00BF2F15">
        <w:t>/</w:t>
      </w:r>
      <w:proofErr w:type="spellStart"/>
      <w:r w:rsidRPr="00BF2F15">
        <w:t>7A16</w:t>
      </w:r>
      <w:proofErr w:type="spellEnd"/>
      <w:r w:rsidRPr="00BF2F15">
        <w:t>/3</w:t>
      </w:r>
    </w:p>
    <w:p w:rsidR="001C7423" w:rsidRPr="00BF2F15" w:rsidRDefault="001C7423" w:rsidP="001818F2">
      <w:pPr>
        <w:pStyle w:val="AppendixNo"/>
        <w:pPrChange w:id="37" w:author="Maloletkova, Svetlana" w:date="2015-10-18T17:35:00Z">
          <w:pPr>
            <w:pStyle w:val="AppendixNo"/>
          </w:pPr>
        </w:pPrChange>
      </w:pPr>
      <w:r w:rsidRPr="00BF2F15">
        <w:t xml:space="preserve">ПРИЛОЖЕНИЕ </w:t>
      </w:r>
      <w:proofErr w:type="gramStart"/>
      <w:r w:rsidRPr="00BF2F15">
        <w:rPr>
          <w:rStyle w:val="href"/>
        </w:rPr>
        <w:t>18</w:t>
      </w:r>
      <w:r w:rsidRPr="00BF2F15">
        <w:t xml:space="preserve">  (</w:t>
      </w:r>
      <w:proofErr w:type="spellStart"/>
      <w:proofErr w:type="gramEnd"/>
      <w:r w:rsidRPr="00BF2F15">
        <w:t>Пересм</w:t>
      </w:r>
      <w:proofErr w:type="spellEnd"/>
      <w:r w:rsidRPr="00BF2F15">
        <w:t xml:space="preserve">. </w:t>
      </w:r>
      <w:proofErr w:type="spellStart"/>
      <w:r w:rsidRPr="00BF2F15">
        <w:t>ВКР</w:t>
      </w:r>
      <w:proofErr w:type="spellEnd"/>
      <w:r w:rsidRPr="00BF2F15">
        <w:t>-</w:t>
      </w:r>
      <w:del w:id="38" w:author="Maloletkova, Svetlana" w:date="2015-10-18T17:35:00Z">
        <w:r w:rsidRPr="00BF2F15" w:rsidDel="001818F2">
          <w:delText>12</w:delText>
        </w:r>
      </w:del>
      <w:ins w:id="39" w:author="Maloletkova, Svetlana" w:date="2015-10-18T17:35:00Z">
        <w:r w:rsidR="001818F2">
          <w:t>15</w:t>
        </w:r>
      </w:ins>
      <w:r w:rsidRPr="00BF2F15">
        <w:t>)</w:t>
      </w:r>
    </w:p>
    <w:p w:rsidR="001C7423" w:rsidRPr="00BF2F15" w:rsidRDefault="001C7423" w:rsidP="001C7423">
      <w:pPr>
        <w:pStyle w:val="Appendixtitle"/>
      </w:pPr>
      <w:r w:rsidRPr="00BF2F15">
        <w:t xml:space="preserve">Таблица частот передачи станций морской </w:t>
      </w:r>
      <w:r w:rsidRPr="00BF2F15">
        <w:br/>
        <w:t xml:space="preserve">подвижной службы в </w:t>
      </w:r>
      <w:proofErr w:type="spellStart"/>
      <w:r w:rsidRPr="00BF2F15">
        <w:t>ОВЧ</w:t>
      </w:r>
      <w:proofErr w:type="spellEnd"/>
      <w:r w:rsidRPr="00BF2F15">
        <w:t xml:space="preserve"> диапазоне</w:t>
      </w:r>
    </w:p>
    <w:p w:rsidR="001C7423" w:rsidRPr="00BF2F15" w:rsidRDefault="001C7423" w:rsidP="001C7423">
      <w:pPr>
        <w:pStyle w:val="Appendixref"/>
      </w:pPr>
      <w:r w:rsidRPr="00BF2F15">
        <w:t xml:space="preserve">(См. Статью </w:t>
      </w:r>
      <w:r w:rsidRPr="00BF2F15">
        <w:rPr>
          <w:b/>
        </w:rPr>
        <w:t>52</w:t>
      </w:r>
      <w:r w:rsidRPr="00BF2F15">
        <w:t>)</w:t>
      </w:r>
    </w:p>
    <w:p w:rsidR="001C7423" w:rsidRPr="00BF2F15" w:rsidRDefault="001F7F85" w:rsidP="001818F2">
      <w:pPr>
        <w:pStyle w:val="Normalaftertitle"/>
      </w:pPr>
      <w:r w:rsidRPr="00BF2F15">
        <w:t>...</w:t>
      </w:r>
    </w:p>
    <w:p w:rsidR="001F7F85" w:rsidRPr="00BF2F15" w:rsidRDefault="001F7F85" w:rsidP="008B5F37"/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506"/>
        <w:gridCol w:w="1335"/>
        <w:gridCol w:w="1236"/>
        <w:gridCol w:w="1237"/>
        <w:gridCol w:w="1069"/>
        <w:gridCol w:w="1236"/>
        <w:gridCol w:w="1237"/>
        <w:gridCol w:w="1188"/>
        <w:tblGridChange w:id="40">
          <w:tblGrid>
            <w:gridCol w:w="504"/>
            <w:gridCol w:w="506"/>
            <w:gridCol w:w="1335"/>
            <w:gridCol w:w="1236"/>
            <w:gridCol w:w="1237"/>
            <w:gridCol w:w="1069"/>
            <w:gridCol w:w="1236"/>
            <w:gridCol w:w="1237"/>
            <w:gridCol w:w="1188"/>
          </w:tblGrid>
        </w:tblGridChange>
      </w:tblGrid>
      <w:tr w:rsidR="001C7423" w:rsidRPr="00BF2F15" w:rsidTr="008B5F37">
        <w:trPr>
          <w:tblHeader/>
          <w:jc w:val="center"/>
        </w:trPr>
        <w:tc>
          <w:tcPr>
            <w:tcW w:w="529" w:type="pct"/>
            <w:gridSpan w:val="2"/>
            <w:vMerge w:val="restart"/>
            <w:vAlign w:val="center"/>
          </w:tcPr>
          <w:p w:rsidR="001C7423" w:rsidRPr="00BF2F15" w:rsidRDefault="001C7423" w:rsidP="008225AA">
            <w:pPr>
              <w:pStyle w:val="Tablehead"/>
              <w:rPr>
                <w:lang w:val="ru-RU"/>
              </w:rPr>
            </w:pPr>
            <w:proofErr w:type="spellStart"/>
            <w:proofErr w:type="gramStart"/>
            <w:r w:rsidRPr="00BF2F15">
              <w:rPr>
                <w:lang w:val="ru-RU"/>
              </w:rPr>
              <w:t>Обозна</w:t>
            </w:r>
            <w:proofErr w:type="spellEnd"/>
            <w:r w:rsidRPr="00BF2F15">
              <w:rPr>
                <w:lang w:val="ru-RU"/>
              </w:rPr>
              <w:t>-</w:t>
            </w:r>
            <w:r w:rsidRPr="00BF2F15">
              <w:rPr>
                <w:lang w:val="ru-RU"/>
              </w:rPr>
              <w:br/>
            </w:r>
            <w:proofErr w:type="spellStart"/>
            <w:r w:rsidRPr="00BF2F15">
              <w:rPr>
                <w:lang w:val="ru-RU"/>
              </w:rPr>
              <w:t>чение</w:t>
            </w:r>
            <w:proofErr w:type="spellEnd"/>
            <w:proofErr w:type="gramEnd"/>
            <w:r w:rsidRPr="00BF2F15">
              <w:rPr>
                <w:lang w:val="ru-RU"/>
              </w:rPr>
              <w:t xml:space="preserve"> каналов</w:t>
            </w:r>
          </w:p>
        </w:tc>
        <w:tc>
          <w:tcPr>
            <w:tcW w:w="699" w:type="pct"/>
            <w:vMerge w:val="restart"/>
            <w:vAlign w:val="center"/>
          </w:tcPr>
          <w:p w:rsidR="001C7423" w:rsidRPr="00BF2F15" w:rsidRDefault="001C7423" w:rsidP="008225AA">
            <w:pPr>
              <w:pStyle w:val="Tablehead"/>
              <w:rPr>
                <w:lang w:val="ru-RU"/>
              </w:rPr>
            </w:pPr>
            <w:r w:rsidRPr="00BF2F15">
              <w:rPr>
                <w:lang w:val="ru-RU"/>
              </w:rPr>
              <w:t>Примечания</w:t>
            </w:r>
          </w:p>
        </w:tc>
        <w:tc>
          <w:tcPr>
            <w:tcW w:w="1295" w:type="pct"/>
            <w:gridSpan w:val="2"/>
            <w:vAlign w:val="center"/>
          </w:tcPr>
          <w:p w:rsidR="001C7423" w:rsidRPr="00BF2F15" w:rsidRDefault="001C7423" w:rsidP="008225AA">
            <w:pPr>
              <w:pStyle w:val="Tablehead"/>
              <w:rPr>
                <w:lang w:val="ru-RU"/>
              </w:rPr>
            </w:pPr>
            <w:r w:rsidRPr="00BF2F15">
              <w:rPr>
                <w:lang w:val="ru-RU"/>
              </w:rPr>
              <w:t>Частоты передачи</w:t>
            </w:r>
            <w:r w:rsidRPr="00BF2F15">
              <w:rPr>
                <w:lang w:val="ru-RU"/>
              </w:rPr>
              <w:br/>
              <w:t>(МГц)</w:t>
            </w:r>
          </w:p>
        </w:tc>
        <w:tc>
          <w:tcPr>
            <w:tcW w:w="560" w:type="pct"/>
            <w:vMerge w:val="restart"/>
            <w:vAlign w:val="center"/>
          </w:tcPr>
          <w:p w:rsidR="001C7423" w:rsidRPr="00BF2F15" w:rsidRDefault="001C7423" w:rsidP="008225AA">
            <w:pPr>
              <w:pStyle w:val="Tablehead"/>
              <w:rPr>
                <w:lang w:val="ru-RU"/>
              </w:rPr>
            </w:pPr>
            <w:r w:rsidRPr="00BF2F15">
              <w:rPr>
                <w:lang w:val="ru-RU"/>
              </w:rPr>
              <w:t>Связь между судами</w:t>
            </w:r>
          </w:p>
        </w:tc>
        <w:tc>
          <w:tcPr>
            <w:tcW w:w="1295" w:type="pct"/>
            <w:gridSpan w:val="2"/>
            <w:vAlign w:val="center"/>
          </w:tcPr>
          <w:p w:rsidR="001C7423" w:rsidRPr="00BF2F15" w:rsidRDefault="001C7423" w:rsidP="008225AA">
            <w:pPr>
              <w:pStyle w:val="Tablehead"/>
              <w:rPr>
                <w:lang w:val="ru-RU"/>
              </w:rPr>
            </w:pPr>
            <w:r w:rsidRPr="00BF2F15">
              <w:rPr>
                <w:lang w:val="ru-RU"/>
              </w:rPr>
              <w:t>Портовые операции и</w:t>
            </w:r>
            <w:r w:rsidRPr="00BF2F15">
              <w:rPr>
                <w:lang w:val="ru-RU"/>
              </w:rPr>
              <w:br/>
              <w:t xml:space="preserve">движение </w:t>
            </w:r>
            <w:r w:rsidR="008B5F37" w:rsidRPr="00BF2F15">
              <w:rPr>
                <w:lang w:val="ru-RU"/>
              </w:rPr>
              <w:t>судов</w:t>
            </w:r>
          </w:p>
        </w:tc>
        <w:tc>
          <w:tcPr>
            <w:tcW w:w="622" w:type="pct"/>
            <w:vMerge w:val="restart"/>
            <w:vAlign w:val="center"/>
          </w:tcPr>
          <w:p w:rsidR="001C7423" w:rsidRPr="00BF2F15" w:rsidRDefault="001C7423" w:rsidP="008225AA">
            <w:pPr>
              <w:pStyle w:val="Tablehead"/>
              <w:rPr>
                <w:lang w:val="ru-RU"/>
              </w:rPr>
            </w:pPr>
            <w:proofErr w:type="gramStart"/>
            <w:r w:rsidRPr="00BF2F15">
              <w:rPr>
                <w:lang w:val="ru-RU"/>
              </w:rPr>
              <w:t>Обществен-</w:t>
            </w:r>
            <w:r w:rsidRPr="00BF2F15">
              <w:rPr>
                <w:lang w:val="ru-RU"/>
              </w:rPr>
              <w:br/>
            </w:r>
            <w:proofErr w:type="spellStart"/>
            <w:r w:rsidRPr="00BF2F15">
              <w:rPr>
                <w:lang w:val="ru-RU"/>
              </w:rPr>
              <w:t>ная</w:t>
            </w:r>
            <w:proofErr w:type="spellEnd"/>
            <w:proofErr w:type="gramEnd"/>
            <w:r w:rsidRPr="00BF2F15">
              <w:rPr>
                <w:lang w:val="ru-RU"/>
              </w:rPr>
              <w:t xml:space="preserve"> </w:t>
            </w:r>
            <w:proofErr w:type="spellStart"/>
            <w:r w:rsidRPr="00BF2F15">
              <w:rPr>
                <w:lang w:val="ru-RU"/>
              </w:rPr>
              <w:t>корреспон</w:t>
            </w:r>
            <w:proofErr w:type="spellEnd"/>
            <w:r w:rsidRPr="00BF2F15">
              <w:rPr>
                <w:lang w:val="ru-RU"/>
              </w:rPr>
              <w:t>-</w:t>
            </w:r>
            <w:r w:rsidRPr="00BF2F15">
              <w:rPr>
                <w:lang w:val="ru-RU"/>
              </w:rPr>
              <w:br/>
            </w:r>
            <w:proofErr w:type="spellStart"/>
            <w:r w:rsidRPr="00BF2F15">
              <w:rPr>
                <w:lang w:val="ru-RU"/>
              </w:rPr>
              <w:t>денция</w:t>
            </w:r>
            <w:proofErr w:type="spellEnd"/>
          </w:p>
        </w:tc>
      </w:tr>
      <w:tr w:rsidR="001C7423" w:rsidRPr="00BF2F15" w:rsidTr="008B5F37">
        <w:trPr>
          <w:tblHeader/>
          <w:jc w:val="center"/>
        </w:trPr>
        <w:tc>
          <w:tcPr>
            <w:tcW w:w="529" w:type="pct"/>
            <w:gridSpan w:val="2"/>
            <w:vMerge/>
            <w:vAlign w:val="center"/>
          </w:tcPr>
          <w:p w:rsidR="001C7423" w:rsidRPr="00BF2F15" w:rsidRDefault="001C7423" w:rsidP="001C7423">
            <w:pPr>
              <w:pStyle w:val="Tablehead"/>
              <w:keepNext w:val="0"/>
              <w:spacing w:line="200" w:lineRule="exact"/>
              <w:ind w:left="28" w:right="28"/>
              <w:rPr>
                <w:lang w:val="ru-RU"/>
              </w:rPr>
            </w:pPr>
          </w:p>
        </w:tc>
        <w:tc>
          <w:tcPr>
            <w:tcW w:w="699" w:type="pct"/>
            <w:vMerge/>
            <w:vAlign w:val="center"/>
          </w:tcPr>
          <w:p w:rsidR="001C7423" w:rsidRPr="00BF2F15" w:rsidRDefault="001C7423" w:rsidP="001C7423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  <w:tc>
          <w:tcPr>
            <w:tcW w:w="647" w:type="pct"/>
            <w:vAlign w:val="center"/>
          </w:tcPr>
          <w:p w:rsidR="001C7423" w:rsidRPr="00BF2F15" w:rsidRDefault="001C7423" w:rsidP="008225AA">
            <w:pPr>
              <w:pStyle w:val="Tablehead"/>
              <w:rPr>
                <w:lang w:val="ru-RU"/>
              </w:rPr>
            </w:pPr>
            <w:r w:rsidRPr="00BF2F15">
              <w:rPr>
                <w:lang w:val="ru-RU"/>
              </w:rPr>
              <w:t>От судовых</w:t>
            </w:r>
            <w:r w:rsidRPr="00BF2F15">
              <w:rPr>
                <w:lang w:val="ru-RU"/>
              </w:rPr>
              <w:br/>
              <w:t>станций</w:t>
            </w:r>
          </w:p>
        </w:tc>
        <w:tc>
          <w:tcPr>
            <w:tcW w:w="648" w:type="pct"/>
            <w:vAlign w:val="center"/>
          </w:tcPr>
          <w:p w:rsidR="001C7423" w:rsidRPr="00BF2F15" w:rsidRDefault="001C7423" w:rsidP="008225AA">
            <w:pPr>
              <w:pStyle w:val="Tablehead"/>
              <w:rPr>
                <w:lang w:val="ru-RU"/>
              </w:rPr>
            </w:pPr>
            <w:r w:rsidRPr="00BF2F15">
              <w:rPr>
                <w:lang w:val="ru-RU"/>
              </w:rPr>
              <w:t>С береговых</w:t>
            </w:r>
            <w:r w:rsidRPr="00BF2F15">
              <w:rPr>
                <w:lang w:val="ru-RU"/>
              </w:rPr>
              <w:br/>
              <w:t>станций</w:t>
            </w:r>
          </w:p>
        </w:tc>
        <w:tc>
          <w:tcPr>
            <w:tcW w:w="560" w:type="pct"/>
            <w:vMerge/>
            <w:vAlign w:val="center"/>
          </w:tcPr>
          <w:p w:rsidR="001C7423" w:rsidRPr="00BF2F15" w:rsidRDefault="001C7423" w:rsidP="008225AA">
            <w:pPr>
              <w:pStyle w:val="Tablehead"/>
              <w:rPr>
                <w:lang w:val="ru-RU"/>
              </w:rPr>
            </w:pPr>
          </w:p>
        </w:tc>
        <w:tc>
          <w:tcPr>
            <w:tcW w:w="647" w:type="pct"/>
            <w:vAlign w:val="center"/>
          </w:tcPr>
          <w:p w:rsidR="001C7423" w:rsidRPr="00BF2F15" w:rsidRDefault="001C7423" w:rsidP="008225AA">
            <w:pPr>
              <w:pStyle w:val="Tablehead"/>
              <w:rPr>
                <w:lang w:val="ru-RU"/>
              </w:rPr>
            </w:pPr>
            <w:r w:rsidRPr="00BF2F15">
              <w:rPr>
                <w:lang w:val="ru-RU"/>
              </w:rPr>
              <w:t xml:space="preserve">Одна </w:t>
            </w:r>
            <w:r w:rsidRPr="00BF2F15">
              <w:rPr>
                <w:lang w:val="ru-RU"/>
              </w:rPr>
              <w:br/>
              <w:t>частота</w:t>
            </w:r>
          </w:p>
        </w:tc>
        <w:tc>
          <w:tcPr>
            <w:tcW w:w="648" w:type="pct"/>
            <w:vAlign w:val="center"/>
          </w:tcPr>
          <w:p w:rsidR="001C7423" w:rsidRPr="00BF2F15" w:rsidRDefault="001C7423" w:rsidP="008225AA">
            <w:pPr>
              <w:pStyle w:val="Tablehead"/>
              <w:rPr>
                <w:lang w:val="ru-RU"/>
              </w:rPr>
            </w:pPr>
            <w:r w:rsidRPr="00BF2F15">
              <w:rPr>
                <w:lang w:val="ru-RU"/>
              </w:rPr>
              <w:t xml:space="preserve">Две </w:t>
            </w:r>
            <w:r w:rsidRPr="00BF2F15">
              <w:rPr>
                <w:lang w:val="ru-RU"/>
              </w:rPr>
              <w:br/>
              <w:t>частоты</w:t>
            </w:r>
          </w:p>
        </w:tc>
        <w:tc>
          <w:tcPr>
            <w:tcW w:w="622" w:type="pct"/>
            <w:vMerge/>
            <w:vAlign w:val="center"/>
          </w:tcPr>
          <w:p w:rsidR="001C7423" w:rsidRPr="00BF2F15" w:rsidRDefault="001C7423" w:rsidP="001C7423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  <w:r w:rsidRPr="00BF2F15">
              <w:t>60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m)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156,025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160,625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  <w:r w:rsidRPr="00BF2F15">
              <w:t>01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m)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156,050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160,650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  <w:r w:rsidRPr="00BF2F15">
              <w:t>61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m)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156,075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160,675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</w:tr>
      <w:tr w:rsidR="00B47160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ind w:left="28" w:right="28"/>
            </w:pPr>
            <w:r w:rsidRPr="00BF2F15">
              <w:t>02</w:t>
            </w:r>
          </w:p>
        </w:tc>
        <w:tc>
          <w:tcPr>
            <w:tcW w:w="265" w:type="pct"/>
            <w:tcBorders>
              <w:left w:val="nil"/>
            </w:tcBorders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m)</w:t>
            </w:r>
          </w:p>
        </w:tc>
        <w:tc>
          <w:tcPr>
            <w:tcW w:w="647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</w:pPr>
            <w:r w:rsidRPr="00BF2F15">
              <w:t>156,100</w:t>
            </w:r>
          </w:p>
        </w:tc>
        <w:tc>
          <w:tcPr>
            <w:tcW w:w="648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</w:pPr>
            <w:r w:rsidRPr="00BF2F15">
              <w:t>160,700</w:t>
            </w:r>
          </w:p>
        </w:tc>
        <w:tc>
          <w:tcPr>
            <w:tcW w:w="560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</w:tr>
      <w:tr w:rsidR="00B47160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ind w:left="28" w:right="28"/>
              <w:jc w:val="right"/>
            </w:pPr>
            <w:r w:rsidRPr="00BF2F15">
              <w:t>62</w:t>
            </w:r>
          </w:p>
        </w:tc>
        <w:tc>
          <w:tcPr>
            <w:tcW w:w="699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m)</w:t>
            </w:r>
          </w:p>
        </w:tc>
        <w:tc>
          <w:tcPr>
            <w:tcW w:w="647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</w:pPr>
            <w:r w:rsidRPr="00BF2F15">
              <w:t>156,125</w:t>
            </w:r>
          </w:p>
        </w:tc>
        <w:tc>
          <w:tcPr>
            <w:tcW w:w="648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</w:pPr>
            <w:r w:rsidRPr="00BF2F15">
              <w:t>160,725</w:t>
            </w:r>
          </w:p>
        </w:tc>
        <w:tc>
          <w:tcPr>
            <w:tcW w:w="560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</w:tr>
      <w:tr w:rsidR="00B47160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ind w:left="28" w:right="28"/>
            </w:pPr>
            <w:r w:rsidRPr="00BF2F15">
              <w:t>03</w:t>
            </w:r>
          </w:p>
        </w:tc>
        <w:tc>
          <w:tcPr>
            <w:tcW w:w="265" w:type="pct"/>
            <w:tcBorders>
              <w:left w:val="nil"/>
            </w:tcBorders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m)</w:t>
            </w:r>
          </w:p>
        </w:tc>
        <w:tc>
          <w:tcPr>
            <w:tcW w:w="647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</w:pPr>
            <w:r w:rsidRPr="00BF2F15">
              <w:t>156,150</w:t>
            </w:r>
          </w:p>
        </w:tc>
        <w:tc>
          <w:tcPr>
            <w:tcW w:w="648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</w:pPr>
            <w:r w:rsidRPr="00BF2F15">
              <w:t>160,750</w:t>
            </w:r>
          </w:p>
        </w:tc>
        <w:tc>
          <w:tcPr>
            <w:tcW w:w="560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B47160" w:rsidRPr="00BF2F15" w:rsidRDefault="00B47160" w:rsidP="00B47160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  <w:r w:rsidRPr="00BF2F15">
              <w:t>63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m)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156,175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160,775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  <w:r w:rsidRPr="00BF2F15">
              <w:t>04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m)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156,200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160,800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  <w:r w:rsidRPr="00BF2F15">
              <w:t>64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m)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156,225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160,825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  <w:r w:rsidRPr="00BF2F15">
              <w:t>05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m)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156,250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160,850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  <w:r w:rsidRPr="00BF2F15">
              <w:t>65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m)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156,275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160,875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  <w:r w:rsidRPr="00BF2F15">
              <w:t>06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f)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156,300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x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  <w:r w:rsidRPr="00BF2F15">
              <w:t>2006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r)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160,900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160,900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  <w:r w:rsidRPr="00BF2F15">
              <w:t>66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m)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156,325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160,925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  <w:r w:rsidRPr="00BF2F15">
              <w:t>07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m)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156,350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160,950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  <w:r w:rsidRPr="00BF2F15">
              <w:t>67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h)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156,375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156,375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x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  <w:r w:rsidRPr="00BF2F15">
              <w:t>08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156,400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x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  <w:r w:rsidRPr="00BF2F15">
              <w:t>68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156,425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156,425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  <w:r w:rsidRPr="00BF2F15">
              <w:t>09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i)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156,450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156,450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x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  <w:r w:rsidRPr="00BF2F15">
              <w:t>69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156,475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156,475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x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  <w:r w:rsidRPr="00BF2F15">
              <w:t>10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h), q)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156,500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156,500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x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  <w:r w:rsidRPr="00BF2F15">
              <w:t>70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f), j)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156,525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156,525</w:t>
            </w:r>
          </w:p>
        </w:tc>
        <w:tc>
          <w:tcPr>
            <w:tcW w:w="2477" w:type="pct"/>
            <w:gridSpan w:val="4"/>
          </w:tcPr>
          <w:p w:rsidR="001C7423" w:rsidRPr="00BF2F15" w:rsidRDefault="001C7423" w:rsidP="008225AA">
            <w:pPr>
              <w:pStyle w:val="Tabletext"/>
            </w:pPr>
            <w:r w:rsidRPr="00BF2F15">
              <w:t>Цифровой избирательный вызов в случаях бедствия, безопасности и вызова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  <w:r w:rsidRPr="00BF2F15">
              <w:t>11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q)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156,550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156,550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  <w:r w:rsidRPr="00BF2F15">
              <w:t>71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156,575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156,575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  <w:r w:rsidRPr="00BF2F15">
              <w:t>12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156,600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156,600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  <w:r w:rsidRPr="00BF2F15">
              <w:t>72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i)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156,625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x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  <w:r w:rsidRPr="00BF2F15">
              <w:t>13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k)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156,650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156,650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x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  <w:r w:rsidRPr="00BF2F15">
              <w:t>73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h), i)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156,675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156,675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x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  <w:r w:rsidRPr="00BF2F15">
              <w:t>14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156,700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156,700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ind w:left="28" w:right="28"/>
              <w:jc w:val="right"/>
            </w:pPr>
            <w:r w:rsidRPr="00BF2F15">
              <w:t>74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156,725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156,725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before="20" w:after="20" w:line="22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r w:rsidRPr="00BF2F15">
              <w:t>15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g)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156,750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156,750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x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  <w:r w:rsidRPr="00BF2F15">
              <w:t>75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n), s)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156,775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156,775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r w:rsidRPr="00BF2F15">
              <w:t>16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f)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156,800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156,800</w:t>
            </w:r>
          </w:p>
        </w:tc>
        <w:tc>
          <w:tcPr>
            <w:tcW w:w="2477" w:type="pct"/>
            <w:gridSpan w:val="4"/>
          </w:tcPr>
          <w:p w:rsidR="001C7423" w:rsidRPr="00BF2F15" w:rsidRDefault="001C7423" w:rsidP="008225AA">
            <w:pPr>
              <w:pStyle w:val="Tabletext"/>
            </w:pPr>
            <w:r w:rsidRPr="00BF2F15">
              <w:t>БЕДСТВИЕ, БЕЗОПАС</w:t>
            </w:r>
            <w:r w:rsidR="008225AA" w:rsidRPr="00BF2F15">
              <w:t>НОСТЬ</w:t>
            </w:r>
            <w:r w:rsidRPr="00BF2F15">
              <w:t xml:space="preserve"> </w:t>
            </w:r>
            <w:r w:rsidR="00B47160" w:rsidRPr="00BF2F15">
              <w:t>И</w:t>
            </w:r>
            <w:r w:rsidR="00124627" w:rsidRPr="00BF2F15">
              <w:t xml:space="preserve"> </w:t>
            </w:r>
            <w:r w:rsidRPr="00BF2F15">
              <w:t>ВЫЗОВ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  <w:r w:rsidRPr="00BF2F15">
              <w:t>76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n), s)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156,825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156,825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r w:rsidRPr="00BF2F15">
              <w:t>17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g)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156,850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156,850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  <w:r w:rsidRPr="00BF2F15">
              <w:t>77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156,875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r w:rsidRPr="00BF2F15">
              <w:t>18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m)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156,900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161,500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  <w:r w:rsidRPr="00BF2F15">
              <w:t>78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</w:rPr>
              <w:t>t), u), v)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156,925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161,525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r w:rsidRPr="00BF2F15">
              <w:t>1078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156,925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156,925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  <w:r w:rsidRPr="00BF2F15">
              <w:t>2078</w:t>
            </w:r>
          </w:p>
        </w:tc>
        <w:tc>
          <w:tcPr>
            <w:tcW w:w="699" w:type="pct"/>
          </w:tcPr>
          <w:p w:rsidR="001C7423" w:rsidRPr="00BF2F15" w:rsidRDefault="008B5F37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proofErr w:type="spellStart"/>
            <w:ins w:id="41" w:author="Komissarova, Olga" w:date="2015-10-09T11:01:00Z">
              <w:r w:rsidRPr="00BF2F15">
                <w:rPr>
                  <w:i/>
                  <w:iCs/>
                  <w:sz w:val="20"/>
                </w:rPr>
                <w:t>tt</w:t>
              </w:r>
              <w:proofErr w:type="spellEnd"/>
              <w:r w:rsidRPr="00BF2F15">
                <w:rPr>
                  <w:i/>
                  <w:iCs/>
                  <w:sz w:val="20"/>
                </w:rPr>
                <w:t>)</w:t>
              </w:r>
            </w:ins>
          </w:p>
        </w:tc>
        <w:tc>
          <w:tcPr>
            <w:tcW w:w="647" w:type="pct"/>
          </w:tcPr>
          <w:p w:rsidR="001C7423" w:rsidRPr="00BF2F15" w:rsidRDefault="001C7423">
            <w:pPr>
              <w:pStyle w:val="Tabletext"/>
              <w:spacing w:before="30" w:after="30" w:line="200" w:lineRule="exact"/>
              <w:jc w:val="center"/>
            </w:pPr>
            <w:del w:id="42" w:author="Komissarova, Olga" w:date="2015-10-09T11:01:00Z">
              <w:r w:rsidRPr="00BF2F15" w:rsidDel="008B5F37">
                <w:delText>161,525</w:delText>
              </w:r>
            </w:del>
          </w:p>
        </w:tc>
        <w:tc>
          <w:tcPr>
            <w:tcW w:w="648" w:type="pct"/>
          </w:tcPr>
          <w:p w:rsidR="001C7423" w:rsidRPr="00BF2F15" w:rsidRDefault="001C7423" w:rsidP="008B5F37">
            <w:pPr>
              <w:pStyle w:val="Tabletext"/>
              <w:spacing w:before="30" w:after="30" w:line="200" w:lineRule="exact"/>
              <w:jc w:val="center"/>
            </w:pPr>
            <w:r w:rsidRPr="00BF2F15">
              <w:t>161,525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r w:rsidRPr="00BF2F15">
              <w:t>19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</w:rPr>
              <w:t>t), u), v)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156,950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161,550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r w:rsidRPr="00BF2F15">
              <w:t>1019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156,950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156,950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  <w:r w:rsidRPr="00BF2F15">
              <w:t>2019</w:t>
            </w:r>
          </w:p>
        </w:tc>
        <w:tc>
          <w:tcPr>
            <w:tcW w:w="699" w:type="pct"/>
          </w:tcPr>
          <w:p w:rsidR="001C7423" w:rsidRPr="00BF2F15" w:rsidRDefault="008B5F37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proofErr w:type="spellStart"/>
            <w:ins w:id="43" w:author="Komissarova, Olga" w:date="2015-10-09T11:01:00Z">
              <w:r w:rsidRPr="00BF2F15">
                <w:rPr>
                  <w:i/>
                  <w:iCs/>
                  <w:sz w:val="20"/>
                </w:rPr>
                <w:t>tt</w:t>
              </w:r>
              <w:proofErr w:type="spellEnd"/>
              <w:r w:rsidRPr="00BF2F15">
                <w:rPr>
                  <w:i/>
                  <w:iCs/>
                  <w:sz w:val="20"/>
                </w:rPr>
                <w:t>)</w:t>
              </w:r>
            </w:ins>
          </w:p>
        </w:tc>
        <w:tc>
          <w:tcPr>
            <w:tcW w:w="647" w:type="pct"/>
          </w:tcPr>
          <w:p w:rsidR="001C7423" w:rsidRPr="00BF2F15" w:rsidRDefault="001C7423">
            <w:pPr>
              <w:pStyle w:val="Tabletext"/>
              <w:spacing w:before="30" w:after="30" w:line="200" w:lineRule="exact"/>
              <w:jc w:val="center"/>
            </w:pPr>
            <w:del w:id="44" w:author="Komissarova, Olga" w:date="2015-10-09T11:01:00Z">
              <w:r w:rsidRPr="00BF2F15" w:rsidDel="008B5F37">
                <w:delText>161,550</w:delText>
              </w:r>
            </w:del>
          </w:p>
        </w:tc>
        <w:tc>
          <w:tcPr>
            <w:tcW w:w="648" w:type="pct"/>
          </w:tcPr>
          <w:p w:rsidR="001C7423" w:rsidRPr="00BF2F15" w:rsidRDefault="001C7423" w:rsidP="008B5F37">
            <w:pPr>
              <w:pStyle w:val="Tabletext"/>
              <w:spacing w:before="30" w:after="30" w:line="200" w:lineRule="exact"/>
              <w:jc w:val="center"/>
            </w:pPr>
            <w:r w:rsidRPr="00BF2F15">
              <w:t>161,550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  <w:r w:rsidRPr="00BF2F15">
              <w:t>79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</w:rPr>
              <w:t>t), u), v)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156,975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161,575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r w:rsidRPr="00BF2F15">
              <w:t>1079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156,975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156,975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  <w:r w:rsidRPr="00BF2F15">
              <w:t>2079</w:t>
            </w:r>
          </w:p>
        </w:tc>
        <w:tc>
          <w:tcPr>
            <w:tcW w:w="699" w:type="pct"/>
          </w:tcPr>
          <w:p w:rsidR="001C7423" w:rsidRPr="00BF2F15" w:rsidRDefault="008B5F37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proofErr w:type="spellStart"/>
            <w:ins w:id="45" w:author="Komissarova, Olga" w:date="2015-10-09T11:00:00Z">
              <w:r w:rsidRPr="00BF2F15">
                <w:rPr>
                  <w:i/>
                  <w:iCs/>
                  <w:sz w:val="20"/>
                </w:rPr>
                <w:t>tt</w:t>
              </w:r>
              <w:proofErr w:type="spellEnd"/>
              <w:r w:rsidRPr="00BF2F15">
                <w:rPr>
                  <w:i/>
                  <w:iCs/>
                  <w:sz w:val="20"/>
                </w:rPr>
                <w:t>)</w:t>
              </w:r>
            </w:ins>
          </w:p>
        </w:tc>
        <w:tc>
          <w:tcPr>
            <w:tcW w:w="647" w:type="pct"/>
          </w:tcPr>
          <w:p w:rsidR="001C7423" w:rsidRPr="00BF2F15" w:rsidRDefault="001C7423">
            <w:pPr>
              <w:pStyle w:val="Tabletext"/>
              <w:spacing w:before="30" w:after="30" w:line="200" w:lineRule="exact"/>
              <w:jc w:val="center"/>
            </w:pPr>
            <w:del w:id="46" w:author="Komissarova, Olga" w:date="2015-10-09T11:00:00Z">
              <w:r w:rsidRPr="00BF2F15" w:rsidDel="008B5F37">
                <w:delText>161,575</w:delText>
              </w:r>
            </w:del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161,575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r w:rsidRPr="00BF2F15">
              <w:t>20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</w:rPr>
              <w:t>t), u), v)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157,000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161,600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r w:rsidRPr="00BF2F15">
              <w:t>1020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157,000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157,000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  <w:r w:rsidRPr="00BF2F15">
              <w:t>2020</w:t>
            </w:r>
          </w:p>
        </w:tc>
        <w:tc>
          <w:tcPr>
            <w:tcW w:w="699" w:type="pct"/>
          </w:tcPr>
          <w:p w:rsidR="001C7423" w:rsidRPr="00BF2F15" w:rsidRDefault="008B5F37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proofErr w:type="spellStart"/>
            <w:ins w:id="47" w:author="Komissarova, Olga" w:date="2015-10-09T11:00:00Z">
              <w:r w:rsidRPr="00BF2F15">
                <w:rPr>
                  <w:i/>
                  <w:iCs/>
                  <w:sz w:val="20"/>
                </w:rPr>
                <w:t>tt</w:t>
              </w:r>
              <w:proofErr w:type="spellEnd"/>
              <w:r w:rsidRPr="00BF2F15">
                <w:rPr>
                  <w:i/>
                  <w:iCs/>
                  <w:sz w:val="20"/>
                </w:rPr>
                <w:t>)</w:t>
              </w:r>
            </w:ins>
          </w:p>
        </w:tc>
        <w:tc>
          <w:tcPr>
            <w:tcW w:w="647" w:type="pct"/>
          </w:tcPr>
          <w:p w:rsidR="001C7423" w:rsidRPr="00BF2F15" w:rsidRDefault="001C7423">
            <w:pPr>
              <w:pStyle w:val="Tabletext"/>
              <w:spacing w:before="30" w:after="30" w:line="200" w:lineRule="exact"/>
              <w:jc w:val="center"/>
            </w:pPr>
            <w:del w:id="48" w:author="Komissarova, Olga" w:date="2015-10-09T11:00:00Z">
              <w:r w:rsidRPr="00BF2F15" w:rsidDel="008B5F37">
                <w:delText>161,600</w:delText>
              </w:r>
            </w:del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161,600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  <w:r w:rsidRPr="00BF2F15">
              <w:t>80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</w:rPr>
              <w:t>w), y)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157,025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161,625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r w:rsidRPr="00BF2F15">
              <w:t>21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</w:rPr>
              <w:t>w), y)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157,050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161,650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before="30" w:after="30" w:line="20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  <w:r w:rsidRPr="00BF2F15">
              <w:t>81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</w:rPr>
              <w:t>w), y)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157,075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161,675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x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r w:rsidRPr="00BF2F15">
              <w:t>22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</w:rPr>
              <w:t>w), y)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157,100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161,700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  <w:r w:rsidRPr="00BF2F15">
              <w:t>82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</w:rPr>
              <w:t>w), x), y</w:t>
            </w:r>
            <w:r w:rsidRPr="00BF2F15">
              <w:rPr>
                <w:i/>
                <w:iCs/>
              </w:rPr>
              <w:t>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157,125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161,725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cantSplit/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r w:rsidRPr="00BF2F15">
              <w:t>23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</w:rPr>
              <w:t>w), x), y</w:t>
            </w:r>
            <w:r w:rsidRPr="00BF2F15">
              <w:rPr>
                <w:i/>
                <w:iCs/>
              </w:rPr>
              <w:t>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157,150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161,750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  <w:r w:rsidRPr="00BF2F15">
              <w:t>83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</w:rPr>
              <w:t>w), x), y</w:t>
            </w:r>
            <w:r w:rsidRPr="00BF2F15">
              <w:rPr>
                <w:i/>
                <w:iCs/>
              </w:rPr>
              <w:t>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157,175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161,775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r w:rsidRPr="00BF2F15">
              <w:t>24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</w:rPr>
              <w:t xml:space="preserve">w), </w:t>
            </w:r>
            <w:proofErr w:type="spellStart"/>
            <w:r w:rsidRPr="00BF2F15">
              <w:rPr>
                <w:i/>
              </w:rPr>
              <w:t>ww</w:t>
            </w:r>
            <w:proofErr w:type="spellEnd"/>
            <w:r w:rsidRPr="00BF2F15">
              <w:rPr>
                <w:i/>
              </w:rPr>
              <w:t>), x), y)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157,200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161,800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  <w:r w:rsidRPr="00BF2F15">
              <w:t>84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</w:rPr>
              <w:t xml:space="preserve">w), </w:t>
            </w:r>
            <w:proofErr w:type="spellStart"/>
            <w:r w:rsidRPr="00BF2F15">
              <w:rPr>
                <w:i/>
              </w:rPr>
              <w:t>ww</w:t>
            </w:r>
            <w:proofErr w:type="spellEnd"/>
            <w:r w:rsidRPr="00BF2F15">
              <w:rPr>
                <w:i/>
              </w:rPr>
              <w:t>), x), y)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157,225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161,825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r w:rsidRPr="00BF2F15">
              <w:t>25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</w:rPr>
              <w:t xml:space="preserve">w), </w:t>
            </w:r>
            <w:proofErr w:type="spellStart"/>
            <w:r w:rsidRPr="00BF2F15">
              <w:rPr>
                <w:i/>
              </w:rPr>
              <w:t>ww</w:t>
            </w:r>
            <w:proofErr w:type="spellEnd"/>
            <w:r w:rsidRPr="00BF2F15">
              <w:rPr>
                <w:i/>
              </w:rPr>
              <w:t>), x), y)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157,250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161,850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  <w:r w:rsidRPr="00BF2F15">
              <w:t>85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</w:rPr>
              <w:t xml:space="preserve">w), </w:t>
            </w:r>
            <w:proofErr w:type="spellStart"/>
            <w:r w:rsidRPr="00BF2F15">
              <w:rPr>
                <w:i/>
              </w:rPr>
              <w:t>ww</w:t>
            </w:r>
            <w:proofErr w:type="spellEnd"/>
            <w:r w:rsidRPr="00BF2F15">
              <w:rPr>
                <w:i/>
              </w:rPr>
              <w:t>), x), y)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157,275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161,875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r w:rsidRPr="00BF2F15">
              <w:t>26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</w:rPr>
              <w:t xml:space="preserve">w), </w:t>
            </w:r>
            <w:proofErr w:type="spellStart"/>
            <w:r w:rsidRPr="00BF2F15">
              <w:rPr>
                <w:i/>
              </w:rPr>
              <w:t>ww</w:t>
            </w:r>
            <w:proofErr w:type="spellEnd"/>
            <w:r w:rsidRPr="00BF2F15">
              <w:rPr>
                <w:i/>
              </w:rPr>
              <w:t>), x), y)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157,300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161,900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  <w:r w:rsidRPr="00BF2F15">
              <w:t>86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</w:rPr>
              <w:t xml:space="preserve">w), </w:t>
            </w:r>
            <w:proofErr w:type="spellStart"/>
            <w:r w:rsidRPr="00BF2F15">
              <w:rPr>
                <w:i/>
              </w:rPr>
              <w:t>ww</w:t>
            </w:r>
            <w:proofErr w:type="spellEnd"/>
            <w:r w:rsidRPr="00BF2F15">
              <w:rPr>
                <w:i/>
              </w:rPr>
              <w:t>), x), y)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157,325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161,925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r w:rsidRPr="00BF2F15">
              <w:t>27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C7423" w:rsidRPr="001818F2" w:rsidRDefault="001C7423" w:rsidP="001818F2">
            <w:pPr>
              <w:pStyle w:val="Tabletext"/>
              <w:spacing w:line="200" w:lineRule="exact"/>
              <w:jc w:val="center"/>
              <w:rPr>
                <w:i/>
                <w:iCs/>
                <w:rPrChange w:id="49" w:author="Maloletkova, Svetlana" w:date="2015-10-18T17:36:00Z">
                  <w:rPr>
                    <w:i/>
                    <w:iCs/>
                  </w:rPr>
                </w:rPrChange>
              </w:rPr>
              <w:pPrChange w:id="50" w:author="Maloletkova, Svetlana" w:date="2015-10-18T17:36:00Z">
                <w:pPr>
                  <w:pStyle w:val="Tabletext"/>
                  <w:spacing w:line="200" w:lineRule="exact"/>
                  <w:jc w:val="center"/>
                </w:pPr>
              </w:pPrChange>
            </w:pPr>
            <w:del w:id="51" w:author="Maloletkova, Svetlana" w:date="2015-10-18T17:36:00Z">
              <w:r w:rsidRPr="00BF2F15" w:rsidDel="001818F2">
                <w:rPr>
                  <w:i/>
                </w:rPr>
                <w:delText>z)</w:delText>
              </w:r>
            </w:del>
            <w:proofErr w:type="spellStart"/>
            <w:ins w:id="52" w:author="Maloletkova, Svetlana" w:date="2015-10-18T17:36:00Z">
              <w:r w:rsidR="001818F2">
                <w:rPr>
                  <w:i/>
                  <w:lang w:val="en-US"/>
                </w:rPr>
                <w:t>zx</w:t>
              </w:r>
              <w:proofErr w:type="spellEnd"/>
              <w:r w:rsidR="001818F2">
                <w:rPr>
                  <w:i/>
                  <w:lang w:val="en-US"/>
                </w:rPr>
                <w:t>)</w:t>
              </w:r>
            </w:ins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157,350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161,950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</w:tr>
      <w:tr w:rsidR="008B5F37" w:rsidRPr="00BF2F15" w:rsidTr="007F01AE">
        <w:tblPrEx>
          <w:tblW w:w="4958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  <w:tblPrExChange w:id="53" w:author="Komissarova, Olga" w:date="2015-10-09T11:03:00Z">
            <w:tblPrEx>
              <w:tblW w:w="495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54" w:author="Komissarova, Olga" w:date="2015-10-09T11:01:00Z"/>
          <w:trPrChange w:id="55" w:author="Komissarova, Olga" w:date="2015-10-09T11:03:00Z">
            <w:trPr>
              <w:jc w:val="center"/>
            </w:trPr>
          </w:trPrChange>
        </w:trPr>
        <w:tc>
          <w:tcPr>
            <w:tcW w:w="264" w:type="pct"/>
            <w:tcBorders>
              <w:right w:val="nil"/>
            </w:tcBorders>
            <w:tcPrChange w:id="56" w:author="Komissarova, Olga" w:date="2015-10-09T11:03:00Z">
              <w:tcPr>
                <w:tcW w:w="264" w:type="pct"/>
                <w:tcBorders>
                  <w:right w:val="nil"/>
                </w:tcBorders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ind w:left="28" w:right="28"/>
              <w:rPr>
                <w:ins w:id="57" w:author="Komissarova, Olga" w:date="2015-10-09T11:01:00Z"/>
                <w:szCs w:val="18"/>
                <w:rPrChange w:id="58" w:author="Komissarova, Olga" w:date="2015-10-09T11:04:00Z">
                  <w:rPr>
                    <w:ins w:id="59" w:author="Komissarova, Olga" w:date="2015-10-09T11:01:00Z"/>
                  </w:rPr>
                </w:rPrChange>
              </w:rPr>
            </w:pPr>
          </w:p>
        </w:tc>
        <w:tc>
          <w:tcPr>
            <w:tcW w:w="265" w:type="pct"/>
            <w:tcBorders>
              <w:left w:val="nil"/>
            </w:tcBorders>
            <w:vAlign w:val="center"/>
            <w:tcPrChange w:id="60" w:author="Komissarova, Olga" w:date="2015-10-09T11:03:00Z">
              <w:tcPr>
                <w:tcW w:w="264" w:type="pct"/>
                <w:tcBorders>
                  <w:left w:val="nil"/>
                </w:tcBorders>
              </w:tcPr>
            </w:tcPrChange>
          </w:tcPr>
          <w:p w:rsidR="008B5F37" w:rsidRPr="00BF2F15" w:rsidRDefault="008B5F37">
            <w:pPr>
              <w:pStyle w:val="Tabletext"/>
              <w:spacing w:line="200" w:lineRule="exact"/>
              <w:ind w:left="-57" w:right="28"/>
              <w:jc w:val="right"/>
              <w:rPr>
                <w:ins w:id="61" w:author="Komissarova, Olga" w:date="2015-10-09T11:01:00Z"/>
                <w:szCs w:val="18"/>
                <w:rPrChange w:id="62" w:author="Komissarova, Olga" w:date="2015-10-09T11:04:00Z">
                  <w:rPr>
                    <w:ins w:id="63" w:author="Komissarova, Olga" w:date="2015-10-09T11:01:00Z"/>
                  </w:rPr>
                </w:rPrChange>
              </w:rPr>
              <w:pPrChange w:id="64" w:author="Komissarova, Olga" w:date="2015-10-09T11:03:00Z">
                <w:pPr>
                  <w:pStyle w:val="Tabletext"/>
                  <w:spacing w:line="200" w:lineRule="exact"/>
                  <w:ind w:left="28" w:right="28"/>
                  <w:jc w:val="right"/>
                </w:pPr>
              </w:pPrChange>
            </w:pPr>
            <w:ins w:id="65" w:author="Komissarova, Olga" w:date="2015-10-09T11:02:00Z">
              <w:r w:rsidRPr="00BF2F15">
                <w:rPr>
                  <w:szCs w:val="18"/>
                  <w:lang w:eastAsia="zh-CN"/>
                  <w:rPrChange w:id="66" w:author="Komissarova, Olga" w:date="2015-10-09T11:04:00Z">
                    <w:rPr>
                      <w:sz w:val="20"/>
                      <w:lang w:eastAsia="zh-CN"/>
                    </w:rPr>
                  </w:rPrChange>
                </w:rPr>
                <w:t>1027</w:t>
              </w:r>
            </w:ins>
          </w:p>
        </w:tc>
        <w:tc>
          <w:tcPr>
            <w:tcW w:w="699" w:type="pct"/>
            <w:tcPrChange w:id="67" w:author="Komissarova, Olga" w:date="2015-10-09T11:03:00Z">
              <w:tcPr>
                <w:tcW w:w="699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68" w:author="Komissarova, Olga" w:date="2015-10-09T11:01:00Z"/>
                <w:i/>
                <w:szCs w:val="18"/>
                <w:rPrChange w:id="69" w:author="Komissarova, Olga" w:date="2015-10-09T11:04:00Z">
                  <w:rPr>
                    <w:ins w:id="70" w:author="Komissarova, Olga" w:date="2015-10-09T11:01:00Z"/>
                    <w:i/>
                  </w:rPr>
                </w:rPrChange>
              </w:rPr>
            </w:pPr>
            <w:proofErr w:type="spellStart"/>
            <w:ins w:id="71" w:author="Komissarova, Olga" w:date="2015-10-09T11:03:00Z">
              <w:r w:rsidRPr="00BF2F15">
                <w:rPr>
                  <w:i/>
                  <w:szCs w:val="18"/>
                  <w:rPrChange w:id="72" w:author="Komissarova, Olga" w:date="2015-10-09T11:04:00Z">
                    <w:rPr>
                      <w:i/>
                      <w:sz w:val="20"/>
                    </w:rPr>
                  </w:rPrChange>
                </w:rPr>
                <w:t>dd</w:t>
              </w:r>
            </w:ins>
            <w:proofErr w:type="spellEnd"/>
          </w:p>
        </w:tc>
        <w:tc>
          <w:tcPr>
            <w:tcW w:w="647" w:type="pct"/>
            <w:vAlign w:val="center"/>
            <w:tcPrChange w:id="73" w:author="Komissarova, Olga" w:date="2015-10-09T11:03:00Z">
              <w:tcPr>
                <w:tcW w:w="647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74" w:author="Komissarova, Olga" w:date="2015-10-09T11:01:00Z"/>
                <w:szCs w:val="18"/>
                <w:rPrChange w:id="75" w:author="Komissarova, Olga" w:date="2015-10-09T11:04:00Z">
                  <w:rPr>
                    <w:ins w:id="76" w:author="Komissarova, Olga" w:date="2015-10-09T11:01:00Z"/>
                  </w:rPr>
                </w:rPrChange>
              </w:rPr>
            </w:pPr>
            <w:ins w:id="77" w:author="Komissarova, Olga" w:date="2015-10-09T11:03:00Z">
              <w:r w:rsidRPr="00BF2F15">
                <w:rPr>
                  <w:szCs w:val="18"/>
                  <w:rPrChange w:id="78" w:author="Komissarova, Olga" w:date="2015-10-09T11:04:00Z">
                    <w:rPr>
                      <w:sz w:val="20"/>
                    </w:rPr>
                  </w:rPrChange>
                </w:rPr>
                <w:t>157,350</w:t>
              </w:r>
            </w:ins>
          </w:p>
        </w:tc>
        <w:tc>
          <w:tcPr>
            <w:tcW w:w="648" w:type="pct"/>
            <w:vAlign w:val="center"/>
            <w:tcPrChange w:id="79" w:author="Komissarova, Olga" w:date="2015-10-09T11:03:00Z">
              <w:tcPr>
                <w:tcW w:w="647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80" w:author="Komissarova, Olga" w:date="2015-10-09T11:01:00Z"/>
                <w:szCs w:val="18"/>
                <w:rPrChange w:id="81" w:author="Komissarova, Olga" w:date="2015-10-09T11:04:00Z">
                  <w:rPr>
                    <w:ins w:id="82" w:author="Komissarova, Olga" w:date="2015-10-09T11:01:00Z"/>
                  </w:rPr>
                </w:rPrChange>
              </w:rPr>
            </w:pPr>
            <w:ins w:id="83" w:author="Komissarova, Olga" w:date="2015-10-09T11:03:00Z">
              <w:r w:rsidRPr="00BF2F15">
                <w:rPr>
                  <w:szCs w:val="18"/>
                  <w:rPrChange w:id="84" w:author="Komissarova, Olga" w:date="2015-10-09T11:04:00Z">
                    <w:rPr>
                      <w:sz w:val="20"/>
                    </w:rPr>
                  </w:rPrChange>
                </w:rPr>
                <w:t>157,350</w:t>
              </w:r>
            </w:ins>
          </w:p>
        </w:tc>
        <w:tc>
          <w:tcPr>
            <w:tcW w:w="560" w:type="pct"/>
            <w:vAlign w:val="center"/>
            <w:tcPrChange w:id="85" w:author="Komissarova, Olga" w:date="2015-10-09T11:03:00Z">
              <w:tcPr>
                <w:tcW w:w="560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86" w:author="Komissarova, Olga" w:date="2015-10-09T11:01:00Z"/>
                <w:szCs w:val="18"/>
                <w:rPrChange w:id="87" w:author="Komissarova, Olga" w:date="2015-10-09T11:04:00Z">
                  <w:rPr>
                    <w:ins w:id="88" w:author="Komissarova, Olga" w:date="2015-10-09T11:01:00Z"/>
                  </w:rPr>
                </w:rPrChange>
              </w:rPr>
            </w:pPr>
          </w:p>
        </w:tc>
        <w:tc>
          <w:tcPr>
            <w:tcW w:w="647" w:type="pct"/>
            <w:vAlign w:val="center"/>
            <w:tcPrChange w:id="89" w:author="Komissarova, Olga" w:date="2015-10-09T11:03:00Z">
              <w:tcPr>
                <w:tcW w:w="647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90" w:author="Komissarova, Olga" w:date="2015-10-09T11:01:00Z"/>
                <w:szCs w:val="18"/>
                <w:rPrChange w:id="91" w:author="Komissarova, Olga" w:date="2015-10-09T11:04:00Z">
                  <w:rPr>
                    <w:ins w:id="92" w:author="Komissarova, Olga" w:date="2015-10-09T11:01:00Z"/>
                  </w:rPr>
                </w:rPrChange>
              </w:rPr>
            </w:pPr>
            <w:ins w:id="93" w:author="Komissarova, Olga" w:date="2015-10-09T11:03:00Z">
              <w:r w:rsidRPr="00BF2F15">
                <w:rPr>
                  <w:szCs w:val="18"/>
                  <w:rPrChange w:id="94" w:author="Komissarova, Olga" w:date="2015-10-09T11:04:00Z">
                    <w:rPr>
                      <w:sz w:val="20"/>
                    </w:rPr>
                  </w:rPrChange>
                </w:rPr>
                <w:t>x</w:t>
              </w:r>
            </w:ins>
          </w:p>
        </w:tc>
        <w:tc>
          <w:tcPr>
            <w:tcW w:w="648" w:type="pct"/>
            <w:vAlign w:val="center"/>
            <w:tcPrChange w:id="95" w:author="Komissarova, Olga" w:date="2015-10-09T11:03:00Z">
              <w:tcPr>
                <w:tcW w:w="647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96" w:author="Komissarova, Olga" w:date="2015-10-09T11:01:00Z"/>
                <w:szCs w:val="18"/>
                <w:rPrChange w:id="97" w:author="Komissarova, Olga" w:date="2015-10-09T11:04:00Z">
                  <w:rPr>
                    <w:ins w:id="98" w:author="Komissarova, Olga" w:date="2015-10-09T11:01:00Z"/>
                  </w:rPr>
                </w:rPrChange>
              </w:rPr>
            </w:pPr>
          </w:p>
        </w:tc>
        <w:tc>
          <w:tcPr>
            <w:tcW w:w="622" w:type="pct"/>
            <w:vAlign w:val="center"/>
            <w:tcPrChange w:id="99" w:author="Komissarova, Olga" w:date="2015-10-09T11:03:00Z">
              <w:tcPr>
                <w:tcW w:w="623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100" w:author="Komissarova, Olga" w:date="2015-10-09T11:01:00Z"/>
                <w:szCs w:val="18"/>
                <w:rPrChange w:id="101" w:author="Komissarova, Olga" w:date="2015-10-09T11:04:00Z">
                  <w:rPr>
                    <w:ins w:id="102" w:author="Komissarova, Olga" w:date="2015-10-09T11:01:00Z"/>
                  </w:rPr>
                </w:rPrChange>
              </w:rPr>
            </w:pPr>
          </w:p>
        </w:tc>
      </w:tr>
      <w:tr w:rsidR="008B5F37" w:rsidRPr="00BF2F15" w:rsidTr="007F01AE">
        <w:tblPrEx>
          <w:tblW w:w="4958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  <w:tblPrExChange w:id="103" w:author="Komissarova, Olga" w:date="2015-10-09T11:03:00Z">
            <w:tblPrEx>
              <w:tblW w:w="495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104" w:author="Komissarova, Olga" w:date="2015-10-09T11:01:00Z"/>
          <w:trPrChange w:id="105" w:author="Komissarova, Olga" w:date="2015-10-09T11:03:00Z">
            <w:trPr>
              <w:jc w:val="center"/>
            </w:trPr>
          </w:trPrChange>
        </w:trPr>
        <w:tc>
          <w:tcPr>
            <w:tcW w:w="264" w:type="pct"/>
            <w:tcBorders>
              <w:right w:val="nil"/>
            </w:tcBorders>
            <w:tcPrChange w:id="106" w:author="Komissarova, Olga" w:date="2015-10-09T11:03:00Z">
              <w:tcPr>
                <w:tcW w:w="264" w:type="pct"/>
                <w:tcBorders>
                  <w:right w:val="nil"/>
                </w:tcBorders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ind w:left="28" w:right="28"/>
              <w:rPr>
                <w:ins w:id="107" w:author="Komissarova, Olga" w:date="2015-10-09T11:01:00Z"/>
                <w:szCs w:val="18"/>
                <w:rPrChange w:id="108" w:author="Komissarova, Olga" w:date="2015-10-09T11:04:00Z">
                  <w:rPr>
                    <w:ins w:id="109" w:author="Komissarova, Olga" w:date="2015-10-09T11:01:00Z"/>
                  </w:rPr>
                </w:rPrChange>
              </w:rPr>
            </w:pPr>
          </w:p>
        </w:tc>
        <w:tc>
          <w:tcPr>
            <w:tcW w:w="265" w:type="pct"/>
            <w:tcBorders>
              <w:left w:val="nil"/>
            </w:tcBorders>
            <w:vAlign w:val="center"/>
            <w:tcPrChange w:id="110" w:author="Komissarova, Olga" w:date="2015-10-09T11:03:00Z">
              <w:tcPr>
                <w:tcW w:w="264" w:type="pct"/>
                <w:tcBorders>
                  <w:left w:val="nil"/>
                </w:tcBorders>
              </w:tcPr>
            </w:tcPrChange>
          </w:tcPr>
          <w:p w:rsidR="008B5F37" w:rsidRPr="00BF2F15" w:rsidRDefault="008B5F37">
            <w:pPr>
              <w:pStyle w:val="Tabletext"/>
              <w:spacing w:line="200" w:lineRule="exact"/>
              <w:ind w:left="-57" w:right="28"/>
              <w:jc w:val="right"/>
              <w:rPr>
                <w:ins w:id="111" w:author="Komissarova, Olga" w:date="2015-10-09T11:01:00Z"/>
                <w:szCs w:val="18"/>
                <w:rPrChange w:id="112" w:author="Komissarova, Olga" w:date="2015-10-09T11:04:00Z">
                  <w:rPr>
                    <w:ins w:id="113" w:author="Komissarova, Olga" w:date="2015-10-09T11:01:00Z"/>
                  </w:rPr>
                </w:rPrChange>
              </w:rPr>
              <w:pPrChange w:id="114" w:author="Komissarova, Olga" w:date="2015-10-09T11:03:00Z">
                <w:pPr>
                  <w:pStyle w:val="Tabletext"/>
                  <w:spacing w:line="200" w:lineRule="exact"/>
                  <w:ind w:left="28" w:right="28"/>
                  <w:jc w:val="right"/>
                </w:pPr>
              </w:pPrChange>
            </w:pPr>
            <w:ins w:id="115" w:author="Komissarova, Olga" w:date="2015-10-09T11:02:00Z">
              <w:r w:rsidRPr="00BF2F15">
                <w:rPr>
                  <w:szCs w:val="18"/>
                  <w:lang w:eastAsia="zh-CN"/>
                  <w:rPrChange w:id="116" w:author="Komissarova, Olga" w:date="2015-10-09T11:04:00Z">
                    <w:rPr>
                      <w:sz w:val="20"/>
                      <w:lang w:eastAsia="zh-CN"/>
                    </w:rPr>
                  </w:rPrChange>
                </w:rPr>
                <w:t>2027</w:t>
              </w:r>
            </w:ins>
          </w:p>
        </w:tc>
        <w:tc>
          <w:tcPr>
            <w:tcW w:w="699" w:type="pct"/>
            <w:tcPrChange w:id="117" w:author="Komissarova, Olga" w:date="2015-10-09T11:03:00Z">
              <w:tcPr>
                <w:tcW w:w="699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118" w:author="Komissarova, Olga" w:date="2015-10-09T11:01:00Z"/>
                <w:i/>
                <w:szCs w:val="18"/>
                <w:rPrChange w:id="119" w:author="Komissarova, Olga" w:date="2015-10-09T11:04:00Z">
                  <w:rPr>
                    <w:ins w:id="120" w:author="Komissarova, Olga" w:date="2015-10-09T11:01:00Z"/>
                    <w:i/>
                  </w:rPr>
                </w:rPrChange>
              </w:rPr>
            </w:pPr>
            <w:proofErr w:type="spellStart"/>
            <w:ins w:id="121" w:author="Komissarova, Olga" w:date="2015-10-09T11:03:00Z">
              <w:r w:rsidRPr="00BF2F15">
                <w:rPr>
                  <w:i/>
                  <w:szCs w:val="18"/>
                  <w:rPrChange w:id="122" w:author="Komissarova, Olga" w:date="2015-10-09T11:04:00Z">
                    <w:rPr>
                      <w:i/>
                      <w:sz w:val="20"/>
                    </w:rPr>
                  </w:rPrChange>
                </w:rPr>
                <w:t>za</w:t>
              </w:r>
              <w:proofErr w:type="spellEnd"/>
              <w:r w:rsidRPr="00BF2F15">
                <w:rPr>
                  <w:i/>
                  <w:szCs w:val="18"/>
                  <w:rPrChange w:id="123" w:author="Komissarova, Olga" w:date="2015-10-09T11:04:00Z">
                    <w:rPr>
                      <w:i/>
                      <w:sz w:val="20"/>
                    </w:rPr>
                  </w:rPrChange>
                </w:rPr>
                <w:t>)</w:t>
              </w:r>
            </w:ins>
          </w:p>
        </w:tc>
        <w:tc>
          <w:tcPr>
            <w:tcW w:w="647" w:type="pct"/>
            <w:vAlign w:val="center"/>
            <w:tcPrChange w:id="124" w:author="Komissarova, Olga" w:date="2015-10-09T11:03:00Z">
              <w:tcPr>
                <w:tcW w:w="647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125" w:author="Komissarova, Olga" w:date="2015-10-09T11:01:00Z"/>
                <w:szCs w:val="18"/>
                <w:rPrChange w:id="126" w:author="Komissarova, Olga" w:date="2015-10-09T11:04:00Z">
                  <w:rPr>
                    <w:ins w:id="127" w:author="Komissarova, Olga" w:date="2015-10-09T11:01:00Z"/>
                  </w:rPr>
                </w:rPrChange>
              </w:rPr>
            </w:pPr>
            <w:ins w:id="128" w:author="Komissarova, Olga" w:date="2015-10-09T11:03:00Z">
              <w:r w:rsidRPr="00BF2F15">
                <w:rPr>
                  <w:szCs w:val="18"/>
                  <w:rPrChange w:id="129" w:author="Komissarova, Olga" w:date="2015-10-09T11:04:00Z">
                    <w:rPr>
                      <w:sz w:val="20"/>
                    </w:rPr>
                  </w:rPrChange>
                </w:rPr>
                <w:t>161,950</w:t>
              </w:r>
            </w:ins>
          </w:p>
        </w:tc>
        <w:tc>
          <w:tcPr>
            <w:tcW w:w="648" w:type="pct"/>
            <w:vAlign w:val="center"/>
            <w:tcPrChange w:id="130" w:author="Komissarova, Olga" w:date="2015-10-09T11:03:00Z">
              <w:tcPr>
                <w:tcW w:w="647" w:type="pct"/>
              </w:tcPr>
            </w:tcPrChange>
          </w:tcPr>
          <w:p w:rsidR="008B5F37" w:rsidRPr="00BF2F15" w:rsidRDefault="008B5F37">
            <w:pPr>
              <w:pStyle w:val="Tabletext"/>
              <w:spacing w:line="200" w:lineRule="exact"/>
              <w:jc w:val="center"/>
              <w:rPr>
                <w:ins w:id="131" w:author="Komissarova, Olga" w:date="2015-10-09T11:01:00Z"/>
                <w:szCs w:val="18"/>
                <w:rPrChange w:id="132" w:author="Komissarova, Olga" w:date="2015-10-09T11:04:00Z">
                  <w:rPr>
                    <w:ins w:id="133" w:author="Komissarova, Olga" w:date="2015-10-09T11:01:00Z"/>
                  </w:rPr>
                </w:rPrChange>
              </w:rPr>
            </w:pPr>
            <w:ins w:id="134" w:author="Komissarova, Olga" w:date="2015-10-09T11:03:00Z">
              <w:r w:rsidRPr="00BF2F15">
                <w:rPr>
                  <w:szCs w:val="18"/>
                  <w:rPrChange w:id="135" w:author="Komissarova, Olga" w:date="2015-10-09T11:04:00Z">
                    <w:rPr>
                      <w:sz w:val="20"/>
                    </w:rPr>
                  </w:rPrChange>
                </w:rPr>
                <w:t>161,950</w:t>
              </w:r>
            </w:ins>
          </w:p>
        </w:tc>
        <w:tc>
          <w:tcPr>
            <w:tcW w:w="560" w:type="pct"/>
            <w:vAlign w:val="center"/>
            <w:tcPrChange w:id="136" w:author="Komissarova, Olga" w:date="2015-10-09T11:03:00Z">
              <w:tcPr>
                <w:tcW w:w="560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137" w:author="Komissarova, Olga" w:date="2015-10-09T11:01:00Z"/>
                <w:szCs w:val="18"/>
                <w:rPrChange w:id="138" w:author="Komissarova, Olga" w:date="2015-10-09T11:04:00Z">
                  <w:rPr>
                    <w:ins w:id="139" w:author="Komissarova, Olga" w:date="2015-10-09T11:01:00Z"/>
                  </w:rPr>
                </w:rPrChange>
              </w:rPr>
            </w:pPr>
          </w:p>
        </w:tc>
        <w:tc>
          <w:tcPr>
            <w:tcW w:w="647" w:type="pct"/>
            <w:vAlign w:val="center"/>
            <w:tcPrChange w:id="140" w:author="Komissarova, Olga" w:date="2015-10-09T11:03:00Z">
              <w:tcPr>
                <w:tcW w:w="647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141" w:author="Komissarova, Olga" w:date="2015-10-09T11:01:00Z"/>
                <w:szCs w:val="18"/>
                <w:rPrChange w:id="142" w:author="Komissarova, Olga" w:date="2015-10-09T11:04:00Z">
                  <w:rPr>
                    <w:ins w:id="143" w:author="Komissarova, Olga" w:date="2015-10-09T11:01:00Z"/>
                  </w:rPr>
                </w:rPrChange>
              </w:rPr>
            </w:pPr>
            <w:ins w:id="144" w:author="Komissarova, Olga" w:date="2015-10-09T11:03:00Z">
              <w:r w:rsidRPr="00BF2F15">
                <w:rPr>
                  <w:szCs w:val="18"/>
                  <w:rPrChange w:id="145" w:author="Komissarova, Olga" w:date="2015-10-09T11:04:00Z">
                    <w:rPr>
                      <w:sz w:val="20"/>
                    </w:rPr>
                  </w:rPrChange>
                </w:rPr>
                <w:t>x</w:t>
              </w:r>
            </w:ins>
          </w:p>
        </w:tc>
        <w:tc>
          <w:tcPr>
            <w:tcW w:w="648" w:type="pct"/>
            <w:vAlign w:val="center"/>
            <w:tcPrChange w:id="146" w:author="Komissarova, Olga" w:date="2015-10-09T11:03:00Z">
              <w:tcPr>
                <w:tcW w:w="647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147" w:author="Komissarova, Olga" w:date="2015-10-09T11:01:00Z"/>
                <w:szCs w:val="18"/>
                <w:rPrChange w:id="148" w:author="Komissarova, Olga" w:date="2015-10-09T11:04:00Z">
                  <w:rPr>
                    <w:ins w:id="149" w:author="Komissarova, Olga" w:date="2015-10-09T11:01:00Z"/>
                  </w:rPr>
                </w:rPrChange>
              </w:rPr>
            </w:pPr>
          </w:p>
        </w:tc>
        <w:tc>
          <w:tcPr>
            <w:tcW w:w="622" w:type="pct"/>
            <w:vAlign w:val="center"/>
            <w:tcPrChange w:id="150" w:author="Komissarova, Olga" w:date="2015-10-09T11:03:00Z">
              <w:tcPr>
                <w:tcW w:w="623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151" w:author="Komissarova, Olga" w:date="2015-10-09T11:01:00Z"/>
                <w:szCs w:val="18"/>
                <w:rPrChange w:id="152" w:author="Komissarova, Olga" w:date="2015-10-09T11:04:00Z">
                  <w:rPr>
                    <w:ins w:id="153" w:author="Komissarova, Olga" w:date="2015-10-09T11:01:00Z"/>
                  </w:rPr>
                </w:rPrChange>
              </w:rPr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rPr>
                <w:szCs w:val="18"/>
                <w:rPrChange w:id="154" w:author="Komissarova, Olga" w:date="2015-10-09T11:04:00Z">
                  <w:rPr/>
                </w:rPrChange>
              </w:rPr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  <w:rPr>
                <w:szCs w:val="18"/>
                <w:rPrChange w:id="155" w:author="Komissarova, Olga" w:date="2015-10-09T11:04:00Z">
                  <w:rPr/>
                </w:rPrChange>
              </w:rPr>
            </w:pPr>
            <w:r w:rsidRPr="00BF2F15">
              <w:rPr>
                <w:szCs w:val="18"/>
                <w:rPrChange w:id="156" w:author="Komissarova, Olga" w:date="2015-10-09T11:04:00Z">
                  <w:rPr/>
                </w:rPrChange>
              </w:rPr>
              <w:t>87</w:t>
            </w:r>
          </w:p>
        </w:tc>
        <w:tc>
          <w:tcPr>
            <w:tcW w:w="699" w:type="pct"/>
          </w:tcPr>
          <w:p w:rsidR="001C7423" w:rsidRPr="00BF2F15" w:rsidRDefault="001C7423">
            <w:pPr>
              <w:pStyle w:val="Tabletext"/>
              <w:spacing w:line="200" w:lineRule="exact"/>
              <w:jc w:val="center"/>
              <w:rPr>
                <w:i/>
                <w:iCs/>
                <w:szCs w:val="18"/>
                <w:rPrChange w:id="157" w:author="Komissarova, Olga" w:date="2015-10-09T11:04:00Z">
                  <w:rPr>
                    <w:i/>
                    <w:iCs/>
                  </w:rPr>
                </w:rPrChange>
              </w:rPr>
            </w:pPr>
            <w:del w:id="158" w:author="Komissarova, Olga" w:date="2015-10-09T11:03:00Z">
              <w:r w:rsidRPr="00BF2F15" w:rsidDel="008B5F37">
                <w:rPr>
                  <w:i/>
                  <w:szCs w:val="18"/>
                  <w:rPrChange w:id="159" w:author="Komissarova, Olga" w:date="2015-10-09T11:04:00Z">
                    <w:rPr>
                      <w:i/>
                    </w:rPr>
                  </w:rPrChange>
                </w:rPr>
                <w:delText>z)</w:delText>
              </w:r>
            </w:del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szCs w:val="18"/>
                <w:rPrChange w:id="160" w:author="Komissarova, Olga" w:date="2015-10-09T11:04:00Z">
                  <w:rPr/>
                </w:rPrChange>
              </w:rPr>
            </w:pPr>
            <w:r w:rsidRPr="00BF2F15">
              <w:rPr>
                <w:szCs w:val="18"/>
                <w:rPrChange w:id="161" w:author="Komissarova, Olga" w:date="2015-10-09T11:04:00Z">
                  <w:rPr/>
                </w:rPrChange>
              </w:rPr>
              <w:t>157,375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szCs w:val="18"/>
                <w:rPrChange w:id="162" w:author="Komissarova, Olga" w:date="2015-10-09T11:04:00Z">
                  <w:rPr/>
                </w:rPrChange>
              </w:rPr>
            </w:pPr>
            <w:r w:rsidRPr="00BF2F15">
              <w:rPr>
                <w:szCs w:val="18"/>
                <w:rPrChange w:id="163" w:author="Komissarova, Olga" w:date="2015-10-09T11:04:00Z">
                  <w:rPr/>
                </w:rPrChange>
              </w:rPr>
              <w:t>157,375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szCs w:val="18"/>
                <w:rPrChange w:id="164" w:author="Komissarova, Olga" w:date="2015-10-09T11:04:00Z">
                  <w:rPr/>
                </w:rPrChange>
              </w:rPr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szCs w:val="18"/>
                <w:rPrChange w:id="165" w:author="Komissarova, Olga" w:date="2015-10-09T11:04:00Z">
                  <w:rPr/>
                </w:rPrChange>
              </w:rPr>
            </w:pPr>
            <w:r w:rsidRPr="00BF2F15">
              <w:rPr>
                <w:szCs w:val="18"/>
                <w:rPrChange w:id="166" w:author="Komissarova, Olga" w:date="2015-10-09T11:04:00Z">
                  <w:rPr/>
                </w:rPrChange>
              </w:rPr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szCs w:val="18"/>
                <w:rPrChange w:id="167" w:author="Komissarova, Olga" w:date="2015-10-09T11:04:00Z">
                  <w:rPr/>
                </w:rPrChange>
              </w:rPr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szCs w:val="18"/>
                <w:rPrChange w:id="168" w:author="Komissarova, Olga" w:date="2015-10-09T11:04:00Z">
                  <w:rPr/>
                </w:rPrChange>
              </w:rPr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rPr>
                <w:szCs w:val="18"/>
                <w:rPrChange w:id="169" w:author="Komissarova, Olga" w:date="2015-10-09T11:04:00Z">
                  <w:rPr/>
                </w:rPrChange>
              </w:rPr>
            </w:pPr>
            <w:r w:rsidRPr="00BF2F15">
              <w:rPr>
                <w:szCs w:val="18"/>
                <w:rPrChange w:id="170" w:author="Komissarova, Olga" w:date="2015-10-09T11:04:00Z">
                  <w:rPr/>
                </w:rPrChange>
              </w:rPr>
              <w:t>28</w:t>
            </w: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  <w:rPr>
                <w:szCs w:val="18"/>
                <w:rPrChange w:id="171" w:author="Komissarova, Olga" w:date="2015-10-09T11:04:00Z">
                  <w:rPr/>
                </w:rPrChange>
              </w:rPr>
            </w:pPr>
          </w:p>
        </w:tc>
        <w:tc>
          <w:tcPr>
            <w:tcW w:w="699" w:type="pct"/>
          </w:tcPr>
          <w:p w:rsidR="001C7423" w:rsidRPr="00BF2F15" w:rsidRDefault="001C7423">
            <w:pPr>
              <w:pStyle w:val="Tabletext"/>
              <w:spacing w:line="200" w:lineRule="exact"/>
              <w:jc w:val="center"/>
              <w:rPr>
                <w:i/>
                <w:iCs/>
                <w:szCs w:val="18"/>
                <w:rPrChange w:id="172" w:author="Komissarova, Olga" w:date="2015-10-09T11:04:00Z">
                  <w:rPr>
                    <w:i/>
                    <w:iCs/>
                  </w:rPr>
                </w:rPrChange>
              </w:rPr>
            </w:pPr>
            <w:del w:id="173" w:author="Komissarova, Olga" w:date="2015-10-09T11:04:00Z">
              <w:r w:rsidRPr="00BF2F15" w:rsidDel="008B5F37">
                <w:rPr>
                  <w:i/>
                  <w:szCs w:val="18"/>
                  <w:rPrChange w:id="174" w:author="Komissarova, Olga" w:date="2015-10-09T11:04:00Z">
                    <w:rPr>
                      <w:i/>
                    </w:rPr>
                  </w:rPrChange>
                </w:rPr>
                <w:delText>z)</w:delText>
              </w:r>
            </w:del>
            <w:proofErr w:type="spellStart"/>
            <w:ins w:id="175" w:author="Komissarova, Olga" w:date="2015-10-09T11:04:00Z">
              <w:r w:rsidR="008B5F37" w:rsidRPr="00BF2F15">
                <w:rPr>
                  <w:i/>
                  <w:szCs w:val="18"/>
                  <w:rPrChange w:id="176" w:author="Komissarova, Olga" w:date="2015-10-09T11:04:00Z">
                    <w:rPr>
                      <w:i/>
                      <w:sz w:val="20"/>
                    </w:rPr>
                  </w:rPrChange>
                </w:rPr>
                <w:t>zx</w:t>
              </w:r>
              <w:proofErr w:type="spellEnd"/>
              <w:r w:rsidR="008B5F37" w:rsidRPr="00BF2F15">
                <w:rPr>
                  <w:i/>
                  <w:szCs w:val="18"/>
                  <w:rPrChange w:id="177" w:author="Komissarova, Olga" w:date="2015-10-09T11:04:00Z">
                    <w:rPr>
                      <w:i/>
                      <w:sz w:val="20"/>
                    </w:rPr>
                  </w:rPrChange>
                </w:rPr>
                <w:t>)</w:t>
              </w:r>
            </w:ins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szCs w:val="18"/>
                <w:rPrChange w:id="178" w:author="Komissarova, Olga" w:date="2015-10-09T11:04:00Z">
                  <w:rPr/>
                </w:rPrChange>
              </w:rPr>
            </w:pPr>
            <w:r w:rsidRPr="00BF2F15">
              <w:rPr>
                <w:szCs w:val="18"/>
                <w:rPrChange w:id="179" w:author="Komissarova, Olga" w:date="2015-10-09T11:04:00Z">
                  <w:rPr/>
                </w:rPrChange>
              </w:rPr>
              <w:t>157,400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szCs w:val="18"/>
                <w:rPrChange w:id="180" w:author="Komissarova, Olga" w:date="2015-10-09T11:04:00Z">
                  <w:rPr/>
                </w:rPrChange>
              </w:rPr>
            </w:pPr>
            <w:r w:rsidRPr="00BF2F15">
              <w:rPr>
                <w:szCs w:val="18"/>
                <w:rPrChange w:id="181" w:author="Komissarova, Olga" w:date="2015-10-09T11:04:00Z">
                  <w:rPr/>
                </w:rPrChange>
              </w:rPr>
              <w:t>162,000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szCs w:val="18"/>
                <w:rPrChange w:id="182" w:author="Komissarova, Olga" w:date="2015-10-09T11:04:00Z">
                  <w:rPr/>
                </w:rPrChange>
              </w:rPr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szCs w:val="18"/>
                <w:rPrChange w:id="183" w:author="Komissarova, Olga" w:date="2015-10-09T11:04:00Z">
                  <w:rPr/>
                </w:rPrChange>
              </w:rPr>
            </w:pP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szCs w:val="18"/>
                <w:rPrChange w:id="184" w:author="Komissarova, Olga" w:date="2015-10-09T11:04:00Z">
                  <w:rPr/>
                </w:rPrChange>
              </w:rPr>
            </w:pPr>
            <w:r w:rsidRPr="00BF2F15">
              <w:rPr>
                <w:szCs w:val="18"/>
                <w:rPrChange w:id="185" w:author="Komissarova, Olga" w:date="2015-10-09T11:04:00Z">
                  <w:rPr/>
                </w:rPrChange>
              </w:rPr>
              <w:t>х</w:t>
            </w: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szCs w:val="18"/>
                <w:rPrChange w:id="186" w:author="Komissarova, Olga" w:date="2015-10-09T11:04:00Z">
                  <w:rPr/>
                </w:rPrChange>
              </w:rPr>
            </w:pPr>
            <w:r w:rsidRPr="00BF2F15">
              <w:rPr>
                <w:szCs w:val="18"/>
                <w:rPrChange w:id="187" w:author="Komissarova, Olga" w:date="2015-10-09T11:04:00Z">
                  <w:rPr/>
                </w:rPrChange>
              </w:rPr>
              <w:t>х</w:t>
            </w:r>
          </w:p>
        </w:tc>
      </w:tr>
      <w:tr w:rsidR="008B5F37" w:rsidRPr="00BF2F15" w:rsidTr="007F01AE">
        <w:tblPrEx>
          <w:tblW w:w="4958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  <w:tblPrExChange w:id="188" w:author="Komissarova, Olga" w:date="2015-10-09T11:04:00Z">
            <w:tblPrEx>
              <w:tblW w:w="495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189" w:author="Komissarova, Olga" w:date="2015-10-09T11:04:00Z"/>
          <w:trPrChange w:id="190" w:author="Komissarova, Olga" w:date="2015-10-09T11:04:00Z">
            <w:trPr>
              <w:jc w:val="center"/>
            </w:trPr>
          </w:trPrChange>
        </w:trPr>
        <w:tc>
          <w:tcPr>
            <w:tcW w:w="264" w:type="pct"/>
            <w:tcBorders>
              <w:right w:val="nil"/>
            </w:tcBorders>
            <w:tcPrChange w:id="191" w:author="Komissarova, Olga" w:date="2015-10-09T11:04:00Z">
              <w:tcPr>
                <w:tcW w:w="264" w:type="pct"/>
                <w:tcBorders>
                  <w:right w:val="nil"/>
                </w:tcBorders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ind w:left="28" w:right="28"/>
              <w:rPr>
                <w:ins w:id="192" w:author="Komissarova, Olga" w:date="2015-10-09T11:04:00Z"/>
                <w:szCs w:val="18"/>
                <w:rPrChange w:id="193" w:author="Komissarova, Olga" w:date="2015-10-09T11:04:00Z">
                  <w:rPr>
                    <w:ins w:id="194" w:author="Komissarova, Olga" w:date="2015-10-09T11:04:00Z"/>
                  </w:rPr>
                </w:rPrChange>
              </w:rPr>
            </w:pPr>
          </w:p>
        </w:tc>
        <w:tc>
          <w:tcPr>
            <w:tcW w:w="265" w:type="pct"/>
            <w:tcBorders>
              <w:left w:val="nil"/>
            </w:tcBorders>
            <w:vAlign w:val="center"/>
            <w:tcPrChange w:id="195" w:author="Komissarova, Olga" w:date="2015-10-09T11:04:00Z">
              <w:tcPr>
                <w:tcW w:w="265" w:type="pct"/>
                <w:tcBorders>
                  <w:left w:val="nil"/>
                </w:tcBorders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ind w:left="28" w:right="28"/>
              <w:jc w:val="right"/>
              <w:rPr>
                <w:ins w:id="196" w:author="Komissarova, Olga" w:date="2015-10-09T11:04:00Z"/>
                <w:szCs w:val="18"/>
                <w:rPrChange w:id="197" w:author="Komissarova, Olga" w:date="2015-10-09T11:04:00Z">
                  <w:rPr>
                    <w:ins w:id="198" w:author="Komissarova, Olga" w:date="2015-10-09T11:04:00Z"/>
                  </w:rPr>
                </w:rPrChange>
              </w:rPr>
            </w:pPr>
            <w:ins w:id="199" w:author="Komissarova, Olga" w:date="2015-10-09T11:04:00Z">
              <w:r w:rsidRPr="00BF2F15">
                <w:rPr>
                  <w:szCs w:val="18"/>
                  <w:lang w:eastAsia="zh-CN"/>
                  <w:rPrChange w:id="200" w:author="Komissarova, Olga" w:date="2015-10-09T11:04:00Z">
                    <w:rPr>
                      <w:sz w:val="20"/>
                      <w:lang w:eastAsia="zh-CN"/>
                    </w:rPr>
                  </w:rPrChange>
                </w:rPr>
                <w:t>1028</w:t>
              </w:r>
            </w:ins>
          </w:p>
        </w:tc>
        <w:tc>
          <w:tcPr>
            <w:tcW w:w="699" w:type="pct"/>
            <w:tcPrChange w:id="201" w:author="Komissarova, Olga" w:date="2015-10-09T11:04:00Z">
              <w:tcPr>
                <w:tcW w:w="699" w:type="pct"/>
              </w:tcPr>
            </w:tcPrChange>
          </w:tcPr>
          <w:p w:rsidR="008B5F37" w:rsidRPr="00BF2F15" w:rsidDel="008B5F37" w:rsidRDefault="008B5F37" w:rsidP="008B5F37">
            <w:pPr>
              <w:pStyle w:val="Tabletext"/>
              <w:spacing w:line="200" w:lineRule="exact"/>
              <w:jc w:val="center"/>
              <w:rPr>
                <w:ins w:id="202" w:author="Komissarova, Olga" w:date="2015-10-09T11:04:00Z"/>
                <w:i/>
                <w:szCs w:val="18"/>
                <w:rPrChange w:id="203" w:author="Komissarova, Olga" w:date="2015-10-09T11:04:00Z">
                  <w:rPr>
                    <w:ins w:id="204" w:author="Komissarova, Olga" w:date="2015-10-09T11:04:00Z"/>
                    <w:i/>
                  </w:rPr>
                </w:rPrChange>
              </w:rPr>
            </w:pPr>
            <w:proofErr w:type="spellStart"/>
            <w:ins w:id="205" w:author="Komissarova, Olga" w:date="2015-10-09T11:04:00Z">
              <w:r w:rsidRPr="00BF2F15">
                <w:rPr>
                  <w:i/>
                  <w:szCs w:val="18"/>
                  <w:rPrChange w:id="206" w:author="Komissarova, Olga" w:date="2015-10-09T11:04:00Z">
                    <w:rPr>
                      <w:i/>
                      <w:sz w:val="20"/>
                    </w:rPr>
                  </w:rPrChange>
                </w:rPr>
                <w:t>dd</w:t>
              </w:r>
              <w:proofErr w:type="spellEnd"/>
            </w:ins>
          </w:p>
        </w:tc>
        <w:tc>
          <w:tcPr>
            <w:tcW w:w="647" w:type="pct"/>
            <w:vAlign w:val="center"/>
            <w:tcPrChange w:id="207" w:author="Komissarova, Olga" w:date="2015-10-09T11:04:00Z">
              <w:tcPr>
                <w:tcW w:w="647" w:type="pct"/>
              </w:tcPr>
            </w:tcPrChange>
          </w:tcPr>
          <w:p w:rsidR="008B5F37" w:rsidRPr="00BF2F15" w:rsidRDefault="008B5F37">
            <w:pPr>
              <w:pStyle w:val="Tabletext"/>
              <w:spacing w:line="200" w:lineRule="exact"/>
              <w:jc w:val="center"/>
              <w:rPr>
                <w:ins w:id="208" w:author="Komissarova, Olga" w:date="2015-10-09T11:04:00Z"/>
                <w:szCs w:val="18"/>
                <w:rPrChange w:id="209" w:author="Komissarova, Olga" w:date="2015-10-09T11:04:00Z">
                  <w:rPr>
                    <w:ins w:id="210" w:author="Komissarova, Olga" w:date="2015-10-09T11:04:00Z"/>
                  </w:rPr>
                </w:rPrChange>
              </w:rPr>
            </w:pPr>
            <w:ins w:id="211" w:author="Komissarova, Olga" w:date="2015-10-09T11:04:00Z">
              <w:r w:rsidRPr="00BF2F15">
                <w:rPr>
                  <w:szCs w:val="18"/>
                  <w:rPrChange w:id="212" w:author="Komissarova, Olga" w:date="2015-10-09T11:04:00Z">
                    <w:rPr>
                      <w:sz w:val="20"/>
                    </w:rPr>
                  </w:rPrChange>
                </w:rPr>
                <w:t>157</w:t>
              </w:r>
            </w:ins>
            <w:ins w:id="213" w:author="Komissarova, Olga" w:date="2015-10-09T11:05:00Z">
              <w:r w:rsidRPr="00BF2F15">
                <w:rPr>
                  <w:szCs w:val="18"/>
                </w:rPr>
                <w:t>,</w:t>
              </w:r>
            </w:ins>
            <w:ins w:id="214" w:author="Komissarova, Olga" w:date="2015-10-09T11:04:00Z">
              <w:r w:rsidRPr="00BF2F15">
                <w:rPr>
                  <w:szCs w:val="18"/>
                  <w:rPrChange w:id="215" w:author="Komissarova, Olga" w:date="2015-10-09T11:04:00Z">
                    <w:rPr>
                      <w:sz w:val="20"/>
                    </w:rPr>
                  </w:rPrChange>
                </w:rPr>
                <w:t>400</w:t>
              </w:r>
            </w:ins>
          </w:p>
        </w:tc>
        <w:tc>
          <w:tcPr>
            <w:tcW w:w="648" w:type="pct"/>
            <w:vAlign w:val="center"/>
            <w:tcPrChange w:id="216" w:author="Komissarova, Olga" w:date="2015-10-09T11:04:00Z">
              <w:tcPr>
                <w:tcW w:w="648" w:type="pct"/>
              </w:tcPr>
            </w:tcPrChange>
          </w:tcPr>
          <w:p w:rsidR="008B5F37" w:rsidRPr="00BF2F15" w:rsidRDefault="008B5F37">
            <w:pPr>
              <w:pStyle w:val="Tabletext"/>
              <w:spacing w:line="200" w:lineRule="exact"/>
              <w:jc w:val="center"/>
              <w:rPr>
                <w:ins w:id="217" w:author="Komissarova, Olga" w:date="2015-10-09T11:04:00Z"/>
                <w:szCs w:val="18"/>
                <w:rPrChange w:id="218" w:author="Komissarova, Olga" w:date="2015-10-09T11:04:00Z">
                  <w:rPr>
                    <w:ins w:id="219" w:author="Komissarova, Olga" w:date="2015-10-09T11:04:00Z"/>
                  </w:rPr>
                </w:rPrChange>
              </w:rPr>
            </w:pPr>
            <w:ins w:id="220" w:author="Komissarova, Olga" w:date="2015-10-09T11:04:00Z">
              <w:r w:rsidRPr="00BF2F15">
                <w:rPr>
                  <w:szCs w:val="18"/>
                  <w:rPrChange w:id="221" w:author="Komissarova, Olga" w:date="2015-10-09T11:04:00Z">
                    <w:rPr>
                      <w:sz w:val="20"/>
                    </w:rPr>
                  </w:rPrChange>
                </w:rPr>
                <w:t>157</w:t>
              </w:r>
            </w:ins>
            <w:ins w:id="222" w:author="Komissarova, Olga" w:date="2015-10-09T11:05:00Z">
              <w:r w:rsidRPr="00BF2F15">
                <w:rPr>
                  <w:szCs w:val="18"/>
                </w:rPr>
                <w:t>,</w:t>
              </w:r>
            </w:ins>
            <w:ins w:id="223" w:author="Komissarova, Olga" w:date="2015-10-09T11:04:00Z">
              <w:r w:rsidRPr="00BF2F15">
                <w:rPr>
                  <w:szCs w:val="18"/>
                  <w:rPrChange w:id="224" w:author="Komissarova, Olga" w:date="2015-10-09T11:04:00Z">
                    <w:rPr>
                      <w:sz w:val="20"/>
                    </w:rPr>
                  </w:rPrChange>
                </w:rPr>
                <w:t>400</w:t>
              </w:r>
            </w:ins>
          </w:p>
        </w:tc>
        <w:tc>
          <w:tcPr>
            <w:tcW w:w="560" w:type="pct"/>
            <w:vAlign w:val="center"/>
            <w:tcPrChange w:id="225" w:author="Komissarova, Olga" w:date="2015-10-09T11:04:00Z">
              <w:tcPr>
                <w:tcW w:w="560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226" w:author="Komissarova, Olga" w:date="2015-10-09T11:04:00Z"/>
                <w:szCs w:val="18"/>
                <w:rPrChange w:id="227" w:author="Komissarova, Olga" w:date="2015-10-09T11:04:00Z">
                  <w:rPr>
                    <w:ins w:id="228" w:author="Komissarova, Olga" w:date="2015-10-09T11:04:00Z"/>
                  </w:rPr>
                </w:rPrChange>
              </w:rPr>
            </w:pPr>
          </w:p>
        </w:tc>
        <w:tc>
          <w:tcPr>
            <w:tcW w:w="647" w:type="pct"/>
            <w:vAlign w:val="center"/>
            <w:tcPrChange w:id="229" w:author="Komissarova, Olga" w:date="2015-10-09T11:04:00Z">
              <w:tcPr>
                <w:tcW w:w="647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230" w:author="Komissarova, Olga" w:date="2015-10-09T11:04:00Z"/>
                <w:szCs w:val="18"/>
                <w:rPrChange w:id="231" w:author="Komissarova, Olga" w:date="2015-10-09T11:04:00Z">
                  <w:rPr>
                    <w:ins w:id="232" w:author="Komissarova, Olga" w:date="2015-10-09T11:04:00Z"/>
                  </w:rPr>
                </w:rPrChange>
              </w:rPr>
            </w:pPr>
            <w:ins w:id="233" w:author="Komissarova, Olga" w:date="2015-10-09T11:04:00Z">
              <w:r w:rsidRPr="00BF2F15">
                <w:rPr>
                  <w:szCs w:val="18"/>
                  <w:rPrChange w:id="234" w:author="Komissarova, Olga" w:date="2015-10-09T11:04:00Z">
                    <w:rPr>
                      <w:sz w:val="20"/>
                    </w:rPr>
                  </w:rPrChange>
                </w:rPr>
                <w:t>x</w:t>
              </w:r>
            </w:ins>
          </w:p>
        </w:tc>
        <w:tc>
          <w:tcPr>
            <w:tcW w:w="648" w:type="pct"/>
            <w:vAlign w:val="center"/>
            <w:tcPrChange w:id="235" w:author="Komissarova, Olga" w:date="2015-10-09T11:04:00Z">
              <w:tcPr>
                <w:tcW w:w="648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236" w:author="Komissarova, Olga" w:date="2015-10-09T11:04:00Z"/>
                <w:szCs w:val="18"/>
                <w:rPrChange w:id="237" w:author="Komissarova, Olga" w:date="2015-10-09T11:04:00Z">
                  <w:rPr>
                    <w:ins w:id="238" w:author="Komissarova, Olga" w:date="2015-10-09T11:04:00Z"/>
                  </w:rPr>
                </w:rPrChange>
              </w:rPr>
            </w:pPr>
          </w:p>
        </w:tc>
        <w:tc>
          <w:tcPr>
            <w:tcW w:w="622" w:type="pct"/>
            <w:vAlign w:val="center"/>
            <w:tcPrChange w:id="239" w:author="Komissarova, Olga" w:date="2015-10-09T11:04:00Z">
              <w:tcPr>
                <w:tcW w:w="622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240" w:author="Komissarova, Olga" w:date="2015-10-09T11:04:00Z"/>
                <w:szCs w:val="18"/>
                <w:rPrChange w:id="241" w:author="Komissarova, Olga" w:date="2015-10-09T11:04:00Z">
                  <w:rPr>
                    <w:ins w:id="242" w:author="Komissarova, Olga" w:date="2015-10-09T11:04:00Z"/>
                  </w:rPr>
                </w:rPrChange>
              </w:rPr>
            </w:pPr>
          </w:p>
        </w:tc>
      </w:tr>
      <w:tr w:rsidR="008B5F37" w:rsidRPr="00BF2F15" w:rsidTr="007F01AE">
        <w:tblPrEx>
          <w:tblW w:w="4958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  <w:tblPrExChange w:id="243" w:author="Komissarova, Olga" w:date="2015-10-09T11:04:00Z">
            <w:tblPrEx>
              <w:tblW w:w="495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244" w:author="Komissarova, Olga" w:date="2015-10-09T11:04:00Z"/>
          <w:trPrChange w:id="245" w:author="Komissarova, Olga" w:date="2015-10-09T11:04:00Z">
            <w:trPr>
              <w:jc w:val="center"/>
            </w:trPr>
          </w:trPrChange>
        </w:trPr>
        <w:tc>
          <w:tcPr>
            <w:tcW w:w="264" w:type="pct"/>
            <w:tcBorders>
              <w:right w:val="nil"/>
            </w:tcBorders>
            <w:tcPrChange w:id="246" w:author="Komissarova, Olga" w:date="2015-10-09T11:04:00Z">
              <w:tcPr>
                <w:tcW w:w="264" w:type="pct"/>
                <w:tcBorders>
                  <w:right w:val="nil"/>
                </w:tcBorders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ind w:left="28" w:right="28"/>
              <w:rPr>
                <w:ins w:id="247" w:author="Komissarova, Olga" w:date="2015-10-09T11:04:00Z"/>
                <w:szCs w:val="18"/>
                <w:rPrChange w:id="248" w:author="Komissarova, Olga" w:date="2015-10-09T11:04:00Z">
                  <w:rPr>
                    <w:ins w:id="249" w:author="Komissarova, Olga" w:date="2015-10-09T11:04:00Z"/>
                  </w:rPr>
                </w:rPrChange>
              </w:rPr>
            </w:pPr>
          </w:p>
        </w:tc>
        <w:tc>
          <w:tcPr>
            <w:tcW w:w="265" w:type="pct"/>
            <w:tcBorders>
              <w:left w:val="nil"/>
            </w:tcBorders>
            <w:vAlign w:val="center"/>
            <w:tcPrChange w:id="250" w:author="Komissarova, Olga" w:date="2015-10-09T11:04:00Z">
              <w:tcPr>
                <w:tcW w:w="265" w:type="pct"/>
                <w:tcBorders>
                  <w:left w:val="nil"/>
                </w:tcBorders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ind w:left="28" w:right="28"/>
              <w:jc w:val="right"/>
              <w:rPr>
                <w:ins w:id="251" w:author="Komissarova, Olga" w:date="2015-10-09T11:04:00Z"/>
                <w:szCs w:val="18"/>
                <w:rPrChange w:id="252" w:author="Komissarova, Olga" w:date="2015-10-09T11:04:00Z">
                  <w:rPr>
                    <w:ins w:id="253" w:author="Komissarova, Olga" w:date="2015-10-09T11:04:00Z"/>
                  </w:rPr>
                </w:rPrChange>
              </w:rPr>
            </w:pPr>
            <w:ins w:id="254" w:author="Komissarova, Olga" w:date="2015-10-09T11:04:00Z">
              <w:r w:rsidRPr="00BF2F15">
                <w:rPr>
                  <w:szCs w:val="18"/>
                  <w:lang w:eastAsia="zh-CN"/>
                  <w:rPrChange w:id="255" w:author="Komissarova, Olga" w:date="2015-10-09T11:04:00Z">
                    <w:rPr>
                      <w:sz w:val="20"/>
                      <w:lang w:eastAsia="zh-CN"/>
                    </w:rPr>
                  </w:rPrChange>
                </w:rPr>
                <w:t>2028</w:t>
              </w:r>
            </w:ins>
          </w:p>
        </w:tc>
        <w:tc>
          <w:tcPr>
            <w:tcW w:w="699" w:type="pct"/>
            <w:tcPrChange w:id="256" w:author="Komissarova, Olga" w:date="2015-10-09T11:04:00Z">
              <w:tcPr>
                <w:tcW w:w="699" w:type="pct"/>
              </w:tcPr>
            </w:tcPrChange>
          </w:tcPr>
          <w:p w:rsidR="008B5F37" w:rsidRPr="00BF2F15" w:rsidDel="008B5F37" w:rsidRDefault="008B5F37" w:rsidP="008B5F37">
            <w:pPr>
              <w:pStyle w:val="Tabletext"/>
              <w:spacing w:line="200" w:lineRule="exact"/>
              <w:jc w:val="center"/>
              <w:rPr>
                <w:ins w:id="257" w:author="Komissarova, Olga" w:date="2015-10-09T11:04:00Z"/>
                <w:i/>
                <w:szCs w:val="18"/>
                <w:rPrChange w:id="258" w:author="Komissarova, Olga" w:date="2015-10-09T11:04:00Z">
                  <w:rPr>
                    <w:ins w:id="259" w:author="Komissarova, Olga" w:date="2015-10-09T11:04:00Z"/>
                    <w:i/>
                  </w:rPr>
                </w:rPrChange>
              </w:rPr>
            </w:pPr>
            <w:proofErr w:type="spellStart"/>
            <w:ins w:id="260" w:author="Komissarova, Olga" w:date="2015-10-09T11:04:00Z">
              <w:r w:rsidRPr="00BF2F15">
                <w:rPr>
                  <w:i/>
                  <w:szCs w:val="18"/>
                  <w:rPrChange w:id="261" w:author="Komissarova, Olga" w:date="2015-10-09T11:04:00Z">
                    <w:rPr>
                      <w:i/>
                      <w:sz w:val="20"/>
                    </w:rPr>
                  </w:rPrChange>
                </w:rPr>
                <w:t>za</w:t>
              </w:r>
              <w:proofErr w:type="spellEnd"/>
              <w:r w:rsidRPr="00BF2F15">
                <w:rPr>
                  <w:i/>
                  <w:szCs w:val="18"/>
                  <w:rPrChange w:id="262" w:author="Komissarova, Olga" w:date="2015-10-09T11:04:00Z">
                    <w:rPr>
                      <w:i/>
                      <w:sz w:val="20"/>
                    </w:rPr>
                  </w:rPrChange>
                </w:rPr>
                <w:t>)</w:t>
              </w:r>
            </w:ins>
          </w:p>
        </w:tc>
        <w:tc>
          <w:tcPr>
            <w:tcW w:w="647" w:type="pct"/>
            <w:vAlign w:val="center"/>
            <w:tcPrChange w:id="263" w:author="Komissarova, Olga" w:date="2015-10-09T11:04:00Z">
              <w:tcPr>
                <w:tcW w:w="647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264" w:author="Komissarova, Olga" w:date="2015-10-09T11:04:00Z"/>
                <w:szCs w:val="18"/>
                <w:rPrChange w:id="265" w:author="Komissarova, Olga" w:date="2015-10-09T11:04:00Z">
                  <w:rPr>
                    <w:ins w:id="266" w:author="Komissarova, Olga" w:date="2015-10-09T11:04:00Z"/>
                  </w:rPr>
                </w:rPrChange>
              </w:rPr>
            </w:pPr>
            <w:ins w:id="267" w:author="Komissarova, Olga" w:date="2015-10-09T11:04:00Z">
              <w:r w:rsidRPr="00BF2F15">
                <w:rPr>
                  <w:szCs w:val="18"/>
                </w:rPr>
                <w:t>162</w:t>
              </w:r>
            </w:ins>
            <w:ins w:id="268" w:author="Komissarova, Olga" w:date="2015-10-09T11:05:00Z">
              <w:r w:rsidRPr="00BF2F15">
                <w:rPr>
                  <w:szCs w:val="18"/>
                </w:rPr>
                <w:t>,</w:t>
              </w:r>
            </w:ins>
            <w:ins w:id="269" w:author="Komissarova, Olga" w:date="2015-10-09T11:04:00Z">
              <w:r w:rsidRPr="00BF2F15">
                <w:rPr>
                  <w:szCs w:val="18"/>
                  <w:rPrChange w:id="270" w:author="Komissarova, Olga" w:date="2015-10-09T11:04:00Z">
                    <w:rPr>
                      <w:sz w:val="20"/>
                    </w:rPr>
                  </w:rPrChange>
                </w:rPr>
                <w:t>000</w:t>
              </w:r>
            </w:ins>
          </w:p>
        </w:tc>
        <w:tc>
          <w:tcPr>
            <w:tcW w:w="648" w:type="pct"/>
            <w:vAlign w:val="center"/>
            <w:tcPrChange w:id="271" w:author="Komissarova, Olga" w:date="2015-10-09T11:04:00Z">
              <w:tcPr>
                <w:tcW w:w="648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272" w:author="Komissarova, Olga" w:date="2015-10-09T11:04:00Z"/>
                <w:szCs w:val="18"/>
                <w:rPrChange w:id="273" w:author="Komissarova, Olga" w:date="2015-10-09T11:04:00Z">
                  <w:rPr>
                    <w:ins w:id="274" w:author="Komissarova, Olga" w:date="2015-10-09T11:04:00Z"/>
                  </w:rPr>
                </w:rPrChange>
              </w:rPr>
            </w:pPr>
            <w:ins w:id="275" w:author="Komissarova, Olga" w:date="2015-10-09T11:04:00Z">
              <w:r w:rsidRPr="00BF2F15">
                <w:rPr>
                  <w:szCs w:val="18"/>
                </w:rPr>
                <w:t>162</w:t>
              </w:r>
            </w:ins>
            <w:ins w:id="276" w:author="Komissarova, Olga" w:date="2015-10-09T11:05:00Z">
              <w:r w:rsidRPr="00BF2F15">
                <w:rPr>
                  <w:szCs w:val="18"/>
                </w:rPr>
                <w:t>,</w:t>
              </w:r>
            </w:ins>
            <w:ins w:id="277" w:author="Komissarova, Olga" w:date="2015-10-09T11:04:00Z">
              <w:r w:rsidRPr="00BF2F15">
                <w:rPr>
                  <w:szCs w:val="18"/>
                  <w:rPrChange w:id="278" w:author="Komissarova, Olga" w:date="2015-10-09T11:04:00Z">
                    <w:rPr>
                      <w:sz w:val="20"/>
                    </w:rPr>
                  </w:rPrChange>
                </w:rPr>
                <w:t>000</w:t>
              </w:r>
            </w:ins>
          </w:p>
        </w:tc>
        <w:tc>
          <w:tcPr>
            <w:tcW w:w="560" w:type="pct"/>
            <w:vAlign w:val="center"/>
            <w:tcPrChange w:id="279" w:author="Komissarova, Olga" w:date="2015-10-09T11:04:00Z">
              <w:tcPr>
                <w:tcW w:w="560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280" w:author="Komissarova, Olga" w:date="2015-10-09T11:04:00Z"/>
                <w:szCs w:val="18"/>
                <w:rPrChange w:id="281" w:author="Komissarova, Olga" w:date="2015-10-09T11:04:00Z">
                  <w:rPr>
                    <w:ins w:id="282" w:author="Komissarova, Olga" w:date="2015-10-09T11:04:00Z"/>
                  </w:rPr>
                </w:rPrChange>
              </w:rPr>
            </w:pPr>
          </w:p>
        </w:tc>
        <w:tc>
          <w:tcPr>
            <w:tcW w:w="647" w:type="pct"/>
            <w:vAlign w:val="center"/>
            <w:tcPrChange w:id="283" w:author="Komissarova, Olga" w:date="2015-10-09T11:04:00Z">
              <w:tcPr>
                <w:tcW w:w="647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284" w:author="Komissarova, Olga" w:date="2015-10-09T11:04:00Z"/>
                <w:szCs w:val="18"/>
                <w:rPrChange w:id="285" w:author="Komissarova, Olga" w:date="2015-10-09T11:04:00Z">
                  <w:rPr>
                    <w:ins w:id="286" w:author="Komissarova, Olga" w:date="2015-10-09T11:04:00Z"/>
                  </w:rPr>
                </w:rPrChange>
              </w:rPr>
            </w:pPr>
            <w:ins w:id="287" w:author="Komissarova, Olga" w:date="2015-10-09T11:04:00Z">
              <w:r w:rsidRPr="00BF2F15">
                <w:rPr>
                  <w:szCs w:val="18"/>
                  <w:rPrChange w:id="288" w:author="Komissarova, Olga" w:date="2015-10-09T11:04:00Z">
                    <w:rPr>
                      <w:sz w:val="20"/>
                    </w:rPr>
                  </w:rPrChange>
                </w:rPr>
                <w:t>x</w:t>
              </w:r>
            </w:ins>
          </w:p>
        </w:tc>
        <w:tc>
          <w:tcPr>
            <w:tcW w:w="648" w:type="pct"/>
            <w:vAlign w:val="center"/>
            <w:tcPrChange w:id="289" w:author="Komissarova, Olga" w:date="2015-10-09T11:04:00Z">
              <w:tcPr>
                <w:tcW w:w="648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290" w:author="Komissarova, Olga" w:date="2015-10-09T11:04:00Z"/>
                <w:szCs w:val="18"/>
                <w:rPrChange w:id="291" w:author="Komissarova, Olga" w:date="2015-10-09T11:04:00Z">
                  <w:rPr>
                    <w:ins w:id="292" w:author="Komissarova, Olga" w:date="2015-10-09T11:04:00Z"/>
                  </w:rPr>
                </w:rPrChange>
              </w:rPr>
            </w:pPr>
          </w:p>
        </w:tc>
        <w:tc>
          <w:tcPr>
            <w:tcW w:w="622" w:type="pct"/>
            <w:vAlign w:val="center"/>
            <w:tcPrChange w:id="293" w:author="Komissarova, Olga" w:date="2015-10-09T11:04:00Z">
              <w:tcPr>
                <w:tcW w:w="622" w:type="pct"/>
              </w:tcPr>
            </w:tcPrChange>
          </w:tcPr>
          <w:p w:rsidR="008B5F37" w:rsidRPr="00BF2F15" w:rsidRDefault="008B5F37" w:rsidP="008B5F37">
            <w:pPr>
              <w:pStyle w:val="Tabletext"/>
              <w:spacing w:line="200" w:lineRule="exact"/>
              <w:jc w:val="center"/>
              <w:rPr>
                <w:ins w:id="294" w:author="Komissarova, Olga" w:date="2015-10-09T11:04:00Z"/>
                <w:szCs w:val="18"/>
                <w:rPrChange w:id="295" w:author="Komissarova, Olga" w:date="2015-10-09T11:04:00Z">
                  <w:rPr>
                    <w:ins w:id="296" w:author="Komissarova, Olga" w:date="2015-10-09T11:04:00Z"/>
                  </w:rPr>
                </w:rPrChange>
              </w:rPr>
            </w:pPr>
          </w:p>
        </w:tc>
      </w:tr>
      <w:tr w:rsidR="001C7423" w:rsidRPr="00BF2F15" w:rsidTr="008B5F37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  <w:jc w:val="right"/>
            </w:pPr>
            <w:r w:rsidRPr="00BF2F15">
              <w:t>88</w:t>
            </w:r>
          </w:p>
        </w:tc>
        <w:tc>
          <w:tcPr>
            <w:tcW w:w="699" w:type="pct"/>
          </w:tcPr>
          <w:p w:rsidR="001C7423" w:rsidRPr="00BF2F15" w:rsidRDefault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del w:id="297" w:author="Komissarova, Olga" w:date="2015-10-09T11:05:00Z">
              <w:r w:rsidRPr="00BF2F15" w:rsidDel="008B5F37">
                <w:rPr>
                  <w:i/>
                </w:rPr>
                <w:delText>z)</w:delText>
              </w:r>
            </w:del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157,425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157,425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х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529" w:type="pct"/>
            <w:gridSpan w:val="2"/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proofErr w:type="spellStart"/>
            <w:r w:rsidRPr="00BF2F15">
              <w:t>AIS</w:t>
            </w:r>
            <w:proofErr w:type="spellEnd"/>
            <w:r w:rsidRPr="00BF2F15">
              <w:t xml:space="preserve"> 1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f), l), p)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161,975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161,975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</w:tr>
      <w:tr w:rsidR="001C7423" w:rsidRPr="00BF2F15" w:rsidTr="008B5F37">
        <w:trPr>
          <w:jc w:val="center"/>
        </w:trPr>
        <w:tc>
          <w:tcPr>
            <w:tcW w:w="529" w:type="pct"/>
            <w:gridSpan w:val="2"/>
          </w:tcPr>
          <w:p w:rsidR="001C7423" w:rsidRPr="00BF2F15" w:rsidRDefault="001C7423" w:rsidP="001C7423">
            <w:pPr>
              <w:pStyle w:val="Tabletext"/>
              <w:spacing w:line="200" w:lineRule="exact"/>
              <w:ind w:left="28" w:right="28"/>
            </w:pPr>
            <w:proofErr w:type="spellStart"/>
            <w:r w:rsidRPr="00BF2F15">
              <w:t>AIS</w:t>
            </w:r>
            <w:proofErr w:type="spellEnd"/>
            <w:r w:rsidRPr="00BF2F15">
              <w:t xml:space="preserve"> 2</w:t>
            </w:r>
          </w:p>
        </w:tc>
        <w:tc>
          <w:tcPr>
            <w:tcW w:w="699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BF2F15">
              <w:rPr>
                <w:i/>
                <w:iCs/>
              </w:rPr>
              <w:t>f), l), p)</w:t>
            </w: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162,025</w:t>
            </w: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  <w:r w:rsidRPr="00BF2F15">
              <w:t>162,025</w:t>
            </w:r>
          </w:p>
        </w:tc>
        <w:tc>
          <w:tcPr>
            <w:tcW w:w="560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1C7423" w:rsidRPr="00BF2F15" w:rsidRDefault="001C7423" w:rsidP="001C7423">
            <w:pPr>
              <w:pStyle w:val="Tabletext"/>
              <w:spacing w:line="200" w:lineRule="exact"/>
              <w:jc w:val="center"/>
            </w:pPr>
          </w:p>
        </w:tc>
      </w:tr>
    </w:tbl>
    <w:p w:rsidR="009213BF" w:rsidRPr="00BF2F15" w:rsidRDefault="001C7423" w:rsidP="00124627">
      <w:pPr>
        <w:pStyle w:val="Reasons"/>
      </w:pPr>
      <w:proofErr w:type="gramStart"/>
      <w:r w:rsidRPr="00BF2F15">
        <w:rPr>
          <w:b/>
          <w:bCs/>
        </w:rPr>
        <w:t>Основания</w:t>
      </w:r>
      <w:r w:rsidRPr="00BF2F15">
        <w:t>:</w:t>
      </w:r>
      <w:r w:rsidRPr="00BF2F15">
        <w:tab/>
      </w:r>
      <w:proofErr w:type="gramEnd"/>
      <w:r w:rsidR="00D3309A" w:rsidRPr="00BF2F15">
        <w:t xml:space="preserve">Загрузка канала </w:t>
      </w:r>
      <w:proofErr w:type="spellStart"/>
      <w:r w:rsidR="00D3309A" w:rsidRPr="00BF2F15">
        <w:t>VDL</w:t>
      </w:r>
      <w:proofErr w:type="spellEnd"/>
      <w:r w:rsidR="00D3309A" w:rsidRPr="00BF2F15">
        <w:t xml:space="preserve"> </w:t>
      </w:r>
      <w:proofErr w:type="spellStart"/>
      <w:r w:rsidR="00D3309A" w:rsidRPr="00BF2F15">
        <w:t>AIS</w:t>
      </w:r>
      <w:proofErr w:type="spellEnd"/>
      <w:r w:rsidR="00D3309A" w:rsidRPr="00BF2F15">
        <w:t xml:space="preserve"> остается серьезной проблемой, приобретающей растущее значение во многих частях света, из-за широкого распространения применений </w:t>
      </w:r>
      <w:proofErr w:type="spellStart"/>
      <w:r w:rsidR="00D3309A" w:rsidRPr="00BF2F15">
        <w:t>AIS</w:t>
      </w:r>
      <w:proofErr w:type="spellEnd"/>
      <w:r w:rsidR="00D3309A" w:rsidRPr="00BF2F15">
        <w:t xml:space="preserve">, типов сообщений, типов услуг и оборудования, помимо непредвиденного роста количества пользователей. Для решения этой проблемы и защиты неприкосновенности </w:t>
      </w:r>
      <w:proofErr w:type="spellStart"/>
      <w:r w:rsidR="00D3309A" w:rsidRPr="00BF2F15">
        <w:t>VDL</w:t>
      </w:r>
      <w:proofErr w:type="spellEnd"/>
      <w:r w:rsidR="00D3309A" w:rsidRPr="00BF2F15">
        <w:t xml:space="preserve"> </w:t>
      </w:r>
      <w:proofErr w:type="spellStart"/>
      <w:r w:rsidR="00D3309A" w:rsidRPr="00BF2F15">
        <w:t>AIS</w:t>
      </w:r>
      <w:proofErr w:type="spellEnd"/>
      <w:r w:rsidR="00D3309A" w:rsidRPr="00BF2F15">
        <w:t xml:space="preserve"> специалисты по вопросам </w:t>
      </w:r>
      <w:proofErr w:type="spellStart"/>
      <w:r w:rsidR="00D3309A" w:rsidRPr="00BF2F15">
        <w:t>AIS</w:t>
      </w:r>
      <w:proofErr w:type="spellEnd"/>
      <w:r w:rsidR="00D3309A" w:rsidRPr="00BF2F15">
        <w:t xml:space="preserve"> в качестве альтернативы рекомендуют пересмотреть систему </w:t>
      </w:r>
      <w:proofErr w:type="spellStart"/>
      <w:r w:rsidR="00D3309A" w:rsidRPr="00BF2F15">
        <w:t>AIS</w:t>
      </w:r>
      <w:proofErr w:type="spellEnd"/>
      <w:r w:rsidR="00D3309A" w:rsidRPr="00BF2F15">
        <w:t>, в результате чего особые сообщения применений (</w:t>
      </w:r>
      <w:proofErr w:type="spellStart"/>
      <w:r w:rsidR="00D3309A" w:rsidRPr="00BF2F15">
        <w:t>ASM</w:t>
      </w:r>
      <w:proofErr w:type="spellEnd"/>
      <w:r w:rsidR="00D3309A" w:rsidRPr="00BF2F15">
        <w:t>) будут переведены в каналы</w:t>
      </w:r>
      <w:r w:rsidR="00124627" w:rsidRPr="00BF2F15">
        <w:t> </w:t>
      </w:r>
      <w:r w:rsidR="008B5F37" w:rsidRPr="00BF2F15">
        <w:t xml:space="preserve">2027 </w:t>
      </w:r>
      <w:r w:rsidR="00D3309A" w:rsidRPr="00BF2F15">
        <w:t>и</w:t>
      </w:r>
      <w:r w:rsidR="008B5F37" w:rsidRPr="00BF2F15">
        <w:t xml:space="preserve"> 2028. </w:t>
      </w:r>
      <w:r w:rsidR="00D3309A" w:rsidRPr="00BF2F15">
        <w:t>В то же время в некоторых странах каналы</w:t>
      </w:r>
      <w:r w:rsidR="00124627" w:rsidRPr="00BF2F15">
        <w:t> </w:t>
      </w:r>
      <w:r w:rsidR="008B5F37" w:rsidRPr="00BF2F15">
        <w:t xml:space="preserve">27 </w:t>
      </w:r>
      <w:r w:rsidR="00D3309A" w:rsidRPr="00BF2F15">
        <w:t>и</w:t>
      </w:r>
      <w:r w:rsidR="008B5F37" w:rsidRPr="00BF2F15">
        <w:t xml:space="preserve"> 28 </w:t>
      </w:r>
      <w:r w:rsidR="00D3309A" w:rsidRPr="00BF2F15">
        <w:t>используются для общественной корреспонденции, и эти положения следует сохранить</w:t>
      </w:r>
      <w:r w:rsidR="008B5F37" w:rsidRPr="00BF2F15">
        <w:t>.</w:t>
      </w:r>
    </w:p>
    <w:p w:rsidR="009213BF" w:rsidRPr="00BF2F15" w:rsidRDefault="001C7423">
      <w:pPr>
        <w:pStyle w:val="Proposal"/>
      </w:pPr>
      <w:proofErr w:type="spellStart"/>
      <w:r w:rsidRPr="00BF2F15">
        <w:lastRenderedPageBreak/>
        <w:t>ADD</w:t>
      </w:r>
      <w:proofErr w:type="spellEnd"/>
      <w:r w:rsidRPr="00BF2F15">
        <w:tab/>
      </w:r>
      <w:proofErr w:type="spellStart"/>
      <w:r w:rsidRPr="00BF2F15">
        <w:t>IAP</w:t>
      </w:r>
      <w:proofErr w:type="spellEnd"/>
      <w:r w:rsidRPr="00BF2F15">
        <w:t>/</w:t>
      </w:r>
      <w:proofErr w:type="spellStart"/>
      <w:r w:rsidRPr="00BF2F15">
        <w:t>7A16</w:t>
      </w:r>
      <w:proofErr w:type="spellEnd"/>
      <w:r w:rsidRPr="00BF2F15">
        <w:t>/4</w:t>
      </w:r>
    </w:p>
    <w:p w:rsidR="00DA0F90" w:rsidRPr="00BF2F15" w:rsidRDefault="00DA0F90" w:rsidP="00124627">
      <w:pPr>
        <w:pStyle w:val="Tablelegend"/>
        <w:tabs>
          <w:tab w:val="clear" w:pos="284"/>
          <w:tab w:val="clear" w:pos="567"/>
          <w:tab w:val="clear" w:pos="851"/>
        </w:tabs>
        <w:ind w:left="426" w:hanging="426"/>
      </w:pPr>
      <w:proofErr w:type="spellStart"/>
      <w:proofErr w:type="gramStart"/>
      <w:r w:rsidRPr="00BF2F15">
        <w:rPr>
          <w:i/>
          <w:iCs/>
        </w:rPr>
        <w:t>dd</w:t>
      </w:r>
      <w:proofErr w:type="spellEnd"/>
      <w:r w:rsidRPr="00BF2F15">
        <w:rPr>
          <w:i/>
          <w:iCs/>
        </w:rPr>
        <w:t>)</w:t>
      </w:r>
      <w:r w:rsidRPr="00BF2F15">
        <w:tab/>
      </w:r>
      <w:proofErr w:type="gramEnd"/>
      <w:r w:rsidR="00AE4ED2" w:rsidRPr="00BF2F15">
        <w:t>С</w:t>
      </w:r>
      <w:r w:rsidRPr="00BF2F15">
        <w:t xml:space="preserve"> 1</w:t>
      </w:r>
      <w:r w:rsidR="00AE4ED2" w:rsidRPr="00BF2F15">
        <w:t xml:space="preserve"> января</w:t>
      </w:r>
      <w:r w:rsidRPr="00BF2F15">
        <w:t xml:space="preserve"> 2019</w:t>
      </w:r>
      <w:r w:rsidR="00AE4ED2" w:rsidRPr="00BF2F15">
        <w:t xml:space="preserve"> года эти каналы должны использоваться как симплексные каналы голосовой связи для портовых операций </w:t>
      </w:r>
      <w:r w:rsidR="00500CD1" w:rsidRPr="00BF2F15">
        <w:t>на одной частоте</w:t>
      </w:r>
      <w:r w:rsidRPr="00BF2F15">
        <w:t>.</w:t>
      </w:r>
      <w:r w:rsidR="001818F2" w:rsidRPr="001818F2">
        <w:rPr>
          <w:sz w:val="16"/>
          <w:szCs w:val="16"/>
        </w:rPr>
        <w:t>     (</w:t>
      </w:r>
      <w:proofErr w:type="spellStart"/>
      <w:r w:rsidR="001818F2" w:rsidRPr="001818F2">
        <w:rPr>
          <w:sz w:val="16"/>
          <w:szCs w:val="16"/>
        </w:rPr>
        <w:t>ВКР</w:t>
      </w:r>
      <w:proofErr w:type="spellEnd"/>
      <w:r w:rsidR="001818F2" w:rsidRPr="001818F2">
        <w:rPr>
          <w:sz w:val="16"/>
          <w:szCs w:val="16"/>
        </w:rPr>
        <w:t>-15)</w:t>
      </w:r>
    </w:p>
    <w:p w:rsidR="009213BF" w:rsidRPr="00BF2F15" w:rsidRDefault="001C7423" w:rsidP="00500CD1">
      <w:pPr>
        <w:pStyle w:val="Reasons"/>
      </w:pPr>
      <w:proofErr w:type="gramStart"/>
      <w:r w:rsidRPr="00BF2F15">
        <w:rPr>
          <w:b/>
          <w:bCs/>
        </w:rPr>
        <w:t>Основания</w:t>
      </w:r>
      <w:r w:rsidRPr="00BF2F15">
        <w:t>:</w:t>
      </w:r>
      <w:r w:rsidRPr="00BF2F15">
        <w:tab/>
      </w:r>
      <w:proofErr w:type="gramEnd"/>
      <w:r w:rsidR="00500CD1" w:rsidRPr="00BF2F15">
        <w:t>Введение даты перехода от дуплексных каналов</w:t>
      </w:r>
      <w:r w:rsidR="00F17B9B" w:rsidRPr="00BF2F15">
        <w:t> </w:t>
      </w:r>
      <w:r w:rsidR="00DA0F90" w:rsidRPr="00BF2F15">
        <w:t xml:space="preserve">27 </w:t>
      </w:r>
      <w:r w:rsidR="00500CD1" w:rsidRPr="00BF2F15">
        <w:t>и</w:t>
      </w:r>
      <w:r w:rsidR="00DA0F90" w:rsidRPr="00BF2F15">
        <w:t xml:space="preserve"> 28 </w:t>
      </w:r>
      <w:r w:rsidR="00500CD1" w:rsidRPr="00BF2F15">
        <w:t>нижних направлений к симплексным каналам</w:t>
      </w:r>
      <w:r w:rsidR="00F17B9B" w:rsidRPr="00BF2F15">
        <w:t> </w:t>
      </w:r>
      <w:r w:rsidR="00DA0F90" w:rsidRPr="00BF2F15">
        <w:t xml:space="preserve">1027 </w:t>
      </w:r>
      <w:r w:rsidR="00500CD1" w:rsidRPr="00BF2F15">
        <w:t>и</w:t>
      </w:r>
      <w:r w:rsidR="00DA0F90" w:rsidRPr="00BF2F15">
        <w:t xml:space="preserve"> 1028.</w:t>
      </w:r>
    </w:p>
    <w:p w:rsidR="009213BF" w:rsidRPr="00BF2F15" w:rsidRDefault="001C7423">
      <w:pPr>
        <w:pStyle w:val="Proposal"/>
      </w:pPr>
      <w:proofErr w:type="spellStart"/>
      <w:r w:rsidRPr="00BF2F15">
        <w:t>ADD</w:t>
      </w:r>
      <w:proofErr w:type="spellEnd"/>
      <w:r w:rsidRPr="00BF2F15">
        <w:tab/>
      </w:r>
      <w:proofErr w:type="spellStart"/>
      <w:r w:rsidRPr="00BF2F15">
        <w:t>IAP</w:t>
      </w:r>
      <w:proofErr w:type="spellEnd"/>
      <w:r w:rsidRPr="00BF2F15">
        <w:t>/</w:t>
      </w:r>
      <w:proofErr w:type="spellStart"/>
      <w:r w:rsidRPr="00BF2F15">
        <w:t>7A16</w:t>
      </w:r>
      <w:proofErr w:type="spellEnd"/>
      <w:r w:rsidRPr="00BF2F15">
        <w:t>/5</w:t>
      </w:r>
    </w:p>
    <w:p w:rsidR="00DA0F90" w:rsidRPr="00BF2F15" w:rsidRDefault="00DA0F90" w:rsidP="00DA0F90">
      <w:pPr>
        <w:pStyle w:val="Tablelegend"/>
        <w:tabs>
          <w:tab w:val="clear" w:pos="284"/>
          <w:tab w:val="left" w:pos="426"/>
        </w:tabs>
        <w:ind w:left="426" w:hanging="426"/>
      </w:pPr>
      <w:proofErr w:type="spellStart"/>
      <w:proofErr w:type="gramStart"/>
      <w:r w:rsidRPr="00BF2F15">
        <w:rPr>
          <w:i/>
          <w:iCs/>
        </w:rPr>
        <w:t>tt</w:t>
      </w:r>
      <w:proofErr w:type="spellEnd"/>
      <w:r w:rsidRPr="00BF2F15">
        <w:rPr>
          <w:i/>
          <w:iCs/>
        </w:rPr>
        <w:t>)</w:t>
      </w:r>
      <w:r w:rsidRPr="00BF2F15">
        <w:tab/>
      </w:r>
      <w:proofErr w:type="gramEnd"/>
      <w:r w:rsidRPr="00BF2F15">
        <w:t>Каналы 2078, 2019, 2079 и 2020 не могут использоваться для передачи с судов.</w:t>
      </w:r>
      <w:r w:rsidRPr="00BF2F15">
        <w:rPr>
          <w:sz w:val="16"/>
        </w:rPr>
        <w:t>     (</w:t>
      </w:r>
      <w:proofErr w:type="spellStart"/>
      <w:r w:rsidRPr="00BF2F15">
        <w:rPr>
          <w:sz w:val="16"/>
        </w:rPr>
        <w:t>ВК</w:t>
      </w:r>
      <w:bookmarkStart w:id="298" w:name="_GoBack"/>
      <w:bookmarkEnd w:id="298"/>
      <w:r w:rsidRPr="00BF2F15">
        <w:rPr>
          <w:sz w:val="16"/>
        </w:rPr>
        <w:t>Р</w:t>
      </w:r>
      <w:proofErr w:type="spellEnd"/>
      <w:r w:rsidRPr="00BF2F15">
        <w:rPr>
          <w:sz w:val="16"/>
        </w:rPr>
        <w:t>-15)</w:t>
      </w:r>
    </w:p>
    <w:p w:rsidR="009213BF" w:rsidRPr="00BF2F15" w:rsidRDefault="001C7423" w:rsidP="00500CD1">
      <w:pPr>
        <w:pStyle w:val="Reasons"/>
      </w:pPr>
      <w:proofErr w:type="gramStart"/>
      <w:r w:rsidRPr="00BF2F15">
        <w:rPr>
          <w:b/>
          <w:bCs/>
        </w:rPr>
        <w:t>Основания</w:t>
      </w:r>
      <w:r w:rsidRPr="00BF2F15">
        <w:t>:</w:t>
      </w:r>
      <w:r w:rsidRPr="00BF2F15">
        <w:tab/>
      </w:r>
      <w:proofErr w:type="gramEnd"/>
      <w:r w:rsidR="00500CD1" w:rsidRPr="00BF2F15">
        <w:t>Избежать помех приему</w:t>
      </w:r>
      <w:r w:rsidR="00DA0F90" w:rsidRPr="00BF2F15">
        <w:t xml:space="preserve"> </w:t>
      </w:r>
      <w:proofErr w:type="spellStart"/>
      <w:r w:rsidR="00DA0F90" w:rsidRPr="00BF2F15">
        <w:t>AIS</w:t>
      </w:r>
      <w:proofErr w:type="spellEnd"/>
      <w:r w:rsidR="00DA0F90" w:rsidRPr="00BF2F15">
        <w:t xml:space="preserve"> </w:t>
      </w:r>
      <w:r w:rsidR="00500CD1" w:rsidRPr="00BF2F15">
        <w:t>станциями на борту судов</w:t>
      </w:r>
      <w:r w:rsidR="00DA0F90" w:rsidRPr="00BF2F15">
        <w:t>.</w:t>
      </w:r>
    </w:p>
    <w:p w:rsidR="009213BF" w:rsidRPr="00BF2F15" w:rsidRDefault="001C7423">
      <w:pPr>
        <w:pStyle w:val="Proposal"/>
      </w:pPr>
      <w:proofErr w:type="spellStart"/>
      <w:r w:rsidRPr="00BF2F15">
        <w:t>SUP</w:t>
      </w:r>
      <w:proofErr w:type="spellEnd"/>
      <w:r w:rsidRPr="00BF2F15">
        <w:tab/>
      </w:r>
      <w:proofErr w:type="spellStart"/>
      <w:r w:rsidRPr="00BF2F15">
        <w:t>IAP</w:t>
      </w:r>
      <w:proofErr w:type="spellEnd"/>
      <w:r w:rsidRPr="00BF2F15">
        <w:t>/</w:t>
      </w:r>
      <w:proofErr w:type="spellStart"/>
      <w:r w:rsidRPr="00BF2F15">
        <w:t>7A16</w:t>
      </w:r>
      <w:proofErr w:type="spellEnd"/>
      <w:r w:rsidRPr="00BF2F15">
        <w:t>/6</w:t>
      </w:r>
    </w:p>
    <w:p w:rsidR="00DA0F90" w:rsidRPr="00BF2F15" w:rsidRDefault="00DA0F90" w:rsidP="00DA0F90">
      <w:pPr>
        <w:pStyle w:val="Tablelegend"/>
        <w:tabs>
          <w:tab w:val="clear" w:pos="284"/>
          <w:tab w:val="left" w:pos="426"/>
        </w:tabs>
        <w:ind w:left="426" w:hanging="426"/>
      </w:pPr>
      <w:r w:rsidRPr="00BF2F15">
        <w:rPr>
          <w:i/>
          <w:iCs/>
        </w:rPr>
        <w:t>z)</w:t>
      </w:r>
      <w:r w:rsidRPr="00BF2F15">
        <w:tab/>
        <w:t xml:space="preserve">Эти каналы могут использоваться для возможного тестирования будущих применений </w:t>
      </w:r>
      <w:proofErr w:type="spellStart"/>
      <w:r w:rsidRPr="00BF2F15">
        <w:t>AIS</w:t>
      </w:r>
      <w:proofErr w:type="spellEnd"/>
      <w:r w:rsidRPr="00BF2F15">
        <w:t xml:space="preserve"> без создания вредных помех существующим применениям и станциям, работающим в фиксированной и подвижной службах, и не требуя защиты от них.</w:t>
      </w:r>
      <w:r w:rsidRPr="00BF2F15">
        <w:rPr>
          <w:sz w:val="16"/>
          <w:szCs w:val="16"/>
        </w:rPr>
        <w:t>     (</w:t>
      </w:r>
      <w:proofErr w:type="spellStart"/>
      <w:r w:rsidRPr="00BF2F15">
        <w:rPr>
          <w:sz w:val="16"/>
          <w:szCs w:val="16"/>
        </w:rPr>
        <w:t>ВКР</w:t>
      </w:r>
      <w:proofErr w:type="spellEnd"/>
      <w:r w:rsidRPr="00BF2F15">
        <w:rPr>
          <w:sz w:val="16"/>
          <w:szCs w:val="16"/>
        </w:rPr>
        <w:t>-12)</w:t>
      </w:r>
    </w:p>
    <w:p w:rsidR="009213BF" w:rsidRPr="00BF2F15" w:rsidRDefault="001C7423" w:rsidP="00500CD1">
      <w:pPr>
        <w:pStyle w:val="Reasons"/>
      </w:pPr>
      <w:proofErr w:type="gramStart"/>
      <w:r w:rsidRPr="00BF2F15">
        <w:rPr>
          <w:b/>
          <w:bCs/>
        </w:rPr>
        <w:t>Основания</w:t>
      </w:r>
      <w:r w:rsidRPr="00BF2F15">
        <w:t>:</w:t>
      </w:r>
      <w:r w:rsidRPr="00BF2F15">
        <w:tab/>
      </w:r>
      <w:proofErr w:type="gramEnd"/>
      <w:r w:rsidR="00500CD1" w:rsidRPr="00BF2F15">
        <w:t xml:space="preserve">Данное примечание относится к назначению </w:t>
      </w:r>
      <w:proofErr w:type="spellStart"/>
      <w:r w:rsidR="00500CD1" w:rsidRPr="00BF2F15">
        <w:t>ВКР</w:t>
      </w:r>
      <w:proofErr w:type="spellEnd"/>
      <w:r w:rsidR="00500CD1" w:rsidRPr="00BF2F15">
        <w:noBreakHyphen/>
        <w:t xml:space="preserve">12 для временного экспериментального использования каналов, окончательное решение относительно которого должна принять </w:t>
      </w:r>
      <w:proofErr w:type="spellStart"/>
      <w:r w:rsidR="00500CD1" w:rsidRPr="00BF2F15">
        <w:t>ВКР</w:t>
      </w:r>
      <w:proofErr w:type="spellEnd"/>
      <w:r w:rsidR="00500CD1" w:rsidRPr="00BF2F15">
        <w:rPr>
          <w:szCs w:val="24"/>
          <w:lang w:eastAsia="zh-CN"/>
        </w:rPr>
        <w:noBreakHyphen/>
      </w:r>
      <w:r w:rsidR="00DA0F90" w:rsidRPr="00BF2F15">
        <w:rPr>
          <w:szCs w:val="24"/>
          <w:lang w:eastAsia="zh-CN"/>
        </w:rPr>
        <w:t>15.</w:t>
      </w:r>
    </w:p>
    <w:p w:rsidR="009213BF" w:rsidRPr="00BF2F15" w:rsidRDefault="001C7423">
      <w:pPr>
        <w:pStyle w:val="Proposal"/>
      </w:pPr>
      <w:proofErr w:type="spellStart"/>
      <w:r w:rsidRPr="00BF2F15">
        <w:t>ADD</w:t>
      </w:r>
      <w:proofErr w:type="spellEnd"/>
      <w:r w:rsidRPr="00BF2F15">
        <w:tab/>
      </w:r>
      <w:proofErr w:type="spellStart"/>
      <w:r w:rsidRPr="00BF2F15">
        <w:t>IAP</w:t>
      </w:r>
      <w:proofErr w:type="spellEnd"/>
      <w:r w:rsidRPr="00BF2F15">
        <w:t>/</w:t>
      </w:r>
      <w:proofErr w:type="spellStart"/>
      <w:r w:rsidRPr="00BF2F15">
        <w:t>7A16</w:t>
      </w:r>
      <w:proofErr w:type="spellEnd"/>
      <w:r w:rsidRPr="00BF2F15">
        <w:t>/7</w:t>
      </w:r>
    </w:p>
    <w:p w:rsidR="00DA0F90" w:rsidRPr="00BF2F15" w:rsidRDefault="00DA0F90" w:rsidP="00DA0F90">
      <w:pPr>
        <w:pStyle w:val="Tablelegend"/>
        <w:tabs>
          <w:tab w:val="clear" w:pos="284"/>
          <w:tab w:val="left" w:pos="426"/>
        </w:tabs>
        <w:ind w:left="426" w:hanging="426"/>
      </w:pPr>
      <w:proofErr w:type="spellStart"/>
      <w:proofErr w:type="gramStart"/>
      <w:r w:rsidRPr="00BF2F15">
        <w:rPr>
          <w:i/>
          <w:iCs/>
        </w:rPr>
        <w:t>za</w:t>
      </w:r>
      <w:proofErr w:type="spellEnd"/>
      <w:r w:rsidRPr="00BF2F15">
        <w:rPr>
          <w:i/>
          <w:iCs/>
        </w:rPr>
        <w:t>)</w:t>
      </w:r>
      <w:r w:rsidRPr="00BF2F15">
        <w:tab/>
      </w:r>
      <w:proofErr w:type="gramEnd"/>
      <w:r w:rsidRPr="00BF2F15">
        <w:t>До 1</w:t>
      </w:r>
      <w:r w:rsidR="00124627" w:rsidRPr="00BF2F15">
        <w:t> </w:t>
      </w:r>
      <w:r w:rsidRPr="00BF2F15">
        <w:t>января 2019</w:t>
      </w:r>
      <w:r w:rsidR="00124627" w:rsidRPr="00BF2F15">
        <w:t> </w:t>
      </w:r>
      <w:r w:rsidRPr="00BF2F15">
        <w:t xml:space="preserve">года эти каналы могут использоваться для возможного тестирования будущих применений </w:t>
      </w:r>
      <w:proofErr w:type="spellStart"/>
      <w:r w:rsidRPr="00BF2F15">
        <w:t>AIS</w:t>
      </w:r>
      <w:proofErr w:type="spellEnd"/>
      <w:r w:rsidRPr="00BF2F15">
        <w:t xml:space="preserve"> без создания вредных помех существующим применениям и станциям, работающим в фиксированной и подвижной службах, и не требуя защиты от них.</w:t>
      </w:r>
    </w:p>
    <w:p w:rsidR="00DA0F90" w:rsidRPr="00BF2F15" w:rsidRDefault="00124627" w:rsidP="00356DF2">
      <w:pPr>
        <w:pStyle w:val="Tablelegend"/>
        <w:tabs>
          <w:tab w:val="clear" w:pos="284"/>
          <w:tab w:val="left" w:pos="426"/>
        </w:tabs>
        <w:ind w:left="426" w:hanging="426"/>
        <w:rPr>
          <w:sz w:val="16"/>
          <w:szCs w:val="16"/>
        </w:rPr>
      </w:pPr>
      <w:r w:rsidRPr="00BF2F15">
        <w:tab/>
        <w:t>С 1 января 2019 года каналы </w:t>
      </w:r>
      <w:r w:rsidR="00356DF2" w:rsidRPr="00BF2F15">
        <w:t xml:space="preserve">27 и 28 </w:t>
      </w:r>
      <w:r w:rsidR="00DA0F90" w:rsidRPr="00BF2F15">
        <w:t xml:space="preserve">разделяются на два симплексных канала. Верхние, 2027 и 2028, соответственно именуемые </w:t>
      </w:r>
      <w:proofErr w:type="spellStart"/>
      <w:r w:rsidR="00DA0F90" w:rsidRPr="00BF2F15">
        <w:t>ASM</w:t>
      </w:r>
      <w:proofErr w:type="spellEnd"/>
      <w:r w:rsidRPr="00BF2F15">
        <w:t> </w:t>
      </w:r>
      <w:r w:rsidR="00DA0F90" w:rsidRPr="00BF2F15">
        <w:t xml:space="preserve">1 и </w:t>
      </w:r>
      <w:proofErr w:type="spellStart"/>
      <w:r w:rsidR="00DA0F90" w:rsidRPr="00BF2F15">
        <w:t>ASM</w:t>
      </w:r>
      <w:proofErr w:type="spellEnd"/>
      <w:r w:rsidRPr="00BF2F15">
        <w:t> </w:t>
      </w:r>
      <w:r w:rsidR="00DA0F90" w:rsidRPr="00BF2F15">
        <w:t xml:space="preserve">2, используются для ненавигационных </w:t>
      </w:r>
      <w:proofErr w:type="spellStart"/>
      <w:r w:rsidR="00DA0F90" w:rsidRPr="00BF2F15">
        <w:t>ASM</w:t>
      </w:r>
      <w:proofErr w:type="spellEnd"/>
      <w:r w:rsidR="00DA0F90" w:rsidRPr="00BF2F15">
        <w:t xml:space="preserve"> (особых сообщений применений), о чем говорится в самой последней версии Рекомендации МСЭ-R M.[</w:t>
      </w:r>
      <w:proofErr w:type="spellStart"/>
      <w:r w:rsidR="00DA0F90" w:rsidRPr="00BF2F15">
        <w:t>VDES</w:t>
      </w:r>
      <w:proofErr w:type="spellEnd"/>
      <w:r w:rsidR="00DA0F90" w:rsidRPr="00BF2F15">
        <w:t>].</w:t>
      </w:r>
      <w:r w:rsidR="00356DF2" w:rsidRPr="00BF2F15">
        <w:t xml:space="preserve"> </w:t>
      </w:r>
      <w:r w:rsidR="00F17B9B" w:rsidRPr="00BF2F15">
        <w:t>Каналы </w:t>
      </w:r>
      <w:r w:rsidR="00DA0F90" w:rsidRPr="00BF2F15">
        <w:t xml:space="preserve">2027 и 2028 также распределены морской подвижной службе (Земля-космос) для приема сообщений </w:t>
      </w:r>
      <w:proofErr w:type="spellStart"/>
      <w:r w:rsidR="00DA0F90" w:rsidRPr="00BF2F15">
        <w:t>ASM</w:t>
      </w:r>
      <w:proofErr w:type="spellEnd"/>
      <w:r w:rsidR="00DA0F90" w:rsidRPr="00BF2F15">
        <w:t xml:space="preserve"> с судов, о чем говорится в самой последней версии Рекомендации МСЭ-R M.[</w:t>
      </w:r>
      <w:proofErr w:type="spellStart"/>
      <w:r w:rsidR="00DA0F90" w:rsidRPr="00BF2F15">
        <w:t>VDES</w:t>
      </w:r>
      <w:proofErr w:type="spellEnd"/>
      <w:r w:rsidR="00DA0F90" w:rsidRPr="00BF2F15">
        <w:t>]</w:t>
      </w:r>
      <w:r w:rsidR="00356DF2" w:rsidRPr="00BF2F15">
        <w:t>.</w:t>
      </w:r>
      <w:r w:rsidR="00F61477" w:rsidRPr="00F61477">
        <w:rPr>
          <w:sz w:val="16"/>
          <w:szCs w:val="16"/>
        </w:rPr>
        <w:t>     (</w:t>
      </w:r>
      <w:proofErr w:type="spellStart"/>
      <w:r w:rsidR="00F61477" w:rsidRPr="00F61477">
        <w:rPr>
          <w:sz w:val="16"/>
          <w:szCs w:val="16"/>
        </w:rPr>
        <w:t>ВКР</w:t>
      </w:r>
      <w:proofErr w:type="spellEnd"/>
      <w:r w:rsidR="00F61477" w:rsidRPr="00F61477">
        <w:rPr>
          <w:sz w:val="16"/>
          <w:szCs w:val="16"/>
        </w:rPr>
        <w:t>-15)</w:t>
      </w:r>
    </w:p>
    <w:p w:rsidR="009213BF" w:rsidRPr="00BF2F15" w:rsidRDefault="001C7423" w:rsidP="00500CD1">
      <w:pPr>
        <w:pStyle w:val="Reasons"/>
      </w:pPr>
      <w:proofErr w:type="gramStart"/>
      <w:r w:rsidRPr="00BF2F15">
        <w:rPr>
          <w:b/>
          <w:bCs/>
        </w:rPr>
        <w:t>Основания</w:t>
      </w:r>
      <w:r w:rsidRPr="00BF2F15">
        <w:t>:</w:t>
      </w:r>
      <w:r w:rsidRPr="00BF2F15">
        <w:tab/>
      </w:r>
      <w:proofErr w:type="gramEnd"/>
      <w:r w:rsidR="00500CD1" w:rsidRPr="00BF2F15">
        <w:t xml:space="preserve">Данное примечание обеспечивает эти каналы для </w:t>
      </w:r>
      <w:proofErr w:type="spellStart"/>
      <w:r w:rsidR="00356DF2" w:rsidRPr="00BF2F15">
        <w:t>ASM</w:t>
      </w:r>
      <w:proofErr w:type="spellEnd"/>
      <w:r w:rsidR="00500CD1" w:rsidRPr="00BF2F15">
        <w:t>, а также обеспечивает переходный период</w:t>
      </w:r>
      <w:r w:rsidR="00356DF2" w:rsidRPr="00BF2F15">
        <w:t>.</w:t>
      </w:r>
    </w:p>
    <w:p w:rsidR="009213BF" w:rsidRPr="00BF2F15" w:rsidRDefault="001C7423">
      <w:pPr>
        <w:pStyle w:val="Proposal"/>
      </w:pPr>
      <w:proofErr w:type="spellStart"/>
      <w:r w:rsidRPr="00BF2F15">
        <w:t>ADD</w:t>
      </w:r>
      <w:proofErr w:type="spellEnd"/>
      <w:r w:rsidRPr="00BF2F15">
        <w:tab/>
      </w:r>
      <w:proofErr w:type="spellStart"/>
      <w:r w:rsidRPr="00BF2F15">
        <w:t>IAP</w:t>
      </w:r>
      <w:proofErr w:type="spellEnd"/>
      <w:r w:rsidRPr="00BF2F15">
        <w:t>/</w:t>
      </w:r>
      <w:proofErr w:type="spellStart"/>
      <w:r w:rsidRPr="00BF2F15">
        <w:t>7A16</w:t>
      </w:r>
      <w:proofErr w:type="spellEnd"/>
      <w:r w:rsidRPr="00BF2F15">
        <w:t>/8</w:t>
      </w:r>
    </w:p>
    <w:p w:rsidR="00356DF2" w:rsidRPr="00BF2F15" w:rsidRDefault="00356DF2" w:rsidP="001741C3">
      <w:pPr>
        <w:pStyle w:val="Tablelegend"/>
        <w:tabs>
          <w:tab w:val="clear" w:pos="284"/>
          <w:tab w:val="left" w:pos="426"/>
        </w:tabs>
        <w:ind w:left="426" w:hanging="426"/>
      </w:pPr>
      <w:proofErr w:type="spellStart"/>
      <w:proofErr w:type="gramStart"/>
      <w:r w:rsidRPr="00BF2F15">
        <w:rPr>
          <w:i/>
          <w:iCs/>
        </w:rPr>
        <w:t>zx</w:t>
      </w:r>
      <w:proofErr w:type="spellEnd"/>
      <w:r w:rsidRPr="00BF2F15">
        <w:rPr>
          <w:i/>
          <w:iCs/>
        </w:rPr>
        <w:t>)</w:t>
      </w:r>
      <w:r w:rsidRPr="00BF2F15">
        <w:tab/>
      </w:r>
      <w:proofErr w:type="gramEnd"/>
      <w:r w:rsidR="001741C3" w:rsidRPr="00BF2F15">
        <w:t>В Соединенных Штатах Америки эти каналы используются для связи между судовыми станциями и береговыми станциями для целей общественной корреспонденции</w:t>
      </w:r>
      <w:r w:rsidRPr="00BF2F15">
        <w:t>.</w:t>
      </w:r>
      <w:r w:rsidR="00F61477" w:rsidRPr="00F61477">
        <w:rPr>
          <w:sz w:val="16"/>
          <w:szCs w:val="16"/>
        </w:rPr>
        <w:t>     (</w:t>
      </w:r>
      <w:proofErr w:type="spellStart"/>
      <w:r w:rsidR="00F61477" w:rsidRPr="00F61477">
        <w:rPr>
          <w:sz w:val="16"/>
          <w:szCs w:val="16"/>
        </w:rPr>
        <w:t>ВКР</w:t>
      </w:r>
      <w:proofErr w:type="spellEnd"/>
      <w:r w:rsidR="00F61477" w:rsidRPr="00F61477">
        <w:rPr>
          <w:sz w:val="16"/>
          <w:szCs w:val="16"/>
        </w:rPr>
        <w:t>-15)</w:t>
      </w:r>
    </w:p>
    <w:p w:rsidR="009213BF" w:rsidRPr="00BF2F15" w:rsidRDefault="001C7423" w:rsidP="001741C3">
      <w:pPr>
        <w:pStyle w:val="Reasons"/>
      </w:pPr>
      <w:proofErr w:type="gramStart"/>
      <w:r w:rsidRPr="00BF2F15">
        <w:rPr>
          <w:b/>
          <w:bCs/>
        </w:rPr>
        <w:t>Основания</w:t>
      </w:r>
      <w:r w:rsidRPr="00BF2F15">
        <w:t>:</w:t>
      </w:r>
      <w:r w:rsidRPr="00BF2F15">
        <w:tab/>
      </w:r>
      <w:proofErr w:type="gramEnd"/>
      <w:r w:rsidR="001741C3" w:rsidRPr="00BF2F15">
        <w:t xml:space="preserve">В некоторых странах эти каналы используются для общественной корреспонденции в диапазоне </w:t>
      </w:r>
      <w:proofErr w:type="spellStart"/>
      <w:r w:rsidR="001741C3" w:rsidRPr="00BF2F15">
        <w:t>ОВЧ</w:t>
      </w:r>
      <w:proofErr w:type="spellEnd"/>
      <w:r w:rsidR="001741C3" w:rsidRPr="00BF2F15">
        <w:t>, и следует сохранить данные положения для каналов </w:t>
      </w:r>
      <w:r w:rsidR="00356DF2" w:rsidRPr="00BF2F15">
        <w:t xml:space="preserve">27 </w:t>
      </w:r>
      <w:r w:rsidR="001741C3" w:rsidRPr="00BF2F15">
        <w:t>и</w:t>
      </w:r>
      <w:r w:rsidR="00356DF2" w:rsidRPr="00BF2F15">
        <w:t xml:space="preserve"> 28.</w:t>
      </w:r>
    </w:p>
    <w:p w:rsidR="00DA0F90" w:rsidRPr="00BF2F15" w:rsidRDefault="00DA0F90" w:rsidP="00DA0F90">
      <w:pPr>
        <w:spacing w:before="720"/>
        <w:jc w:val="center"/>
      </w:pPr>
      <w:r w:rsidRPr="00BF2F15">
        <w:t>______________</w:t>
      </w:r>
    </w:p>
    <w:sectPr w:rsidR="00DA0F90" w:rsidRPr="00BF2F15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720" w:footer="720" w:gutter="0"/>
      <w:cols w:space="113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15" w:rsidRDefault="00BF2F15">
      <w:r>
        <w:separator/>
      </w:r>
    </w:p>
  </w:endnote>
  <w:endnote w:type="continuationSeparator" w:id="0">
    <w:p w:rsidR="00BF2F15" w:rsidRDefault="00BF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15" w:rsidRDefault="00BF2F1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F2F15" w:rsidRPr="00124627" w:rsidRDefault="00BF2F15">
    <w:pPr>
      <w:ind w:right="360"/>
      <w:rPr>
        <w:lang w:val="en-US"/>
      </w:rPr>
    </w:pPr>
    <w:r>
      <w:fldChar w:fldCharType="begin"/>
    </w:r>
    <w:r w:rsidRPr="00124627">
      <w:rPr>
        <w:lang w:val="en-US"/>
      </w:rPr>
      <w:instrText xml:space="preserve"> FILENAME \p  \* MERGEFORMAT </w:instrText>
    </w:r>
    <w:r>
      <w:fldChar w:fldCharType="separate"/>
    </w:r>
    <w:r w:rsidR="00CD7553">
      <w:rPr>
        <w:noProof/>
        <w:lang w:val="en-US"/>
      </w:rPr>
      <w:t>P:\RUS\ITU-R\CONF-R\CMR15\000\007ADD16R.docx</w:t>
    </w:r>
    <w:r>
      <w:fldChar w:fldCharType="end"/>
    </w:r>
    <w:r w:rsidRPr="0012462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7553">
      <w:rPr>
        <w:noProof/>
      </w:rPr>
      <w:t>18.10.15</w:t>
    </w:r>
    <w:r>
      <w:fldChar w:fldCharType="end"/>
    </w:r>
    <w:r w:rsidRPr="0012462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D7553">
      <w:rPr>
        <w:noProof/>
      </w:rPr>
      <w:t>18.10.15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15" w:rsidRPr="007F01AE" w:rsidRDefault="00BF2F15" w:rsidP="001C7423">
    <w:pPr>
      <w:pStyle w:val="Footer"/>
      <w:rPr>
        <w:lang w:val="en-US"/>
      </w:rPr>
    </w:pPr>
    <w:r>
      <w:fldChar w:fldCharType="begin"/>
    </w:r>
    <w:r w:rsidRPr="007F01AE">
      <w:rPr>
        <w:lang w:val="en-US"/>
      </w:rPr>
      <w:instrText xml:space="preserve"> FILENAME \p  \* MERGEFORMAT </w:instrText>
    </w:r>
    <w:r>
      <w:fldChar w:fldCharType="separate"/>
    </w:r>
    <w:r w:rsidR="00CD7553">
      <w:rPr>
        <w:lang w:val="en-US"/>
      </w:rPr>
      <w:t>P:\RUS\ITU-R\CONF-R\CMR15\000\007ADD16R.docx</w:t>
    </w:r>
    <w:r>
      <w:fldChar w:fldCharType="end"/>
    </w:r>
    <w:r w:rsidRPr="007F01AE">
      <w:rPr>
        <w:lang w:val="en-US"/>
      </w:rPr>
      <w:t xml:space="preserve"> (387386)</w:t>
    </w:r>
    <w:r w:rsidRPr="007F01A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7553">
      <w:t>18.10.15</w:t>
    </w:r>
    <w:r>
      <w:fldChar w:fldCharType="end"/>
    </w:r>
    <w:r w:rsidRPr="007F01A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D7553">
      <w:t>18.10.15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15" w:rsidRPr="007F01AE" w:rsidRDefault="00BF2F15" w:rsidP="00DE2EBA">
    <w:pPr>
      <w:pStyle w:val="Footer"/>
      <w:rPr>
        <w:lang w:val="en-US"/>
      </w:rPr>
    </w:pPr>
    <w:r>
      <w:fldChar w:fldCharType="begin"/>
    </w:r>
    <w:r w:rsidRPr="007F01AE">
      <w:rPr>
        <w:lang w:val="en-US"/>
      </w:rPr>
      <w:instrText xml:space="preserve"> FILENAME \p  \* MERGEFORMAT </w:instrText>
    </w:r>
    <w:r>
      <w:fldChar w:fldCharType="separate"/>
    </w:r>
    <w:r w:rsidR="00CD7553">
      <w:rPr>
        <w:lang w:val="en-US"/>
      </w:rPr>
      <w:t>P:\RUS\ITU-R\CONF-R\CMR15\000\007ADD16R.docx</w:t>
    </w:r>
    <w:r>
      <w:fldChar w:fldCharType="end"/>
    </w:r>
    <w:r w:rsidRPr="007F01AE">
      <w:rPr>
        <w:lang w:val="en-US"/>
      </w:rPr>
      <w:t xml:space="preserve"> (387386)</w:t>
    </w:r>
    <w:r w:rsidRPr="007F01A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7553">
      <w:t>18.10.15</w:t>
    </w:r>
    <w:r>
      <w:fldChar w:fldCharType="end"/>
    </w:r>
    <w:r w:rsidRPr="007F01A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D7553">
      <w:t>18.10.15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15" w:rsidRDefault="00BF2F15">
      <w:r>
        <w:rPr>
          <w:b/>
        </w:rPr>
        <w:t>_______________</w:t>
      </w:r>
    </w:p>
  </w:footnote>
  <w:footnote w:type="continuationSeparator" w:id="0">
    <w:p w:rsidR="00BF2F15" w:rsidRDefault="00BF2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15" w:rsidRPr="00434A7C" w:rsidRDefault="00BF2F15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D7553">
      <w:rPr>
        <w:noProof/>
      </w:rPr>
      <w:t>5</w:t>
    </w:r>
    <w:r>
      <w:fldChar w:fldCharType="end"/>
    </w:r>
  </w:p>
  <w:p w:rsidR="00BF2F15" w:rsidRDefault="00BF2F15" w:rsidP="00597005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15</w:t>
    </w:r>
    <w:r>
      <w:t>/7(</w:t>
    </w:r>
    <w:proofErr w:type="spellStart"/>
    <w:r>
      <w:t>Add.16</w:t>
    </w:r>
    <w:proofErr w:type="spellEnd"/>
    <w:r>
      <w:t>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issarova, Olga">
    <w15:presenceInfo w15:providerId="AD" w15:userId="S-1-5-21-8740799-900759487-1415713722-15268"/>
  </w15:person>
  <w15:person w15:author="Nazarenko, Oleksandr">
    <w15:presenceInfo w15:providerId="AD" w15:userId="S-1-5-21-8740799-900759487-1415713722-35968"/>
  </w15:person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627"/>
    <w:rsid w:val="00124C09"/>
    <w:rsid w:val="00126F2E"/>
    <w:rsid w:val="001521AE"/>
    <w:rsid w:val="001741C3"/>
    <w:rsid w:val="001818F2"/>
    <w:rsid w:val="001A5585"/>
    <w:rsid w:val="001C7423"/>
    <w:rsid w:val="001E5FB4"/>
    <w:rsid w:val="001F7F85"/>
    <w:rsid w:val="00202CA0"/>
    <w:rsid w:val="00230582"/>
    <w:rsid w:val="002449AA"/>
    <w:rsid w:val="00245A1F"/>
    <w:rsid w:val="00247A95"/>
    <w:rsid w:val="00290C74"/>
    <w:rsid w:val="002A2D3F"/>
    <w:rsid w:val="002A3208"/>
    <w:rsid w:val="00300F84"/>
    <w:rsid w:val="00344EB8"/>
    <w:rsid w:val="00346BEC"/>
    <w:rsid w:val="00356DF2"/>
    <w:rsid w:val="003C583C"/>
    <w:rsid w:val="003D062D"/>
    <w:rsid w:val="003F0078"/>
    <w:rsid w:val="00434A7C"/>
    <w:rsid w:val="00435AD0"/>
    <w:rsid w:val="00440FB9"/>
    <w:rsid w:val="0045143A"/>
    <w:rsid w:val="004A58F4"/>
    <w:rsid w:val="004B716F"/>
    <w:rsid w:val="004C47ED"/>
    <w:rsid w:val="004F3B0D"/>
    <w:rsid w:val="00500CD1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F426B"/>
    <w:rsid w:val="00740537"/>
    <w:rsid w:val="00763F4F"/>
    <w:rsid w:val="00775720"/>
    <w:rsid w:val="007917AE"/>
    <w:rsid w:val="007A08B5"/>
    <w:rsid w:val="007B1754"/>
    <w:rsid w:val="007F01AE"/>
    <w:rsid w:val="00811633"/>
    <w:rsid w:val="00812452"/>
    <w:rsid w:val="00815749"/>
    <w:rsid w:val="008225AA"/>
    <w:rsid w:val="00872FC8"/>
    <w:rsid w:val="008B2F96"/>
    <w:rsid w:val="008B43F2"/>
    <w:rsid w:val="008B5F37"/>
    <w:rsid w:val="008C3257"/>
    <w:rsid w:val="008D0347"/>
    <w:rsid w:val="008F7DF4"/>
    <w:rsid w:val="009119CC"/>
    <w:rsid w:val="00917C0A"/>
    <w:rsid w:val="009213BF"/>
    <w:rsid w:val="00941A02"/>
    <w:rsid w:val="009962F6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734DE"/>
    <w:rsid w:val="00A81026"/>
    <w:rsid w:val="00A908BC"/>
    <w:rsid w:val="00A97EC0"/>
    <w:rsid w:val="00AA65FE"/>
    <w:rsid w:val="00AC66E6"/>
    <w:rsid w:val="00AC79CF"/>
    <w:rsid w:val="00AE16EF"/>
    <w:rsid w:val="00AE4ED2"/>
    <w:rsid w:val="00AE7469"/>
    <w:rsid w:val="00B468A6"/>
    <w:rsid w:val="00B47160"/>
    <w:rsid w:val="00B75113"/>
    <w:rsid w:val="00B85771"/>
    <w:rsid w:val="00BA13A4"/>
    <w:rsid w:val="00BA1AA1"/>
    <w:rsid w:val="00BA35DC"/>
    <w:rsid w:val="00BB709B"/>
    <w:rsid w:val="00BC5313"/>
    <w:rsid w:val="00BF2F15"/>
    <w:rsid w:val="00C20466"/>
    <w:rsid w:val="00C266F4"/>
    <w:rsid w:val="00C324A8"/>
    <w:rsid w:val="00C56E7A"/>
    <w:rsid w:val="00C779CE"/>
    <w:rsid w:val="00CA07EB"/>
    <w:rsid w:val="00CC47C6"/>
    <w:rsid w:val="00CC4DE6"/>
    <w:rsid w:val="00CC5E13"/>
    <w:rsid w:val="00CD6D89"/>
    <w:rsid w:val="00CD7553"/>
    <w:rsid w:val="00CE5E47"/>
    <w:rsid w:val="00CF020F"/>
    <w:rsid w:val="00D3309A"/>
    <w:rsid w:val="00D463EC"/>
    <w:rsid w:val="00D53715"/>
    <w:rsid w:val="00D57D3C"/>
    <w:rsid w:val="00DA0F90"/>
    <w:rsid w:val="00DA18FB"/>
    <w:rsid w:val="00DE2EBA"/>
    <w:rsid w:val="00E2253F"/>
    <w:rsid w:val="00E43E99"/>
    <w:rsid w:val="00E5155F"/>
    <w:rsid w:val="00E65919"/>
    <w:rsid w:val="00E976C1"/>
    <w:rsid w:val="00F17B9B"/>
    <w:rsid w:val="00F21A03"/>
    <w:rsid w:val="00F61477"/>
    <w:rsid w:val="00F65C19"/>
    <w:rsid w:val="00F761D2"/>
    <w:rsid w:val="00F97203"/>
    <w:rsid w:val="00FC63FD"/>
    <w:rsid w:val="00FD18DB"/>
    <w:rsid w:val="00FD51E3"/>
    <w:rsid w:val="00FE344F"/>
    <w:rsid w:val="00FF09FA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0EF1E1-921C-42EE-BB72-9AABCDB4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6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link w:val="TablelegendChar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character" w:customStyle="1" w:styleId="TablelegendChar">
    <w:name w:val="Table_legend Char"/>
    <w:basedOn w:val="TabletextChar"/>
    <w:link w:val="Tablelegend"/>
    <w:rsid w:val="00DA0F90"/>
    <w:rPr>
      <w:rFonts w:ascii="Times New Roman" w:hAnsi="Times New Roman"/>
      <w:sz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R15-WRC15-C-0007!A16!MSW-R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E05A3-8C87-4CAA-B96E-D3D9CFC2509B}">
  <ds:schemaRefs>
    <ds:schemaRef ds:uri="32a1a8c5-2265-4ebc-b7a0-2071e2c5c9bb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1831</Words>
  <Characters>10845</Characters>
  <Application>Microsoft Office Word</Application>
  <DocSecurity>0</DocSecurity>
  <Lines>877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R15-WRC15-C-0007!A16!MSW-R</vt:lpstr>
    </vt:vector>
  </TitlesOfParts>
  <Manager>General Secretariat - Pool</Manager>
  <Company>International Telecommunication Union (ITU)</Company>
  <LinksUpToDate>false</LinksUpToDate>
  <CharactersWithSpaces>12224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R15-WRC15-C-0007!A16!MSW-R</dc:title>
  <dc:subject>World Radiocommunication Conference - 2015</dc:subject>
  <dc:creator>Documents Proposals Manager (DPM)</dc:creator>
  <cp:keywords>DPM_v5.2015.10.8_prod</cp:keywords>
  <dc:description/>
  <cp:lastModifiedBy>Maloletkova, Svetlana</cp:lastModifiedBy>
  <cp:revision>9</cp:revision>
  <cp:lastPrinted>2015-10-18T15:42:00Z</cp:lastPrinted>
  <dcterms:created xsi:type="dcterms:W3CDTF">2015-10-16T15:46:00Z</dcterms:created>
  <dcterms:modified xsi:type="dcterms:W3CDTF">2015-10-18T15:42:00Z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