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85"/>
        <w:gridCol w:w="3246"/>
      </w:tblGrid>
      <w:tr w:rsidR="0090121B" w:rsidRPr="0002785D" w:rsidTr="00775712">
        <w:trPr>
          <w:cantSplit/>
        </w:trPr>
        <w:tc>
          <w:tcPr>
            <w:tcW w:w="6785" w:type="dxa"/>
          </w:tcPr>
          <w:p w:rsidR="0090121B" w:rsidRPr="00775712" w:rsidRDefault="005D46FB" w:rsidP="0002785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246" w:type="dxa"/>
          </w:tcPr>
          <w:p w:rsidR="0090121B" w:rsidRPr="0002785D" w:rsidRDefault="00CE7431" w:rsidP="00CE7431">
            <w:pPr>
              <w:spacing w:before="0" w:line="240" w:lineRule="atLeast"/>
              <w:jc w:val="right"/>
              <w:rPr>
                <w:lang w:val="en-US"/>
              </w:rPr>
            </w:pPr>
            <w:bookmarkStart w:id="0" w:name="ditulogo"/>
            <w:bookmarkEnd w:id="0"/>
            <w:r>
              <w:rPr>
                <w:noProof/>
                <w:lang w:val="en-US" w:eastAsia="zh-CN"/>
              </w:rPr>
              <w:drawing>
                <wp:inline distT="0" distB="0" distL="0" distR="0" wp14:anchorId="3700D6CD" wp14:editId="363D500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775712">
        <w:trPr>
          <w:cantSplit/>
        </w:trPr>
        <w:tc>
          <w:tcPr>
            <w:tcW w:w="6785" w:type="dxa"/>
            <w:tcBorders>
              <w:bottom w:val="single" w:sz="12" w:space="0" w:color="auto"/>
            </w:tcBorders>
          </w:tcPr>
          <w:p w:rsidR="0090121B" w:rsidRPr="0002785D" w:rsidRDefault="00CE7431" w:rsidP="0090121B">
            <w:pPr>
              <w:spacing w:before="0" w:after="48" w:line="240" w:lineRule="atLeast"/>
              <w:rPr>
                <w:b/>
                <w:smallCaps/>
                <w:szCs w:val="24"/>
                <w:lang w:val="en-US"/>
              </w:rPr>
            </w:pPr>
            <w:bookmarkStart w:id="1" w:name="dhead"/>
            <w:r w:rsidRPr="009538D2">
              <w:rPr>
                <w:rFonts w:ascii="Verdana" w:hAnsi="Verdana"/>
                <w:b/>
                <w:smallCaps/>
                <w:sz w:val="20"/>
              </w:rPr>
              <w:t>UNIÓN INTERNACIONAL DE TELECOMUNICACIONES</w:t>
            </w:r>
          </w:p>
        </w:tc>
        <w:tc>
          <w:tcPr>
            <w:tcW w:w="3246"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02785D" w:rsidTr="00775712">
        <w:trPr>
          <w:cantSplit/>
        </w:trPr>
        <w:tc>
          <w:tcPr>
            <w:tcW w:w="6785" w:type="dxa"/>
            <w:tcBorders>
              <w:top w:val="single" w:sz="12" w:space="0" w:color="auto"/>
            </w:tcBorders>
          </w:tcPr>
          <w:p w:rsidR="0090121B" w:rsidRPr="0002785D" w:rsidRDefault="0090121B" w:rsidP="0090121B">
            <w:pPr>
              <w:spacing w:before="0" w:after="48" w:line="240" w:lineRule="atLeast"/>
              <w:rPr>
                <w:rFonts w:ascii="Verdana" w:hAnsi="Verdana"/>
                <w:b/>
                <w:smallCaps/>
                <w:sz w:val="20"/>
                <w:lang w:val="en-US"/>
              </w:rPr>
            </w:pPr>
          </w:p>
        </w:tc>
        <w:tc>
          <w:tcPr>
            <w:tcW w:w="3246" w:type="dxa"/>
            <w:tcBorders>
              <w:top w:val="single" w:sz="12" w:space="0" w:color="auto"/>
            </w:tcBorders>
          </w:tcPr>
          <w:p w:rsidR="0090121B" w:rsidRPr="0002785D" w:rsidRDefault="0090121B" w:rsidP="0090121B">
            <w:pPr>
              <w:spacing w:before="0" w:line="240" w:lineRule="atLeast"/>
              <w:rPr>
                <w:rFonts w:ascii="Verdana" w:hAnsi="Verdana"/>
                <w:sz w:val="20"/>
                <w:lang w:val="en-US"/>
              </w:rPr>
            </w:pPr>
          </w:p>
        </w:tc>
      </w:tr>
      <w:tr w:rsidR="0090121B" w:rsidRPr="0002785D" w:rsidTr="00775712">
        <w:trPr>
          <w:cantSplit/>
        </w:trPr>
        <w:tc>
          <w:tcPr>
            <w:tcW w:w="6785" w:type="dxa"/>
            <w:shd w:val="clear" w:color="auto" w:fill="auto"/>
          </w:tcPr>
          <w:p w:rsidR="0090121B" w:rsidRPr="00B239FA" w:rsidRDefault="00AE658F" w:rsidP="0045384C">
            <w:pPr>
              <w:spacing w:before="0"/>
              <w:rPr>
                <w:rFonts w:ascii="Verdana" w:hAnsi="Verdana"/>
                <w:b/>
                <w:sz w:val="20"/>
                <w:lang w:val="en-US"/>
              </w:rPr>
            </w:pPr>
            <w:r w:rsidRPr="00B239FA">
              <w:rPr>
                <w:rFonts w:ascii="Verdana" w:hAnsi="Verdana"/>
                <w:b/>
                <w:sz w:val="20"/>
                <w:lang w:val="en-US"/>
              </w:rPr>
              <w:t>SESIÓN PLENARIA</w:t>
            </w:r>
          </w:p>
        </w:tc>
        <w:tc>
          <w:tcPr>
            <w:tcW w:w="3246" w:type="dxa"/>
            <w:shd w:val="clear" w:color="auto" w:fill="auto"/>
          </w:tcPr>
          <w:p w:rsidR="0090121B" w:rsidRPr="0002785D" w:rsidRDefault="00AE658F" w:rsidP="0045384C">
            <w:pPr>
              <w:spacing w:before="0"/>
              <w:rPr>
                <w:rFonts w:ascii="Verdana" w:hAnsi="Verdana"/>
                <w:sz w:val="20"/>
                <w:lang w:val="en-US"/>
              </w:rPr>
            </w:pPr>
            <w:r>
              <w:rPr>
                <w:rFonts w:ascii="Verdana" w:eastAsia="SimSun" w:hAnsi="Verdana" w:cs="Traditional Arabic"/>
                <w:b/>
                <w:sz w:val="20"/>
                <w:lang w:val="en-US"/>
              </w:rPr>
              <w:t>Addéndum 16 al</w:t>
            </w:r>
            <w:r>
              <w:rPr>
                <w:rFonts w:ascii="Verdana" w:eastAsia="SimSun" w:hAnsi="Verdana" w:cs="Traditional Arabic"/>
                <w:b/>
                <w:sz w:val="20"/>
                <w:lang w:val="en-US"/>
              </w:rPr>
              <w:br/>
              <w:t>Documento 7</w:t>
            </w:r>
            <w:r w:rsidR="0090121B" w:rsidRPr="0002785D">
              <w:rPr>
                <w:rFonts w:ascii="Verdana" w:hAnsi="Verdana"/>
                <w:b/>
                <w:sz w:val="20"/>
                <w:lang w:val="en-US"/>
              </w:rPr>
              <w:t>-</w:t>
            </w:r>
            <w:r w:rsidRPr="0002785D">
              <w:rPr>
                <w:rFonts w:ascii="Verdana" w:hAnsi="Verdana"/>
                <w:b/>
                <w:sz w:val="20"/>
                <w:lang w:val="en-US"/>
              </w:rPr>
              <w:t>S</w:t>
            </w:r>
          </w:p>
        </w:tc>
      </w:tr>
      <w:bookmarkEnd w:id="1"/>
      <w:tr w:rsidR="000A5B9A" w:rsidRPr="0002785D" w:rsidTr="00775712">
        <w:trPr>
          <w:cantSplit/>
        </w:trPr>
        <w:tc>
          <w:tcPr>
            <w:tcW w:w="6785" w:type="dxa"/>
            <w:shd w:val="clear" w:color="auto" w:fill="auto"/>
          </w:tcPr>
          <w:p w:rsidR="000A5B9A" w:rsidRPr="0002785D" w:rsidRDefault="000A5B9A" w:rsidP="0045384C">
            <w:pPr>
              <w:spacing w:before="0" w:after="48"/>
              <w:rPr>
                <w:rFonts w:ascii="Verdana" w:hAnsi="Verdana"/>
                <w:b/>
                <w:smallCaps/>
                <w:sz w:val="20"/>
                <w:lang w:val="en-US"/>
              </w:rPr>
            </w:pPr>
          </w:p>
        </w:tc>
        <w:tc>
          <w:tcPr>
            <w:tcW w:w="3246" w:type="dxa"/>
            <w:shd w:val="clear" w:color="auto" w:fill="auto"/>
          </w:tcPr>
          <w:p w:rsidR="000A5B9A" w:rsidRPr="0002785D" w:rsidRDefault="000A5B9A" w:rsidP="0045384C">
            <w:pPr>
              <w:spacing w:before="0"/>
              <w:rPr>
                <w:rFonts w:ascii="Verdana" w:hAnsi="Verdana"/>
                <w:b/>
                <w:sz w:val="20"/>
                <w:lang w:val="en-US"/>
              </w:rPr>
            </w:pPr>
            <w:r w:rsidRPr="0002785D">
              <w:rPr>
                <w:rFonts w:ascii="Verdana" w:hAnsi="Verdana"/>
                <w:b/>
                <w:sz w:val="20"/>
                <w:lang w:val="en-US"/>
              </w:rPr>
              <w:t>29 de septiembre de 2015</w:t>
            </w:r>
          </w:p>
        </w:tc>
      </w:tr>
      <w:tr w:rsidR="000A5B9A" w:rsidRPr="0002785D" w:rsidTr="00775712">
        <w:trPr>
          <w:cantSplit/>
        </w:trPr>
        <w:tc>
          <w:tcPr>
            <w:tcW w:w="6785" w:type="dxa"/>
          </w:tcPr>
          <w:p w:rsidR="000A5B9A" w:rsidRPr="0002785D" w:rsidRDefault="000A5B9A" w:rsidP="0045384C">
            <w:pPr>
              <w:spacing w:before="0" w:after="48"/>
              <w:rPr>
                <w:rFonts w:ascii="Verdana" w:hAnsi="Verdana"/>
                <w:b/>
                <w:smallCaps/>
                <w:sz w:val="20"/>
                <w:lang w:val="en-US"/>
              </w:rPr>
            </w:pPr>
          </w:p>
        </w:tc>
        <w:tc>
          <w:tcPr>
            <w:tcW w:w="3246" w:type="dxa"/>
          </w:tcPr>
          <w:p w:rsidR="000A5B9A" w:rsidRPr="0002785D" w:rsidRDefault="000A5B9A" w:rsidP="0045384C">
            <w:pPr>
              <w:spacing w:before="0"/>
              <w:rPr>
                <w:rFonts w:ascii="Verdana" w:hAnsi="Verdana"/>
                <w:b/>
                <w:sz w:val="20"/>
                <w:lang w:val="en-US"/>
              </w:rPr>
            </w:pPr>
            <w:r w:rsidRPr="0002785D">
              <w:rPr>
                <w:rFonts w:ascii="Verdana" w:hAnsi="Verdana"/>
                <w:b/>
                <w:sz w:val="20"/>
                <w:lang w:val="en-US"/>
              </w:rPr>
              <w:t>Original: inglés</w:t>
            </w:r>
          </w:p>
        </w:tc>
      </w:tr>
      <w:tr w:rsidR="000A5B9A" w:rsidRPr="0002785D" w:rsidTr="00775712">
        <w:trPr>
          <w:cantSplit/>
        </w:trPr>
        <w:tc>
          <w:tcPr>
            <w:tcW w:w="10031" w:type="dxa"/>
            <w:gridSpan w:val="2"/>
          </w:tcPr>
          <w:p w:rsidR="000A5B9A" w:rsidRPr="0002785D" w:rsidRDefault="000A5B9A" w:rsidP="0045384C">
            <w:pPr>
              <w:spacing w:before="0"/>
              <w:rPr>
                <w:rFonts w:ascii="Verdana" w:hAnsi="Verdana"/>
                <w:b/>
                <w:sz w:val="20"/>
                <w:lang w:val="en-US"/>
              </w:rPr>
            </w:pPr>
          </w:p>
        </w:tc>
      </w:tr>
      <w:tr w:rsidR="000A5B9A" w:rsidRPr="0002785D" w:rsidTr="00775712">
        <w:trPr>
          <w:cantSplit/>
        </w:trPr>
        <w:tc>
          <w:tcPr>
            <w:tcW w:w="10031" w:type="dxa"/>
            <w:gridSpan w:val="2"/>
          </w:tcPr>
          <w:p w:rsidR="000A5B9A" w:rsidRPr="00775712" w:rsidRDefault="000A5B9A" w:rsidP="000A5B9A">
            <w:pPr>
              <w:pStyle w:val="Source"/>
            </w:pPr>
            <w:bookmarkStart w:id="2" w:name="dsource" w:colFirst="0" w:colLast="0"/>
            <w:r w:rsidRPr="00775712">
              <w:t>Estados Miembros de la Comisión Interamericana de Telecomunicaciones (CITEL)</w:t>
            </w:r>
          </w:p>
        </w:tc>
      </w:tr>
      <w:tr w:rsidR="000A5B9A" w:rsidRPr="0002785D" w:rsidTr="00775712">
        <w:trPr>
          <w:cantSplit/>
        </w:trPr>
        <w:tc>
          <w:tcPr>
            <w:tcW w:w="10031" w:type="dxa"/>
            <w:gridSpan w:val="2"/>
          </w:tcPr>
          <w:p w:rsidR="000A5B9A" w:rsidRPr="00775712" w:rsidRDefault="000A5B9A" w:rsidP="000A5B9A">
            <w:pPr>
              <w:pStyle w:val="Title1"/>
            </w:pPr>
            <w:bookmarkStart w:id="3" w:name="dtitle1" w:colFirst="0" w:colLast="0"/>
            <w:bookmarkEnd w:id="2"/>
            <w:r w:rsidRPr="00775712">
              <w:t>Propuestas para los trabajos de la Conferencia</w:t>
            </w:r>
          </w:p>
        </w:tc>
      </w:tr>
      <w:tr w:rsidR="000A5B9A" w:rsidRPr="0002785D" w:rsidTr="00775712">
        <w:trPr>
          <w:cantSplit/>
        </w:trPr>
        <w:tc>
          <w:tcPr>
            <w:tcW w:w="10031" w:type="dxa"/>
            <w:gridSpan w:val="2"/>
          </w:tcPr>
          <w:p w:rsidR="000A5B9A" w:rsidRPr="00775712" w:rsidRDefault="000A5B9A" w:rsidP="000A5B9A">
            <w:pPr>
              <w:pStyle w:val="Title2"/>
            </w:pPr>
            <w:bookmarkStart w:id="4" w:name="dtitle2" w:colFirst="0" w:colLast="0"/>
            <w:bookmarkEnd w:id="3"/>
          </w:p>
        </w:tc>
      </w:tr>
      <w:tr w:rsidR="000A5B9A" w:rsidTr="00775712">
        <w:trPr>
          <w:cantSplit/>
        </w:trPr>
        <w:tc>
          <w:tcPr>
            <w:tcW w:w="10031" w:type="dxa"/>
            <w:gridSpan w:val="2"/>
          </w:tcPr>
          <w:p w:rsidR="000A5B9A" w:rsidRDefault="000A5B9A" w:rsidP="000A5B9A">
            <w:pPr>
              <w:pStyle w:val="Agendaitem"/>
            </w:pPr>
            <w:bookmarkStart w:id="5" w:name="dtitle3" w:colFirst="0" w:colLast="0"/>
            <w:bookmarkEnd w:id="4"/>
            <w:r w:rsidRPr="00AE658F">
              <w:t>Punto 1.16 del orden del día</w:t>
            </w:r>
          </w:p>
        </w:tc>
      </w:tr>
    </w:tbl>
    <w:bookmarkEnd w:id="5"/>
    <w:p w:rsidR="00775712" w:rsidRPr="00CF0E56" w:rsidRDefault="00775712" w:rsidP="00775712">
      <w:r w:rsidRPr="00211854">
        <w:t>1.16</w:t>
      </w:r>
      <w:r w:rsidRPr="00211854">
        <w:tab/>
        <w:t>examinar las disposiciones reglamentarias y las atribuciones de espectro para permitir posibles nuevas aplicaciones de la tecnología de sistemas de identificación automática y posibles nuevas aplicaciones para mejorar las radiocomunicaciones marítimas de conformidad con la Resolución </w:t>
      </w:r>
      <w:r w:rsidRPr="00211854">
        <w:rPr>
          <w:b/>
          <w:bCs/>
        </w:rPr>
        <w:t>360 (CMR</w:t>
      </w:r>
      <w:r w:rsidRPr="00211854">
        <w:rPr>
          <w:b/>
          <w:bCs/>
        </w:rPr>
        <w:noBreakHyphen/>
        <w:t>12)</w:t>
      </w:r>
      <w:r w:rsidRPr="00211854">
        <w:t>;</w:t>
      </w:r>
    </w:p>
    <w:p w:rsidR="00363A65" w:rsidRDefault="00363A65" w:rsidP="009144C9"/>
    <w:p w:rsidR="00775712" w:rsidRPr="006B6BFF" w:rsidRDefault="00775712" w:rsidP="00775712">
      <w:pPr>
        <w:pStyle w:val="Headingb"/>
      </w:pPr>
      <w:r w:rsidRPr="006B6BFF">
        <w:rPr>
          <w:noProof/>
        </w:rPr>
        <w:t>Antecedentes</w:t>
      </w:r>
    </w:p>
    <w:p w:rsidR="00775712" w:rsidRPr="00706250" w:rsidRDefault="00775712" w:rsidP="00775712">
      <w:r w:rsidRPr="00706250">
        <w:rPr>
          <w:noProof/>
        </w:rPr>
        <w:t>Este punto del orden del día aborda de disposiciones regulatorias y atribuciones de espectro a utilizar en los sistemas de seguridad marítima para barcos y puertos.</w:t>
      </w:r>
    </w:p>
    <w:p w:rsidR="00775712" w:rsidRPr="00706250" w:rsidRDefault="00775712" w:rsidP="00C91210">
      <w:r w:rsidRPr="00706250">
        <w:rPr>
          <w:noProof/>
        </w:rPr>
        <w:t>El sistema de identificación automática (SIA) es un método de radiocomunicación marítima y seguridad del sistema de la navegación, que funciona en la banda de ondas métricas (VHF) y sirve para evitar las colisiones entre embarcaciones, así como la transmisión de información sobre detalles particulares de la nave.</w:t>
      </w:r>
      <w:r w:rsidRPr="00706250">
        <w:t xml:space="preserve"> </w:t>
      </w:r>
      <w:r w:rsidRPr="00706250">
        <w:rPr>
          <w:noProof/>
        </w:rPr>
        <w:t>Adicionalmente, como consecuencia de la introducción de los SIA</w:t>
      </w:r>
      <w:r w:rsidR="00C91210">
        <w:rPr>
          <w:noProof/>
        </w:rPr>
        <w:noBreakHyphen/>
      </w:r>
      <w:r w:rsidRPr="00706250">
        <w:rPr>
          <w:noProof/>
        </w:rPr>
        <w:t>SART en las operaciones de búsqueda y rescate, los canales SIA fueron agregados al Apéndice</w:t>
      </w:r>
      <w:r w:rsidR="00C91210">
        <w:rPr>
          <w:noProof/>
        </w:rPr>
        <w:t> </w:t>
      </w:r>
      <w:r w:rsidRPr="00706250">
        <w:rPr>
          <w:noProof/>
        </w:rPr>
        <w:t>15 del Reglamento Internacional de Radiocomunicaciones.</w:t>
      </w:r>
    </w:p>
    <w:p w:rsidR="00775712" w:rsidRPr="00706250" w:rsidRDefault="00775712" w:rsidP="00775712">
      <w:r w:rsidRPr="00706250">
        <w:rPr>
          <w:noProof/>
        </w:rPr>
        <w:t>A raíz de la creciente demanda de la comunicación marítima de datos por VHF, los SIA han cobrado intensa utilización en la seguridad marítima, el conocimiento de la situación marítima y la seguridad portuaria.</w:t>
      </w:r>
      <w:r w:rsidRPr="00706250">
        <w:t xml:space="preserve"> </w:t>
      </w:r>
      <w:r w:rsidRPr="00706250">
        <w:rPr>
          <w:noProof/>
        </w:rPr>
        <w:t>En consecuencia, la sobrecarga de SIA1 y SIA2 ha generado la necesidad de contar con canales adicionales para los SIA.</w:t>
      </w:r>
      <w:r w:rsidRPr="00706250">
        <w:t xml:space="preserve"> </w:t>
      </w:r>
      <w:r w:rsidRPr="00706250">
        <w:rPr>
          <w:noProof/>
        </w:rPr>
        <w:t>En su Resolución MSC 74(69), la Organización Marítima Internacional (OMI) instruyó que los SIA «…mejoren la seguridad de la navegación mediante la asistencia a la navegación eficiente de las embarcaciones, la protección del medioambiente y la operación de los servicios de tráfico marítimo (STM o VTS por sus siglas en inglés), mediante el cumplimiento de los siguientes requisitos funcionales:</w:t>
      </w:r>
      <w:r w:rsidRPr="00706250">
        <w:t xml:space="preserve"> </w:t>
      </w:r>
      <w:r w:rsidRPr="00706250">
        <w:rPr>
          <w:noProof/>
        </w:rPr>
        <w:t>1) en la modalidad buque-buque para la prevención de colisiones; 2) como medio por el que los estados litorales puedan obtener información sobre un buque y su carga; y 3) como herramienta STM, es decir de buque-costa (gestión del tránsito)».</w:t>
      </w:r>
      <w:r w:rsidRPr="00706250">
        <w:t xml:space="preserve"> </w:t>
      </w:r>
      <w:r w:rsidRPr="00706250">
        <w:rPr>
          <w:noProof/>
        </w:rPr>
        <w:t xml:space="preserve">La Asociación Internacional de Ayuda Marítima para Autoridades de Navegación y Faro (IALA) ha informado en su </w:t>
      </w:r>
      <w:r w:rsidRPr="00706250">
        <w:rPr>
          <w:i/>
          <w:iCs/>
          <w:noProof/>
          <w:color w:val="000000"/>
        </w:rPr>
        <w:t xml:space="preserve">Maritime Radio Communication </w:t>
      </w:r>
      <w:r w:rsidRPr="00706250">
        <w:rPr>
          <w:i/>
          <w:iCs/>
          <w:noProof/>
          <w:color w:val="000000"/>
        </w:rPr>
        <w:lastRenderedPageBreak/>
        <w:t>Plan</w:t>
      </w:r>
      <w:r w:rsidRPr="00706250">
        <w:rPr>
          <w:noProof/>
          <w:color w:val="000000"/>
        </w:rPr>
        <w:t xml:space="preserve"> (MRCP) que se requiere de canales SIA adicionales para el intercambio de información sobre seguridad marítima (ISM) de buque-buque y de buque-costa y la comunicación general de datos (advertencias zonales, datos meteorológicos e hidrológicos, gestión de los canales SIA, futuros canales digitales de datos por ondas métricas e intercambio de datos buque-costa).</w:t>
      </w:r>
    </w:p>
    <w:p w:rsidR="00775712" w:rsidRPr="00706250" w:rsidRDefault="00775712" w:rsidP="00775712">
      <w:r w:rsidRPr="00706250">
        <w:rPr>
          <w:noProof/>
        </w:rPr>
        <w:t>Aunque ha quedado demostrada la posibilidad de la detección por satélite de los SIA en SIA1 y SIA2, se determinó que su eficacia está limitada de manera inaceptable cuando se eleva la carga del enlace de datos VHF (VDL).</w:t>
      </w:r>
      <w:r w:rsidRPr="00706250">
        <w:t xml:space="preserve"> </w:t>
      </w:r>
      <w:r w:rsidRPr="00706250">
        <w:rPr>
          <w:noProof/>
        </w:rPr>
        <w:t>La CMR-12 confirmó la necesidad de un servicio dedicado aparte en canales dedicados separados y asignó dos canales adicionales.</w:t>
      </w:r>
      <w:r w:rsidRPr="00706250">
        <w:t xml:space="preserve"> </w:t>
      </w:r>
      <w:r w:rsidRPr="00706250">
        <w:rPr>
          <w:noProof/>
        </w:rPr>
        <w:t>Aunque esta nueva atribución resuelve el problema de la detección por satélite, la carga VDL de los SIA sigue siendo un problema grave y creciente en muchos lugares del mundo debido a la proliferación de aplicaciones, tipos de mensajes, servicios y tipos de equipos del SIA, además del aumento imprevisto del número de usuarios.</w:t>
      </w:r>
      <w:r w:rsidRPr="00706250">
        <w:t xml:space="preserve"> </w:t>
      </w:r>
      <w:r w:rsidRPr="00706250">
        <w:rPr>
          <w:noProof/>
        </w:rPr>
        <w:t>A fin de resolver este problema y proteger la integridad VDL del SIA, los expertos en la materia recomiendan una revisión del SIA mediante su desplazamiento de los mensajes específicos a la aplicación (MEA) a dos canales adicionales.</w:t>
      </w:r>
      <w:r w:rsidRPr="00706250">
        <w:t xml:space="preserve"> </w:t>
      </w:r>
      <w:r w:rsidRPr="00706250">
        <w:rPr>
          <w:noProof/>
        </w:rPr>
        <w:t>La CMR-12 facilitó este concepto en una enmienda del Apéndice 18 y proporcionó cuatro canales candidatos (27, 87, 28 y 88) en forma experimental para fines de esta evaluación.</w:t>
      </w:r>
      <w:r w:rsidRPr="00706250">
        <w:t xml:space="preserve"> </w:t>
      </w:r>
      <w:r w:rsidRPr="00706250">
        <w:rPr>
          <w:noProof/>
        </w:rPr>
        <w:t>Los mensajes específicos a la aplicación son definidos en la Recomendación UIT-R M.1371-5, tomando en cuenta la rama de identificadores de aplicación internacionales, según se especifica en OIM SN Circular 289, mantenido y publicado por la OMI.</w:t>
      </w:r>
    </w:p>
    <w:p w:rsidR="00775712" w:rsidRPr="00706250" w:rsidRDefault="00775712" w:rsidP="00775712">
      <w:r w:rsidRPr="00706250">
        <w:t>Puesto que AIS 1 y AIS 2 están en una frecuencia muy cercana a la de los canales 2078, 2019, 2079 y 2020, el uso de estos canales por navíos para efectos de radiocomunicaciones bloqueará el receptor AIS del navío, lo que a su vez causaría que el AIS del navío no pueda actualizar la ubicación de otros navíos cercanos, pudiendo resultar en un riesgo a la navegación y posibles colisiones. Este problema debe resolverse no solo para proteger los canales de AIS, sino también para proteger los canales adicionales que pueden ser atribuidos a fin de apoyar las aplicaciones de la tecnología AIS.</w:t>
      </w:r>
    </w:p>
    <w:p w:rsidR="00775712" w:rsidRPr="00706250" w:rsidRDefault="00775712" w:rsidP="00C91210">
      <w:r w:rsidRPr="00706250">
        <w:t>Asimismo,</w:t>
      </w:r>
      <w:r w:rsidR="00E311F7">
        <w:t xml:space="preserve"> </w:t>
      </w:r>
      <w:r w:rsidRPr="00706250">
        <w:t>CITEL apoya el continuado desarrollo de una norma internacional para el nuevo sistema de intercambio de datos por ondas métricas (VDES) y toma nota de los avances logrados en varios foros internacionales, los cuales han abordado de manera exhaustiva las configuraciones de los componentes terrestres y satelitales, requeridas para las nuevas aplicaciones tecnológicas de los</w:t>
      </w:r>
      <w:r w:rsidR="00C91210">
        <w:t> </w:t>
      </w:r>
      <w:r w:rsidRPr="00706250">
        <w:t>SIA.</w:t>
      </w:r>
    </w:p>
    <w:p w:rsidR="00775712" w:rsidRPr="00BE7A25" w:rsidRDefault="00775712" w:rsidP="00775712">
      <w:r w:rsidRPr="00BE7A25">
        <w:t>La correspondencia pública en VHF permite a los navíos marítimos interconectarse con la red telefónica de conmutación pública mediante frecuencias en la banda de 156-162 MHz para efectuar comunicaciones de corto alcance a un máximo de 30 millas náuticas de la costa. Se debe acotar que en algunos países de América y algunos otras partes del mundo, aún se utiliza la correspondencia pública marítima en VHF entre las estaciones costeras y los buques. Por lo tanto, se propone introducir en el Apéndice 18 una nota al pie de página por país, en la que se refleje la utilización continuada de la correspondencia pública.</w:t>
      </w:r>
    </w:p>
    <w:p w:rsidR="00775712" w:rsidRPr="00706250" w:rsidRDefault="00775712" w:rsidP="00775712">
      <w:pPr>
        <w:rPr>
          <w:noProof/>
        </w:rPr>
      </w:pPr>
      <w:r w:rsidRPr="00706250">
        <w:rPr>
          <w:noProof/>
        </w:rPr>
        <w:t>Por consiguiente, a fin de alcanzar dichos objetivos relacionados con los SIA, esta propuesta introduce en el Apéndice 18 del Reglamento de Radiocomunicaciones modificaciones que posibiliten el apoyo a las aplicaciones del SIA mediante los MEA y conservar las disposiciones del Apéndice 18 referentes a la correspondencia pública en las administrac</w:t>
      </w:r>
      <w:r>
        <w:rPr>
          <w:noProof/>
        </w:rPr>
        <w:t>iones, e incluir en el Artículo </w:t>
      </w:r>
      <w:r w:rsidRPr="00706250">
        <w:rPr>
          <w:noProof/>
        </w:rPr>
        <w:t>5 una nueva atribución secundaria para el servicio móvil marítimo por satélite.</w:t>
      </w:r>
    </w:p>
    <w:p w:rsidR="00775712" w:rsidRPr="003A4D03" w:rsidRDefault="00775712" w:rsidP="00775712">
      <w:pPr>
        <w:pStyle w:val="Headingb"/>
        <w:rPr>
          <w:noProof/>
        </w:rPr>
      </w:pPr>
      <w:r w:rsidRPr="003A4D03">
        <w:rPr>
          <w:noProof/>
        </w:rPr>
        <w:t>Propuestas</w:t>
      </w:r>
    </w:p>
    <w:p w:rsidR="008750A8" w:rsidRDefault="008750A8" w:rsidP="008750A8">
      <w:pPr>
        <w:tabs>
          <w:tab w:val="clear" w:pos="1134"/>
          <w:tab w:val="clear" w:pos="1871"/>
          <w:tab w:val="clear" w:pos="2268"/>
        </w:tabs>
        <w:overflowPunct/>
        <w:autoSpaceDE/>
        <w:autoSpaceDN/>
        <w:adjustRightInd/>
        <w:spacing w:before="0"/>
        <w:textAlignment w:val="auto"/>
      </w:pPr>
      <w:r>
        <w:br w:type="page"/>
      </w:r>
    </w:p>
    <w:p w:rsidR="00775712" w:rsidRPr="00245062" w:rsidRDefault="00775712" w:rsidP="00775712">
      <w:pPr>
        <w:pStyle w:val="ArtNo"/>
      </w:pPr>
      <w:r w:rsidRPr="00245062">
        <w:lastRenderedPageBreak/>
        <w:t xml:space="preserve">ARTÍCULO </w:t>
      </w:r>
      <w:r w:rsidRPr="00245062">
        <w:rPr>
          <w:rStyle w:val="href"/>
        </w:rPr>
        <w:t>5</w:t>
      </w:r>
    </w:p>
    <w:p w:rsidR="00775712" w:rsidRPr="00F63BD5" w:rsidRDefault="00775712" w:rsidP="00775712">
      <w:pPr>
        <w:pStyle w:val="Arttitle"/>
      </w:pPr>
      <w:r w:rsidRPr="00245062">
        <w:t>Atribuciones de frecuencia</w:t>
      </w:r>
    </w:p>
    <w:p w:rsidR="00775712" w:rsidRPr="00245062" w:rsidRDefault="00775712" w:rsidP="00775712">
      <w:pPr>
        <w:pStyle w:val="Section1"/>
      </w:pPr>
      <w:r w:rsidRPr="00245062">
        <w:t>Sección IV – Cuadro de atribución de bandas de frecuencias</w:t>
      </w:r>
      <w:r w:rsidRPr="00245062">
        <w:br/>
      </w:r>
      <w:r w:rsidRPr="00245062">
        <w:rPr>
          <w:b w:val="0"/>
          <w:bCs/>
        </w:rPr>
        <w:t>(Véase el número</w:t>
      </w:r>
      <w:r w:rsidRPr="00245062">
        <w:t xml:space="preserve"> </w:t>
      </w:r>
      <w:r w:rsidRPr="00245062">
        <w:rPr>
          <w:rStyle w:val="Artref"/>
        </w:rPr>
        <w:t>2.1</w:t>
      </w:r>
      <w:r w:rsidRPr="00245062">
        <w:rPr>
          <w:b w:val="0"/>
          <w:bCs/>
        </w:rPr>
        <w:t>)</w:t>
      </w:r>
      <w:r w:rsidRPr="00245062">
        <w:br/>
      </w:r>
    </w:p>
    <w:p w:rsidR="00255A0F" w:rsidRDefault="00775712">
      <w:pPr>
        <w:pStyle w:val="Proposal"/>
      </w:pPr>
      <w:r>
        <w:t>MOD</w:t>
      </w:r>
      <w:r>
        <w:tab/>
        <w:t>IAP/7A16/1</w:t>
      </w:r>
    </w:p>
    <w:p w:rsidR="00775712" w:rsidRPr="004D72B7" w:rsidRDefault="00775712" w:rsidP="00775712">
      <w:pPr>
        <w:pStyle w:val="Tabletitle"/>
      </w:pPr>
      <w:r w:rsidRPr="004D72B7">
        <w:t>148-223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5"/>
        <w:gridCol w:w="3105"/>
        <w:gridCol w:w="8"/>
        <w:gridCol w:w="3114"/>
      </w:tblGrid>
      <w:tr w:rsidR="00775712" w:rsidRPr="00245062" w:rsidTr="00775712">
        <w:tc>
          <w:tcPr>
            <w:tcW w:w="9332" w:type="dxa"/>
            <w:gridSpan w:val="4"/>
            <w:tcBorders>
              <w:top w:val="single" w:sz="6" w:space="0" w:color="auto"/>
              <w:left w:val="single" w:sz="6" w:space="0" w:color="auto"/>
              <w:bottom w:val="single" w:sz="6" w:space="0" w:color="auto"/>
              <w:right w:val="single" w:sz="6" w:space="0" w:color="auto"/>
            </w:tcBorders>
          </w:tcPr>
          <w:p w:rsidR="00775712" w:rsidRPr="00245062" w:rsidRDefault="00775712" w:rsidP="00775712">
            <w:pPr>
              <w:pStyle w:val="Tablehead"/>
              <w:rPr>
                <w:color w:val="000000"/>
              </w:rPr>
            </w:pPr>
            <w:r w:rsidRPr="00245062">
              <w:rPr>
                <w:color w:val="000000"/>
              </w:rPr>
              <w:t>Atribución a los servicios</w:t>
            </w:r>
          </w:p>
        </w:tc>
      </w:tr>
      <w:tr w:rsidR="00775712" w:rsidRPr="00245062" w:rsidTr="00775712">
        <w:tc>
          <w:tcPr>
            <w:tcW w:w="3105" w:type="dxa"/>
            <w:tcBorders>
              <w:top w:val="single" w:sz="6" w:space="0" w:color="auto"/>
              <w:left w:val="single" w:sz="6" w:space="0" w:color="auto"/>
              <w:bottom w:val="single" w:sz="6" w:space="0" w:color="auto"/>
              <w:right w:val="single" w:sz="6" w:space="0" w:color="auto"/>
            </w:tcBorders>
          </w:tcPr>
          <w:p w:rsidR="00775712" w:rsidRPr="00245062" w:rsidRDefault="00775712" w:rsidP="00775712">
            <w:pPr>
              <w:pStyle w:val="Tablehead"/>
              <w:rPr>
                <w:color w:val="000000"/>
              </w:rPr>
            </w:pPr>
            <w:r w:rsidRPr="00245062">
              <w:rPr>
                <w:color w:val="000000"/>
              </w:rPr>
              <w:t>Región 1</w:t>
            </w:r>
          </w:p>
        </w:tc>
        <w:tc>
          <w:tcPr>
            <w:tcW w:w="3105" w:type="dxa"/>
            <w:tcBorders>
              <w:top w:val="single" w:sz="6" w:space="0" w:color="auto"/>
              <w:left w:val="single" w:sz="6" w:space="0" w:color="auto"/>
              <w:bottom w:val="single" w:sz="6" w:space="0" w:color="auto"/>
              <w:right w:val="single" w:sz="6" w:space="0" w:color="auto"/>
            </w:tcBorders>
          </w:tcPr>
          <w:p w:rsidR="00775712" w:rsidRPr="00245062" w:rsidRDefault="00775712" w:rsidP="00775712">
            <w:pPr>
              <w:pStyle w:val="Tablehead"/>
              <w:rPr>
                <w:color w:val="000000"/>
              </w:rPr>
            </w:pPr>
            <w:r w:rsidRPr="00245062">
              <w:rPr>
                <w:color w:val="000000"/>
              </w:rPr>
              <w:t>Región 2</w:t>
            </w:r>
          </w:p>
        </w:tc>
        <w:tc>
          <w:tcPr>
            <w:tcW w:w="3122" w:type="dxa"/>
            <w:gridSpan w:val="2"/>
            <w:tcBorders>
              <w:top w:val="single" w:sz="6" w:space="0" w:color="auto"/>
              <w:left w:val="single" w:sz="6" w:space="0" w:color="auto"/>
              <w:bottom w:val="single" w:sz="6" w:space="0" w:color="auto"/>
              <w:right w:val="single" w:sz="6" w:space="0" w:color="auto"/>
            </w:tcBorders>
          </w:tcPr>
          <w:p w:rsidR="00775712" w:rsidRPr="00245062" w:rsidRDefault="00775712" w:rsidP="00775712">
            <w:pPr>
              <w:pStyle w:val="Tablehead"/>
              <w:rPr>
                <w:color w:val="000000"/>
              </w:rPr>
            </w:pPr>
            <w:r w:rsidRPr="00245062">
              <w:rPr>
                <w:color w:val="000000"/>
              </w:rPr>
              <w:t>Región 3</w:t>
            </w:r>
          </w:p>
        </w:tc>
      </w:tr>
      <w:tr w:rsidR="00775712" w:rsidRPr="00245062" w:rsidTr="00775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single" w:sz="4" w:space="0" w:color="auto"/>
              <w:left w:val="single" w:sz="4" w:space="0" w:color="auto"/>
              <w:bottom w:val="nil"/>
              <w:right w:val="single" w:sz="4" w:space="0" w:color="auto"/>
            </w:tcBorders>
          </w:tcPr>
          <w:p w:rsidR="00775712" w:rsidRPr="00245062" w:rsidRDefault="00775712" w:rsidP="0077571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134" w:hanging="1134"/>
              <w:outlineLvl w:val="0"/>
              <w:rPr>
                <w:rStyle w:val="Tablefreq"/>
              </w:rPr>
            </w:pPr>
            <w:r w:rsidRPr="00245062">
              <w:rPr>
                <w:rStyle w:val="Tablefreq"/>
              </w:rPr>
              <w:t>156,8375-</w:t>
            </w:r>
            <w:del w:id="6" w:author="Spanish" w:date="2015-10-15T08:53:00Z">
              <w:r w:rsidRPr="00245062" w:rsidDel="00775712">
                <w:rPr>
                  <w:rStyle w:val="Tablefreq"/>
                </w:rPr>
                <w:delText>161,9625</w:delText>
              </w:r>
            </w:del>
            <w:ins w:id="7" w:author="Spanish" w:date="2015-10-15T08:52:00Z">
              <w:r w:rsidRPr="00775712">
                <w:rPr>
                  <w:rStyle w:val="Tablefreq"/>
                </w:rPr>
                <w:t>161,9375</w:t>
              </w:r>
            </w:ins>
          </w:p>
          <w:p w:rsidR="00775712" w:rsidRPr="00245062" w:rsidRDefault="00775712" w:rsidP="0077571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134" w:hanging="1134"/>
              <w:outlineLvl w:val="0"/>
              <w:rPr>
                <w:color w:val="000000"/>
                <w:sz w:val="20"/>
              </w:rPr>
            </w:pPr>
            <w:r w:rsidRPr="00245062">
              <w:rPr>
                <w:color w:val="000000"/>
                <w:sz w:val="20"/>
              </w:rPr>
              <w:t>FIJO</w:t>
            </w:r>
          </w:p>
          <w:p w:rsidR="00775712" w:rsidRPr="00245062" w:rsidRDefault="00775712" w:rsidP="0077571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70" w:hanging="170"/>
              <w:outlineLvl w:val="0"/>
              <w:rPr>
                <w:color w:val="000000"/>
                <w:sz w:val="20"/>
              </w:rPr>
            </w:pPr>
            <w:r w:rsidRPr="00245062">
              <w:rPr>
                <w:color w:val="000000"/>
                <w:sz w:val="20"/>
              </w:rPr>
              <w:t xml:space="preserve">MÓVIL salvo móvil </w:t>
            </w:r>
            <w:r w:rsidRPr="00245062">
              <w:rPr>
                <w:color w:val="000000"/>
                <w:sz w:val="20"/>
              </w:rPr>
              <w:br/>
              <w:t>aeronáutico</w:t>
            </w:r>
          </w:p>
        </w:tc>
        <w:tc>
          <w:tcPr>
            <w:tcW w:w="6227" w:type="dxa"/>
            <w:gridSpan w:val="3"/>
            <w:tcBorders>
              <w:top w:val="single" w:sz="4" w:space="0" w:color="auto"/>
              <w:left w:val="single" w:sz="4" w:space="0" w:color="auto"/>
              <w:bottom w:val="nil"/>
              <w:right w:val="single" w:sz="4" w:space="0" w:color="auto"/>
            </w:tcBorders>
          </w:tcPr>
          <w:p w:rsidR="00775712" w:rsidRPr="00245062" w:rsidRDefault="00775712" w:rsidP="0077571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134" w:hanging="1134"/>
              <w:outlineLvl w:val="0"/>
              <w:rPr>
                <w:rStyle w:val="Tablefreq"/>
              </w:rPr>
              <w:pPrChange w:id="8" w:author="Spanish" w:date="2015-10-15T08:53:00Z">
                <w:pPr>
                  <w:keepNext/>
                  <w:keepLines/>
                  <w:framePr w:hSpace="180" w:wrap="around" w:vAnchor="text" w:hAnchor="text" w:xAlign="center" w:y="1"/>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134" w:hanging="1134"/>
                  <w:suppressOverlap/>
                  <w:outlineLvl w:val="0"/>
                </w:pPr>
              </w:pPrChange>
            </w:pPr>
            <w:r w:rsidRPr="00245062">
              <w:rPr>
                <w:rStyle w:val="Tablefreq"/>
              </w:rPr>
              <w:t>156,8375-</w:t>
            </w:r>
            <w:del w:id="9" w:author="Spanish" w:date="2015-10-15T08:53:00Z">
              <w:r w:rsidRPr="00245062" w:rsidDel="00775712">
                <w:rPr>
                  <w:rStyle w:val="Tablefreq"/>
                </w:rPr>
                <w:delText>161,9625</w:delText>
              </w:r>
            </w:del>
            <w:ins w:id="10" w:author="Spanish" w:date="2015-10-15T08:52:00Z">
              <w:r w:rsidRPr="00775712">
                <w:rPr>
                  <w:rStyle w:val="Tablefreq"/>
                </w:rPr>
                <w:t>161,9375</w:t>
              </w:r>
            </w:ins>
          </w:p>
          <w:p w:rsidR="00775712" w:rsidRPr="00245062" w:rsidRDefault="00775712" w:rsidP="00775712">
            <w:pPr>
              <w:keepNext/>
              <w:keepLines/>
              <w:tabs>
                <w:tab w:val="clear" w:pos="1134"/>
                <w:tab w:val="clear" w:pos="1871"/>
                <w:tab w:val="clear" w:pos="2268"/>
                <w:tab w:val="left" w:pos="459"/>
                <w:tab w:val="left" w:pos="1701"/>
                <w:tab w:val="left" w:pos="2835"/>
              </w:tabs>
              <w:spacing w:before="12" w:after="12"/>
              <w:ind w:left="1134" w:hanging="1134"/>
              <w:outlineLvl w:val="0"/>
              <w:rPr>
                <w:color w:val="000000"/>
                <w:sz w:val="20"/>
              </w:rPr>
            </w:pPr>
            <w:r w:rsidRPr="00245062">
              <w:rPr>
                <w:color w:val="000000"/>
                <w:sz w:val="20"/>
              </w:rPr>
              <w:tab/>
              <w:t>FIJO</w:t>
            </w:r>
          </w:p>
          <w:p w:rsidR="00775712" w:rsidRPr="00245062" w:rsidRDefault="00775712" w:rsidP="00775712">
            <w:pPr>
              <w:keepNext/>
              <w:keepLines/>
              <w:tabs>
                <w:tab w:val="clear" w:pos="1134"/>
                <w:tab w:val="clear" w:pos="1871"/>
                <w:tab w:val="clear" w:pos="2268"/>
                <w:tab w:val="left" w:pos="459"/>
                <w:tab w:val="left" w:pos="1701"/>
                <w:tab w:val="left" w:pos="2835"/>
              </w:tabs>
              <w:spacing w:before="12" w:after="12"/>
              <w:ind w:left="1134" w:hanging="1134"/>
              <w:outlineLvl w:val="0"/>
              <w:rPr>
                <w:color w:val="000000"/>
                <w:sz w:val="20"/>
              </w:rPr>
            </w:pPr>
            <w:r w:rsidRPr="00245062">
              <w:rPr>
                <w:color w:val="000000"/>
                <w:sz w:val="20"/>
              </w:rPr>
              <w:tab/>
              <w:t>MÓVIL</w:t>
            </w:r>
          </w:p>
        </w:tc>
      </w:tr>
      <w:tr w:rsidR="00775712" w:rsidRPr="00245062" w:rsidTr="00775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single" w:sz="4" w:space="0" w:color="auto"/>
              <w:bottom w:val="single" w:sz="4" w:space="0" w:color="auto"/>
              <w:right w:val="single" w:sz="4" w:space="0" w:color="auto"/>
            </w:tcBorders>
          </w:tcPr>
          <w:p w:rsidR="00775712" w:rsidRPr="00245062" w:rsidRDefault="00775712" w:rsidP="00775712">
            <w:pPr>
              <w:keepNext/>
              <w:keepLines/>
              <w:tabs>
                <w:tab w:val="clear" w:pos="1134"/>
                <w:tab w:val="clear" w:pos="1871"/>
                <w:tab w:val="clear" w:pos="2268"/>
                <w:tab w:val="left" w:pos="170"/>
                <w:tab w:val="left" w:pos="567"/>
                <w:tab w:val="left" w:pos="737"/>
                <w:tab w:val="left" w:pos="2977"/>
                <w:tab w:val="left" w:pos="3266"/>
              </w:tabs>
              <w:spacing w:before="12" w:after="12"/>
              <w:ind w:left="1134" w:hanging="1134"/>
              <w:outlineLvl w:val="0"/>
              <w:rPr>
                <w:b/>
                <w:color w:val="000000"/>
                <w:sz w:val="20"/>
              </w:rPr>
            </w:pPr>
            <w:r w:rsidRPr="00245062">
              <w:rPr>
                <w:sz w:val="20"/>
              </w:rPr>
              <w:t>5.226</w:t>
            </w:r>
          </w:p>
        </w:tc>
        <w:tc>
          <w:tcPr>
            <w:tcW w:w="6227" w:type="dxa"/>
            <w:gridSpan w:val="3"/>
            <w:tcBorders>
              <w:top w:val="nil"/>
              <w:left w:val="single" w:sz="4" w:space="0" w:color="auto"/>
              <w:bottom w:val="single" w:sz="4" w:space="0" w:color="auto"/>
              <w:right w:val="single" w:sz="4" w:space="0" w:color="auto"/>
            </w:tcBorders>
          </w:tcPr>
          <w:p w:rsidR="00775712" w:rsidRPr="00245062" w:rsidRDefault="00775712" w:rsidP="00775712">
            <w:pPr>
              <w:keepNext/>
              <w:keepLines/>
              <w:tabs>
                <w:tab w:val="clear" w:pos="1134"/>
                <w:tab w:val="clear" w:pos="1871"/>
                <w:tab w:val="clear" w:pos="2268"/>
                <w:tab w:val="left" w:pos="459"/>
              </w:tabs>
              <w:spacing w:before="12" w:after="12"/>
              <w:ind w:left="1134" w:hanging="1134"/>
              <w:outlineLvl w:val="0"/>
              <w:rPr>
                <w:b/>
                <w:color w:val="000000"/>
                <w:sz w:val="20"/>
              </w:rPr>
            </w:pPr>
            <w:r w:rsidRPr="00245062">
              <w:rPr>
                <w:sz w:val="20"/>
              </w:rPr>
              <w:tab/>
              <w:t>5.226</w:t>
            </w:r>
          </w:p>
        </w:tc>
      </w:tr>
      <w:tr w:rsidR="00775712" w:rsidRPr="00245062" w:rsidTr="00775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single" w:sz="4" w:space="0" w:color="auto"/>
              <w:left w:val="single" w:sz="4" w:space="0" w:color="auto"/>
              <w:bottom w:val="nil"/>
              <w:right w:val="single" w:sz="4" w:space="0" w:color="auto"/>
            </w:tcBorders>
          </w:tcPr>
          <w:p w:rsidR="00775712" w:rsidRPr="00245062" w:rsidRDefault="00775712" w:rsidP="0077571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134" w:hanging="1134"/>
              <w:outlineLvl w:val="0"/>
              <w:rPr>
                <w:rStyle w:val="Tablefreq"/>
              </w:rPr>
            </w:pPr>
            <w:del w:id="11" w:author="Spanish" w:date="2015-10-15T08:55:00Z">
              <w:r w:rsidRPr="00245062" w:rsidDel="00775712">
                <w:rPr>
                  <w:rStyle w:val="Tablefreq"/>
                </w:rPr>
                <w:delText>156,8375</w:delText>
              </w:r>
            </w:del>
            <w:ins w:id="12" w:author="Spanish" w:date="2015-10-15T08:55:00Z">
              <w:r w:rsidRPr="00775712">
                <w:rPr>
                  <w:rStyle w:val="Tablefreq"/>
                </w:rPr>
                <w:t>161,9375</w:t>
              </w:r>
            </w:ins>
            <w:r w:rsidRPr="00245062">
              <w:rPr>
                <w:rStyle w:val="Tablefreq"/>
              </w:rPr>
              <w:t>-161,9625</w:t>
            </w:r>
          </w:p>
          <w:p w:rsidR="00775712" w:rsidRPr="00245062" w:rsidRDefault="00775712" w:rsidP="0077571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134" w:hanging="1134"/>
              <w:outlineLvl w:val="0"/>
              <w:rPr>
                <w:color w:val="000000"/>
                <w:sz w:val="20"/>
              </w:rPr>
            </w:pPr>
            <w:r w:rsidRPr="00245062">
              <w:rPr>
                <w:color w:val="000000"/>
                <w:sz w:val="20"/>
              </w:rPr>
              <w:t>FIJO</w:t>
            </w:r>
          </w:p>
          <w:p w:rsidR="00775712" w:rsidRDefault="00775712" w:rsidP="0077571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70" w:hanging="170"/>
              <w:outlineLvl w:val="0"/>
              <w:rPr>
                <w:ins w:id="13" w:author="Spanish" w:date="2015-10-15T08:55:00Z"/>
                <w:color w:val="000000"/>
                <w:sz w:val="20"/>
              </w:rPr>
            </w:pPr>
            <w:r w:rsidRPr="00245062">
              <w:rPr>
                <w:color w:val="000000"/>
                <w:sz w:val="20"/>
              </w:rPr>
              <w:t xml:space="preserve">MÓVIL salvo móvil </w:t>
            </w:r>
            <w:r w:rsidRPr="00245062">
              <w:rPr>
                <w:color w:val="000000"/>
                <w:sz w:val="20"/>
              </w:rPr>
              <w:br/>
              <w:t>aeronáutico</w:t>
            </w:r>
          </w:p>
          <w:p w:rsidR="00775712" w:rsidRPr="00245062" w:rsidRDefault="00775712" w:rsidP="0077571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70" w:hanging="170"/>
              <w:outlineLvl w:val="0"/>
              <w:rPr>
                <w:color w:val="000000"/>
                <w:sz w:val="20"/>
              </w:rPr>
              <w:pPrChange w:id="14" w:author="Spanish" w:date="2015-10-15T08:55:00Z">
                <w:pPr>
                  <w:keepNext/>
                  <w:keepLines/>
                  <w:framePr w:hSpace="180" w:wrap="around" w:vAnchor="text" w:hAnchor="text" w:xAlign="center" w:y="1"/>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70" w:hanging="170"/>
                  <w:suppressOverlap/>
                  <w:outlineLvl w:val="0"/>
                </w:pPr>
              </w:pPrChange>
            </w:pPr>
            <w:ins w:id="15" w:author="Spanish" w:date="2015-10-15T08:55:00Z">
              <w:r w:rsidRPr="00775712">
                <w:rPr>
                  <w:color w:val="000000"/>
                  <w:sz w:val="20"/>
                </w:rPr>
                <w:t>Móvil marítimo por satélite (Tierra</w:t>
              </w:r>
              <w:r>
                <w:rPr>
                  <w:color w:val="000000"/>
                  <w:sz w:val="20"/>
                </w:rPr>
                <w:noBreakHyphen/>
              </w:r>
              <w:r w:rsidRPr="00775712">
                <w:rPr>
                  <w:color w:val="000000"/>
                  <w:sz w:val="20"/>
                </w:rPr>
                <w:t>espacio)  ADD 5.226A</w:t>
              </w:r>
            </w:ins>
          </w:p>
        </w:tc>
        <w:tc>
          <w:tcPr>
            <w:tcW w:w="6227" w:type="dxa"/>
            <w:gridSpan w:val="3"/>
            <w:tcBorders>
              <w:top w:val="single" w:sz="4" w:space="0" w:color="auto"/>
              <w:left w:val="single" w:sz="4" w:space="0" w:color="auto"/>
              <w:bottom w:val="nil"/>
              <w:right w:val="single" w:sz="4" w:space="0" w:color="auto"/>
            </w:tcBorders>
          </w:tcPr>
          <w:p w:rsidR="00775712" w:rsidRPr="00245062" w:rsidRDefault="00775712" w:rsidP="00775712">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134" w:hanging="1134"/>
              <w:outlineLvl w:val="0"/>
              <w:rPr>
                <w:rStyle w:val="Tablefreq"/>
              </w:rPr>
            </w:pPr>
            <w:del w:id="16" w:author="Spanish" w:date="2015-10-15T08:55:00Z">
              <w:r w:rsidRPr="00245062" w:rsidDel="00775712">
                <w:rPr>
                  <w:rStyle w:val="Tablefreq"/>
                </w:rPr>
                <w:delText>156,8375</w:delText>
              </w:r>
            </w:del>
            <w:ins w:id="17" w:author="Spanish" w:date="2015-10-15T08:55:00Z">
              <w:r w:rsidRPr="00775712">
                <w:rPr>
                  <w:rStyle w:val="Tablefreq"/>
                </w:rPr>
                <w:t>161,9375</w:t>
              </w:r>
            </w:ins>
            <w:r w:rsidRPr="00245062">
              <w:rPr>
                <w:rStyle w:val="Tablefreq"/>
              </w:rPr>
              <w:t>-161,9625</w:t>
            </w:r>
          </w:p>
          <w:p w:rsidR="00775712" w:rsidRPr="00245062" w:rsidRDefault="00775712" w:rsidP="00775712">
            <w:pPr>
              <w:keepNext/>
              <w:keepLines/>
              <w:tabs>
                <w:tab w:val="clear" w:pos="1134"/>
                <w:tab w:val="clear" w:pos="1871"/>
                <w:tab w:val="clear" w:pos="2268"/>
                <w:tab w:val="left" w:pos="459"/>
                <w:tab w:val="left" w:pos="1701"/>
                <w:tab w:val="left" w:pos="2835"/>
              </w:tabs>
              <w:spacing w:before="12" w:after="12"/>
              <w:ind w:left="1134" w:hanging="1134"/>
              <w:outlineLvl w:val="0"/>
              <w:rPr>
                <w:color w:val="000000"/>
                <w:sz w:val="20"/>
              </w:rPr>
            </w:pPr>
            <w:r w:rsidRPr="00245062">
              <w:rPr>
                <w:color w:val="000000"/>
                <w:sz w:val="20"/>
              </w:rPr>
              <w:tab/>
              <w:t>FIJO</w:t>
            </w:r>
          </w:p>
          <w:p w:rsidR="00775712" w:rsidRDefault="00775712" w:rsidP="00775712">
            <w:pPr>
              <w:keepNext/>
              <w:keepLines/>
              <w:tabs>
                <w:tab w:val="clear" w:pos="1134"/>
                <w:tab w:val="clear" w:pos="1871"/>
                <w:tab w:val="clear" w:pos="2268"/>
                <w:tab w:val="left" w:pos="459"/>
                <w:tab w:val="left" w:pos="1701"/>
                <w:tab w:val="left" w:pos="2835"/>
              </w:tabs>
              <w:spacing w:before="12" w:after="12"/>
              <w:ind w:left="1134" w:hanging="1134"/>
              <w:outlineLvl w:val="0"/>
              <w:rPr>
                <w:ins w:id="18" w:author="Spanish" w:date="2015-10-15T08:56:00Z"/>
                <w:color w:val="000000"/>
                <w:sz w:val="20"/>
              </w:rPr>
            </w:pPr>
            <w:r w:rsidRPr="00245062">
              <w:rPr>
                <w:color w:val="000000"/>
                <w:sz w:val="20"/>
              </w:rPr>
              <w:tab/>
              <w:t>MÓVIL</w:t>
            </w:r>
          </w:p>
          <w:p w:rsidR="00775712" w:rsidRPr="00245062" w:rsidRDefault="00775712" w:rsidP="00775712">
            <w:pPr>
              <w:keepNext/>
              <w:keepLines/>
              <w:tabs>
                <w:tab w:val="clear" w:pos="1134"/>
                <w:tab w:val="clear" w:pos="1871"/>
                <w:tab w:val="clear" w:pos="2268"/>
                <w:tab w:val="left" w:pos="459"/>
                <w:tab w:val="left" w:pos="1701"/>
                <w:tab w:val="left" w:pos="2835"/>
              </w:tabs>
              <w:spacing w:before="12" w:after="12"/>
              <w:ind w:left="1134" w:hanging="1134"/>
              <w:outlineLvl w:val="0"/>
              <w:rPr>
                <w:color w:val="000000"/>
                <w:sz w:val="20"/>
              </w:rPr>
            </w:pPr>
            <w:ins w:id="19" w:author="Spanish" w:date="2015-10-15T08:56:00Z">
              <w:r>
                <w:rPr>
                  <w:color w:val="000000"/>
                  <w:sz w:val="20"/>
                </w:rPr>
                <w:tab/>
              </w:r>
              <w:r w:rsidRPr="00775712">
                <w:rPr>
                  <w:color w:val="000000"/>
                  <w:sz w:val="20"/>
                </w:rPr>
                <w:t>Móvil marítimo por satélite (Tierra-espacio)  ADD 5.226A</w:t>
              </w:r>
            </w:ins>
          </w:p>
        </w:tc>
      </w:tr>
      <w:tr w:rsidR="00775712" w:rsidRPr="00245062" w:rsidTr="00775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single" w:sz="4" w:space="0" w:color="auto"/>
              <w:bottom w:val="single" w:sz="4" w:space="0" w:color="auto"/>
              <w:right w:val="single" w:sz="4" w:space="0" w:color="auto"/>
            </w:tcBorders>
          </w:tcPr>
          <w:p w:rsidR="00775712" w:rsidRPr="00245062" w:rsidRDefault="00775712" w:rsidP="00775712">
            <w:pPr>
              <w:keepNext/>
              <w:keepLines/>
              <w:tabs>
                <w:tab w:val="clear" w:pos="1134"/>
                <w:tab w:val="clear" w:pos="1871"/>
                <w:tab w:val="clear" w:pos="2268"/>
                <w:tab w:val="left" w:pos="170"/>
                <w:tab w:val="left" w:pos="567"/>
                <w:tab w:val="left" w:pos="737"/>
                <w:tab w:val="left" w:pos="2977"/>
                <w:tab w:val="left" w:pos="3266"/>
              </w:tabs>
              <w:spacing w:before="12" w:after="12"/>
              <w:ind w:left="1134" w:hanging="1134"/>
              <w:outlineLvl w:val="0"/>
              <w:rPr>
                <w:b/>
                <w:color w:val="000000"/>
                <w:sz w:val="20"/>
              </w:rPr>
            </w:pPr>
            <w:r w:rsidRPr="00245062">
              <w:rPr>
                <w:sz w:val="20"/>
              </w:rPr>
              <w:t>5.226</w:t>
            </w:r>
          </w:p>
        </w:tc>
        <w:tc>
          <w:tcPr>
            <w:tcW w:w="6227" w:type="dxa"/>
            <w:gridSpan w:val="3"/>
            <w:tcBorders>
              <w:top w:val="nil"/>
              <w:left w:val="single" w:sz="4" w:space="0" w:color="auto"/>
              <w:bottom w:val="single" w:sz="4" w:space="0" w:color="auto"/>
              <w:right w:val="single" w:sz="4" w:space="0" w:color="auto"/>
            </w:tcBorders>
          </w:tcPr>
          <w:p w:rsidR="00775712" w:rsidRPr="00245062" w:rsidRDefault="00775712" w:rsidP="00775712">
            <w:pPr>
              <w:keepNext/>
              <w:keepLines/>
              <w:tabs>
                <w:tab w:val="clear" w:pos="1134"/>
                <w:tab w:val="clear" w:pos="1871"/>
                <w:tab w:val="clear" w:pos="2268"/>
                <w:tab w:val="left" w:pos="459"/>
              </w:tabs>
              <w:spacing w:before="12" w:after="12"/>
              <w:ind w:left="1134" w:hanging="1134"/>
              <w:outlineLvl w:val="0"/>
              <w:rPr>
                <w:b/>
                <w:color w:val="000000"/>
                <w:sz w:val="20"/>
              </w:rPr>
            </w:pPr>
            <w:r w:rsidRPr="00245062">
              <w:rPr>
                <w:sz w:val="20"/>
              </w:rPr>
              <w:tab/>
              <w:t>5.226</w:t>
            </w:r>
          </w:p>
        </w:tc>
      </w:tr>
      <w:tr w:rsidR="00864B7D" w:rsidRPr="00245062" w:rsidTr="009A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single" w:sz="4" w:space="0" w:color="auto"/>
              <w:bottom w:val="nil"/>
              <w:right w:val="single" w:sz="4" w:space="0" w:color="auto"/>
            </w:tcBorders>
          </w:tcPr>
          <w:p w:rsidR="009A453A" w:rsidRPr="00245062" w:rsidRDefault="009A453A" w:rsidP="009A453A">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134" w:hanging="1134"/>
              <w:outlineLvl w:val="0"/>
              <w:rPr>
                <w:rStyle w:val="Tablefreq"/>
              </w:rPr>
            </w:pPr>
            <w:r w:rsidRPr="00245062">
              <w:rPr>
                <w:rStyle w:val="Tablefreq"/>
              </w:rPr>
              <w:t>161,9625-161,9875</w:t>
            </w:r>
          </w:p>
          <w:p w:rsidR="009A453A" w:rsidRPr="00775712" w:rsidRDefault="009A453A" w:rsidP="009A453A">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134" w:hanging="1134"/>
              <w:outlineLvl w:val="0"/>
              <w:rPr>
                <w:color w:val="000000"/>
                <w:sz w:val="20"/>
              </w:rPr>
            </w:pPr>
            <w:r w:rsidRPr="00775712">
              <w:rPr>
                <w:color w:val="000000"/>
                <w:sz w:val="20"/>
              </w:rPr>
              <w:t>FIJO</w:t>
            </w:r>
          </w:p>
          <w:p w:rsidR="009A453A" w:rsidRPr="00245062" w:rsidRDefault="009A453A" w:rsidP="009A453A">
            <w:pPr>
              <w:pStyle w:val="TableTextS5"/>
              <w:spacing w:before="12" w:after="12"/>
              <w:ind w:left="170" w:hanging="170"/>
              <w:rPr>
                <w:color w:val="000000"/>
              </w:rPr>
            </w:pPr>
            <w:r w:rsidRPr="00245062">
              <w:rPr>
                <w:color w:val="000000"/>
              </w:rPr>
              <w:t xml:space="preserve">MÓVIL salvo móvil </w:t>
            </w:r>
            <w:r w:rsidRPr="00245062">
              <w:rPr>
                <w:color w:val="000000"/>
              </w:rPr>
              <w:br/>
              <w:t>aeronáutico</w:t>
            </w:r>
          </w:p>
          <w:p w:rsidR="009A453A" w:rsidRPr="00245062" w:rsidRDefault="009A453A" w:rsidP="009A453A">
            <w:pPr>
              <w:pStyle w:val="TableTextS5"/>
              <w:spacing w:before="12" w:after="12"/>
              <w:ind w:left="170" w:hanging="170"/>
              <w:rPr>
                <w:color w:val="000000"/>
              </w:rPr>
            </w:pPr>
            <w:r w:rsidRPr="00245062">
              <w:rPr>
                <w:color w:val="000000"/>
              </w:rPr>
              <w:t>Móvil por satélite (Tierra-espacio)</w:t>
            </w:r>
          </w:p>
          <w:p w:rsidR="00864B7D" w:rsidRPr="00245062" w:rsidRDefault="009A453A" w:rsidP="009A453A">
            <w:pPr>
              <w:pStyle w:val="TableTextS5"/>
              <w:spacing w:before="12" w:after="12"/>
              <w:ind w:left="170" w:hanging="170"/>
            </w:pPr>
            <w:r w:rsidRPr="00245062">
              <w:rPr>
                <w:color w:val="000000"/>
              </w:rPr>
              <w:tab/>
            </w:r>
            <w:r w:rsidRPr="009A453A">
              <w:rPr>
                <w:color w:val="000000"/>
              </w:rPr>
              <w:t>5.228F</w:t>
            </w:r>
          </w:p>
        </w:tc>
        <w:tc>
          <w:tcPr>
            <w:tcW w:w="3113" w:type="dxa"/>
            <w:gridSpan w:val="2"/>
            <w:tcBorders>
              <w:top w:val="nil"/>
              <w:left w:val="single" w:sz="4" w:space="0" w:color="auto"/>
              <w:bottom w:val="nil"/>
              <w:right w:val="single" w:sz="4" w:space="0" w:color="auto"/>
            </w:tcBorders>
          </w:tcPr>
          <w:p w:rsidR="009A453A" w:rsidRPr="00245062" w:rsidRDefault="009A453A" w:rsidP="009A453A">
            <w:pPr>
              <w:pStyle w:val="TableTextS5"/>
              <w:spacing w:before="12" w:after="12"/>
              <w:rPr>
                <w:rStyle w:val="Tablefreq"/>
              </w:rPr>
            </w:pPr>
            <w:r w:rsidRPr="00245062">
              <w:rPr>
                <w:rStyle w:val="Tablefreq"/>
              </w:rPr>
              <w:t>161,9625-161,9875</w:t>
            </w:r>
          </w:p>
          <w:p w:rsidR="009A453A" w:rsidRPr="00245062" w:rsidRDefault="009A453A" w:rsidP="009A453A">
            <w:pPr>
              <w:pStyle w:val="TableTextS5"/>
              <w:spacing w:before="12" w:after="12"/>
              <w:rPr>
                <w:color w:val="000000"/>
              </w:rPr>
            </w:pPr>
            <w:r w:rsidRPr="00245062">
              <w:rPr>
                <w:color w:val="000000"/>
              </w:rPr>
              <w:t xml:space="preserve">MÓVIL AERONÁUTICO (OR) MÓVIL MARÍTIMO </w:t>
            </w:r>
          </w:p>
          <w:p w:rsidR="00864B7D" w:rsidRPr="00245062" w:rsidRDefault="009A453A" w:rsidP="009A453A">
            <w:pPr>
              <w:pStyle w:val="TableTextS5"/>
              <w:spacing w:before="12" w:after="12"/>
              <w:ind w:left="170" w:hanging="170"/>
            </w:pPr>
            <w:r w:rsidRPr="00245062">
              <w:rPr>
                <w:color w:val="000000"/>
              </w:rPr>
              <w:t>MÓVIL POR SATÉLITE (Tierra</w:t>
            </w:r>
            <w:r w:rsidRPr="00245062">
              <w:rPr>
                <w:color w:val="000000"/>
              </w:rPr>
              <w:noBreakHyphen/>
              <w:t>espacio)</w:t>
            </w:r>
          </w:p>
        </w:tc>
        <w:tc>
          <w:tcPr>
            <w:tcW w:w="3114" w:type="dxa"/>
            <w:tcBorders>
              <w:top w:val="nil"/>
              <w:left w:val="single" w:sz="4" w:space="0" w:color="auto"/>
              <w:bottom w:val="nil"/>
              <w:right w:val="single" w:sz="4" w:space="0" w:color="auto"/>
            </w:tcBorders>
          </w:tcPr>
          <w:p w:rsidR="009A453A" w:rsidRPr="00245062" w:rsidRDefault="009A453A" w:rsidP="009A453A">
            <w:pPr>
              <w:pStyle w:val="TableTextS5"/>
              <w:spacing w:before="12" w:after="12"/>
              <w:rPr>
                <w:rStyle w:val="Tablefreq"/>
              </w:rPr>
            </w:pPr>
            <w:r w:rsidRPr="00245062">
              <w:rPr>
                <w:rStyle w:val="Tablefreq"/>
              </w:rPr>
              <w:t>161,9625-161,9875</w:t>
            </w:r>
          </w:p>
          <w:p w:rsidR="009A453A" w:rsidRPr="00245062" w:rsidRDefault="009A453A" w:rsidP="009A453A">
            <w:pPr>
              <w:pStyle w:val="TableTextS5"/>
              <w:tabs>
                <w:tab w:val="clear" w:pos="170"/>
                <w:tab w:val="left" w:pos="459"/>
              </w:tabs>
              <w:spacing w:before="12" w:after="12"/>
              <w:rPr>
                <w:color w:val="000000"/>
              </w:rPr>
            </w:pPr>
            <w:r w:rsidRPr="00245062">
              <w:rPr>
                <w:color w:val="000000"/>
              </w:rPr>
              <w:t xml:space="preserve">MÓVIL MARÍTIMO </w:t>
            </w:r>
          </w:p>
          <w:p w:rsidR="009A453A" w:rsidRPr="00245062" w:rsidRDefault="009A453A" w:rsidP="009A453A">
            <w:pPr>
              <w:pStyle w:val="TableTextS5"/>
              <w:tabs>
                <w:tab w:val="clear" w:pos="170"/>
                <w:tab w:val="left" w:pos="459"/>
              </w:tabs>
              <w:spacing w:before="12" w:after="12"/>
              <w:rPr>
                <w:color w:val="000000"/>
              </w:rPr>
            </w:pPr>
            <w:r w:rsidRPr="00245062">
              <w:rPr>
                <w:color w:val="000000"/>
              </w:rPr>
              <w:t>Móvil aeronáutico (OR)</w:t>
            </w:r>
          </w:p>
          <w:p w:rsidR="009A453A" w:rsidRPr="00245062" w:rsidRDefault="009A453A" w:rsidP="009A453A">
            <w:pPr>
              <w:pStyle w:val="TableTextS5"/>
              <w:tabs>
                <w:tab w:val="left" w:pos="459"/>
              </w:tabs>
              <w:spacing w:before="12" w:after="12"/>
              <w:rPr>
                <w:color w:val="000000"/>
              </w:rPr>
            </w:pPr>
            <w:r w:rsidRPr="00245062">
              <w:rPr>
                <w:color w:val="000000"/>
              </w:rPr>
              <w:tab/>
            </w:r>
            <w:r w:rsidRPr="00245062">
              <w:t>5.228E</w:t>
            </w:r>
          </w:p>
          <w:p w:rsidR="009A453A" w:rsidRPr="00245062" w:rsidRDefault="009A453A" w:rsidP="009A453A">
            <w:pPr>
              <w:pStyle w:val="TableTextS5"/>
              <w:spacing w:before="12" w:after="12"/>
              <w:ind w:left="170" w:hanging="170"/>
              <w:rPr>
                <w:color w:val="000000"/>
              </w:rPr>
            </w:pPr>
            <w:r w:rsidRPr="00245062">
              <w:rPr>
                <w:color w:val="000000"/>
              </w:rPr>
              <w:t>Móvil por satélite (Tierra-espacio)</w:t>
            </w:r>
          </w:p>
          <w:p w:rsidR="00864B7D" w:rsidRPr="00245062" w:rsidRDefault="009A453A" w:rsidP="009A453A">
            <w:pPr>
              <w:pStyle w:val="TableTextS5"/>
              <w:spacing w:before="12" w:after="12"/>
              <w:ind w:left="170" w:hanging="170"/>
            </w:pPr>
            <w:r w:rsidRPr="00245062">
              <w:rPr>
                <w:color w:val="000000"/>
              </w:rPr>
              <w:tab/>
              <w:t>5.228F</w:t>
            </w:r>
          </w:p>
        </w:tc>
      </w:tr>
      <w:tr w:rsidR="009A453A" w:rsidRPr="00245062" w:rsidTr="00807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single" w:sz="4" w:space="0" w:color="auto"/>
              <w:bottom w:val="single" w:sz="4" w:space="0" w:color="auto"/>
              <w:right w:val="single" w:sz="4" w:space="0" w:color="auto"/>
            </w:tcBorders>
          </w:tcPr>
          <w:p w:rsidR="009A453A" w:rsidRPr="00245062" w:rsidRDefault="009A453A" w:rsidP="00775712">
            <w:pPr>
              <w:keepNext/>
              <w:keepLines/>
              <w:tabs>
                <w:tab w:val="clear" w:pos="1134"/>
                <w:tab w:val="clear" w:pos="1871"/>
                <w:tab w:val="clear" w:pos="2268"/>
                <w:tab w:val="left" w:pos="170"/>
                <w:tab w:val="left" w:pos="567"/>
                <w:tab w:val="left" w:pos="737"/>
                <w:tab w:val="left" w:pos="2977"/>
                <w:tab w:val="left" w:pos="3266"/>
              </w:tabs>
              <w:spacing w:before="12" w:after="12"/>
              <w:ind w:left="1134" w:hanging="1134"/>
              <w:outlineLvl w:val="0"/>
              <w:rPr>
                <w:sz w:val="20"/>
              </w:rPr>
            </w:pPr>
            <w:r w:rsidRPr="00245062">
              <w:rPr>
                <w:sz w:val="20"/>
              </w:rPr>
              <w:t>5.226  5.228A  5.228B</w:t>
            </w:r>
          </w:p>
        </w:tc>
        <w:tc>
          <w:tcPr>
            <w:tcW w:w="3113" w:type="dxa"/>
            <w:gridSpan w:val="2"/>
            <w:tcBorders>
              <w:top w:val="nil"/>
              <w:left w:val="single" w:sz="4" w:space="0" w:color="auto"/>
              <w:bottom w:val="single" w:sz="4" w:space="0" w:color="auto"/>
              <w:right w:val="single" w:sz="4" w:space="0" w:color="auto"/>
            </w:tcBorders>
          </w:tcPr>
          <w:p w:rsidR="009A453A" w:rsidRPr="00245062" w:rsidRDefault="009A453A" w:rsidP="00775712">
            <w:pPr>
              <w:keepNext/>
              <w:keepLines/>
              <w:tabs>
                <w:tab w:val="clear" w:pos="1134"/>
                <w:tab w:val="clear" w:pos="1871"/>
                <w:tab w:val="clear" w:pos="2268"/>
                <w:tab w:val="left" w:pos="459"/>
              </w:tabs>
              <w:spacing w:before="12" w:after="12"/>
              <w:ind w:left="1134" w:hanging="1134"/>
              <w:outlineLvl w:val="0"/>
              <w:rPr>
                <w:sz w:val="20"/>
              </w:rPr>
            </w:pPr>
            <w:r w:rsidRPr="00245062">
              <w:rPr>
                <w:sz w:val="20"/>
              </w:rPr>
              <w:t>5.228C  5.228D</w:t>
            </w:r>
          </w:p>
        </w:tc>
        <w:tc>
          <w:tcPr>
            <w:tcW w:w="3114" w:type="dxa"/>
            <w:tcBorders>
              <w:top w:val="nil"/>
              <w:left w:val="single" w:sz="4" w:space="0" w:color="auto"/>
              <w:bottom w:val="single" w:sz="4" w:space="0" w:color="auto"/>
              <w:right w:val="single" w:sz="4" w:space="0" w:color="auto"/>
            </w:tcBorders>
          </w:tcPr>
          <w:p w:rsidR="009A453A" w:rsidRPr="00245062" w:rsidRDefault="009A453A" w:rsidP="00775712">
            <w:pPr>
              <w:keepNext/>
              <w:keepLines/>
              <w:tabs>
                <w:tab w:val="clear" w:pos="1134"/>
                <w:tab w:val="clear" w:pos="1871"/>
                <w:tab w:val="clear" w:pos="2268"/>
                <w:tab w:val="left" w:pos="459"/>
              </w:tabs>
              <w:spacing w:before="12" w:after="12"/>
              <w:ind w:left="1134" w:hanging="1134"/>
              <w:outlineLvl w:val="0"/>
              <w:rPr>
                <w:sz w:val="20"/>
              </w:rPr>
            </w:pPr>
            <w:r w:rsidRPr="00245062">
              <w:rPr>
                <w:color w:val="000000"/>
                <w:sz w:val="20"/>
              </w:rPr>
              <w:t>5.226</w:t>
            </w:r>
          </w:p>
        </w:tc>
      </w:tr>
      <w:tr w:rsidR="009A453A" w:rsidRPr="00245062" w:rsidTr="009A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single" w:sz="4" w:space="0" w:color="auto"/>
              <w:bottom w:val="nil"/>
              <w:right w:val="single" w:sz="4" w:space="0" w:color="auto"/>
            </w:tcBorders>
          </w:tcPr>
          <w:p w:rsidR="009A453A" w:rsidRPr="00245062" w:rsidRDefault="009A453A" w:rsidP="009A453A">
            <w:pPr>
              <w:pStyle w:val="TableTextS5"/>
              <w:spacing w:before="12" w:after="12"/>
              <w:rPr>
                <w:rStyle w:val="Tablefreq"/>
              </w:rPr>
            </w:pPr>
            <w:r w:rsidRPr="00245062">
              <w:rPr>
                <w:rStyle w:val="Tablefreq"/>
              </w:rPr>
              <w:t>161,9875-162,0125</w:t>
            </w:r>
          </w:p>
          <w:p w:rsidR="009A453A" w:rsidRPr="00775712" w:rsidRDefault="009A453A" w:rsidP="009A453A">
            <w:pPr>
              <w:keepNext/>
              <w:keepLines/>
              <w:tabs>
                <w:tab w:val="clear" w:pos="1134"/>
                <w:tab w:val="clear" w:pos="1871"/>
                <w:tab w:val="clear" w:pos="2268"/>
                <w:tab w:val="left" w:pos="170"/>
                <w:tab w:val="left" w:pos="567"/>
                <w:tab w:val="left" w:pos="737"/>
                <w:tab w:val="left" w:pos="1701"/>
                <w:tab w:val="left" w:pos="2835"/>
                <w:tab w:val="left" w:pos="2977"/>
                <w:tab w:val="left" w:pos="3266"/>
              </w:tabs>
              <w:spacing w:before="12" w:after="12"/>
              <w:ind w:left="1134" w:hanging="1134"/>
              <w:outlineLvl w:val="0"/>
              <w:rPr>
                <w:color w:val="000000"/>
                <w:sz w:val="20"/>
              </w:rPr>
            </w:pPr>
            <w:r w:rsidRPr="00775712">
              <w:rPr>
                <w:color w:val="000000"/>
                <w:sz w:val="20"/>
              </w:rPr>
              <w:t>FIJO</w:t>
            </w:r>
          </w:p>
          <w:p w:rsidR="009A453A" w:rsidRDefault="009A453A" w:rsidP="009A453A">
            <w:pPr>
              <w:pStyle w:val="TableTextS5"/>
              <w:spacing w:before="12" w:after="12"/>
              <w:ind w:left="170" w:hanging="170"/>
              <w:rPr>
                <w:ins w:id="20" w:author="Spanish" w:date="2015-10-15T08:56:00Z"/>
                <w:color w:val="000000"/>
              </w:rPr>
            </w:pPr>
            <w:r w:rsidRPr="00245062">
              <w:rPr>
                <w:color w:val="000000"/>
              </w:rPr>
              <w:t xml:space="preserve">MÓVIL salvo móvil </w:t>
            </w:r>
            <w:r w:rsidRPr="00245062">
              <w:rPr>
                <w:color w:val="000000"/>
              </w:rPr>
              <w:br/>
              <w:t>aeronáutico</w:t>
            </w:r>
          </w:p>
          <w:p w:rsidR="009A453A" w:rsidRPr="00245062" w:rsidRDefault="009A453A" w:rsidP="009A453A">
            <w:pPr>
              <w:pStyle w:val="TableTextS5"/>
              <w:spacing w:before="12" w:after="12"/>
              <w:ind w:left="170" w:hanging="170"/>
            </w:pPr>
            <w:ins w:id="21" w:author="Spanish" w:date="2015-10-15T08:56:00Z">
              <w:r w:rsidRPr="00775712">
                <w:t>Móvil marítimo por satélite (Tierra</w:t>
              </w:r>
              <w:r>
                <w:noBreakHyphen/>
              </w:r>
              <w:r w:rsidRPr="00775712">
                <w:t>espacio)  ADD 5.226A</w:t>
              </w:r>
            </w:ins>
          </w:p>
        </w:tc>
        <w:tc>
          <w:tcPr>
            <w:tcW w:w="6227" w:type="dxa"/>
            <w:gridSpan w:val="3"/>
            <w:tcBorders>
              <w:top w:val="nil"/>
              <w:left w:val="single" w:sz="4" w:space="0" w:color="auto"/>
              <w:bottom w:val="nil"/>
              <w:right w:val="single" w:sz="4" w:space="0" w:color="auto"/>
            </w:tcBorders>
          </w:tcPr>
          <w:p w:rsidR="009A453A" w:rsidRPr="00245062" w:rsidRDefault="009A453A" w:rsidP="009A453A">
            <w:pPr>
              <w:pStyle w:val="TableTextS5"/>
              <w:spacing w:before="12" w:after="12"/>
              <w:rPr>
                <w:rStyle w:val="Tablefreq"/>
              </w:rPr>
            </w:pPr>
            <w:r w:rsidRPr="00245062">
              <w:rPr>
                <w:rStyle w:val="Tablefreq"/>
              </w:rPr>
              <w:t>161,9875-162,0125</w:t>
            </w:r>
          </w:p>
          <w:p w:rsidR="009A453A" w:rsidRPr="00775712" w:rsidRDefault="009A453A" w:rsidP="009A453A">
            <w:pPr>
              <w:keepNext/>
              <w:keepLines/>
              <w:tabs>
                <w:tab w:val="clear" w:pos="1134"/>
                <w:tab w:val="clear" w:pos="1871"/>
                <w:tab w:val="clear" w:pos="2268"/>
                <w:tab w:val="left" w:pos="459"/>
                <w:tab w:val="left" w:pos="1701"/>
                <w:tab w:val="left" w:pos="2835"/>
              </w:tabs>
              <w:spacing w:before="12" w:after="12"/>
              <w:ind w:left="1134" w:hanging="1134"/>
              <w:outlineLvl w:val="0"/>
              <w:rPr>
                <w:color w:val="000000"/>
                <w:sz w:val="20"/>
              </w:rPr>
            </w:pPr>
            <w:r w:rsidRPr="00775712">
              <w:rPr>
                <w:color w:val="000000"/>
                <w:sz w:val="20"/>
              </w:rPr>
              <w:tab/>
              <w:t>FIJO</w:t>
            </w:r>
          </w:p>
          <w:p w:rsidR="009A453A" w:rsidRPr="00775712" w:rsidRDefault="009A453A" w:rsidP="009A453A">
            <w:pPr>
              <w:keepNext/>
              <w:keepLines/>
              <w:tabs>
                <w:tab w:val="clear" w:pos="1134"/>
                <w:tab w:val="clear" w:pos="1871"/>
                <w:tab w:val="clear" w:pos="2268"/>
                <w:tab w:val="left" w:pos="459"/>
                <w:tab w:val="left" w:pos="1701"/>
                <w:tab w:val="left" w:pos="2835"/>
              </w:tabs>
              <w:spacing w:before="12" w:after="12"/>
              <w:ind w:left="1134" w:hanging="1134"/>
              <w:outlineLvl w:val="0"/>
              <w:rPr>
                <w:ins w:id="22" w:author="Spanish" w:date="2015-10-15T08:56:00Z"/>
                <w:color w:val="000000"/>
                <w:sz w:val="20"/>
              </w:rPr>
            </w:pPr>
            <w:r w:rsidRPr="00775712">
              <w:rPr>
                <w:color w:val="000000"/>
                <w:sz w:val="20"/>
              </w:rPr>
              <w:tab/>
              <w:t>MÓVIL</w:t>
            </w:r>
          </w:p>
          <w:p w:rsidR="009A453A" w:rsidRPr="00245062" w:rsidRDefault="009A453A" w:rsidP="009A453A">
            <w:pPr>
              <w:keepNext/>
              <w:keepLines/>
              <w:tabs>
                <w:tab w:val="clear" w:pos="1134"/>
                <w:tab w:val="clear" w:pos="1871"/>
                <w:tab w:val="clear" w:pos="2268"/>
                <w:tab w:val="left" w:pos="459"/>
              </w:tabs>
              <w:spacing w:before="12" w:after="12"/>
              <w:ind w:left="1134" w:hanging="1134"/>
              <w:outlineLvl w:val="0"/>
              <w:rPr>
                <w:color w:val="000000"/>
                <w:sz w:val="20"/>
              </w:rPr>
            </w:pPr>
            <w:ins w:id="23" w:author="Spanish" w:date="2015-10-15T08:56:00Z">
              <w:r>
                <w:rPr>
                  <w:sz w:val="20"/>
                </w:rPr>
                <w:tab/>
              </w:r>
            </w:ins>
            <w:ins w:id="24" w:author="Spanish" w:date="2015-10-15T08:57:00Z">
              <w:r w:rsidRPr="00775712">
                <w:rPr>
                  <w:sz w:val="20"/>
                </w:rPr>
                <w:t>Móvil marítimo por satélite (Tierra-espacio)  ADD 5.226A</w:t>
              </w:r>
            </w:ins>
          </w:p>
        </w:tc>
      </w:tr>
      <w:tr w:rsidR="009A453A" w:rsidRPr="00245062" w:rsidTr="00A40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single" w:sz="4" w:space="0" w:color="auto"/>
              <w:bottom w:val="single" w:sz="4" w:space="0" w:color="auto"/>
              <w:right w:val="single" w:sz="4" w:space="0" w:color="auto"/>
            </w:tcBorders>
          </w:tcPr>
          <w:p w:rsidR="009A453A" w:rsidRPr="00245062" w:rsidRDefault="009A453A" w:rsidP="00775712">
            <w:pPr>
              <w:keepNext/>
              <w:keepLines/>
              <w:tabs>
                <w:tab w:val="clear" w:pos="1134"/>
                <w:tab w:val="clear" w:pos="1871"/>
                <w:tab w:val="clear" w:pos="2268"/>
                <w:tab w:val="left" w:pos="170"/>
                <w:tab w:val="left" w:pos="567"/>
                <w:tab w:val="left" w:pos="737"/>
                <w:tab w:val="left" w:pos="2977"/>
                <w:tab w:val="left" w:pos="3266"/>
              </w:tabs>
              <w:spacing w:before="12" w:after="12"/>
              <w:ind w:left="1134" w:hanging="1134"/>
              <w:outlineLvl w:val="0"/>
              <w:rPr>
                <w:sz w:val="20"/>
              </w:rPr>
            </w:pPr>
            <w:r w:rsidRPr="00245062">
              <w:rPr>
                <w:sz w:val="20"/>
              </w:rPr>
              <w:t>5.226  5.229</w:t>
            </w:r>
          </w:p>
        </w:tc>
        <w:tc>
          <w:tcPr>
            <w:tcW w:w="6227" w:type="dxa"/>
            <w:gridSpan w:val="3"/>
            <w:tcBorders>
              <w:top w:val="nil"/>
              <w:left w:val="single" w:sz="4" w:space="0" w:color="auto"/>
              <w:bottom w:val="single" w:sz="4" w:space="0" w:color="auto"/>
              <w:right w:val="single" w:sz="4" w:space="0" w:color="auto"/>
            </w:tcBorders>
          </w:tcPr>
          <w:p w:rsidR="009A453A" w:rsidRPr="00245062" w:rsidRDefault="009A453A" w:rsidP="00775712">
            <w:pPr>
              <w:keepNext/>
              <w:keepLines/>
              <w:tabs>
                <w:tab w:val="clear" w:pos="1134"/>
                <w:tab w:val="clear" w:pos="1871"/>
                <w:tab w:val="clear" w:pos="2268"/>
                <w:tab w:val="left" w:pos="459"/>
              </w:tabs>
              <w:spacing w:before="12" w:after="12"/>
              <w:ind w:left="1134" w:hanging="1134"/>
              <w:outlineLvl w:val="0"/>
              <w:rPr>
                <w:color w:val="000000"/>
                <w:sz w:val="20"/>
              </w:rPr>
            </w:pPr>
            <w:r w:rsidRPr="00245062">
              <w:rPr>
                <w:color w:val="000000"/>
                <w:sz w:val="20"/>
              </w:rPr>
              <w:tab/>
              <w:t>5.226</w:t>
            </w:r>
          </w:p>
        </w:tc>
      </w:tr>
    </w:tbl>
    <w:p w:rsidR="00255A0F" w:rsidRDefault="00775712">
      <w:pPr>
        <w:pStyle w:val="Reasons"/>
      </w:pPr>
      <w:r>
        <w:rPr>
          <w:b/>
        </w:rPr>
        <w:t>Motivos:</w:t>
      </w:r>
      <w:r>
        <w:tab/>
      </w:r>
      <w:r w:rsidRPr="00775712">
        <w:t>Las modificaciones anteriores del Artículo 5 del Reglamento de Radiocomunicaciones definen un enlace ascendente de atribución de SMMS para permitir la recepción vía satélite de las frecuencias 161,950 MHz y 162,000 MHz atribuidas para los mensajes específicos de la aplicación (ASM). Sin embargo, la propuesta de desplazar la nota al pie de página 5.226A al SMMS únicamente es contraria al método en el texto de la RPC.</w:t>
      </w:r>
    </w:p>
    <w:p w:rsidR="00255A0F" w:rsidRDefault="00775712">
      <w:pPr>
        <w:pStyle w:val="Proposal"/>
      </w:pPr>
      <w:r>
        <w:t>ADD</w:t>
      </w:r>
      <w:r>
        <w:tab/>
        <w:t>IAP/7A16/2</w:t>
      </w:r>
    </w:p>
    <w:p w:rsidR="00255A0F" w:rsidRDefault="00775712" w:rsidP="003A0327">
      <w:pPr>
        <w:pStyle w:val="Note"/>
      </w:pPr>
      <w:r>
        <w:rPr>
          <w:rStyle w:val="Artdef"/>
        </w:rPr>
        <w:t>5.226A</w:t>
      </w:r>
      <w:r>
        <w:tab/>
      </w:r>
      <w:r w:rsidRPr="006B6BFF">
        <w:rPr>
          <w:noProof/>
          <w:lang w:val="es-US"/>
        </w:rPr>
        <w:t>El uso de las bandas de frecuencias 161</w:t>
      </w:r>
      <w:r>
        <w:rPr>
          <w:noProof/>
          <w:lang w:val="es-US"/>
        </w:rPr>
        <w:t>,</w:t>
      </w:r>
      <w:r w:rsidRPr="006B6BFF">
        <w:rPr>
          <w:noProof/>
          <w:lang w:val="es-US"/>
        </w:rPr>
        <w:t>9375-161</w:t>
      </w:r>
      <w:r>
        <w:rPr>
          <w:noProof/>
          <w:lang w:val="es-US"/>
        </w:rPr>
        <w:t>,</w:t>
      </w:r>
      <w:r w:rsidRPr="006B6BFF">
        <w:rPr>
          <w:noProof/>
          <w:lang w:val="es-US"/>
        </w:rPr>
        <w:t>9625 MHz y 161</w:t>
      </w:r>
      <w:r>
        <w:rPr>
          <w:noProof/>
          <w:lang w:val="es-US"/>
        </w:rPr>
        <w:t>,</w:t>
      </w:r>
      <w:r w:rsidRPr="006B6BFF">
        <w:rPr>
          <w:noProof/>
          <w:lang w:val="es-US"/>
        </w:rPr>
        <w:t>9875</w:t>
      </w:r>
      <w:r w:rsidR="003A0327">
        <w:rPr>
          <w:noProof/>
          <w:lang w:val="es-US"/>
        </w:rPr>
        <w:noBreakHyphen/>
      </w:r>
      <w:r w:rsidRPr="006B6BFF">
        <w:rPr>
          <w:noProof/>
          <w:lang w:val="es-US"/>
        </w:rPr>
        <w:t>162</w:t>
      </w:r>
      <w:r>
        <w:rPr>
          <w:noProof/>
          <w:lang w:val="es-US"/>
        </w:rPr>
        <w:t>,0125 </w:t>
      </w:r>
      <w:r w:rsidRPr="006B6BFF">
        <w:rPr>
          <w:noProof/>
          <w:lang w:val="es-US"/>
        </w:rPr>
        <w:t xml:space="preserve">MHz por parte del servicio SMMS (Tierra-espacio) se limita a los sistemas que funcionan de acuerdo con el Apéndice </w:t>
      </w:r>
      <w:r w:rsidRPr="006B6BFF">
        <w:rPr>
          <w:b/>
          <w:bCs/>
          <w:noProof/>
          <w:lang w:val="es-US"/>
        </w:rPr>
        <w:t>18</w:t>
      </w:r>
      <w:r w:rsidRPr="006B6BFF">
        <w:rPr>
          <w:noProof/>
          <w:lang w:val="es-US"/>
        </w:rPr>
        <w:t>.</w:t>
      </w:r>
    </w:p>
    <w:p w:rsidR="00255A0F" w:rsidRDefault="00775712" w:rsidP="003A0327">
      <w:pPr>
        <w:pStyle w:val="Reasons"/>
      </w:pPr>
      <w:r>
        <w:rPr>
          <w:b/>
        </w:rPr>
        <w:t>Motivos:</w:t>
      </w:r>
      <w:r>
        <w:tab/>
      </w:r>
      <w:r w:rsidRPr="00775712">
        <w:t>La nueva nota al pie de página anterior limitará el uso del SMMS (Tierra</w:t>
      </w:r>
      <w:r w:rsidR="003A0327">
        <w:t>-</w:t>
      </w:r>
      <w:r w:rsidRPr="00775712">
        <w:t xml:space="preserve">espacio) a los canales ASM indicados en la nota </w:t>
      </w:r>
      <w:r w:rsidRPr="00775712">
        <w:rPr>
          <w:i/>
          <w:iCs/>
        </w:rPr>
        <w:t>za)</w:t>
      </w:r>
      <w:r w:rsidRPr="00775712">
        <w:t xml:space="preserve"> del Apéndice 18.</w:t>
      </w:r>
    </w:p>
    <w:p w:rsidR="00255A0F" w:rsidRDefault="00775712">
      <w:pPr>
        <w:pStyle w:val="Proposal"/>
      </w:pPr>
      <w:r>
        <w:lastRenderedPageBreak/>
        <w:t>MOD</w:t>
      </w:r>
      <w:r>
        <w:tab/>
        <w:t>IAP/7A16/3</w:t>
      </w:r>
    </w:p>
    <w:p w:rsidR="00775712" w:rsidRPr="00CA5ADE" w:rsidRDefault="00775712" w:rsidP="00775712">
      <w:pPr>
        <w:pStyle w:val="AppendixNo"/>
      </w:pPr>
      <w:r w:rsidRPr="00CA5ADE">
        <w:t xml:space="preserve">APÉNDICE </w:t>
      </w:r>
      <w:r w:rsidRPr="00CA5ADE">
        <w:rPr>
          <w:rStyle w:val="href"/>
        </w:rPr>
        <w:t>18</w:t>
      </w:r>
      <w:r w:rsidRPr="00CA5ADE">
        <w:t xml:space="preserve"> (</w:t>
      </w:r>
      <w:r w:rsidRPr="00CA5ADE">
        <w:rPr>
          <w:caps w:val="0"/>
        </w:rPr>
        <w:t>REV</w:t>
      </w:r>
      <w:r w:rsidRPr="00CA5ADE">
        <w:t>.CMR-12)</w:t>
      </w:r>
    </w:p>
    <w:p w:rsidR="00775712" w:rsidRPr="00CA5ADE" w:rsidRDefault="00775712" w:rsidP="00775712">
      <w:pPr>
        <w:pStyle w:val="Appendixtitle"/>
        <w:rPr>
          <w:color w:val="000000"/>
        </w:rPr>
      </w:pPr>
      <w:r w:rsidRPr="00CA5ADE">
        <w:rPr>
          <w:color w:val="000000"/>
        </w:rPr>
        <w:t>Cuadro de frecuencias de transmisión en la banda atribuida</w:t>
      </w:r>
      <w:r w:rsidRPr="00CA5ADE">
        <w:rPr>
          <w:color w:val="000000"/>
        </w:rPr>
        <w:br/>
        <w:t>al servicio móvil marítimo de ondas métricas</w:t>
      </w:r>
    </w:p>
    <w:p w:rsidR="00775712" w:rsidRPr="00CA5ADE" w:rsidRDefault="00775712" w:rsidP="00775712">
      <w:pPr>
        <w:pStyle w:val="Appendixref"/>
        <w:spacing w:before="80"/>
      </w:pPr>
      <w:r w:rsidRPr="00CA5ADE">
        <w:t xml:space="preserve">(Véase el Artículo </w:t>
      </w:r>
      <w:r w:rsidRPr="00CA5ADE">
        <w:rPr>
          <w:rStyle w:val="Artref"/>
          <w:b/>
        </w:rPr>
        <w:t>52</w:t>
      </w:r>
      <w:r w:rsidRPr="00CA5ADE">
        <w:t>)</w:t>
      </w:r>
    </w:p>
    <w:p w:rsidR="00775712" w:rsidRPr="00CA5ADE" w:rsidRDefault="007C2B5B" w:rsidP="003A0327">
      <w:r>
        <w:t>...</w:t>
      </w:r>
    </w:p>
    <w:p w:rsidR="00775712" w:rsidRPr="00CA5ADE" w:rsidRDefault="00775712" w:rsidP="007C2B5B"/>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4"/>
        <w:gridCol w:w="1049"/>
        <w:gridCol w:w="1247"/>
        <w:gridCol w:w="1248"/>
        <w:gridCol w:w="1021"/>
        <w:gridCol w:w="1191"/>
        <w:gridCol w:w="1191"/>
        <w:gridCol w:w="1219"/>
      </w:tblGrid>
      <w:tr w:rsidR="00775712" w:rsidRPr="00FA7211" w:rsidTr="00C76E2D">
        <w:trPr>
          <w:cantSplit/>
          <w:tblHeader/>
        </w:trPr>
        <w:tc>
          <w:tcPr>
            <w:tcW w:w="1134" w:type="dxa"/>
            <w:vMerge w:val="restart"/>
            <w:vAlign w:val="center"/>
          </w:tcPr>
          <w:p w:rsidR="00775712" w:rsidRPr="00FA7211" w:rsidRDefault="00775712" w:rsidP="00FA7211">
            <w:pPr>
              <w:pStyle w:val="Tablehead"/>
            </w:pPr>
            <w:r w:rsidRPr="00FA7211">
              <w:t>Número</w:t>
            </w:r>
            <w:r w:rsidRPr="00FA7211">
              <w:br/>
              <w:t>del canal</w:t>
            </w:r>
          </w:p>
        </w:tc>
        <w:tc>
          <w:tcPr>
            <w:tcW w:w="1049" w:type="dxa"/>
            <w:vMerge w:val="restart"/>
            <w:vAlign w:val="center"/>
          </w:tcPr>
          <w:p w:rsidR="00775712" w:rsidRPr="00FA7211" w:rsidRDefault="00775712" w:rsidP="00FA7211">
            <w:pPr>
              <w:pStyle w:val="Tablehead"/>
            </w:pPr>
            <w:r w:rsidRPr="00FA7211">
              <w:t>Notas</w:t>
            </w:r>
          </w:p>
        </w:tc>
        <w:tc>
          <w:tcPr>
            <w:tcW w:w="2495" w:type="dxa"/>
            <w:gridSpan w:val="2"/>
            <w:vAlign w:val="center"/>
          </w:tcPr>
          <w:p w:rsidR="00775712" w:rsidRPr="00FA7211" w:rsidRDefault="00775712" w:rsidP="000276F1">
            <w:pPr>
              <w:pStyle w:val="Tablehead"/>
            </w:pPr>
            <w:r w:rsidRPr="00FA7211">
              <w:t>Frecuencias de</w:t>
            </w:r>
            <w:r w:rsidRPr="00FA7211">
              <w:br/>
              <w:t>transmisión</w:t>
            </w:r>
            <w:r w:rsidRPr="00FA7211">
              <w:br/>
              <w:t>(MHz)</w:t>
            </w:r>
          </w:p>
        </w:tc>
        <w:tc>
          <w:tcPr>
            <w:tcW w:w="1021" w:type="dxa"/>
            <w:vMerge w:val="restart"/>
            <w:vAlign w:val="center"/>
          </w:tcPr>
          <w:p w:rsidR="00775712" w:rsidRPr="00FA7211" w:rsidRDefault="00775712" w:rsidP="00FA7211">
            <w:pPr>
              <w:pStyle w:val="Tablehead"/>
            </w:pPr>
            <w:r w:rsidRPr="00FA7211">
              <w:t>Entre barcos</w:t>
            </w:r>
          </w:p>
        </w:tc>
        <w:tc>
          <w:tcPr>
            <w:tcW w:w="2382" w:type="dxa"/>
            <w:gridSpan w:val="2"/>
            <w:vAlign w:val="center"/>
          </w:tcPr>
          <w:p w:rsidR="00775712" w:rsidRPr="00FA7211" w:rsidRDefault="00775712" w:rsidP="00FA7211">
            <w:pPr>
              <w:pStyle w:val="Tablehead"/>
            </w:pPr>
            <w:r w:rsidRPr="00FA7211">
              <w:t>Operaciones portuarias y movimiento de barcos</w:t>
            </w:r>
          </w:p>
        </w:tc>
        <w:tc>
          <w:tcPr>
            <w:tcW w:w="1219" w:type="dxa"/>
            <w:vMerge w:val="restart"/>
            <w:vAlign w:val="center"/>
          </w:tcPr>
          <w:p w:rsidR="00775712" w:rsidRPr="00FA7211" w:rsidRDefault="00775712" w:rsidP="00FA7211">
            <w:pPr>
              <w:pStyle w:val="Tablehead"/>
            </w:pPr>
            <w:r w:rsidRPr="00FA7211">
              <w:t>Correspon-dencia pública</w:t>
            </w:r>
          </w:p>
        </w:tc>
      </w:tr>
      <w:tr w:rsidR="00775712" w:rsidRPr="00FA7211" w:rsidTr="00C76E2D">
        <w:trPr>
          <w:cantSplit/>
          <w:tblHeader/>
        </w:trPr>
        <w:tc>
          <w:tcPr>
            <w:tcW w:w="1134" w:type="dxa"/>
            <w:vMerge/>
            <w:vAlign w:val="center"/>
          </w:tcPr>
          <w:p w:rsidR="00775712" w:rsidRPr="00FA7211" w:rsidRDefault="00775712" w:rsidP="00FA7211">
            <w:pPr>
              <w:pStyle w:val="Tablehead"/>
            </w:pPr>
          </w:p>
        </w:tc>
        <w:tc>
          <w:tcPr>
            <w:tcW w:w="1049" w:type="dxa"/>
            <w:vMerge/>
            <w:vAlign w:val="center"/>
          </w:tcPr>
          <w:p w:rsidR="00775712" w:rsidRPr="00FA7211" w:rsidRDefault="00775712" w:rsidP="00FA7211">
            <w:pPr>
              <w:pStyle w:val="Tablehead"/>
            </w:pPr>
          </w:p>
        </w:tc>
        <w:tc>
          <w:tcPr>
            <w:tcW w:w="1247" w:type="dxa"/>
          </w:tcPr>
          <w:p w:rsidR="00775712" w:rsidRPr="00FA7211" w:rsidRDefault="00775712" w:rsidP="00FA7211">
            <w:pPr>
              <w:pStyle w:val="Tablehead"/>
            </w:pPr>
            <w:r w:rsidRPr="00FA7211">
              <w:t>Desde estaciones de barco</w:t>
            </w:r>
          </w:p>
        </w:tc>
        <w:tc>
          <w:tcPr>
            <w:tcW w:w="1248" w:type="dxa"/>
          </w:tcPr>
          <w:p w:rsidR="00775712" w:rsidRPr="00FA7211" w:rsidRDefault="00775712" w:rsidP="00FA7211">
            <w:pPr>
              <w:pStyle w:val="Tablehead"/>
            </w:pPr>
            <w:r w:rsidRPr="00FA7211">
              <w:t>Desde estaciones costeras</w:t>
            </w:r>
          </w:p>
        </w:tc>
        <w:tc>
          <w:tcPr>
            <w:tcW w:w="1021" w:type="dxa"/>
            <w:vMerge/>
            <w:vAlign w:val="center"/>
          </w:tcPr>
          <w:p w:rsidR="00775712" w:rsidRPr="00FA7211" w:rsidRDefault="00775712" w:rsidP="00FA7211">
            <w:pPr>
              <w:pStyle w:val="Tablehead"/>
            </w:pPr>
          </w:p>
        </w:tc>
        <w:tc>
          <w:tcPr>
            <w:tcW w:w="1191" w:type="dxa"/>
            <w:vAlign w:val="center"/>
          </w:tcPr>
          <w:p w:rsidR="00775712" w:rsidRPr="00FA7211" w:rsidRDefault="00775712" w:rsidP="00FA7211">
            <w:pPr>
              <w:pStyle w:val="Tablehead"/>
            </w:pPr>
            <w:r w:rsidRPr="00FA7211">
              <w:t>Una frecuencia</w:t>
            </w:r>
          </w:p>
        </w:tc>
        <w:tc>
          <w:tcPr>
            <w:tcW w:w="1191" w:type="dxa"/>
            <w:vAlign w:val="center"/>
          </w:tcPr>
          <w:p w:rsidR="00775712" w:rsidRPr="00FA7211" w:rsidRDefault="00775712" w:rsidP="00FA7211">
            <w:pPr>
              <w:pStyle w:val="Tablehead"/>
            </w:pPr>
            <w:r w:rsidRPr="00FA7211">
              <w:t>Dos frecuencias</w:t>
            </w:r>
          </w:p>
        </w:tc>
        <w:tc>
          <w:tcPr>
            <w:tcW w:w="1219" w:type="dxa"/>
            <w:vMerge/>
            <w:vAlign w:val="center"/>
          </w:tcPr>
          <w:p w:rsidR="00775712" w:rsidRPr="00FA7211" w:rsidRDefault="00775712" w:rsidP="00FA7211">
            <w:pPr>
              <w:pStyle w:val="Tablehead"/>
            </w:pP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60</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156,025</w:t>
            </w:r>
          </w:p>
        </w:tc>
        <w:tc>
          <w:tcPr>
            <w:tcW w:w="1248" w:type="dxa"/>
            <w:vAlign w:val="center"/>
          </w:tcPr>
          <w:p w:rsidR="00775712" w:rsidRPr="00CA5ADE" w:rsidRDefault="00775712" w:rsidP="00775712">
            <w:pPr>
              <w:pStyle w:val="Tabletext"/>
              <w:spacing w:before="0"/>
              <w:jc w:val="center"/>
            </w:pPr>
            <w:r w:rsidRPr="00CA5ADE">
              <w:t>160,625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spacing w:before="0"/>
            </w:pPr>
            <w:r w:rsidRPr="00CA5ADE">
              <w:t>01</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156,050</w:t>
            </w:r>
          </w:p>
        </w:tc>
        <w:tc>
          <w:tcPr>
            <w:tcW w:w="1248" w:type="dxa"/>
            <w:vAlign w:val="center"/>
          </w:tcPr>
          <w:p w:rsidR="00775712" w:rsidRPr="00CA5ADE" w:rsidRDefault="00775712" w:rsidP="00775712">
            <w:pPr>
              <w:pStyle w:val="Tabletext"/>
              <w:spacing w:before="0"/>
              <w:jc w:val="center"/>
            </w:pPr>
            <w:r w:rsidRPr="00CA5ADE">
              <w:t>160,650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61</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156,075</w:t>
            </w:r>
          </w:p>
        </w:tc>
        <w:tc>
          <w:tcPr>
            <w:tcW w:w="1248" w:type="dxa"/>
            <w:vAlign w:val="center"/>
          </w:tcPr>
          <w:p w:rsidR="00775712" w:rsidRPr="00CA5ADE" w:rsidRDefault="00775712" w:rsidP="00775712">
            <w:pPr>
              <w:pStyle w:val="Tabletext"/>
              <w:spacing w:before="0"/>
              <w:jc w:val="center"/>
            </w:pPr>
            <w:r w:rsidRPr="00CA5ADE">
              <w:t>160,675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spacing w:before="0"/>
            </w:pPr>
            <w:r w:rsidRPr="00CA5ADE">
              <w:t>02</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156,100</w:t>
            </w:r>
          </w:p>
        </w:tc>
        <w:tc>
          <w:tcPr>
            <w:tcW w:w="1248" w:type="dxa"/>
            <w:vAlign w:val="center"/>
          </w:tcPr>
          <w:p w:rsidR="00775712" w:rsidRPr="00CA5ADE" w:rsidRDefault="00775712" w:rsidP="00775712">
            <w:pPr>
              <w:pStyle w:val="Tabletext"/>
              <w:spacing w:before="0"/>
              <w:jc w:val="center"/>
            </w:pPr>
            <w:r w:rsidRPr="00CA5ADE">
              <w:t>160,700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62</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156,125</w:t>
            </w:r>
          </w:p>
        </w:tc>
        <w:tc>
          <w:tcPr>
            <w:tcW w:w="1248" w:type="dxa"/>
            <w:vAlign w:val="center"/>
          </w:tcPr>
          <w:p w:rsidR="00775712" w:rsidRPr="00CA5ADE" w:rsidRDefault="00775712" w:rsidP="00775712">
            <w:pPr>
              <w:pStyle w:val="Tabletext"/>
              <w:spacing w:before="0"/>
              <w:jc w:val="center"/>
            </w:pPr>
            <w:r w:rsidRPr="00CA5ADE">
              <w:t>160,725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spacing w:before="0"/>
            </w:pPr>
            <w:r w:rsidRPr="00CA5ADE">
              <w:t>03</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156,150</w:t>
            </w:r>
          </w:p>
        </w:tc>
        <w:tc>
          <w:tcPr>
            <w:tcW w:w="1248" w:type="dxa"/>
            <w:vAlign w:val="center"/>
          </w:tcPr>
          <w:p w:rsidR="00775712" w:rsidRPr="00CA5ADE" w:rsidRDefault="00775712" w:rsidP="00775712">
            <w:pPr>
              <w:pStyle w:val="Tabletext"/>
              <w:spacing w:before="0"/>
              <w:jc w:val="center"/>
            </w:pPr>
            <w:r w:rsidRPr="00CA5ADE">
              <w:t>160,750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63</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156,175</w:t>
            </w:r>
          </w:p>
        </w:tc>
        <w:tc>
          <w:tcPr>
            <w:tcW w:w="1248" w:type="dxa"/>
            <w:vAlign w:val="center"/>
          </w:tcPr>
          <w:p w:rsidR="00775712" w:rsidRPr="00CA5ADE" w:rsidRDefault="00775712" w:rsidP="00775712">
            <w:pPr>
              <w:pStyle w:val="Tabletext"/>
              <w:spacing w:before="0"/>
              <w:jc w:val="center"/>
            </w:pPr>
            <w:r w:rsidRPr="00CA5ADE">
              <w:t>160,775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spacing w:before="0"/>
            </w:pPr>
            <w:r w:rsidRPr="00CA5ADE">
              <w:t>04</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156,200</w:t>
            </w:r>
          </w:p>
        </w:tc>
        <w:tc>
          <w:tcPr>
            <w:tcW w:w="1248" w:type="dxa"/>
            <w:vAlign w:val="center"/>
          </w:tcPr>
          <w:p w:rsidR="00775712" w:rsidRPr="00CA5ADE" w:rsidRDefault="00775712" w:rsidP="00775712">
            <w:pPr>
              <w:pStyle w:val="Tabletext"/>
              <w:spacing w:before="0"/>
              <w:jc w:val="center"/>
            </w:pPr>
            <w:r w:rsidRPr="00CA5ADE">
              <w:t>160,800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64</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156,225</w:t>
            </w:r>
          </w:p>
        </w:tc>
        <w:tc>
          <w:tcPr>
            <w:tcW w:w="1248" w:type="dxa"/>
            <w:vAlign w:val="center"/>
          </w:tcPr>
          <w:p w:rsidR="00775712" w:rsidRPr="00CA5ADE" w:rsidRDefault="00775712" w:rsidP="00775712">
            <w:pPr>
              <w:pStyle w:val="Tabletext"/>
              <w:spacing w:before="0"/>
              <w:jc w:val="center"/>
            </w:pPr>
            <w:r w:rsidRPr="00CA5ADE">
              <w:t>160,825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spacing w:before="0"/>
            </w:pPr>
            <w:r w:rsidRPr="00CA5ADE">
              <w:t>05</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156,250</w:t>
            </w:r>
          </w:p>
        </w:tc>
        <w:tc>
          <w:tcPr>
            <w:tcW w:w="1248" w:type="dxa"/>
            <w:vAlign w:val="center"/>
          </w:tcPr>
          <w:p w:rsidR="00775712" w:rsidRPr="00CA5ADE" w:rsidRDefault="00775712" w:rsidP="00775712">
            <w:pPr>
              <w:pStyle w:val="Tabletext"/>
              <w:spacing w:before="0"/>
              <w:jc w:val="center"/>
            </w:pPr>
            <w:r w:rsidRPr="00CA5ADE">
              <w:t>160,850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keepNext/>
              <w:spacing w:before="0"/>
              <w:jc w:val="right"/>
            </w:pPr>
            <w:r w:rsidRPr="00CA5ADE">
              <w:t>65</w:t>
            </w:r>
          </w:p>
        </w:tc>
        <w:tc>
          <w:tcPr>
            <w:tcW w:w="1049" w:type="dxa"/>
            <w:vAlign w:val="center"/>
          </w:tcPr>
          <w:p w:rsidR="00775712" w:rsidRPr="00CA5ADE" w:rsidRDefault="00775712" w:rsidP="00775712">
            <w:pPr>
              <w:pStyle w:val="Tabletext"/>
              <w:keepNext/>
              <w:spacing w:before="0"/>
              <w:jc w:val="center"/>
              <w:rPr>
                <w:i/>
                <w:iCs/>
              </w:rPr>
            </w:pPr>
            <w:r w:rsidRPr="00CA5ADE">
              <w:rPr>
                <w:i/>
                <w:iCs/>
              </w:rPr>
              <w:t>m)</w:t>
            </w:r>
          </w:p>
        </w:tc>
        <w:tc>
          <w:tcPr>
            <w:tcW w:w="1247" w:type="dxa"/>
            <w:vAlign w:val="center"/>
          </w:tcPr>
          <w:p w:rsidR="00775712" w:rsidRPr="00CA5ADE" w:rsidRDefault="00775712" w:rsidP="00775712">
            <w:pPr>
              <w:pStyle w:val="Tabletext"/>
              <w:keepNext/>
              <w:spacing w:before="0"/>
              <w:jc w:val="center"/>
            </w:pPr>
            <w:r w:rsidRPr="00CA5ADE">
              <w:t>156,275</w:t>
            </w:r>
          </w:p>
        </w:tc>
        <w:tc>
          <w:tcPr>
            <w:tcW w:w="1248" w:type="dxa"/>
            <w:vAlign w:val="center"/>
          </w:tcPr>
          <w:p w:rsidR="00775712" w:rsidRPr="00CA5ADE" w:rsidRDefault="00775712" w:rsidP="00775712">
            <w:pPr>
              <w:pStyle w:val="Tabletext"/>
              <w:keepNext/>
              <w:spacing w:before="0"/>
              <w:jc w:val="center"/>
            </w:pPr>
            <w:r w:rsidRPr="00CA5ADE">
              <w:t>160,875</w:t>
            </w:r>
          </w:p>
        </w:tc>
        <w:tc>
          <w:tcPr>
            <w:tcW w:w="1021" w:type="dxa"/>
            <w:vAlign w:val="center"/>
          </w:tcPr>
          <w:p w:rsidR="00775712" w:rsidRPr="00CA5ADE" w:rsidRDefault="00775712" w:rsidP="00775712">
            <w:pPr>
              <w:pStyle w:val="Tabletext"/>
              <w:keepNext/>
              <w:spacing w:before="0"/>
              <w:jc w:val="center"/>
            </w:pP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r w:rsidRPr="00CA5ADE">
              <w:t>x</w:t>
            </w:r>
          </w:p>
        </w:tc>
        <w:tc>
          <w:tcPr>
            <w:tcW w:w="1219" w:type="dxa"/>
            <w:vAlign w:val="center"/>
          </w:tcPr>
          <w:p w:rsidR="00775712" w:rsidRPr="00CA5ADE" w:rsidRDefault="00775712" w:rsidP="00775712">
            <w:pPr>
              <w:pStyle w:val="Tabletext"/>
              <w:keepN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keepNext/>
              <w:spacing w:before="0"/>
            </w:pPr>
            <w:r w:rsidRPr="00CA5ADE">
              <w:t>06</w:t>
            </w:r>
          </w:p>
        </w:tc>
        <w:tc>
          <w:tcPr>
            <w:tcW w:w="1049" w:type="dxa"/>
            <w:vAlign w:val="center"/>
          </w:tcPr>
          <w:p w:rsidR="00775712" w:rsidRPr="00CA5ADE" w:rsidRDefault="00775712" w:rsidP="00775712">
            <w:pPr>
              <w:pStyle w:val="Tabletext"/>
              <w:keepNext/>
              <w:spacing w:before="0"/>
              <w:jc w:val="center"/>
              <w:rPr>
                <w:i/>
                <w:iCs/>
              </w:rPr>
            </w:pPr>
            <w:r w:rsidRPr="00CA5ADE">
              <w:rPr>
                <w:i/>
                <w:iCs/>
              </w:rPr>
              <w:t>f)</w:t>
            </w:r>
          </w:p>
        </w:tc>
        <w:tc>
          <w:tcPr>
            <w:tcW w:w="1247" w:type="dxa"/>
            <w:vAlign w:val="center"/>
          </w:tcPr>
          <w:p w:rsidR="00775712" w:rsidRPr="00CA5ADE" w:rsidRDefault="00775712" w:rsidP="00775712">
            <w:pPr>
              <w:pStyle w:val="Tabletext"/>
              <w:keepNext/>
              <w:spacing w:before="0"/>
              <w:jc w:val="center"/>
            </w:pPr>
            <w:r w:rsidRPr="00CA5ADE">
              <w:t>156,300</w:t>
            </w:r>
          </w:p>
        </w:tc>
        <w:tc>
          <w:tcPr>
            <w:tcW w:w="1248" w:type="dxa"/>
            <w:vAlign w:val="center"/>
          </w:tcPr>
          <w:p w:rsidR="00775712" w:rsidRPr="00CA5ADE" w:rsidRDefault="00775712" w:rsidP="00775712">
            <w:pPr>
              <w:pStyle w:val="Tabletext"/>
              <w:keepNext/>
              <w:spacing w:before="0"/>
              <w:jc w:val="center"/>
            </w:pPr>
          </w:p>
        </w:tc>
        <w:tc>
          <w:tcPr>
            <w:tcW w:w="102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p>
        </w:tc>
        <w:tc>
          <w:tcPr>
            <w:tcW w:w="1191" w:type="dxa"/>
            <w:vAlign w:val="center"/>
          </w:tcPr>
          <w:p w:rsidR="00775712" w:rsidRPr="00CA5ADE" w:rsidRDefault="00775712" w:rsidP="00775712">
            <w:pPr>
              <w:pStyle w:val="Tabletext"/>
              <w:keepNext/>
              <w:spacing w:before="0"/>
              <w:jc w:val="center"/>
            </w:pPr>
          </w:p>
        </w:tc>
        <w:tc>
          <w:tcPr>
            <w:tcW w:w="1219" w:type="dxa"/>
            <w:vAlign w:val="center"/>
          </w:tcPr>
          <w:p w:rsidR="00775712" w:rsidRPr="00CA5ADE" w:rsidRDefault="00775712" w:rsidP="00775712">
            <w:pPr>
              <w:pStyle w:val="Tabletext"/>
              <w:keepNext/>
              <w:spacing w:before="0"/>
              <w:jc w:val="center"/>
            </w:pP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2006</w:t>
            </w:r>
          </w:p>
        </w:tc>
        <w:tc>
          <w:tcPr>
            <w:tcW w:w="1049" w:type="dxa"/>
          </w:tcPr>
          <w:p w:rsidR="00775712" w:rsidRPr="00CA5ADE" w:rsidRDefault="00775712" w:rsidP="00775712">
            <w:pPr>
              <w:pStyle w:val="Tabletext"/>
              <w:spacing w:before="0"/>
              <w:jc w:val="center"/>
              <w:rPr>
                <w:i/>
                <w:iCs/>
              </w:rPr>
            </w:pPr>
            <w:r w:rsidRPr="00CA5ADE">
              <w:rPr>
                <w:i/>
              </w:rPr>
              <w:t>r)</w:t>
            </w:r>
          </w:p>
        </w:tc>
        <w:tc>
          <w:tcPr>
            <w:tcW w:w="1247" w:type="dxa"/>
          </w:tcPr>
          <w:p w:rsidR="00775712" w:rsidRPr="00CA5ADE" w:rsidRDefault="00775712" w:rsidP="00775712">
            <w:pPr>
              <w:pStyle w:val="Tabletext"/>
              <w:spacing w:before="0"/>
              <w:jc w:val="center"/>
            </w:pPr>
            <w:r w:rsidRPr="00CA5ADE">
              <w:t>160,900</w:t>
            </w:r>
          </w:p>
        </w:tc>
        <w:tc>
          <w:tcPr>
            <w:tcW w:w="1248" w:type="dxa"/>
          </w:tcPr>
          <w:p w:rsidR="00775712" w:rsidRPr="00CA5ADE" w:rsidRDefault="00775712" w:rsidP="00775712">
            <w:pPr>
              <w:pStyle w:val="Tabletext"/>
              <w:spacing w:before="0"/>
              <w:jc w:val="center"/>
            </w:pPr>
            <w:r w:rsidRPr="00CA5ADE">
              <w:t>160,900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66</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156,325</w:t>
            </w:r>
          </w:p>
        </w:tc>
        <w:tc>
          <w:tcPr>
            <w:tcW w:w="1248" w:type="dxa"/>
            <w:vAlign w:val="center"/>
          </w:tcPr>
          <w:p w:rsidR="00775712" w:rsidRPr="00CA5ADE" w:rsidRDefault="00775712" w:rsidP="00775712">
            <w:pPr>
              <w:pStyle w:val="Tabletext"/>
              <w:spacing w:before="0"/>
              <w:jc w:val="center"/>
            </w:pPr>
            <w:r w:rsidRPr="00CA5ADE">
              <w:t>160,925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spacing w:before="0"/>
            </w:pPr>
            <w:r w:rsidRPr="00CA5ADE">
              <w:t>07</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156,350</w:t>
            </w:r>
          </w:p>
        </w:tc>
        <w:tc>
          <w:tcPr>
            <w:tcW w:w="1248" w:type="dxa"/>
            <w:vAlign w:val="center"/>
          </w:tcPr>
          <w:p w:rsidR="00775712" w:rsidRPr="00CA5ADE" w:rsidRDefault="00775712" w:rsidP="00775712">
            <w:pPr>
              <w:pStyle w:val="Tabletext"/>
              <w:spacing w:before="0"/>
              <w:jc w:val="center"/>
            </w:pPr>
            <w:r w:rsidRPr="00CA5ADE">
              <w:t>160,950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67</w:t>
            </w:r>
          </w:p>
        </w:tc>
        <w:tc>
          <w:tcPr>
            <w:tcW w:w="1049" w:type="dxa"/>
            <w:vAlign w:val="center"/>
          </w:tcPr>
          <w:p w:rsidR="00775712" w:rsidRPr="00CA5ADE" w:rsidRDefault="00775712" w:rsidP="00775712">
            <w:pPr>
              <w:pStyle w:val="Tabletext"/>
              <w:spacing w:before="0"/>
              <w:jc w:val="center"/>
              <w:rPr>
                <w:i/>
                <w:iCs/>
              </w:rPr>
            </w:pPr>
            <w:r w:rsidRPr="00CA5ADE">
              <w:rPr>
                <w:i/>
                <w:iCs/>
              </w:rPr>
              <w:t>h)</w:t>
            </w:r>
          </w:p>
        </w:tc>
        <w:tc>
          <w:tcPr>
            <w:tcW w:w="1247" w:type="dxa"/>
            <w:vAlign w:val="center"/>
          </w:tcPr>
          <w:p w:rsidR="00775712" w:rsidRPr="00CA5ADE" w:rsidRDefault="00775712" w:rsidP="00775712">
            <w:pPr>
              <w:pStyle w:val="Tabletext"/>
              <w:spacing w:before="0"/>
              <w:jc w:val="center"/>
            </w:pPr>
            <w:r w:rsidRPr="00CA5ADE">
              <w:t>156,375</w:t>
            </w:r>
          </w:p>
        </w:tc>
        <w:tc>
          <w:tcPr>
            <w:tcW w:w="1248" w:type="dxa"/>
            <w:vAlign w:val="center"/>
          </w:tcPr>
          <w:p w:rsidR="00775712" w:rsidRPr="00CA5ADE" w:rsidRDefault="00775712" w:rsidP="00775712">
            <w:pPr>
              <w:pStyle w:val="Tabletext"/>
              <w:spacing w:before="0"/>
              <w:jc w:val="center"/>
            </w:pPr>
            <w:r w:rsidRPr="00CA5ADE">
              <w:t>156,375</w:t>
            </w:r>
          </w:p>
        </w:tc>
        <w:tc>
          <w:tcPr>
            <w:tcW w:w="102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pPr>
            <w:r w:rsidRPr="00CA5ADE">
              <w:t>08</w:t>
            </w:r>
          </w:p>
        </w:tc>
        <w:tc>
          <w:tcPr>
            <w:tcW w:w="1049" w:type="dxa"/>
            <w:vAlign w:val="center"/>
          </w:tcPr>
          <w:p w:rsidR="00775712" w:rsidRPr="00CA5ADE" w:rsidRDefault="00775712" w:rsidP="00775712">
            <w:pPr>
              <w:pStyle w:val="Tabletext"/>
              <w:spacing w:before="0"/>
              <w:jc w:val="center"/>
              <w:rPr>
                <w:i/>
                <w:iCs/>
              </w:rPr>
            </w:pPr>
          </w:p>
        </w:tc>
        <w:tc>
          <w:tcPr>
            <w:tcW w:w="1247" w:type="dxa"/>
            <w:vAlign w:val="center"/>
          </w:tcPr>
          <w:p w:rsidR="00775712" w:rsidRPr="00CA5ADE" w:rsidRDefault="00775712" w:rsidP="00775712">
            <w:pPr>
              <w:pStyle w:val="Tabletext"/>
              <w:spacing w:before="0"/>
              <w:jc w:val="center"/>
            </w:pPr>
            <w:r w:rsidRPr="00CA5ADE">
              <w:t>156,400</w:t>
            </w:r>
          </w:p>
        </w:tc>
        <w:tc>
          <w:tcPr>
            <w:tcW w:w="1248" w:type="dxa"/>
            <w:vAlign w:val="center"/>
          </w:tcPr>
          <w:p w:rsidR="00775712" w:rsidRPr="00CA5ADE" w:rsidRDefault="00775712" w:rsidP="00775712">
            <w:pPr>
              <w:pStyle w:val="Tabletext"/>
              <w:spacing w:before="0"/>
              <w:jc w:val="center"/>
            </w:pPr>
          </w:p>
        </w:tc>
        <w:tc>
          <w:tcPr>
            <w:tcW w:w="102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keepNext/>
              <w:spacing w:before="0"/>
              <w:jc w:val="right"/>
            </w:pPr>
            <w:r w:rsidRPr="00CA5ADE">
              <w:t>68</w:t>
            </w:r>
          </w:p>
        </w:tc>
        <w:tc>
          <w:tcPr>
            <w:tcW w:w="1049" w:type="dxa"/>
            <w:vAlign w:val="center"/>
          </w:tcPr>
          <w:p w:rsidR="00775712" w:rsidRPr="00CA5ADE" w:rsidRDefault="00775712" w:rsidP="00775712">
            <w:pPr>
              <w:pStyle w:val="Tabletext"/>
              <w:keepNext/>
              <w:spacing w:before="0"/>
              <w:jc w:val="center"/>
              <w:rPr>
                <w:i/>
                <w:iCs/>
              </w:rPr>
            </w:pPr>
          </w:p>
        </w:tc>
        <w:tc>
          <w:tcPr>
            <w:tcW w:w="1247" w:type="dxa"/>
            <w:vAlign w:val="center"/>
          </w:tcPr>
          <w:p w:rsidR="00775712" w:rsidRPr="00CA5ADE" w:rsidRDefault="00775712" w:rsidP="00775712">
            <w:pPr>
              <w:pStyle w:val="Tabletext"/>
              <w:keepNext/>
              <w:spacing w:before="0"/>
              <w:jc w:val="center"/>
            </w:pPr>
            <w:r w:rsidRPr="00CA5ADE">
              <w:t>156,425</w:t>
            </w:r>
          </w:p>
        </w:tc>
        <w:tc>
          <w:tcPr>
            <w:tcW w:w="1248" w:type="dxa"/>
            <w:vAlign w:val="center"/>
          </w:tcPr>
          <w:p w:rsidR="00775712" w:rsidRPr="00CA5ADE" w:rsidRDefault="00775712" w:rsidP="00775712">
            <w:pPr>
              <w:pStyle w:val="Tabletext"/>
              <w:keepNext/>
              <w:spacing w:before="0"/>
              <w:jc w:val="center"/>
            </w:pPr>
            <w:r w:rsidRPr="00CA5ADE">
              <w:t>156,425</w:t>
            </w:r>
          </w:p>
        </w:tc>
        <w:tc>
          <w:tcPr>
            <w:tcW w:w="1021" w:type="dxa"/>
            <w:vAlign w:val="center"/>
          </w:tcPr>
          <w:p w:rsidR="00775712" w:rsidRPr="00CA5ADE" w:rsidRDefault="00775712" w:rsidP="00775712">
            <w:pPr>
              <w:pStyle w:val="Tabletext"/>
              <w:keepNext/>
              <w:spacing w:before="0"/>
              <w:jc w:val="center"/>
            </w:pP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p>
        </w:tc>
        <w:tc>
          <w:tcPr>
            <w:tcW w:w="1219" w:type="dxa"/>
            <w:vAlign w:val="center"/>
          </w:tcPr>
          <w:p w:rsidR="00775712" w:rsidRPr="00CA5ADE" w:rsidRDefault="00775712" w:rsidP="00775712">
            <w:pPr>
              <w:pStyle w:val="Tabletext"/>
              <w:keepNext/>
              <w:spacing w:before="0"/>
              <w:jc w:val="center"/>
            </w:pPr>
          </w:p>
        </w:tc>
      </w:tr>
      <w:tr w:rsidR="00775712" w:rsidRPr="00CA5ADE" w:rsidTr="00C76E2D">
        <w:trPr>
          <w:cantSplit/>
        </w:trPr>
        <w:tc>
          <w:tcPr>
            <w:tcW w:w="1134" w:type="dxa"/>
          </w:tcPr>
          <w:p w:rsidR="00775712" w:rsidRPr="00CA5ADE" w:rsidRDefault="00775712" w:rsidP="00775712">
            <w:pPr>
              <w:pStyle w:val="Tabletext"/>
              <w:keepNext/>
              <w:spacing w:before="0"/>
            </w:pPr>
            <w:r w:rsidRPr="00CA5ADE">
              <w:t>09</w:t>
            </w:r>
          </w:p>
        </w:tc>
        <w:tc>
          <w:tcPr>
            <w:tcW w:w="1049" w:type="dxa"/>
            <w:vAlign w:val="center"/>
          </w:tcPr>
          <w:p w:rsidR="00775712" w:rsidRPr="00CA5ADE" w:rsidRDefault="00775712" w:rsidP="00775712">
            <w:pPr>
              <w:pStyle w:val="Tabletext"/>
              <w:keepNext/>
              <w:spacing w:before="0"/>
              <w:jc w:val="center"/>
              <w:rPr>
                <w:i/>
                <w:iCs/>
              </w:rPr>
            </w:pPr>
            <w:r w:rsidRPr="00CA5ADE">
              <w:rPr>
                <w:i/>
                <w:iCs/>
              </w:rPr>
              <w:t>i)</w:t>
            </w:r>
          </w:p>
        </w:tc>
        <w:tc>
          <w:tcPr>
            <w:tcW w:w="1247" w:type="dxa"/>
            <w:vAlign w:val="center"/>
          </w:tcPr>
          <w:p w:rsidR="00775712" w:rsidRPr="00CA5ADE" w:rsidRDefault="00775712" w:rsidP="00775712">
            <w:pPr>
              <w:pStyle w:val="Tabletext"/>
              <w:keepNext/>
              <w:spacing w:before="0"/>
              <w:jc w:val="center"/>
            </w:pPr>
            <w:r w:rsidRPr="00CA5ADE">
              <w:t>156,450</w:t>
            </w:r>
          </w:p>
        </w:tc>
        <w:tc>
          <w:tcPr>
            <w:tcW w:w="1248" w:type="dxa"/>
            <w:vAlign w:val="center"/>
          </w:tcPr>
          <w:p w:rsidR="00775712" w:rsidRPr="00CA5ADE" w:rsidRDefault="00775712" w:rsidP="00775712">
            <w:pPr>
              <w:pStyle w:val="Tabletext"/>
              <w:keepNext/>
              <w:spacing w:before="0"/>
              <w:jc w:val="center"/>
            </w:pPr>
            <w:r w:rsidRPr="00CA5ADE">
              <w:t>156,450</w:t>
            </w:r>
          </w:p>
        </w:tc>
        <w:tc>
          <w:tcPr>
            <w:tcW w:w="102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p>
        </w:tc>
        <w:tc>
          <w:tcPr>
            <w:tcW w:w="1219" w:type="dxa"/>
            <w:vAlign w:val="center"/>
          </w:tcPr>
          <w:p w:rsidR="00775712" w:rsidRPr="00CA5ADE" w:rsidRDefault="00775712" w:rsidP="00775712">
            <w:pPr>
              <w:pStyle w:val="Tabletext"/>
              <w:keepNext/>
              <w:spacing w:before="0"/>
              <w:jc w:val="center"/>
            </w:pPr>
          </w:p>
        </w:tc>
      </w:tr>
      <w:tr w:rsidR="00775712" w:rsidRPr="00CA5ADE" w:rsidTr="00C76E2D">
        <w:trPr>
          <w:cantSplit/>
        </w:trPr>
        <w:tc>
          <w:tcPr>
            <w:tcW w:w="1134" w:type="dxa"/>
          </w:tcPr>
          <w:p w:rsidR="00775712" w:rsidRPr="00CA5ADE" w:rsidRDefault="00775712" w:rsidP="00775712">
            <w:pPr>
              <w:pStyle w:val="Tabletext"/>
              <w:keepNext/>
              <w:spacing w:before="0"/>
              <w:jc w:val="right"/>
            </w:pPr>
            <w:r w:rsidRPr="00CA5ADE">
              <w:t>69</w:t>
            </w:r>
          </w:p>
        </w:tc>
        <w:tc>
          <w:tcPr>
            <w:tcW w:w="1049" w:type="dxa"/>
            <w:vAlign w:val="center"/>
          </w:tcPr>
          <w:p w:rsidR="00775712" w:rsidRPr="00CA5ADE" w:rsidRDefault="00775712" w:rsidP="00775712">
            <w:pPr>
              <w:pStyle w:val="Tabletext"/>
              <w:keepNext/>
              <w:spacing w:before="0"/>
              <w:jc w:val="center"/>
              <w:rPr>
                <w:i/>
                <w:iCs/>
              </w:rPr>
            </w:pPr>
          </w:p>
        </w:tc>
        <w:tc>
          <w:tcPr>
            <w:tcW w:w="1247" w:type="dxa"/>
            <w:vAlign w:val="center"/>
          </w:tcPr>
          <w:p w:rsidR="00775712" w:rsidRPr="00CA5ADE" w:rsidRDefault="00775712" w:rsidP="00775712">
            <w:pPr>
              <w:pStyle w:val="Tabletext"/>
              <w:keepNext/>
              <w:spacing w:before="0"/>
              <w:jc w:val="center"/>
            </w:pPr>
            <w:r w:rsidRPr="00CA5ADE">
              <w:t>156,475</w:t>
            </w:r>
          </w:p>
        </w:tc>
        <w:tc>
          <w:tcPr>
            <w:tcW w:w="1248" w:type="dxa"/>
            <w:vAlign w:val="center"/>
          </w:tcPr>
          <w:p w:rsidR="00775712" w:rsidRPr="00CA5ADE" w:rsidRDefault="00775712" w:rsidP="00775712">
            <w:pPr>
              <w:pStyle w:val="Tabletext"/>
              <w:keepNext/>
              <w:spacing w:before="0"/>
              <w:jc w:val="center"/>
            </w:pPr>
            <w:r w:rsidRPr="00CA5ADE">
              <w:t>156,475</w:t>
            </w:r>
          </w:p>
        </w:tc>
        <w:tc>
          <w:tcPr>
            <w:tcW w:w="102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p>
        </w:tc>
        <w:tc>
          <w:tcPr>
            <w:tcW w:w="1219" w:type="dxa"/>
            <w:vAlign w:val="center"/>
          </w:tcPr>
          <w:p w:rsidR="00775712" w:rsidRPr="00CA5ADE" w:rsidRDefault="00775712" w:rsidP="00775712">
            <w:pPr>
              <w:pStyle w:val="Tabletext"/>
              <w:keepNext/>
              <w:spacing w:before="0"/>
              <w:jc w:val="center"/>
            </w:pPr>
          </w:p>
        </w:tc>
      </w:tr>
      <w:tr w:rsidR="00775712" w:rsidRPr="00CA5ADE" w:rsidTr="00C76E2D">
        <w:trPr>
          <w:cantSplit/>
        </w:trPr>
        <w:tc>
          <w:tcPr>
            <w:tcW w:w="1134" w:type="dxa"/>
          </w:tcPr>
          <w:p w:rsidR="00775712" w:rsidRPr="00CA5ADE" w:rsidRDefault="00775712" w:rsidP="00775712">
            <w:pPr>
              <w:pStyle w:val="Tabletext"/>
              <w:keepNext/>
              <w:spacing w:before="0"/>
            </w:pPr>
            <w:r w:rsidRPr="00CA5ADE">
              <w:t>10</w:t>
            </w:r>
          </w:p>
        </w:tc>
        <w:tc>
          <w:tcPr>
            <w:tcW w:w="1049" w:type="dxa"/>
            <w:vAlign w:val="center"/>
          </w:tcPr>
          <w:p w:rsidR="00775712" w:rsidRPr="00CA5ADE" w:rsidRDefault="00775712" w:rsidP="00775712">
            <w:pPr>
              <w:pStyle w:val="Tabletext"/>
              <w:keepNext/>
              <w:spacing w:before="0"/>
              <w:jc w:val="center"/>
              <w:rPr>
                <w:i/>
                <w:iCs/>
              </w:rPr>
            </w:pPr>
            <w:r w:rsidRPr="00CA5ADE">
              <w:rPr>
                <w:i/>
                <w:iCs/>
              </w:rPr>
              <w:t>h), q)</w:t>
            </w:r>
          </w:p>
        </w:tc>
        <w:tc>
          <w:tcPr>
            <w:tcW w:w="1247" w:type="dxa"/>
            <w:vAlign w:val="center"/>
          </w:tcPr>
          <w:p w:rsidR="00775712" w:rsidRPr="00CA5ADE" w:rsidRDefault="00775712" w:rsidP="00775712">
            <w:pPr>
              <w:pStyle w:val="Tabletext"/>
              <w:keepNext/>
              <w:spacing w:before="0"/>
              <w:jc w:val="center"/>
            </w:pPr>
            <w:r w:rsidRPr="00CA5ADE">
              <w:t>156,500</w:t>
            </w:r>
          </w:p>
        </w:tc>
        <w:tc>
          <w:tcPr>
            <w:tcW w:w="1248" w:type="dxa"/>
            <w:vAlign w:val="center"/>
          </w:tcPr>
          <w:p w:rsidR="00775712" w:rsidRPr="00CA5ADE" w:rsidRDefault="00775712" w:rsidP="00775712">
            <w:pPr>
              <w:pStyle w:val="Tabletext"/>
              <w:keepNext/>
              <w:spacing w:before="0"/>
              <w:jc w:val="center"/>
            </w:pPr>
            <w:r w:rsidRPr="00CA5ADE">
              <w:t>156,500</w:t>
            </w:r>
          </w:p>
        </w:tc>
        <w:tc>
          <w:tcPr>
            <w:tcW w:w="102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p>
        </w:tc>
        <w:tc>
          <w:tcPr>
            <w:tcW w:w="1219" w:type="dxa"/>
            <w:vAlign w:val="center"/>
          </w:tcPr>
          <w:p w:rsidR="00775712" w:rsidRPr="00CA5ADE" w:rsidRDefault="00775712" w:rsidP="00775712">
            <w:pPr>
              <w:pStyle w:val="Tabletext"/>
              <w:keepN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70</w:t>
            </w:r>
          </w:p>
        </w:tc>
        <w:tc>
          <w:tcPr>
            <w:tcW w:w="1049" w:type="dxa"/>
            <w:vAlign w:val="center"/>
          </w:tcPr>
          <w:p w:rsidR="00775712" w:rsidRPr="00CA5ADE" w:rsidRDefault="00775712" w:rsidP="00775712">
            <w:pPr>
              <w:pStyle w:val="Tabletext"/>
              <w:spacing w:before="0"/>
              <w:jc w:val="center"/>
              <w:rPr>
                <w:i/>
                <w:iCs/>
              </w:rPr>
            </w:pPr>
            <w:r w:rsidRPr="00CA5ADE">
              <w:rPr>
                <w:i/>
                <w:iCs/>
              </w:rPr>
              <w:t>f), j)</w:t>
            </w:r>
          </w:p>
        </w:tc>
        <w:tc>
          <w:tcPr>
            <w:tcW w:w="1247" w:type="dxa"/>
            <w:vAlign w:val="center"/>
          </w:tcPr>
          <w:p w:rsidR="00775712" w:rsidRPr="00CA5ADE" w:rsidRDefault="00775712" w:rsidP="00775712">
            <w:pPr>
              <w:pStyle w:val="Tabletext"/>
              <w:spacing w:before="0"/>
              <w:jc w:val="center"/>
            </w:pPr>
            <w:r w:rsidRPr="00CA5ADE">
              <w:t>156,525</w:t>
            </w:r>
          </w:p>
        </w:tc>
        <w:tc>
          <w:tcPr>
            <w:tcW w:w="1248" w:type="dxa"/>
            <w:vAlign w:val="center"/>
          </w:tcPr>
          <w:p w:rsidR="00775712" w:rsidRPr="00CA5ADE" w:rsidRDefault="00775712" w:rsidP="00775712">
            <w:pPr>
              <w:pStyle w:val="Tabletext"/>
              <w:spacing w:before="0"/>
              <w:jc w:val="center"/>
            </w:pPr>
            <w:r w:rsidRPr="00CA5ADE">
              <w:t>156,525</w:t>
            </w:r>
          </w:p>
        </w:tc>
        <w:tc>
          <w:tcPr>
            <w:tcW w:w="4622" w:type="dxa"/>
            <w:gridSpan w:val="4"/>
          </w:tcPr>
          <w:p w:rsidR="00775712" w:rsidRPr="00CA5ADE" w:rsidRDefault="00775712" w:rsidP="00775712">
            <w:pPr>
              <w:pStyle w:val="Tabletext"/>
              <w:keepNext/>
            </w:pPr>
            <w:r w:rsidRPr="00CA5ADE">
              <w:t>Llamada selectiva digital para socorro, seguridad y llamada</w:t>
            </w:r>
          </w:p>
        </w:tc>
      </w:tr>
      <w:tr w:rsidR="00775712" w:rsidRPr="00CA5ADE" w:rsidTr="00C76E2D">
        <w:trPr>
          <w:cantSplit/>
        </w:trPr>
        <w:tc>
          <w:tcPr>
            <w:tcW w:w="1134" w:type="dxa"/>
          </w:tcPr>
          <w:p w:rsidR="00775712" w:rsidRPr="00CA5ADE" w:rsidRDefault="00775712" w:rsidP="00775712">
            <w:pPr>
              <w:pStyle w:val="Tabletext"/>
              <w:spacing w:before="0"/>
            </w:pPr>
            <w:r w:rsidRPr="00CA5ADE">
              <w:t>11</w:t>
            </w:r>
          </w:p>
        </w:tc>
        <w:tc>
          <w:tcPr>
            <w:tcW w:w="1049" w:type="dxa"/>
            <w:vAlign w:val="center"/>
          </w:tcPr>
          <w:p w:rsidR="00775712" w:rsidRPr="00CA5ADE" w:rsidRDefault="00775712" w:rsidP="00775712">
            <w:pPr>
              <w:pStyle w:val="Tabletext"/>
              <w:spacing w:before="0"/>
              <w:jc w:val="center"/>
              <w:rPr>
                <w:i/>
                <w:iCs/>
              </w:rPr>
            </w:pPr>
            <w:r w:rsidRPr="00CA5ADE">
              <w:rPr>
                <w:i/>
                <w:iCs/>
              </w:rPr>
              <w:t>q)</w:t>
            </w:r>
          </w:p>
        </w:tc>
        <w:tc>
          <w:tcPr>
            <w:tcW w:w="1247" w:type="dxa"/>
            <w:vAlign w:val="center"/>
          </w:tcPr>
          <w:p w:rsidR="00775712" w:rsidRPr="00CA5ADE" w:rsidRDefault="00775712" w:rsidP="00775712">
            <w:pPr>
              <w:pStyle w:val="Tabletext"/>
              <w:spacing w:before="0"/>
              <w:jc w:val="center"/>
            </w:pPr>
            <w:r w:rsidRPr="00CA5ADE">
              <w:t>156,550</w:t>
            </w:r>
          </w:p>
        </w:tc>
        <w:tc>
          <w:tcPr>
            <w:tcW w:w="1248" w:type="dxa"/>
            <w:vAlign w:val="center"/>
          </w:tcPr>
          <w:p w:rsidR="00775712" w:rsidRPr="00CA5ADE" w:rsidRDefault="00775712" w:rsidP="00775712">
            <w:pPr>
              <w:pStyle w:val="Tabletext"/>
              <w:spacing w:before="0"/>
              <w:jc w:val="center"/>
            </w:pPr>
            <w:r w:rsidRPr="00CA5ADE">
              <w:t>156,550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71</w:t>
            </w:r>
          </w:p>
        </w:tc>
        <w:tc>
          <w:tcPr>
            <w:tcW w:w="1049" w:type="dxa"/>
            <w:vAlign w:val="center"/>
          </w:tcPr>
          <w:p w:rsidR="00775712" w:rsidRPr="00CA5ADE" w:rsidRDefault="00775712" w:rsidP="00775712">
            <w:pPr>
              <w:pStyle w:val="Tabletext"/>
              <w:spacing w:before="0"/>
              <w:jc w:val="center"/>
              <w:rPr>
                <w:i/>
                <w:iCs/>
              </w:rPr>
            </w:pPr>
          </w:p>
        </w:tc>
        <w:tc>
          <w:tcPr>
            <w:tcW w:w="1247" w:type="dxa"/>
            <w:vAlign w:val="center"/>
          </w:tcPr>
          <w:p w:rsidR="00775712" w:rsidRPr="00CA5ADE" w:rsidRDefault="00775712" w:rsidP="00775712">
            <w:pPr>
              <w:pStyle w:val="Tabletext"/>
              <w:spacing w:before="0"/>
              <w:jc w:val="center"/>
            </w:pPr>
            <w:r w:rsidRPr="00CA5ADE">
              <w:t>156,575</w:t>
            </w:r>
          </w:p>
        </w:tc>
        <w:tc>
          <w:tcPr>
            <w:tcW w:w="1248" w:type="dxa"/>
            <w:vAlign w:val="center"/>
          </w:tcPr>
          <w:p w:rsidR="00775712" w:rsidRPr="00CA5ADE" w:rsidRDefault="00775712" w:rsidP="00775712">
            <w:pPr>
              <w:pStyle w:val="Tabletext"/>
              <w:spacing w:before="0"/>
              <w:jc w:val="center"/>
            </w:pPr>
            <w:r w:rsidRPr="00CA5ADE">
              <w:t>156,575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pPr>
            <w:r w:rsidRPr="00CA5ADE">
              <w:t>12</w:t>
            </w:r>
          </w:p>
        </w:tc>
        <w:tc>
          <w:tcPr>
            <w:tcW w:w="1049" w:type="dxa"/>
            <w:vAlign w:val="center"/>
          </w:tcPr>
          <w:p w:rsidR="00775712" w:rsidRPr="00CA5ADE" w:rsidRDefault="00775712" w:rsidP="00775712">
            <w:pPr>
              <w:pStyle w:val="Tabletext"/>
              <w:spacing w:before="0"/>
              <w:jc w:val="center"/>
              <w:rPr>
                <w:i/>
                <w:iCs/>
              </w:rPr>
            </w:pPr>
          </w:p>
        </w:tc>
        <w:tc>
          <w:tcPr>
            <w:tcW w:w="1247" w:type="dxa"/>
            <w:vAlign w:val="center"/>
          </w:tcPr>
          <w:p w:rsidR="00775712" w:rsidRPr="00CA5ADE" w:rsidRDefault="00775712" w:rsidP="00775712">
            <w:pPr>
              <w:pStyle w:val="Tabletext"/>
              <w:spacing w:before="0"/>
              <w:jc w:val="center"/>
            </w:pPr>
            <w:r w:rsidRPr="00CA5ADE">
              <w:t>156,600</w:t>
            </w:r>
          </w:p>
        </w:tc>
        <w:tc>
          <w:tcPr>
            <w:tcW w:w="1248" w:type="dxa"/>
            <w:vAlign w:val="center"/>
          </w:tcPr>
          <w:p w:rsidR="00775712" w:rsidRPr="00CA5ADE" w:rsidRDefault="00775712" w:rsidP="00775712">
            <w:pPr>
              <w:pStyle w:val="Tabletext"/>
              <w:spacing w:before="0"/>
              <w:jc w:val="center"/>
            </w:pPr>
            <w:r w:rsidRPr="00CA5ADE">
              <w:t>156,600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72</w:t>
            </w:r>
          </w:p>
        </w:tc>
        <w:tc>
          <w:tcPr>
            <w:tcW w:w="1049" w:type="dxa"/>
            <w:vAlign w:val="center"/>
          </w:tcPr>
          <w:p w:rsidR="00775712" w:rsidRPr="00CA5ADE" w:rsidRDefault="00775712" w:rsidP="00775712">
            <w:pPr>
              <w:pStyle w:val="Tabletext"/>
              <w:spacing w:before="0"/>
              <w:jc w:val="center"/>
              <w:rPr>
                <w:i/>
                <w:iCs/>
              </w:rPr>
            </w:pPr>
            <w:r w:rsidRPr="00CA5ADE">
              <w:rPr>
                <w:i/>
                <w:iCs/>
              </w:rPr>
              <w:t>i)</w:t>
            </w:r>
          </w:p>
        </w:tc>
        <w:tc>
          <w:tcPr>
            <w:tcW w:w="1247" w:type="dxa"/>
            <w:vAlign w:val="center"/>
          </w:tcPr>
          <w:p w:rsidR="00775712" w:rsidRPr="00CA5ADE" w:rsidRDefault="00775712" w:rsidP="00775712">
            <w:pPr>
              <w:pStyle w:val="Tabletext"/>
              <w:spacing w:before="0"/>
              <w:jc w:val="center"/>
            </w:pPr>
            <w:r w:rsidRPr="00CA5ADE">
              <w:t>156,625</w:t>
            </w:r>
          </w:p>
        </w:tc>
        <w:tc>
          <w:tcPr>
            <w:tcW w:w="1248" w:type="dxa"/>
            <w:vAlign w:val="center"/>
          </w:tcPr>
          <w:p w:rsidR="00775712" w:rsidRPr="00CA5ADE" w:rsidRDefault="00775712" w:rsidP="00775712">
            <w:pPr>
              <w:pStyle w:val="Tabletext"/>
              <w:spacing w:before="0"/>
              <w:jc w:val="center"/>
            </w:pPr>
          </w:p>
        </w:tc>
        <w:tc>
          <w:tcPr>
            <w:tcW w:w="102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pPr>
            <w:r w:rsidRPr="00CA5ADE">
              <w:t>13</w:t>
            </w:r>
          </w:p>
        </w:tc>
        <w:tc>
          <w:tcPr>
            <w:tcW w:w="1049" w:type="dxa"/>
            <w:vAlign w:val="center"/>
          </w:tcPr>
          <w:p w:rsidR="00775712" w:rsidRPr="00CA5ADE" w:rsidRDefault="00775712" w:rsidP="00775712">
            <w:pPr>
              <w:pStyle w:val="Tabletext"/>
              <w:spacing w:before="0"/>
              <w:jc w:val="center"/>
              <w:rPr>
                <w:i/>
                <w:iCs/>
              </w:rPr>
            </w:pPr>
            <w:r w:rsidRPr="00CA5ADE">
              <w:rPr>
                <w:i/>
                <w:iCs/>
              </w:rPr>
              <w:t>k)</w:t>
            </w:r>
          </w:p>
        </w:tc>
        <w:tc>
          <w:tcPr>
            <w:tcW w:w="1247" w:type="dxa"/>
            <w:vAlign w:val="center"/>
          </w:tcPr>
          <w:p w:rsidR="00775712" w:rsidRPr="00CA5ADE" w:rsidRDefault="00775712" w:rsidP="00775712">
            <w:pPr>
              <w:pStyle w:val="Tabletext"/>
              <w:spacing w:before="0"/>
              <w:jc w:val="center"/>
            </w:pPr>
            <w:r w:rsidRPr="00CA5ADE">
              <w:t>156,650</w:t>
            </w:r>
          </w:p>
        </w:tc>
        <w:tc>
          <w:tcPr>
            <w:tcW w:w="1248" w:type="dxa"/>
            <w:vAlign w:val="center"/>
          </w:tcPr>
          <w:p w:rsidR="00775712" w:rsidRPr="00CA5ADE" w:rsidRDefault="00775712" w:rsidP="00775712">
            <w:pPr>
              <w:pStyle w:val="Tabletext"/>
              <w:spacing w:before="0"/>
              <w:jc w:val="center"/>
            </w:pPr>
            <w:r w:rsidRPr="00CA5ADE">
              <w:t>156,650</w:t>
            </w:r>
          </w:p>
        </w:tc>
        <w:tc>
          <w:tcPr>
            <w:tcW w:w="102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73</w:t>
            </w:r>
          </w:p>
        </w:tc>
        <w:tc>
          <w:tcPr>
            <w:tcW w:w="1049" w:type="dxa"/>
            <w:vAlign w:val="center"/>
          </w:tcPr>
          <w:p w:rsidR="00775712" w:rsidRPr="00CA5ADE" w:rsidRDefault="00775712" w:rsidP="00775712">
            <w:pPr>
              <w:pStyle w:val="Tabletext"/>
              <w:spacing w:before="0"/>
              <w:jc w:val="center"/>
              <w:rPr>
                <w:i/>
                <w:iCs/>
              </w:rPr>
            </w:pPr>
            <w:r w:rsidRPr="00CA5ADE">
              <w:rPr>
                <w:i/>
                <w:iCs/>
              </w:rPr>
              <w:t>h), i)</w:t>
            </w:r>
          </w:p>
        </w:tc>
        <w:tc>
          <w:tcPr>
            <w:tcW w:w="1247" w:type="dxa"/>
            <w:vAlign w:val="center"/>
          </w:tcPr>
          <w:p w:rsidR="00775712" w:rsidRPr="00CA5ADE" w:rsidRDefault="00775712" w:rsidP="00775712">
            <w:pPr>
              <w:pStyle w:val="Tabletext"/>
              <w:spacing w:before="0"/>
              <w:jc w:val="center"/>
            </w:pPr>
            <w:r w:rsidRPr="00CA5ADE">
              <w:t>156,675</w:t>
            </w:r>
          </w:p>
        </w:tc>
        <w:tc>
          <w:tcPr>
            <w:tcW w:w="1248" w:type="dxa"/>
            <w:vAlign w:val="center"/>
          </w:tcPr>
          <w:p w:rsidR="00775712" w:rsidRPr="00CA5ADE" w:rsidRDefault="00775712" w:rsidP="00775712">
            <w:pPr>
              <w:pStyle w:val="Tabletext"/>
              <w:spacing w:before="0"/>
              <w:jc w:val="center"/>
            </w:pPr>
            <w:r w:rsidRPr="00CA5ADE">
              <w:t>156,675</w:t>
            </w:r>
          </w:p>
        </w:tc>
        <w:tc>
          <w:tcPr>
            <w:tcW w:w="102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FA7211" w:rsidRPr="00CA5ADE" w:rsidTr="00C76E2D">
        <w:trPr>
          <w:cantSplit/>
        </w:trPr>
        <w:tc>
          <w:tcPr>
            <w:tcW w:w="1134" w:type="dxa"/>
          </w:tcPr>
          <w:p w:rsidR="00FA7211" w:rsidRPr="00CA5ADE" w:rsidRDefault="00FA7211" w:rsidP="00FA7211">
            <w:pPr>
              <w:pStyle w:val="Tabletext"/>
              <w:spacing w:before="0"/>
            </w:pPr>
            <w:r>
              <w:t>14</w:t>
            </w:r>
          </w:p>
        </w:tc>
        <w:tc>
          <w:tcPr>
            <w:tcW w:w="1049" w:type="dxa"/>
            <w:vAlign w:val="center"/>
          </w:tcPr>
          <w:p w:rsidR="00FA7211" w:rsidRPr="00CA5ADE" w:rsidRDefault="00FA7211" w:rsidP="00775712">
            <w:pPr>
              <w:pStyle w:val="Tabletext"/>
              <w:spacing w:before="0"/>
              <w:jc w:val="center"/>
              <w:rPr>
                <w:i/>
                <w:iCs/>
              </w:rPr>
            </w:pPr>
          </w:p>
        </w:tc>
        <w:tc>
          <w:tcPr>
            <w:tcW w:w="1247" w:type="dxa"/>
            <w:vAlign w:val="center"/>
          </w:tcPr>
          <w:p w:rsidR="00FA7211" w:rsidRPr="00CA5ADE" w:rsidRDefault="00FA7211" w:rsidP="00775712">
            <w:pPr>
              <w:pStyle w:val="Tabletext"/>
              <w:spacing w:before="0"/>
              <w:jc w:val="center"/>
            </w:pPr>
            <w:r w:rsidRPr="00FA7211">
              <w:t>156,700</w:t>
            </w:r>
          </w:p>
        </w:tc>
        <w:tc>
          <w:tcPr>
            <w:tcW w:w="1248" w:type="dxa"/>
            <w:vAlign w:val="center"/>
          </w:tcPr>
          <w:p w:rsidR="00FA7211" w:rsidRPr="00CA5ADE" w:rsidRDefault="00FA7211" w:rsidP="00775712">
            <w:pPr>
              <w:pStyle w:val="Tabletext"/>
              <w:spacing w:before="0"/>
              <w:jc w:val="center"/>
            </w:pPr>
            <w:r w:rsidRPr="00FA7211">
              <w:t>156,700</w:t>
            </w:r>
          </w:p>
        </w:tc>
        <w:tc>
          <w:tcPr>
            <w:tcW w:w="1021" w:type="dxa"/>
            <w:vAlign w:val="center"/>
          </w:tcPr>
          <w:p w:rsidR="00FA7211" w:rsidRPr="00CA5ADE" w:rsidRDefault="00FA7211" w:rsidP="00775712">
            <w:pPr>
              <w:pStyle w:val="Tabletext"/>
              <w:spacing w:before="0"/>
              <w:jc w:val="center"/>
            </w:pPr>
          </w:p>
        </w:tc>
        <w:tc>
          <w:tcPr>
            <w:tcW w:w="1191" w:type="dxa"/>
            <w:vAlign w:val="center"/>
          </w:tcPr>
          <w:p w:rsidR="00FA7211" w:rsidRPr="00CA5ADE" w:rsidRDefault="00FA7211" w:rsidP="00775712">
            <w:pPr>
              <w:pStyle w:val="Tabletext"/>
              <w:spacing w:before="0"/>
              <w:jc w:val="center"/>
            </w:pPr>
            <w:r>
              <w:t>x</w:t>
            </w:r>
          </w:p>
        </w:tc>
        <w:tc>
          <w:tcPr>
            <w:tcW w:w="1191" w:type="dxa"/>
            <w:vAlign w:val="center"/>
          </w:tcPr>
          <w:p w:rsidR="00FA7211" w:rsidRPr="00CA5ADE" w:rsidRDefault="00FA7211" w:rsidP="00775712">
            <w:pPr>
              <w:pStyle w:val="Tabletext"/>
              <w:spacing w:before="0"/>
              <w:jc w:val="center"/>
            </w:pPr>
          </w:p>
        </w:tc>
        <w:tc>
          <w:tcPr>
            <w:tcW w:w="1219" w:type="dxa"/>
            <w:vAlign w:val="center"/>
          </w:tcPr>
          <w:p w:rsidR="00FA7211" w:rsidRPr="00CA5ADE" w:rsidRDefault="00FA7211"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74</w:t>
            </w:r>
          </w:p>
        </w:tc>
        <w:tc>
          <w:tcPr>
            <w:tcW w:w="1049" w:type="dxa"/>
            <w:vAlign w:val="center"/>
          </w:tcPr>
          <w:p w:rsidR="00775712" w:rsidRPr="00CA5ADE" w:rsidRDefault="00775712" w:rsidP="00775712">
            <w:pPr>
              <w:pStyle w:val="Tabletext"/>
              <w:spacing w:before="0"/>
              <w:jc w:val="center"/>
              <w:rPr>
                <w:i/>
                <w:iCs/>
              </w:rPr>
            </w:pPr>
          </w:p>
        </w:tc>
        <w:tc>
          <w:tcPr>
            <w:tcW w:w="1247" w:type="dxa"/>
            <w:vAlign w:val="center"/>
          </w:tcPr>
          <w:p w:rsidR="00775712" w:rsidRPr="00CA5ADE" w:rsidRDefault="00775712" w:rsidP="00775712">
            <w:pPr>
              <w:pStyle w:val="Tabletext"/>
              <w:spacing w:before="0"/>
              <w:jc w:val="center"/>
            </w:pPr>
            <w:r w:rsidRPr="00CA5ADE">
              <w:t>156,725</w:t>
            </w:r>
          </w:p>
        </w:tc>
        <w:tc>
          <w:tcPr>
            <w:tcW w:w="1248" w:type="dxa"/>
            <w:vAlign w:val="center"/>
          </w:tcPr>
          <w:p w:rsidR="00775712" w:rsidRPr="00CA5ADE" w:rsidRDefault="00775712" w:rsidP="00775712">
            <w:pPr>
              <w:pStyle w:val="Tabletext"/>
              <w:spacing w:before="0"/>
              <w:jc w:val="center"/>
            </w:pPr>
            <w:r w:rsidRPr="00CA5ADE">
              <w:t>156,725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pPr>
            <w:r w:rsidRPr="00CA5ADE">
              <w:t>15</w:t>
            </w:r>
          </w:p>
        </w:tc>
        <w:tc>
          <w:tcPr>
            <w:tcW w:w="1049" w:type="dxa"/>
            <w:vAlign w:val="center"/>
          </w:tcPr>
          <w:p w:rsidR="00775712" w:rsidRPr="00CA5ADE" w:rsidRDefault="00775712" w:rsidP="00775712">
            <w:pPr>
              <w:pStyle w:val="Tabletext"/>
              <w:spacing w:before="0"/>
              <w:jc w:val="center"/>
              <w:rPr>
                <w:i/>
                <w:iCs/>
              </w:rPr>
            </w:pPr>
            <w:r w:rsidRPr="00CA5ADE">
              <w:rPr>
                <w:i/>
                <w:iCs/>
              </w:rPr>
              <w:t>g)</w:t>
            </w:r>
          </w:p>
        </w:tc>
        <w:tc>
          <w:tcPr>
            <w:tcW w:w="1247" w:type="dxa"/>
            <w:vAlign w:val="center"/>
          </w:tcPr>
          <w:p w:rsidR="00775712" w:rsidRPr="00CA5ADE" w:rsidRDefault="00775712" w:rsidP="00775712">
            <w:pPr>
              <w:pStyle w:val="Tabletext"/>
              <w:spacing w:before="0"/>
              <w:jc w:val="center"/>
            </w:pPr>
            <w:r w:rsidRPr="00CA5ADE">
              <w:t>156,750</w:t>
            </w:r>
          </w:p>
        </w:tc>
        <w:tc>
          <w:tcPr>
            <w:tcW w:w="1248" w:type="dxa"/>
            <w:vAlign w:val="center"/>
          </w:tcPr>
          <w:p w:rsidR="00775712" w:rsidRPr="00CA5ADE" w:rsidRDefault="00775712" w:rsidP="00775712">
            <w:pPr>
              <w:pStyle w:val="Tabletext"/>
              <w:spacing w:before="0"/>
              <w:jc w:val="center"/>
            </w:pPr>
            <w:r w:rsidRPr="00CA5ADE">
              <w:t>156,750</w:t>
            </w:r>
          </w:p>
        </w:tc>
        <w:tc>
          <w:tcPr>
            <w:tcW w:w="102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C76E2D" w:rsidRPr="00CA5ADE" w:rsidTr="00E0564D">
        <w:trPr>
          <w:cantSplit/>
          <w:tblHeader/>
        </w:trPr>
        <w:tc>
          <w:tcPr>
            <w:tcW w:w="1134" w:type="dxa"/>
            <w:vMerge w:val="restart"/>
            <w:vAlign w:val="center"/>
          </w:tcPr>
          <w:p w:rsidR="00C76E2D" w:rsidRPr="00CA5ADE" w:rsidRDefault="00C76E2D" w:rsidP="00C76E2D">
            <w:pPr>
              <w:pStyle w:val="Tablehead"/>
              <w:spacing w:before="60"/>
            </w:pPr>
            <w:r w:rsidRPr="00CA5ADE">
              <w:lastRenderedPageBreak/>
              <w:t>Número</w:t>
            </w:r>
            <w:r w:rsidRPr="00CA5ADE">
              <w:br/>
              <w:t>del canal</w:t>
            </w:r>
          </w:p>
        </w:tc>
        <w:tc>
          <w:tcPr>
            <w:tcW w:w="1049" w:type="dxa"/>
            <w:vMerge w:val="restart"/>
            <w:vAlign w:val="center"/>
          </w:tcPr>
          <w:p w:rsidR="00C76E2D" w:rsidRPr="00CA5ADE" w:rsidRDefault="00C76E2D" w:rsidP="00C76E2D">
            <w:pPr>
              <w:pStyle w:val="Tablehead"/>
              <w:spacing w:before="60"/>
            </w:pPr>
            <w:r w:rsidRPr="00CA5ADE">
              <w:t>Notas</w:t>
            </w:r>
          </w:p>
        </w:tc>
        <w:tc>
          <w:tcPr>
            <w:tcW w:w="2495" w:type="dxa"/>
            <w:gridSpan w:val="2"/>
            <w:vAlign w:val="center"/>
          </w:tcPr>
          <w:p w:rsidR="00C76E2D" w:rsidRPr="00CA5ADE" w:rsidRDefault="00C76E2D" w:rsidP="00C76E2D">
            <w:pPr>
              <w:pStyle w:val="Tablehead"/>
              <w:spacing w:before="60"/>
            </w:pPr>
            <w:r w:rsidRPr="00CA5ADE">
              <w:t>Frecuencias de</w:t>
            </w:r>
            <w:r w:rsidRPr="00CA5ADE">
              <w:br/>
              <w:t>transmisión</w:t>
            </w:r>
            <w:r w:rsidRPr="00CA5ADE">
              <w:br/>
              <w:t>(MHz)</w:t>
            </w:r>
          </w:p>
        </w:tc>
        <w:tc>
          <w:tcPr>
            <w:tcW w:w="1021" w:type="dxa"/>
            <w:vMerge w:val="restart"/>
            <w:vAlign w:val="center"/>
          </w:tcPr>
          <w:p w:rsidR="00C76E2D" w:rsidRPr="00CA5ADE" w:rsidRDefault="00C76E2D" w:rsidP="00C76E2D">
            <w:pPr>
              <w:pStyle w:val="Tablehead"/>
              <w:spacing w:before="60"/>
            </w:pPr>
            <w:r w:rsidRPr="00CA5ADE">
              <w:t>Entre barcos</w:t>
            </w:r>
          </w:p>
        </w:tc>
        <w:tc>
          <w:tcPr>
            <w:tcW w:w="2382" w:type="dxa"/>
            <w:gridSpan w:val="2"/>
            <w:vAlign w:val="center"/>
          </w:tcPr>
          <w:p w:rsidR="00C76E2D" w:rsidRPr="00CA5ADE" w:rsidRDefault="00C76E2D" w:rsidP="00C76E2D">
            <w:pPr>
              <w:pStyle w:val="Tablehead"/>
              <w:spacing w:before="60"/>
            </w:pPr>
            <w:r w:rsidRPr="00CA5ADE">
              <w:t>Operaciones portuarias y movimiento de barcos</w:t>
            </w:r>
          </w:p>
        </w:tc>
        <w:tc>
          <w:tcPr>
            <w:tcW w:w="1219" w:type="dxa"/>
            <w:vMerge w:val="restart"/>
            <w:vAlign w:val="center"/>
          </w:tcPr>
          <w:p w:rsidR="00C76E2D" w:rsidRPr="00CA5ADE" w:rsidRDefault="00C76E2D" w:rsidP="00C76E2D">
            <w:pPr>
              <w:pStyle w:val="Tablehead"/>
            </w:pPr>
            <w:r w:rsidRPr="00CA5ADE">
              <w:t>Correspon-dencia pública</w:t>
            </w:r>
          </w:p>
        </w:tc>
      </w:tr>
      <w:tr w:rsidR="00C76E2D" w:rsidRPr="00CA5ADE" w:rsidTr="00E0564D">
        <w:trPr>
          <w:cantSplit/>
          <w:tblHeader/>
        </w:trPr>
        <w:tc>
          <w:tcPr>
            <w:tcW w:w="1134" w:type="dxa"/>
            <w:vMerge/>
            <w:vAlign w:val="center"/>
          </w:tcPr>
          <w:p w:rsidR="00C76E2D" w:rsidRPr="00CA5ADE" w:rsidRDefault="00C76E2D" w:rsidP="00C76E2D">
            <w:pPr>
              <w:pStyle w:val="Tablehead"/>
              <w:spacing w:before="60"/>
            </w:pPr>
          </w:p>
        </w:tc>
        <w:tc>
          <w:tcPr>
            <w:tcW w:w="1049" w:type="dxa"/>
            <w:vMerge/>
            <w:vAlign w:val="center"/>
          </w:tcPr>
          <w:p w:rsidR="00C76E2D" w:rsidRPr="00CA5ADE" w:rsidRDefault="00C76E2D" w:rsidP="00C76E2D">
            <w:pPr>
              <w:pStyle w:val="Tablehead"/>
              <w:spacing w:before="60"/>
            </w:pPr>
          </w:p>
        </w:tc>
        <w:tc>
          <w:tcPr>
            <w:tcW w:w="1247" w:type="dxa"/>
          </w:tcPr>
          <w:p w:rsidR="00C76E2D" w:rsidRPr="00CA5ADE" w:rsidRDefault="00C76E2D" w:rsidP="00C76E2D">
            <w:pPr>
              <w:pStyle w:val="Tablehead"/>
              <w:spacing w:before="60"/>
            </w:pPr>
            <w:r w:rsidRPr="00CA5ADE">
              <w:t>Desde estaciones de barco</w:t>
            </w:r>
          </w:p>
        </w:tc>
        <w:tc>
          <w:tcPr>
            <w:tcW w:w="1248" w:type="dxa"/>
          </w:tcPr>
          <w:p w:rsidR="00C76E2D" w:rsidRPr="00CA5ADE" w:rsidRDefault="00C76E2D" w:rsidP="00C76E2D">
            <w:pPr>
              <w:pStyle w:val="Tablehead"/>
              <w:spacing w:before="60"/>
            </w:pPr>
            <w:r w:rsidRPr="00CA5ADE">
              <w:t>Desde estaciones costeras</w:t>
            </w:r>
          </w:p>
        </w:tc>
        <w:tc>
          <w:tcPr>
            <w:tcW w:w="1021" w:type="dxa"/>
            <w:vMerge/>
            <w:vAlign w:val="center"/>
          </w:tcPr>
          <w:p w:rsidR="00C76E2D" w:rsidRPr="00CA5ADE" w:rsidRDefault="00C76E2D" w:rsidP="00C76E2D">
            <w:pPr>
              <w:pStyle w:val="Tablehead"/>
              <w:spacing w:before="60"/>
            </w:pPr>
          </w:p>
        </w:tc>
        <w:tc>
          <w:tcPr>
            <w:tcW w:w="1191" w:type="dxa"/>
            <w:vAlign w:val="center"/>
          </w:tcPr>
          <w:p w:rsidR="00C76E2D" w:rsidRPr="00CA5ADE" w:rsidRDefault="00C76E2D" w:rsidP="00C76E2D">
            <w:pPr>
              <w:pStyle w:val="Tablehead"/>
              <w:spacing w:before="60"/>
            </w:pPr>
            <w:r w:rsidRPr="00CA5ADE">
              <w:t>Una frecuencia</w:t>
            </w:r>
          </w:p>
        </w:tc>
        <w:tc>
          <w:tcPr>
            <w:tcW w:w="1191" w:type="dxa"/>
            <w:vAlign w:val="center"/>
          </w:tcPr>
          <w:p w:rsidR="00C76E2D" w:rsidRPr="00CA5ADE" w:rsidRDefault="00C76E2D" w:rsidP="00C76E2D">
            <w:pPr>
              <w:pStyle w:val="Tablehead"/>
              <w:spacing w:before="60"/>
            </w:pPr>
            <w:r w:rsidRPr="00CA5ADE">
              <w:t>Dos frecuencias</w:t>
            </w:r>
          </w:p>
        </w:tc>
        <w:tc>
          <w:tcPr>
            <w:tcW w:w="1219" w:type="dxa"/>
            <w:vMerge/>
            <w:vAlign w:val="center"/>
          </w:tcPr>
          <w:p w:rsidR="00C76E2D" w:rsidRPr="00CA5ADE" w:rsidRDefault="00C76E2D" w:rsidP="00C76E2D">
            <w:pPr>
              <w:pStyle w:val="Tablehead"/>
            </w:pPr>
          </w:p>
        </w:tc>
      </w:tr>
      <w:tr w:rsidR="00775712" w:rsidRPr="00CA5ADE" w:rsidTr="00C76E2D">
        <w:trPr>
          <w:cantSplit/>
        </w:trPr>
        <w:tc>
          <w:tcPr>
            <w:tcW w:w="1134" w:type="dxa"/>
          </w:tcPr>
          <w:p w:rsidR="00775712" w:rsidRPr="00CA5ADE" w:rsidRDefault="00775712" w:rsidP="00775712">
            <w:pPr>
              <w:pStyle w:val="Tabletext"/>
              <w:spacing w:before="0"/>
              <w:jc w:val="right"/>
            </w:pPr>
            <w:r w:rsidRPr="00CA5ADE">
              <w:t>75</w:t>
            </w:r>
          </w:p>
        </w:tc>
        <w:tc>
          <w:tcPr>
            <w:tcW w:w="1049" w:type="dxa"/>
            <w:vAlign w:val="center"/>
          </w:tcPr>
          <w:p w:rsidR="00775712" w:rsidRPr="00CA5ADE" w:rsidRDefault="00775712" w:rsidP="00775712">
            <w:pPr>
              <w:pStyle w:val="Tabletext"/>
              <w:spacing w:before="0"/>
              <w:jc w:val="center"/>
              <w:rPr>
                <w:i/>
                <w:iCs/>
              </w:rPr>
            </w:pPr>
            <w:r w:rsidRPr="00CA5ADE">
              <w:rPr>
                <w:i/>
                <w:iCs/>
              </w:rPr>
              <w:t>n)</w:t>
            </w:r>
            <w:r w:rsidRPr="00CA5ADE">
              <w:rPr>
                <w:i/>
              </w:rPr>
              <w:t>, s)</w:t>
            </w:r>
          </w:p>
        </w:tc>
        <w:tc>
          <w:tcPr>
            <w:tcW w:w="1247" w:type="dxa"/>
            <w:vAlign w:val="center"/>
          </w:tcPr>
          <w:p w:rsidR="00775712" w:rsidRPr="00CA5ADE" w:rsidRDefault="00775712" w:rsidP="00775712">
            <w:pPr>
              <w:pStyle w:val="Tabletext"/>
              <w:spacing w:before="0"/>
              <w:jc w:val="center"/>
            </w:pPr>
            <w:r w:rsidRPr="00CA5ADE">
              <w:t>156,775</w:t>
            </w:r>
          </w:p>
        </w:tc>
        <w:tc>
          <w:tcPr>
            <w:tcW w:w="1248" w:type="dxa"/>
            <w:vAlign w:val="center"/>
          </w:tcPr>
          <w:p w:rsidR="00775712" w:rsidRPr="00CA5ADE" w:rsidRDefault="00775712" w:rsidP="00775712">
            <w:pPr>
              <w:pStyle w:val="Tabletext"/>
              <w:spacing w:before="0"/>
              <w:jc w:val="center"/>
            </w:pPr>
            <w:r w:rsidRPr="00CA5ADE">
              <w:t>156,775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keepNext/>
              <w:spacing w:before="0"/>
            </w:pPr>
            <w:r w:rsidRPr="00CA5ADE">
              <w:t>16</w:t>
            </w:r>
          </w:p>
        </w:tc>
        <w:tc>
          <w:tcPr>
            <w:tcW w:w="1049" w:type="dxa"/>
            <w:vAlign w:val="center"/>
          </w:tcPr>
          <w:p w:rsidR="00775712" w:rsidRPr="00CA5ADE" w:rsidRDefault="00775712" w:rsidP="00775712">
            <w:pPr>
              <w:pStyle w:val="Tabletext"/>
              <w:keepNext/>
              <w:spacing w:before="0"/>
              <w:jc w:val="center"/>
              <w:rPr>
                <w:i/>
                <w:iCs/>
              </w:rPr>
            </w:pPr>
            <w:r w:rsidRPr="00CA5ADE">
              <w:rPr>
                <w:i/>
                <w:iCs/>
              </w:rPr>
              <w:t>f)</w:t>
            </w:r>
          </w:p>
        </w:tc>
        <w:tc>
          <w:tcPr>
            <w:tcW w:w="1247" w:type="dxa"/>
            <w:vAlign w:val="center"/>
          </w:tcPr>
          <w:p w:rsidR="00775712" w:rsidRPr="00CA5ADE" w:rsidRDefault="00775712" w:rsidP="00775712">
            <w:pPr>
              <w:pStyle w:val="Tabletext"/>
              <w:keepNext/>
              <w:spacing w:before="0"/>
              <w:jc w:val="center"/>
            </w:pPr>
            <w:r w:rsidRPr="00CA5ADE">
              <w:t>156,800</w:t>
            </w:r>
          </w:p>
        </w:tc>
        <w:tc>
          <w:tcPr>
            <w:tcW w:w="1248" w:type="dxa"/>
            <w:vAlign w:val="center"/>
          </w:tcPr>
          <w:p w:rsidR="00775712" w:rsidRPr="00CA5ADE" w:rsidRDefault="00775712" w:rsidP="00775712">
            <w:pPr>
              <w:pStyle w:val="Tabletext"/>
              <w:keepNext/>
              <w:spacing w:before="0"/>
              <w:jc w:val="center"/>
            </w:pPr>
            <w:r w:rsidRPr="00CA5ADE">
              <w:t>156,800</w:t>
            </w:r>
          </w:p>
        </w:tc>
        <w:tc>
          <w:tcPr>
            <w:tcW w:w="4622" w:type="dxa"/>
            <w:gridSpan w:val="4"/>
          </w:tcPr>
          <w:p w:rsidR="00775712" w:rsidRPr="00CA5ADE" w:rsidRDefault="00775712" w:rsidP="00775712">
            <w:pPr>
              <w:pStyle w:val="Tabletext"/>
              <w:keepNext/>
            </w:pPr>
            <w:r w:rsidRPr="00CA5ADE">
              <w:t>SOCORRO, SEGURIDAD Y LLAMADA</w:t>
            </w:r>
          </w:p>
        </w:tc>
      </w:tr>
      <w:tr w:rsidR="00775712" w:rsidRPr="00CA5ADE" w:rsidTr="00C76E2D">
        <w:trPr>
          <w:cantSplit/>
        </w:trPr>
        <w:tc>
          <w:tcPr>
            <w:tcW w:w="1134" w:type="dxa"/>
          </w:tcPr>
          <w:p w:rsidR="00775712" w:rsidRPr="00CA5ADE" w:rsidRDefault="00775712" w:rsidP="00775712">
            <w:pPr>
              <w:pStyle w:val="Tabletext"/>
              <w:keepNext/>
              <w:spacing w:before="0"/>
              <w:jc w:val="right"/>
            </w:pPr>
            <w:r w:rsidRPr="00CA5ADE">
              <w:t>76</w:t>
            </w:r>
          </w:p>
        </w:tc>
        <w:tc>
          <w:tcPr>
            <w:tcW w:w="1049" w:type="dxa"/>
            <w:vAlign w:val="center"/>
          </w:tcPr>
          <w:p w:rsidR="00775712" w:rsidRPr="00CA5ADE" w:rsidRDefault="00775712" w:rsidP="00775712">
            <w:pPr>
              <w:pStyle w:val="Tabletext"/>
              <w:keepNext/>
              <w:spacing w:before="0"/>
              <w:jc w:val="center"/>
              <w:rPr>
                <w:i/>
                <w:iCs/>
              </w:rPr>
            </w:pPr>
            <w:r w:rsidRPr="00CA5ADE">
              <w:rPr>
                <w:i/>
                <w:iCs/>
              </w:rPr>
              <w:t>n)</w:t>
            </w:r>
            <w:r w:rsidRPr="00CA5ADE">
              <w:rPr>
                <w:i/>
              </w:rPr>
              <w:t>, s)</w:t>
            </w:r>
          </w:p>
        </w:tc>
        <w:tc>
          <w:tcPr>
            <w:tcW w:w="1247" w:type="dxa"/>
            <w:vAlign w:val="center"/>
          </w:tcPr>
          <w:p w:rsidR="00775712" w:rsidRPr="00CA5ADE" w:rsidRDefault="00775712" w:rsidP="00775712">
            <w:pPr>
              <w:pStyle w:val="Tabletext"/>
              <w:keepNext/>
              <w:spacing w:before="0"/>
              <w:jc w:val="center"/>
            </w:pPr>
            <w:r w:rsidRPr="00CA5ADE">
              <w:t>156,825</w:t>
            </w:r>
          </w:p>
        </w:tc>
        <w:tc>
          <w:tcPr>
            <w:tcW w:w="1248" w:type="dxa"/>
            <w:vAlign w:val="center"/>
          </w:tcPr>
          <w:p w:rsidR="00775712" w:rsidRPr="00CA5ADE" w:rsidRDefault="00775712" w:rsidP="00775712">
            <w:pPr>
              <w:pStyle w:val="Tabletext"/>
              <w:keepNext/>
              <w:spacing w:before="0"/>
              <w:jc w:val="center"/>
            </w:pPr>
            <w:r w:rsidRPr="00CA5ADE">
              <w:t>156,825</w:t>
            </w:r>
          </w:p>
        </w:tc>
        <w:tc>
          <w:tcPr>
            <w:tcW w:w="1021" w:type="dxa"/>
            <w:vAlign w:val="center"/>
          </w:tcPr>
          <w:p w:rsidR="00775712" w:rsidRPr="00CA5ADE" w:rsidRDefault="00775712" w:rsidP="00775712">
            <w:pPr>
              <w:pStyle w:val="Tabletext"/>
              <w:keepNext/>
              <w:spacing w:before="0"/>
              <w:jc w:val="center"/>
            </w:pP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p>
        </w:tc>
        <w:tc>
          <w:tcPr>
            <w:tcW w:w="1219" w:type="dxa"/>
            <w:vAlign w:val="center"/>
          </w:tcPr>
          <w:p w:rsidR="00775712" w:rsidRPr="00CA5ADE" w:rsidRDefault="00775712" w:rsidP="00775712">
            <w:pPr>
              <w:pStyle w:val="Tabletext"/>
              <w:keepNext/>
              <w:spacing w:before="0"/>
              <w:jc w:val="center"/>
            </w:pPr>
          </w:p>
        </w:tc>
      </w:tr>
      <w:tr w:rsidR="00775712" w:rsidRPr="00CA5ADE" w:rsidTr="00C76E2D">
        <w:trPr>
          <w:cantSplit/>
        </w:trPr>
        <w:tc>
          <w:tcPr>
            <w:tcW w:w="1134" w:type="dxa"/>
          </w:tcPr>
          <w:p w:rsidR="00775712" w:rsidRPr="00CA5ADE" w:rsidRDefault="00775712" w:rsidP="00775712">
            <w:pPr>
              <w:pStyle w:val="Tabletext"/>
              <w:keepNext/>
              <w:spacing w:before="0"/>
            </w:pPr>
            <w:r w:rsidRPr="00CA5ADE">
              <w:t>17</w:t>
            </w:r>
          </w:p>
        </w:tc>
        <w:tc>
          <w:tcPr>
            <w:tcW w:w="1049" w:type="dxa"/>
            <w:vAlign w:val="center"/>
          </w:tcPr>
          <w:p w:rsidR="00775712" w:rsidRPr="00CA5ADE" w:rsidRDefault="00775712" w:rsidP="00775712">
            <w:pPr>
              <w:pStyle w:val="Tabletext"/>
              <w:keepNext/>
              <w:spacing w:before="0"/>
              <w:jc w:val="center"/>
              <w:rPr>
                <w:i/>
                <w:iCs/>
              </w:rPr>
            </w:pPr>
            <w:r w:rsidRPr="00CA5ADE">
              <w:rPr>
                <w:i/>
                <w:iCs/>
              </w:rPr>
              <w:t>g)</w:t>
            </w:r>
          </w:p>
        </w:tc>
        <w:tc>
          <w:tcPr>
            <w:tcW w:w="1247" w:type="dxa"/>
            <w:vAlign w:val="center"/>
          </w:tcPr>
          <w:p w:rsidR="00775712" w:rsidRPr="00CA5ADE" w:rsidRDefault="00775712" w:rsidP="00775712">
            <w:pPr>
              <w:pStyle w:val="Tabletext"/>
              <w:keepNext/>
              <w:spacing w:before="0"/>
              <w:jc w:val="center"/>
            </w:pPr>
            <w:r w:rsidRPr="00CA5ADE">
              <w:t>156,850</w:t>
            </w:r>
          </w:p>
        </w:tc>
        <w:tc>
          <w:tcPr>
            <w:tcW w:w="1248" w:type="dxa"/>
            <w:vAlign w:val="center"/>
          </w:tcPr>
          <w:p w:rsidR="00775712" w:rsidRPr="00CA5ADE" w:rsidRDefault="00775712" w:rsidP="00775712">
            <w:pPr>
              <w:pStyle w:val="Tabletext"/>
              <w:keepNext/>
              <w:spacing w:before="0"/>
              <w:jc w:val="center"/>
            </w:pPr>
            <w:r w:rsidRPr="00CA5ADE">
              <w:t>156,850</w:t>
            </w:r>
          </w:p>
        </w:tc>
        <w:tc>
          <w:tcPr>
            <w:tcW w:w="102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p>
        </w:tc>
        <w:tc>
          <w:tcPr>
            <w:tcW w:w="1219" w:type="dxa"/>
            <w:vAlign w:val="center"/>
          </w:tcPr>
          <w:p w:rsidR="00775712" w:rsidRPr="00CA5ADE" w:rsidRDefault="00775712" w:rsidP="00775712">
            <w:pPr>
              <w:pStyle w:val="Tabletext"/>
              <w:keepNext/>
              <w:spacing w:before="0"/>
              <w:jc w:val="center"/>
            </w:pPr>
          </w:p>
        </w:tc>
      </w:tr>
      <w:tr w:rsidR="00775712" w:rsidRPr="00CA5ADE" w:rsidTr="00C76E2D">
        <w:trPr>
          <w:cantSplit/>
        </w:trPr>
        <w:tc>
          <w:tcPr>
            <w:tcW w:w="1134" w:type="dxa"/>
          </w:tcPr>
          <w:p w:rsidR="00775712" w:rsidRPr="00CA5ADE" w:rsidRDefault="00775712" w:rsidP="00775712">
            <w:pPr>
              <w:pStyle w:val="Tabletext"/>
              <w:keepNext/>
              <w:spacing w:before="0"/>
              <w:jc w:val="right"/>
            </w:pPr>
            <w:r w:rsidRPr="00CA5ADE">
              <w:t>77</w:t>
            </w:r>
          </w:p>
        </w:tc>
        <w:tc>
          <w:tcPr>
            <w:tcW w:w="1049" w:type="dxa"/>
            <w:vAlign w:val="center"/>
          </w:tcPr>
          <w:p w:rsidR="00775712" w:rsidRPr="00CA5ADE" w:rsidRDefault="00775712" w:rsidP="00775712">
            <w:pPr>
              <w:pStyle w:val="Tabletext"/>
              <w:keepNext/>
              <w:spacing w:before="0"/>
              <w:jc w:val="center"/>
              <w:rPr>
                <w:i/>
                <w:iCs/>
              </w:rPr>
            </w:pPr>
          </w:p>
        </w:tc>
        <w:tc>
          <w:tcPr>
            <w:tcW w:w="1247" w:type="dxa"/>
            <w:vAlign w:val="center"/>
          </w:tcPr>
          <w:p w:rsidR="00775712" w:rsidRPr="00CA5ADE" w:rsidRDefault="00775712" w:rsidP="00775712">
            <w:pPr>
              <w:pStyle w:val="Tabletext"/>
              <w:keepNext/>
              <w:spacing w:before="0"/>
              <w:jc w:val="center"/>
            </w:pPr>
            <w:r w:rsidRPr="00CA5ADE">
              <w:t>156,875</w:t>
            </w:r>
          </w:p>
        </w:tc>
        <w:tc>
          <w:tcPr>
            <w:tcW w:w="1248" w:type="dxa"/>
            <w:vAlign w:val="center"/>
          </w:tcPr>
          <w:p w:rsidR="00775712" w:rsidRPr="00CA5ADE" w:rsidRDefault="00775712" w:rsidP="00775712">
            <w:pPr>
              <w:pStyle w:val="Tabletext"/>
              <w:keepNext/>
              <w:spacing w:before="0"/>
              <w:jc w:val="center"/>
            </w:pPr>
          </w:p>
        </w:tc>
        <w:tc>
          <w:tcPr>
            <w:tcW w:w="102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p>
        </w:tc>
        <w:tc>
          <w:tcPr>
            <w:tcW w:w="1191" w:type="dxa"/>
            <w:vAlign w:val="center"/>
          </w:tcPr>
          <w:p w:rsidR="00775712" w:rsidRPr="00CA5ADE" w:rsidRDefault="00775712" w:rsidP="00775712">
            <w:pPr>
              <w:pStyle w:val="Tabletext"/>
              <w:keepNext/>
              <w:spacing w:before="0"/>
              <w:jc w:val="center"/>
            </w:pPr>
          </w:p>
        </w:tc>
        <w:tc>
          <w:tcPr>
            <w:tcW w:w="1219" w:type="dxa"/>
            <w:vAlign w:val="center"/>
          </w:tcPr>
          <w:p w:rsidR="00775712" w:rsidRPr="00CA5ADE" w:rsidRDefault="00775712" w:rsidP="00775712">
            <w:pPr>
              <w:pStyle w:val="Tabletext"/>
              <w:keepN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pPr>
            <w:r w:rsidRPr="00CA5ADE">
              <w:t>18</w:t>
            </w:r>
          </w:p>
        </w:tc>
        <w:tc>
          <w:tcPr>
            <w:tcW w:w="1049" w:type="dxa"/>
            <w:vAlign w:val="center"/>
          </w:tcPr>
          <w:p w:rsidR="00775712" w:rsidRPr="00CA5ADE" w:rsidRDefault="00775712" w:rsidP="00775712">
            <w:pPr>
              <w:pStyle w:val="Tabletext"/>
              <w:spacing w:before="0"/>
              <w:jc w:val="center"/>
              <w:rPr>
                <w:i/>
                <w:iCs/>
              </w:rPr>
            </w:pPr>
            <w:r w:rsidRPr="00CA5ADE">
              <w:rPr>
                <w:i/>
                <w:iCs/>
              </w:rPr>
              <w:t>m)</w:t>
            </w:r>
          </w:p>
        </w:tc>
        <w:tc>
          <w:tcPr>
            <w:tcW w:w="1247" w:type="dxa"/>
            <w:vAlign w:val="center"/>
          </w:tcPr>
          <w:p w:rsidR="00775712" w:rsidRPr="00CA5ADE" w:rsidRDefault="00775712" w:rsidP="00775712">
            <w:pPr>
              <w:pStyle w:val="Tabletext"/>
              <w:spacing w:before="0"/>
              <w:jc w:val="center"/>
            </w:pPr>
            <w:r w:rsidRPr="00CA5ADE">
              <w:t>156,900</w:t>
            </w:r>
          </w:p>
        </w:tc>
        <w:tc>
          <w:tcPr>
            <w:tcW w:w="1248" w:type="dxa"/>
            <w:vAlign w:val="center"/>
          </w:tcPr>
          <w:p w:rsidR="00775712" w:rsidRPr="00CA5ADE" w:rsidRDefault="00775712" w:rsidP="00775712">
            <w:pPr>
              <w:pStyle w:val="Tabletext"/>
              <w:spacing w:before="0"/>
              <w:jc w:val="center"/>
            </w:pPr>
            <w:r w:rsidRPr="00CA5ADE">
              <w:t>161,500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78</w:t>
            </w:r>
          </w:p>
        </w:tc>
        <w:tc>
          <w:tcPr>
            <w:tcW w:w="1049" w:type="dxa"/>
            <w:vAlign w:val="center"/>
          </w:tcPr>
          <w:p w:rsidR="00775712" w:rsidRPr="00CA5ADE" w:rsidRDefault="00775712" w:rsidP="00775712">
            <w:pPr>
              <w:pStyle w:val="Tabletext"/>
              <w:spacing w:before="0"/>
              <w:jc w:val="center"/>
              <w:rPr>
                <w:i/>
                <w:iCs/>
              </w:rPr>
            </w:pPr>
            <w:r w:rsidRPr="00CA5ADE">
              <w:rPr>
                <w:i/>
              </w:rPr>
              <w:t>t), u), v)</w:t>
            </w:r>
          </w:p>
        </w:tc>
        <w:tc>
          <w:tcPr>
            <w:tcW w:w="1247" w:type="dxa"/>
            <w:vAlign w:val="center"/>
          </w:tcPr>
          <w:p w:rsidR="00775712" w:rsidRPr="00CA5ADE" w:rsidRDefault="00775712" w:rsidP="00775712">
            <w:pPr>
              <w:pStyle w:val="Tabletext"/>
              <w:spacing w:before="0"/>
              <w:jc w:val="center"/>
            </w:pPr>
            <w:r w:rsidRPr="00CA5ADE">
              <w:t>156,925</w:t>
            </w:r>
          </w:p>
        </w:tc>
        <w:tc>
          <w:tcPr>
            <w:tcW w:w="1248" w:type="dxa"/>
            <w:vAlign w:val="center"/>
          </w:tcPr>
          <w:p w:rsidR="00775712" w:rsidRPr="00CA5ADE" w:rsidRDefault="00775712" w:rsidP="00775712">
            <w:pPr>
              <w:pStyle w:val="Tabletext"/>
              <w:spacing w:before="0"/>
              <w:jc w:val="center"/>
            </w:pPr>
            <w:r w:rsidRPr="00CA5ADE">
              <w:t>161,525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spacing w:before="0"/>
            </w:pPr>
            <w:r w:rsidRPr="00CA5ADE">
              <w:t>1078</w:t>
            </w:r>
          </w:p>
        </w:tc>
        <w:tc>
          <w:tcPr>
            <w:tcW w:w="1049" w:type="dxa"/>
          </w:tcPr>
          <w:p w:rsidR="00775712" w:rsidRPr="00CA5ADE" w:rsidDel="003F11FD" w:rsidRDefault="00775712" w:rsidP="00775712">
            <w:pPr>
              <w:pStyle w:val="Tabletext"/>
              <w:spacing w:before="0"/>
              <w:jc w:val="center"/>
              <w:rPr>
                <w:i/>
                <w:iCs/>
              </w:rPr>
            </w:pPr>
          </w:p>
        </w:tc>
        <w:tc>
          <w:tcPr>
            <w:tcW w:w="1247" w:type="dxa"/>
          </w:tcPr>
          <w:p w:rsidR="00775712" w:rsidRPr="00CA5ADE" w:rsidRDefault="00775712" w:rsidP="00775712">
            <w:pPr>
              <w:pStyle w:val="Tabletext"/>
              <w:spacing w:before="0"/>
              <w:jc w:val="center"/>
            </w:pPr>
            <w:r w:rsidRPr="00CA5ADE">
              <w:t>156,925</w:t>
            </w:r>
          </w:p>
        </w:tc>
        <w:tc>
          <w:tcPr>
            <w:tcW w:w="1248" w:type="dxa"/>
          </w:tcPr>
          <w:p w:rsidR="00775712" w:rsidRPr="00CA5ADE" w:rsidRDefault="00775712" w:rsidP="00775712">
            <w:pPr>
              <w:pStyle w:val="Tabletext"/>
              <w:spacing w:before="0"/>
              <w:jc w:val="center"/>
            </w:pPr>
            <w:r w:rsidRPr="00CA5ADE">
              <w:t>156,925</w:t>
            </w:r>
          </w:p>
        </w:tc>
        <w:tc>
          <w:tcPr>
            <w:tcW w:w="1021" w:type="dxa"/>
          </w:tcPr>
          <w:p w:rsidR="00775712" w:rsidRPr="00CA5ADE" w:rsidRDefault="00775712" w:rsidP="00775712">
            <w:pPr>
              <w:pStyle w:val="Tabletext"/>
              <w:spacing w:before="0"/>
              <w:jc w:val="center"/>
            </w:pPr>
          </w:p>
        </w:tc>
        <w:tc>
          <w:tcPr>
            <w:tcW w:w="1191" w:type="dxa"/>
          </w:tcPr>
          <w:p w:rsidR="00775712" w:rsidRPr="00CA5ADE" w:rsidRDefault="00775712" w:rsidP="00775712">
            <w:pPr>
              <w:pStyle w:val="Tabletext"/>
              <w:spacing w:before="0"/>
              <w:jc w:val="center"/>
            </w:pPr>
            <w:r w:rsidRPr="00CA5ADE">
              <w:t>x</w:t>
            </w:r>
          </w:p>
        </w:tc>
        <w:tc>
          <w:tcPr>
            <w:tcW w:w="1191" w:type="dxa"/>
          </w:tcPr>
          <w:p w:rsidR="00775712" w:rsidRPr="00CA5ADE" w:rsidRDefault="00775712" w:rsidP="00775712">
            <w:pPr>
              <w:pStyle w:val="Tabletext"/>
              <w:spacing w:before="0"/>
              <w:jc w:val="center"/>
            </w:pPr>
          </w:p>
        </w:tc>
        <w:tc>
          <w:tcPr>
            <w:tcW w:w="1219" w:type="dxa"/>
          </w:tcPr>
          <w:p w:rsidR="00775712" w:rsidRPr="00CA5ADE" w:rsidRDefault="00775712" w:rsidP="00775712">
            <w:pPr>
              <w:pStyle w:val="Tabletext"/>
              <w:spacing w:before="0"/>
              <w:jc w:val="center"/>
            </w:pP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2078</w:t>
            </w:r>
          </w:p>
        </w:tc>
        <w:tc>
          <w:tcPr>
            <w:tcW w:w="1049" w:type="dxa"/>
          </w:tcPr>
          <w:p w:rsidR="00775712" w:rsidRPr="00CA5ADE" w:rsidDel="003F11FD" w:rsidRDefault="007C2B5B" w:rsidP="00775712">
            <w:pPr>
              <w:pStyle w:val="Tabletext"/>
              <w:spacing w:before="0"/>
              <w:jc w:val="center"/>
              <w:rPr>
                <w:i/>
                <w:iCs/>
              </w:rPr>
            </w:pPr>
            <w:ins w:id="25" w:author="Spanish" w:date="2015-10-15T09:03:00Z">
              <w:r>
                <w:rPr>
                  <w:i/>
                  <w:iCs/>
                </w:rPr>
                <w:t>tt)</w:t>
              </w:r>
            </w:ins>
          </w:p>
        </w:tc>
        <w:tc>
          <w:tcPr>
            <w:tcW w:w="1247" w:type="dxa"/>
          </w:tcPr>
          <w:p w:rsidR="00775712" w:rsidRPr="00CA5ADE" w:rsidRDefault="00775712" w:rsidP="00775712">
            <w:pPr>
              <w:pStyle w:val="Tabletext"/>
              <w:spacing w:before="0"/>
              <w:jc w:val="center"/>
            </w:pPr>
            <w:del w:id="26" w:author="Spanish" w:date="2015-10-15T09:03:00Z">
              <w:r w:rsidRPr="00CA5ADE" w:rsidDel="007C2B5B">
                <w:delText>161,525</w:delText>
              </w:r>
            </w:del>
          </w:p>
        </w:tc>
        <w:tc>
          <w:tcPr>
            <w:tcW w:w="1248" w:type="dxa"/>
          </w:tcPr>
          <w:p w:rsidR="00775712" w:rsidRPr="00CA5ADE" w:rsidRDefault="00775712" w:rsidP="00775712">
            <w:pPr>
              <w:pStyle w:val="Tabletext"/>
              <w:spacing w:before="0"/>
              <w:jc w:val="center"/>
            </w:pPr>
            <w:r w:rsidRPr="00CA5ADE">
              <w:t>161,525</w:t>
            </w:r>
          </w:p>
        </w:tc>
        <w:tc>
          <w:tcPr>
            <w:tcW w:w="1021" w:type="dxa"/>
          </w:tcPr>
          <w:p w:rsidR="00775712" w:rsidRPr="00CA5ADE" w:rsidRDefault="00775712" w:rsidP="00775712">
            <w:pPr>
              <w:pStyle w:val="Tabletext"/>
              <w:spacing w:before="0"/>
              <w:jc w:val="center"/>
            </w:pPr>
          </w:p>
        </w:tc>
        <w:tc>
          <w:tcPr>
            <w:tcW w:w="1191" w:type="dxa"/>
          </w:tcPr>
          <w:p w:rsidR="00775712" w:rsidRPr="00CA5ADE" w:rsidRDefault="00775712" w:rsidP="00775712">
            <w:pPr>
              <w:pStyle w:val="Tabletext"/>
              <w:spacing w:before="0"/>
              <w:jc w:val="center"/>
            </w:pPr>
            <w:r w:rsidRPr="00CA5ADE">
              <w:t>x</w:t>
            </w:r>
          </w:p>
        </w:tc>
        <w:tc>
          <w:tcPr>
            <w:tcW w:w="1191" w:type="dxa"/>
          </w:tcPr>
          <w:p w:rsidR="00775712" w:rsidRPr="00CA5ADE" w:rsidRDefault="00775712" w:rsidP="00775712">
            <w:pPr>
              <w:pStyle w:val="Tabletext"/>
              <w:spacing w:before="0"/>
              <w:jc w:val="center"/>
            </w:pPr>
          </w:p>
        </w:tc>
        <w:tc>
          <w:tcPr>
            <w:tcW w:w="1219" w:type="dxa"/>
          </w:tcPr>
          <w:p w:rsidR="00775712" w:rsidRPr="00CA5ADE" w:rsidRDefault="00775712" w:rsidP="00775712">
            <w:pPr>
              <w:pStyle w:val="Tabletext"/>
              <w:spacing w:before="0"/>
              <w:jc w:val="center"/>
            </w:pPr>
          </w:p>
        </w:tc>
      </w:tr>
      <w:tr w:rsidR="00775712" w:rsidRPr="00CA5ADE" w:rsidTr="00C76E2D">
        <w:trPr>
          <w:cantSplit/>
        </w:trPr>
        <w:tc>
          <w:tcPr>
            <w:tcW w:w="1134" w:type="dxa"/>
            <w:vAlign w:val="center"/>
          </w:tcPr>
          <w:p w:rsidR="00775712" w:rsidRPr="00CA5ADE" w:rsidRDefault="00775712" w:rsidP="00775712">
            <w:pPr>
              <w:pStyle w:val="Tabletext"/>
              <w:spacing w:before="0"/>
            </w:pPr>
            <w:r w:rsidRPr="00CA5ADE">
              <w:t>19</w:t>
            </w:r>
          </w:p>
        </w:tc>
        <w:tc>
          <w:tcPr>
            <w:tcW w:w="1049" w:type="dxa"/>
            <w:vAlign w:val="center"/>
          </w:tcPr>
          <w:p w:rsidR="00775712" w:rsidRPr="00CA5ADE" w:rsidRDefault="00775712" w:rsidP="00775712">
            <w:pPr>
              <w:pStyle w:val="Tabletext"/>
              <w:spacing w:before="0"/>
              <w:jc w:val="center"/>
              <w:rPr>
                <w:i/>
                <w:iCs/>
              </w:rPr>
            </w:pPr>
            <w:r w:rsidRPr="00CA5ADE">
              <w:rPr>
                <w:i/>
              </w:rPr>
              <w:t>t), u), v)</w:t>
            </w:r>
          </w:p>
        </w:tc>
        <w:tc>
          <w:tcPr>
            <w:tcW w:w="1247" w:type="dxa"/>
            <w:vAlign w:val="center"/>
          </w:tcPr>
          <w:p w:rsidR="00775712" w:rsidRPr="00CA5ADE" w:rsidRDefault="00775712" w:rsidP="00775712">
            <w:pPr>
              <w:pStyle w:val="Tabletext"/>
              <w:spacing w:before="0"/>
              <w:jc w:val="center"/>
            </w:pPr>
            <w:r w:rsidRPr="00CA5ADE">
              <w:t>156,950</w:t>
            </w:r>
          </w:p>
        </w:tc>
        <w:tc>
          <w:tcPr>
            <w:tcW w:w="1248" w:type="dxa"/>
            <w:vAlign w:val="center"/>
          </w:tcPr>
          <w:p w:rsidR="00775712" w:rsidRPr="00CA5ADE" w:rsidRDefault="00775712" w:rsidP="00775712">
            <w:pPr>
              <w:pStyle w:val="Tabletext"/>
              <w:spacing w:before="0"/>
              <w:jc w:val="center"/>
            </w:pPr>
            <w:r w:rsidRPr="00CA5ADE">
              <w:t>161,550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spacing w:before="0"/>
            </w:pPr>
            <w:r w:rsidRPr="00CA5ADE">
              <w:t>1019</w:t>
            </w:r>
          </w:p>
        </w:tc>
        <w:tc>
          <w:tcPr>
            <w:tcW w:w="1049" w:type="dxa"/>
          </w:tcPr>
          <w:p w:rsidR="00775712" w:rsidRPr="00CA5ADE" w:rsidDel="003F11FD" w:rsidRDefault="00775712" w:rsidP="00775712">
            <w:pPr>
              <w:pStyle w:val="Tabletext"/>
              <w:spacing w:before="0"/>
              <w:jc w:val="center"/>
              <w:rPr>
                <w:i/>
                <w:iCs/>
              </w:rPr>
            </w:pPr>
          </w:p>
        </w:tc>
        <w:tc>
          <w:tcPr>
            <w:tcW w:w="1247" w:type="dxa"/>
          </w:tcPr>
          <w:p w:rsidR="00775712" w:rsidRPr="00CA5ADE" w:rsidRDefault="00775712" w:rsidP="00775712">
            <w:pPr>
              <w:pStyle w:val="Tabletext"/>
              <w:spacing w:before="0"/>
              <w:jc w:val="center"/>
            </w:pPr>
            <w:r w:rsidRPr="00CA5ADE">
              <w:t>156,950</w:t>
            </w:r>
          </w:p>
        </w:tc>
        <w:tc>
          <w:tcPr>
            <w:tcW w:w="1248" w:type="dxa"/>
          </w:tcPr>
          <w:p w:rsidR="00775712" w:rsidRPr="00CA5ADE" w:rsidRDefault="00775712" w:rsidP="00775712">
            <w:pPr>
              <w:pStyle w:val="Tabletext"/>
              <w:spacing w:before="0"/>
              <w:jc w:val="center"/>
            </w:pPr>
            <w:r w:rsidRPr="00CA5ADE">
              <w:t>156,950</w:t>
            </w:r>
          </w:p>
        </w:tc>
        <w:tc>
          <w:tcPr>
            <w:tcW w:w="1021" w:type="dxa"/>
          </w:tcPr>
          <w:p w:rsidR="00775712" w:rsidRPr="00CA5ADE" w:rsidRDefault="00775712" w:rsidP="00775712">
            <w:pPr>
              <w:pStyle w:val="Tabletext"/>
              <w:spacing w:before="0"/>
              <w:jc w:val="center"/>
            </w:pPr>
          </w:p>
        </w:tc>
        <w:tc>
          <w:tcPr>
            <w:tcW w:w="1191" w:type="dxa"/>
          </w:tcPr>
          <w:p w:rsidR="00775712" w:rsidRPr="00CA5ADE" w:rsidRDefault="00775712" w:rsidP="00775712">
            <w:pPr>
              <w:pStyle w:val="Tabletext"/>
              <w:spacing w:before="0"/>
              <w:jc w:val="center"/>
            </w:pPr>
            <w:r w:rsidRPr="00CA5ADE">
              <w:t>x</w:t>
            </w:r>
          </w:p>
        </w:tc>
        <w:tc>
          <w:tcPr>
            <w:tcW w:w="1191" w:type="dxa"/>
          </w:tcPr>
          <w:p w:rsidR="00775712" w:rsidRPr="00CA5ADE" w:rsidRDefault="00775712" w:rsidP="00775712">
            <w:pPr>
              <w:pStyle w:val="Tabletext"/>
              <w:spacing w:before="0"/>
              <w:jc w:val="center"/>
            </w:pPr>
          </w:p>
        </w:tc>
        <w:tc>
          <w:tcPr>
            <w:tcW w:w="1219" w:type="dxa"/>
          </w:tcPr>
          <w:p w:rsidR="00775712" w:rsidRPr="00CA5ADE" w:rsidRDefault="00775712" w:rsidP="00775712">
            <w:pPr>
              <w:pStyle w:val="Tabletext"/>
              <w:spacing w:before="0"/>
              <w:jc w:val="center"/>
            </w:pP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2019</w:t>
            </w:r>
          </w:p>
        </w:tc>
        <w:tc>
          <w:tcPr>
            <w:tcW w:w="1049" w:type="dxa"/>
          </w:tcPr>
          <w:p w:rsidR="00775712" w:rsidRPr="00CA5ADE" w:rsidDel="003F11FD" w:rsidRDefault="007C2B5B" w:rsidP="00775712">
            <w:pPr>
              <w:pStyle w:val="Tabletext"/>
              <w:spacing w:before="0"/>
              <w:jc w:val="center"/>
              <w:rPr>
                <w:i/>
                <w:iCs/>
              </w:rPr>
            </w:pPr>
            <w:ins w:id="27" w:author="Spanish" w:date="2015-10-15T09:03:00Z">
              <w:r>
                <w:rPr>
                  <w:i/>
                  <w:iCs/>
                </w:rPr>
                <w:t>tt)</w:t>
              </w:r>
            </w:ins>
          </w:p>
        </w:tc>
        <w:tc>
          <w:tcPr>
            <w:tcW w:w="1247" w:type="dxa"/>
          </w:tcPr>
          <w:p w:rsidR="00775712" w:rsidRPr="00CA5ADE" w:rsidRDefault="00775712" w:rsidP="00775712">
            <w:pPr>
              <w:pStyle w:val="Tabletext"/>
              <w:spacing w:before="0"/>
              <w:jc w:val="center"/>
            </w:pPr>
            <w:del w:id="28" w:author="Spanish" w:date="2015-10-15T09:03:00Z">
              <w:r w:rsidRPr="00CA5ADE" w:rsidDel="007C2B5B">
                <w:delText>161,550</w:delText>
              </w:r>
            </w:del>
          </w:p>
        </w:tc>
        <w:tc>
          <w:tcPr>
            <w:tcW w:w="1248" w:type="dxa"/>
          </w:tcPr>
          <w:p w:rsidR="00775712" w:rsidRPr="00CA5ADE" w:rsidRDefault="00775712" w:rsidP="00775712">
            <w:pPr>
              <w:pStyle w:val="Tabletext"/>
              <w:spacing w:before="0"/>
              <w:jc w:val="center"/>
            </w:pPr>
            <w:r w:rsidRPr="00CA5ADE">
              <w:t>161,550</w:t>
            </w:r>
          </w:p>
        </w:tc>
        <w:tc>
          <w:tcPr>
            <w:tcW w:w="1021" w:type="dxa"/>
          </w:tcPr>
          <w:p w:rsidR="00775712" w:rsidRPr="00CA5ADE" w:rsidRDefault="00775712" w:rsidP="00775712">
            <w:pPr>
              <w:pStyle w:val="Tabletext"/>
              <w:spacing w:before="0"/>
              <w:jc w:val="center"/>
            </w:pPr>
          </w:p>
        </w:tc>
        <w:tc>
          <w:tcPr>
            <w:tcW w:w="1191" w:type="dxa"/>
          </w:tcPr>
          <w:p w:rsidR="00775712" w:rsidRPr="00CA5ADE" w:rsidRDefault="00775712" w:rsidP="00775712">
            <w:pPr>
              <w:pStyle w:val="Tabletext"/>
              <w:spacing w:before="0"/>
              <w:jc w:val="center"/>
            </w:pPr>
            <w:r w:rsidRPr="00CA5ADE">
              <w:t>x</w:t>
            </w:r>
          </w:p>
        </w:tc>
        <w:tc>
          <w:tcPr>
            <w:tcW w:w="1191" w:type="dxa"/>
          </w:tcPr>
          <w:p w:rsidR="00775712" w:rsidRPr="00CA5ADE" w:rsidRDefault="00775712" w:rsidP="00775712">
            <w:pPr>
              <w:pStyle w:val="Tabletext"/>
              <w:spacing w:before="0"/>
              <w:jc w:val="center"/>
            </w:pPr>
          </w:p>
        </w:tc>
        <w:tc>
          <w:tcPr>
            <w:tcW w:w="1219" w:type="dxa"/>
          </w:tcPr>
          <w:p w:rsidR="00775712" w:rsidRPr="00CA5ADE" w:rsidRDefault="00775712" w:rsidP="00775712">
            <w:pPr>
              <w:pStyle w:val="Tabletext"/>
              <w:spacing w:before="0"/>
              <w:jc w:val="center"/>
            </w:pP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79</w:t>
            </w:r>
          </w:p>
        </w:tc>
        <w:tc>
          <w:tcPr>
            <w:tcW w:w="1049" w:type="dxa"/>
            <w:vAlign w:val="center"/>
          </w:tcPr>
          <w:p w:rsidR="00775712" w:rsidRPr="00CA5ADE" w:rsidRDefault="00775712" w:rsidP="00775712">
            <w:pPr>
              <w:pStyle w:val="Tabletext"/>
              <w:spacing w:before="0"/>
              <w:jc w:val="center"/>
              <w:rPr>
                <w:i/>
                <w:iCs/>
              </w:rPr>
            </w:pPr>
            <w:r w:rsidRPr="00CA5ADE">
              <w:rPr>
                <w:i/>
              </w:rPr>
              <w:t>t), u), v)</w:t>
            </w:r>
          </w:p>
        </w:tc>
        <w:tc>
          <w:tcPr>
            <w:tcW w:w="1247" w:type="dxa"/>
            <w:vAlign w:val="center"/>
          </w:tcPr>
          <w:p w:rsidR="00775712" w:rsidRPr="00CA5ADE" w:rsidRDefault="00775712" w:rsidP="00775712">
            <w:pPr>
              <w:pStyle w:val="Tabletext"/>
              <w:spacing w:before="0"/>
              <w:jc w:val="center"/>
            </w:pPr>
            <w:r w:rsidRPr="00CA5ADE">
              <w:t>156,975</w:t>
            </w:r>
          </w:p>
        </w:tc>
        <w:tc>
          <w:tcPr>
            <w:tcW w:w="1248" w:type="dxa"/>
            <w:vAlign w:val="center"/>
          </w:tcPr>
          <w:p w:rsidR="00775712" w:rsidRPr="00CA5ADE" w:rsidRDefault="00775712" w:rsidP="00775712">
            <w:pPr>
              <w:pStyle w:val="Tabletext"/>
              <w:spacing w:before="0"/>
              <w:jc w:val="center"/>
            </w:pPr>
            <w:r w:rsidRPr="00CA5ADE">
              <w:t>161,575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spacing w:before="0"/>
            </w:pPr>
            <w:r w:rsidRPr="00CA5ADE">
              <w:t>1079</w:t>
            </w:r>
          </w:p>
        </w:tc>
        <w:tc>
          <w:tcPr>
            <w:tcW w:w="1049" w:type="dxa"/>
          </w:tcPr>
          <w:p w:rsidR="00775712" w:rsidRPr="00CA5ADE" w:rsidDel="003F11FD" w:rsidRDefault="00775712" w:rsidP="00775712">
            <w:pPr>
              <w:pStyle w:val="Tabletext"/>
              <w:spacing w:before="0"/>
              <w:jc w:val="center"/>
              <w:rPr>
                <w:i/>
                <w:iCs/>
              </w:rPr>
            </w:pPr>
          </w:p>
        </w:tc>
        <w:tc>
          <w:tcPr>
            <w:tcW w:w="1247" w:type="dxa"/>
          </w:tcPr>
          <w:p w:rsidR="00775712" w:rsidRPr="00CA5ADE" w:rsidRDefault="00775712" w:rsidP="00775712">
            <w:pPr>
              <w:pStyle w:val="Tabletext"/>
              <w:spacing w:before="0"/>
              <w:jc w:val="center"/>
            </w:pPr>
            <w:r w:rsidRPr="00CA5ADE">
              <w:t>156,975</w:t>
            </w:r>
          </w:p>
        </w:tc>
        <w:tc>
          <w:tcPr>
            <w:tcW w:w="1248" w:type="dxa"/>
          </w:tcPr>
          <w:p w:rsidR="00775712" w:rsidRPr="00CA5ADE" w:rsidRDefault="00775712" w:rsidP="00775712">
            <w:pPr>
              <w:pStyle w:val="Tabletext"/>
              <w:spacing w:before="0"/>
              <w:jc w:val="center"/>
            </w:pPr>
            <w:r w:rsidRPr="00CA5ADE">
              <w:t>156,975</w:t>
            </w:r>
          </w:p>
        </w:tc>
        <w:tc>
          <w:tcPr>
            <w:tcW w:w="1021" w:type="dxa"/>
          </w:tcPr>
          <w:p w:rsidR="00775712" w:rsidRPr="00CA5ADE" w:rsidRDefault="00775712" w:rsidP="00775712">
            <w:pPr>
              <w:pStyle w:val="Tabletext"/>
              <w:spacing w:before="0"/>
              <w:jc w:val="center"/>
            </w:pPr>
          </w:p>
        </w:tc>
        <w:tc>
          <w:tcPr>
            <w:tcW w:w="1191" w:type="dxa"/>
          </w:tcPr>
          <w:p w:rsidR="00775712" w:rsidRPr="00CA5ADE" w:rsidRDefault="00775712" w:rsidP="00775712">
            <w:pPr>
              <w:pStyle w:val="Tabletext"/>
              <w:spacing w:before="0"/>
              <w:jc w:val="center"/>
            </w:pPr>
            <w:r w:rsidRPr="00CA5ADE">
              <w:t>x</w:t>
            </w:r>
          </w:p>
        </w:tc>
        <w:tc>
          <w:tcPr>
            <w:tcW w:w="1191" w:type="dxa"/>
          </w:tcPr>
          <w:p w:rsidR="00775712" w:rsidRPr="00CA5ADE" w:rsidRDefault="00775712" w:rsidP="00775712">
            <w:pPr>
              <w:pStyle w:val="Tabletext"/>
              <w:spacing w:before="0"/>
              <w:jc w:val="center"/>
            </w:pPr>
          </w:p>
        </w:tc>
        <w:tc>
          <w:tcPr>
            <w:tcW w:w="1219" w:type="dxa"/>
          </w:tcPr>
          <w:p w:rsidR="00775712" w:rsidRPr="00CA5ADE" w:rsidRDefault="00775712" w:rsidP="00775712">
            <w:pPr>
              <w:pStyle w:val="Tabletext"/>
              <w:spacing w:before="0"/>
              <w:jc w:val="center"/>
            </w:pP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2079</w:t>
            </w:r>
          </w:p>
        </w:tc>
        <w:tc>
          <w:tcPr>
            <w:tcW w:w="1049" w:type="dxa"/>
          </w:tcPr>
          <w:p w:rsidR="00775712" w:rsidRPr="00CA5ADE" w:rsidDel="003F11FD" w:rsidRDefault="007C2B5B" w:rsidP="00775712">
            <w:pPr>
              <w:pStyle w:val="Tabletext"/>
              <w:spacing w:before="0"/>
              <w:jc w:val="center"/>
              <w:rPr>
                <w:i/>
                <w:iCs/>
              </w:rPr>
            </w:pPr>
            <w:ins w:id="29" w:author="Spanish" w:date="2015-10-15T09:03:00Z">
              <w:r>
                <w:rPr>
                  <w:i/>
                  <w:iCs/>
                </w:rPr>
                <w:t>tt)</w:t>
              </w:r>
            </w:ins>
          </w:p>
        </w:tc>
        <w:tc>
          <w:tcPr>
            <w:tcW w:w="1247" w:type="dxa"/>
          </w:tcPr>
          <w:p w:rsidR="00775712" w:rsidRPr="00CA5ADE" w:rsidRDefault="00775712" w:rsidP="00775712">
            <w:pPr>
              <w:pStyle w:val="Tabletext"/>
              <w:spacing w:before="0"/>
              <w:jc w:val="center"/>
            </w:pPr>
            <w:del w:id="30" w:author="Spanish" w:date="2015-10-15T09:04:00Z">
              <w:r w:rsidRPr="00CA5ADE" w:rsidDel="007C2B5B">
                <w:delText>161,575</w:delText>
              </w:r>
            </w:del>
          </w:p>
        </w:tc>
        <w:tc>
          <w:tcPr>
            <w:tcW w:w="1248" w:type="dxa"/>
          </w:tcPr>
          <w:p w:rsidR="00775712" w:rsidRPr="00CA5ADE" w:rsidRDefault="00775712" w:rsidP="00775712">
            <w:pPr>
              <w:pStyle w:val="Tabletext"/>
              <w:spacing w:before="0"/>
              <w:jc w:val="center"/>
            </w:pPr>
            <w:r w:rsidRPr="00CA5ADE">
              <w:t>161,575</w:t>
            </w:r>
          </w:p>
        </w:tc>
        <w:tc>
          <w:tcPr>
            <w:tcW w:w="1021" w:type="dxa"/>
          </w:tcPr>
          <w:p w:rsidR="00775712" w:rsidRPr="00CA5ADE" w:rsidRDefault="00775712" w:rsidP="00775712">
            <w:pPr>
              <w:pStyle w:val="Tabletext"/>
              <w:spacing w:before="0"/>
              <w:jc w:val="center"/>
            </w:pPr>
          </w:p>
        </w:tc>
        <w:tc>
          <w:tcPr>
            <w:tcW w:w="1191" w:type="dxa"/>
          </w:tcPr>
          <w:p w:rsidR="00775712" w:rsidRPr="00CA5ADE" w:rsidRDefault="00775712" w:rsidP="00775712">
            <w:pPr>
              <w:pStyle w:val="Tabletext"/>
              <w:spacing w:before="0"/>
              <w:jc w:val="center"/>
            </w:pPr>
            <w:r w:rsidRPr="00CA5ADE">
              <w:t>x</w:t>
            </w:r>
          </w:p>
        </w:tc>
        <w:tc>
          <w:tcPr>
            <w:tcW w:w="1191" w:type="dxa"/>
          </w:tcPr>
          <w:p w:rsidR="00775712" w:rsidRPr="00CA5ADE" w:rsidRDefault="00775712" w:rsidP="00775712">
            <w:pPr>
              <w:pStyle w:val="Tabletext"/>
              <w:spacing w:before="0"/>
              <w:jc w:val="center"/>
            </w:pPr>
          </w:p>
        </w:tc>
        <w:tc>
          <w:tcPr>
            <w:tcW w:w="1219" w:type="dxa"/>
          </w:tcPr>
          <w:p w:rsidR="00775712" w:rsidRPr="00CA5ADE" w:rsidRDefault="00775712" w:rsidP="00775712">
            <w:pPr>
              <w:pStyle w:val="Tabletext"/>
              <w:spacing w:before="0"/>
              <w:jc w:val="center"/>
            </w:pPr>
          </w:p>
        </w:tc>
      </w:tr>
      <w:tr w:rsidR="00775712" w:rsidRPr="00CA5ADE" w:rsidTr="00C76E2D">
        <w:trPr>
          <w:cantSplit/>
        </w:trPr>
        <w:tc>
          <w:tcPr>
            <w:tcW w:w="1134" w:type="dxa"/>
            <w:vAlign w:val="center"/>
          </w:tcPr>
          <w:p w:rsidR="00775712" w:rsidRPr="00CA5ADE" w:rsidRDefault="00775712" w:rsidP="00775712">
            <w:pPr>
              <w:pStyle w:val="Tabletext"/>
              <w:spacing w:before="0"/>
            </w:pPr>
            <w:r w:rsidRPr="00CA5ADE">
              <w:t>20</w:t>
            </w:r>
          </w:p>
        </w:tc>
        <w:tc>
          <w:tcPr>
            <w:tcW w:w="1049" w:type="dxa"/>
            <w:vAlign w:val="center"/>
          </w:tcPr>
          <w:p w:rsidR="00775712" w:rsidRPr="00CA5ADE" w:rsidRDefault="00775712" w:rsidP="00775712">
            <w:pPr>
              <w:pStyle w:val="Tabletext"/>
              <w:spacing w:before="0"/>
              <w:jc w:val="center"/>
              <w:rPr>
                <w:i/>
                <w:iCs/>
              </w:rPr>
            </w:pPr>
            <w:r w:rsidRPr="00CA5ADE">
              <w:rPr>
                <w:i/>
              </w:rPr>
              <w:t>t), u), v)</w:t>
            </w:r>
          </w:p>
        </w:tc>
        <w:tc>
          <w:tcPr>
            <w:tcW w:w="1247" w:type="dxa"/>
            <w:vAlign w:val="center"/>
          </w:tcPr>
          <w:p w:rsidR="00775712" w:rsidRPr="00CA5ADE" w:rsidRDefault="00775712" w:rsidP="00775712">
            <w:pPr>
              <w:pStyle w:val="Tabletext"/>
              <w:spacing w:before="0"/>
              <w:jc w:val="center"/>
            </w:pPr>
            <w:r w:rsidRPr="00CA5ADE">
              <w:t>157,000</w:t>
            </w:r>
          </w:p>
        </w:tc>
        <w:tc>
          <w:tcPr>
            <w:tcW w:w="1248" w:type="dxa"/>
            <w:vAlign w:val="center"/>
          </w:tcPr>
          <w:p w:rsidR="00775712" w:rsidRPr="00CA5ADE" w:rsidRDefault="00775712" w:rsidP="00775712">
            <w:pPr>
              <w:pStyle w:val="Tabletext"/>
              <w:spacing w:before="0"/>
              <w:jc w:val="center"/>
            </w:pPr>
            <w:r w:rsidRPr="00CA5ADE">
              <w:t>161,600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spacing w:before="0"/>
            </w:pPr>
            <w:r w:rsidRPr="00CA5ADE">
              <w:t>1020</w:t>
            </w:r>
          </w:p>
        </w:tc>
        <w:tc>
          <w:tcPr>
            <w:tcW w:w="1049" w:type="dxa"/>
          </w:tcPr>
          <w:p w:rsidR="00775712" w:rsidRPr="00CA5ADE" w:rsidDel="003F11FD" w:rsidRDefault="00775712" w:rsidP="00775712">
            <w:pPr>
              <w:pStyle w:val="Tabletext"/>
              <w:spacing w:before="0"/>
              <w:jc w:val="center"/>
              <w:rPr>
                <w:i/>
                <w:iCs/>
              </w:rPr>
            </w:pPr>
          </w:p>
        </w:tc>
        <w:tc>
          <w:tcPr>
            <w:tcW w:w="1247" w:type="dxa"/>
          </w:tcPr>
          <w:p w:rsidR="00775712" w:rsidRPr="00CA5ADE" w:rsidRDefault="00775712" w:rsidP="00775712">
            <w:pPr>
              <w:pStyle w:val="Tabletext"/>
              <w:spacing w:before="0"/>
              <w:jc w:val="center"/>
            </w:pPr>
            <w:r w:rsidRPr="00CA5ADE">
              <w:t>157,000</w:t>
            </w:r>
          </w:p>
        </w:tc>
        <w:tc>
          <w:tcPr>
            <w:tcW w:w="1248" w:type="dxa"/>
          </w:tcPr>
          <w:p w:rsidR="00775712" w:rsidRPr="00CA5ADE" w:rsidRDefault="00775712" w:rsidP="00775712">
            <w:pPr>
              <w:pStyle w:val="Tabletext"/>
              <w:spacing w:before="0"/>
              <w:jc w:val="center"/>
            </w:pPr>
            <w:r w:rsidRPr="00CA5ADE">
              <w:t>157,000</w:t>
            </w:r>
          </w:p>
        </w:tc>
        <w:tc>
          <w:tcPr>
            <w:tcW w:w="1021" w:type="dxa"/>
          </w:tcPr>
          <w:p w:rsidR="00775712" w:rsidRPr="00CA5ADE" w:rsidRDefault="00775712" w:rsidP="00775712">
            <w:pPr>
              <w:pStyle w:val="Tabletext"/>
              <w:spacing w:before="0"/>
              <w:jc w:val="center"/>
            </w:pPr>
          </w:p>
        </w:tc>
        <w:tc>
          <w:tcPr>
            <w:tcW w:w="1191" w:type="dxa"/>
          </w:tcPr>
          <w:p w:rsidR="00775712" w:rsidRPr="00CA5ADE" w:rsidRDefault="00775712" w:rsidP="00775712">
            <w:pPr>
              <w:pStyle w:val="Tabletext"/>
              <w:spacing w:before="0"/>
              <w:jc w:val="center"/>
            </w:pPr>
            <w:r w:rsidRPr="00CA5ADE">
              <w:t>x</w:t>
            </w:r>
          </w:p>
        </w:tc>
        <w:tc>
          <w:tcPr>
            <w:tcW w:w="1191" w:type="dxa"/>
          </w:tcPr>
          <w:p w:rsidR="00775712" w:rsidRPr="00CA5ADE" w:rsidRDefault="00775712" w:rsidP="00775712">
            <w:pPr>
              <w:pStyle w:val="Tabletext"/>
              <w:spacing w:before="0"/>
              <w:jc w:val="center"/>
            </w:pPr>
          </w:p>
        </w:tc>
        <w:tc>
          <w:tcPr>
            <w:tcW w:w="1219" w:type="dxa"/>
          </w:tcPr>
          <w:p w:rsidR="00775712" w:rsidRPr="00CA5ADE" w:rsidRDefault="00775712" w:rsidP="00775712">
            <w:pPr>
              <w:pStyle w:val="Tabletext"/>
              <w:spacing w:before="0"/>
              <w:jc w:val="center"/>
            </w:pP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2020</w:t>
            </w:r>
          </w:p>
        </w:tc>
        <w:tc>
          <w:tcPr>
            <w:tcW w:w="1049" w:type="dxa"/>
          </w:tcPr>
          <w:p w:rsidR="00775712" w:rsidRPr="00CA5ADE" w:rsidDel="003F11FD" w:rsidRDefault="007C2B5B" w:rsidP="00775712">
            <w:pPr>
              <w:pStyle w:val="Tabletext"/>
              <w:spacing w:before="0"/>
              <w:jc w:val="center"/>
              <w:rPr>
                <w:i/>
                <w:iCs/>
              </w:rPr>
            </w:pPr>
            <w:ins w:id="31" w:author="Spanish" w:date="2015-10-15T09:04:00Z">
              <w:r>
                <w:rPr>
                  <w:i/>
                  <w:iCs/>
                </w:rPr>
                <w:t>tt)</w:t>
              </w:r>
            </w:ins>
          </w:p>
        </w:tc>
        <w:tc>
          <w:tcPr>
            <w:tcW w:w="1247" w:type="dxa"/>
          </w:tcPr>
          <w:p w:rsidR="00775712" w:rsidRPr="00CA5ADE" w:rsidRDefault="00775712" w:rsidP="00775712">
            <w:pPr>
              <w:pStyle w:val="Tabletext"/>
              <w:spacing w:before="0"/>
              <w:jc w:val="center"/>
            </w:pPr>
            <w:del w:id="32" w:author="Spanish" w:date="2015-10-15T09:04:00Z">
              <w:r w:rsidRPr="00CA5ADE" w:rsidDel="007C2B5B">
                <w:delText>161,600</w:delText>
              </w:r>
            </w:del>
          </w:p>
        </w:tc>
        <w:tc>
          <w:tcPr>
            <w:tcW w:w="1248" w:type="dxa"/>
          </w:tcPr>
          <w:p w:rsidR="00775712" w:rsidRPr="00CA5ADE" w:rsidRDefault="00775712" w:rsidP="00775712">
            <w:pPr>
              <w:pStyle w:val="Tabletext"/>
              <w:spacing w:before="0"/>
              <w:jc w:val="center"/>
            </w:pPr>
            <w:r w:rsidRPr="00CA5ADE">
              <w:t>161,600</w:t>
            </w:r>
          </w:p>
        </w:tc>
        <w:tc>
          <w:tcPr>
            <w:tcW w:w="1021" w:type="dxa"/>
          </w:tcPr>
          <w:p w:rsidR="00775712" w:rsidRPr="00CA5ADE" w:rsidRDefault="00775712" w:rsidP="00775712">
            <w:pPr>
              <w:pStyle w:val="Tabletext"/>
              <w:spacing w:before="0"/>
              <w:jc w:val="center"/>
            </w:pPr>
          </w:p>
        </w:tc>
        <w:tc>
          <w:tcPr>
            <w:tcW w:w="1191" w:type="dxa"/>
          </w:tcPr>
          <w:p w:rsidR="00775712" w:rsidRPr="00CA5ADE" w:rsidRDefault="00775712" w:rsidP="00775712">
            <w:pPr>
              <w:pStyle w:val="Tabletext"/>
              <w:spacing w:before="0"/>
              <w:jc w:val="center"/>
            </w:pPr>
            <w:r w:rsidRPr="00CA5ADE">
              <w:t>x</w:t>
            </w:r>
          </w:p>
        </w:tc>
        <w:tc>
          <w:tcPr>
            <w:tcW w:w="1191" w:type="dxa"/>
          </w:tcPr>
          <w:p w:rsidR="00775712" w:rsidRPr="00CA5ADE" w:rsidRDefault="00775712" w:rsidP="00775712">
            <w:pPr>
              <w:pStyle w:val="Tabletext"/>
              <w:spacing w:before="0"/>
              <w:jc w:val="center"/>
            </w:pPr>
          </w:p>
        </w:tc>
        <w:tc>
          <w:tcPr>
            <w:tcW w:w="1219" w:type="dxa"/>
          </w:tcPr>
          <w:p w:rsidR="00775712" w:rsidRPr="00CA5ADE" w:rsidRDefault="00775712" w:rsidP="00775712">
            <w:pPr>
              <w:pStyle w:val="Tabletext"/>
              <w:spacing w:before="0"/>
              <w:jc w:val="center"/>
            </w:pP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80</w:t>
            </w:r>
          </w:p>
        </w:tc>
        <w:tc>
          <w:tcPr>
            <w:tcW w:w="1049" w:type="dxa"/>
            <w:vAlign w:val="center"/>
          </w:tcPr>
          <w:p w:rsidR="00775712" w:rsidRPr="00CA5ADE" w:rsidRDefault="00775712" w:rsidP="00775712">
            <w:pPr>
              <w:pStyle w:val="Tabletext"/>
              <w:spacing w:before="0"/>
              <w:jc w:val="center"/>
              <w:rPr>
                <w:i/>
                <w:iCs/>
              </w:rPr>
            </w:pPr>
            <w:r w:rsidRPr="00CA5ADE">
              <w:rPr>
                <w:i/>
              </w:rPr>
              <w:t>w), y)</w:t>
            </w:r>
          </w:p>
        </w:tc>
        <w:tc>
          <w:tcPr>
            <w:tcW w:w="1247" w:type="dxa"/>
            <w:vAlign w:val="center"/>
          </w:tcPr>
          <w:p w:rsidR="00775712" w:rsidRPr="00CA5ADE" w:rsidRDefault="00775712" w:rsidP="00775712">
            <w:pPr>
              <w:pStyle w:val="Tabletext"/>
              <w:spacing w:before="0"/>
              <w:jc w:val="center"/>
            </w:pPr>
            <w:r w:rsidRPr="00CA5ADE">
              <w:t>157,025</w:t>
            </w:r>
          </w:p>
        </w:tc>
        <w:tc>
          <w:tcPr>
            <w:tcW w:w="1248" w:type="dxa"/>
            <w:vAlign w:val="center"/>
          </w:tcPr>
          <w:p w:rsidR="00775712" w:rsidRPr="00CA5ADE" w:rsidRDefault="00775712" w:rsidP="00775712">
            <w:pPr>
              <w:pStyle w:val="Tabletext"/>
              <w:spacing w:before="0"/>
              <w:jc w:val="center"/>
            </w:pPr>
            <w:r w:rsidRPr="00CA5ADE">
              <w:t>161,625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spacing w:before="0"/>
            </w:pPr>
            <w:r w:rsidRPr="00CA5ADE">
              <w:t>21</w:t>
            </w:r>
          </w:p>
        </w:tc>
        <w:tc>
          <w:tcPr>
            <w:tcW w:w="1049" w:type="dxa"/>
            <w:vAlign w:val="center"/>
          </w:tcPr>
          <w:p w:rsidR="00775712" w:rsidRPr="00CA5ADE" w:rsidRDefault="00775712" w:rsidP="00775712">
            <w:pPr>
              <w:pStyle w:val="Tabletext"/>
              <w:spacing w:before="0"/>
              <w:jc w:val="center"/>
              <w:rPr>
                <w:i/>
                <w:iCs/>
              </w:rPr>
            </w:pPr>
            <w:r w:rsidRPr="00CA5ADE">
              <w:rPr>
                <w:i/>
              </w:rPr>
              <w:t>w), y)</w:t>
            </w:r>
          </w:p>
        </w:tc>
        <w:tc>
          <w:tcPr>
            <w:tcW w:w="1247" w:type="dxa"/>
            <w:vAlign w:val="center"/>
          </w:tcPr>
          <w:p w:rsidR="00775712" w:rsidRPr="00CA5ADE" w:rsidRDefault="00775712" w:rsidP="00775712">
            <w:pPr>
              <w:pStyle w:val="Tabletext"/>
              <w:spacing w:before="0"/>
              <w:jc w:val="center"/>
            </w:pPr>
            <w:r w:rsidRPr="00CA5ADE">
              <w:t>157,050</w:t>
            </w:r>
          </w:p>
        </w:tc>
        <w:tc>
          <w:tcPr>
            <w:tcW w:w="1248" w:type="dxa"/>
            <w:vAlign w:val="center"/>
          </w:tcPr>
          <w:p w:rsidR="00775712" w:rsidRPr="00CA5ADE" w:rsidRDefault="00775712" w:rsidP="00775712">
            <w:pPr>
              <w:pStyle w:val="Tabletext"/>
              <w:spacing w:before="0"/>
              <w:jc w:val="center"/>
            </w:pPr>
            <w:r w:rsidRPr="00CA5ADE">
              <w:t>161,650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81</w:t>
            </w:r>
          </w:p>
        </w:tc>
        <w:tc>
          <w:tcPr>
            <w:tcW w:w="1049" w:type="dxa"/>
            <w:vAlign w:val="center"/>
          </w:tcPr>
          <w:p w:rsidR="00775712" w:rsidRPr="00CA5ADE" w:rsidRDefault="00775712" w:rsidP="00775712">
            <w:pPr>
              <w:pStyle w:val="Tabletext"/>
              <w:spacing w:before="0"/>
              <w:jc w:val="center"/>
              <w:rPr>
                <w:i/>
                <w:iCs/>
              </w:rPr>
            </w:pPr>
            <w:r w:rsidRPr="00CA5ADE">
              <w:rPr>
                <w:i/>
              </w:rPr>
              <w:t>w), y)</w:t>
            </w:r>
          </w:p>
        </w:tc>
        <w:tc>
          <w:tcPr>
            <w:tcW w:w="1247" w:type="dxa"/>
            <w:vAlign w:val="center"/>
          </w:tcPr>
          <w:p w:rsidR="00775712" w:rsidRPr="00CA5ADE" w:rsidRDefault="00775712" w:rsidP="00775712">
            <w:pPr>
              <w:pStyle w:val="Tabletext"/>
              <w:spacing w:before="0"/>
              <w:jc w:val="center"/>
            </w:pPr>
            <w:r w:rsidRPr="00CA5ADE">
              <w:t>157,075</w:t>
            </w:r>
          </w:p>
        </w:tc>
        <w:tc>
          <w:tcPr>
            <w:tcW w:w="1248" w:type="dxa"/>
            <w:vAlign w:val="center"/>
          </w:tcPr>
          <w:p w:rsidR="00775712" w:rsidRPr="00CA5ADE" w:rsidRDefault="00775712" w:rsidP="00775712">
            <w:pPr>
              <w:pStyle w:val="Tabletext"/>
              <w:spacing w:before="0"/>
              <w:jc w:val="center"/>
            </w:pPr>
            <w:r w:rsidRPr="00CA5ADE">
              <w:t>161,675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spacing w:before="0"/>
            </w:pPr>
            <w:r w:rsidRPr="00CA5ADE">
              <w:t>22</w:t>
            </w:r>
          </w:p>
        </w:tc>
        <w:tc>
          <w:tcPr>
            <w:tcW w:w="1049" w:type="dxa"/>
            <w:vAlign w:val="center"/>
          </w:tcPr>
          <w:p w:rsidR="00775712" w:rsidRPr="00CA5ADE" w:rsidRDefault="00775712" w:rsidP="00775712">
            <w:pPr>
              <w:pStyle w:val="Tabletext"/>
              <w:spacing w:before="0"/>
              <w:jc w:val="center"/>
              <w:rPr>
                <w:i/>
                <w:iCs/>
              </w:rPr>
            </w:pPr>
            <w:r w:rsidRPr="00CA5ADE">
              <w:rPr>
                <w:i/>
              </w:rPr>
              <w:t>w), y)</w:t>
            </w:r>
          </w:p>
        </w:tc>
        <w:tc>
          <w:tcPr>
            <w:tcW w:w="1247" w:type="dxa"/>
            <w:vAlign w:val="center"/>
          </w:tcPr>
          <w:p w:rsidR="00775712" w:rsidRPr="00CA5ADE" w:rsidRDefault="00775712" w:rsidP="00775712">
            <w:pPr>
              <w:pStyle w:val="Tabletext"/>
              <w:spacing w:before="0"/>
              <w:jc w:val="center"/>
            </w:pPr>
            <w:r w:rsidRPr="00CA5ADE">
              <w:t>157,100</w:t>
            </w:r>
          </w:p>
        </w:tc>
        <w:tc>
          <w:tcPr>
            <w:tcW w:w="1248" w:type="dxa"/>
            <w:vAlign w:val="center"/>
          </w:tcPr>
          <w:p w:rsidR="00775712" w:rsidRPr="00CA5ADE" w:rsidRDefault="00775712" w:rsidP="00775712">
            <w:pPr>
              <w:pStyle w:val="Tabletext"/>
              <w:spacing w:before="0"/>
              <w:jc w:val="center"/>
            </w:pPr>
            <w:r w:rsidRPr="00CA5ADE">
              <w:t>161,700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keepNext/>
              <w:spacing w:before="0"/>
              <w:jc w:val="right"/>
            </w:pPr>
            <w:r w:rsidRPr="00CA5ADE">
              <w:t>82</w:t>
            </w:r>
          </w:p>
        </w:tc>
        <w:tc>
          <w:tcPr>
            <w:tcW w:w="1049" w:type="dxa"/>
            <w:vAlign w:val="center"/>
          </w:tcPr>
          <w:p w:rsidR="00775712" w:rsidRPr="00CA5ADE" w:rsidRDefault="00775712" w:rsidP="00775712">
            <w:pPr>
              <w:pStyle w:val="Tabletext"/>
              <w:keepNext/>
              <w:spacing w:before="0"/>
              <w:jc w:val="center"/>
              <w:rPr>
                <w:i/>
                <w:iCs/>
              </w:rPr>
            </w:pPr>
            <w:r w:rsidRPr="00CA5ADE">
              <w:rPr>
                <w:i/>
              </w:rPr>
              <w:t>w), x), y)</w:t>
            </w:r>
          </w:p>
        </w:tc>
        <w:tc>
          <w:tcPr>
            <w:tcW w:w="1247" w:type="dxa"/>
            <w:vAlign w:val="center"/>
          </w:tcPr>
          <w:p w:rsidR="00775712" w:rsidRPr="00CA5ADE" w:rsidRDefault="00775712" w:rsidP="00775712">
            <w:pPr>
              <w:pStyle w:val="Tabletext"/>
              <w:keepNext/>
              <w:spacing w:before="0"/>
              <w:jc w:val="center"/>
            </w:pPr>
            <w:r w:rsidRPr="00CA5ADE">
              <w:t>157,125</w:t>
            </w:r>
          </w:p>
        </w:tc>
        <w:tc>
          <w:tcPr>
            <w:tcW w:w="1248" w:type="dxa"/>
            <w:vAlign w:val="center"/>
          </w:tcPr>
          <w:p w:rsidR="00775712" w:rsidRPr="00CA5ADE" w:rsidRDefault="00775712" w:rsidP="00775712">
            <w:pPr>
              <w:pStyle w:val="Tabletext"/>
              <w:keepNext/>
              <w:spacing w:before="0"/>
              <w:jc w:val="center"/>
            </w:pPr>
            <w:r w:rsidRPr="00CA5ADE">
              <w:t>161,725</w:t>
            </w:r>
          </w:p>
        </w:tc>
        <w:tc>
          <w:tcPr>
            <w:tcW w:w="1021" w:type="dxa"/>
            <w:vAlign w:val="center"/>
          </w:tcPr>
          <w:p w:rsidR="00775712" w:rsidRPr="00CA5ADE" w:rsidRDefault="00775712" w:rsidP="00775712">
            <w:pPr>
              <w:pStyle w:val="Tabletext"/>
              <w:keepNext/>
              <w:spacing w:before="0"/>
              <w:jc w:val="center"/>
            </w:pP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r w:rsidRPr="00CA5ADE">
              <w:t>x</w:t>
            </w:r>
          </w:p>
        </w:tc>
        <w:tc>
          <w:tcPr>
            <w:tcW w:w="1219" w:type="dxa"/>
            <w:vAlign w:val="center"/>
          </w:tcPr>
          <w:p w:rsidR="00775712" w:rsidRPr="00CA5ADE" w:rsidRDefault="00775712" w:rsidP="00775712">
            <w:pPr>
              <w:pStyle w:val="Tabletext"/>
              <w:keepN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keepNext/>
              <w:spacing w:before="0"/>
            </w:pPr>
            <w:r w:rsidRPr="00CA5ADE">
              <w:t>23</w:t>
            </w:r>
          </w:p>
        </w:tc>
        <w:tc>
          <w:tcPr>
            <w:tcW w:w="1049" w:type="dxa"/>
            <w:vAlign w:val="center"/>
          </w:tcPr>
          <w:p w:rsidR="00775712" w:rsidRPr="00CA5ADE" w:rsidRDefault="00775712" w:rsidP="00775712">
            <w:pPr>
              <w:pStyle w:val="Tabletext"/>
              <w:keepNext/>
              <w:spacing w:before="0"/>
              <w:jc w:val="center"/>
              <w:rPr>
                <w:i/>
                <w:iCs/>
              </w:rPr>
            </w:pPr>
            <w:r w:rsidRPr="00CA5ADE">
              <w:rPr>
                <w:i/>
              </w:rPr>
              <w:t>w), x), y)</w:t>
            </w:r>
          </w:p>
        </w:tc>
        <w:tc>
          <w:tcPr>
            <w:tcW w:w="1247" w:type="dxa"/>
            <w:vAlign w:val="center"/>
          </w:tcPr>
          <w:p w:rsidR="00775712" w:rsidRPr="00CA5ADE" w:rsidRDefault="00775712" w:rsidP="00775712">
            <w:pPr>
              <w:pStyle w:val="Tabletext"/>
              <w:keepNext/>
              <w:spacing w:before="0"/>
              <w:jc w:val="center"/>
            </w:pPr>
            <w:r w:rsidRPr="00CA5ADE">
              <w:t>157,150</w:t>
            </w:r>
          </w:p>
        </w:tc>
        <w:tc>
          <w:tcPr>
            <w:tcW w:w="1248" w:type="dxa"/>
            <w:vAlign w:val="center"/>
          </w:tcPr>
          <w:p w:rsidR="00775712" w:rsidRPr="00CA5ADE" w:rsidRDefault="00775712" w:rsidP="00775712">
            <w:pPr>
              <w:pStyle w:val="Tabletext"/>
              <w:keepNext/>
              <w:spacing w:before="0"/>
              <w:jc w:val="center"/>
            </w:pPr>
            <w:r w:rsidRPr="00CA5ADE">
              <w:t>161,750</w:t>
            </w:r>
          </w:p>
        </w:tc>
        <w:tc>
          <w:tcPr>
            <w:tcW w:w="1021" w:type="dxa"/>
            <w:vAlign w:val="center"/>
          </w:tcPr>
          <w:p w:rsidR="00775712" w:rsidRPr="00CA5ADE" w:rsidRDefault="00775712" w:rsidP="00775712">
            <w:pPr>
              <w:pStyle w:val="Tabletext"/>
              <w:keepNext/>
              <w:spacing w:before="0"/>
              <w:jc w:val="center"/>
            </w:pP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r w:rsidRPr="00CA5ADE">
              <w:t>x</w:t>
            </w:r>
          </w:p>
        </w:tc>
        <w:tc>
          <w:tcPr>
            <w:tcW w:w="1219" w:type="dxa"/>
            <w:vAlign w:val="center"/>
          </w:tcPr>
          <w:p w:rsidR="00775712" w:rsidRPr="00CA5ADE" w:rsidRDefault="00775712" w:rsidP="00775712">
            <w:pPr>
              <w:pStyle w:val="Tabletext"/>
              <w:keepN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keepNext/>
              <w:spacing w:before="0"/>
              <w:jc w:val="right"/>
            </w:pPr>
            <w:r w:rsidRPr="00CA5ADE">
              <w:t>83</w:t>
            </w:r>
          </w:p>
        </w:tc>
        <w:tc>
          <w:tcPr>
            <w:tcW w:w="1049" w:type="dxa"/>
            <w:vAlign w:val="center"/>
          </w:tcPr>
          <w:p w:rsidR="00775712" w:rsidRPr="00CA5ADE" w:rsidRDefault="00775712" w:rsidP="00775712">
            <w:pPr>
              <w:pStyle w:val="Tabletext"/>
              <w:keepNext/>
              <w:spacing w:before="0"/>
              <w:jc w:val="center"/>
              <w:rPr>
                <w:i/>
                <w:iCs/>
              </w:rPr>
            </w:pPr>
            <w:r w:rsidRPr="00CA5ADE">
              <w:rPr>
                <w:i/>
              </w:rPr>
              <w:t>w), x), y)</w:t>
            </w:r>
          </w:p>
        </w:tc>
        <w:tc>
          <w:tcPr>
            <w:tcW w:w="1247" w:type="dxa"/>
            <w:vAlign w:val="center"/>
          </w:tcPr>
          <w:p w:rsidR="00775712" w:rsidRPr="00CA5ADE" w:rsidRDefault="00775712" w:rsidP="00775712">
            <w:pPr>
              <w:pStyle w:val="Tabletext"/>
              <w:keepNext/>
              <w:spacing w:before="0"/>
              <w:jc w:val="center"/>
            </w:pPr>
            <w:r w:rsidRPr="00CA5ADE">
              <w:t>157,175</w:t>
            </w:r>
          </w:p>
        </w:tc>
        <w:tc>
          <w:tcPr>
            <w:tcW w:w="1248" w:type="dxa"/>
            <w:vAlign w:val="center"/>
          </w:tcPr>
          <w:p w:rsidR="00775712" w:rsidRPr="00CA5ADE" w:rsidRDefault="00775712" w:rsidP="00775712">
            <w:pPr>
              <w:pStyle w:val="Tabletext"/>
              <w:keepNext/>
              <w:spacing w:before="0"/>
              <w:jc w:val="center"/>
            </w:pPr>
            <w:r w:rsidRPr="00CA5ADE">
              <w:t>161,775</w:t>
            </w:r>
          </w:p>
        </w:tc>
        <w:tc>
          <w:tcPr>
            <w:tcW w:w="1021" w:type="dxa"/>
            <w:vAlign w:val="center"/>
          </w:tcPr>
          <w:p w:rsidR="00775712" w:rsidRPr="00CA5ADE" w:rsidRDefault="00775712" w:rsidP="00775712">
            <w:pPr>
              <w:pStyle w:val="Tabletext"/>
              <w:keepNext/>
              <w:spacing w:before="0"/>
              <w:jc w:val="center"/>
            </w:pP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r w:rsidRPr="00CA5ADE">
              <w:t>x</w:t>
            </w:r>
          </w:p>
        </w:tc>
        <w:tc>
          <w:tcPr>
            <w:tcW w:w="1219" w:type="dxa"/>
            <w:vAlign w:val="center"/>
          </w:tcPr>
          <w:p w:rsidR="00775712" w:rsidRPr="00CA5ADE" w:rsidRDefault="00775712" w:rsidP="00775712">
            <w:pPr>
              <w:pStyle w:val="Tabletext"/>
              <w:keepN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spacing w:before="0"/>
            </w:pPr>
            <w:r w:rsidRPr="00CA5ADE">
              <w:t>24</w:t>
            </w:r>
          </w:p>
        </w:tc>
        <w:tc>
          <w:tcPr>
            <w:tcW w:w="1049" w:type="dxa"/>
            <w:vAlign w:val="center"/>
          </w:tcPr>
          <w:p w:rsidR="00775712" w:rsidRPr="00CA5ADE" w:rsidRDefault="00775712" w:rsidP="00775712">
            <w:pPr>
              <w:pStyle w:val="Tabletext"/>
              <w:spacing w:before="0"/>
              <w:jc w:val="center"/>
              <w:rPr>
                <w:i/>
                <w:iCs/>
              </w:rPr>
            </w:pPr>
            <w:r w:rsidRPr="00CA5ADE">
              <w:rPr>
                <w:i/>
              </w:rPr>
              <w:t>w), ww), x), y)</w:t>
            </w:r>
          </w:p>
        </w:tc>
        <w:tc>
          <w:tcPr>
            <w:tcW w:w="1247" w:type="dxa"/>
            <w:vAlign w:val="center"/>
          </w:tcPr>
          <w:p w:rsidR="00775712" w:rsidRPr="00CA5ADE" w:rsidRDefault="00775712" w:rsidP="00775712">
            <w:pPr>
              <w:pStyle w:val="Tabletext"/>
              <w:spacing w:before="0"/>
              <w:jc w:val="center"/>
            </w:pPr>
            <w:r w:rsidRPr="00CA5ADE">
              <w:t>157,200</w:t>
            </w:r>
          </w:p>
        </w:tc>
        <w:tc>
          <w:tcPr>
            <w:tcW w:w="1248" w:type="dxa"/>
            <w:vAlign w:val="center"/>
          </w:tcPr>
          <w:p w:rsidR="00775712" w:rsidRPr="00CA5ADE" w:rsidRDefault="00775712" w:rsidP="00775712">
            <w:pPr>
              <w:pStyle w:val="Tabletext"/>
              <w:spacing w:before="0"/>
              <w:jc w:val="center"/>
            </w:pPr>
            <w:r w:rsidRPr="00CA5ADE">
              <w:t>161,800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84</w:t>
            </w:r>
          </w:p>
        </w:tc>
        <w:tc>
          <w:tcPr>
            <w:tcW w:w="1049" w:type="dxa"/>
            <w:vAlign w:val="center"/>
          </w:tcPr>
          <w:p w:rsidR="00775712" w:rsidRPr="00CA5ADE" w:rsidRDefault="00775712" w:rsidP="00775712">
            <w:pPr>
              <w:pStyle w:val="Tabletext"/>
              <w:spacing w:before="0"/>
              <w:jc w:val="center"/>
              <w:rPr>
                <w:i/>
                <w:iCs/>
              </w:rPr>
            </w:pPr>
            <w:r w:rsidRPr="00CA5ADE">
              <w:rPr>
                <w:i/>
              </w:rPr>
              <w:t>w), ww), x), y)</w:t>
            </w:r>
          </w:p>
        </w:tc>
        <w:tc>
          <w:tcPr>
            <w:tcW w:w="1247" w:type="dxa"/>
            <w:vAlign w:val="center"/>
          </w:tcPr>
          <w:p w:rsidR="00775712" w:rsidRPr="00CA5ADE" w:rsidRDefault="00775712" w:rsidP="00775712">
            <w:pPr>
              <w:pStyle w:val="Tabletext"/>
              <w:spacing w:before="0"/>
              <w:jc w:val="center"/>
            </w:pPr>
            <w:r w:rsidRPr="00CA5ADE">
              <w:t>157,225</w:t>
            </w:r>
          </w:p>
        </w:tc>
        <w:tc>
          <w:tcPr>
            <w:tcW w:w="1248" w:type="dxa"/>
            <w:vAlign w:val="center"/>
          </w:tcPr>
          <w:p w:rsidR="00775712" w:rsidRPr="00CA5ADE" w:rsidRDefault="00775712" w:rsidP="00775712">
            <w:pPr>
              <w:pStyle w:val="Tabletext"/>
              <w:spacing w:before="0"/>
              <w:jc w:val="center"/>
            </w:pPr>
            <w:r w:rsidRPr="00CA5ADE">
              <w:t>161,825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keepNext/>
              <w:spacing w:before="0"/>
            </w:pPr>
            <w:r w:rsidRPr="00CA5ADE">
              <w:t>25</w:t>
            </w:r>
          </w:p>
        </w:tc>
        <w:tc>
          <w:tcPr>
            <w:tcW w:w="1049" w:type="dxa"/>
            <w:vAlign w:val="center"/>
          </w:tcPr>
          <w:p w:rsidR="00775712" w:rsidRPr="00CA5ADE" w:rsidRDefault="00775712" w:rsidP="00775712">
            <w:pPr>
              <w:pStyle w:val="Tabletext"/>
              <w:spacing w:before="0"/>
              <w:jc w:val="center"/>
              <w:rPr>
                <w:i/>
                <w:iCs/>
              </w:rPr>
            </w:pPr>
            <w:r w:rsidRPr="00CA5ADE">
              <w:rPr>
                <w:i/>
              </w:rPr>
              <w:t>w), ww), x), y)</w:t>
            </w:r>
          </w:p>
        </w:tc>
        <w:tc>
          <w:tcPr>
            <w:tcW w:w="1247" w:type="dxa"/>
            <w:vAlign w:val="center"/>
          </w:tcPr>
          <w:p w:rsidR="00775712" w:rsidRPr="00CA5ADE" w:rsidRDefault="00775712" w:rsidP="00775712">
            <w:pPr>
              <w:pStyle w:val="Tabletext"/>
              <w:keepNext/>
              <w:spacing w:before="0"/>
              <w:jc w:val="center"/>
            </w:pPr>
            <w:r w:rsidRPr="00CA5ADE">
              <w:t>157,250</w:t>
            </w:r>
          </w:p>
        </w:tc>
        <w:tc>
          <w:tcPr>
            <w:tcW w:w="1248" w:type="dxa"/>
            <w:vAlign w:val="center"/>
          </w:tcPr>
          <w:p w:rsidR="00775712" w:rsidRPr="00CA5ADE" w:rsidRDefault="00775712" w:rsidP="00775712">
            <w:pPr>
              <w:pStyle w:val="Tabletext"/>
              <w:keepNext/>
              <w:spacing w:before="0"/>
              <w:jc w:val="center"/>
            </w:pPr>
            <w:r w:rsidRPr="00CA5ADE">
              <w:t>161,850</w:t>
            </w:r>
          </w:p>
        </w:tc>
        <w:tc>
          <w:tcPr>
            <w:tcW w:w="1021" w:type="dxa"/>
            <w:vAlign w:val="center"/>
          </w:tcPr>
          <w:p w:rsidR="00775712" w:rsidRPr="00CA5ADE" w:rsidRDefault="00775712" w:rsidP="00775712">
            <w:pPr>
              <w:pStyle w:val="Tabletext"/>
              <w:keepNext/>
              <w:spacing w:before="0"/>
              <w:jc w:val="center"/>
            </w:pP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r w:rsidRPr="00CA5ADE">
              <w:t>x</w:t>
            </w:r>
          </w:p>
        </w:tc>
        <w:tc>
          <w:tcPr>
            <w:tcW w:w="1219" w:type="dxa"/>
            <w:vAlign w:val="center"/>
          </w:tcPr>
          <w:p w:rsidR="00775712" w:rsidRPr="00CA5ADE" w:rsidRDefault="00775712" w:rsidP="00775712">
            <w:pPr>
              <w:pStyle w:val="Tabletext"/>
              <w:keepN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keepNext/>
              <w:spacing w:before="0"/>
              <w:jc w:val="right"/>
            </w:pPr>
            <w:r w:rsidRPr="00CA5ADE">
              <w:t>85</w:t>
            </w:r>
          </w:p>
        </w:tc>
        <w:tc>
          <w:tcPr>
            <w:tcW w:w="1049" w:type="dxa"/>
            <w:vAlign w:val="center"/>
          </w:tcPr>
          <w:p w:rsidR="00775712" w:rsidRPr="00CA5ADE" w:rsidRDefault="00775712" w:rsidP="00775712">
            <w:pPr>
              <w:pStyle w:val="Tabletext"/>
              <w:spacing w:before="0"/>
              <w:jc w:val="center"/>
              <w:rPr>
                <w:i/>
                <w:iCs/>
              </w:rPr>
            </w:pPr>
            <w:r w:rsidRPr="00CA5ADE">
              <w:rPr>
                <w:i/>
              </w:rPr>
              <w:t>w), ww), x), y)</w:t>
            </w:r>
          </w:p>
        </w:tc>
        <w:tc>
          <w:tcPr>
            <w:tcW w:w="1247" w:type="dxa"/>
            <w:vAlign w:val="center"/>
          </w:tcPr>
          <w:p w:rsidR="00775712" w:rsidRPr="00CA5ADE" w:rsidRDefault="00775712" w:rsidP="00775712">
            <w:pPr>
              <w:pStyle w:val="Tabletext"/>
              <w:keepNext/>
              <w:spacing w:before="0"/>
              <w:jc w:val="center"/>
            </w:pPr>
            <w:r w:rsidRPr="00CA5ADE">
              <w:t>157,275</w:t>
            </w:r>
          </w:p>
        </w:tc>
        <w:tc>
          <w:tcPr>
            <w:tcW w:w="1248" w:type="dxa"/>
            <w:vAlign w:val="center"/>
          </w:tcPr>
          <w:p w:rsidR="00775712" w:rsidRPr="00CA5ADE" w:rsidRDefault="00775712" w:rsidP="00775712">
            <w:pPr>
              <w:pStyle w:val="Tabletext"/>
              <w:keepNext/>
              <w:spacing w:before="0"/>
              <w:jc w:val="center"/>
            </w:pPr>
            <w:r w:rsidRPr="00CA5ADE">
              <w:t>161,875</w:t>
            </w:r>
          </w:p>
        </w:tc>
        <w:tc>
          <w:tcPr>
            <w:tcW w:w="1021" w:type="dxa"/>
            <w:vAlign w:val="center"/>
          </w:tcPr>
          <w:p w:rsidR="00775712" w:rsidRPr="00CA5ADE" w:rsidRDefault="00775712" w:rsidP="00775712">
            <w:pPr>
              <w:pStyle w:val="Tabletext"/>
              <w:keepNext/>
              <w:spacing w:before="0"/>
              <w:jc w:val="center"/>
            </w:pP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r w:rsidRPr="00CA5ADE">
              <w:t>x</w:t>
            </w:r>
          </w:p>
        </w:tc>
        <w:tc>
          <w:tcPr>
            <w:tcW w:w="1219" w:type="dxa"/>
            <w:vAlign w:val="center"/>
          </w:tcPr>
          <w:p w:rsidR="00775712" w:rsidRPr="00CA5ADE" w:rsidRDefault="00775712" w:rsidP="00775712">
            <w:pPr>
              <w:pStyle w:val="Tabletext"/>
              <w:keepN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keepNext/>
              <w:spacing w:before="0"/>
            </w:pPr>
            <w:r w:rsidRPr="00CA5ADE">
              <w:t>26</w:t>
            </w:r>
          </w:p>
        </w:tc>
        <w:tc>
          <w:tcPr>
            <w:tcW w:w="1049" w:type="dxa"/>
            <w:vAlign w:val="center"/>
          </w:tcPr>
          <w:p w:rsidR="00775712" w:rsidRPr="00CA5ADE" w:rsidRDefault="00775712" w:rsidP="00775712">
            <w:pPr>
              <w:pStyle w:val="Tabletext"/>
              <w:spacing w:before="0"/>
              <w:jc w:val="center"/>
              <w:rPr>
                <w:i/>
                <w:iCs/>
              </w:rPr>
            </w:pPr>
            <w:r w:rsidRPr="00CA5ADE">
              <w:rPr>
                <w:i/>
              </w:rPr>
              <w:t>w), ww), x), y)</w:t>
            </w:r>
          </w:p>
        </w:tc>
        <w:tc>
          <w:tcPr>
            <w:tcW w:w="1247" w:type="dxa"/>
            <w:vAlign w:val="center"/>
          </w:tcPr>
          <w:p w:rsidR="00775712" w:rsidRPr="00CA5ADE" w:rsidRDefault="00775712" w:rsidP="00775712">
            <w:pPr>
              <w:pStyle w:val="Tabletext"/>
              <w:keepNext/>
              <w:spacing w:before="0"/>
              <w:jc w:val="center"/>
            </w:pPr>
            <w:r w:rsidRPr="00CA5ADE">
              <w:t>157,300</w:t>
            </w:r>
          </w:p>
        </w:tc>
        <w:tc>
          <w:tcPr>
            <w:tcW w:w="1248" w:type="dxa"/>
            <w:vAlign w:val="center"/>
          </w:tcPr>
          <w:p w:rsidR="00775712" w:rsidRPr="00CA5ADE" w:rsidRDefault="00775712" w:rsidP="00775712">
            <w:pPr>
              <w:pStyle w:val="Tabletext"/>
              <w:keepNext/>
              <w:spacing w:before="0"/>
              <w:jc w:val="center"/>
            </w:pPr>
            <w:r w:rsidRPr="00CA5ADE">
              <w:t>161,900</w:t>
            </w:r>
          </w:p>
        </w:tc>
        <w:tc>
          <w:tcPr>
            <w:tcW w:w="1021" w:type="dxa"/>
            <w:vAlign w:val="center"/>
          </w:tcPr>
          <w:p w:rsidR="00775712" w:rsidRPr="00CA5ADE" w:rsidRDefault="00775712" w:rsidP="00775712">
            <w:pPr>
              <w:pStyle w:val="Tabletext"/>
              <w:keepNext/>
              <w:spacing w:before="0"/>
              <w:jc w:val="center"/>
            </w:pPr>
          </w:p>
        </w:tc>
        <w:tc>
          <w:tcPr>
            <w:tcW w:w="1191" w:type="dxa"/>
            <w:vAlign w:val="center"/>
          </w:tcPr>
          <w:p w:rsidR="00775712" w:rsidRPr="00CA5ADE" w:rsidRDefault="00775712" w:rsidP="00775712">
            <w:pPr>
              <w:pStyle w:val="Tabletext"/>
              <w:keepNext/>
              <w:spacing w:before="0"/>
              <w:jc w:val="center"/>
            </w:pPr>
            <w:r w:rsidRPr="00CA5ADE">
              <w:t>x</w:t>
            </w:r>
          </w:p>
        </w:tc>
        <w:tc>
          <w:tcPr>
            <w:tcW w:w="1191" w:type="dxa"/>
            <w:vAlign w:val="center"/>
          </w:tcPr>
          <w:p w:rsidR="00775712" w:rsidRPr="00CA5ADE" w:rsidRDefault="00775712" w:rsidP="00775712">
            <w:pPr>
              <w:pStyle w:val="Tabletext"/>
              <w:keepNext/>
              <w:spacing w:before="0"/>
              <w:jc w:val="center"/>
            </w:pPr>
            <w:r w:rsidRPr="00CA5ADE">
              <w:t>x</w:t>
            </w:r>
          </w:p>
        </w:tc>
        <w:tc>
          <w:tcPr>
            <w:tcW w:w="1219" w:type="dxa"/>
            <w:vAlign w:val="center"/>
          </w:tcPr>
          <w:p w:rsidR="00775712" w:rsidRPr="00CA5ADE" w:rsidRDefault="00775712" w:rsidP="00775712">
            <w:pPr>
              <w:pStyle w:val="Tabletext"/>
              <w:keepN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86</w:t>
            </w:r>
          </w:p>
        </w:tc>
        <w:tc>
          <w:tcPr>
            <w:tcW w:w="1049" w:type="dxa"/>
            <w:vAlign w:val="center"/>
          </w:tcPr>
          <w:p w:rsidR="00775712" w:rsidRPr="00CA5ADE" w:rsidRDefault="00775712" w:rsidP="00775712">
            <w:pPr>
              <w:pStyle w:val="Tabletext"/>
              <w:spacing w:before="0"/>
              <w:jc w:val="center"/>
              <w:rPr>
                <w:i/>
                <w:iCs/>
              </w:rPr>
            </w:pPr>
            <w:r w:rsidRPr="00CA5ADE">
              <w:rPr>
                <w:i/>
              </w:rPr>
              <w:t>w), ww), x), y)</w:t>
            </w:r>
          </w:p>
        </w:tc>
        <w:tc>
          <w:tcPr>
            <w:tcW w:w="1247" w:type="dxa"/>
            <w:vAlign w:val="center"/>
          </w:tcPr>
          <w:p w:rsidR="00775712" w:rsidRPr="00CA5ADE" w:rsidRDefault="00775712" w:rsidP="00775712">
            <w:pPr>
              <w:pStyle w:val="Tabletext"/>
              <w:spacing w:before="0"/>
              <w:jc w:val="center"/>
            </w:pPr>
            <w:r w:rsidRPr="00CA5ADE">
              <w:t>157,325</w:t>
            </w:r>
          </w:p>
        </w:tc>
        <w:tc>
          <w:tcPr>
            <w:tcW w:w="1248" w:type="dxa"/>
            <w:vAlign w:val="center"/>
          </w:tcPr>
          <w:p w:rsidR="00775712" w:rsidRPr="00CA5ADE" w:rsidRDefault="00775712" w:rsidP="00775712">
            <w:pPr>
              <w:pStyle w:val="Tabletext"/>
              <w:spacing w:before="0"/>
              <w:jc w:val="center"/>
            </w:pPr>
            <w:r w:rsidRPr="00CA5ADE">
              <w:t>161,925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75712" w:rsidRPr="00CA5ADE" w:rsidTr="00C76E2D">
        <w:trPr>
          <w:cantSplit/>
        </w:trPr>
        <w:tc>
          <w:tcPr>
            <w:tcW w:w="1134" w:type="dxa"/>
            <w:vAlign w:val="center"/>
          </w:tcPr>
          <w:p w:rsidR="00775712" w:rsidRPr="00CA5ADE" w:rsidRDefault="00775712" w:rsidP="00775712">
            <w:pPr>
              <w:pStyle w:val="Tabletext"/>
              <w:spacing w:before="0"/>
            </w:pPr>
            <w:r w:rsidRPr="00CA5ADE">
              <w:t>27</w:t>
            </w:r>
          </w:p>
        </w:tc>
        <w:tc>
          <w:tcPr>
            <w:tcW w:w="1049" w:type="dxa"/>
          </w:tcPr>
          <w:p w:rsidR="00775712" w:rsidRPr="00CA5ADE" w:rsidRDefault="00775712" w:rsidP="00775712">
            <w:pPr>
              <w:pStyle w:val="Tabletext"/>
              <w:spacing w:before="0"/>
              <w:jc w:val="center"/>
              <w:rPr>
                <w:i/>
                <w:iCs/>
              </w:rPr>
            </w:pPr>
            <w:del w:id="33" w:author="Spanish" w:date="2015-10-15T09:04:00Z">
              <w:r w:rsidRPr="00CA5ADE" w:rsidDel="007C2B5B">
                <w:rPr>
                  <w:i/>
                </w:rPr>
                <w:delText>z)</w:delText>
              </w:r>
            </w:del>
            <w:ins w:id="34" w:author="Spanish" w:date="2015-10-15T09:04:00Z">
              <w:r w:rsidR="007C2B5B">
                <w:rPr>
                  <w:i/>
                </w:rPr>
                <w:t>zx)</w:t>
              </w:r>
            </w:ins>
          </w:p>
        </w:tc>
        <w:tc>
          <w:tcPr>
            <w:tcW w:w="1247" w:type="dxa"/>
            <w:vAlign w:val="center"/>
          </w:tcPr>
          <w:p w:rsidR="00775712" w:rsidRPr="00CA5ADE" w:rsidRDefault="00775712" w:rsidP="00775712">
            <w:pPr>
              <w:pStyle w:val="Tabletext"/>
              <w:spacing w:before="0"/>
              <w:jc w:val="center"/>
            </w:pPr>
            <w:r w:rsidRPr="00CA5ADE">
              <w:t>157,350</w:t>
            </w:r>
          </w:p>
        </w:tc>
        <w:tc>
          <w:tcPr>
            <w:tcW w:w="1248" w:type="dxa"/>
            <w:vAlign w:val="center"/>
          </w:tcPr>
          <w:p w:rsidR="00775712" w:rsidRPr="00CA5ADE" w:rsidRDefault="00775712" w:rsidP="00775712">
            <w:pPr>
              <w:pStyle w:val="Tabletext"/>
              <w:spacing w:before="0"/>
              <w:jc w:val="center"/>
            </w:pPr>
            <w:r w:rsidRPr="00CA5ADE">
              <w:t>161,950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C2B5B" w:rsidRPr="00CA5ADE" w:rsidTr="00C76E2D">
        <w:trPr>
          <w:cantSplit/>
          <w:ins w:id="35" w:author="Spanish" w:date="2015-10-15T09:04:00Z"/>
        </w:trPr>
        <w:tc>
          <w:tcPr>
            <w:tcW w:w="1134" w:type="dxa"/>
            <w:vAlign w:val="center"/>
          </w:tcPr>
          <w:p w:rsidR="007C2B5B" w:rsidRPr="00CA5ADE" w:rsidRDefault="007C2B5B" w:rsidP="007C2B5B">
            <w:pPr>
              <w:pStyle w:val="Tabletext"/>
              <w:spacing w:before="0"/>
              <w:jc w:val="right"/>
              <w:rPr>
                <w:ins w:id="36" w:author="Spanish" w:date="2015-10-15T09:04:00Z"/>
              </w:rPr>
            </w:pPr>
            <w:ins w:id="37" w:author="Spanish" w:date="2015-10-15T09:05:00Z">
              <w:r>
                <w:t>1027</w:t>
              </w:r>
            </w:ins>
          </w:p>
        </w:tc>
        <w:tc>
          <w:tcPr>
            <w:tcW w:w="1049" w:type="dxa"/>
          </w:tcPr>
          <w:p w:rsidR="007C2B5B" w:rsidRPr="00CA5ADE" w:rsidDel="007C2B5B" w:rsidRDefault="007C2B5B" w:rsidP="00775712">
            <w:pPr>
              <w:pStyle w:val="Tabletext"/>
              <w:spacing w:before="0"/>
              <w:jc w:val="center"/>
              <w:rPr>
                <w:ins w:id="38" w:author="Spanish" w:date="2015-10-15T09:04:00Z"/>
                <w:i/>
              </w:rPr>
            </w:pPr>
            <w:ins w:id="39" w:author="Spanish" w:date="2015-10-15T09:05:00Z">
              <w:r>
                <w:rPr>
                  <w:i/>
                </w:rPr>
                <w:t>dd</w:t>
              </w:r>
            </w:ins>
          </w:p>
        </w:tc>
        <w:tc>
          <w:tcPr>
            <w:tcW w:w="1247" w:type="dxa"/>
            <w:vAlign w:val="center"/>
          </w:tcPr>
          <w:p w:rsidR="007C2B5B" w:rsidRPr="00CA5ADE" w:rsidRDefault="007C2B5B" w:rsidP="00775712">
            <w:pPr>
              <w:pStyle w:val="Tabletext"/>
              <w:spacing w:before="0"/>
              <w:jc w:val="center"/>
              <w:rPr>
                <w:ins w:id="40" w:author="Spanish" w:date="2015-10-15T09:04:00Z"/>
              </w:rPr>
            </w:pPr>
            <w:ins w:id="41" w:author="Spanish" w:date="2015-10-15T09:05:00Z">
              <w:r>
                <w:t>157,350</w:t>
              </w:r>
            </w:ins>
          </w:p>
        </w:tc>
        <w:tc>
          <w:tcPr>
            <w:tcW w:w="1248" w:type="dxa"/>
            <w:vAlign w:val="center"/>
          </w:tcPr>
          <w:p w:rsidR="007C2B5B" w:rsidRPr="00CA5ADE" w:rsidRDefault="007C2B5B" w:rsidP="00775712">
            <w:pPr>
              <w:pStyle w:val="Tabletext"/>
              <w:spacing w:before="0"/>
              <w:jc w:val="center"/>
              <w:rPr>
                <w:ins w:id="42" w:author="Spanish" w:date="2015-10-15T09:04:00Z"/>
              </w:rPr>
            </w:pPr>
            <w:ins w:id="43" w:author="Spanish" w:date="2015-10-15T09:05:00Z">
              <w:r w:rsidRPr="007C2B5B">
                <w:t>157,350</w:t>
              </w:r>
            </w:ins>
          </w:p>
        </w:tc>
        <w:tc>
          <w:tcPr>
            <w:tcW w:w="1021" w:type="dxa"/>
            <w:vAlign w:val="center"/>
          </w:tcPr>
          <w:p w:rsidR="007C2B5B" w:rsidRPr="00CA5ADE" w:rsidRDefault="007C2B5B" w:rsidP="00775712">
            <w:pPr>
              <w:pStyle w:val="Tabletext"/>
              <w:spacing w:before="0"/>
              <w:jc w:val="center"/>
              <w:rPr>
                <w:ins w:id="44" w:author="Spanish" w:date="2015-10-15T09:04:00Z"/>
              </w:rPr>
            </w:pPr>
          </w:p>
        </w:tc>
        <w:tc>
          <w:tcPr>
            <w:tcW w:w="1191" w:type="dxa"/>
            <w:vAlign w:val="center"/>
          </w:tcPr>
          <w:p w:rsidR="007C2B5B" w:rsidRPr="00CA5ADE" w:rsidRDefault="007C2B5B" w:rsidP="00775712">
            <w:pPr>
              <w:pStyle w:val="Tabletext"/>
              <w:spacing w:before="0"/>
              <w:jc w:val="center"/>
              <w:rPr>
                <w:ins w:id="45" w:author="Spanish" w:date="2015-10-15T09:04:00Z"/>
              </w:rPr>
            </w:pPr>
            <w:ins w:id="46" w:author="Spanish" w:date="2015-10-15T09:05:00Z">
              <w:r>
                <w:t>x</w:t>
              </w:r>
            </w:ins>
          </w:p>
        </w:tc>
        <w:tc>
          <w:tcPr>
            <w:tcW w:w="1191" w:type="dxa"/>
            <w:vAlign w:val="center"/>
          </w:tcPr>
          <w:p w:rsidR="007C2B5B" w:rsidRPr="00CA5ADE" w:rsidRDefault="007C2B5B" w:rsidP="00775712">
            <w:pPr>
              <w:pStyle w:val="Tabletext"/>
              <w:spacing w:before="0"/>
              <w:jc w:val="center"/>
              <w:rPr>
                <w:ins w:id="47" w:author="Spanish" w:date="2015-10-15T09:04:00Z"/>
              </w:rPr>
            </w:pPr>
          </w:p>
        </w:tc>
        <w:tc>
          <w:tcPr>
            <w:tcW w:w="1219" w:type="dxa"/>
            <w:vAlign w:val="center"/>
          </w:tcPr>
          <w:p w:rsidR="007C2B5B" w:rsidRPr="00CA5ADE" w:rsidRDefault="007C2B5B" w:rsidP="00775712">
            <w:pPr>
              <w:pStyle w:val="Tabletext"/>
              <w:spacing w:before="0"/>
              <w:jc w:val="center"/>
              <w:rPr>
                <w:ins w:id="48" w:author="Spanish" w:date="2015-10-15T09:04:00Z"/>
              </w:rPr>
            </w:pPr>
          </w:p>
        </w:tc>
      </w:tr>
      <w:tr w:rsidR="007C2B5B" w:rsidRPr="00CA5ADE" w:rsidTr="00C76E2D">
        <w:trPr>
          <w:cantSplit/>
          <w:ins w:id="49" w:author="Spanish" w:date="2015-10-15T09:04:00Z"/>
        </w:trPr>
        <w:tc>
          <w:tcPr>
            <w:tcW w:w="1134" w:type="dxa"/>
            <w:vAlign w:val="center"/>
          </w:tcPr>
          <w:p w:rsidR="007C2B5B" w:rsidRPr="00CA5ADE" w:rsidRDefault="007C2B5B" w:rsidP="007C2B5B">
            <w:pPr>
              <w:pStyle w:val="Tabletext"/>
              <w:spacing w:before="0"/>
              <w:jc w:val="right"/>
              <w:rPr>
                <w:ins w:id="50" w:author="Spanish" w:date="2015-10-15T09:04:00Z"/>
              </w:rPr>
            </w:pPr>
            <w:ins w:id="51" w:author="Spanish" w:date="2015-10-15T09:05:00Z">
              <w:r>
                <w:t>2027</w:t>
              </w:r>
            </w:ins>
          </w:p>
        </w:tc>
        <w:tc>
          <w:tcPr>
            <w:tcW w:w="1049" w:type="dxa"/>
          </w:tcPr>
          <w:p w:rsidR="007C2B5B" w:rsidRPr="00CA5ADE" w:rsidDel="007C2B5B" w:rsidRDefault="007C2B5B" w:rsidP="00775712">
            <w:pPr>
              <w:pStyle w:val="Tabletext"/>
              <w:spacing w:before="0"/>
              <w:jc w:val="center"/>
              <w:rPr>
                <w:ins w:id="52" w:author="Spanish" w:date="2015-10-15T09:04:00Z"/>
                <w:i/>
              </w:rPr>
            </w:pPr>
            <w:ins w:id="53" w:author="Spanish" w:date="2015-10-15T09:05:00Z">
              <w:r>
                <w:rPr>
                  <w:i/>
                </w:rPr>
                <w:t>za</w:t>
              </w:r>
            </w:ins>
            <w:ins w:id="54" w:author="Spanish" w:date="2015-10-15T09:21:00Z">
              <w:r w:rsidR="00FA7211">
                <w:rPr>
                  <w:i/>
                </w:rPr>
                <w:t>)</w:t>
              </w:r>
            </w:ins>
          </w:p>
        </w:tc>
        <w:tc>
          <w:tcPr>
            <w:tcW w:w="1247" w:type="dxa"/>
            <w:vAlign w:val="center"/>
          </w:tcPr>
          <w:p w:rsidR="007C2B5B" w:rsidRPr="00CA5ADE" w:rsidRDefault="007C2B5B" w:rsidP="00775712">
            <w:pPr>
              <w:pStyle w:val="Tabletext"/>
              <w:spacing w:before="0"/>
              <w:jc w:val="center"/>
              <w:rPr>
                <w:ins w:id="55" w:author="Spanish" w:date="2015-10-15T09:04:00Z"/>
              </w:rPr>
            </w:pPr>
            <w:ins w:id="56" w:author="Spanish" w:date="2015-10-15T09:05:00Z">
              <w:r>
                <w:t>161,950</w:t>
              </w:r>
            </w:ins>
          </w:p>
        </w:tc>
        <w:tc>
          <w:tcPr>
            <w:tcW w:w="1248" w:type="dxa"/>
            <w:vAlign w:val="center"/>
          </w:tcPr>
          <w:p w:rsidR="007C2B5B" w:rsidRPr="00CA5ADE" w:rsidRDefault="007C2B5B" w:rsidP="00775712">
            <w:pPr>
              <w:pStyle w:val="Tabletext"/>
              <w:spacing w:before="0"/>
              <w:jc w:val="center"/>
              <w:rPr>
                <w:ins w:id="57" w:author="Spanish" w:date="2015-10-15T09:04:00Z"/>
              </w:rPr>
            </w:pPr>
            <w:ins w:id="58" w:author="Spanish" w:date="2015-10-15T09:05:00Z">
              <w:r w:rsidRPr="007C2B5B">
                <w:t>161,950</w:t>
              </w:r>
            </w:ins>
          </w:p>
        </w:tc>
        <w:tc>
          <w:tcPr>
            <w:tcW w:w="1021" w:type="dxa"/>
            <w:vAlign w:val="center"/>
          </w:tcPr>
          <w:p w:rsidR="007C2B5B" w:rsidRPr="00CA5ADE" w:rsidRDefault="007C2B5B" w:rsidP="00775712">
            <w:pPr>
              <w:pStyle w:val="Tabletext"/>
              <w:spacing w:before="0"/>
              <w:jc w:val="center"/>
              <w:rPr>
                <w:ins w:id="59" w:author="Spanish" w:date="2015-10-15T09:04:00Z"/>
              </w:rPr>
            </w:pPr>
          </w:p>
        </w:tc>
        <w:tc>
          <w:tcPr>
            <w:tcW w:w="1191" w:type="dxa"/>
            <w:vAlign w:val="center"/>
          </w:tcPr>
          <w:p w:rsidR="007C2B5B" w:rsidRPr="00CA5ADE" w:rsidRDefault="007C2B5B" w:rsidP="00775712">
            <w:pPr>
              <w:pStyle w:val="Tabletext"/>
              <w:spacing w:before="0"/>
              <w:jc w:val="center"/>
              <w:rPr>
                <w:ins w:id="60" w:author="Spanish" w:date="2015-10-15T09:04:00Z"/>
              </w:rPr>
            </w:pPr>
            <w:ins w:id="61" w:author="Spanish" w:date="2015-10-15T09:05:00Z">
              <w:r>
                <w:t>x</w:t>
              </w:r>
            </w:ins>
          </w:p>
        </w:tc>
        <w:tc>
          <w:tcPr>
            <w:tcW w:w="1191" w:type="dxa"/>
            <w:vAlign w:val="center"/>
          </w:tcPr>
          <w:p w:rsidR="007C2B5B" w:rsidRPr="00CA5ADE" w:rsidRDefault="007C2B5B" w:rsidP="00775712">
            <w:pPr>
              <w:pStyle w:val="Tabletext"/>
              <w:spacing w:before="0"/>
              <w:jc w:val="center"/>
              <w:rPr>
                <w:ins w:id="62" w:author="Spanish" w:date="2015-10-15T09:04:00Z"/>
              </w:rPr>
            </w:pPr>
          </w:p>
        </w:tc>
        <w:tc>
          <w:tcPr>
            <w:tcW w:w="1219" w:type="dxa"/>
            <w:vAlign w:val="center"/>
          </w:tcPr>
          <w:p w:rsidR="007C2B5B" w:rsidRPr="00CA5ADE" w:rsidRDefault="007C2B5B" w:rsidP="00775712">
            <w:pPr>
              <w:pStyle w:val="Tabletext"/>
              <w:spacing w:before="0"/>
              <w:jc w:val="center"/>
              <w:rPr>
                <w:ins w:id="63" w:author="Spanish" w:date="2015-10-15T09:04:00Z"/>
              </w:rPr>
            </w:pP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87</w:t>
            </w:r>
          </w:p>
        </w:tc>
        <w:tc>
          <w:tcPr>
            <w:tcW w:w="1049" w:type="dxa"/>
          </w:tcPr>
          <w:p w:rsidR="00775712" w:rsidRPr="00CA5ADE" w:rsidRDefault="00775712" w:rsidP="00775712">
            <w:pPr>
              <w:pStyle w:val="Tabletext"/>
              <w:spacing w:before="0"/>
              <w:jc w:val="center"/>
              <w:rPr>
                <w:i/>
                <w:iCs/>
              </w:rPr>
            </w:pPr>
            <w:del w:id="64" w:author="Spanish" w:date="2015-10-15T09:06:00Z">
              <w:r w:rsidRPr="00CA5ADE" w:rsidDel="007C2B5B">
                <w:rPr>
                  <w:i/>
                </w:rPr>
                <w:delText>z)</w:delText>
              </w:r>
            </w:del>
          </w:p>
        </w:tc>
        <w:tc>
          <w:tcPr>
            <w:tcW w:w="1247" w:type="dxa"/>
            <w:vAlign w:val="center"/>
          </w:tcPr>
          <w:p w:rsidR="00775712" w:rsidRPr="00CA5ADE" w:rsidRDefault="00775712" w:rsidP="00775712">
            <w:pPr>
              <w:pStyle w:val="Tabletext"/>
              <w:spacing w:before="0"/>
              <w:jc w:val="center"/>
            </w:pPr>
            <w:r w:rsidRPr="00CA5ADE">
              <w:t>157,375</w:t>
            </w:r>
          </w:p>
        </w:tc>
        <w:tc>
          <w:tcPr>
            <w:tcW w:w="1248" w:type="dxa"/>
            <w:vAlign w:val="center"/>
          </w:tcPr>
          <w:p w:rsidR="00775712" w:rsidRPr="00CA5ADE" w:rsidRDefault="00775712" w:rsidP="00775712">
            <w:pPr>
              <w:pStyle w:val="Tabletext"/>
              <w:spacing w:before="0"/>
              <w:jc w:val="center"/>
            </w:pPr>
            <w:r w:rsidRPr="00CA5ADE">
              <w:t>157,375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vAlign w:val="center"/>
          </w:tcPr>
          <w:p w:rsidR="00775712" w:rsidRPr="00CA5ADE" w:rsidRDefault="00775712" w:rsidP="00775712">
            <w:pPr>
              <w:pStyle w:val="Tabletext"/>
              <w:spacing w:before="0"/>
            </w:pPr>
            <w:r w:rsidRPr="00CA5ADE">
              <w:t>28</w:t>
            </w:r>
          </w:p>
        </w:tc>
        <w:tc>
          <w:tcPr>
            <w:tcW w:w="1049" w:type="dxa"/>
          </w:tcPr>
          <w:p w:rsidR="00775712" w:rsidRPr="00CA5ADE" w:rsidRDefault="00775712" w:rsidP="00775712">
            <w:pPr>
              <w:pStyle w:val="Tabletext"/>
              <w:spacing w:before="0"/>
              <w:jc w:val="center"/>
              <w:rPr>
                <w:i/>
                <w:iCs/>
              </w:rPr>
            </w:pPr>
            <w:del w:id="65" w:author="Spanish" w:date="2015-10-15T09:06:00Z">
              <w:r w:rsidRPr="00CA5ADE" w:rsidDel="007C2B5B">
                <w:rPr>
                  <w:i/>
                </w:rPr>
                <w:delText>z)</w:delText>
              </w:r>
            </w:del>
            <w:ins w:id="66" w:author="Spanish" w:date="2015-10-15T09:06:00Z">
              <w:r w:rsidR="007C2B5B">
                <w:rPr>
                  <w:i/>
                </w:rPr>
                <w:t>zx)</w:t>
              </w:r>
            </w:ins>
          </w:p>
        </w:tc>
        <w:tc>
          <w:tcPr>
            <w:tcW w:w="1247" w:type="dxa"/>
            <w:vAlign w:val="center"/>
          </w:tcPr>
          <w:p w:rsidR="00775712" w:rsidRPr="00CA5ADE" w:rsidRDefault="00775712" w:rsidP="00775712">
            <w:pPr>
              <w:pStyle w:val="Tabletext"/>
              <w:spacing w:before="0"/>
              <w:jc w:val="center"/>
            </w:pPr>
            <w:r w:rsidRPr="00CA5ADE">
              <w:t>157,400</w:t>
            </w:r>
          </w:p>
        </w:tc>
        <w:tc>
          <w:tcPr>
            <w:tcW w:w="1248" w:type="dxa"/>
            <w:vAlign w:val="center"/>
          </w:tcPr>
          <w:p w:rsidR="00775712" w:rsidRPr="00CA5ADE" w:rsidRDefault="00775712" w:rsidP="00775712">
            <w:pPr>
              <w:pStyle w:val="Tabletext"/>
              <w:spacing w:before="0"/>
              <w:jc w:val="center"/>
            </w:pPr>
            <w:r w:rsidRPr="00CA5ADE">
              <w:t>162,000</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219" w:type="dxa"/>
            <w:vAlign w:val="center"/>
          </w:tcPr>
          <w:p w:rsidR="00775712" w:rsidRPr="00CA5ADE" w:rsidRDefault="00775712" w:rsidP="00775712">
            <w:pPr>
              <w:pStyle w:val="Tabletext"/>
              <w:spacing w:before="0"/>
              <w:jc w:val="center"/>
            </w:pPr>
            <w:r w:rsidRPr="00CA5ADE">
              <w:t>x</w:t>
            </w:r>
          </w:p>
        </w:tc>
      </w:tr>
      <w:tr w:rsidR="007C2B5B" w:rsidRPr="00CA5ADE" w:rsidTr="00C76E2D">
        <w:trPr>
          <w:cantSplit/>
          <w:ins w:id="67" w:author="Spanish" w:date="2015-10-15T09:06:00Z"/>
        </w:trPr>
        <w:tc>
          <w:tcPr>
            <w:tcW w:w="1134" w:type="dxa"/>
            <w:vAlign w:val="center"/>
          </w:tcPr>
          <w:p w:rsidR="007C2B5B" w:rsidRPr="00CA5ADE" w:rsidRDefault="007C2B5B" w:rsidP="007C2B5B">
            <w:pPr>
              <w:pStyle w:val="Tabletext"/>
              <w:spacing w:before="0"/>
              <w:jc w:val="right"/>
              <w:rPr>
                <w:ins w:id="68" w:author="Spanish" w:date="2015-10-15T09:06:00Z"/>
              </w:rPr>
            </w:pPr>
            <w:ins w:id="69" w:author="Spanish" w:date="2015-10-15T09:06:00Z">
              <w:r>
                <w:t>1028</w:t>
              </w:r>
            </w:ins>
          </w:p>
        </w:tc>
        <w:tc>
          <w:tcPr>
            <w:tcW w:w="1049" w:type="dxa"/>
          </w:tcPr>
          <w:p w:rsidR="007C2B5B" w:rsidRPr="00CA5ADE" w:rsidDel="007C2B5B" w:rsidRDefault="007C2B5B" w:rsidP="00775712">
            <w:pPr>
              <w:pStyle w:val="Tabletext"/>
              <w:spacing w:before="0"/>
              <w:jc w:val="center"/>
              <w:rPr>
                <w:ins w:id="70" w:author="Spanish" w:date="2015-10-15T09:06:00Z"/>
                <w:i/>
              </w:rPr>
            </w:pPr>
            <w:ins w:id="71" w:author="Spanish" w:date="2015-10-15T09:06:00Z">
              <w:r>
                <w:rPr>
                  <w:i/>
                </w:rPr>
                <w:t>dd</w:t>
              </w:r>
            </w:ins>
          </w:p>
        </w:tc>
        <w:tc>
          <w:tcPr>
            <w:tcW w:w="1247" w:type="dxa"/>
            <w:vAlign w:val="center"/>
          </w:tcPr>
          <w:p w:rsidR="007C2B5B" w:rsidRPr="00CA5ADE" w:rsidRDefault="007C2B5B" w:rsidP="00775712">
            <w:pPr>
              <w:pStyle w:val="Tabletext"/>
              <w:spacing w:before="0"/>
              <w:jc w:val="center"/>
              <w:rPr>
                <w:ins w:id="72" w:author="Spanish" w:date="2015-10-15T09:06:00Z"/>
              </w:rPr>
            </w:pPr>
            <w:ins w:id="73" w:author="Spanish" w:date="2015-10-15T09:07:00Z">
              <w:r w:rsidRPr="007C2B5B">
                <w:t>157,400</w:t>
              </w:r>
            </w:ins>
          </w:p>
        </w:tc>
        <w:tc>
          <w:tcPr>
            <w:tcW w:w="1248" w:type="dxa"/>
            <w:vAlign w:val="center"/>
          </w:tcPr>
          <w:p w:rsidR="007C2B5B" w:rsidRPr="00CA5ADE" w:rsidRDefault="007C2B5B" w:rsidP="00775712">
            <w:pPr>
              <w:pStyle w:val="Tabletext"/>
              <w:spacing w:before="0"/>
              <w:jc w:val="center"/>
              <w:rPr>
                <w:ins w:id="74" w:author="Spanish" w:date="2015-10-15T09:06:00Z"/>
              </w:rPr>
            </w:pPr>
            <w:ins w:id="75" w:author="Spanish" w:date="2015-10-15T09:07:00Z">
              <w:r w:rsidRPr="007C2B5B">
                <w:t>157,400</w:t>
              </w:r>
            </w:ins>
          </w:p>
        </w:tc>
        <w:tc>
          <w:tcPr>
            <w:tcW w:w="1021" w:type="dxa"/>
            <w:vAlign w:val="center"/>
          </w:tcPr>
          <w:p w:rsidR="007C2B5B" w:rsidRPr="00CA5ADE" w:rsidRDefault="007C2B5B" w:rsidP="00775712">
            <w:pPr>
              <w:pStyle w:val="Tabletext"/>
              <w:spacing w:before="0"/>
              <w:jc w:val="center"/>
              <w:rPr>
                <w:ins w:id="76" w:author="Spanish" w:date="2015-10-15T09:06:00Z"/>
              </w:rPr>
            </w:pPr>
          </w:p>
        </w:tc>
        <w:tc>
          <w:tcPr>
            <w:tcW w:w="1191" w:type="dxa"/>
            <w:vAlign w:val="center"/>
          </w:tcPr>
          <w:p w:rsidR="007C2B5B" w:rsidRPr="00CA5ADE" w:rsidRDefault="007C2B5B" w:rsidP="00775712">
            <w:pPr>
              <w:pStyle w:val="Tabletext"/>
              <w:spacing w:before="0"/>
              <w:jc w:val="center"/>
              <w:rPr>
                <w:ins w:id="77" w:author="Spanish" w:date="2015-10-15T09:06:00Z"/>
              </w:rPr>
            </w:pPr>
            <w:ins w:id="78" w:author="Spanish" w:date="2015-10-15T09:07:00Z">
              <w:r>
                <w:t>x</w:t>
              </w:r>
            </w:ins>
          </w:p>
        </w:tc>
        <w:tc>
          <w:tcPr>
            <w:tcW w:w="1191" w:type="dxa"/>
            <w:vAlign w:val="center"/>
          </w:tcPr>
          <w:p w:rsidR="007C2B5B" w:rsidRPr="00CA5ADE" w:rsidRDefault="007C2B5B" w:rsidP="00775712">
            <w:pPr>
              <w:pStyle w:val="Tabletext"/>
              <w:spacing w:before="0"/>
              <w:jc w:val="center"/>
              <w:rPr>
                <w:ins w:id="79" w:author="Spanish" w:date="2015-10-15T09:06:00Z"/>
              </w:rPr>
            </w:pPr>
          </w:p>
        </w:tc>
        <w:tc>
          <w:tcPr>
            <w:tcW w:w="1219" w:type="dxa"/>
            <w:vAlign w:val="center"/>
          </w:tcPr>
          <w:p w:rsidR="007C2B5B" w:rsidRPr="00CA5ADE" w:rsidRDefault="007C2B5B" w:rsidP="00775712">
            <w:pPr>
              <w:pStyle w:val="Tabletext"/>
              <w:spacing w:before="0"/>
              <w:jc w:val="center"/>
              <w:rPr>
                <w:ins w:id="80" w:author="Spanish" w:date="2015-10-15T09:06:00Z"/>
              </w:rPr>
            </w:pPr>
          </w:p>
        </w:tc>
      </w:tr>
      <w:tr w:rsidR="007C2B5B" w:rsidRPr="00CA5ADE" w:rsidTr="00C76E2D">
        <w:trPr>
          <w:cantSplit/>
          <w:ins w:id="81" w:author="Spanish" w:date="2015-10-15T09:06:00Z"/>
        </w:trPr>
        <w:tc>
          <w:tcPr>
            <w:tcW w:w="1134" w:type="dxa"/>
            <w:vAlign w:val="center"/>
          </w:tcPr>
          <w:p w:rsidR="007C2B5B" w:rsidRPr="00CA5ADE" w:rsidRDefault="007C2B5B" w:rsidP="007C2B5B">
            <w:pPr>
              <w:pStyle w:val="Tabletext"/>
              <w:spacing w:before="0"/>
              <w:jc w:val="right"/>
              <w:rPr>
                <w:ins w:id="82" w:author="Spanish" w:date="2015-10-15T09:06:00Z"/>
              </w:rPr>
            </w:pPr>
            <w:ins w:id="83" w:author="Spanish" w:date="2015-10-15T09:06:00Z">
              <w:r>
                <w:t>2028</w:t>
              </w:r>
            </w:ins>
          </w:p>
        </w:tc>
        <w:tc>
          <w:tcPr>
            <w:tcW w:w="1049" w:type="dxa"/>
          </w:tcPr>
          <w:p w:rsidR="007C2B5B" w:rsidRPr="00CA5ADE" w:rsidDel="007C2B5B" w:rsidRDefault="007C2B5B" w:rsidP="00775712">
            <w:pPr>
              <w:pStyle w:val="Tabletext"/>
              <w:spacing w:before="0"/>
              <w:jc w:val="center"/>
              <w:rPr>
                <w:ins w:id="84" w:author="Spanish" w:date="2015-10-15T09:06:00Z"/>
                <w:i/>
              </w:rPr>
            </w:pPr>
            <w:ins w:id="85" w:author="Spanish" w:date="2015-10-15T09:06:00Z">
              <w:r>
                <w:rPr>
                  <w:i/>
                </w:rPr>
                <w:t>za)</w:t>
              </w:r>
            </w:ins>
          </w:p>
        </w:tc>
        <w:tc>
          <w:tcPr>
            <w:tcW w:w="1247" w:type="dxa"/>
            <w:vAlign w:val="center"/>
          </w:tcPr>
          <w:p w:rsidR="007C2B5B" w:rsidRPr="00CA5ADE" w:rsidRDefault="007C2B5B" w:rsidP="00775712">
            <w:pPr>
              <w:pStyle w:val="Tabletext"/>
              <w:spacing w:before="0"/>
              <w:jc w:val="center"/>
              <w:rPr>
                <w:ins w:id="86" w:author="Spanish" w:date="2015-10-15T09:06:00Z"/>
              </w:rPr>
            </w:pPr>
            <w:ins w:id="87" w:author="Spanish" w:date="2015-10-15T09:07:00Z">
              <w:r w:rsidRPr="007C2B5B">
                <w:t>162,000</w:t>
              </w:r>
            </w:ins>
          </w:p>
        </w:tc>
        <w:tc>
          <w:tcPr>
            <w:tcW w:w="1248" w:type="dxa"/>
            <w:vAlign w:val="center"/>
          </w:tcPr>
          <w:p w:rsidR="007C2B5B" w:rsidRPr="00CA5ADE" w:rsidRDefault="007C2B5B" w:rsidP="00775712">
            <w:pPr>
              <w:pStyle w:val="Tabletext"/>
              <w:spacing w:before="0"/>
              <w:jc w:val="center"/>
              <w:rPr>
                <w:ins w:id="88" w:author="Spanish" w:date="2015-10-15T09:06:00Z"/>
              </w:rPr>
            </w:pPr>
            <w:ins w:id="89" w:author="Spanish" w:date="2015-10-15T09:07:00Z">
              <w:r w:rsidRPr="007C2B5B">
                <w:t>162,000</w:t>
              </w:r>
            </w:ins>
          </w:p>
        </w:tc>
        <w:tc>
          <w:tcPr>
            <w:tcW w:w="1021" w:type="dxa"/>
            <w:vAlign w:val="center"/>
          </w:tcPr>
          <w:p w:rsidR="007C2B5B" w:rsidRPr="00CA5ADE" w:rsidRDefault="007C2B5B" w:rsidP="00775712">
            <w:pPr>
              <w:pStyle w:val="Tabletext"/>
              <w:spacing w:before="0"/>
              <w:jc w:val="center"/>
              <w:rPr>
                <w:ins w:id="90" w:author="Spanish" w:date="2015-10-15T09:06:00Z"/>
              </w:rPr>
            </w:pPr>
          </w:p>
        </w:tc>
        <w:tc>
          <w:tcPr>
            <w:tcW w:w="1191" w:type="dxa"/>
            <w:vAlign w:val="center"/>
          </w:tcPr>
          <w:p w:rsidR="007C2B5B" w:rsidRPr="00CA5ADE" w:rsidRDefault="007C2B5B" w:rsidP="00775712">
            <w:pPr>
              <w:pStyle w:val="Tabletext"/>
              <w:spacing w:before="0"/>
              <w:jc w:val="center"/>
              <w:rPr>
                <w:ins w:id="91" w:author="Spanish" w:date="2015-10-15T09:06:00Z"/>
              </w:rPr>
            </w:pPr>
            <w:ins w:id="92" w:author="Spanish" w:date="2015-10-15T09:07:00Z">
              <w:r>
                <w:t>x</w:t>
              </w:r>
            </w:ins>
          </w:p>
        </w:tc>
        <w:tc>
          <w:tcPr>
            <w:tcW w:w="1191" w:type="dxa"/>
            <w:vAlign w:val="center"/>
          </w:tcPr>
          <w:p w:rsidR="007C2B5B" w:rsidRPr="00CA5ADE" w:rsidRDefault="007C2B5B" w:rsidP="00775712">
            <w:pPr>
              <w:pStyle w:val="Tabletext"/>
              <w:spacing w:before="0"/>
              <w:jc w:val="center"/>
              <w:rPr>
                <w:ins w:id="93" w:author="Spanish" w:date="2015-10-15T09:06:00Z"/>
              </w:rPr>
            </w:pPr>
          </w:p>
        </w:tc>
        <w:tc>
          <w:tcPr>
            <w:tcW w:w="1219" w:type="dxa"/>
            <w:vAlign w:val="center"/>
          </w:tcPr>
          <w:p w:rsidR="007C2B5B" w:rsidRPr="00CA5ADE" w:rsidRDefault="007C2B5B" w:rsidP="00775712">
            <w:pPr>
              <w:pStyle w:val="Tabletext"/>
              <w:spacing w:before="0"/>
              <w:jc w:val="center"/>
              <w:rPr>
                <w:ins w:id="94" w:author="Spanish" w:date="2015-10-15T09:06:00Z"/>
              </w:rPr>
            </w:pPr>
          </w:p>
        </w:tc>
      </w:tr>
      <w:tr w:rsidR="00C76E2D" w:rsidRPr="00CA5ADE" w:rsidTr="00E0564D">
        <w:trPr>
          <w:cantSplit/>
          <w:tblHeader/>
        </w:trPr>
        <w:tc>
          <w:tcPr>
            <w:tcW w:w="1134" w:type="dxa"/>
            <w:vMerge w:val="restart"/>
            <w:vAlign w:val="center"/>
          </w:tcPr>
          <w:p w:rsidR="00C76E2D" w:rsidRPr="00CA5ADE" w:rsidRDefault="00C76E2D" w:rsidP="00C76E2D">
            <w:pPr>
              <w:pStyle w:val="Tablehead"/>
              <w:spacing w:before="60"/>
            </w:pPr>
            <w:r w:rsidRPr="00CA5ADE">
              <w:lastRenderedPageBreak/>
              <w:t>Número</w:t>
            </w:r>
            <w:r w:rsidRPr="00CA5ADE">
              <w:br/>
              <w:t>del canal</w:t>
            </w:r>
          </w:p>
        </w:tc>
        <w:tc>
          <w:tcPr>
            <w:tcW w:w="1049" w:type="dxa"/>
            <w:vMerge w:val="restart"/>
            <w:vAlign w:val="center"/>
          </w:tcPr>
          <w:p w:rsidR="00C76E2D" w:rsidRPr="00CA5ADE" w:rsidRDefault="00C76E2D" w:rsidP="00C76E2D">
            <w:pPr>
              <w:pStyle w:val="Tablehead"/>
              <w:spacing w:before="60"/>
            </w:pPr>
            <w:r w:rsidRPr="00CA5ADE">
              <w:t>Notas</w:t>
            </w:r>
          </w:p>
        </w:tc>
        <w:tc>
          <w:tcPr>
            <w:tcW w:w="2495" w:type="dxa"/>
            <w:gridSpan w:val="2"/>
            <w:vAlign w:val="center"/>
          </w:tcPr>
          <w:p w:rsidR="00C76E2D" w:rsidRPr="00CA5ADE" w:rsidRDefault="00C76E2D" w:rsidP="00C76E2D">
            <w:pPr>
              <w:pStyle w:val="Tablehead"/>
              <w:spacing w:before="60"/>
            </w:pPr>
            <w:r w:rsidRPr="00CA5ADE">
              <w:t>Frecuencias de</w:t>
            </w:r>
            <w:r w:rsidRPr="00CA5ADE">
              <w:br/>
              <w:t>transmisión</w:t>
            </w:r>
            <w:r w:rsidRPr="00CA5ADE">
              <w:br/>
              <w:t>(MHz)</w:t>
            </w:r>
          </w:p>
        </w:tc>
        <w:tc>
          <w:tcPr>
            <w:tcW w:w="1021" w:type="dxa"/>
            <w:vMerge w:val="restart"/>
            <w:vAlign w:val="center"/>
          </w:tcPr>
          <w:p w:rsidR="00C76E2D" w:rsidRPr="00CA5ADE" w:rsidRDefault="00C76E2D" w:rsidP="00C76E2D">
            <w:pPr>
              <w:pStyle w:val="Tablehead"/>
              <w:spacing w:before="60"/>
            </w:pPr>
            <w:r w:rsidRPr="00CA5ADE">
              <w:t>Entre barcos</w:t>
            </w:r>
          </w:p>
        </w:tc>
        <w:tc>
          <w:tcPr>
            <w:tcW w:w="2382" w:type="dxa"/>
            <w:gridSpan w:val="2"/>
            <w:vAlign w:val="center"/>
          </w:tcPr>
          <w:p w:rsidR="00C76E2D" w:rsidRPr="00CA5ADE" w:rsidRDefault="00C76E2D" w:rsidP="00C76E2D">
            <w:pPr>
              <w:pStyle w:val="Tablehead"/>
              <w:spacing w:before="60"/>
            </w:pPr>
            <w:r w:rsidRPr="00CA5ADE">
              <w:t>Operaciones portuarias y movimiento de barcos</w:t>
            </w:r>
          </w:p>
        </w:tc>
        <w:tc>
          <w:tcPr>
            <w:tcW w:w="1219" w:type="dxa"/>
            <w:vMerge w:val="restart"/>
            <w:vAlign w:val="center"/>
          </w:tcPr>
          <w:p w:rsidR="00C76E2D" w:rsidRPr="00CA5ADE" w:rsidRDefault="00C76E2D" w:rsidP="00C76E2D">
            <w:pPr>
              <w:pStyle w:val="Tablehead"/>
            </w:pPr>
            <w:r w:rsidRPr="00CA5ADE">
              <w:t>Correspon-dencia pública</w:t>
            </w:r>
          </w:p>
        </w:tc>
      </w:tr>
      <w:tr w:rsidR="00C76E2D" w:rsidRPr="00CA5ADE" w:rsidTr="00E0564D">
        <w:trPr>
          <w:cantSplit/>
          <w:tblHeader/>
        </w:trPr>
        <w:tc>
          <w:tcPr>
            <w:tcW w:w="1134" w:type="dxa"/>
            <w:vMerge/>
            <w:vAlign w:val="center"/>
          </w:tcPr>
          <w:p w:rsidR="00C76E2D" w:rsidRPr="00CA5ADE" w:rsidRDefault="00C76E2D" w:rsidP="00C76E2D">
            <w:pPr>
              <w:pStyle w:val="Tablehead"/>
              <w:spacing w:before="60"/>
            </w:pPr>
          </w:p>
        </w:tc>
        <w:tc>
          <w:tcPr>
            <w:tcW w:w="1049" w:type="dxa"/>
            <w:vMerge/>
            <w:vAlign w:val="center"/>
          </w:tcPr>
          <w:p w:rsidR="00C76E2D" w:rsidRPr="00CA5ADE" w:rsidRDefault="00C76E2D" w:rsidP="00C76E2D">
            <w:pPr>
              <w:pStyle w:val="Tablehead"/>
              <w:spacing w:before="60"/>
            </w:pPr>
          </w:p>
        </w:tc>
        <w:tc>
          <w:tcPr>
            <w:tcW w:w="1247" w:type="dxa"/>
          </w:tcPr>
          <w:p w:rsidR="00C76E2D" w:rsidRPr="00CA5ADE" w:rsidRDefault="00C76E2D" w:rsidP="00C76E2D">
            <w:pPr>
              <w:pStyle w:val="Tablehead"/>
              <w:spacing w:before="60"/>
            </w:pPr>
            <w:r w:rsidRPr="00CA5ADE">
              <w:t>Desde estaciones de barco</w:t>
            </w:r>
          </w:p>
        </w:tc>
        <w:tc>
          <w:tcPr>
            <w:tcW w:w="1248" w:type="dxa"/>
          </w:tcPr>
          <w:p w:rsidR="00C76E2D" w:rsidRPr="00CA5ADE" w:rsidRDefault="00C76E2D" w:rsidP="00C76E2D">
            <w:pPr>
              <w:pStyle w:val="Tablehead"/>
              <w:spacing w:before="60"/>
            </w:pPr>
            <w:r w:rsidRPr="00CA5ADE">
              <w:t>Desde estaciones costeras</w:t>
            </w:r>
          </w:p>
        </w:tc>
        <w:tc>
          <w:tcPr>
            <w:tcW w:w="1021" w:type="dxa"/>
            <w:vMerge/>
            <w:vAlign w:val="center"/>
          </w:tcPr>
          <w:p w:rsidR="00C76E2D" w:rsidRPr="00CA5ADE" w:rsidRDefault="00C76E2D" w:rsidP="00C76E2D">
            <w:pPr>
              <w:pStyle w:val="Tablehead"/>
              <w:spacing w:before="60"/>
            </w:pPr>
          </w:p>
        </w:tc>
        <w:tc>
          <w:tcPr>
            <w:tcW w:w="1191" w:type="dxa"/>
            <w:vAlign w:val="center"/>
          </w:tcPr>
          <w:p w:rsidR="00C76E2D" w:rsidRPr="00CA5ADE" w:rsidRDefault="00C76E2D" w:rsidP="00C76E2D">
            <w:pPr>
              <w:pStyle w:val="Tablehead"/>
              <w:spacing w:before="60"/>
            </w:pPr>
            <w:r w:rsidRPr="00CA5ADE">
              <w:t>Una frecuencia</w:t>
            </w:r>
          </w:p>
        </w:tc>
        <w:tc>
          <w:tcPr>
            <w:tcW w:w="1191" w:type="dxa"/>
            <w:vAlign w:val="center"/>
          </w:tcPr>
          <w:p w:rsidR="00C76E2D" w:rsidRPr="00CA5ADE" w:rsidRDefault="00C76E2D" w:rsidP="00C76E2D">
            <w:pPr>
              <w:pStyle w:val="Tablehead"/>
              <w:spacing w:before="60"/>
            </w:pPr>
            <w:r w:rsidRPr="00CA5ADE">
              <w:t>Dos frecuencias</w:t>
            </w:r>
          </w:p>
        </w:tc>
        <w:tc>
          <w:tcPr>
            <w:tcW w:w="1219" w:type="dxa"/>
            <w:vMerge/>
            <w:vAlign w:val="center"/>
          </w:tcPr>
          <w:p w:rsidR="00C76E2D" w:rsidRPr="00CA5ADE" w:rsidRDefault="00C76E2D" w:rsidP="00C76E2D">
            <w:pPr>
              <w:pStyle w:val="Tablehead"/>
            </w:pPr>
          </w:p>
        </w:tc>
      </w:tr>
      <w:tr w:rsidR="00775712" w:rsidRPr="00CA5ADE" w:rsidTr="00C76E2D">
        <w:trPr>
          <w:cantSplit/>
        </w:trPr>
        <w:tc>
          <w:tcPr>
            <w:tcW w:w="1134" w:type="dxa"/>
            <w:vAlign w:val="center"/>
          </w:tcPr>
          <w:p w:rsidR="00775712" w:rsidRPr="00CA5ADE" w:rsidRDefault="00775712" w:rsidP="00775712">
            <w:pPr>
              <w:pStyle w:val="Tabletext"/>
              <w:spacing w:before="0"/>
              <w:jc w:val="right"/>
            </w:pPr>
            <w:r w:rsidRPr="00CA5ADE">
              <w:t>88</w:t>
            </w:r>
          </w:p>
        </w:tc>
        <w:tc>
          <w:tcPr>
            <w:tcW w:w="1049" w:type="dxa"/>
          </w:tcPr>
          <w:p w:rsidR="00775712" w:rsidRPr="00CA5ADE" w:rsidRDefault="00775712" w:rsidP="00775712">
            <w:pPr>
              <w:pStyle w:val="Tabletext"/>
              <w:spacing w:before="0"/>
              <w:jc w:val="center"/>
              <w:rPr>
                <w:i/>
                <w:iCs/>
              </w:rPr>
            </w:pPr>
            <w:del w:id="95" w:author="Spanish" w:date="2015-10-15T09:07:00Z">
              <w:r w:rsidRPr="00CA5ADE" w:rsidDel="007C2B5B">
                <w:rPr>
                  <w:i/>
                </w:rPr>
                <w:delText>z)</w:delText>
              </w:r>
            </w:del>
          </w:p>
        </w:tc>
        <w:tc>
          <w:tcPr>
            <w:tcW w:w="1247" w:type="dxa"/>
            <w:vAlign w:val="center"/>
          </w:tcPr>
          <w:p w:rsidR="00775712" w:rsidRPr="00CA5ADE" w:rsidRDefault="00775712" w:rsidP="00775712">
            <w:pPr>
              <w:pStyle w:val="Tabletext"/>
              <w:spacing w:before="0"/>
              <w:jc w:val="center"/>
            </w:pPr>
            <w:r w:rsidRPr="00CA5ADE">
              <w:t>157,425</w:t>
            </w:r>
          </w:p>
        </w:tc>
        <w:tc>
          <w:tcPr>
            <w:tcW w:w="1248" w:type="dxa"/>
            <w:vAlign w:val="center"/>
          </w:tcPr>
          <w:p w:rsidR="00775712" w:rsidRPr="00CA5ADE" w:rsidRDefault="00775712" w:rsidP="00775712">
            <w:pPr>
              <w:pStyle w:val="Tabletext"/>
              <w:spacing w:before="0"/>
              <w:jc w:val="center"/>
            </w:pPr>
            <w:r w:rsidRPr="00CA5ADE">
              <w:t>157,425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r w:rsidRPr="00CA5ADE">
              <w:t>x</w:t>
            </w: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pPr>
            <w:r w:rsidRPr="00CA5ADE">
              <w:t>AIS 1</w:t>
            </w:r>
          </w:p>
        </w:tc>
        <w:tc>
          <w:tcPr>
            <w:tcW w:w="1049" w:type="dxa"/>
            <w:vAlign w:val="center"/>
          </w:tcPr>
          <w:p w:rsidR="00775712" w:rsidRPr="00CA5ADE" w:rsidRDefault="00775712" w:rsidP="00775712">
            <w:pPr>
              <w:pStyle w:val="Tabletext"/>
              <w:spacing w:before="0"/>
              <w:jc w:val="center"/>
              <w:rPr>
                <w:i/>
                <w:iCs/>
              </w:rPr>
            </w:pPr>
            <w:r w:rsidRPr="00CA5ADE">
              <w:rPr>
                <w:i/>
                <w:iCs/>
              </w:rPr>
              <w:t>f), l), p)</w:t>
            </w:r>
          </w:p>
        </w:tc>
        <w:tc>
          <w:tcPr>
            <w:tcW w:w="1247" w:type="dxa"/>
            <w:vAlign w:val="center"/>
          </w:tcPr>
          <w:p w:rsidR="00775712" w:rsidRPr="00CA5ADE" w:rsidRDefault="00775712" w:rsidP="00775712">
            <w:pPr>
              <w:pStyle w:val="Tabletext"/>
              <w:spacing w:before="0"/>
              <w:jc w:val="center"/>
            </w:pPr>
            <w:r w:rsidRPr="00CA5ADE">
              <w:t>161,975</w:t>
            </w:r>
          </w:p>
        </w:tc>
        <w:tc>
          <w:tcPr>
            <w:tcW w:w="1248" w:type="dxa"/>
            <w:vAlign w:val="center"/>
          </w:tcPr>
          <w:p w:rsidR="00775712" w:rsidRPr="00CA5ADE" w:rsidRDefault="00775712" w:rsidP="00775712">
            <w:pPr>
              <w:pStyle w:val="Tabletext"/>
              <w:spacing w:before="0"/>
              <w:jc w:val="center"/>
            </w:pPr>
            <w:r w:rsidRPr="00CA5ADE">
              <w:t>161,975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r w:rsidR="00775712" w:rsidRPr="00CA5ADE" w:rsidTr="00C76E2D">
        <w:trPr>
          <w:cantSplit/>
        </w:trPr>
        <w:tc>
          <w:tcPr>
            <w:tcW w:w="1134" w:type="dxa"/>
          </w:tcPr>
          <w:p w:rsidR="00775712" w:rsidRPr="00CA5ADE" w:rsidRDefault="00775712" w:rsidP="00775712">
            <w:pPr>
              <w:pStyle w:val="Tabletext"/>
              <w:spacing w:before="0"/>
            </w:pPr>
            <w:r w:rsidRPr="00CA5ADE">
              <w:t>AIS 2</w:t>
            </w:r>
          </w:p>
        </w:tc>
        <w:tc>
          <w:tcPr>
            <w:tcW w:w="1049" w:type="dxa"/>
            <w:vAlign w:val="center"/>
          </w:tcPr>
          <w:p w:rsidR="00775712" w:rsidRPr="00CA5ADE" w:rsidRDefault="00775712" w:rsidP="00775712">
            <w:pPr>
              <w:pStyle w:val="Tabletext"/>
              <w:spacing w:before="0"/>
              <w:jc w:val="center"/>
              <w:rPr>
                <w:i/>
                <w:iCs/>
              </w:rPr>
            </w:pPr>
            <w:r w:rsidRPr="00CA5ADE">
              <w:rPr>
                <w:i/>
                <w:iCs/>
              </w:rPr>
              <w:t>f), l), p)</w:t>
            </w:r>
          </w:p>
        </w:tc>
        <w:tc>
          <w:tcPr>
            <w:tcW w:w="1247" w:type="dxa"/>
            <w:vAlign w:val="center"/>
          </w:tcPr>
          <w:p w:rsidR="00775712" w:rsidRPr="00CA5ADE" w:rsidRDefault="00775712" w:rsidP="00775712">
            <w:pPr>
              <w:pStyle w:val="Tabletext"/>
              <w:spacing w:before="0"/>
              <w:jc w:val="center"/>
            </w:pPr>
            <w:r w:rsidRPr="00CA5ADE">
              <w:t>162,025</w:t>
            </w:r>
          </w:p>
        </w:tc>
        <w:tc>
          <w:tcPr>
            <w:tcW w:w="1248" w:type="dxa"/>
            <w:vAlign w:val="center"/>
          </w:tcPr>
          <w:p w:rsidR="00775712" w:rsidRPr="00CA5ADE" w:rsidRDefault="00775712" w:rsidP="00775712">
            <w:pPr>
              <w:pStyle w:val="Tabletext"/>
              <w:spacing w:before="0"/>
              <w:jc w:val="center"/>
            </w:pPr>
            <w:r w:rsidRPr="00CA5ADE">
              <w:t>162,025</w:t>
            </w:r>
          </w:p>
        </w:tc>
        <w:tc>
          <w:tcPr>
            <w:tcW w:w="102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p>
        </w:tc>
        <w:tc>
          <w:tcPr>
            <w:tcW w:w="1191" w:type="dxa"/>
            <w:vAlign w:val="center"/>
          </w:tcPr>
          <w:p w:rsidR="00775712" w:rsidRPr="00CA5ADE" w:rsidRDefault="00775712" w:rsidP="00775712">
            <w:pPr>
              <w:pStyle w:val="Tabletext"/>
              <w:spacing w:before="0"/>
              <w:jc w:val="center"/>
            </w:pPr>
          </w:p>
        </w:tc>
        <w:tc>
          <w:tcPr>
            <w:tcW w:w="1219" w:type="dxa"/>
            <w:vAlign w:val="center"/>
          </w:tcPr>
          <w:p w:rsidR="00775712" w:rsidRPr="00CA5ADE" w:rsidRDefault="00775712" w:rsidP="00775712">
            <w:pPr>
              <w:pStyle w:val="Tabletext"/>
              <w:spacing w:before="0"/>
              <w:jc w:val="center"/>
            </w:pPr>
          </w:p>
        </w:tc>
      </w:tr>
    </w:tbl>
    <w:p w:rsidR="00255A0F" w:rsidRPr="00775712" w:rsidRDefault="00775712">
      <w:pPr>
        <w:pStyle w:val="Reasons"/>
      </w:pPr>
      <w:r w:rsidRPr="00775712">
        <w:rPr>
          <w:b/>
        </w:rPr>
        <w:t>Motivos:</w:t>
      </w:r>
      <w:r w:rsidRPr="00775712">
        <w:tab/>
        <w:t>La carga VDL de los SIA sigue siendo un problema grave y creciente en muchos lugares del mundo debido a la proliferación de aplicaciones, tipos de mensajes, servicios y tipos de equipos del SIA, además del aumento imprevisto del número de usuarios. A fin de resolver este problema y proteger la integridad VDL del SIA, los expertos en la materia recomiendan una revisión del SIA mediante el desplazamiento de los mensajes específicos a la aplicación (MEA) a los canales 2027 y 2028. Sin embargo, en algunos países los canales 27 y 28 se utilizan para correspondencia pública y estas disposiciones deben mantenerse.</w:t>
      </w:r>
    </w:p>
    <w:p w:rsidR="00255A0F" w:rsidRPr="00775712" w:rsidRDefault="00775712">
      <w:pPr>
        <w:pStyle w:val="Proposal"/>
        <w:rPr>
          <w:lang w:val="en-US"/>
        </w:rPr>
      </w:pPr>
      <w:r w:rsidRPr="00775712">
        <w:rPr>
          <w:lang w:val="en-US"/>
        </w:rPr>
        <w:t>ADD</w:t>
      </w:r>
      <w:r w:rsidRPr="00775712">
        <w:rPr>
          <w:lang w:val="en-US"/>
        </w:rPr>
        <w:tab/>
        <w:t>IAP/7A16/4</w:t>
      </w:r>
    </w:p>
    <w:p w:rsidR="00255A0F" w:rsidRPr="00775712" w:rsidRDefault="00775712" w:rsidP="003A0327">
      <w:pPr>
        <w:pStyle w:val="Tablelegend"/>
        <w:tabs>
          <w:tab w:val="clear" w:pos="567"/>
          <w:tab w:val="clear" w:pos="851"/>
        </w:tabs>
      </w:pPr>
      <w:proofErr w:type="gramStart"/>
      <w:r w:rsidRPr="00DE652D">
        <w:rPr>
          <w:i/>
          <w:iCs/>
        </w:rPr>
        <w:t>dd</w:t>
      </w:r>
      <w:proofErr w:type="gramEnd"/>
      <w:r w:rsidRPr="00DE652D">
        <w:rPr>
          <w:i/>
          <w:iCs/>
        </w:rPr>
        <w:t>)</w:t>
      </w:r>
      <w:r w:rsidRPr="00775712">
        <w:tab/>
        <w:t>Desde el 1° de enero de 2019 estos canales se usarán como canales símplex de voz para operaciones de puertos de una sola frecuencia.</w:t>
      </w:r>
    </w:p>
    <w:p w:rsidR="00255A0F" w:rsidRPr="00775712" w:rsidRDefault="00775712">
      <w:pPr>
        <w:pStyle w:val="Reasons"/>
      </w:pPr>
      <w:r w:rsidRPr="00775712">
        <w:rPr>
          <w:b/>
        </w:rPr>
        <w:t>Motivos:</w:t>
      </w:r>
      <w:r w:rsidRPr="00775712">
        <w:tab/>
        <w:t>Implementación de una fecha de transición desde los canales dúplex 27 y 28 a los canales símplex 1027, 1028, 2027, 2028.</w:t>
      </w:r>
    </w:p>
    <w:p w:rsidR="00255A0F" w:rsidRPr="00775712" w:rsidRDefault="00775712">
      <w:pPr>
        <w:pStyle w:val="Proposal"/>
        <w:rPr>
          <w:lang w:val="en-US"/>
        </w:rPr>
      </w:pPr>
      <w:r w:rsidRPr="00775712">
        <w:rPr>
          <w:lang w:val="en-US"/>
        </w:rPr>
        <w:t>ADD</w:t>
      </w:r>
      <w:r w:rsidRPr="00775712">
        <w:rPr>
          <w:lang w:val="en-US"/>
        </w:rPr>
        <w:tab/>
        <w:t>IAP/7A16/5</w:t>
      </w:r>
    </w:p>
    <w:p w:rsidR="00255A0F" w:rsidRPr="00775712" w:rsidRDefault="00775712" w:rsidP="003A0327">
      <w:pPr>
        <w:pStyle w:val="Tablelegend"/>
        <w:tabs>
          <w:tab w:val="clear" w:pos="567"/>
          <w:tab w:val="clear" w:pos="851"/>
        </w:tabs>
      </w:pPr>
      <w:proofErr w:type="gramStart"/>
      <w:r w:rsidRPr="00DE652D">
        <w:rPr>
          <w:i/>
          <w:iCs/>
        </w:rPr>
        <w:t>tt</w:t>
      </w:r>
      <w:proofErr w:type="gramEnd"/>
      <w:r w:rsidRPr="00DE652D">
        <w:rPr>
          <w:i/>
          <w:iCs/>
        </w:rPr>
        <w:t>)</w:t>
      </w:r>
      <w:r w:rsidRPr="00775712">
        <w:tab/>
        <w:t>Los</w:t>
      </w:r>
      <w:bookmarkStart w:id="96" w:name="_GoBack"/>
      <w:bookmarkEnd w:id="96"/>
      <w:r w:rsidRPr="00775712">
        <w:t xml:space="preserve"> canales 2078, 2019, 2079 y 2020 no están disponibles para trasmitir desde barcos.</w:t>
      </w:r>
    </w:p>
    <w:p w:rsidR="00255A0F" w:rsidRPr="00775712" w:rsidRDefault="00775712">
      <w:pPr>
        <w:pStyle w:val="Reasons"/>
      </w:pPr>
      <w:r w:rsidRPr="00775712">
        <w:rPr>
          <w:b/>
        </w:rPr>
        <w:t>Motivos:</w:t>
      </w:r>
      <w:r w:rsidRPr="00775712">
        <w:tab/>
        <w:t>Evitar interferencia en la recepción de AIS en estaciones a bordo de un barco.</w:t>
      </w:r>
    </w:p>
    <w:p w:rsidR="00255A0F" w:rsidRPr="00775712" w:rsidRDefault="00775712">
      <w:pPr>
        <w:pStyle w:val="Proposal"/>
        <w:rPr>
          <w:lang w:val="en-US"/>
        </w:rPr>
      </w:pPr>
      <w:r w:rsidRPr="00775712">
        <w:rPr>
          <w:lang w:val="en-US"/>
        </w:rPr>
        <w:t>SUP</w:t>
      </w:r>
      <w:r w:rsidRPr="00775712">
        <w:rPr>
          <w:lang w:val="en-US"/>
        </w:rPr>
        <w:tab/>
        <w:t>IAP/7A16/6</w:t>
      </w:r>
    </w:p>
    <w:p w:rsidR="00775712" w:rsidRPr="00775712" w:rsidRDefault="00775712" w:rsidP="00775712">
      <w:pPr>
        <w:pStyle w:val="Tablelegend"/>
        <w:tabs>
          <w:tab w:val="clear" w:pos="567"/>
          <w:tab w:val="clear" w:pos="851"/>
        </w:tabs>
        <w:spacing w:after="0"/>
        <w:ind w:left="284" w:hanging="284"/>
        <w:rPr>
          <w:lang w:val="en-US"/>
        </w:rPr>
      </w:pPr>
      <w:r w:rsidRPr="00CA5ADE">
        <w:rPr>
          <w:i/>
          <w:iCs/>
        </w:rPr>
        <w:t>z)</w:t>
      </w:r>
      <w:r w:rsidRPr="00CA5ADE">
        <w:rPr>
          <w:i/>
          <w:iCs/>
        </w:rPr>
        <w:tab/>
      </w:r>
      <w:r w:rsidRPr="00CA5ADE">
        <w:t>Estos canales pueden utilizarse para posibles ensayos de futuras aplicaciones del SIA sin causar interferencia perjudicial ni reclamar protección contra las aplicaciones existentes ni las estaciones que funcionen en los servicios fijo y móvil.</w:t>
      </w:r>
      <w:r w:rsidRPr="00CA5ADE">
        <w:rPr>
          <w:sz w:val="16"/>
          <w:szCs w:val="16"/>
        </w:rPr>
        <w:t>     </w:t>
      </w:r>
      <w:r w:rsidRPr="00775712">
        <w:rPr>
          <w:sz w:val="16"/>
          <w:szCs w:val="16"/>
          <w:lang w:val="en-US"/>
        </w:rPr>
        <w:t>(CMR</w:t>
      </w:r>
      <w:r w:rsidRPr="00775712">
        <w:rPr>
          <w:sz w:val="16"/>
          <w:szCs w:val="16"/>
          <w:lang w:val="en-US"/>
        </w:rPr>
        <w:noBreakHyphen/>
        <w:t>12)</w:t>
      </w:r>
    </w:p>
    <w:p w:rsidR="00255A0F" w:rsidRPr="00775712" w:rsidRDefault="00775712">
      <w:pPr>
        <w:pStyle w:val="Reasons"/>
      </w:pPr>
      <w:r w:rsidRPr="00775712">
        <w:rPr>
          <w:b/>
        </w:rPr>
        <w:t>Motivos:</w:t>
      </w:r>
      <w:r w:rsidRPr="00775712">
        <w:tab/>
        <w:t>Esta nota al pie se aplica a la designación por la CMR-12 para el uso experimental interino de los canales, cuya decisión final se dará</w:t>
      </w:r>
      <w:r w:rsidR="00E311F7">
        <w:t xml:space="preserve"> </w:t>
      </w:r>
      <w:r w:rsidRPr="00775712">
        <w:t>en la CMR-15.</w:t>
      </w:r>
    </w:p>
    <w:p w:rsidR="00255A0F" w:rsidRPr="00775712" w:rsidRDefault="00775712">
      <w:pPr>
        <w:pStyle w:val="Proposal"/>
        <w:rPr>
          <w:lang w:val="en-US"/>
        </w:rPr>
      </w:pPr>
      <w:r w:rsidRPr="00775712">
        <w:rPr>
          <w:lang w:val="en-US"/>
        </w:rPr>
        <w:t>ADD</w:t>
      </w:r>
      <w:r w:rsidRPr="00775712">
        <w:rPr>
          <w:lang w:val="en-US"/>
        </w:rPr>
        <w:tab/>
        <w:t>IAP/7A16/7</w:t>
      </w:r>
    </w:p>
    <w:p w:rsidR="00255A0F" w:rsidRDefault="00775712" w:rsidP="003A0327">
      <w:pPr>
        <w:pStyle w:val="Tablelegend"/>
        <w:tabs>
          <w:tab w:val="clear" w:pos="567"/>
          <w:tab w:val="clear" w:pos="851"/>
        </w:tabs>
      </w:pPr>
      <w:proofErr w:type="gramStart"/>
      <w:r w:rsidRPr="00DE652D">
        <w:rPr>
          <w:i/>
          <w:iCs/>
        </w:rPr>
        <w:t>za</w:t>
      </w:r>
      <w:proofErr w:type="gramEnd"/>
      <w:r w:rsidRPr="00DE652D">
        <w:rPr>
          <w:i/>
          <w:iCs/>
        </w:rPr>
        <w:t>)</w:t>
      </w:r>
      <w:r w:rsidRPr="00775712">
        <w:tab/>
        <w:t>Hasta el 1º de enero de 2019, estos canales pueden utilizarse para posibles ensayos de futuras aplicaciones del SIA sin causar interferencia perjudicial ni reclamar protección contra las aplicaciones existentes ni las estaciones que funcionen en los servicios fijo y móvil.</w:t>
      </w:r>
    </w:p>
    <w:p w:rsidR="00775712" w:rsidRPr="00775712" w:rsidRDefault="00775712" w:rsidP="000F63E3">
      <w:pPr>
        <w:pStyle w:val="Tablelegend"/>
      </w:pPr>
      <w:r w:rsidRPr="00775712">
        <w:t>Desde el 1° de enero de 2019 estos canales se dividirán en dos canales símplex. Las trayectorias ascensionales 2027 y 2028, designadas respectivamente como ASM 1 y ASM 2, se usan para ASM (mensajes específicos de la aplicación) ajenos a la navegación, tal y como se describe en la versión más reciente de la Recomendación/Informe M. de UIT</w:t>
      </w:r>
      <w:r w:rsidR="000F63E3">
        <w:t> </w:t>
      </w:r>
      <w:r w:rsidRPr="00775712">
        <w:t>R.[VDES]. Los canales 2027 y 2028 también se atribuyen al SMMS (Tierra espacio) para la recepción de mensajes ASM,</w:t>
      </w:r>
      <w:r w:rsidR="00E311F7">
        <w:t xml:space="preserve"> </w:t>
      </w:r>
      <w:r w:rsidRPr="00775712">
        <w:t>tal y como se describe en la versión más reciente de la Recomendación/Informe UIT-R.-M [VDES] en el que se denominan respectivamente como SAT up1 y SAT up2.</w:t>
      </w:r>
    </w:p>
    <w:p w:rsidR="00255A0F" w:rsidRPr="00775712" w:rsidRDefault="00775712">
      <w:pPr>
        <w:pStyle w:val="Reasons"/>
      </w:pPr>
      <w:r w:rsidRPr="00775712">
        <w:rPr>
          <w:b/>
        </w:rPr>
        <w:t>Motivos:</w:t>
      </w:r>
      <w:r w:rsidRPr="00775712">
        <w:tab/>
        <w:t>Esta nota al pie proporciona estos canales para MEA, y también prevé un periodo de transición.</w:t>
      </w:r>
    </w:p>
    <w:p w:rsidR="00255A0F" w:rsidRPr="00775712" w:rsidRDefault="00775712">
      <w:pPr>
        <w:pStyle w:val="Proposal"/>
        <w:rPr>
          <w:lang w:val="en-US"/>
        </w:rPr>
      </w:pPr>
      <w:r w:rsidRPr="00775712">
        <w:rPr>
          <w:lang w:val="en-US"/>
        </w:rPr>
        <w:t>ADD</w:t>
      </w:r>
      <w:r w:rsidRPr="00775712">
        <w:rPr>
          <w:lang w:val="en-US"/>
        </w:rPr>
        <w:tab/>
        <w:t>IAP/7A16/8</w:t>
      </w:r>
    </w:p>
    <w:p w:rsidR="00255A0F" w:rsidRDefault="00775712" w:rsidP="007360F0">
      <w:pPr>
        <w:pStyle w:val="Tablelegend"/>
        <w:tabs>
          <w:tab w:val="clear" w:pos="567"/>
          <w:tab w:val="clear" w:pos="851"/>
        </w:tabs>
      </w:pPr>
      <w:proofErr w:type="gramStart"/>
      <w:r w:rsidRPr="00DE652D">
        <w:rPr>
          <w:i/>
          <w:iCs/>
        </w:rPr>
        <w:t>zx</w:t>
      </w:r>
      <w:proofErr w:type="gramEnd"/>
      <w:r w:rsidRPr="00DE652D">
        <w:rPr>
          <w:i/>
          <w:iCs/>
        </w:rPr>
        <w:t>)</w:t>
      </w:r>
      <w:r>
        <w:tab/>
      </w:r>
      <w:r w:rsidRPr="00775712">
        <w:t>En los Estados Unidos, estos canales</w:t>
      </w:r>
      <w:r w:rsidR="00E311F7">
        <w:t xml:space="preserve"> </w:t>
      </w:r>
      <w:r w:rsidRPr="00775712">
        <w:t>se usan para comunicaciones entre estaciones de barco y estaciones costeras para efectos de correspondencia pública.</w:t>
      </w:r>
    </w:p>
    <w:p w:rsidR="00255A0F" w:rsidRDefault="00775712">
      <w:pPr>
        <w:pStyle w:val="Reasons"/>
      </w:pPr>
      <w:r>
        <w:rPr>
          <w:b/>
        </w:rPr>
        <w:lastRenderedPageBreak/>
        <w:t>Motivos:</w:t>
      </w:r>
      <w:r>
        <w:tab/>
      </w:r>
      <w:r w:rsidRPr="00775712">
        <w:t>En algunos países, estos canales se usan para correspondencia pública por VHF y dichas disposiciones deben mantenerse para los canales 27 y 28.</w:t>
      </w:r>
    </w:p>
    <w:p w:rsidR="00775712" w:rsidRDefault="00775712" w:rsidP="00775712">
      <w:pPr>
        <w:pStyle w:val="Reasons"/>
      </w:pPr>
    </w:p>
    <w:p w:rsidR="00775712" w:rsidRDefault="00775712">
      <w:pPr>
        <w:jc w:val="center"/>
      </w:pPr>
      <w:r>
        <w:t>______________</w:t>
      </w:r>
    </w:p>
    <w:sectPr w:rsidR="00775712">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12" w:rsidRDefault="00775712">
      <w:r>
        <w:separator/>
      </w:r>
    </w:p>
  </w:endnote>
  <w:endnote w:type="continuationSeparator" w:id="0">
    <w:p w:rsidR="00775712" w:rsidRDefault="0077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12" w:rsidRDefault="00775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5712" w:rsidRDefault="00775712">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Pr>
        <w:noProof/>
      </w:rPr>
      <w:t>15.10.15</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12" w:rsidRPr="000205B8" w:rsidRDefault="000205B8" w:rsidP="000205B8">
    <w:pPr>
      <w:pStyle w:val="Footer"/>
    </w:pPr>
    <w:fldSimple w:instr=" FILENAME \p  \* MERGEFORMAT ">
      <w:r>
        <w:t>P:\ESP\ITU-R\CONF-R\CMR15\000\007ADD16S.docx</w:t>
      </w:r>
    </w:fldSimple>
    <w:r>
      <w:t xml:space="preserve"> (387386)</w:t>
    </w:r>
    <w:r>
      <w:tab/>
    </w:r>
    <w:r>
      <w:fldChar w:fldCharType="begin"/>
    </w:r>
    <w:r>
      <w:instrText xml:space="preserve"> SAVEDATE \@ DD.MM.YY </w:instrText>
    </w:r>
    <w:r>
      <w:fldChar w:fldCharType="separate"/>
    </w:r>
    <w:r>
      <w:t>15.10.15</w:t>
    </w:r>
    <w:r>
      <w:fldChar w:fldCharType="end"/>
    </w:r>
    <w: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12" w:rsidRPr="000205B8" w:rsidRDefault="000205B8" w:rsidP="000205B8">
    <w:pPr>
      <w:pStyle w:val="Footer"/>
    </w:pPr>
    <w:r>
      <w:fldChar w:fldCharType="begin"/>
    </w:r>
    <w:r>
      <w:instrText xml:space="preserve"> FILENAME \p  \* MERGEFORMAT </w:instrText>
    </w:r>
    <w:r>
      <w:fldChar w:fldCharType="separate"/>
    </w:r>
    <w:r>
      <w:t>P:\ESP\ITU-R\CONF-R\CMR15\000\007ADD16S.docx</w:t>
    </w:r>
    <w:r>
      <w:fldChar w:fldCharType="end"/>
    </w:r>
    <w:r>
      <w:t xml:space="preserve"> (387386)</w:t>
    </w:r>
    <w:r>
      <w:tab/>
    </w:r>
    <w:r>
      <w:fldChar w:fldCharType="begin"/>
    </w:r>
    <w:r>
      <w:instrText xml:space="preserve"> SAVEDATE \@ DD.MM.YY </w:instrText>
    </w:r>
    <w:r>
      <w:fldChar w:fldCharType="separate"/>
    </w:r>
    <w:r>
      <w:t>15.10.15</w:t>
    </w:r>
    <w:r>
      <w:fldChar w:fldCharType="end"/>
    </w:r>
    <w:r>
      <w:tab/>
    </w:r>
    <w:r>
      <w:fldChar w:fldCharType="begin"/>
    </w:r>
    <w:r>
      <w:instrText xml:space="preserve"> PRINTDATE \@ DD.MM.YY </w:instrText>
    </w:r>
    <w:r>
      <w:fldChar w:fldCharType="separate"/>
    </w:r>
    <w:r>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12" w:rsidRDefault="00775712">
      <w:r>
        <w:rPr>
          <w:b/>
        </w:rPr>
        <w:t>_______________</w:t>
      </w:r>
    </w:p>
  </w:footnote>
  <w:footnote w:type="continuationSeparator" w:id="0">
    <w:p w:rsidR="00775712" w:rsidRDefault="00775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12" w:rsidRDefault="0077571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62EF7">
      <w:rPr>
        <w:rStyle w:val="PageNumber"/>
        <w:noProof/>
      </w:rPr>
      <w:t>3</w:t>
    </w:r>
    <w:r>
      <w:rPr>
        <w:rStyle w:val="PageNumber"/>
      </w:rPr>
      <w:fldChar w:fldCharType="end"/>
    </w:r>
  </w:p>
  <w:p w:rsidR="00775712" w:rsidRDefault="00775712" w:rsidP="00E54754">
    <w:pPr>
      <w:pStyle w:val="Header"/>
      <w:rPr>
        <w:lang w:val="en-US"/>
      </w:rPr>
    </w:pPr>
    <w:r>
      <w:rPr>
        <w:lang w:val="en-US"/>
      </w:rPr>
      <w:t>CMR15/</w:t>
    </w:r>
    <w:r>
      <w:t>7(Add.16)-</w:t>
    </w:r>
    <w:r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05B8"/>
    <w:rsid w:val="000276F1"/>
    <w:rsid w:val="0002785D"/>
    <w:rsid w:val="00087AE8"/>
    <w:rsid w:val="000A5B9A"/>
    <w:rsid w:val="000E5BF9"/>
    <w:rsid w:val="000F0E6D"/>
    <w:rsid w:val="000F63E3"/>
    <w:rsid w:val="00121170"/>
    <w:rsid w:val="00123CC5"/>
    <w:rsid w:val="0015142D"/>
    <w:rsid w:val="001616DC"/>
    <w:rsid w:val="00163962"/>
    <w:rsid w:val="00191A97"/>
    <w:rsid w:val="001A083F"/>
    <w:rsid w:val="001C41FA"/>
    <w:rsid w:val="001E2B52"/>
    <w:rsid w:val="001E3F27"/>
    <w:rsid w:val="00236D2A"/>
    <w:rsid w:val="00255A0F"/>
    <w:rsid w:val="00255F12"/>
    <w:rsid w:val="00262C09"/>
    <w:rsid w:val="002A791F"/>
    <w:rsid w:val="002C1B26"/>
    <w:rsid w:val="002C5D6C"/>
    <w:rsid w:val="002E701F"/>
    <w:rsid w:val="003248A9"/>
    <w:rsid w:val="00324FFA"/>
    <w:rsid w:val="0032680B"/>
    <w:rsid w:val="00363A65"/>
    <w:rsid w:val="003A0327"/>
    <w:rsid w:val="003B1E8C"/>
    <w:rsid w:val="003C2508"/>
    <w:rsid w:val="003D0AA3"/>
    <w:rsid w:val="00440B3A"/>
    <w:rsid w:val="0045384C"/>
    <w:rsid w:val="00454553"/>
    <w:rsid w:val="004B124A"/>
    <w:rsid w:val="005133B5"/>
    <w:rsid w:val="00532097"/>
    <w:rsid w:val="0058350F"/>
    <w:rsid w:val="00583C7E"/>
    <w:rsid w:val="005D46FB"/>
    <w:rsid w:val="005F2605"/>
    <w:rsid w:val="005F3B0E"/>
    <w:rsid w:val="005F559C"/>
    <w:rsid w:val="006424C5"/>
    <w:rsid w:val="00662BA0"/>
    <w:rsid w:val="00692AAE"/>
    <w:rsid w:val="006D6E67"/>
    <w:rsid w:val="006E1A13"/>
    <w:rsid w:val="00701C20"/>
    <w:rsid w:val="00702F3D"/>
    <w:rsid w:val="0070518E"/>
    <w:rsid w:val="007354E9"/>
    <w:rsid w:val="007360F0"/>
    <w:rsid w:val="00765578"/>
    <w:rsid w:val="0077084A"/>
    <w:rsid w:val="00775712"/>
    <w:rsid w:val="007952C7"/>
    <w:rsid w:val="007C0B95"/>
    <w:rsid w:val="007C2317"/>
    <w:rsid w:val="007C2B5B"/>
    <w:rsid w:val="007D330A"/>
    <w:rsid w:val="00864B7D"/>
    <w:rsid w:val="00866AE6"/>
    <w:rsid w:val="008750A8"/>
    <w:rsid w:val="008E5AF2"/>
    <w:rsid w:val="0090121B"/>
    <w:rsid w:val="009144C9"/>
    <w:rsid w:val="0094091F"/>
    <w:rsid w:val="00962EF7"/>
    <w:rsid w:val="00973754"/>
    <w:rsid w:val="009A453A"/>
    <w:rsid w:val="009C0BED"/>
    <w:rsid w:val="009E11EC"/>
    <w:rsid w:val="00A118DB"/>
    <w:rsid w:val="00A4450C"/>
    <w:rsid w:val="00AA5E6C"/>
    <w:rsid w:val="00AE5677"/>
    <w:rsid w:val="00AE658F"/>
    <w:rsid w:val="00AF2F78"/>
    <w:rsid w:val="00B239FA"/>
    <w:rsid w:val="00B52D55"/>
    <w:rsid w:val="00B8288C"/>
    <w:rsid w:val="00BE2E80"/>
    <w:rsid w:val="00BE5EDD"/>
    <w:rsid w:val="00BE6A1F"/>
    <w:rsid w:val="00C126C4"/>
    <w:rsid w:val="00C63EB5"/>
    <w:rsid w:val="00C76E2D"/>
    <w:rsid w:val="00C91210"/>
    <w:rsid w:val="00CC01E0"/>
    <w:rsid w:val="00CD5FEE"/>
    <w:rsid w:val="00CE60D2"/>
    <w:rsid w:val="00CE7431"/>
    <w:rsid w:val="00D0288A"/>
    <w:rsid w:val="00D72A5D"/>
    <w:rsid w:val="00DC629B"/>
    <w:rsid w:val="00DE652D"/>
    <w:rsid w:val="00E05BFF"/>
    <w:rsid w:val="00E262F1"/>
    <w:rsid w:val="00E311F7"/>
    <w:rsid w:val="00E3176A"/>
    <w:rsid w:val="00E54754"/>
    <w:rsid w:val="00E56BD3"/>
    <w:rsid w:val="00E71D14"/>
    <w:rsid w:val="00F66597"/>
    <w:rsid w:val="00F675D0"/>
    <w:rsid w:val="00F8150C"/>
    <w:rsid w:val="00FA7211"/>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CDAB1D-13D8-4092-AE2C-64EC0038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R15-WRC15-C-0007!A16!MSW-S</DPM_x0020_File_x0020_name>
    <DPM_x0020_Author xmlns="32a1a8c5-2265-4ebc-b7a0-2071e2c5c9bb" xsi:nil="false">Documents Proposals Manager (DPM)</DPM_x0020_Author>
    <DPM_x0020_Version xmlns="32a1a8c5-2265-4ebc-b7a0-2071e2c5c9bb" xsi:nil="false">DPM_v5.2015.10.14_prod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93D7BC9A-BED5-4578-9457-964A50D41562}">
  <ds:schemaRefs>
    <ds:schemaRef ds:uri="http://purl.org/dc/terms/"/>
    <ds:schemaRef ds:uri="32a1a8c5-2265-4ebc-b7a0-2071e2c5c9bb"/>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C9723043-0EA3-431E-8898-EE954FBF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2274</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R15-WRC15-C-0007!A16!MSW-S</vt:lpstr>
    </vt:vector>
  </TitlesOfParts>
  <Manager>Secretaría General - Pool</Manager>
  <Company>Unión Internacional de Telecomunicaciones (UIT)</Company>
  <LinksUpToDate>false</LinksUpToDate>
  <CharactersWithSpaces>14252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R15-WRC15-C-0007!A16!MSW-S</dc:title>
  <dc:subject>Conferencia Mundial de Radiocomunicaciones - 2015</dc:subject>
  <dc:creator>Documents Proposals Manager (DPM)</dc:creator>
  <cp:keywords>DPM_v5.2015.10.14_prod</cp:keywords>
  <dc:description/>
  <cp:lastModifiedBy>Spanish</cp:lastModifiedBy>
  <cp:revision>9</cp:revision>
  <cp:lastPrinted>2003-02-19T20:20:00Z</cp:lastPrinted>
  <dcterms:created xsi:type="dcterms:W3CDTF">2015-10-15T07:26:00Z</dcterms:created>
  <dcterms:modified xsi:type="dcterms:W3CDTF">2015-10-15T09:10:00Z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