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14:paraId="22A28727" w14:textId="77777777" w:rsidTr="0050008E">
        <w:trPr>
          <w:cantSplit/>
        </w:trPr>
        <w:tc>
          <w:tcPr>
            <w:tcW w:w="6911" w:type="dxa"/>
          </w:tcPr>
          <w:p w14:paraId="693D196B" w14:textId="77777777" w:rsidR="00BB1D82" w:rsidRPr="00930FFD" w:rsidRDefault="00851625" w:rsidP="002A6F8F">
            <w:pPr>
              <w:spacing w:before="400" w:after="48" w:line="240" w:lineRule="atLeast"/>
              <w:rPr>
                <w:rFonts w:ascii="Verdana" w:hAnsi="Verdana"/>
                <w:b/>
                <w:bCs/>
                <w:sz w:val="20"/>
                <w:lang w:val="fr-CH"/>
              </w:rPr>
            </w:pPr>
            <w:r>
              <w:rPr>
                <w:rFonts w:ascii="Verdana" w:hAnsi="Verdana"/>
                <w:b/>
                <w:bCs/>
                <w:sz w:val="20"/>
                <w:lang w:val="fr-CH"/>
              </w:rPr>
              <w:t>Conférence mondiale des radiocommunications (CMR-15)</w:t>
            </w:r>
            <w:r w:rsidRPr="00930FFD">
              <w:rPr>
                <w:rFonts w:ascii="Verdana" w:hAnsi="Verdana"/>
                <w:b/>
                <w:bCs/>
                <w:sz w:val="20"/>
                <w:lang w:val="fr-CH"/>
              </w:rPr>
              <w:br/>
            </w:r>
            <w:r w:rsidRPr="00930FFD">
              <w:rPr>
                <w:rFonts w:ascii="Verdana" w:hAnsi="Verdana"/>
                <w:b/>
                <w:bCs/>
                <w:sz w:val="18"/>
                <w:szCs w:val="18"/>
                <w:lang w:val="fr-CH"/>
              </w:rPr>
              <w:t>Genève,</w:t>
            </w:r>
            <w:r w:rsidR="00E537FF">
              <w:rPr>
                <w:rFonts w:ascii="Verdana" w:hAnsi="Verdana"/>
                <w:b/>
                <w:bCs/>
                <w:sz w:val="18"/>
                <w:szCs w:val="18"/>
                <w:lang w:val="fr-CH"/>
              </w:rPr>
              <w:t xml:space="preserve"> </w:t>
            </w:r>
            <w:r w:rsidRPr="00930FFD">
              <w:rPr>
                <w:rFonts w:ascii="Verdana" w:hAnsi="Verdana"/>
                <w:b/>
                <w:bCs/>
                <w:sz w:val="18"/>
                <w:szCs w:val="18"/>
                <w:lang w:val="fr-CH"/>
              </w:rPr>
              <w:t>2-27 novembre 2015</w:t>
            </w:r>
          </w:p>
        </w:tc>
        <w:tc>
          <w:tcPr>
            <w:tcW w:w="3120" w:type="dxa"/>
          </w:tcPr>
          <w:p w14:paraId="6804FE74" w14:textId="77777777" w:rsidR="00BB1D82" w:rsidRPr="002A6F8F" w:rsidRDefault="002C28A4" w:rsidP="002C28A4">
            <w:pPr>
              <w:spacing w:before="0" w:line="240" w:lineRule="atLeast"/>
              <w:jc w:val="right"/>
              <w:rPr>
                <w:lang w:val="en-US"/>
              </w:rPr>
            </w:pPr>
            <w:bookmarkStart w:id="0" w:name="ditulogo"/>
            <w:bookmarkEnd w:id="0"/>
            <w:r>
              <w:rPr>
                <w:noProof/>
                <w:lang w:val="en-GB" w:eastAsia="zh-CN"/>
              </w:rPr>
              <w:drawing>
                <wp:inline distT="0" distB="0" distL="0" distR="0" wp14:anchorId="52957311" wp14:editId="4A6C2D2A">
                  <wp:extent cx="1247775" cy="935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BB1D82" w:rsidRPr="002A6F8F" w14:paraId="42587B7E" w14:textId="77777777" w:rsidTr="0050008E">
        <w:trPr>
          <w:cantSplit/>
        </w:trPr>
        <w:tc>
          <w:tcPr>
            <w:tcW w:w="6911" w:type="dxa"/>
            <w:tcBorders>
              <w:bottom w:val="single" w:sz="12" w:space="0" w:color="auto"/>
            </w:tcBorders>
          </w:tcPr>
          <w:p w14:paraId="5027A2EE" w14:textId="77777777" w:rsidR="00BB1D82" w:rsidRPr="002A6F8F" w:rsidRDefault="002C28A4" w:rsidP="00BB1D82">
            <w:pPr>
              <w:spacing w:before="0" w:after="48" w:line="240" w:lineRule="atLeast"/>
              <w:rPr>
                <w:b/>
                <w:smallCaps/>
                <w:szCs w:val="24"/>
                <w:lang w:val="en-US"/>
              </w:rPr>
            </w:pPr>
            <w:bookmarkStart w:id="1" w:name="dhead"/>
            <w:r w:rsidRPr="00BB51CC">
              <w:rPr>
                <w:rFonts w:ascii="Verdana" w:hAnsi="Verdana"/>
                <w:b/>
                <w:bCs/>
                <w:sz w:val="20"/>
              </w:rPr>
              <w:t>UNION INTERNATIONALE DES T</w:t>
            </w:r>
            <w:r>
              <w:rPr>
                <w:rFonts w:ascii="Verdana" w:hAnsi="Verdana"/>
                <w:b/>
                <w:bCs/>
                <w:sz w:val="20"/>
              </w:rPr>
              <w:t>É</w:t>
            </w:r>
            <w:r w:rsidRPr="00BB51CC">
              <w:rPr>
                <w:rFonts w:ascii="Verdana" w:hAnsi="Verdana"/>
                <w:b/>
                <w:bCs/>
                <w:sz w:val="20"/>
              </w:rPr>
              <w:t>L</w:t>
            </w:r>
            <w:r>
              <w:rPr>
                <w:rFonts w:ascii="Verdana" w:hAnsi="Verdana"/>
                <w:b/>
                <w:bCs/>
                <w:sz w:val="20"/>
              </w:rPr>
              <w:t>É</w:t>
            </w:r>
            <w:r w:rsidRPr="00BB51CC">
              <w:rPr>
                <w:rFonts w:ascii="Verdana" w:hAnsi="Verdana"/>
                <w:b/>
                <w:bCs/>
                <w:sz w:val="20"/>
              </w:rPr>
              <w:t>COMMUNICATIONS</w:t>
            </w:r>
          </w:p>
        </w:tc>
        <w:tc>
          <w:tcPr>
            <w:tcW w:w="3120" w:type="dxa"/>
            <w:tcBorders>
              <w:bottom w:val="single" w:sz="12" w:space="0" w:color="auto"/>
            </w:tcBorders>
          </w:tcPr>
          <w:p w14:paraId="1BA27468" w14:textId="77777777" w:rsidR="00BB1D82" w:rsidRPr="002A6F8F" w:rsidRDefault="00BB1D82" w:rsidP="00BB1D82">
            <w:pPr>
              <w:spacing w:before="0" w:line="240" w:lineRule="atLeast"/>
              <w:rPr>
                <w:rFonts w:ascii="Verdana" w:hAnsi="Verdana"/>
                <w:szCs w:val="24"/>
                <w:lang w:val="en-US"/>
              </w:rPr>
            </w:pPr>
          </w:p>
        </w:tc>
      </w:tr>
      <w:tr w:rsidR="00BB1D82" w:rsidRPr="002A6F8F" w14:paraId="4F4C746A" w14:textId="77777777" w:rsidTr="00BB1D82">
        <w:trPr>
          <w:cantSplit/>
        </w:trPr>
        <w:tc>
          <w:tcPr>
            <w:tcW w:w="6911" w:type="dxa"/>
            <w:tcBorders>
              <w:top w:val="single" w:sz="12" w:space="0" w:color="auto"/>
            </w:tcBorders>
          </w:tcPr>
          <w:p w14:paraId="57867613" w14:textId="77777777" w:rsidR="00BB1D82" w:rsidRPr="002A6F8F" w:rsidRDefault="00BB1D82" w:rsidP="00BB1D82">
            <w:pPr>
              <w:spacing w:before="0" w:after="48" w:line="240" w:lineRule="atLeast"/>
              <w:rPr>
                <w:rFonts w:ascii="Verdana" w:hAnsi="Verdana"/>
                <w:b/>
                <w:smallCaps/>
                <w:sz w:val="20"/>
                <w:lang w:val="en-US"/>
              </w:rPr>
            </w:pPr>
          </w:p>
        </w:tc>
        <w:tc>
          <w:tcPr>
            <w:tcW w:w="3120" w:type="dxa"/>
            <w:tcBorders>
              <w:top w:val="single" w:sz="12" w:space="0" w:color="auto"/>
            </w:tcBorders>
          </w:tcPr>
          <w:p w14:paraId="5C6CA6EB" w14:textId="77777777" w:rsidR="00BB1D82" w:rsidRPr="002A6F8F" w:rsidRDefault="00BB1D82" w:rsidP="00BB1D82">
            <w:pPr>
              <w:spacing w:before="0" w:line="240" w:lineRule="atLeast"/>
              <w:rPr>
                <w:rFonts w:ascii="Verdana" w:hAnsi="Verdana"/>
                <w:sz w:val="20"/>
                <w:lang w:val="en-US"/>
              </w:rPr>
            </w:pPr>
          </w:p>
        </w:tc>
      </w:tr>
      <w:tr w:rsidR="00BB1D82" w:rsidRPr="002A6F8F" w14:paraId="33EBF10A" w14:textId="77777777" w:rsidTr="00BB1D82">
        <w:trPr>
          <w:cantSplit/>
        </w:trPr>
        <w:tc>
          <w:tcPr>
            <w:tcW w:w="6911" w:type="dxa"/>
            <w:shd w:val="clear" w:color="auto" w:fill="auto"/>
          </w:tcPr>
          <w:p w14:paraId="431AE7B1" w14:textId="77777777" w:rsidR="00BB1D82" w:rsidRPr="00930FFD" w:rsidRDefault="006D4724" w:rsidP="00BA5BD0">
            <w:pPr>
              <w:spacing w:before="0"/>
              <w:rPr>
                <w:rFonts w:ascii="Verdana" w:hAnsi="Verdana"/>
                <w:b/>
                <w:sz w:val="20"/>
                <w:lang w:val="en-US"/>
              </w:rPr>
            </w:pPr>
            <w:r w:rsidRPr="00930FFD">
              <w:rPr>
                <w:rFonts w:ascii="Verdana" w:hAnsi="Verdana"/>
                <w:b/>
                <w:sz w:val="20"/>
                <w:lang w:val="en-US"/>
              </w:rPr>
              <w:t>SÉANCE PLÉNIÈRE</w:t>
            </w:r>
          </w:p>
        </w:tc>
        <w:tc>
          <w:tcPr>
            <w:tcW w:w="3120" w:type="dxa"/>
            <w:shd w:val="clear" w:color="auto" w:fill="auto"/>
          </w:tcPr>
          <w:p w14:paraId="7A373B54" w14:textId="77777777" w:rsidR="00BB1D82" w:rsidRPr="002A6F8F" w:rsidRDefault="006D4724" w:rsidP="00BA5BD0">
            <w:pPr>
              <w:spacing w:before="0"/>
              <w:rPr>
                <w:rFonts w:ascii="Verdana" w:hAnsi="Verdana"/>
                <w:sz w:val="20"/>
                <w:lang w:val="en-US"/>
              </w:rPr>
            </w:pPr>
            <w:r>
              <w:rPr>
                <w:rFonts w:ascii="Verdana" w:eastAsia="SimSun" w:hAnsi="Verdana" w:cs="Traditional Arabic"/>
                <w:b/>
                <w:sz w:val="20"/>
                <w:lang w:val="en-US"/>
              </w:rPr>
              <w:t>Addendum 18 au</w:t>
            </w:r>
            <w:r>
              <w:rPr>
                <w:rFonts w:ascii="Verdana" w:eastAsia="SimSun" w:hAnsi="Verdana" w:cs="Traditional Arabic"/>
                <w:b/>
                <w:sz w:val="20"/>
                <w:lang w:val="en-US"/>
              </w:rPr>
              <w:br/>
              <w:t>Document 7</w:t>
            </w:r>
            <w:r w:rsidR="00BB1D82" w:rsidRPr="002A6F8F">
              <w:rPr>
                <w:rFonts w:ascii="Verdana" w:hAnsi="Verdana"/>
                <w:b/>
                <w:sz w:val="20"/>
                <w:lang w:val="en-US"/>
              </w:rPr>
              <w:t>-</w:t>
            </w:r>
            <w:r w:rsidRPr="002A6F8F">
              <w:rPr>
                <w:rFonts w:ascii="Verdana" w:hAnsi="Verdana"/>
                <w:b/>
                <w:sz w:val="20"/>
                <w:lang w:val="en-US"/>
              </w:rPr>
              <w:t>F</w:t>
            </w:r>
          </w:p>
        </w:tc>
      </w:tr>
      <w:bookmarkEnd w:id="1"/>
      <w:tr w:rsidR="00690C7B" w:rsidRPr="002A6F8F" w14:paraId="74E90A45" w14:textId="77777777" w:rsidTr="00BB1D82">
        <w:trPr>
          <w:cantSplit/>
        </w:trPr>
        <w:tc>
          <w:tcPr>
            <w:tcW w:w="6911" w:type="dxa"/>
            <w:shd w:val="clear" w:color="auto" w:fill="auto"/>
          </w:tcPr>
          <w:p w14:paraId="7D8AD948" w14:textId="77777777" w:rsidR="00690C7B" w:rsidRPr="00930FFD" w:rsidRDefault="00690C7B" w:rsidP="00BA5BD0">
            <w:pPr>
              <w:spacing w:before="0"/>
              <w:rPr>
                <w:rFonts w:ascii="Verdana" w:hAnsi="Verdana"/>
                <w:b/>
                <w:sz w:val="20"/>
                <w:lang w:val="en-US"/>
              </w:rPr>
            </w:pPr>
          </w:p>
        </w:tc>
        <w:tc>
          <w:tcPr>
            <w:tcW w:w="3120" w:type="dxa"/>
            <w:shd w:val="clear" w:color="auto" w:fill="auto"/>
          </w:tcPr>
          <w:p w14:paraId="52BE9864" w14:textId="77777777" w:rsidR="00690C7B" w:rsidRPr="002A6F8F" w:rsidRDefault="00690C7B" w:rsidP="00BA5BD0">
            <w:pPr>
              <w:spacing w:before="0"/>
              <w:rPr>
                <w:rFonts w:ascii="Verdana" w:hAnsi="Verdana"/>
                <w:b/>
                <w:sz w:val="20"/>
                <w:lang w:val="en-US"/>
              </w:rPr>
            </w:pPr>
            <w:r w:rsidRPr="002A6F8F">
              <w:rPr>
                <w:rFonts w:ascii="Verdana" w:hAnsi="Verdana"/>
                <w:b/>
                <w:sz w:val="20"/>
                <w:lang w:val="en-US"/>
              </w:rPr>
              <w:t>29 septembre 2015</w:t>
            </w:r>
          </w:p>
        </w:tc>
      </w:tr>
      <w:tr w:rsidR="00690C7B" w:rsidRPr="002A6F8F" w14:paraId="37C28FA3" w14:textId="77777777" w:rsidTr="00BB1D82">
        <w:trPr>
          <w:cantSplit/>
        </w:trPr>
        <w:tc>
          <w:tcPr>
            <w:tcW w:w="6911" w:type="dxa"/>
          </w:tcPr>
          <w:p w14:paraId="2B3BE005" w14:textId="77777777" w:rsidR="00690C7B" w:rsidRPr="002A6F8F" w:rsidRDefault="00690C7B" w:rsidP="00BA5BD0">
            <w:pPr>
              <w:spacing w:before="0" w:after="48"/>
              <w:rPr>
                <w:rFonts w:ascii="Verdana" w:hAnsi="Verdana"/>
                <w:b/>
                <w:smallCaps/>
                <w:sz w:val="20"/>
                <w:lang w:val="en-US"/>
              </w:rPr>
            </w:pPr>
          </w:p>
        </w:tc>
        <w:tc>
          <w:tcPr>
            <w:tcW w:w="3120" w:type="dxa"/>
          </w:tcPr>
          <w:p w14:paraId="330DE979" w14:textId="77777777" w:rsidR="00690C7B" w:rsidRPr="002A6F8F" w:rsidRDefault="00690C7B" w:rsidP="00BA5BD0">
            <w:pPr>
              <w:spacing w:before="0"/>
              <w:rPr>
                <w:rFonts w:ascii="Verdana" w:hAnsi="Verdana"/>
                <w:b/>
                <w:sz w:val="20"/>
                <w:lang w:val="en-US"/>
              </w:rPr>
            </w:pPr>
            <w:r w:rsidRPr="002A6F8F">
              <w:rPr>
                <w:rFonts w:ascii="Verdana" w:hAnsi="Verdana"/>
                <w:b/>
                <w:sz w:val="20"/>
                <w:lang w:val="en-US"/>
              </w:rPr>
              <w:t>Original: anglais</w:t>
            </w:r>
          </w:p>
        </w:tc>
      </w:tr>
      <w:tr w:rsidR="00690C7B" w:rsidRPr="002A6F8F" w14:paraId="1D92B016" w14:textId="77777777" w:rsidTr="00C11970">
        <w:trPr>
          <w:cantSplit/>
        </w:trPr>
        <w:tc>
          <w:tcPr>
            <w:tcW w:w="10031" w:type="dxa"/>
            <w:gridSpan w:val="2"/>
          </w:tcPr>
          <w:p w14:paraId="3E0D4166" w14:textId="77777777" w:rsidR="00690C7B" w:rsidRPr="002A6F8F" w:rsidRDefault="00690C7B" w:rsidP="00BA5BD0">
            <w:pPr>
              <w:spacing w:before="0"/>
              <w:rPr>
                <w:rFonts w:ascii="Verdana" w:hAnsi="Verdana"/>
                <w:b/>
                <w:sz w:val="20"/>
                <w:lang w:val="en-US"/>
              </w:rPr>
            </w:pPr>
          </w:p>
        </w:tc>
      </w:tr>
      <w:tr w:rsidR="00690C7B" w:rsidRPr="002A6F8F" w14:paraId="268B01BF" w14:textId="77777777" w:rsidTr="0050008E">
        <w:trPr>
          <w:cantSplit/>
        </w:trPr>
        <w:tc>
          <w:tcPr>
            <w:tcW w:w="10031" w:type="dxa"/>
            <w:gridSpan w:val="2"/>
          </w:tcPr>
          <w:p w14:paraId="1F7A0127" w14:textId="77777777" w:rsidR="00690C7B" w:rsidRPr="006747F3" w:rsidRDefault="00690C7B" w:rsidP="00690C7B">
            <w:pPr>
              <w:pStyle w:val="Source"/>
              <w:rPr>
                <w:lang w:val="fr-CH"/>
              </w:rPr>
            </w:pPr>
            <w:bookmarkStart w:id="2" w:name="dsource" w:colFirst="0" w:colLast="0"/>
            <w:r w:rsidRPr="006747F3">
              <w:rPr>
                <w:lang w:val="fr-CH"/>
              </w:rPr>
              <w:t>Etats Membres de la Commission interaméricaine des télécommunications (CITEL)</w:t>
            </w:r>
          </w:p>
        </w:tc>
      </w:tr>
      <w:tr w:rsidR="00690C7B" w:rsidRPr="002A6F8F" w14:paraId="40E698CC" w14:textId="77777777" w:rsidTr="0050008E">
        <w:trPr>
          <w:cantSplit/>
        </w:trPr>
        <w:tc>
          <w:tcPr>
            <w:tcW w:w="10031" w:type="dxa"/>
            <w:gridSpan w:val="2"/>
          </w:tcPr>
          <w:p w14:paraId="3DCEC84A" w14:textId="77777777" w:rsidR="00690C7B" w:rsidRPr="006747F3" w:rsidRDefault="00690C7B" w:rsidP="00690C7B">
            <w:pPr>
              <w:pStyle w:val="Title1"/>
              <w:rPr>
                <w:lang w:val="fr-CH"/>
              </w:rPr>
            </w:pPr>
            <w:bookmarkStart w:id="3" w:name="dtitle1" w:colFirst="0" w:colLast="0"/>
            <w:bookmarkEnd w:id="2"/>
            <w:r w:rsidRPr="006747F3">
              <w:rPr>
                <w:lang w:val="fr-CH"/>
              </w:rPr>
              <w:t>Propositions pour les travaux de la conférence</w:t>
            </w:r>
          </w:p>
        </w:tc>
      </w:tr>
      <w:tr w:rsidR="00690C7B" w:rsidRPr="002A6F8F" w14:paraId="06F07506" w14:textId="77777777" w:rsidTr="0050008E">
        <w:trPr>
          <w:cantSplit/>
        </w:trPr>
        <w:tc>
          <w:tcPr>
            <w:tcW w:w="10031" w:type="dxa"/>
            <w:gridSpan w:val="2"/>
          </w:tcPr>
          <w:p w14:paraId="6980A2BF" w14:textId="77777777" w:rsidR="00690C7B" w:rsidRPr="006747F3" w:rsidRDefault="00690C7B" w:rsidP="00690C7B">
            <w:pPr>
              <w:pStyle w:val="Title2"/>
              <w:rPr>
                <w:lang w:val="fr-CH"/>
              </w:rPr>
            </w:pPr>
            <w:bookmarkStart w:id="4" w:name="dtitle2" w:colFirst="0" w:colLast="0"/>
            <w:bookmarkEnd w:id="3"/>
          </w:p>
        </w:tc>
      </w:tr>
      <w:tr w:rsidR="00690C7B" w14:paraId="364A441A" w14:textId="77777777" w:rsidTr="0050008E">
        <w:trPr>
          <w:cantSplit/>
        </w:trPr>
        <w:tc>
          <w:tcPr>
            <w:tcW w:w="10031" w:type="dxa"/>
            <w:gridSpan w:val="2"/>
          </w:tcPr>
          <w:p w14:paraId="51C60F6A" w14:textId="77777777" w:rsidR="00690C7B" w:rsidRDefault="00690C7B" w:rsidP="00690C7B">
            <w:pPr>
              <w:pStyle w:val="Agendaitem"/>
            </w:pPr>
            <w:bookmarkStart w:id="5" w:name="dtitle3" w:colFirst="0" w:colLast="0"/>
            <w:bookmarkEnd w:id="4"/>
            <w:r w:rsidRPr="006D4724">
              <w:t>Point 1.18 de l'ordre du jour</w:t>
            </w:r>
          </w:p>
        </w:tc>
      </w:tr>
    </w:tbl>
    <w:bookmarkEnd w:id="5"/>
    <w:p w14:paraId="1DA00278" w14:textId="3D57EDEF" w:rsidR="006747F3" w:rsidRPr="009751FF" w:rsidRDefault="00771528" w:rsidP="009751FF">
      <w:pPr>
        <w:rPr>
          <w:lang w:val="fr-CA"/>
        </w:rPr>
      </w:pPr>
      <w:r w:rsidRPr="00D02ABB">
        <w:rPr>
          <w:lang w:val="fr-CA"/>
        </w:rPr>
        <w:t>1.18</w:t>
      </w:r>
      <w:r w:rsidRPr="00D02ABB">
        <w:rPr>
          <w:lang w:val="fr-CA"/>
        </w:rPr>
        <w:tab/>
        <w:t>envisager une attribution à titre primaire au service de radiolocalisation dans la bande de fréquences 77,5-78,0 GHz pour les applications automobiles, conformément à la Résolution </w:t>
      </w:r>
      <w:r w:rsidRPr="000304DD">
        <w:rPr>
          <w:b/>
          <w:bCs/>
          <w:lang w:val="fr-CA"/>
        </w:rPr>
        <w:t>654 (CMR-12)</w:t>
      </w:r>
      <w:r w:rsidRPr="00D02ABB">
        <w:rPr>
          <w:lang w:val="fr-CA"/>
        </w:rPr>
        <w:t>;</w:t>
      </w:r>
    </w:p>
    <w:p w14:paraId="1E8B7882" w14:textId="77777777" w:rsidR="006747F3" w:rsidRPr="00CB252F" w:rsidRDefault="006747F3" w:rsidP="009751FF">
      <w:pPr>
        <w:pStyle w:val="Headingb"/>
        <w:rPr>
          <w:lang w:val="fr-CH"/>
        </w:rPr>
      </w:pPr>
      <w:r w:rsidRPr="000D1A05">
        <w:rPr>
          <w:lang w:val="fr-CH"/>
        </w:rPr>
        <w:t>Considérations générales</w:t>
      </w:r>
    </w:p>
    <w:p w14:paraId="679ACE91" w14:textId="210EA9BA" w:rsidR="00C04678" w:rsidRPr="00411861" w:rsidRDefault="00C04678" w:rsidP="00411861">
      <w:pPr>
        <w:rPr>
          <w:szCs w:val="24"/>
          <w:lang w:val="fr-CH"/>
        </w:rPr>
      </w:pPr>
      <w:r w:rsidRPr="00411861">
        <w:rPr>
          <w:szCs w:val="24"/>
          <w:lang w:val="fr-CH"/>
        </w:rPr>
        <w:t xml:space="preserve">Par sa Résolution 654, la CMR-12 invite la CMR-15 à </w:t>
      </w:r>
      <w:r w:rsidRPr="00411861">
        <w:rPr>
          <w:color w:val="000000"/>
        </w:rPr>
        <w:t>envisager une attribution à titre primaire au service de radiolocalisation dans la bande de fréquences 77,5-78,0 GHz pour les applications automobiles</w:t>
      </w:r>
      <w:r w:rsidR="00D52ECF" w:rsidRPr="00411861">
        <w:rPr>
          <w:color w:val="000000"/>
        </w:rPr>
        <w:t>,</w:t>
      </w:r>
      <w:r w:rsidRPr="00411861">
        <w:rPr>
          <w:color w:val="000000"/>
        </w:rPr>
        <w:t xml:space="preserve"> en se fondant sur les études techniques, opérationnelles et réglementaires appropriées</w:t>
      </w:r>
      <w:r w:rsidR="00D52ECF" w:rsidRPr="00411861">
        <w:rPr>
          <w:color w:val="000000"/>
        </w:rPr>
        <w:t>, y compris sur les études de partage avec l</w:t>
      </w:r>
      <w:r w:rsidRPr="00411861">
        <w:rPr>
          <w:color w:val="000000"/>
        </w:rPr>
        <w:t xml:space="preserve">es services </w:t>
      </w:r>
      <w:r w:rsidR="00D52ECF" w:rsidRPr="00411861">
        <w:rPr>
          <w:color w:val="000000"/>
        </w:rPr>
        <w:t>exploitant cette bande et l</w:t>
      </w:r>
      <w:r w:rsidRPr="00411861">
        <w:rPr>
          <w:color w:val="000000"/>
        </w:rPr>
        <w:t xml:space="preserve">es études de compatibilité pour les bandes voisines. Par cette Résolution, la CMR-12 appelle également à évaluer les applications liées à la sécurité des systèmes de transport intelligents (ITS) qui pourraient </w:t>
      </w:r>
      <w:r w:rsidR="00D52ECF" w:rsidRPr="00411861">
        <w:rPr>
          <w:color w:val="000000"/>
        </w:rPr>
        <w:t>tirer profit</w:t>
      </w:r>
      <w:r w:rsidRPr="00411861">
        <w:rPr>
          <w:color w:val="000000"/>
        </w:rPr>
        <w:t xml:space="preserve"> d’une harmonisation à l’échelle mondiale ou régionale.</w:t>
      </w:r>
    </w:p>
    <w:p w14:paraId="38F38B7C" w14:textId="77777777" w:rsidR="006747F3" w:rsidRPr="003C6157" w:rsidRDefault="006747F3" w:rsidP="00411861">
      <w:pPr>
        <w:rPr>
          <w:rFonts w:asciiTheme="majorBidi" w:eastAsia="Batang" w:hAnsiTheme="majorBidi" w:cstheme="majorBidi"/>
          <w:szCs w:val="24"/>
        </w:rPr>
      </w:pPr>
      <w:r w:rsidRPr="003C6157">
        <w:rPr>
          <w:rFonts w:asciiTheme="majorBidi" w:eastAsia="Batang" w:hAnsiTheme="majorBidi" w:cstheme="majorBidi"/>
          <w:szCs w:val="24"/>
        </w:rPr>
        <w:t>Aux fréquences supérieures à 30 GHz, la propagation des ondes radioélectriques décroît plus rapidement en fonction de la distance qu'aux fréquences inférieures et les antennes conçues pour transmettre l'énergie dans un faisceau étroit sont commodes et de petite taille. La portée limitée de ces transmissions pourrait apparaître comme un inconvénient majeur pour de nombreuses applications mais elle permet une réutilisation des fréquences sur de très courtes distances et par conséquent il est possible d'avoir une plus forte concentration d'émetteurs dans une zone géographique donnée qu'aux basses fréquences.</w:t>
      </w:r>
    </w:p>
    <w:p w14:paraId="714FC1DD" w14:textId="77777777" w:rsidR="009751FF" w:rsidRDefault="006747F3" w:rsidP="00411861">
      <w:r w:rsidRPr="003C6157">
        <w:t xml:space="preserve">L'utilisation des </w:t>
      </w:r>
      <w:r w:rsidR="00D52044" w:rsidRPr="003C6157">
        <w:rPr>
          <w:color w:val="000000"/>
        </w:rPr>
        <w:t xml:space="preserve">radars à haute résolution et à </w:t>
      </w:r>
      <w:r w:rsidR="00411861" w:rsidRPr="003C6157">
        <w:rPr>
          <w:color w:val="000000"/>
        </w:rPr>
        <w:t>courte</w:t>
      </w:r>
      <w:r w:rsidR="00D52044" w:rsidRPr="003C6157">
        <w:rPr>
          <w:color w:val="000000"/>
        </w:rPr>
        <w:t xml:space="preserve"> portée</w:t>
      </w:r>
      <w:r w:rsidR="00D52044" w:rsidRPr="00411861">
        <w:t xml:space="preserve"> </w:t>
      </w:r>
      <w:r w:rsidR="00411861">
        <w:t xml:space="preserve">y compris des radars automobiles </w:t>
      </w:r>
      <w:r w:rsidRPr="00411861">
        <w:t xml:space="preserve">a connu une forte croissance et ces systèmes devraient devenir relativement courants en raison de la demande des consommateurs qui souhaitent que les véhicules soient plus sûrs. Des études ont montré que l'utilisation de la technique d'évitement des collisions peut prévenir un nombre important d'accidents de la circulation ou en atténuer la gravité. Dans certaines parties du monde, les </w:t>
      </w:r>
      <w:r w:rsidR="00D52044" w:rsidRPr="00411861">
        <w:rPr>
          <w:color w:val="000000"/>
        </w:rPr>
        <w:t xml:space="preserve">radars automobiles à </w:t>
      </w:r>
      <w:r w:rsidR="00411861">
        <w:rPr>
          <w:color w:val="000000"/>
        </w:rPr>
        <w:t>courte</w:t>
      </w:r>
      <w:r w:rsidR="00D52044" w:rsidRPr="00411861">
        <w:rPr>
          <w:color w:val="000000"/>
        </w:rPr>
        <w:t xml:space="preserve"> portée </w:t>
      </w:r>
      <w:r w:rsidRPr="00411861">
        <w:t xml:space="preserve">fonctionnent avec succès dans cette portion du spectre, en particulier dans la bande 76-77 GHz, depuis de nombreuses années, sans qu'il soit nécessaire de mettre en place des techniques de limitation des brouillages ou des techniques de désactivation. </w:t>
      </w:r>
    </w:p>
    <w:p w14:paraId="723AE2B8" w14:textId="1BCD2589" w:rsidR="006747F3" w:rsidRPr="00411861" w:rsidRDefault="006747F3" w:rsidP="00411861">
      <w:r w:rsidRPr="00411861">
        <w:lastRenderedPageBreak/>
        <w:t>Le nombre de cas de brouillages aux autres services qui ont été signalés n'a</w:t>
      </w:r>
      <w:r w:rsidR="00D52ECF" w:rsidRPr="00411861">
        <w:t>,</w:t>
      </w:r>
      <w:r w:rsidRPr="00411861">
        <w:t xml:space="preserve"> lui </w:t>
      </w:r>
      <w:r w:rsidR="00D52ECF" w:rsidRPr="00411861">
        <w:t>non plus,</w:t>
      </w:r>
      <w:r w:rsidRPr="00411861">
        <w:t xml:space="preserve"> pas augmenté.</w:t>
      </w:r>
    </w:p>
    <w:p w14:paraId="5818A268" w14:textId="02064362" w:rsidR="00D52044" w:rsidRPr="00411861" w:rsidRDefault="00D52044" w:rsidP="00411861">
      <w:pPr>
        <w:ind w:right="2"/>
        <w:rPr>
          <w:szCs w:val="24"/>
          <w:lang w:val="fr-CH"/>
        </w:rPr>
      </w:pPr>
      <w:r w:rsidRPr="00411861">
        <w:rPr>
          <w:szCs w:val="24"/>
          <w:lang w:val="fr-CH"/>
        </w:rPr>
        <w:t xml:space="preserve">Le </w:t>
      </w:r>
      <w:r w:rsidRPr="00411861">
        <w:rPr>
          <w:color w:val="000000"/>
        </w:rPr>
        <w:t xml:space="preserve">service de radiolocalisation bénéficie d’une attribution à titre primaire à l’échelle mondiale dans les bandes de fréquences 76-77,5 GHz et 78-81 GHz. Les attributions à titre primaire au service d’amateur et au service d'amateur par satellite </w:t>
      </w:r>
      <w:r w:rsidR="000818BC" w:rsidRPr="00411861">
        <w:rPr>
          <w:color w:val="000000"/>
        </w:rPr>
        <w:t xml:space="preserve">ont été transférées de la bande de fréquences 75,5-76 GHz à </w:t>
      </w:r>
      <w:r w:rsidRPr="00411861">
        <w:rPr>
          <w:color w:val="000000"/>
        </w:rPr>
        <w:t>la bande de fréquences 77,5-78 GHz</w:t>
      </w:r>
      <w:r w:rsidR="000818BC" w:rsidRPr="00411861">
        <w:rPr>
          <w:color w:val="000000"/>
        </w:rPr>
        <w:t xml:space="preserve"> par la CMR-03</w:t>
      </w:r>
      <w:r w:rsidR="00DD4EE6" w:rsidRPr="00411861">
        <w:rPr>
          <w:color w:val="000000"/>
        </w:rPr>
        <w:t xml:space="preserve">. Cette </w:t>
      </w:r>
      <w:r w:rsidR="000818BC" w:rsidRPr="00411861">
        <w:rPr>
          <w:color w:val="000000"/>
        </w:rPr>
        <w:t xml:space="preserve">bande est </w:t>
      </w:r>
      <w:r w:rsidR="00411861">
        <w:rPr>
          <w:color w:val="000000"/>
        </w:rPr>
        <w:t>utilisée en partage avec le service</w:t>
      </w:r>
      <w:r w:rsidR="000818BC" w:rsidRPr="00411861">
        <w:rPr>
          <w:color w:val="000000"/>
        </w:rPr>
        <w:t xml:space="preserve"> de radioastronomie</w:t>
      </w:r>
      <w:r w:rsidR="00CB252F">
        <w:rPr>
          <w:color w:val="000000"/>
        </w:rPr>
        <w:t>, et</w:t>
      </w:r>
      <w:r w:rsidR="00411861">
        <w:rPr>
          <w:color w:val="000000"/>
        </w:rPr>
        <w:t xml:space="preserve"> le service</w:t>
      </w:r>
      <w:r w:rsidR="000818BC" w:rsidRPr="00411861">
        <w:rPr>
          <w:color w:val="000000"/>
        </w:rPr>
        <w:t xml:space="preserve"> de recherche spatiale (espace vers Terre)</w:t>
      </w:r>
      <w:r w:rsidR="00411861">
        <w:rPr>
          <w:color w:val="000000"/>
        </w:rPr>
        <w:t xml:space="preserve"> </w:t>
      </w:r>
      <w:r w:rsidR="00411861" w:rsidRPr="00411861">
        <w:rPr>
          <w:color w:val="000000"/>
        </w:rPr>
        <w:t>à titre secondaire</w:t>
      </w:r>
      <w:r w:rsidR="000818BC" w:rsidRPr="00411861">
        <w:rPr>
          <w:color w:val="000000"/>
        </w:rPr>
        <w:t>.</w:t>
      </w:r>
      <w:r w:rsidR="000A6565" w:rsidRPr="00411861">
        <w:rPr>
          <w:color w:val="000000"/>
        </w:rPr>
        <w:t xml:space="preserve"> </w:t>
      </w:r>
    </w:p>
    <w:p w14:paraId="65DE6AB1" w14:textId="4553C385" w:rsidR="006747F3" w:rsidRPr="00411861" w:rsidRDefault="007C6255" w:rsidP="00CB252F">
      <w:pPr>
        <w:rPr>
          <w:szCs w:val="24"/>
          <w:lang w:val="fr-CH"/>
        </w:rPr>
      </w:pPr>
      <w:r w:rsidRPr="00411861">
        <w:rPr>
          <w:szCs w:val="24"/>
          <w:lang w:val="fr-CH"/>
        </w:rPr>
        <w:t xml:space="preserve">Une attribution </w:t>
      </w:r>
      <w:r w:rsidR="00841AB2" w:rsidRPr="00411861">
        <w:rPr>
          <w:szCs w:val="24"/>
          <w:lang w:val="fr-CH"/>
        </w:rPr>
        <w:t xml:space="preserve">à titre primaire à l’échelle mondiale dans la bande de fréquences 77,5-78 GHz permettrait </w:t>
      </w:r>
      <w:r w:rsidR="006B2738" w:rsidRPr="00411861">
        <w:rPr>
          <w:szCs w:val="24"/>
          <w:lang w:val="fr-CH"/>
        </w:rPr>
        <w:t>de disposer d’</w:t>
      </w:r>
      <w:r w:rsidR="00646140" w:rsidRPr="00411861">
        <w:rPr>
          <w:szCs w:val="24"/>
          <w:lang w:val="fr-CH"/>
        </w:rPr>
        <w:t xml:space="preserve">une bande de fréquences harmonisée et contiguë </w:t>
      </w:r>
      <w:r w:rsidR="00411861">
        <w:rPr>
          <w:szCs w:val="24"/>
          <w:lang w:val="fr-CH"/>
        </w:rPr>
        <w:t xml:space="preserve">à savoir </w:t>
      </w:r>
      <w:r w:rsidR="00411861" w:rsidRPr="00411861">
        <w:rPr>
          <w:color w:val="000000"/>
        </w:rPr>
        <w:t>la bande de fréquences 76-81 GHz</w:t>
      </w:r>
      <w:r w:rsidR="00411861">
        <w:rPr>
          <w:color w:val="000000"/>
        </w:rPr>
        <w:t xml:space="preserve"> </w:t>
      </w:r>
      <w:r w:rsidR="00646140" w:rsidRPr="00411861">
        <w:rPr>
          <w:szCs w:val="24"/>
          <w:lang w:val="fr-CH"/>
        </w:rPr>
        <w:t xml:space="preserve">pour les </w:t>
      </w:r>
      <w:r w:rsidR="00646140" w:rsidRPr="00411861">
        <w:rPr>
          <w:color w:val="000000"/>
        </w:rPr>
        <w:t xml:space="preserve">radars automobiles à haute résolution et à </w:t>
      </w:r>
      <w:r w:rsidR="00411861">
        <w:rPr>
          <w:color w:val="000000"/>
        </w:rPr>
        <w:t>courte</w:t>
      </w:r>
      <w:r w:rsidR="00646140" w:rsidRPr="00411861">
        <w:rPr>
          <w:color w:val="000000"/>
        </w:rPr>
        <w:t xml:space="preserve"> portée</w:t>
      </w:r>
      <w:r w:rsidR="00646140" w:rsidRPr="00411861">
        <w:t xml:space="preserve"> </w:t>
      </w:r>
      <w:r w:rsidR="00411861">
        <w:rPr>
          <w:color w:val="000000"/>
        </w:rPr>
        <w:t xml:space="preserve">utilisés pour la </w:t>
      </w:r>
      <w:r w:rsidR="00646140" w:rsidRPr="00411861">
        <w:rPr>
          <w:color w:val="000000"/>
        </w:rPr>
        <w:t>prévention des collisions</w:t>
      </w:r>
      <w:r w:rsidR="00411861">
        <w:rPr>
          <w:color w:val="000000"/>
        </w:rPr>
        <w:t xml:space="preserve"> fonctionnant dans le service de radiolocalisation</w:t>
      </w:r>
      <w:r w:rsidR="00646140" w:rsidRPr="00411861">
        <w:rPr>
          <w:color w:val="000000"/>
        </w:rPr>
        <w:t xml:space="preserve">. Conformément au point c) du </w:t>
      </w:r>
      <w:r w:rsidR="00646140" w:rsidRPr="00411861">
        <w:rPr>
          <w:i/>
          <w:iCs/>
          <w:color w:val="000000"/>
        </w:rPr>
        <w:t>notant</w:t>
      </w:r>
      <w:r w:rsidR="00646140" w:rsidRPr="00411861">
        <w:rPr>
          <w:color w:val="000000"/>
        </w:rPr>
        <w:t xml:space="preserve"> de la Résolution 654, </w:t>
      </w:r>
      <w:r w:rsidR="006B2738" w:rsidRPr="00411861">
        <w:rPr>
          <w:color w:val="000000"/>
        </w:rPr>
        <w:t>les applications</w:t>
      </w:r>
      <w:r w:rsidR="00646140" w:rsidRPr="00411861">
        <w:rPr>
          <w:color w:val="000000"/>
        </w:rPr>
        <w:t xml:space="preserve"> </w:t>
      </w:r>
      <w:r w:rsidR="006B2738" w:rsidRPr="00411861">
        <w:rPr>
          <w:color w:val="000000"/>
        </w:rPr>
        <w:t xml:space="preserve">fonctionnant dans cette bande </w:t>
      </w:r>
      <w:r w:rsidR="00646140" w:rsidRPr="00411861">
        <w:rPr>
          <w:color w:val="000000"/>
        </w:rPr>
        <w:t>ne serai</w:t>
      </w:r>
      <w:r w:rsidR="006B2738" w:rsidRPr="00411861">
        <w:rPr>
          <w:color w:val="000000"/>
        </w:rPr>
        <w:t>en</w:t>
      </w:r>
      <w:r w:rsidR="00646140" w:rsidRPr="00411861">
        <w:rPr>
          <w:color w:val="000000"/>
        </w:rPr>
        <w:t>t pas considérée</w:t>
      </w:r>
      <w:r w:rsidR="006B2738" w:rsidRPr="00411861">
        <w:rPr>
          <w:color w:val="000000"/>
        </w:rPr>
        <w:t>s</w:t>
      </w:r>
      <w:r w:rsidR="00646140" w:rsidRPr="00411861">
        <w:rPr>
          <w:color w:val="000000"/>
        </w:rPr>
        <w:t xml:space="preserve"> comme un service de sécurité tel que défini dans le numéro 1.59 du RR, et ne doi</w:t>
      </w:r>
      <w:r w:rsidR="006B2738" w:rsidRPr="00411861">
        <w:rPr>
          <w:color w:val="000000"/>
        </w:rPr>
        <w:t>ven</w:t>
      </w:r>
      <w:r w:rsidR="00646140" w:rsidRPr="00411861">
        <w:rPr>
          <w:color w:val="000000"/>
        </w:rPr>
        <w:t>t pas non plus bénéficier d’une protection sup</w:t>
      </w:r>
      <w:r w:rsidR="006B2738" w:rsidRPr="00411861">
        <w:rPr>
          <w:color w:val="000000"/>
        </w:rPr>
        <w:t>plémentaire telle que mentionné</w:t>
      </w:r>
      <w:r w:rsidR="00646140" w:rsidRPr="00411861">
        <w:rPr>
          <w:color w:val="000000"/>
        </w:rPr>
        <w:t xml:space="preserve"> dans le numéro 4.10 du RR.</w:t>
      </w:r>
    </w:p>
    <w:p w14:paraId="1358B3C5" w14:textId="3A31CD01" w:rsidR="003A583E" w:rsidRPr="001877BF" w:rsidRDefault="006747F3" w:rsidP="001877BF">
      <w:pPr>
        <w:pStyle w:val="Headingb"/>
        <w:rPr>
          <w:lang w:val="fr-CA"/>
        </w:rPr>
      </w:pPr>
      <w:r>
        <w:rPr>
          <w:lang w:val="fr-CA"/>
        </w:rPr>
        <w:t>Propositions</w:t>
      </w:r>
    </w:p>
    <w:p w14:paraId="4CF55B64" w14:textId="77777777" w:rsidR="0015203F" w:rsidRDefault="0015203F">
      <w:pPr>
        <w:tabs>
          <w:tab w:val="clear" w:pos="1134"/>
          <w:tab w:val="clear" w:pos="1871"/>
          <w:tab w:val="clear" w:pos="2268"/>
        </w:tabs>
        <w:overflowPunct/>
        <w:autoSpaceDE/>
        <w:autoSpaceDN/>
        <w:adjustRightInd/>
        <w:spacing w:before="0"/>
        <w:textAlignment w:val="auto"/>
      </w:pPr>
      <w:r>
        <w:br w:type="page"/>
      </w:r>
    </w:p>
    <w:p w14:paraId="7BBFE876" w14:textId="77777777" w:rsidR="004A6A8C" w:rsidRDefault="00771528" w:rsidP="00D94B99">
      <w:pPr>
        <w:pStyle w:val="ArtNo"/>
      </w:pPr>
      <w:r>
        <w:lastRenderedPageBreak/>
        <w:t xml:space="preserve">ARTICLE </w:t>
      </w:r>
      <w:r>
        <w:rPr>
          <w:rStyle w:val="href"/>
          <w:color w:val="000000"/>
        </w:rPr>
        <w:t>5</w:t>
      </w:r>
    </w:p>
    <w:p w14:paraId="0C45EE9B" w14:textId="77777777" w:rsidR="004A6A8C" w:rsidRDefault="00771528" w:rsidP="00D94B99">
      <w:pPr>
        <w:pStyle w:val="Arttitle"/>
        <w:rPr>
          <w:lang w:val="fr-CH"/>
        </w:rPr>
      </w:pPr>
      <w:r>
        <w:rPr>
          <w:lang w:val="fr-CH"/>
        </w:rPr>
        <w:t>Attribution des bandes de fréquences</w:t>
      </w:r>
    </w:p>
    <w:p w14:paraId="71DF6DF9" w14:textId="7B62E152" w:rsidR="004A6A8C" w:rsidRPr="00375EEA" w:rsidRDefault="00771528" w:rsidP="00D94B99">
      <w:pPr>
        <w:pStyle w:val="Section1"/>
        <w:keepNext/>
      </w:pPr>
      <w:r>
        <w:t>Section IV –</w:t>
      </w:r>
      <w:r w:rsidRPr="00375EEA">
        <w:t xml:space="preserve"> Tableau d'attribution des bandes de </w:t>
      </w:r>
      <w:r w:rsidR="000D1A05" w:rsidRPr="00375EEA">
        <w:t xml:space="preserve">fréquences </w:t>
      </w:r>
      <w:r w:rsidRPr="00375EEA">
        <w:br/>
      </w:r>
      <w:r w:rsidRPr="00260AE5">
        <w:t>(</w:t>
      </w:r>
      <w:r w:rsidRPr="00E75993">
        <w:rPr>
          <w:b w:val="0"/>
          <w:bCs/>
        </w:rPr>
        <w:t>Voir le numéro</w:t>
      </w:r>
      <w:r w:rsidRPr="00260AE5">
        <w:t xml:space="preserve"> 2.1)</w:t>
      </w:r>
      <w:r>
        <w:rPr>
          <w:b w:val="0"/>
          <w:color w:val="000000"/>
        </w:rPr>
        <w:br/>
      </w:r>
      <w:r>
        <w:rPr>
          <w:b w:val="0"/>
          <w:color w:val="000000"/>
        </w:rPr>
        <w:br/>
      </w:r>
    </w:p>
    <w:p w14:paraId="238AD61B" w14:textId="77777777" w:rsidR="006C4401" w:rsidRDefault="00771528">
      <w:pPr>
        <w:pStyle w:val="Proposal"/>
      </w:pPr>
      <w:r>
        <w:t>MOD</w:t>
      </w:r>
      <w:r>
        <w:tab/>
        <w:t>IAP/7A18/1</w:t>
      </w:r>
    </w:p>
    <w:p w14:paraId="20448BF9" w14:textId="77777777" w:rsidR="004A6A8C" w:rsidRDefault="00771528" w:rsidP="00D94B99">
      <w:pPr>
        <w:pStyle w:val="Tabletitle"/>
        <w:spacing w:after="60"/>
        <w:rPr>
          <w:color w:val="000000"/>
          <w:lang w:val="fr-CH"/>
        </w:rPr>
      </w:pPr>
      <w:r>
        <w:rPr>
          <w:color w:val="000000"/>
          <w:lang w:val="fr-CH"/>
        </w:rPr>
        <w:t>66-81 GHz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1"/>
      </w:tblGrid>
      <w:tr w:rsidR="004A6A8C" w14:paraId="1079E2C3" w14:textId="77777777" w:rsidTr="00E7335A">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14:paraId="00BA91D9" w14:textId="77777777" w:rsidR="004A6A8C" w:rsidRDefault="00771528" w:rsidP="00D94B99">
            <w:pPr>
              <w:pStyle w:val="Tablehead"/>
              <w:spacing w:before="60" w:after="60"/>
              <w:rPr>
                <w:color w:val="000000"/>
              </w:rPr>
            </w:pPr>
            <w:r>
              <w:rPr>
                <w:color w:val="000000"/>
              </w:rPr>
              <w:t>Attribution aux services</w:t>
            </w:r>
          </w:p>
        </w:tc>
      </w:tr>
      <w:tr w:rsidR="004A6A8C" w14:paraId="165730D5" w14:textId="77777777" w:rsidTr="00D94B99">
        <w:trPr>
          <w:cantSplit/>
          <w:jc w:val="center"/>
        </w:trPr>
        <w:tc>
          <w:tcPr>
            <w:tcW w:w="3101" w:type="dxa"/>
            <w:tcBorders>
              <w:top w:val="single" w:sz="6" w:space="0" w:color="auto"/>
              <w:left w:val="single" w:sz="6" w:space="0" w:color="auto"/>
              <w:bottom w:val="single" w:sz="6" w:space="0" w:color="auto"/>
              <w:right w:val="single" w:sz="6" w:space="0" w:color="auto"/>
            </w:tcBorders>
          </w:tcPr>
          <w:p w14:paraId="2EFD1DC5" w14:textId="77777777" w:rsidR="004A6A8C" w:rsidRDefault="00771528" w:rsidP="00D94B99">
            <w:pPr>
              <w:pStyle w:val="Tablehead"/>
              <w:spacing w:before="60" w:after="60"/>
              <w:rPr>
                <w:color w:val="000000"/>
              </w:rPr>
            </w:pPr>
            <w:r>
              <w:rPr>
                <w:color w:val="000000"/>
              </w:rPr>
              <w:t>Région 1</w:t>
            </w:r>
          </w:p>
        </w:tc>
        <w:tc>
          <w:tcPr>
            <w:tcW w:w="3101" w:type="dxa"/>
            <w:tcBorders>
              <w:top w:val="single" w:sz="6" w:space="0" w:color="auto"/>
              <w:left w:val="single" w:sz="6" w:space="0" w:color="auto"/>
              <w:bottom w:val="single" w:sz="6" w:space="0" w:color="auto"/>
              <w:right w:val="single" w:sz="6" w:space="0" w:color="auto"/>
            </w:tcBorders>
          </w:tcPr>
          <w:p w14:paraId="3F6BE61F" w14:textId="77777777" w:rsidR="004A6A8C" w:rsidRDefault="00771528" w:rsidP="00D94B99">
            <w:pPr>
              <w:pStyle w:val="Tablehead"/>
              <w:spacing w:before="60" w:after="60"/>
              <w:rPr>
                <w:color w:val="000000"/>
              </w:rPr>
            </w:pPr>
            <w:r>
              <w:rPr>
                <w:color w:val="000000"/>
              </w:rPr>
              <w:t>Région 2</w:t>
            </w:r>
          </w:p>
        </w:tc>
        <w:tc>
          <w:tcPr>
            <w:tcW w:w="3101" w:type="dxa"/>
            <w:tcBorders>
              <w:top w:val="single" w:sz="6" w:space="0" w:color="auto"/>
              <w:left w:val="single" w:sz="6" w:space="0" w:color="auto"/>
              <w:bottom w:val="single" w:sz="6" w:space="0" w:color="auto"/>
              <w:right w:val="single" w:sz="6" w:space="0" w:color="auto"/>
            </w:tcBorders>
          </w:tcPr>
          <w:p w14:paraId="29680366" w14:textId="77777777" w:rsidR="004A6A8C" w:rsidRDefault="00771528" w:rsidP="00D94B99">
            <w:pPr>
              <w:pStyle w:val="Tablehead"/>
              <w:spacing w:before="60" w:after="60"/>
              <w:rPr>
                <w:color w:val="000000"/>
              </w:rPr>
            </w:pPr>
            <w:r>
              <w:rPr>
                <w:color w:val="000000"/>
              </w:rPr>
              <w:t>Région 3</w:t>
            </w:r>
          </w:p>
        </w:tc>
      </w:tr>
      <w:tr w:rsidR="004A6A8C" w14:paraId="3F0FBC5E" w14:textId="77777777" w:rsidTr="00E7335A">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14:paraId="29F90783" w14:textId="77777777" w:rsidR="004A6A8C" w:rsidRDefault="00771528" w:rsidP="00641826">
            <w:pPr>
              <w:pStyle w:val="TableTextS5"/>
              <w:tabs>
                <w:tab w:val="clear" w:pos="737"/>
              </w:tabs>
              <w:spacing w:after="20"/>
              <w:rPr>
                <w:color w:val="000000"/>
                <w:lang w:val="fr-CH"/>
              </w:rPr>
            </w:pPr>
            <w:r w:rsidRPr="0017609F">
              <w:rPr>
                <w:rStyle w:val="Tablefreq"/>
              </w:rPr>
              <w:t>77,5-78</w:t>
            </w:r>
            <w:r>
              <w:rPr>
                <w:color w:val="000000"/>
                <w:lang w:val="fr-CH"/>
              </w:rPr>
              <w:tab/>
            </w:r>
            <w:r>
              <w:rPr>
                <w:color w:val="000000"/>
              </w:rPr>
              <w:t>AMATEUR</w:t>
            </w:r>
          </w:p>
          <w:p w14:paraId="51A205E7" w14:textId="77777777" w:rsidR="004A6A8C" w:rsidRDefault="00771528" w:rsidP="00D94B99">
            <w:pPr>
              <w:pStyle w:val="TableTextS5"/>
              <w:spacing w:before="0" w:after="20"/>
              <w:rPr>
                <w:color w:val="000000"/>
              </w:rPr>
            </w:pPr>
            <w:r>
              <w:rPr>
                <w:color w:val="000000"/>
                <w:lang w:val="fr-CH"/>
              </w:rPr>
              <w:tab/>
            </w:r>
            <w:r>
              <w:rPr>
                <w:color w:val="000000"/>
                <w:lang w:val="fr-CH"/>
              </w:rPr>
              <w:tab/>
            </w:r>
            <w:r>
              <w:rPr>
                <w:color w:val="000000"/>
                <w:lang w:val="fr-CH"/>
              </w:rPr>
              <w:tab/>
            </w:r>
            <w:r>
              <w:rPr>
                <w:color w:val="000000"/>
                <w:lang w:val="fr-CH"/>
              </w:rPr>
              <w:tab/>
            </w:r>
            <w:r>
              <w:rPr>
                <w:color w:val="000000"/>
              </w:rPr>
              <w:t>AMATEUR PAR SATELLITE</w:t>
            </w:r>
          </w:p>
          <w:p w14:paraId="4FC95C8A" w14:textId="77777777" w:rsidR="00E7335A" w:rsidRDefault="00E7335A" w:rsidP="00D94B99">
            <w:pPr>
              <w:pStyle w:val="TableTextS5"/>
              <w:spacing w:before="0" w:after="20"/>
              <w:rPr>
                <w:color w:val="000000"/>
                <w:lang w:val="fr-CH"/>
              </w:rPr>
            </w:pPr>
            <w:ins w:id="6" w:author="Geneux, Aude" w:date="2015-10-07T14:08:00Z">
              <w:r>
                <w:rPr>
                  <w:color w:val="000000"/>
                  <w:lang w:val="fr-CH"/>
                </w:rPr>
                <w:tab/>
              </w:r>
              <w:r>
                <w:rPr>
                  <w:color w:val="000000"/>
                  <w:lang w:val="fr-CH"/>
                </w:rPr>
                <w:tab/>
              </w:r>
              <w:r>
                <w:rPr>
                  <w:color w:val="000000"/>
                  <w:lang w:val="fr-CH"/>
                </w:rPr>
                <w:tab/>
              </w:r>
              <w:r>
                <w:rPr>
                  <w:color w:val="000000"/>
                  <w:lang w:val="fr-CH"/>
                </w:rPr>
                <w:tab/>
              </w:r>
            </w:ins>
            <w:ins w:id="7" w:author="Godreau, Lea" w:date="2015-10-08T15:20:00Z">
              <w:r w:rsidR="00E75993">
                <w:rPr>
                  <w:color w:val="000000"/>
                </w:rPr>
                <w:t>RADIOLOCALISATION ADD 5.A118</w:t>
              </w:r>
            </w:ins>
          </w:p>
          <w:p w14:paraId="7AEFEA01" w14:textId="77777777" w:rsidR="004A6A8C" w:rsidRDefault="00771528" w:rsidP="00D94B99">
            <w:pPr>
              <w:pStyle w:val="TableTextS5"/>
              <w:spacing w:before="0" w:after="20"/>
              <w:rPr>
                <w:color w:val="000000"/>
                <w:lang w:val="fr-CH"/>
              </w:rPr>
            </w:pPr>
            <w:r>
              <w:rPr>
                <w:color w:val="000000"/>
                <w:lang w:val="fr-CH"/>
              </w:rPr>
              <w:tab/>
            </w:r>
            <w:r>
              <w:rPr>
                <w:color w:val="000000"/>
                <w:lang w:val="fr-CH"/>
              </w:rPr>
              <w:tab/>
            </w:r>
            <w:r>
              <w:rPr>
                <w:color w:val="000000"/>
                <w:lang w:val="fr-CH"/>
              </w:rPr>
              <w:tab/>
            </w:r>
            <w:r>
              <w:rPr>
                <w:color w:val="000000"/>
                <w:lang w:val="fr-CH"/>
              </w:rPr>
              <w:tab/>
            </w:r>
            <w:r>
              <w:rPr>
                <w:color w:val="000000"/>
              </w:rPr>
              <w:t>Radioastronomie</w:t>
            </w:r>
          </w:p>
          <w:p w14:paraId="60F11A54" w14:textId="77777777" w:rsidR="004A6A8C" w:rsidRDefault="00771528" w:rsidP="00D94B99">
            <w:pPr>
              <w:pStyle w:val="TableTextS5"/>
              <w:spacing w:before="0" w:after="20"/>
              <w:rPr>
                <w:color w:val="000000"/>
                <w:lang w:val="fr-CH"/>
              </w:rPr>
            </w:pPr>
            <w:r>
              <w:rPr>
                <w:color w:val="000000"/>
                <w:lang w:val="fr-CH"/>
              </w:rPr>
              <w:tab/>
            </w:r>
            <w:r>
              <w:rPr>
                <w:color w:val="000000"/>
                <w:lang w:val="fr-CH"/>
              </w:rPr>
              <w:tab/>
            </w:r>
            <w:r>
              <w:rPr>
                <w:color w:val="000000"/>
                <w:lang w:val="fr-CH"/>
              </w:rPr>
              <w:tab/>
            </w:r>
            <w:r>
              <w:rPr>
                <w:color w:val="000000"/>
                <w:lang w:val="fr-CH"/>
              </w:rPr>
              <w:tab/>
            </w:r>
            <w:r>
              <w:rPr>
                <w:color w:val="000000"/>
              </w:rPr>
              <w:t>Recherche spatiale (espace vers Terre)</w:t>
            </w:r>
          </w:p>
          <w:p w14:paraId="1C8BECFF" w14:textId="77777777" w:rsidR="004A6A8C" w:rsidRDefault="00771528" w:rsidP="00D94B99">
            <w:pPr>
              <w:pStyle w:val="TableTextS5"/>
              <w:spacing w:before="0"/>
              <w:rPr>
                <w:color w:val="000000"/>
                <w:lang w:val="fr-CH"/>
              </w:rPr>
            </w:pPr>
            <w:r>
              <w:rPr>
                <w:color w:val="000000"/>
                <w:lang w:val="fr-CH"/>
              </w:rPr>
              <w:tab/>
            </w:r>
            <w:r>
              <w:rPr>
                <w:color w:val="000000"/>
                <w:lang w:val="fr-CH"/>
              </w:rPr>
              <w:tab/>
            </w:r>
            <w:r>
              <w:rPr>
                <w:color w:val="000000"/>
                <w:lang w:val="fr-CH"/>
              </w:rPr>
              <w:tab/>
            </w:r>
            <w:r>
              <w:rPr>
                <w:color w:val="000000"/>
                <w:lang w:val="fr-CH"/>
              </w:rPr>
              <w:tab/>
            </w:r>
            <w:r>
              <w:rPr>
                <w:rStyle w:val="Artref"/>
                <w:color w:val="000000"/>
                <w:lang w:val="fr-CH"/>
              </w:rPr>
              <w:t>5.149</w:t>
            </w:r>
          </w:p>
        </w:tc>
      </w:tr>
    </w:tbl>
    <w:p w14:paraId="64B22E63" w14:textId="78558FDC" w:rsidR="00E7335A" w:rsidRDefault="00771528" w:rsidP="001877BF">
      <w:pPr>
        <w:pStyle w:val="Reasons"/>
      </w:pPr>
      <w:r>
        <w:rPr>
          <w:b/>
        </w:rPr>
        <w:t>Motifs:</w:t>
      </w:r>
      <w:r>
        <w:tab/>
      </w:r>
      <w:r w:rsidR="00E75993">
        <w:t xml:space="preserve">Une harmonisation </w:t>
      </w:r>
      <w:r w:rsidR="004F5EAB">
        <w:t xml:space="preserve">des bandes de fréquences </w:t>
      </w:r>
      <w:r w:rsidR="00E75993">
        <w:t xml:space="preserve">à l’échelle mondiale </w:t>
      </w:r>
      <w:r w:rsidR="004F5EAB">
        <w:t>pour les</w:t>
      </w:r>
      <w:r w:rsidR="00E75993">
        <w:t xml:space="preserve"> </w:t>
      </w:r>
      <w:r w:rsidR="00E75993">
        <w:rPr>
          <w:color w:val="000000"/>
        </w:rPr>
        <w:t xml:space="preserve">radars à haute résolution et à </w:t>
      </w:r>
      <w:r w:rsidR="001877BF">
        <w:rPr>
          <w:color w:val="000000"/>
        </w:rPr>
        <w:t>courte</w:t>
      </w:r>
      <w:r w:rsidR="00E75993">
        <w:rPr>
          <w:color w:val="000000"/>
        </w:rPr>
        <w:t xml:space="preserve"> portée permettrait une meilleure sécurité des véhicules ainsi qu’une réduction d</w:t>
      </w:r>
      <w:r w:rsidR="004F5EAB">
        <w:rPr>
          <w:color w:val="000000"/>
        </w:rPr>
        <w:t>u nombre d’</w:t>
      </w:r>
      <w:r w:rsidR="00E75993">
        <w:rPr>
          <w:color w:val="000000"/>
        </w:rPr>
        <w:t xml:space="preserve">incidents de trafic. </w:t>
      </w:r>
      <w:r w:rsidR="004F4926">
        <w:rPr>
          <w:color w:val="000000"/>
        </w:rPr>
        <w:t>Les applications</w:t>
      </w:r>
      <w:r w:rsidR="00E75993">
        <w:rPr>
          <w:color w:val="000000"/>
        </w:rPr>
        <w:t xml:space="preserve"> du service de radiolocalisation </w:t>
      </w:r>
      <w:r w:rsidR="004F4926">
        <w:rPr>
          <w:color w:val="000000"/>
        </w:rPr>
        <w:t xml:space="preserve">exploitant </w:t>
      </w:r>
      <w:r w:rsidR="00E75993">
        <w:rPr>
          <w:color w:val="000000"/>
        </w:rPr>
        <w:t>cette bande de fréquences ne serai</w:t>
      </w:r>
      <w:r w:rsidR="004F4926">
        <w:rPr>
          <w:color w:val="000000"/>
        </w:rPr>
        <w:t>en</w:t>
      </w:r>
      <w:r w:rsidR="00E75993">
        <w:rPr>
          <w:color w:val="000000"/>
        </w:rPr>
        <w:t>t pas considérée</w:t>
      </w:r>
      <w:r w:rsidR="004F4926">
        <w:rPr>
          <w:color w:val="000000"/>
        </w:rPr>
        <w:t>s</w:t>
      </w:r>
      <w:r w:rsidR="00E75993">
        <w:rPr>
          <w:color w:val="000000"/>
        </w:rPr>
        <w:t xml:space="preserve"> comme un service de sécurité. </w:t>
      </w:r>
    </w:p>
    <w:p w14:paraId="22AA73F8" w14:textId="77777777" w:rsidR="006C4401" w:rsidRPr="00E75993" w:rsidRDefault="00771528">
      <w:pPr>
        <w:pStyle w:val="Proposal"/>
        <w:rPr>
          <w:lang w:val="fr-CH"/>
        </w:rPr>
      </w:pPr>
      <w:r w:rsidRPr="00E75993">
        <w:rPr>
          <w:lang w:val="fr-CH"/>
        </w:rPr>
        <w:t>ADD</w:t>
      </w:r>
      <w:r w:rsidRPr="00E75993">
        <w:rPr>
          <w:lang w:val="fr-CH"/>
        </w:rPr>
        <w:tab/>
        <w:t>IAP/7A18/2</w:t>
      </w:r>
    </w:p>
    <w:p w14:paraId="002FA912" w14:textId="557EAE84" w:rsidR="006C4401" w:rsidRPr="00E75993" w:rsidRDefault="00771528" w:rsidP="001877BF">
      <w:pPr>
        <w:rPr>
          <w:lang w:val="fr-CH"/>
        </w:rPr>
      </w:pPr>
      <w:r w:rsidRPr="00E75993">
        <w:rPr>
          <w:rStyle w:val="Artdef"/>
          <w:lang w:val="fr-CH"/>
        </w:rPr>
        <w:t>5.A118</w:t>
      </w:r>
      <w:r w:rsidRPr="00E75993">
        <w:rPr>
          <w:lang w:val="fr-CH"/>
        </w:rPr>
        <w:tab/>
      </w:r>
      <w:r w:rsidR="006A49C0" w:rsidRPr="001877BF">
        <w:rPr>
          <w:rStyle w:val="NoteChar"/>
        </w:rPr>
        <w:t xml:space="preserve">L'utilisation de la bande de fréquences 77,5-78 GHz par le service de radiolocalisation est limitée aux </w:t>
      </w:r>
      <w:r w:rsidR="001877BF">
        <w:rPr>
          <w:rStyle w:val="NoteChar"/>
        </w:rPr>
        <w:t xml:space="preserve">applications de surface des </w:t>
      </w:r>
      <w:r w:rsidR="006A49C0" w:rsidRPr="001877BF">
        <w:rPr>
          <w:rStyle w:val="NoteChar"/>
        </w:rPr>
        <w:t xml:space="preserve">radars à </w:t>
      </w:r>
      <w:r w:rsidR="001877BF">
        <w:rPr>
          <w:rStyle w:val="NoteChar"/>
        </w:rPr>
        <w:t>courte</w:t>
      </w:r>
      <w:r w:rsidR="006A49C0" w:rsidRPr="001877BF">
        <w:rPr>
          <w:rStyle w:val="NoteChar"/>
        </w:rPr>
        <w:t xml:space="preserve"> portée, y compris aux applications </w:t>
      </w:r>
      <w:r w:rsidR="006A49C0" w:rsidRPr="00986E0B">
        <w:rPr>
          <w:rStyle w:val="NoteChar"/>
        </w:rPr>
        <w:t>automobiles</w:t>
      </w:r>
      <w:r w:rsidR="006A49C0">
        <w:rPr>
          <w:rStyle w:val="NoteChar"/>
        </w:rPr>
        <w:t>. Les dispositions du numéro 4.10 du RR ne s’appliquent pas.</w:t>
      </w:r>
    </w:p>
    <w:p w14:paraId="51E65D01" w14:textId="5CDF3B7D" w:rsidR="00771528" w:rsidRPr="00E75993" w:rsidRDefault="00771528" w:rsidP="00173403">
      <w:pPr>
        <w:pStyle w:val="Reasons"/>
        <w:rPr>
          <w:lang w:val="fr-CH"/>
        </w:rPr>
      </w:pPr>
      <w:r w:rsidRPr="00E75993">
        <w:rPr>
          <w:b/>
          <w:lang w:val="fr-CH"/>
        </w:rPr>
        <w:t>Motifs:</w:t>
      </w:r>
      <w:r w:rsidRPr="00E75993">
        <w:rPr>
          <w:lang w:val="fr-CH"/>
        </w:rPr>
        <w:tab/>
      </w:r>
      <w:r w:rsidR="004F4926">
        <w:t xml:space="preserve">Une harmonisation des bandes de fréquences à l’échelle mondiale pour les </w:t>
      </w:r>
      <w:r w:rsidR="004F4926">
        <w:rPr>
          <w:color w:val="000000"/>
        </w:rPr>
        <w:t xml:space="preserve">radars à haute résolution et à </w:t>
      </w:r>
      <w:r w:rsidR="00173403">
        <w:rPr>
          <w:color w:val="000000"/>
        </w:rPr>
        <w:t>courte</w:t>
      </w:r>
      <w:r w:rsidR="004F4926">
        <w:rPr>
          <w:color w:val="000000"/>
        </w:rPr>
        <w:t xml:space="preserve"> portée permettrait une meilleure sécurité des véhicules ainsi qu’une réduction du nombre d’incidents de trafic. Les applications du service de radiolocalisation exploitant cette bande de fréquences ne seraient pas considérées comme un service de sécurité.</w:t>
      </w:r>
    </w:p>
    <w:p w14:paraId="0D8AC935" w14:textId="77777777" w:rsidR="006C4401" w:rsidRPr="00E75993" w:rsidRDefault="00771528">
      <w:pPr>
        <w:pStyle w:val="Proposal"/>
        <w:rPr>
          <w:lang w:val="fr-CH"/>
        </w:rPr>
      </w:pPr>
      <w:r w:rsidRPr="00E75993">
        <w:rPr>
          <w:lang w:val="fr-CH"/>
        </w:rPr>
        <w:t>SUP</w:t>
      </w:r>
      <w:r w:rsidRPr="00E75993">
        <w:rPr>
          <w:lang w:val="fr-CH"/>
        </w:rPr>
        <w:tab/>
        <w:t>IAP/7</w:t>
      </w:r>
      <w:bookmarkStart w:id="8" w:name="_GoBack"/>
      <w:bookmarkEnd w:id="8"/>
      <w:r w:rsidRPr="00E75993">
        <w:rPr>
          <w:lang w:val="fr-CH"/>
        </w:rPr>
        <w:t>A18/3</w:t>
      </w:r>
    </w:p>
    <w:p w14:paraId="2055A191" w14:textId="77777777" w:rsidR="00DD4258" w:rsidRPr="00E75993" w:rsidRDefault="00771528" w:rsidP="00DD4258">
      <w:pPr>
        <w:pStyle w:val="ResNo"/>
        <w:rPr>
          <w:lang w:val="fr-CH"/>
        </w:rPr>
      </w:pPr>
      <w:r w:rsidRPr="00E75993">
        <w:rPr>
          <w:lang w:val="fr-CH"/>
        </w:rPr>
        <w:t xml:space="preserve">RÉSOLUTION </w:t>
      </w:r>
      <w:r w:rsidRPr="00E75993">
        <w:rPr>
          <w:rStyle w:val="href"/>
          <w:lang w:val="fr-CH"/>
        </w:rPr>
        <w:t>654</w:t>
      </w:r>
      <w:r w:rsidRPr="00E75993">
        <w:rPr>
          <w:lang w:val="fr-CH"/>
        </w:rPr>
        <w:t xml:space="preserve"> (CMR-12)</w:t>
      </w:r>
    </w:p>
    <w:p w14:paraId="1023EAB5" w14:textId="77777777" w:rsidR="00DD4258" w:rsidRPr="009C7CEE" w:rsidRDefault="00771528" w:rsidP="00AC1F0E">
      <w:pPr>
        <w:pStyle w:val="Restitle"/>
      </w:pPr>
      <w:r w:rsidRPr="009C7CEE">
        <w:t>Attribution de la bande 77,5-78 GHz au service de radiolocalisation</w:t>
      </w:r>
      <w:r w:rsidRPr="009C7CEE">
        <w:br/>
        <w:t>pour permettre l'exploitation des radars automobiles à</w:t>
      </w:r>
      <w:r w:rsidRPr="009C7CEE">
        <w:br/>
        <w:t xml:space="preserve">haute résolution et à faible portée </w:t>
      </w:r>
    </w:p>
    <w:p w14:paraId="4CEFC99E" w14:textId="77777777" w:rsidR="00DD4258" w:rsidRPr="002117B0" w:rsidRDefault="00CA0514" w:rsidP="002117B0">
      <w:pPr>
        <w:pStyle w:val="Normalaftertitle"/>
      </w:pPr>
    </w:p>
    <w:p w14:paraId="39DEEE53" w14:textId="7AFA2464" w:rsidR="00923D12" w:rsidRDefault="00771528" w:rsidP="00CB252F">
      <w:pPr>
        <w:pStyle w:val="Reasons"/>
      </w:pPr>
      <w:r>
        <w:rPr>
          <w:b/>
        </w:rPr>
        <w:t>Motifs:</w:t>
      </w:r>
      <w:r>
        <w:tab/>
      </w:r>
      <w:r w:rsidR="00C02454">
        <w:t>Les études nécessaires ont été achevées; il n'y a pas lieu de maintenir cette Résolution.</w:t>
      </w:r>
    </w:p>
    <w:p w14:paraId="3869BAAC" w14:textId="77777777" w:rsidR="00E7335A" w:rsidRDefault="00E7335A">
      <w:pPr>
        <w:pStyle w:val="Reasons"/>
      </w:pPr>
    </w:p>
    <w:p w14:paraId="4B2B2E21" w14:textId="77777777" w:rsidR="00E7335A" w:rsidRDefault="00923D12" w:rsidP="00923D12">
      <w:pPr>
        <w:jc w:val="center"/>
      </w:pPr>
      <w:r>
        <w:t>___________</w:t>
      </w:r>
    </w:p>
    <w:sectPr w:rsidR="00E7335A">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95F16" w14:textId="77777777" w:rsidR="001F17E8" w:rsidRDefault="001F17E8">
      <w:r>
        <w:separator/>
      </w:r>
    </w:p>
  </w:endnote>
  <w:endnote w:type="continuationSeparator" w:id="0">
    <w:p w14:paraId="136BCC5A" w14:textId="77777777" w:rsidR="001F17E8" w:rsidRDefault="001F1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DF28D" w14:textId="77777777" w:rsidR="00936D25" w:rsidRDefault="00936D25">
    <w:pPr>
      <w:rPr>
        <w:lang w:val="en-US"/>
      </w:rPr>
    </w:pPr>
    <w:r>
      <w:fldChar w:fldCharType="begin"/>
    </w:r>
    <w:r>
      <w:rPr>
        <w:lang w:val="en-US"/>
      </w:rPr>
      <w:instrText xml:space="preserve"> FILENAME \p  \* MERGEFORMAT </w:instrText>
    </w:r>
    <w:r>
      <w:fldChar w:fldCharType="separate"/>
    </w:r>
    <w:r w:rsidR="00CA0514">
      <w:rPr>
        <w:noProof/>
        <w:lang w:val="en-US"/>
      </w:rPr>
      <w:t>P:\FRA\ITU-R\CONF-R\CMR15\000\007ADD18F.docx</w:t>
    </w:r>
    <w:r>
      <w:fldChar w:fldCharType="end"/>
    </w:r>
    <w:r>
      <w:rPr>
        <w:lang w:val="en-US"/>
      </w:rPr>
      <w:tab/>
    </w:r>
    <w:r>
      <w:fldChar w:fldCharType="begin"/>
    </w:r>
    <w:r>
      <w:instrText xml:space="preserve"> SAVEDATE \@ DD.MM.YY </w:instrText>
    </w:r>
    <w:r>
      <w:fldChar w:fldCharType="separate"/>
    </w:r>
    <w:r w:rsidR="00CA0514">
      <w:rPr>
        <w:noProof/>
      </w:rPr>
      <w:t>12.10.15</w:t>
    </w:r>
    <w:r>
      <w:fldChar w:fldCharType="end"/>
    </w:r>
    <w:r>
      <w:rPr>
        <w:lang w:val="en-US"/>
      </w:rPr>
      <w:tab/>
    </w:r>
    <w:r>
      <w:fldChar w:fldCharType="begin"/>
    </w:r>
    <w:r>
      <w:instrText xml:space="preserve"> PRINTDATE \@ DD.MM.YY </w:instrText>
    </w:r>
    <w:r>
      <w:fldChar w:fldCharType="separate"/>
    </w:r>
    <w:r w:rsidR="00CA0514">
      <w:rPr>
        <w:noProof/>
      </w:rPr>
      <w:t>12.10.15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61DC4" w14:textId="2DDDBCCD" w:rsidR="00936D25" w:rsidRDefault="00936D25">
    <w:pPr>
      <w:pStyle w:val="Footer"/>
      <w:rPr>
        <w:lang w:val="en-US"/>
      </w:rPr>
    </w:pPr>
    <w:r>
      <w:fldChar w:fldCharType="begin"/>
    </w:r>
    <w:r>
      <w:rPr>
        <w:lang w:val="en-US"/>
      </w:rPr>
      <w:instrText xml:space="preserve"> FILENAME \p  \* MERGEFORMAT </w:instrText>
    </w:r>
    <w:r>
      <w:fldChar w:fldCharType="separate"/>
    </w:r>
    <w:r w:rsidR="00CA0514">
      <w:rPr>
        <w:lang w:val="en-US"/>
      </w:rPr>
      <w:t>P:\FRA\ITU-R\CONF-R\CMR15\000\007ADD18F.docx</w:t>
    </w:r>
    <w:r>
      <w:fldChar w:fldCharType="end"/>
    </w:r>
    <w:r w:rsidR="00064FF6">
      <w:t xml:space="preserve"> (387388)</w:t>
    </w:r>
    <w:r>
      <w:rPr>
        <w:lang w:val="en-US"/>
      </w:rPr>
      <w:tab/>
    </w:r>
    <w:r>
      <w:fldChar w:fldCharType="begin"/>
    </w:r>
    <w:r>
      <w:instrText xml:space="preserve"> SAVEDATE \@ DD.MM.YY </w:instrText>
    </w:r>
    <w:r>
      <w:fldChar w:fldCharType="separate"/>
    </w:r>
    <w:r w:rsidR="00CA0514">
      <w:t>12.10.15</w:t>
    </w:r>
    <w:r>
      <w:fldChar w:fldCharType="end"/>
    </w:r>
    <w:r>
      <w:rPr>
        <w:lang w:val="en-US"/>
      </w:rPr>
      <w:tab/>
    </w:r>
    <w:r>
      <w:fldChar w:fldCharType="begin"/>
    </w:r>
    <w:r>
      <w:instrText xml:space="preserve"> PRINTDATE \@ DD.MM.YY </w:instrText>
    </w:r>
    <w:r>
      <w:fldChar w:fldCharType="separate"/>
    </w:r>
    <w:r w:rsidR="00CA0514">
      <w:t>12.10.15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B215F" w14:textId="5956B15B" w:rsidR="00936D25" w:rsidRDefault="00936D25">
    <w:pPr>
      <w:pStyle w:val="Footer"/>
      <w:rPr>
        <w:lang w:val="en-US"/>
      </w:rPr>
    </w:pPr>
    <w:r>
      <w:fldChar w:fldCharType="begin"/>
    </w:r>
    <w:r>
      <w:rPr>
        <w:lang w:val="en-US"/>
      </w:rPr>
      <w:instrText xml:space="preserve"> FILENAME \p  \* MERGEFORMAT </w:instrText>
    </w:r>
    <w:r>
      <w:fldChar w:fldCharType="separate"/>
    </w:r>
    <w:r w:rsidR="00CA0514">
      <w:rPr>
        <w:lang w:val="en-US"/>
      </w:rPr>
      <w:t>P:\FRA\ITU-R\CONF-R\CMR15\000\007ADD18F.docx</w:t>
    </w:r>
    <w:r>
      <w:fldChar w:fldCharType="end"/>
    </w:r>
    <w:r w:rsidR="00411861">
      <w:t xml:space="preserve"> (387388)</w:t>
    </w:r>
    <w:r>
      <w:rPr>
        <w:lang w:val="en-US"/>
      </w:rPr>
      <w:tab/>
    </w:r>
    <w:r>
      <w:fldChar w:fldCharType="begin"/>
    </w:r>
    <w:r>
      <w:instrText xml:space="preserve"> SAVEDATE \@ DD.MM.YY </w:instrText>
    </w:r>
    <w:r>
      <w:fldChar w:fldCharType="separate"/>
    </w:r>
    <w:r w:rsidR="00CA0514">
      <w:t>12.10.15</w:t>
    </w:r>
    <w:r>
      <w:fldChar w:fldCharType="end"/>
    </w:r>
    <w:r>
      <w:rPr>
        <w:lang w:val="en-US"/>
      </w:rPr>
      <w:tab/>
    </w:r>
    <w:r>
      <w:fldChar w:fldCharType="begin"/>
    </w:r>
    <w:r>
      <w:instrText xml:space="preserve"> PRINTDATE \@ DD.MM.YY </w:instrText>
    </w:r>
    <w:r>
      <w:fldChar w:fldCharType="separate"/>
    </w:r>
    <w:r w:rsidR="00CA0514">
      <w:t>12.10.15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E1FE7" w14:textId="77777777" w:rsidR="001F17E8" w:rsidRDefault="001F17E8">
      <w:r>
        <w:rPr>
          <w:b/>
        </w:rPr>
        <w:t>_______________</w:t>
      </w:r>
    </w:p>
  </w:footnote>
  <w:footnote w:type="continuationSeparator" w:id="0">
    <w:p w14:paraId="7FE06464" w14:textId="77777777" w:rsidR="001F17E8" w:rsidRDefault="001F1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C67D" w14:textId="77777777" w:rsidR="004F1F8E" w:rsidRDefault="004F1F8E" w:rsidP="004F1F8E">
    <w:pPr>
      <w:pStyle w:val="Header"/>
    </w:pPr>
    <w:r>
      <w:fldChar w:fldCharType="begin"/>
    </w:r>
    <w:r>
      <w:instrText xml:space="preserve"> PAGE </w:instrText>
    </w:r>
    <w:r>
      <w:fldChar w:fldCharType="separate"/>
    </w:r>
    <w:r w:rsidR="00CA0514">
      <w:rPr>
        <w:noProof/>
      </w:rPr>
      <w:t>2</w:t>
    </w:r>
    <w:r>
      <w:fldChar w:fldCharType="end"/>
    </w:r>
  </w:p>
  <w:p w14:paraId="4C8D8712" w14:textId="77777777" w:rsidR="004F1F8E" w:rsidRDefault="004F1F8E" w:rsidP="002C28A4">
    <w:pPr>
      <w:pStyle w:val="Header"/>
    </w:pPr>
    <w:r>
      <w:t>CMR1</w:t>
    </w:r>
    <w:r w:rsidR="002C28A4">
      <w:t>5</w:t>
    </w:r>
    <w:r>
      <w:t>/</w:t>
    </w:r>
    <w:r w:rsidR="006A4B45">
      <w:t>7(Add.18)-</w:t>
    </w:r>
    <w:r w:rsidR="00010B43"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neux, Aude">
    <w15:presenceInfo w15:providerId="AD" w15:userId="S-1-5-21-8740799-900759487-1415713722-4877"/>
  </w15:person>
  <w15:person w15:author="Godreau, Lea">
    <w15:presenceInfo w15:providerId="AD" w15:userId="S-1-5-21-8740799-900759487-1415713722-487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82"/>
    <w:rsid w:val="00007EC7"/>
    <w:rsid w:val="00010B43"/>
    <w:rsid w:val="00016648"/>
    <w:rsid w:val="0003522F"/>
    <w:rsid w:val="00064FF6"/>
    <w:rsid w:val="00080E2C"/>
    <w:rsid w:val="000818BC"/>
    <w:rsid w:val="000A4755"/>
    <w:rsid w:val="000A6565"/>
    <w:rsid w:val="000B2E0C"/>
    <w:rsid w:val="000B3D0C"/>
    <w:rsid w:val="000D1A05"/>
    <w:rsid w:val="001167B9"/>
    <w:rsid w:val="001267A0"/>
    <w:rsid w:val="0015203F"/>
    <w:rsid w:val="00160C64"/>
    <w:rsid w:val="00173403"/>
    <w:rsid w:val="0018169B"/>
    <w:rsid w:val="001877BF"/>
    <w:rsid w:val="0019352B"/>
    <w:rsid w:val="001960D0"/>
    <w:rsid w:val="001F17E8"/>
    <w:rsid w:val="00204306"/>
    <w:rsid w:val="00232FD2"/>
    <w:rsid w:val="0026554E"/>
    <w:rsid w:val="002A4622"/>
    <w:rsid w:val="002A6F8F"/>
    <w:rsid w:val="002B17E5"/>
    <w:rsid w:val="002C0EBF"/>
    <w:rsid w:val="002C28A4"/>
    <w:rsid w:val="00315AFE"/>
    <w:rsid w:val="003606A6"/>
    <w:rsid w:val="0036650C"/>
    <w:rsid w:val="00393ACD"/>
    <w:rsid w:val="003A583E"/>
    <w:rsid w:val="003C6157"/>
    <w:rsid w:val="003E112B"/>
    <w:rsid w:val="003E1D1C"/>
    <w:rsid w:val="003E7B05"/>
    <w:rsid w:val="00411861"/>
    <w:rsid w:val="00466211"/>
    <w:rsid w:val="004834A9"/>
    <w:rsid w:val="004D01FC"/>
    <w:rsid w:val="004E28C3"/>
    <w:rsid w:val="004F1F8E"/>
    <w:rsid w:val="004F4926"/>
    <w:rsid w:val="004F51CD"/>
    <w:rsid w:val="004F5EAB"/>
    <w:rsid w:val="00512A32"/>
    <w:rsid w:val="00586CF2"/>
    <w:rsid w:val="005C3768"/>
    <w:rsid w:val="005C6C3F"/>
    <w:rsid w:val="00613635"/>
    <w:rsid w:val="0062093D"/>
    <w:rsid w:val="00620C7E"/>
    <w:rsid w:val="00637ECF"/>
    <w:rsid w:val="00646140"/>
    <w:rsid w:val="00647B59"/>
    <w:rsid w:val="006747F3"/>
    <w:rsid w:val="00690C7B"/>
    <w:rsid w:val="006A49C0"/>
    <w:rsid w:val="006A4B45"/>
    <w:rsid w:val="006B2738"/>
    <w:rsid w:val="006C4401"/>
    <w:rsid w:val="006D4724"/>
    <w:rsid w:val="00701BAE"/>
    <w:rsid w:val="00721F04"/>
    <w:rsid w:val="00730E95"/>
    <w:rsid w:val="007426B9"/>
    <w:rsid w:val="00764342"/>
    <w:rsid w:val="00771528"/>
    <w:rsid w:val="00774362"/>
    <w:rsid w:val="00786598"/>
    <w:rsid w:val="007A04E8"/>
    <w:rsid w:val="007C6255"/>
    <w:rsid w:val="00841AB2"/>
    <w:rsid w:val="00851625"/>
    <w:rsid w:val="00863C0A"/>
    <w:rsid w:val="008A1813"/>
    <w:rsid w:val="008A3120"/>
    <w:rsid w:val="008D41BE"/>
    <w:rsid w:val="008D58D3"/>
    <w:rsid w:val="00923064"/>
    <w:rsid w:val="00923D12"/>
    <w:rsid w:val="00930FFD"/>
    <w:rsid w:val="00936D25"/>
    <w:rsid w:val="00941EA5"/>
    <w:rsid w:val="00964700"/>
    <w:rsid w:val="00966C16"/>
    <w:rsid w:val="009751FF"/>
    <w:rsid w:val="00986E0B"/>
    <w:rsid w:val="0098732F"/>
    <w:rsid w:val="009A045F"/>
    <w:rsid w:val="009C7E7C"/>
    <w:rsid w:val="00A00473"/>
    <w:rsid w:val="00A03C9B"/>
    <w:rsid w:val="00A37105"/>
    <w:rsid w:val="00A606C3"/>
    <w:rsid w:val="00A83B09"/>
    <w:rsid w:val="00A84541"/>
    <w:rsid w:val="00AE36A0"/>
    <w:rsid w:val="00B00294"/>
    <w:rsid w:val="00B64FD0"/>
    <w:rsid w:val="00B96344"/>
    <w:rsid w:val="00BA5BD0"/>
    <w:rsid w:val="00BB1D82"/>
    <w:rsid w:val="00BB397C"/>
    <w:rsid w:val="00BF26E7"/>
    <w:rsid w:val="00C02454"/>
    <w:rsid w:val="00C04678"/>
    <w:rsid w:val="00C53FCA"/>
    <w:rsid w:val="00C71AA7"/>
    <w:rsid w:val="00C76BAF"/>
    <w:rsid w:val="00C80016"/>
    <w:rsid w:val="00C814B9"/>
    <w:rsid w:val="00CA0514"/>
    <w:rsid w:val="00CB252F"/>
    <w:rsid w:val="00CD516F"/>
    <w:rsid w:val="00D05B46"/>
    <w:rsid w:val="00D119A7"/>
    <w:rsid w:val="00D22910"/>
    <w:rsid w:val="00D25FBA"/>
    <w:rsid w:val="00D32B28"/>
    <w:rsid w:val="00D42954"/>
    <w:rsid w:val="00D52044"/>
    <w:rsid w:val="00D52ECF"/>
    <w:rsid w:val="00D66EAC"/>
    <w:rsid w:val="00D730DF"/>
    <w:rsid w:val="00D772F0"/>
    <w:rsid w:val="00D77BDC"/>
    <w:rsid w:val="00DC402B"/>
    <w:rsid w:val="00DD4EE6"/>
    <w:rsid w:val="00DE0932"/>
    <w:rsid w:val="00E03A27"/>
    <w:rsid w:val="00E049F1"/>
    <w:rsid w:val="00E37A25"/>
    <w:rsid w:val="00E537FF"/>
    <w:rsid w:val="00E6539B"/>
    <w:rsid w:val="00E70A31"/>
    <w:rsid w:val="00E7335A"/>
    <w:rsid w:val="00E75993"/>
    <w:rsid w:val="00EA3F38"/>
    <w:rsid w:val="00EA5AB6"/>
    <w:rsid w:val="00EC7615"/>
    <w:rsid w:val="00ED16AA"/>
    <w:rsid w:val="00EF662E"/>
    <w:rsid w:val="00F148F1"/>
    <w:rsid w:val="00FA3BBF"/>
    <w:rsid w:val="00FC41F8"/>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37E9B67"/>
  <w15:docId w15:val="{2AED5E1A-8055-4DDB-8061-FE87AA8C1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link w:val="NoteChar"/>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786598"/>
    <w:rPr>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4A6A8C"/>
  </w:style>
  <w:style w:type="character" w:styleId="CommentReference">
    <w:name w:val="annotation reference"/>
    <w:basedOn w:val="DefaultParagraphFont"/>
    <w:semiHidden/>
    <w:unhideWhenUsed/>
    <w:rsid w:val="00BB397C"/>
    <w:rPr>
      <w:sz w:val="16"/>
      <w:szCs w:val="16"/>
    </w:rPr>
  </w:style>
  <w:style w:type="paragraph" w:styleId="CommentText">
    <w:name w:val="annotation text"/>
    <w:basedOn w:val="Normal"/>
    <w:link w:val="CommentTextChar"/>
    <w:semiHidden/>
    <w:unhideWhenUsed/>
    <w:rsid w:val="00BB397C"/>
    <w:rPr>
      <w:sz w:val="20"/>
    </w:rPr>
  </w:style>
  <w:style w:type="character" w:customStyle="1" w:styleId="CommentTextChar">
    <w:name w:val="Comment Text Char"/>
    <w:basedOn w:val="DefaultParagraphFont"/>
    <w:link w:val="CommentText"/>
    <w:semiHidden/>
    <w:rsid w:val="00BB397C"/>
    <w:rPr>
      <w:rFonts w:ascii="Times New Roman" w:hAnsi="Times New Roman"/>
      <w:lang w:val="fr-FR" w:eastAsia="en-US"/>
    </w:rPr>
  </w:style>
  <w:style w:type="paragraph" w:styleId="CommentSubject">
    <w:name w:val="annotation subject"/>
    <w:basedOn w:val="CommentText"/>
    <w:next w:val="CommentText"/>
    <w:link w:val="CommentSubjectChar"/>
    <w:semiHidden/>
    <w:unhideWhenUsed/>
    <w:rsid w:val="00BB397C"/>
    <w:rPr>
      <w:b/>
      <w:bCs/>
    </w:rPr>
  </w:style>
  <w:style w:type="character" w:customStyle="1" w:styleId="CommentSubjectChar">
    <w:name w:val="Comment Subject Char"/>
    <w:basedOn w:val="CommentTextChar"/>
    <w:link w:val="CommentSubject"/>
    <w:semiHidden/>
    <w:rsid w:val="00BB397C"/>
    <w:rPr>
      <w:rFonts w:ascii="Times New Roman" w:hAnsi="Times New Roman"/>
      <w:b/>
      <w:bCs/>
      <w:lang w:val="fr-FR" w:eastAsia="en-US"/>
    </w:rPr>
  </w:style>
  <w:style w:type="paragraph" w:styleId="BalloonText">
    <w:name w:val="Balloon Text"/>
    <w:basedOn w:val="Normal"/>
    <w:link w:val="BalloonTextChar"/>
    <w:semiHidden/>
    <w:unhideWhenUsed/>
    <w:rsid w:val="00BB397C"/>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BB397C"/>
    <w:rPr>
      <w:rFonts w:ascii="Segoe UI" w:hAnsi="Segoe UI" w:cs="Segoe UI"/>
      <w:sz w:val="18"/>
      <w:szCs w:val="18"/>
      <w:lang w:val="fr-FR" w:eastAsia="en-US"/>
    </w:rPr>
  </w:style>
  <w:style w:type="character" w:customStyle="1" w:styleId="NoteChar">
    <w:name w:val="Note Char"/>
    <w:basedOn w:val="DefaultParagraphFont"/>
    <w:link w:val="Note"/>
    <w:locked/>
    <w:rsid w:val="006A49C0"/>
    <w:rPr>
      <w:rFonts w:ascii="Times New Roman" w:hAnsi="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912113">
      <w:bodyDiv w:val="1"/>
      <w:marLeft w:val="0"/>
      <w:marRight w:val="0"/>
      <w:marTop w:val="0"/>
      <w:marBottom w:val="0"/>
      <w:divBdr>
        <w:top w:val="none" w:sz="0" w:space="0" w:color="auto"/>
        <w:left w:val="none" w:sz="0" w:space="0" w:color="auto"/>
        <w:bottom w:val="none" w:sz="0" w:space="0" w:color="auto"/>
        <w:right w:val="none" w:sz="0" w:space="0" w:color="auto"/>
      </w:divBdr>
    </w:div>
    <w:div w:id="1308703070">
      <w:bodyDiv w:val="1"/>
      <w:marLeft w:val="0"/>
      <w:marRight w:val="0"/>
      <w:marTop w:val="0"/>
      <w:marBottom w:val="0"/>
      <w:divBdr>
        <w:top w:val="none" w:sz="0" w:space="0" w:color="auto"/>
        <w:left w:val="none" w:sz="0" w:space="0" w:color="auto"/>
        <w:bottom w:val="none" w:sz="0" w:space="0" w:color="auto"/>
        <w:right w:val="none" w:sz="0" w:space="0" w:color="auto"/>
      </w:divBdr>
    </w:div>
    <w:div w:id="1574461641">
      <w:bodyDiv w:val="1"/>
      <w:marLeft w:val="0"/>
      <w:marRight w:val="0"/>
      <w:marTop w:val="0"/>
      <w:marBottom w:val="0"/>
      <w:divBdr>
        <w:top w:val="none" w:sz="0" w:space="0" w:color="auto"/>
        <w:left w:val="none" w:sz="0" w:space="0" w:color="auto"/>
        <w:bottom w:val="none" w:sz="0" w:space="0" w:color="auto"/>
        <w:right w:val="none" w:sz="0" w:space="0" w:color="auto"/>
      </w:divBdr>
    </w:div>
    <w:div w:id="211039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R15-WRC15-C-0007!A18!MSW-F</DPM_x0020_File_x0020_name>
    <DPM_x0020_Author xmlns="32a1a8c5-2265-4ebc-b7a0-2071e2c5c9bb" xsi:nil="false">Documents Proposals Manager (DPM)</DPM_x0020_Author>
    <DPM_x0020_Version xmlns="32a1a8c5-2265-4ebc-b7a0-2071e2c5c9bb" xsi:nil="false">DPM_v5.2015.9.16_prod</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7A136-A58F-4C20-818B-AD8FCAA0CE28}">
  <ds:schemaRef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elements/1.1/"/>
    <ds:schemaRef ds:uri="32a1a8c5-2265-4ebc-b7a0-2071e2c5c9bb"/>
    <ds:schemaRef ds:uri="996b2e75-67fd-4955-a3b0-5ab9934cb50b"/>
    <ds:schemaRef ds:uri="http://www.w3.org/XML/1998/namespace"/>
    <ds:schemaRef ds:uri="http://purl.org/dc/terms/"/>
  </ds:schemaRefs>
</ds:datastoreItem>
</file>

<file path=customXml/itemProps2.xml><?xml version="1.0" encoding="utf-8"?>
<ds:datastoreItem xmlns:ds="http://schemas.openxmlformats.org/officeDocument/2006/customXml" ds:itemID="{BD010F7A-8D0F-4C8A-BF58-A55355BC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4.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5.xml><?xml version="1.0" encoding="utf-8"?>
<ds:datastoreItem xmlns:ds="http://schemas.openxmlformats.org/officeDocument/2006/customXml" ds:itemID="{C8E2F6D0-AD4E-426E-BCBF-5D2C89455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828</Words>
  <Characters>4772</Characters>
  <Application>Microsoft Office Word</Application>
  <DocSecurity>0</DocSecurity>
  <Lines>103</Lines>
  <Paragraphs>42</Paragraphs>
  <ScaleCrop>false</ScaleCrop>
  <HeadingPairs>
    <vt:vector size="2" baseType="variant">
      <vt:variant>
        <vt:lpstr>Title</vt:lpstr>
      </vt:variant>
      <vt:variant>
        <vt:i4>1</vt:i4>
      </vt:variant>
    </vt:vector>
  </HeadingPairs>
  <TitlesOfParts>
    <vt:vector size="1" baseType="lpstr">
      <vt:lpstr>R15-WRC15-C-0007!A18!MSW-F</vt:lpstr>
    </vt:vector>
  </TitlesOfParts>
  <Manager>Secrétariat général - Pool</Manager>
  <Company>Union internationale des télécommunications (UIT)</Company>
  <LinksUpToDate>false</LinksUpToDate>
  <CharactersWithSpaces>5586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R15-WRC15-C-0007!A18!MSW-F</dc:title>
  <dc:subject>Conférence mondiale des radiocommunications - 2015</dc:subject>
  <dc:creator>Documents Proposals Manager (DPM)</dc:creator>
  <cp:keywords>DPM_v5.2015.9.16_prod</cp:keywords>
  <dc:description/>
  <cp:lastModifiedBy>Jones, Jacqueline</cp:lastModifiedBy>
  <cp:revision>12</cp:revision>
  <cp:lastPrinted>2015-10-12T20:10:00Z</cp:lastPrinted>
  <dcterms:created xsi:type="dcterms:W3CDTF">2015-10-12T17:43:00Z</dcterms:created>
  <dcterms:modified xsi:type="dcterms:W3CDTF">2015-10-12T20:10:00Z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