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5262C">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5262C">
            <w:pPr>
              <w:pStyle w:val="Adress"/>
              <w:framePr w:hSpace="0" w:wrap="auto" w:xAlign="left" w:yAlign="inline"/>
              <w:spacing w:before="0"/>
              <w:rPr>
                <w:rtl/>
              </w:rPr>
            </w:pPr>
          </w:p>
        </w:tc>
        <w:tc>
          <w:tcPr>
            <w:tcW w:w="3053" w:type="dxa"/>
            <w:tcBorders>
              <w:top w:val="single" w:sz="12" w:space="0" w:color="auto"/>
            </w:tcBorders>
          </w:tcPr>
          <w:p w:rsidR="00280E04" w:rsidRPr="00C337E5" w:rsidRDefault="00280E04" w:rsidP="00D5262C">
            <w:pPr>
              <w:pStyle w:val="Adress"/>
              <w:framePr w:hSpace="0" w:wrap="auto" w:xAlign="left" w:yAlign="inline"/>
              <w:spacing w:before="0"/>
            </w:pPr>
          </w:p>
        </w:tc>
      </w:tr>
      <w:tr w:rsidR="00D5262C" w:rsidTr="003E1608">
        <w:trPr>
          <w:cantSplit/>
        </w:trPr>
        <w:tc>
          <w:tcPr>
            <w:tcW w:w="6619" w:type="dxa"/>
            <w:vMerge w:val="restart"/>
            <w:shd w:val="clear" w:color="auto" w:fill="auto"/>
          </w:tcPr>
          <w:p w:rsidR="00D5262C" w:rsidRPr="004F7E88" w:rsidRDefault="00D5262C" w:rsidP="00D5262C">
            <w:pPr>
              <w:pStyle w:val="Committee"/>
              <w:framePr w:hSpace="0" w:wrap="auto" w:hAnchor="text" w:yAlign="inline"/>
              <w:tabs>
                <w:tab w:val="clear" w:pos="2268"/>
                <w:tab w:val="left" w:pos="2448"/>
              </w:tabs>
              <w:bidi/>
              <w:rPr>
                <w:rFonts w:ascii="Verdana" w:hAnsi="Verdana" w:cs="Traditional Arabic"/>
                <w:sz w:val="30"/>
                <w:szCs w:val="30"/>
                <w:rtl/>
              </w:rPr>
            </w:pPr>
            <w:r w:rsidRPr="004F7E88">
              <w:rPr>
                <w:rFonts w:ascii="Verdana" w:hAnsi="Verdana" w:cs="Traditional Arabic"/>
                <w:bCs/>
                <w:sz w:val="19"/>
                <w:szCs w:val="30"/>
                <w:rtl/>
                <w:lang w:val="en-US" w:bidi="ar-EG"/>
              </w:rPr>
              <w:t>الجلسة العامة</w:t>
            </w:r>
          </w:p>
        </w:tc>
        <w:tc>
          <w:tcPr>
            <w:tcW w:w="3053" w:type="dxa"/>
            <w:shd w:val="clear" w:color="auto" w:fill="auto"/>
            <w:vAlign w:val="center"/>
          </w:tcPr>
          <w:p w:rsidR="00D5262C" w:rsidRPr="004F7E88" w:rsidRDefault="00D5262C" w:rsidP="00D5262C">
            <w:pPr>
              <w:pStyle w:val="Adress"/>
              <w:framePr w:hSpace="0" w:wrap="auto" w:xAlign="left" w:yAlign="inline"/>
              <w:spacing w:before="0"/>
              <w:rPr>
                <w:rFonts w:ascii="Verdana" w:hAnsi="Verdana"/>
                <w:rtl/>
              </w:rPr>
            </w:pPr>
            <w:r w:rsidRPr="004F7E88">
              <w:rPr>
                <w:rFonts w:ascii="Verdana" w:hAnsi="Verdana"/>
                <w:rtl/>
              </w:rPr>
              <w:t xml:space="preserve">الإضافة </w:t>
            </w:r>
            <w:r w:rsidRPr="004F7E88">
              <w:rPr>
                <w:rFonts w:ascii="Verdana" w:hAnsi="Verdana"/>
              </w:rPr>
              <w:t>19</w:t>
            </w:r>
            <w:r w:rsidRPr="004F7E88">
              <w:rPr>
                <w:rFonts w:ascii="Verdana" w:hAnsi="Verdana"/>
              </w:rPr>
              <w:br/>
            </w:r>
            <w:r w:rsidRPr="004F7E88">
              <w:rPr>
                <w:rFonts w:ascii="Verdana" w:hAnsi="Verdana"/>
                <w:rtl/>
              </w:rPr>
              <w:t xml:space="preserve">للوثيقة </w:t>
            </w:r>
            <w:r w:rsidRPr="004F7E88">
              <w:rPr>
                <w:rFonts w:ascii="Verdana" w:hAnsi="Verdana"/>
              </w:rPr>
              <w:t>7-A</w:t>
            </w:r>
          </w:p>
        </w:tc>
      </w:tr>
      <w:tr w:rsidR="00D5262C" w:rsidTr="003E1608">
        <w:trPr>
          <w:cantSplit/>
        </w:trPr>
        <w:tc>
          <w:tcPr>
            <w:tcW w:w="6619" w:type="dxa"/>
            <w:vMerge/>
            <w:shd w:val="clear" w:color="auto" w:fill="auto"/>
          </w:tcPr>
          <w:p w:rsidR="00D5262C" w:rsidRPr="004F7E88" w:rsidRDefault="00D5262C" w:rsidP="00D5262C">
            <w:pPr>
              <w:pStyle w:val="Adress"/>
              <w:framePr w:hSpace="0" w:wrap="auto" w:xAlign="left" w:yAlign="inline"/>
              <w:spacing w:before="0"/>
              <w:rPr>
                <w:rFonts w:ascii="Verdana" w:hAnsi="Verdana"/>
                <w:rtl/>
              </w:rPr>
            </w:pPr>
          </w:p>
        </w:tc>
        <w:tc>
          <w:tcPr>
            <w:tcW w:w="3053" w:type="dxa"/>
            <w:shd w:val="clear" w:color="auto" w:fill="auto"/>
            <w:vAlign w:val="center"/>
          </w:tcPr>
          <w:p w:rsidR="00D5262C" w:rsidRPr="004F7E88" w:rsidRDefault="00D5262C" w:rsidP="00D5262C">
            <w:pPr>
              <w:pStyle w:val="Adress"/>
              <w:framePr w:hSpace="0" w:wrap="auto" w:xAlign="left" w:yAlign="inline"/>
              <w:spacing w:before="0"/>
              <w:rPr>
                <w:rFonts w:ascii="Verdana" w:hAnsi="Verdana"/>
                <w:rtl/>
              </w:rPr>
            </w:pPr>
            <w:r w:rsidRPr="004F7E88">
              <w:rPr>
                <w:rFonts w:ascii="Verdana" w:eastAsia="SimSun" w:hAnsi="Verdana"/>
              </w:rPr>
              <w:t>29</w:t>
            </w:r>
            <w:r w:rsidRPr="004F7E88">
              <w:rPr>
                <w:rFonts w:ascii="Verdana" w:eastAsia="SimSun" w:hAnsi="Verdana"/>
                <w:rtl/>
              </w:rPr>
              <w:t xml:space="preserve"> سبتمبر </w:t>
            </w:r>
            <w:r w:rsidRPr="004F7E88">
              <w:rPr>
                <w:rFonts w:ascii="Verdana" w:eastAsia="SimSun" w:hAnsi="Verdana"/>
              </w:rPr>
              <w:t>2015</w:t>
            </w:r>
          </w:p>
        </w:tc>
      </w:tr>
      <w:tr w:rsidR="00D5262C" w:rsidTr="003E1608">
        <w:trPr>
          <w:cantSplit/>
        </w:trPr>
        <w:tc>
          <w:tcPr>
            <w:tcW w:w="6619" w:type="dxa"/>
            <w:vMerge/>
          </w:tcPr>
          <w:p w:rsidR="00D5262C" w:rsidRPr="004F7E88" w:rsidRDefault="00D5262C" w:rsidP="00D5262C">
            <w:pPr>
              <w:pStyle w:val="Adress"/>
              <w:framePr w:hSpace="0" w:wrap="auto" w:xAlign="left" w:yAlign="inline"/>
              <w:spacing w:before="0"/>
              <w:rPr>
                <w:rFonts w:ascii="Verdana" w:eastAsia="SimSun" w:hAnsi="Verdana"/>
                <w:rtl/>
              </w:rPr>
            </w:pPr>
          </w:p>
        </w:tc>
        <w:tc>
          <w:tcPr>
            <w:tcW w:w="3053" w:type="dxa"/>
            <w:vAlign w:val="center"/>
          </w:tcPr>
          <w:p w:rsidR="00D5262C" w:rsidRPr="004F7E88" w:rsidRDefault="00D5262C" w:rsidP="00D5262C">
            <w:pPr>
              <w:pStyle w:val="Adress"/>
              <w:framePr w:hSpace="0" w:wrap="auto" w:xAlign="left" w:yAlign="inline"/>
              <w:spacing w:before="0"/>
              <w:rPr>
                <w:rFonts w:ascii="Verdana" w:eastAsia="SimSun" w:hAnsi="Verdana"/>
              </w:rPr>
            </w:pPr>
            <w:r w:rsidRPr="004F7E88">
              <w:rPr>
                <w:rFonts w:ascii="Verdana" w:eastAsia="SimSun" w:hAnsi="Verdana"/>
                <w:rtl/>
              </w:rPr>
              <w:t>الأصل: بالإسبانية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C337E5" w:rsidRDefault="00764079" w:rsidP="00C337E5">
            <w:pPr>
              <w:pStyle w:val="Source"/>
            </w:pPr>
            <w:r w:rsidRPr="00C337E5">
              <w:rPr>
                <w:rtl/>
              </w:rPr>
              <w:t xml:space="preserve">الدول الأعضاء في لجنة البلدان الأمريكية للاتصالات </w:t>
            </w:r>
            <w:r w:rsidR="00C337E5">
              <w:t>(CITEL)</w:t>
            </w:r>
          </w:p>
        </w:tc>
      </w:tr>
      <w:tr w:rsidR="00764079" w:rsidTr="003E1608">
        <w:trPr>
          <w:cantSplit/>
        </w:trPr>
        <w:tc>
          <w:tcPr>
            <w:tcW w:w="9672" w:type="dxa"/>
            <w:gridSpan w:val="2"/>
          </w:tcPr>
          <w:p w:rsidR="00764079" w:rsidRPr="00BD6EF3" w:rsidRDefault="00C337E5" w:rsidP="004F7E88">
            <w:pPr>
              <w:pStyle w:val="Title1"/>
              <w:spacing w:before="240"/>
              <w:rPr>
                <w:rtl/>
              </w:rPr>
            </w:pPr>
            <w:r>
              <w:rPr>
                <w:rFonts w:hint="cs"/>
                <w:rtl/>
              </w:rPr>
              <w:t xml:space="preserve">مقترحات بشأن أعمال </w:t>
            </w:r>
            <w:r w:rsidR="004F7E88">
              <w:rPr>
                <w:rFonts w:hint="cs"/>
                <w:rtl/>
              </w:rPr>
              <w:t>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C337E5">
            <w:pPr>
              <w:pStyle w:val="Agendaitem"/>
              <w:spacing w:before="240" w:line="192" w:lineRule="auto"/>
            </w:pPr>
            <w:r w:rsidRPr="008204AC">
              <w:rPr>
                <w:rtl/>
              </w:rPr>
              <w:t xml:space="preserve">البنـد </w:t>
            </w:r>
            <w:r w:rsidR="00C337E5">
              <w:t>2</w:t>
            </w:r>
            <w:r w:rsidRPr="008204AC">
              <w:rPr>
                <w:rtl/>
              </w:rPr>
              <w:t xml:space="preserve"> من جدول الأعمال</w:t>
            </w:r>
          </w:p>
        </w:tc>
      </w:tr>
    </w:tbl>
    <w:p w:rsidR="004C5893" w:rsidRPr="00431196" w:rsidRDefault="004C5893" w:rsidP="00113159">
      <w:pPr>
        <w:pStyle w:val="Normalaftertitle"/>
        <w:rPr>
          <w:rFonts w:eastAsia="SimSun"/>
        </w:rPr>
      </w:pPr>
      <w:r w:rsidRPr="00431196">
        <w:rPr>
          <w:rFonts w:eastAsia="SimSun"/>
        </w:rPr>
        <w:t>2</w:t>
      </w:r>
      <w:r w:rsidRPr="00431196">
        <w:rPr>
          <w:rFonts w:eastAsia="SimSun" w:hint="cs"/>
          <w:rtl/>
        </w:rPr>
        <w:tab/>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431196">
        <w:rPr>
          <w:rFonts w:eastAsia="SimSun"/>
          <w:b/>
          <w:bCs/>
        </w:rPr>
        <w:t>28 (Rev.WRC-03)</w:t>
      </w:r>
      <w:r w:rsidRPr="00431196">
        <w:rPr>
          <w:rFonts w:eastAsia="SimSun" w:hint="cs"/>
          <w:rtl/>
        </w:rPr>
        <w:t>، والبت في ضرورة تحديث الإحالات ذات الصلة في لوائح الراديو أم</w:t>
      </w:r>
      <w:r w:rsidRPr="00431196">
        <w:rPr>
          <w:rFonts w:eastAsia="SimSun" w:hint="eastAsia"/>
          <w:rtl/>
        </w:rPr>
        <w:t> </w:t>
      </w:r>
      <w:r w:rsidRPr="00431196">
        <w:rPr>
          <w:rFonts w:eastAsia="SimSun" w:hint="cs"/>
          <w:rtl/>
        </w:rPr>
        <w:t xml:space="preserve">لا، وفقاً للمبادئ الواردة في الملحق </w:t>
      </w:r>
      <w:r w:rsidRPr="00431196">
        <w:rPr>
          <w:rFonts w:eastAsia="SimSun"/>
        </w:rPr>
        <w:t>1</w:t>
      </w:r>
      <w:r w:rsidRPr="00431196">
        <w:rPr>
          <w:rFonts w:eastAsia="SimSun" w:hint="cs"/>
          <w:rtl/>
        </w:rPr>
        <w:t xml:space="preserve"> بالقرار </w:t>
      </w:r>
      <w:r w:rsidRPr="00431196">
        <w:rPr>
          <w:rFonts w:eastAsia="SimSun"/>
          <w:b/>
          <w:bCs/>
        </w:rPr>
        <w:t>27 (Rev.WRC-12)</w:t>
      </w:r>
      <w:r w:rsidRPr="00431196">
        <w:rPr>
          <w:rFonts w:eastAsia="SimSun" w:hint="cs"/>
          <w:rtl/>
        </w:rPr>
        <w:t>؛</w:t>
      </w:r>
    </w:p>
    <w:p w:rsidR="00F16602" w:rsidRDefault="005A51DE" w:rsidP="005A51DE">
      <w:pPr>
        <w:pStyle w:val="Headingb"/>
      </w:pPr>
      <w:r w:rsidRPr="00835C0E">
        <w:rPr>
          <w:rFonts w:hint="cs"/>
          <w:rtl/>
        </w:rPr>
        <w:t>معلومات أساسية</w:t>
      </w:r>
    </w:p>
    <w:p w:rsidR="004C5893" w:rsidRPr="004C5893" w:rsidRDefault="004C5893" w:rsidP="004B6581">
      <w:pPr>
        <w:rPr>
          <w:rtl/>
        </w:rPr>
      </w:pPr>
      <w:r w:rsidRPr="004C5893">
        <w:rPr>
          <w:rtl/>
        </w:rPr>
        <w:t xml:space="preserve">يحث القرار </w:t>
      </w:r>
      <w:r>
        <w:t xml:space="preserve">28 </w:t>
      </w:r>
      <w:r w:rsidRPr="004C5893">
        <w:t>(Rev.WRC-03)</w:t>
      </w:r>
      <w:r>
        <w:rPr>
          <w:rFonts w:hint="cs"/>
          <w:rtl/>
          <w:lang w:bidi="ar-EG"/>
        </w:rPr>
        <w:t xml:space="preserve"> </w:t>
      </w:r>
      <w:r w:rsidRPr="004C5893">
        <w:rPr>
          <w:rtl/>
        </w:rPr>
        <w:t>الإدارات على دراسة أية مراجعات لتوصيات القطاع تحتوي على نص متضمَّن بالإحالة وإعداد مقترحات بشأن إمكانية تحديث الإحالات ذات الصلة في لوائح الراديو</w:t>
      </w:r>
      <w:r w:rsidRPr="004C5893">
        <w:t>.</w:t>
      </w:r>
    </w:p>
    <w:p w:rsidR="004C5893" w:rsidRDefault="004B6581" w:rsidP="00D5262C">
      <w:pPr>
        <w:rPr>
          <w:rtl/>
        </w:rPr>
      </w:pPr>
      <w:r>
        <w:rPr>
          <w:rFonts w:hint="cs"/>
          <w:rtl/>
          <w:lang w:bidi="ar-EG"/>
        </w:rPr>
        <w:t>كما يدعو</w:t>
      </w:r>
      <w:r w:rsidRPr="004C5893">
        <w:rPr>
          <w:rtl/>
        </w:rPr>
        <w:t xml:space="preserve"> </w:t>
      </w:r>
      <w:r w:rsidR="004C5893" w:rsidRPr="004C5893">
        <w:rPr>
          <w:rtl/>
        </w:rPr>
        <w:t xml:space="preserve">القرار </w:t>
      </w:r>
      <w:r w:rsidR="004C5893">
        <w:t>27</w:t>
      </w:r>
      <w:r w:rsidR="004C5893">
        <w:rPr>
          <w:lang w:bidi="ar-EG"/>
        </w:rPr>
        <w:t xml:space="preserve"> </w:t>
      </w:r>
      <w:r w:rsidR="004C5893" w:rsidRPr="004C5893">
        <w:t>(Rev.WRC-</w:t>
      </w:r>
      <w:r w:rsidR="00D5262C">
        <w:t>12</w:t>
      </w:r>
      <w:r w:rsidR="004C5893" w:rsidRPr="004C5893">
        <w:t>)</w:t>
      </w:r>
      <w:r w:rsidR="004C5893">
        <w:rPr>
          <w:rFonts w:hint="cs"/>
          <w:rtl/>
          <w:lang w:bidi="ar-EG"/>
        </w:rPr>
        <w:t xml:space="preserve"> </w:t>
      </w:r>
      <w:r>
        <w:rPr>
          <w:rFonts w:hint="cs"/>
          <w:rtl/>
        </w:rPr>
        <w:t>ا</w:t>
      </w:r>
      <w:r w:rsidR="004C5893" w:rsidRPr="004C5893">
        <w:rPr>
          <w:rtl/>
        </w:rPr>
        <w:t>لإدارات إلى عرض مقترحات على المؤتمرات القادمة لتوضيح صفة الإحالات</w:t>
      </w:r>
      <w:r w:rsidR="00D5262C">
        <w:rPr>
          <w:rFonts w:hint="cs"/>
          <w:rtl/>
        </w:rPr>
        <w:t>،</w:t>
      </w:r>
      <w:r w:rsidR="004C5893" w:rsidRPr="004C5893">
        <w:rPr>
          <w:rtl/>
        </w:rPr>
        <w:t xml:space="preserve"> حيث ظل الغموض قائماً في صدد الصفة الإلزامية أو غير الإلزامية للإحالات المعنية بغية تعديل هذه الإحالات</w:t>
      </w:r>
      <w:r>
        <w:rPr>
          <w:rFonts w:hint="cs"/>
          <w:rtl/>
        </w:rPr>
        <w:t>.</w:t>
      </w:r>
    </w:p>
    <w:p w:rsidR="00D5262C" w:rsidRDefault="00D5262C">
      <w:pPr>
        <w:tabs>
          <w:tab w:val="clear" w:pos="1134"/>
        </w:tabs>
        <w:bidi w:val="0"/>
        <w:spacing w:before="0" w:line="240" w:lineRule="auto"/>
        <w:jc w:val="left"/>
        <w:rPr>
          <w:sz w:val="28"/>
          <w:szCs w:val="40"/>
          <w:rtl/>
          <w:lang w:bidi="ar-EG"/>
        </w:rPr>
      </w:pPr>
      <w:r>
        <w:rPr>
          <w:rtl/>
        </w:rPr>
        <w:br w:type="page"/>
      </w:r>
    </w:p>
    <w:p w:rsidR="004C5893" w:rsidRDefault="004C5893" w:rsidP="004C5893">
      <w:pPr>
        <w:pStyle w:val="ArtNo"/>
        <w:rPr>
          <w:rtl/>
        </w:rPr>
      </w:pPr>
      <w:r>
        <w:rPr>
          <w:rtl/>
        </w:rPr>
        <w:lastRenderedPageBreak/>
        <w:t xml:space="preserve">المـادة </w:t>
      </w:r>
      <w:r w:rsidRPr="008462AD">
        <w:rPr>
          <w:rStyle w:val="href"/>
        </w:rPr>
        <w:t>5</w:t>
      </w:r>
    </w:p>
    <w:p w:rsidR="004C5893" w:rsidRPr="007031A9" w:rsidRDefault="004C5893" w:rsidP="004C5893">
      <w:pPr>
        <w:pStyle w:val="Arttitle"/>
        <w:rPr>
          <w:b w:val="0"/>
          <w:rtl/>
        </w:rPr>
      </w:pPr>
      <w:bookmarkStart w:id="1" w:name="_Toc331055733"/>
      <w:r w:rsidRPr="007031A9">
        <w:rPr>
          <w:b w:val="0"/>
          <w:rtl/>
        </w:rPr>
        <w:t>توزيع نطاقات التردد</w:t>
      </w:r>
      <w:bookmarkEnd w:id="1"/>
    </w:p>
    <w:p w:rsidR="004C5893" w:rsidRDefault="004C5893" w:rsidP="004C5893">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A1052D" w:rsidRDefault="004C5893">
      <w:pPr>
        <w:pStyle w:val="Proposal"/>
      </w:pPr>
      <w:r>
        <w:rPr>
          <w:u w:val="single"/>
        </w:rPr>
        <w:t>NOC</w:t>
      </w:r>
      <w:r>
        <w:tab/>
        <w:t>IAP/7A19/1</w:t>
      </w:r>
    </w:p>
    <w:p w:rsidR="004C5893" w:rsidRDefault="004C5893" w:rsidP="00C47643">
      <w:pPr>
        <w:rPr>
          <w:rtl/>
        </w:rPr>
      </w:pPr>
      <w:r w:rsidRPr="002F5EF7">
        <w:rPr>
          <w:rStyle w:val="Artdef"/>
        </w:rPr>
        <w:t>447F.5</w:t>
      </w:r>
      <w:r>
        <w:rPr>
          <w:rtl/>
        </w:rPr>
        <w:tab/>
        <w:t xml:space="preserve">لا تطالب المحطات في الخدمة المتنقلة العاملة في النطاق </w:t>
      </w:r>
      <w:r>
        <w:t>MHz 5 350-5 250</w:t>
      </w:r>
      <w:r>
        <w:rPr>
          <w:rtl/>
        </w:rPr>
        <w:t xml:space="preserve"> بالحماية من خدمة التحديد الراديوي للموقع،</w:t>
      </w:r>
      <w:r>
        <w:t> </w:t>
      </w:r>
      <w:r>
        <w:rPr>
          <w:rtl/>
        </w:rPr>
        <w:t>وخدمة استكشاف الأرض الساتلية (النشيطة) وخدمة الأبحاث الفضائية (النشيطة). ولن تفرض هذه الخدمات معايير حماية أكثر صرامة على الخدمة المتنقلة تستند إلى خصائص النظام ومعايير التداخل، تزيد عن تلك المنصوص عليها في التوصيتين</w:t>
      </w:r>
      <w:r w:rsidR="00C47643">
        <w:rPr>
          <w:rFonts w:hint="cs"/>
          <w:rtl/>
        </w:rPr>
        <w:t> </w:t>
      </w:r>
      <w:r>
        <w:t>ITU-R</w:t>
      </w:r>
      <w:r w:rsidR="00D5262C">
        <w:t> </w:t>
      </w:r>
      <w:r>
        <w:t>M.1638</w:t>
      </w:r>
      <w:r>
        <w:rPr>
          <w:rtl/>
        </w:rPr>
        <w:t xml:space="preserve"> و</w:t>
      </w:r>
      <w:r>
        <w:t>ITU-R</w:t>
      </w:r>
      <w:r w:rsidR="00D5262C">
        <w:t> </w:t>
      </w:r>
      <w:r>
        <w:t>SA.1632</w:t>
      </w:r>
      <w:r>
        <w:rPr>
          <w:rtl/>
        </w:rPr>
        <w:t>.</w:t>
      </w:r>
      <w:r>
        <w:rPr>
          <w:sz w:val="16"/>
        </w:rPr>
        <w:t>(WRC-03)    </w:t>
      </w:r>
    </w:p>
    <w:p w:rsidR="006B6205" w:rsidRDefault="004C5893" w:rsidP="00C47643">
      <w:pPr>
        <w:pStyle w:val="Reasons"/>
        <w:rPr>
          <w:rtl/>
          <w:lang w:bidi="ar-EG"/>
        </w:rPr>
      </w:pPr>
      <w:r>
        <w:rPr>
          <w:rtl/>
        </w:rPr>
        <w:t>الأسباب:</w:t>
      </w:r>
      <w:r>
        <w:tab/>
      </w:r>
      <w:r w:rsidR="006B6205">
        <w:rPr>
          <w:rFonts w:hint="cs"/>
          <w:b w:val="0"/>
          <w:bCs w:val="0"/>
          <w:rtl/>
        </w:rPr>
        <w:t xml:space="preserve">عدم مساندة تحديث الإحالة بالتضمين إلى التوصية </w:t>
      </w:r>
      <w:r w:rsidR="006B6205" w:rsidRPr="006B6205">
        <w:rPr>
          <w:b w:val="0"/>
          <w:bCs w:val="0"/>
        </w:rPr>
        <w:t>ITU</w:t>
      </w:r>
      <w:r w:rsidR="006B6205" w:rsidRPr="006B6205">
        <w:rPr>
          <w:b w:val="0"/>
          <w:bCs w:val="0"/>
        </w:rPr>
        <w:noBreakHyphen/>
        <w:t>R M.1638</w:t>
      </w:r>
      <w:r w:rsidR="006B6205">
        <w:rPr>
          <w:rFonts w:hint="cs"/>
          <w:b w:val="0"/>
          <w:bCs w:val="0"/>
          <w:rtl/>
          <w:lang w:val="en-GB"/>
        </w:rPr>
        <w:t xml:space="preserve">، في صيغتها المراجعة والمعتمدة من جانب هذا القطاع، لأن الرقم </w:t>
      </w:r>
      <w:r w:rsidR="006B6205" w:rsidRPr="00FF15A2">
        <w:rPr>
          <w:b w:val="0"/>
          <w:bCs w:val="0"/>
        </w:rPr>
        <w:t>447F.5</w:t>
      </w:r>
      <w:r w:rsidR="006B6205">
        <w:rPr>
          <w:rFonts w:hint="cs"/>
          <w:b w:val="0"/>
          <w:bCs w:val="0"/>
          <w:rtl/>
          <w:lang w:bidi="ar-EG"/>
        </w:rPr>
        <w:t xml:space="preserve"> من لوائح الراديو قد أنشئ استناداً إلى سمات نُظمية محددة ومعايير تداخل واردة في توصية قطاع الاتصالات الراديوية </w:t>
      </w:r>
      <w:r w:rsidR="006B6205" w:rsidRPr="00FF15A2">
        <w:rPr>
          <w:b w:val="0"/>
          <w:bCs w:val="0"/>
          <w:lang w:val="en-GB" w:bidi="ar-EG"/>
        </w:rPr>
        <w:t>M.1638</w:t>
      </w:r>
      <w:r w:rsidR="006B6205">
        <w:rPr>
          <w:rFonts w:hint="cs"/>
          <w:b w:val="0"/>
          <w:bCs w:val="0"/>
          <w:rtl/>
          <w:lang w:val="en-GB" w:bidi="ar-EG"/>
        </w:rPr>
        <w:t xml:space="preserve">. وقد أضافت التوصية </w:t>
      </w:r>
      <w:r w:rsidR="006B6205" w:rsidRPr="006B6205">
        <w:rPr>
          <w:b w:val="0"/>
          <w:bCs w:val="0"/>
        </w:rPr>
        <w:t>ITU-R M.1638-1</w:t>
      </w:r>
      <w:r w:rsidR="006B6205">
        <w:rPr>
          <w:rFonts w:hint="cs"/>
          <w:b w:val="0"/>
          <w:bCs w:val="0"/>
          <w:rtl/>
          <w:lang w:val="en-GB"/>
        </w:rPr>
        <w:t xml:space="preserve"> سمات نُظمية جديدة لبعض الرادارات الجديدة، وهو ما</w:t>
      </w:r>
      <w:r w:rsidR="00C47643">
        <w:rPr>
          <w:rFonts w:hint="eastAsia"/>
          <w:b w:val="0"/>
          <w:bCs w:val="0"/>
          <w:rtl/>
          <w:lang w:val="en-GB"/>
        </w:rPr>
        <w:t> </w:t>
      </w:r>
      <w:r w:rsidR="006B6205">
        <w:rPr>
          <w:rFonts w:hint="cs"/>
          <w:b w:val="0"/>
          <w:bCs w:val="0"/>
          <w:rtl/>
          <w:lang w:val="en-GB"/>
        </w:rPr>
        <w:t xml:space="preserve">يمكن أن يُدخل معايير حماية أشد صرامة عما هو وارد في التوصية </w:t>
      </w:r>
      <w:r w:rsidR="006B6205" w:rsidRPr="006B6205">
        <w:rPr>
          <w:b w:val="0"/>
          <w:bCs w:val="0"/>
        </w:rPr>
        <w:t>ITU-R M.1638</w:t>
      </w:r>
      <w:r w:rsidR="006B6205">
        <w:rPr>
          <w:rFonts w:hint="cs"/>
          <w:b w:val="0"/>
          <w:bCs w:val="0"/>
          <w:rtl/>
          <w:lang w:val="en-GB" w:bidi="ar-EG"/>
        </w:rPr>
        <w:t>. وفضلاً عن ذلك</w:t>
      </w:r>
      <w:r w:rsidR="00D5262C">
        <w:rPr>
          <w:rFonts w:hint="cs"/>
          <w:b w:val="0"/>
          <w:bCs w:val="0"/>
          <w:rtl/>
          <w:lang w:val="en-GB" w:bidi="ar-EG"/>
        </w:rPr>
        <w:t>،</w:t>
      </w:r>
      <w:r w:rsidR="006B6205">
        <w:rPr>
          <w:rFonts w:hint="cs"/>
          <w:b w:val="0"/>
          <w:bCs w:val="0"/>
          <w:rtl/>
          <w:lang w:val="en-GB" w:bidi="ar-EG"/>
        </w:rPr>
        <w:t xml:space="preserve"> فإن التوصية</w:t>
      </w:r>
      <w:r w:rsidR="00C47643">
        <w:rPr>
          <w:rFonts w:hint="eastAsia"/>
          <w:b w:val="0"/>
          <w:bCs w:val="0"/>
          <w:rtl/>
          <w:lang w:val="en-GB" w:bidi="ar-EG"/>
        </w:rPr>
        <w:t> </w:t>
      </w:r>
      <w:r w:rsidR="006B6205" w:rsidRPr="006B6205">
        <w:rPr>
          <w:b w:val="0"/>
          <w:bCs w:val="0"/>
        </w:rPr>
        <w:t>ITU</w:t>
      </w:r>
      <w:r w:rsidR="004C4E14">
        <w:rPr>
          <w:b w:val="0"/>
          <w:bCs w:val="0"/>
        </w:rPr>
        <w:noBreakHyphen/>
      </w:r>
      <w:r w:rsidR="006B6205" w:rsidRPr="006B6205">
        <w:rPr>
          <w:b w:val="0"/>
          <w:bCs w:val="0"/>
        </w:rPr>
        <w:t>R</w:t>
      </w:r>
      <w:r w:rsidR="00D5262C">
        <w:rPr>
          <w:b w:val="0"/>
          <w:bCs w:val="0"/>
        </w:rPr>
        <w:t> </w:t>
      </w:r>
      <w:r w:rsidR="006B6205" w:rsidRPr="006B6205">
        <w:rPr>
          <w:b w:val="0"/>
          <w:bCs w:val="0"/>
        </w:rPr>
        <w:t>M.1638</w:t>
      </w:r>
      <w:r w:rsidR="00D5262C">
        <w:rPr>
          <w:b w:val="0"/>
          <w:bCs w:val="0"/>
        </w:rPr>
        <w:noBreakHyphen/>
      </w:r>
      <w:r w:rsidR="006B6205" w:rsidRPr="006B6205">
        <w:rPr>
          <w:b w:val="0"/>
          <w:bCs w:val="0"/>
        </w:rPr>
        <w:t>1</w:t>
      </w:r>
      <w:r w:rsidR="00D5262C">
        <w:rPr>
          <w:rFonts w:hint="cs"/>
          <w:b w:val="0"/>
          <w:bCs w:val="0"/>
          <w:rtl/>
        </w:rPr>
        <w:t xml:space="preserve"> </w:t>
      </w:r>
      <w:r w:rsidR="006B6205" w:rsidRPr="006B6205">
        <w:rPr>
          <w:rFonts w:hint="cs"/>
          <w:b w:val="0"/>
          <w:bCs w:val="0"/>
          <w:rtl/>
        </w:rPr>
        <w:t>ل</w:t>
      </w:r>
      <w:r w:rsidR="006B6205" w:rsidRPr="006B6205">
        <w:rPr>
          <w:rFonts w:hint="cs"/>
          <w:b w:val="0"/>
          <w:bCs w:val="0"/>
          <w:rtl/>
          <w:lang w:val="en-GB" w:bidi="ar-EG"/>
        </w:rPr>
        <w:t>م</w:t>
      </w:r>
      <w:r w:rsidR="006B6205" w:rsidRPr="006B6205">
        <w:rPr>
          <w:rFonts w:hint="cs"/>
          <w:b w:val="0"/>
          <w:bCs w:val="0"/>
          <w:rtl/>
        </w:rPr>
        <w:t xml:space="preserve"> </w:t>
      </w:r>
      <w:r w:rsidR="006B6205">
        <w:rPr>
          <w:rFonts w:hint="cs"/>
          <w:b w:val="0"/>
          <w:bCs w:val="0"/>
          <w:rtl/>
          <w:lang w:val="en-GB" w:bidi="ar-EG"/>
        </w:rPr>
        <w:t xml:space="preserve">تعد تتضمن وصفاً للسمات التقنية والتشغيلية أو لمعايير حماية رادارات الأرصاد الجوية على سطح الأرض، وهو ما كان مدرجاً في الأصل في التوصية </w:t>
      </w:r>
      <w:r w:rsidR="006B6205" w:rsidRPr="006B6205">
        <w:rPr>
          <w:b w:val="0"/>
          <w:bCs w:val="0"/>
        </w:rPr>
        <w:t>ITU-R M.1638</w:t>
      </w:r>
      <w:r w:rsidR="006B6205">
        <w:rPr>
          <w:rFonts w:cs="Times New Roman" w:hint="cs"/>
          <w:b w:val="0"/>
          <w:bCs w:val="0"/>
          <w:sz w:val="24"/>
          <w:szCs w:val="20"/>
          <w:rtl/>
          <w:lang w:val="en-GB"/>
        </w:rPr>
        <w:t>.</w:t>
      </w:r>
    </w:p>
    <w:p w:rsidR="00A1052D" w:rsidRDefault="004C5893">
      <w:pPr>
        <w:pStyle w:val="Proposal"/>
      </w:pPr>
      <w:r>
        <w:rPr>
          <w:u w:val="single"/>
        </w:rPr>
        <w:t>NOC</w:t>
      </w:r>
      <w:r>
        <w:tab/>
        <w:t>IAP/7A19/2</w:t>
      </w:r>
    </w:p>
    <w:p w:rsidR="004C5893" w:rsidRDefault="004C5893" w:rsidP="00D5262C">
      <w:pPr>
        <w:rPr>
          <w:sz w:val="16"/>
          <w:rtl/>
        </w:rPr>
      </w:pPr>
      <w:r w:rsidRPr="002F5EF7">
        <w:rPr>
          <w:rStyle w:val="Artdef"/>
        </w:rPr>
        <w:t>450A.5</w:t>
      </w:r>
      <w:r>
        <w:rPr>
          <w:rtl/>
        </w:rPr>
        <w:tab/>
        <w:t xml:space="preserve">لا تطالب المحطات في الخدمة المتنقلة العاملة في النطاق </w:t>
      </w:r>
      <w:r>
        <w:t>MHz</w:t>
      </w:r>
      <w:r w:rsidR="00D5262C">
        <w:t> </w:t>
      </w:r>
      <w:r>
        <w:t>5</w:t>
      </w:r>
      <w:r w:rsidR="00D5262C">
        <w:t> </w:t>
      </w:r>
      <w:r>
        <w:t>725-5</w:t>
      </w:r>
      <w:r w:rsidR="00D5262C">
        <w:t> </w:t>
      </w:r>
      <w:r>
        <w:t>470</w:t>
      </w:r>
      <w:r>
        <w:rPr>
          <w:rtl/>
        </w:rPr>
        <w:t xml:space="preserve"> بالحماية من خدمات الاستدلال الراديوي. ولن تفرض خدمات الاستدلال الراديوي معايير حماية صارمة تستند إلى خصائص النظام ومعايير التداخل تزيد عن تلك المنصوص عليها في التوصية </w:t>
      </w:r>
      <w:r>
        <w:t>ITU-R M.1638</w:t>
      </w:r>
      <w:r>
        <w:rPr>
          <w:rtl/>
        </w:rPr>
        <w:t>.</w:t>
      </w:r>
      <w:r w:rsidRPr="00C34312">
        <w:rPr>
          <w:sz w:val="16"/>
        </w:rPr>
        <w:t xml:space="preserve"> </w:t>
      </w:r>
      <w:r>
        <w:rPr>
          <w:sz w:val="16"/>
        </w:rPr>
        <w:t>(WRC-03)    </w:t>
      </w:r>
    </w:p>
    <w:p w:rsidR="004C5893" w:rsidRDefault="004C5893" w:rsidP="00C47643">
      <w:pPr>
        <w:pStyle w:val="Reasons"/>
        <w:rPr>
          <w:rtl/>
          <w:lang w:bidi="ar-EG"/>
        </w:rPr>
      </w:pPr>
      <w:r>
        <w:rPr>
          <w:rtl/>
        </w:rPr>
        <w:t>الأسباب:</w:t>
      </w:r>
      <w:r>
        <w:tab/>
      </w:r>
      <w:r w:rsidR="004B6581">
        <w:rPr>
          <w:rFonts w:hint="cs"/>
          <w:b w:val="0"/>
          <w:bCs w:val="0"/>
          <w:rtl/>
        </w:rPr>
        <w:t xml:space="preserve">عدم مساندة تحديث الإحالة بالتضمين إلى </w:t>
      </w:r>
      <w:r w:rsidR="006B6205">
        <w:rPr>
          <w:rFonts w:hint="cs"/>
          <w:b w:val="0"/>
          <w:bCs w:val="0"/>
          <w:rtl/>
        </w:rPr>
        <w:t>ال</w:t>
      </w:r>
      <w:r w:rsidR="004B6581">
        <w:rPr>
          <w:rFonts w:hint="cs"/>
          <w:b w:val="0"/>
          <w:bCs w:val="0"/>
          <w:rtl/>
        </w:rPr>
        <w:t xml:space="preserve">توصية </w:t>
      </w:r>
      <w:r w:rsidR="006B6205" w:rsidRPr="006B6205">
        <w:rPr>
          <w:b w:val="0"/>
          <w:bCs w:val="0"/>
        </w:rPr>
        <w:t>ITU</w:t>
      </w:r>
      <w:r w:rsidR="006B6205" w:rsidRPr="006B6205">
        <w:rPr>
          <w:b w:val="0"/>
          <w:bCs w:val="0"/>
        </w:rPr>
        <w:noBreakHyphen/>
        <w:t>R M.1638</w:t>
      </w:r>
      <w:r w:rsidR="004B6581">
        <w:rPr>
          <w:rFonts w:hint="cs"/>
          <w:b w:val="0"/>
          <w:bCs w:val="0"/>
          <w:rtl/>
          <w:lang w:val="en-GB"/>
        </w:rPr>
        <w:t xml:space="preserve">، في صيغتها المراجعة والمعتمدة من جانب هذا القطاع، </w:t>
      </w:r>
      <w:r w:rsidR="00FF15A2">
        <w:rPr>
          <w:rFonts w:hint="cs"/>
          <w:b w:val="0"/>
          <w:bCs w:val="0"/>
          <w:rtl/>
          <w:lang w:val="en-GB"/>
        </w:rPr>
        <w:t xml:space="preserve">لأن الرقم </w:t>
      </w:r>
      <w:r w:rsidR="00FF15A2" w:rsidRPr="00FF15A2">
        <w:rPr>
          <w:b w:val="0"/>
          <w:bCs w:val="0"/>
        </w:rPr>
        <w:t>447F.5</w:t>
      </w:r>
      <w:r w:rsidR="00FF15A2">
        <w:rPr>
          <w:rFonts w:hint="cs"/>
          <w:b w:val="0"/>
          <w:bCs w:val="0"/>
          <w:rtl/>
          <w:lang w:bidi="ar-EG"/>
        </w:rPr>
        <w:t xml:space="preserve"> من لوائح الراديو قد أنشئ استناداً إلى سمات نُظمية محددة ومعايير تداخل واردة في توصية قطاع الاتصالات الراديوية </w:t>
      </w:r>
      <w:r w:rsidR="00FF15A2" w:rsidRPr="00FF15A2">
        <w:rPr>
          <w:b w:val="0"/>
          <w:bCs w:val="0"/>
          <w:lang w:val="en-GB" w:bidi="ar-EG"/>
        </w:rPr>
        <w:t>M.1638</w:t>
      </w:r>
      <w:r w:rsidR="00FF15A2">
        <w:rPr>
          <w:rFonts w:hint="cs"/>
          <w:b w:val="0"/>
          <w:bCs w:val="0"/>
          <w:rtl/>
          <w:lang w:val="en-GB" w:bidi="ar-EG"/>
        </w:rPr>
        <w:t xml:space="preserve">. وقد أضافت التوصية </w:t>
      </w:r>
      <w:r w:rsidR="006B6205" w:rsidRPr="006B6205">
        <w:rPr>
          <w:b w:val="0"/>
          <w:bCs w:val="0"/>
        </w:rPr>
        <w:t>ITU-R M.1638-1</w:t>
      </w:r>
      <w:r w:rsidR="006B6205">
        <w:rPr>
          <w:rFonts w:hint="cs"/>
          <w:b w:val="0"/>
          <w:bCs w:val="0"/>
          <w:rtl/>
          <w:lang w:val="en-GB"/>
        </w:rPr>
        <w:t xml:space="preserve"> </w:t>
      </w:r>
      <w:r w:rsidR="00FF15A2">
        <w:rPr>
          <w:rFonts w:hint="cs"/>
          <w:b w:val="0"/>
          <w:bCs w:val="0"/>
          <w:rtl/>
          <w:lang w:val="en-GB"/>
        </w:rPr>
        <w:t>سمات نُظمية جديدة لبعض الرادارات الجديدة، وهو ما</w:t>
      </w:r>
      <w:r w:rsidR="00C47643">
        <w:rPr>
          <w:rFonts w:hint="eastAsia"/>
          <w:b w:val="0"/>
          <w:bCs w:val="0"/>
          <w:rtl/>
          <w:lang w:val="en-GB"/>
        </w:rPr>
        <w:t> </w:t>
      </w:r>
      <w:r w:rsidR="00FF15A2">
        <w:rPr>
          <w:rFonts w:hint="cs"/>
          <w:b w:val="0"/>
          <w:bCs w:val="0"/>
          <w:rtl/>
          <w:lang w:val="en-GB"/>
        </w:rPr>
        <w:t xml:space="preserve">يمكن أن يُدخل معايير حماية أشد صرامة عما هو وارد في التوصية </w:t>
      </w:r>
      <w:r w:rsidR="006B6205" w:rsidRPr="006B6205">
        <w:rPr>
          <w:b w:val="0"/>
          <w:bCs w:val="0"/>
        </w:rPr>
        <w:t>ITU-R M.1638</w:t>
      </w:r>
      <w:r w:rsidR="00FF15A2">
        <w:rPr>
          <w:rFonts w:hint="cs"/>
          <w:b w:val="0"/>
          <w:bCs w:val="0"/>
          <w:rtl/>
          <w:lang w:val="en-GB" w:bidi="ar-EG"/>
        </w:rPr>
        <w:t>. وفضلاً عن ذلك</w:t>
      </w:r>
      <w:r w:rsidR="004C4E14">
        <w:rPr>
          <w:rFonts w:hint="cs"/>
          <w:b w:val="0"/>
          <w:bCs w:val="0"/>
          <w:rtl/>
          <w:lang w:val="en-GB" w:bidi="ar-EG"/>
        </w:rPr>
        <w:t>،</w:t>
      </w:r>
      <w:r w:rsidR="00FF15A2">
        <w:rPr>
          <w:rFonts w:hint="cs"/>
          <w:b w:val="0"/>
          <w:bCs w:val="0"/>
          <w:rtl/>
          <w:lang w:val="en-GB" w:bidi="ar-EG"/>
        </w:rPr>
        <w:t xml:space="preserve"> فإن التوصية</w:t>
      </w:r>
      <w:r w:rsidR="00C47643">
        <w:rPr>
          <w:rFonts w:hint="eastAsia"/>
          <w:b w:val="0"/>
          <w:bCs w:val="0"/>
          <w:rtl/>
          <w:lang w:val="en-GB" w:bidi="ar-EG"/>
        </w:rPr>
        <w:t> </w:t>
      </w:r>
      <w:r w:rsidR="006B6205" w:rsidRPr="006B6205">
        <w:rPr>
          <w:b w:val="0"/>
          <w:bCs w:val="0"/>
        </w:rPr>
        <w:t>ITU</w:t>
      </w:r>
      <w:r w:rsidR="004C4E14">
        <w:rPr>
          <w:b w:val="0"/>
          <w:bCs w:val="0"/>
        </w:rPr>
        <w:noBreakHyphen/>
      </w:r>
      <w:r w:rsidR="006B6205" w:rsidRPr="006B6205">
        <w:rPr>
          <w:b w:val="0"/>
          <w:bCs w:val="0"/>
        </w:rPr>
        <w:t>R</w:t>
      </w:r>
      <w:r w:rsidR="004C4E14">
        <w:rPr>
          <w:b w:val="0"/>
          <w:bCs w:val="0"/>
        </w:rPr>
        <w:t> </w:t>
      </w:r>
      <w:r w:rsidR="006B6205" w:rsidRPr="006B6205">
        <w:rPr>
          <w:b w:val="0"/>
          <w:bCs w:val="0"/>
        </w:rPr>
        <w:t>M.1638</w:t>
      </w:r>
      <w:r w:rsidR="004C4E14">
        <w:rPr>
          <w:b w:val="0"/>
          <w:bCs w:val="0"/>
        </w:rPr>
        <w:noBreakHyphen/>
      </w:r>
      <w:r w:rsidR="006B6205" w:rsidRPr="006B6205">
        <w:rPr>
          <w:b w:val="0"/>
          <w:bCs w:val="0"/>
        </w:rPr>
        <w:t>1</w:t>
      </w:r>
      <w:r w:rsidR="004C4E14">
        <w:rPr>
          <w:rFonts w:hint="cs"/>
          <w:b w:val="0"/>
          <w:bCs w:val="0"/>
          <w:rtl/>
        </w:rPr>
        <w:t xml:space="preserve"> </w:t>
      </w:r>
      <w:r w:rsidR="00FF15A2" w:rsidRPr="006B6205">
        <w:rPr>
          <w:rFonts w:hint="cs"/>
          <w:b w:val="0"/>
          <w:bCs w:val="0"/>
          <w:rtl/>
        </w:rPr>
        <w:t>ل</w:t>
      </w:r>
      <w:r w:rsidR="00FF15A2" w:rsidRPr="006B6205">
        <w:rPr>
          <w:rFonts w:hint="cs"/>
          <w:b w:val="0"/>
          <w:bCs w:val="0"/>
          <w:rtl/>
          <w:lang w:val="en-GB" w:bidi="ar-EG"/>
        </w:rPr>
        <w:t>م</w:t>
      </w:r>
      <w:r w:rsidR="00FF15A2" w:rsidRPr="006B6205">
        <w:rPr>
          <w:rFonts w:hint="cs"/>
          <w:b w:val="0"/>
          <w:bCs w:val="0"/>
          <w:rtl/>
        </w:rPr>
        <w:t xml:space="preserve"> </w:t>
      </w:r>
      <w:r w:rsidR="00FF15A2">
        <w:rPr>
          <w:rFonts w:hint="cs"/>
          <w:b w:val="0"/>
          <w:bCs w:val="0"/>
          <w:rtl/>
          <w:lang w:val="en-GB" w:bidi="ar-EG"/>
        </w:rPr>
        <w:t xml:space="preserve">تعد تتضمن وصفاً للسمات التقنية والتشغيلية أو لمعايير حماية رادارات الأرصاد الجوية على سطح الأرض، وهو ما كان مدرجاً في الأصل في التوصية </w:t>
      </w:r>
      <w:r w:rsidR="006B6205" w:rsidRPr="006B6205">
        <w:rPr>
          <w:b w:val="0"/>
          <w:bCs w:val="0"/>
        </w:rPr>
        <w:t>ITU-R M.1638</w:t>
      </w:r>
      <w:r w:rsidR="00FF15A2">
        <w:rPr>
          <w:rFonts w:cs="Times New Roman" w:hint="cs"/>
          <w:b w:val="0"/>
          <w:bCs w:val="0"/>
          <w:sz w:val="24"/>
          <w:szCs w:val="20"/>
          <w:rtl/>
          <w:lang w:val="en-GB"/>
        </w:rPr>
        <w:t>.</w:t>
      </w:r>
    </w:p>
    <w:p w:rsidR="00A1052D" w:rsidRDefault="004C5893">
      <w:pPr>
        <w:pStyle w:val="Proposal"/>
      </w:pPr>
      <w:r>
        <w:t>MOD</w:t>
      </w:r>
      <w:r>
        <w:tab/>
        <w:t>IAP/7A19/3</w:t>
      </w:r>
    </w:p>
    <w:p w:rsidR="004C5893" w:rsidRPr="003B2847" w:rsidRDefault="004C5893" w:rsidP="006B257A">
      <w:pPr>
        <w:rPr>
          <w:rtl/>
          <w:lang w:bidi="ar-EG"/>
        </w:rPr>
      </w:pPr>
      <w:r>
        <w:rPr>
          <w:rStyle w:val="Artdef"/>
          <w:bCs/>
        </w:rPr>
        <w:t>530A</w:t>
      </w:r>
      <w:r w:rsidRPr="003B2847">
        <w:rPr>
          <w:rStyle w:val="Artdef"/>
          <w:bCs/>
        </w:rPr>
        <w:t>.5</w:t>
      </w:r>
      <w:r w:rsidRPr="003B2847">
        <w:rPr>
          <w:rFonts w:hint="cs"/>
          <w:rtl/>
        </w:rPr>
        <w:tab/>
      </w:r>
      <w:r>
        <w:rPr>
          <w:rFonts w:hint="cs"/>
          <w:rtl/>
        </w:rPr>
        <w:t xml:space="preserve">يجب على </w:t>
      </w:r>
      <w:r w:rsidRPr="000C141F">
        <w:rPr>
          <w:rFonts w:hint="cs"/>
          <w:rtl/>
        </w:rPr>
        <w:t>أي محطة</w:t>
      </w:r>
      <w:r>
        <w:rPr>
          <w:rFonts w:hint="cs"/>
          <w:rtl/>
        </w:rPr>
        <w:t xml:space="preserve"> في </w:t>
      </w:r>
      <w:r w:rsidRPr="000C141F">
        <w:rPr>
          <w:rFonts w:hint="cs"/>
          <w:rtl/>
        </w:rPr>
        <w:t>الخدمتين الثابتة</w:t>
      </w:r>
      <w:r>
        <w:rPr>
          <w:rFonts w:hint="cs"/>
          <w:rtl/>
        </w:rPr>
        <w:t xml:space="preserve"> أو </w:t>
      </w:r>
      <w:r w:rsidRPr="000C141F">
        <w:rPr>
          <w:rFonts w:hint="cs"/>
          <w:rtl/>
        </w:rPr>
        <w:t>المتنقلة لإدارة ما أ</w:t>
      </w:r>
      <w:r>
        <w:rPr>
          <w:rFonts w:hint="cs"/>
          <w:rtl/>
        </w:rPr>
        <w:t>لا</w:t>
      </w:r>
      <w:r w:rsidRPr="000C141F">
        <w:rPr>
          <w:rFonts w:hint="cs"/>
          <w:rtl/>
        </w:rPr>
        <w:t xml:space="preserve"> تنتج كثافة تدفق قدرة تتجاوز </w:t>
      </w:r>
      <w:r w:rsidRPr="000C141F">
        <w:t>dB</w:t>
      </w:r>
      <w:r>
        <w:t>(</w:t>
      </w:r>
      <w:r w:rsidRPr="000C141F">
        <w:t>W/(m</w:t>
      </w:r>
      <w:r w:rsidRPr="000C141F">
        <w:rPr>
          <w:vertAlign w:val="superscript"/>
        </w:rPr>
        <w:t>2</w:t>
      </w:r>
      <w:r>
        <w:t> </w:t>
      </w:r>
      <w:r>
        <w:rPr>
          <w:rFonts w:cs="Times New Roman"/>
        </w:rPr>
        <w:t>·</w:t>
      </w:r>
      <w:r>
        <w:t> </w:t>
      </w:r>
      <w:r w:rsidRPr="000C141F">
        <w:t>MHz)</w:t>
      </w:r>
      <w:r>
        <w:t>)</w:t>
      </w:r>
      <w:r w:rsidRPr="000C141F">
        <w:t> 120,4–</w:t>
      </w:r>
      <w:r w:rsidRPr="000C141F">
        <w:rPr>
          <w:rFonts w:hint="cs"/>
          <w:rtl/>
        </w:rPr>
        <w:t xml:space="preserve"> على ارتفاع </w:t>
      </w:r>
      <w:r w:rsidRPr="000C141F">
        <w:t>m 3</w:t>
      </w:r>
      <w:r w:rsidRPr="000C141F">
        <w:rPr>
          <w:rFonts w:hint="cs"/>
          <w:rtl/>
        </w:rPr>
        <w:t xml:space="preserve"> فوق سطح الأرض عند أي نقطة من أراضي أي إدارة أخرى</w:t>
      </w:r>
      <w:r>
        <w:rPr>
          <w:rFonts w:hint="cs"/>
          <w:rtl/>
        </w:rPr>
        <w:t xml:space="preserve"> في </w:t>
      </w:r>
      <w:r w:rsidRPr="000C141F">
        <w:rPr>
          <w:rFonts w:hint="cs"/>
          <w:rtl/>
        </w:rPr>
        <w:t>الإقليمين</w:t>
      </w:r>
      <w:r w:rsidRPr="000C141F">
        <w:rPr>
          <w:rFonts w:hint="eastAsia"/>
          <w:rtl/>
        </w:rPr>
        <w:t> </w:t>
      </w:r>
      <w:r w:rsidRPr="000C141F">
        <w:t>1</w:t>
      </w:r>
      <w:r w:rsidRPr="000C141F">
        <w:rPr>
          <w:rFonts w:hint="eastAsia"/>
          <w:rtl/>
        </w:rPr>
        <w:t> </w:t>
      </w:r>
      <w:r w:rsidRPr="000C141F">
        <w:rPr>
          <w:rFonts w:hint="cs"/>
          <w:rtl/>
        </w:rPr>
        <w:t>و</w:t>
      </w:r>
      <w:r w:rsidRPr="000C141F">
        <w:t>3</w:t>
      </w:r>
      <w:r w:rsidRPr="000C141F">
        <w:rPr>
          <w:rFonts w:hint="cs"/>
          <w:rtl/>
        </w:rPr>
        <w:t xml:space="preserve"> لأكثر من</w:t>
      </w:r>
      <w:r w:rsidRPr="000C141F">
        <w:rPr>
          <w:rFonts w:hint="eastAsia"/>
          <w:rtl/>
        </w:rPr>
        <w:t> </w:t>
      </w:r>
      <w:r w:rsidRPr="000C141F">
        <w:t>%20</w:t>
      </w:r>
      <w:r w:rsidRPr="000C141F">
        <w:rPr>
          <w:rFonts w:hint="cs"/>
          <w:rtl/>
        </w:rPr>
        <w:t xml:space="preserve"> من الوقت</w:t>
      </w:r>
      <w:r>
        <w:rPr>
          <w:rFonts w:hint="cs"/>
          <w:rtl/>
        </w:rPr>
        <w:t xml:space="preserve">، </w:t>
      </w:r>
      <w:r w:rsidRPr="000C141F">
        <w:rPr>
          <w:rFonts w:hint="cs"/>
          <w:rtl/>
        </w:rPr>
        <w:t>ما</w:t>
      </w:r>
      <w:r w:rsidRPr="000C141F">
        <w:rPr>
          <w:rFonts w:hint="eastAsia"/>
          <w:rtl/>
        </w:rPr>
        <w:t> </w:t>
      </w:r>
      <w:r w:rsidRPr="000C141F">
        <w:rPr>
          <w:rFonts w:hint="cs"/>
          <w:rtl/>
        </w:rPr>
        <w:t>لم</w:t>
      </w:r>
      <w:r>
        <w:rPr>
          <w:rFonts w:hint="eastAsia"/>
          <w:rtl/>
        </w:rPr>
        <w:t> </w:t>
      </w:r>
      <w:r w:rsidRPr="000C141F">
        <w:rPr>
          <w:rFonts w:hint="cs"/>
          <w:rtl/>
        </w:rPr>
        <w:t>يتفق على خلاف ذلك بين الإدارات المعنية</w:t>
      </w:r>
      <w:r>
        <w:rPr>
          <w:rFonts w:hint="cs"/>
          <w:rtl/>
        </w:rPr>
        <w:t>، وينبغي أن تستعمل الإدارات عند إجراء الحسابات آخر</w:t>
      </w:r>
      <w:r w:rsidRPr="000C141F">
        <w:rPr>
          <w:rFonts w:hint="cs"/>
          <w:rtl/>
        </w:rPr>
        <w:t xml:space="preserve"> صيغة للتوصية </w:t>
      </w:r>
      <w:r w:rsidRPr="000C141F">
        <w:t>ITU</w:t>
      </w:r>
      <w:r w:rsidRPr="000C141F">
        <w:noBreakHyphen/>
        <w:t>R P.452</w:t>
      </w:r>
      <w:r w:rsidRPr="000C141F">
        <w:rPr>
          <w:rFonts w:hint="cs"/>
          <w:rtl/>
        </w:rPr>
        <w:t xml:space="preserve"> (انظر </w:t>
      </w:r>
      <w:ins w:id="2" w:author="Awad, Samy" w:date="2015-10-06T13:47:00Z">
        <w:r w:rsidR="00367632">
          <w:rPr>
            <w:rFonts w:hint="cs"/>
            <w:rtl/>
          </w:rPr>
          <w:t xml:space="preserve">أيضاً أحدث </w:t>
        </w:r>
      </w:ins>
      <w:ins w:id="3" w:author="Awad, Samy" w:date="2015-10-06T14:00:00Z">
        <w:r w:rsidR="006B257A">
          <w:rPr>
            <w:rFonts w:hint="cs"/>
            <w:rtl/>
          </w:rPr>
          <w:t xml:space="preserve">صيغة </w:t>
        </w:r>
      </w:ins>
      <w:del w:id="4" w:author="Awad, Samy" w:date="2015-10-06T14:00:00Z">
        <w:r w:rsidRPr="000C141F" w:rsidDel="006B257A">
          <w:rPr>
            <w:rFonts w:hint="cs"/>
            <w:rtl/>
          </w:rPr>
          <w:delText xml:space="preserve">التوصية </w:delText>
        </w:r>
      </w:del>
      <w:ins w:id="5" w:author="Awad, Samy" w:date="2015-10-06T14:00:00Z">
        <w:r w:rsidR="006B257A">
          <w:rPr>
            <w:rFonts w:hint="cs"/>
            <w:rtl/>
          </w:rPr>
          <w:t>ل</w:t>
        </w:r>
        <w:r w:rsidR="006B257A" w:rsidRPr="000C141F">
          <w:rPr>
            <w:rFonts w:hint="cs"/>
            <w:rtl/>
          </w:rPr>
          <w:t xml:space="preserve">لتوصية </w:t>
        </w:r>
      </w:ins>
      <w:r w:rsidRPr="000C141F">
        <w:t>ITU</w:t>
      </w:r>
      <w:r w:rsidRPr="000C141F">
        <w:noBreakHyphen/>
        <w:t>R BO.1898</w:t>
      </w:r>
      <w:r w:rsidRPr="000C141F">
        <w:rPr>
          <w:rFonts w:hint="cs"/>
          <w:rtl/>
        </w:rPr>
        <w:t>).</w:t>
      </w:r>
      <w:r w:rsidRPr="000C141F">
        <w:rPr>
          <w:sz w:val="16"/>
          <w:szCs w:val="16"/>
        </w:rPr>
        <w:t xml:space="preserve"> (WRC</w:t>
      </w:r>
      <w:r w:rsidRPr="000C141F">
        <w:rPr>
          <w:sz w:val="16"/>
          <w:szCs w:val="16"/>
        </w:rPr>
        <w:noBreakHyphen/>
      </w:r>
      <w:del w:id="6" w:author="Awad, Samy" w:date="2015-10-06T13:46:00Z">
        <w:r w:rsidRPr="000C141F" w:rsidDel="00367632">
          <w:rPr>
            <w:sz w:val="16"/>
            <w:szCs w:val="16"/>
          </w:rPr>
          <w:delText>12</w:delText>
        </w:r>
      </w:del>
      <w:ins w:id="7" w:author="Awad, Samy" w:date="2015-10-06T13:46:00Z">
        <w:r w:rsidR="00367632">
          <w:rPr>
            <w:sz w:val="16"/>
            <w:szCs w:val="16"/>
          </w:rPr>
          <w:t>15</w:t>
        </w:r>
      </w:ins>
      <w:r w:rsidRPr="000C141F">
        <w:rPr>
          <w:sz w:val="16"/>
          <w:szCs w:val="16"/>
        </w:rPr>
        <w:t>)</w:t>
      </w:r>
      <w:r>
        <w:rPr>
          <w:sz w:val="16"/>
          <w:szCs w:val="16"/>
        </w:rPr>
        <w:t>    </w:t>
      </w:r>
    </w:p>
    <w:p w:rsidR="00A1052D" w:rsidRPr="006B6205" w:rsidRDefault="004C5893" w:rsidP="006B6205">
      <w:pPr>
        <w:pStyle w:val="Reasons"/>
        <w:rPr>
          <w:b w:val="0"/>
          <w:bCs w:val="0"/>
          <w:rtl/>
          <w:lang w:bidi="ar-EG"/>
        </w:rPr>
      </w:pPr>
      <w:r>
        <w:rPr>
          <w:rtl/>
        </w:rPr>
        <w:t>الأسباب:</w:t>
      </w:r>
      <w:r>
        <w:tab/>
      </w:r>
      <w:r w:rsidR="00FF15A2">
        <w:rPr>
          <w:rFonts w:hint="cs"/>
          <w:b w:val="0"/>
          <w:bCs w:val="0"/>
          <w:rtl/>
        </w:rPr>
        <w:t xml:space="preserve">إن </w:t>
      </w:r>
      <w:r w:rsidR="006B6205">
        <w:rPr>
          <w:rFonts w:hint="cs"/>
          <w:b w:val="0"/>
          <w:bCs w:val="0"/>
          <w:rtl/>
        </w:rPr>
        <w:t xml:space="preserve">التوصية </w:t>
      </w:r>
      <w:r w:rsidR="006B6205" w:rsidRPr="006B6205">
        <w:rPr>
          <w:b w:val="0"/>
          <w:bCs w:val="0"/>
          <w:lang w:val="en-GB"/>
        </w:rPr>
        <w:t>ITU-R P.452</w:t>
      </w:r>
      <w:r w:rsidR="006B6205">
        <w:rPr>
          <w:rFonts w:hint="cs"/>
          <w:b w:val="0"/>
          <w:bCs w:val="0"/>
          <w:rtl/>
          <w:lang w:val="en-GB"/>
        </w:rPr>
        <w:t xml:space="preserve"> غير مضمنة بالإحالة</w:t>
      </w:r>
      <w:r w:rsidR="004C4E14">
        <w:rPr>
          <w:rFonts w:hint="cs"/>
          <w:b w:val="0"/>
          <w:bCs w:val="0"/>
          <w:rtl/>
          <w:lang w:val="en-GB"/>
        </w:rPr>
        <w:t>،</w:t>
      </w:r>
      <w:r w:rsidR="006B6205">
        <w:rPr>
          <w:rFonts w:hint="cs"/>
          <w:b w:val="0"/>
          <w:bCs w:val="0"/>
          <w:rtl/>
          <w:lang w:val="en-GB"/>
        </w:rPr>
        <w:t xml:space="preserve"> ولكن لها على ما يبدو مقصد التوصية </w:t>
      </w:r>
      <w:r w:rsidR="006B6205" w:rsidRPr="006B6205">
        <w:rPr>
          <w:b w:val="0"/>
          <w:bCs w:val="0"/>
          <w:lang w:val="en-GB"/>
        </w:rPr>
        <w:t>ITU-R BO.1898</w:t>
      </w:r>
      <w:r w:rsidR="006B6205">
        <w:rPr>
          <w:rFonts w:hint="cs"/>
          <w:b w:val="0"/>
          <w:bCs w:val="0"/>
          <w:rtl/>
          <w:lang w:val="en-GB"/>
        </w:rPr>
        <w:t xml:space="preserve"> ذاته. كما أن استخدام كلمة "انظر" يمكن أن يسبب بعض الالتباس بشأن صفة هذه الإحالة. ومن المقترح تعديل صياغة الربط لإيضاح صفتها</w:t>
      </w:r>
      <w:r w:rsidR="004B53B5">
        <w:rPr>
          <w:rFonts w:hint="cs"/>
          <w:b w:val="0"/>
          <w:bCs w:val="0"/>
          <w:rtl/>
          <w:lang w:val="en-GB"/>
        </w:rPr>
        <w:t xml:space="preserve"> في الإحالة</w:t>
      </w:r>
      <w:r w:rsidR="006B6205">
        <w:rPr>
          <w:rFonts w:hint="cs"/>
          <w:b w:val="0"/>
          <w:bCs w:val="0"/>
          <w:rtl/>
          <w:lang w:val="en-GB"/>
        </w:rPr>
        <w:t xml:space="preserve"> وفقاً للملحق </w:t>
      </w:r>
      <w:r w:rsidR="006B6205">
        <w:rPr>
          <w:b w:val="0"/>
          <w:bCs w:val="0"/>
        </w:rPr>
        <w:t>2</w:t>
      </w:r>
      <w:r w:rsidR="006B6205">
        <w:rPr>
          <w:rFonts w:hint="cs"/>
          <w:b w:val="0"/>
          <w:bCs w:val="0"/>
          <w:rtl/>
          <w:lang w:bidi="ar-EG"/>
        </w:rPr>
        <w:t xml:space="preserve"> من القرار </w:t>
      </w:r>
      <w:r w:rsidR="006B6205">
        <w:rPr>
          <w:b w:val="0"/>
          <w:bCs w:val="0"/>
          <w:lang w:bidi="ar-EG"/>
        </w:rPr>
        <w:t>27</w:t>
      </w:r>
      <w:r w:rsidR="006B6205">
        <w:rPr>
          <w:rFonts w:hint="cs"/>
          <w:b w:val="0"/>
          <w:bCs w:val="0"/>
          <w:rtl/>
          <w:lang w:bidi="ar-EG"/>
        </w:rPr>
        <w:t>.</w:t>
      </w:r>
    </w:p>
    <w:p w:rsidR="00A1052D" w:rsidRDefault="004C5893">
      <w:pPr>
        <w:pStyle w:val="Proposal"/>
      </w:pPr>
      <w:r>
        <w:lastRenderedPageBreak/>
        <w:t>MOD</w:t>
      </w:r>
      <w:r>
        <w:tab/>
        <w:t>IAP/7A19/4</w:t>
      </w:r>
    </w:p>
    <w:p w:rsidR="004C5893" w:rsidRPr="00172FED" w:rsidRDefault="004C5893">
      <w:pPr>
        <w:rPr>
          <w:spacing w:val="-2"/>
          <w:rtl/>
        </w:rPr>
        <w:pPrChange w:id="8" w:author="Awad, Samy" w:date="2015-10-06T14:31:00Z">
          <w:pPr/>
        </w:pPrChange>
      </w:pPr>
      <w:r w:rsidRPr="00172FED">
        <w:rPr>
          <w:rStyle w:val="Artdef"/>
          <w:spacing w:val="-2"/>
        </w:rPr>
        <w:t>543A.5</w:t>
      </w:r>
      <w:r w:rsidRPr="00172FED">
        <w:rPr>
          <w:spacing w:val="-2"/>
        </w:rPr>
        <w:tab/>
      </w:r>
      <w:r w:rsidRPr="00172FED">
        <w:rPr>
          <w:spacing w:val="-2"/>
          <w:rtl/>
        </w:rPr>
        <w:t>يجوز للتوزيع</w:t>
      </w:r>
      <w:r>
        <w:rPr>
          <w:spacing w:val="-2"/>
          <w:rtl/>
        </w:rPr>
        <w:t xml:space="preserve"> في </w:t>
      </w:r>
      <w:r w:rsidRPr="00172FED">
        <w:rPr>
          <w:spacing w:val="-2"/>
          <w:rtl/>
        </w:rPr>
        <w:t xml:space="preserve">النطاق </w:t>
      </w:r>
      <w:r w:rsidRPr="00172FED">
        <w:rPr>
          <w:spacing w:val="-2"/>
        </w:rPr>
        <w:t>GHz 31,3</w:t>
      </w:r>
      <w:r w:rsidRPr="00172FED">
        <w:rPr>
          <w:spacing w:val="-2"/>
        </w:rPr>
        <w:noBreakHyphen/>
        <w:t>31</w:t>
      </w:r>
      <w:r w:rsidRPr="00172FED">
        <w:rPr>
          <w:spacing w:val="-2"/>
          <w:rtl/>
        </w:rPr>
        <w:t xml:space="preserve"> للخدمة الثابتة أن تستعمله أيضاً أنظمة تستعمل محطات المنصات عالية الارتفاع</w:t>
      </w:r>
      <w:r w:rsidRPr="00172FED">
        <w:rPr>
          <w:rFonts w:hint="cs"/>
          <w:spacing w:val="-2"/>
          <w:rtl/>
        </w:rPr>
        <w:t> </w:t>
      </w:r>
      <w:r w:rsidRPr="00172FED">
        <w:rPr>
          <w:spacing w:val="-2"/>
        </w:rPr>
        <w:t>(HAPS)</w:t>
      </w:r>
      <w:r>
        <w:rPr>
          <w:spacing w:val="-2"/>
          <w:rtl/>
        </w:rPr>
        <w:t xml:space="preserve"> في </w:t>
      </w:r>
      <w:r w:rsidRPr="00172FED">
        <w:rPr>
          <w:spacing w:val="-2"/>
          <w:rtl/>
        </w:rPr>
        <w:t>الاتجاه من الأرض إلى المحطات</w:t>
      </w:r>
      <w:r>
        <w:rPr>
          <w:spacing w:val="-2"/>
          <w:rtl/>
        </w:rPr>
        <w:t xml:space="preserve"> في </w:t>
      </w:r>
      <w:r w:rsidRPr="00172FED">
        <w:rPr>
          <w:spacing w:val="-2"/>
          <w:rtl/>
        </w:rPr>
        <w:t xml:space="preserve">البلدان التالية: بوتان والكاميرون وجمهورية كوريا والاتحاد الروسي والهند وإندونيسيا وجمهورية إيران الإسلامية </w:t>
      </w:r>
      <w:r w:rsidRPr="00172FED">
        <w:rPr>
          <w:rFonts w:hint="cs"/>
          <w:spacing w:val="-2"/>
          <w:rtl/>
        </w:rPr>
        <w:t xml:space="preserve">والعراق </w:t>
      </w:r>
      <w:r w:rsidRPr="00172FED">
        <w:rPr>
          <w:spacing w:val="-2"/>
          <w:rtl/>
        </w:rPr>
        <w:t xml:space="preserve">واليابان وكازاخستان وماليزيا ومالديف ومنغوليا وميانمار وأوزبكستان وباكستان والفلبين وقيرغيزستان وجمهورية كوريا الشعبية الديمقراطية </w:t>
      </w:r>
      <w:r w:rsidRPr="00172FED">
        <w:rPr>
          <w:rFonts w:hint="cs"/>
          <w:spacing w:val="-2"/>
          <w:rtl/>
        </w:rPr>
        <w:t xml:space="preserve">والسودان </w:t>
      </w:r>
      <w:r w:rsidRPr="00172FED">
        <w:rPr>
          <w:spacing w:val="-2"/>
          <w:rtl/>
        </w:rPr>
        <w:t>وسري</w:t>
      </w:r>
      <w:r w:rsidRPr="00172FED">
        <w:rPr>
          <w:rFonts w:hint="cs"/>
          <w:spacing w:val="-2"/>
          <w:rtl/>
        </w:rPr>
        <w:t> </w:t>
      </w:r>
      <w:r w:rsidRPr="00172FED">
        <w:rPr>
          <w:spacing w:val="-2"/>
          <w:rtl/>
        </w:rPr>
        <w:t xml:space="preserve">لانكا وتايلاند وفيتنام. واستعمال الأنظمة التي تستخدم محطات المنصات عالية الارتفاع للنطاق </w:t>
      </w:r>
      <w:r w:rsidRPr="00172FED">
        <w:rPr>
          <w:spacing w:val="-2"/>
        </w:rPr>
        <w:t>GHz 31,3</w:t>
      </w:r>
      <w:r w:rsidRPr="00172FED">
        <w:rPr>
          <w:spacing w:val="-2"/>
        </w:rPr>
        <w:noBreakHyphen/>
        <w:t>31</w:t>
      </w:r>
      <w:r w:rsidRPr="00172FED">
        <w:rPr>
          <w:spacing w:val="-2"/>
          <w:rtl/>
        </w:rPr>
        <w:t xml:space="preserve"> مقصور على أراضي البلدان المذكورة آنفاً ويجب ألا يسبب تداخلات ضارة لغيرها من</w:t>
      </w:r>
      <w:r w:rsidR="002C1CAF">
        <w:rPr>
          <w:rFonts w:hint="cs"/>
          <w:spacing w:val="-2"/>
          <w:rtl/>
        </w:rPr>
        <w:t> </w:t>
      </w:r>
      <w:r w:rsidRPr="00172FED">
        <w:rPr>
          <w:spacing w:val="-2"/>
          <w:rtl/>
        </w:rPr>
        <w:t xml:space="preserve">أنماط أنظمة الخدمة الثابتة وأنظمة الخدمة المتنقلة والأنظمة التي يتم تشغيلها بموجب الرقم </w:t>
      </w:r>
      <w:r w:rsidRPr="00172FED">
        <w:rPr>
          <w:rStyle w:val="Artref"/>
          <w:spacing w:val="-2"/>
        </w:rPr>
        <w:t>545.5</w:t>
      </w:r>
      <w:r w:rsidRPr="00172FED">
        <w:rPr>
          <w:spacing w:val="-2"/>
          <w:rtl/>
        </w:rPr>
        <w:t>، وألا تطالب بالحماية من هذه الأنظمة. وفضلاً عن ذلك، يجب ألا تعوق محطات المنصات عالية الارتفاع تطور هذه الخدمات. ويجب ألا تسبب الأنظمة التي تستخدم هذه المحطات</w:t>
      </w:r>
      <w:r>
        <w:rPr>
          <w:spacing w:val="-2"/>
          <w:rtl/>
        </w:rPr>
        <w:t xml:space="preserve"> في </w:t>
      </w:r>
      <w:r w:rsidRPr="00172FED">
        <w:rPr>
          <w:spacing w:val="-2"/>
          <w:rtl/>
        </w:rPr>
        <w:t xml:space="preserve">النطاق </w:t>
      </w:r>
      <w:r w:rsidRPr="00172FED">
        <w:rPr>
          <w:spacing w:val="-2"/>
        </w:rPr>
        <w:t>GHz 31,3</w:t>
      </w:r>
      <w:r w:rsidRPr="00172FED">
        <w:rPr>
          <w:spacing w:val="-2"/>
        </w:rPr>
        <w:noBreakHyphen/>
        <w:t>31</w:t>
      </w:r>
      <w:r w:rsidRPr="00172FED">
        <w:rPr>
          <w:spacing w:val="-2"/>
          <w:rtl/>
        </w:rPr>
        <w:t xml:space="preserve"> تداخلاً ضاراً بخدمة الفلك الراديوي التي لها توزيع على أساس أولي</w:t>
      </w:r>
      <w:r>
        <w:rPr>
          <w:spacing w:val="-2"/>
          <w:rtl/>
        </w:rPr>
        <w:t xml:space="preserve"> في </w:t>
      </w:r>
      <w:r w:rsidRPr="00172FED">
        <w:rPr>
          <w:spacing w:val="-2"/>
          <w:rtl/>
        </w:rPr>
        <w:t xml:space="preserve">النطاق </w:t>
      </w:r>
      <w:r w:rsidRPr="00172FED">
        <w:rPr>
          <w:spacing w:val="-2"/>
        </w:rPr>
        <w:t>GHz 31,8</w:t>
      </w:r>
      <w:r w:rsidRPr="00172FED">
        <w:rPr>
          <w:spacing w:val="-2"/>
        </w:rPr>
        <w:noBreakHyphen/>
        <w:t>31,3</w:t>
      </w:r>
      <w:r w:rsidRPr="00172FED">
        <w:rPr>
          <w:spacing w:val="-2"/>
          <w:rtl/>
        </w:rPr>
        <w:t>، مع مراعاة معايير الحماية الواردة</w:t>
      </w:r>
      <w:r>
        <w:rPr>
          <w:spacing w:val="-2"/>
          <w:rtl/>
        </w:rPr>
        <w:t xml:space="preserve"> في</w:t>
      </w:r>
      <w:ins w:id="9" w:author="Awad, Samy" w:date="2015-10-06T14:31:00Z">
        <w:r w:rsidR="00DD27F1">
          <w:rPr>
            <w:rFonts w:hint="cs"/>
            <w:spacing w:val="-2"/>
            <w:rtl/>
          </w:rPr>
          <w:t xml:space="preserve"> أحدث صيغة</w:t>
        </w:r>
      </w:ins>
      <w:r>
        <w:rPr>
          <w:spacing w:val="-2"/>
          <w:rtl/>
        </w:rPr>
        <w:t> </w:t>
      </w:r>
      <w:del w:id="10" w:author="Awad, Samy" w:date="2015-10-06T14:31:00Z">
        <w:r w:rsidRPr="00172FED" w:rsidDel="00DD27F1">
          <w:rPr>
            <w:spacing w:val="-2"/>
            <w:rtl/>
          </w:rPr>
          <w:delText xml:space="preserve">التوصية </w:delText>
        </w:r>
      </w:del>
      <w:ins w:id="11" w:author="Awad, Samy" w:date="2015-10-06T14:31:00Z">
        <w:r w:rsidR="00DD27F1">
          <w:rPr>
            <w:rFonts w:hint="cs"/>
            <w:spacing w:val="-2"/>
            <w:rtl/>
          </w:rPr>
          <w:t>ل</w:t>
        </w:r>
        <w:r w:rsidR="00DD27F1" w:rsidRPr="00172FED">
          <w:rPr>
            <w:spacing w:val="-2"/>
            <w:rtl/>
          </w:rPr>
          <w:t xml:space="preserve">لتوصية </w:t>
        </w:r>
      </w:ins>
      <w:r w:rsidRPr="00172FED">
        <w:rPr>
          <w:spacing w:val="-2"/>
        </w:rPr>
        <w:t>ITU</w:t>
      </w:r>
      <w:r w:rsidRPr="00172FED">
        <w:rPr>
          <w:spacing w:val="-2"/>
        </w:rPr>
        <w:noBreakHyphen/>
        <w:t>R RA.769</w:t>
      </w:r>
      <w:r w:rsidRPr="00172FED">
        <w:rPr>
          <w:spacing w:val="-2"/>
          <w:rtl/>
        </w:rPr>
        <w:t>. وبغية كفالة الحماية للخدمات الساتلية المنفعلة، يكون مستوى كثافة القدرة غير المطلوبة</w:t>
      </w:r>
      <w:r>
        <w:rPr>
          <w:spacing w:val="-2"/>
          <w:rtl/>
        </w:rPr>
        <w:t xml:space="preserve"> في </w:t>
      </w:r>
      <w:r w:rsidRPr="00172FED">
        <w:rPr>
          <w:spacing w:val="-2"/>
          <w:rtl/>
        </w:rPr>
        <w:t>هوائيات محطات</w:t>
      </w:r>
      <w:r w:rsidRPr="00172FED">
        <w:rPr>
          <w:rFonts w:hint="cs"/>
          <w:spacing w:val="-2"/>
          <w:rtl/>
        </w:rPr>
        <w:t> </w:t>
      </w:r>
      <w:r w:rsidRPr="00172FED">
        <w:rPr>
          <w:spacing w:val="-2"/>
        </w:rPr>
        <w:t>HAPS</w:t>
      </w:r>
      <w:r w:rsidRPr="00172FED">
        <w:rPr>
          <w:spacing w:val="-2"/>
          <w:rtl/>
        </w:rPr>
        <w:t xml:space="preserve"> على الأرض</w:t>
      </w:r>
      <w:r>
        <w:rPr>
          <w:spacing w:val="-2"/>
          <w:rtl/>
        </w:rPr>
        <w:t xml:space="preserve"> في </w:t>
      </w:r>
      <w:r w:rsidRPr="00172FED">
        <w:rPr>
          <w:spacing w:val="-2"/>
          <w:rtl/>
        </w:rPr>
        <w:t xml:space="preserve">النطاق </w:t>
      </w:r>
      <w:r w:rsidRPr="00172FED">
        <w:rPr>
          <w:spacing w:val="-2"/>
        </w:rPr>
        <w:t>GHz 31,8</w:t>
      </w:r>
      <w:r w:rsidRPr="00172FED">
        <w:rPr>
          <w:spacing w:val="-2"/>
        </w:rPr>
        <w:noBreakHyphen/>
        <w:t>31,3</w:t>
      </w:r>
      <w:r w:rsidRPr="00172FED">
        <w:rPr>
          <w:spacing w:val="-2"/>
          <w:rtl/>
        </w:rPr>
        <w:t xml:space="preserve"> محدوداً بقيمة </w:t>
      </w:r>
      <w:r w:rsidRPr="00172FED">
        <w:rPr>
          <w:spacing w:val="-2"/>
        </w:rPr>
        <w:t>dB(W/MHz) 106−</w:t>
      </w:r>
      <w:r>
        <w:rPr>
          <w:spacing w:val="-2"/>
          <w:rtl/>
        </w:rPr>
        <w:t xml:space="preserve"> في </w:t>
      </w:r>
      <w:r w:rsidRPr="00172FED">
        <w:rPr>
          <w:spacing w:val="-2"/>
          <w:rtl/>
        </w:rPr>
        <w:t xml:space="preserve">ظروف السماء الصافية، ويمكن زيادته إلى </w:t>
      </w:r>
      <w:r w:rsidRPr="00172FED">
        <w:rPr>
          <w:spacing w:val="-2"/>
        </w:rPr>
        <w:t>dB(W/MHz) 100−</w:t>
      </w:r>
      <w:r>
        <w:rPr>
          <w:spacing w:val="-2"/>
          <w:rtl/>
        </w:rPr>
        <w:t xml:space="preserve"> في </w:t>
      </w:r>
      <w:r w:rsidRPr="00172FED">
        <w:rPr>
          <w:spacing w:val="-2"/>
          <w:rtl/>
        </w:rPr>
        <w:t>الظروف المطيرة للتخفيف من الخبو بسبب المطر، شريطة ألا يتجاوز التأثير الفعلي على الساتل المنفعل التأثير الحاصل</w:t>
      </w:r>
      <w:r>
        <w:rPr>
          <w:spacing w:val="-2"/>
          <w:rtl/>
        </w:rPr>
        <w:t xml:space="preserve"> في </w:t>
      </w:r>
      <w:r w:rsidRPr="00172FED">
        <w:rPr>
          <w:spacing w:val="-2"/>
          <w:rtl/>
        </w:rPr>
        <w:t xml:space="preserve">ظروف السماء الصافية. انظر القرار </w:t>
      </w:r>
      <w:r w:rsidRPr="00172FED">
        <w:rPr>
          <w:b/>
          <w:bCs/>
          <w:spacing w:val="-2"/>
        </w:rPr>
        <w:t>145 (Rev.WRC-12)</w:t>
      </w:r>
      <w:r w:rsidRPr="00172FED">
        <w:rPr>
          <w:spacing w:val="-2"/>
          <w:rtl/>
        </w:rPr>
        <w:t>.</w:t>
      </w:r>
      <w:r w:rsidRPr="00172FED">
        <w:rPr>
          <w:spacing w:val="-2"/>
          <w:sz w:val="16"/>
          <w:szCs w:val="20"/>
        </w:rPr>
        <w:t>(WRC</w:t>
      </w:r>
      <w:r w:rsidRPr="00172FED">
        <w:rPr>
          <w:spacing w:val="-2"/>
          <w:sz w:val="16"/>
          <w:szCs w:val="20"/>
        </w:rPr>
        <w:noBreakHyphen/>
      </w:r>
      <w:del w:id="12" w:author="Awad, Samy" w:date="2015-10-06T13:46:00Z">
        <w:r w:rsidRPr="00172FED" w:rsidDel="006F4D69">
          <w:rPr>
            <w:spacing w:val="-2"/>
            <w:sz w:val="16"/>
            <w:szCs w:val="20"/>
          </w:rPr>
          <w:delText>12</w:delText>
        </w:r>
      </w:del>
      <w:ins w:id="13" w:author="Awad, Samy" w:date="2015-10-06T13:46:00Z">
        <w:r w:rsidR="006F4D69">
          <w:rPr>
            <w:spacing w:val="-2"/>
            <w:sz w:val="16"/>
            <w:szCs w:val="20"/>
          </w:rPr>
          <w:t>15</w:t>
        </w:r>
      </w:ins>
      <w:r w:rsidRPr="00172FED">
        <w:rPr>
          <w:spacing w:val="-2"/>
          <w:sz w:val="16"/>
          <w:szCs w:val="20"/>
        </w:rPr>
        <w:t>)    </w:t>
      </w:r>
    </w:p>
    <w:p w:rsidR="006B6205" w:rsidRPr="006B6205" w:rsidRDefault="004C5893" w:rsidP="004C4E14">
      <w:pPr>
        <w:pStyle w:val="Reasons"/>
        <w:rPr>
          <w:b w:val="0"/>
          <w:bCs w:val="0"/>
          <w:rtl/>
          <w:lang w:bidi="ar-EG"/>
        </w:rPr>
      </w:pPr>
      <w:r>
        <w:rPr>
          <w:rtl/>
        </w:rPr>
        <w:t>الأسباب:</w:t>
      </w:r>
      <w:r>
        <w:tab/>
      </w:r>
      <w:r w:rsidR="00EA5FE7">
        <w:rPr>
          <w:rFonts w:hint="cs"/>
          <w:b w:val="0"/>
          <w:bCs w:val="0"/>
          <w:rtl/>
        </w:rPr>
        <w:t>لا تعتبر</w:t>
      </w:r>
      <w:r w:rsidR="006B6205">
        <w:rPr>
          <w:rFonts w:hint="cs"/>
          <w:b w:val="0"/>
          <w:bCs w:val="0"/>
          <w:rtl/>
        </w:rPr>
        <w:t xml:space="preserve"> التوصية </w:t>
      </w:r>
      <w:r w:rsidR="00EA5FE7" w:rsidRPr="00EA5FE7">
        <w:rPr>
          <w:b w:val="0"/>
          <w:bCs w:val="0"/>
          <w:lang w:val="en-GB"/>
        </w:rPr>
        <w:t>ITU-R RA.769</w:t>
      </w:r>
      <w:r w:rsidR="00EA5FE7">
        <w:rPr>
          <w:rFonts w:hint="cs"/>
          <w:b w:val="0"/>
          <w:bCs w:val="0"/>
          <w:rtl/>
          <w:lang w:val="en-GB"/>
        </w:rPr>
        <w:t xml:space="preserve"> </w:t>
      </w:r>
      <w:r w:rsidR="006B6205">
        <w:rPr>
          <w:rFonts w:hint="cs"/>
          <w:b w:val="0"/>
          <w:bCs w:val="0"/>
          <w:rtl/>
          <w:lang w:val="en-GB"/>
        </w:rPr>
        <w:t>مضمنة بالإحالة. ومن المقترح تعديل صياغة الربط لإيضاح صفتها</w:t>
      </w:r>
      <w:r w:rsidR="004B53B5">
        <w:rPr>
          <w:rFonts w:hint="cs"/>
          <w:b w:val="0"/>
          <w:bCs w:val="0"/>
          <w:rtl/>
          <w:lang w:val="en-GB"/>
        </w:rPr>
        <w:t xml:space="preserve"> في الإحالة</w:t>
      </w:r>
      <w:r w:rsidR="006B6205">
        <w:rPr>
          <w:rFonts w:hint="cs"/>
          <w:b w:val="0"/>
          <w:bCs w:val="0"/>
          <w:rtl/>
          <w:lang w:val="en-GB"/>
        </w:rPr>
        <w:t xml:space="preserve"> وفقاً للملحق </w:t>
      </w:r>
      <w:r w:rsidR="006B6205">
        <w:rPr>
          <w:b w:val="0"/>
          <w:bCs w:val="0"/>
        </w:rPr>
        <w:t>2</w:t>
      </w:r>
      <w:r w:rsidR="006B6205">
        <w:rPr>
          <w:rFonts w:hint="cs"/>
          <w:b w:val="0"/>
          <w:bCs w:val="0"/>
          <w:rtl/>
          <w:lang w:bidi="ar-EG"/>
        </w:rPr>
        <w:t xml:space="preserve"> من القرار </w:t>
      </w:r>
      <w:r w:rsidR="006B6205">
        <w:rPr>
          <w:b w:val="0"/>
          <w:bCs w:val="0"/>
          <w:lang w:bidi="ar-EG"/>
        </w:rPr>
        <w:t>27</w:t>
      </w:r>
      <w:r w:rsidR="006B6205">
        <w:rPr>
          <w:rFonts w:hint="cs"/>
          <w:b w:val="0"/>
          <w:bCs w:val="0"/>
          <w:rtl/>
          <w:lang w:bidi="ar-EG"/>
        </w:rPr>
        <w:t>.</w:t>
      </w:r>
    </w:p>
    <w:p w:rsidR="004C5893" w:rsidRDefault="004C5893" w:rsidP="004C5893">
      <w:pPr>
        <w:pStyle w:val="ArtNo"/>
        <w:rPr>
          <w:rtl/>
        </w:rPr>
      </w:pPr>
      <w:bookmarkStart w:id="14" w:name="_Toc331055756"/>
      <w:r>
        <w:rPr>
          <w:rtl/>
        </w:rPr>
        <w:t xml:space="preserve">المـادة </w:t>
      </w:r>
      <w:r w:rsidRPr="004E7F55">
        <w:rPr>
          <w:rStyle w:val="href"/>
        </w:rPr>
        <w:t>16</w:t>
      </w:r>
      <w:bookmarkEnd w:id="14"/>
    </w:p>
    <w:p w:rsidR="004C5893" w:rsidRPr="008720B2" w:rsidRDefault="004C5893" w:rsidP="004C5893">
      <w:pPr>
        <w:pStyle w:val="Arttitle"/>
        <w:rPr>
          <w:b w:val="0"/>
          <w:rtl/>
        </w:rPr>
      </w:pPr>
      <w:bookmarkStart w:id="15" w:name="_Toc331055757"/>
      <w:r w:rsidRPr="008720B2">
        <w:rPr>
          <w:b w:val="0"/>
          <w:rtl/>
        </w:rPr>
        <w:t>المراقبة الدولية للإرسالات</w:t>
      </w:r>
      <w:bookmarkEnd w:id="15"/>
    </w:p>
    <w:p w:rsidR="00A1052D" w:rsidRDefault="004C5893">
      <w:pPr>
        <w:pStyle w:val="Proposal"/>
      </w:pPr>
      <w:r>
        <w:t>MOD</w:t>
      </w:r>
      <w:r>
        <w:tab/>
        <w:t>IAP/7A19/5</w:t>
      </w:r>
    </w:p>
    <w:p w:rsidR="004C5893" w:rsidRDefault="004C5893">
      <w:pPr>
        <w:rPr>
          <w:sz w:val="16"/>
          <w:szCs w:val="16"/>
          <w:rtl/>
        </w:rPr>
        <w:pPrChange w:id="16" w:author="Gergis, Mina" w:date="2015-10-27T17:06:00Z">
          <w:pPr/>
        </w:pPrChange>
      </w:pPr>
      <w:r w:rsidRPr="007A3994">
        <w:rPr>
          <w:rStyle w:val="Artdef"/>
        </w:rPr>
        <w:t>2.16</w:t>
      </w:r>
      <w:r w:rsidRPr="00CA5238">
        <w:rPr>
          <w:rtl/>
        </w:rPr>
        <w:tab/>
      </w:r>
      <w:r w:rsidRPr="00CA5238">
        <w:tab/>
      </w:r>
      <w:r w:rsidRPr="00CA5238">
        <w:rPr>
          <w:rtl/>
        </w:rPr>
        <w:t>لا يشمل نظام المراقبة الدولية للإرسالات إلا محطات مراقبة الإرسالات التي تعينها الإدارات لهذا الغرض</w:t>
      </w:r>
      <w:r>
        <w:rPr>
          <w:rtl/>
        </w:rPr>
        <w:t xml:space="preserve"> في </w:t>
      </w:r>
      <w:r w:rsidRPr="00CA5238">
        <w:rPr>
          <w:rtl/>
        </w:rPr>
        <w:t xml:space="preserve">المعلومات التي ترسلها إلى الأمين العام طبقاً للقرار </w:t>
      </w:r>
      <w:r w:rsidRPr="00CA5238">
        <w:t>ITU-R </w:t>
      </w:r>
      <w:r w:rsidR="002C1CAF">
        <w:rPr>
          <w:bCs/>
          <w:szCs w:val="22"/>
        </w:rPr>
        <w:t>23-</w:t>
      </w:r>
      <w:del w:id="17" w:author="Gergis, Mina" w:date="2015-10-27T17:06:00Z">
        <w:r w:rsidR="002C1CAF" w:rsidDel="002C1CAF">
          <w:rPr>
            <w:bCs/>
            <w:szCs w:val="22"/>
          </w:rPr>
          <w:delText>1</w:delText>
        </w:r>
      </w:del>
      <w:r w:rsidR="002C1CAF">
        <w:rPr>
          <w:bCs/>
          <w:szCs w:val="22"/>
        </w:rPr>
        <w:t xml:space="preserve"> </w:t>
      </w:r>
      <w:ins w:id="18" w:author="Gergis, Mina" w:date="2015-10-27T17:06:00Z">
        <w:r w:rsidR="002C1CAF">
          <w:rPr>
            <w:bCs/>
            <w:szCs w:val="22"/>
          </w:rPr>
          <w:t>2</w:t>
        </w:r>
      </w:ins>
      <w:r w:rsidRPr="00CA5238">
        <w:rPr>
          <w:rtl/>
        </w:rPr>
        <w:t xml:space="preserve"> </w:t>
      </w:r>
      <w:del w:id="19" w:author="Marouf, Louay" w:date="2015-10-27T12:40:00Z">
        <w:r w:rsidRPr="00CA5238" w:rsidDel="00EA5FE7">
          <w:rPr>
            <w:rtl/>
          </w:rPr>
          <w:delText xml:space="preserve">وللتوصية </w:delText>
        </w:r>
      </w:del>
      <w:ins w:id="20" w:author="Marouf, Louay" w:date="2015-10-27T12:40:00Z">
        <w:r w:rsidR="00EA5FE7">
          <w:rPr>
            <w:rFonts w:hint="cs"/>
            <w:rtl/>
          </w:rPr>
          <w:t xml:space="preserve">وأحدث صيغة </w:t>
        </w:r>
        <w:r w:rsidR="00EA5FE7" w:rsidRPr="00CA5238">
          <w:rPr>
            <w:rtl/>
          </w:rPr>
          <w:t xml:space="preserve">للتوصية </w:t>
        </w:r>
      </w:ins>
      <w:r w:rsidRPr="00CA5238">
        <w:t>ITU-R SM.1139</w:t>
      </w:r>
      <w:r w:rsidRPr="00CA5238">
        <w:rPr>
          <w:rtl/>
        </w:rPr>
        <w:t>. ويجوز أن تقوم بتشغيل هذه المحطات أي إدارة،</w:t>
      </w:r>
      <w:r>
        <w:rPr>
          <w:rtl/>
        </w:rPr>
        <w:t xml:space="preserve"> أو </w:t>
      </w:r>
      <w:r w:rsidRPr="00CA5238">
        <w:rPr>
          <w:rtl/>
        </w:rPr>
        <w:t>أي مؤسسة عمومية</w:t>
      </w:r>
      <w:r>
        <w:rPr>
          <w:rtl/>
        </w:rPr>
        <w:t xml:space="preserve"> أو </w:t>
      </w:r>
      <w:r w:rsidRPr="00CA5238">
        <w:rPr>
          <w:rtl/>
        </w:rPr>
        <w:t>خاصة</w:t>
      </w:r>
      <w:r>
        <w:rPr>
          <w:rtl/>
        </w:rPr>
        <w:t xml:space="preserve"> أو </w:t>
      </w:r>
      <w:r w:rsidRPr="00CA5238">
        <w:rPr>
          <w:rtl/>
        </w:rPr>
        <w:t>أي مصلحة مراقبة تنشئها عدة بلدان بصورة مشتركة</w:t>
      </w:r>
      <w:r>
        <w:rPr>
          <w:rtl/>
        </w:rPr>
        <w:t xml:space="preserve"> أو </w:t>
      </w:r>
      <w:r w:rsidRPr="00CA5238">
        <w:rPr>
          <w:rtl/>
        </w:rPr>
        <w:t>أي منظمة دولية، بموجب ترخيص تمنحه لها الإدارة المعنية.</w:t>
      </w:r>
      <w:r>
        <w:rPr>
          <w:sz w:val="16"/>
          <w:szCs w:val="16"/>
        </w:rPr>
        <w:t>(WRC-</w:t>
      </w:r>
      <w:del w:id="21" w:author="Awad, Samy" w:date="2015-10-06T13:46:00Z">
        <w:r w:rsidDel="00F4139D">
          <w:rPr>
            <w:sz w:val="16"/>
            <w:szCs w:val="16"/>
          </w:rPr>
          <w:delText>07</w:delText>
        </w:r>
      </w:del>
      <w:ins w:id="22" w:author="Awad, Samy" w:date="2015-10-06T13:46:00Z">
        <w:r w:rsidR="00F4139D">
          <w:rPr>
            <w:sz w:val="16"/>
            <w:szCs w:val="16"/>
          </w:rPr>
          <w:t>15</w:t>
        </w:r>
      </w:ins>
      <w:r>
        <w:rPr>
          <w:sz w:val="16"/>
          <w:szCs w:val="16"/>
        </w:rPr>
        <w:t>)</w:t>
      </w:r>
      <w:r w:rsidRPr="00401DCD">
        <w:rPr>
          <w:sz w:val="16"/>
          <w:szCs w:val="16"/>
        </w:rPr>
        <w:t>    </w:t>
      </w:r>
    </w:p>
    <w:p w:rsidR="00EA5FE7" w:rsidRPr="006B6205" w:rsidRDefault="004C5893" w:rsidP="00061F65">
      <w:pPr>
        <w:pStyle w:val="Reasons"/>
        <w:rPr>
          <w:b w:val="0"/>
          <w:bCs w:val="0"/>
          <w:rtl/>
          <w:lang w:bidi="ar-EG"/>
        </w:rPr>
      </w:pPr>
      <w:r>
        <w:rPr>
          <w:rtl/>
        </w:rPr>
        <w:t>الأسباب:</w:t>
      </w:r>
      <w:r>
        <w:tab/>
      </w:r>
      <w:r w:rsidR="00EA5FE7">
        <w:rPr>
          <w:rFonts w:hint="cs"/>
          <w:b w:val="0"/>
          <w:bCs w:val="0"/>
          <w:rtl/>
        </w:rPr>
        <w:t xml:space="preserve">لا تعتبر التوصية </w:t>
      </w:r>
      <w:r w:rsidR="00EA5FE7" w:rsidRPr="00EA5FE7">
        <w:rPr>
          <w:b w:val="0"/>
          <w:bCs w:val="0"/>
          <w:lang w:val="en-GB"/>
        </w:rPr>
        <w:t>ITU-R SM.1139</w:t>
      </w:r>
      <w:r w:rsidR="00EA5FE7">
        <w:rPr>
          <w:rFonts w:hint="cs"/>
          <w:b w:val="0"/>
          <w:bCs w:val="0"/>
          <w:rtl/>
          <w:lang w:val="en-GB"/>
        </w:rPr>
        <w:t xml:space="preserve"> مضمنة بالإحالة. ومن المقترح تعديل صياغة الربط لإيضاح صفتها </w:t>
      </w:r>
      <w:r w:rsidR="004B53B5">
        <w:rPr>
          <w:rFonts w:hint="cs"/>
          <w:b w:val="0"/>
          <w:bCs w:val="0"/>
          <w:rtl/>
          <w:lang w:val="en-GB"/>
        </w:rPr>
        <w:t xml:space="preserve">في الإحالة </w:t>
      </w:r>
      <w:r w:rsidR="00EA5FE7">
        <w:rPr>
          <w:rFonts w:hint="cs"/>
          <w:b w:val="0"/>
          <w:bCs w:val="0"/>
          <w:rtl/>
          <w:lang w:val="en-GB"/>
        </w:rPr>
        <w:t xml:space="preserve">وفقاً للملحق </w:t>
      </w:r>
      <w:r w:rsidR="00EA5FE7">
        <w:rPr>
          <w:b w:val="0"/>
          <w:bCs w:val="0"/>
        </w:rPr>
        <w:t>2</w:t>
      </w:r>
      <w:r w:rsidR="00EA5FE7">
        <w:rPr>
          <w:rFonts w:hint="cs"/>
          <w:b w:val="0"/>
          <w:bCs w:val="0"/>
          <w:rtl/>
          <w:lang w:bidi="ar-EG"/>
        </w:rPr>
        <w:t xml:space="preserve"> من القرار </w:t>
      </w:r>
      <w:r w:rsidR="00EA5FE7">
        <w:rPr>
          <w:b w:val="0"/>
          <w:bCs w:val="0"/>
          <w:lang w:bidi="ar-EG"/>
        </w:rPr>
        <w:t>27</w:t>
      </w:r>
      <w:r w:rsidR="00EA5FE7">
        <w:rPr>
          <w:rFonts w:hint="cs"/>
          <w:b w:val="0"/>
          <w:bCs w:val="0"/>
          <w:rtl/>
          <w:lang w:bidi="ar-EG"/>
        </w:rPr>
        <w:t>.</w:t>
      </w:r>
      <w:r w:rsidR="004B53B5">
        <w:rPr>
          <w:rFonts w:hint="cs"/>
          <w:b w:val="0"/>
          <w:bCs w:val="0"/>
          <w:rtl/>
          <w:lang w:bidi="ar-EG"/>
        </w:rPr>
        <w:t xml:space="preserve"> وفضلاً عن ذلك</w:t>
      </w:r>
      <w:r w:rsidR="004C4E14">
        <w:rPr>
          <w:rFonts w:hint="cs"/>
          <w:b w:val="0"/>
          <w:bCs w:val="0"/>
          <w:rtl/>
          <w:lang w:bidi="ar-EG"/>
        </w:rPr>
        <w:t>،</w:t>
      </w:r>
      <w:r w:rsidR="004B53B5">
        <w:rPr>
          <w:rFonts w:hint="cs"/>
          <w:b w:val="0"/>
          <w:bCs w:val="0"/>
          <w:rtl/>
          <w:lang w:bidi="ar-EG"/>
        </w:rPr>
        <w:t xml:space="preserve"> فقد اعتمدت جمعية الاتصالات الراديوية </w:t>
      </w:r>
      <w:r w:rsidR="00061F65">
        <w:rPr>
          <w:b w:val="0"/>
          <w:bCs w:val="0"/>
          <w:lang w:val="en-GB" w:bidi="ar-EG"/>
        </w:rPr>
        <w:t>(</w:t>
      </w:r>
      <w:r w:rsidR="004B53B5" w:rsidRPr="00EA5FE7">
        <w:rPr>
          <w:b w:val="0"/>
          <w:bCs w:val="0"/>
          <w:lang w:val="en-GB" w:bidi="ar-EG"/>
        </w:rPr>
        <w:t>RA-12</w:t>
      </w:r>
      <w:r w:rsidR="00061F65">
        <w:rPr>
          <w:b w:val="0"/>
          <w:bCs w:val="0"/>
          <w:lang w:val="en-GB" w:bidi="ar-EG"/>
        </w:rPr>
        <w:t>)</w:t>
      </w:r>
      <w:r w:rsidR="004B53B5">
        <w:rPr>
          <w:rFonts w:hint="cs"/>
          <w:b w:val="0"/>
          <w:bCs w:val="0"/>
          <w:rtl/>
          <w:lang w:val="en-GB" w:bidi="ar-EG"/>
        </w:rPr>
        <w:t xml:space="preserve"> القرار </w:t>
      </w:r>
      <w:r w:rsidR="004B53B5" w:rsidRPr="00EA5FE7">
        <w:rPr>
          <w:b w:val="0"/>
          <w:bCs w:val="0"/>
          <w:lang w:val="en-GB" w:bidi="ar-EG"/>
        </w:rPr>
        <w:t>ITU</w:t>
      </w:r>
      <w:r w:rsidR="004C4E14">
        <w:rPr>
          <w:b w:val="0"/>
          <w:bCs w:val="0"/>
          <w:lang w:val="en-GB" w:bidi="ar-EG"/>
        </w:rPr>
        <w:noBreakHyphen/>
      </w:r>
      <w:r w:rsidR="004B53B5" w:rsidRPr="00EA5FE7">
        <w:rPr>
          <w:b w:val="0"/>
          <w:bCs w:val="0"/>
          <w:lang w:val="en-GB" w:bidi="ar-EG"/>
        </w:rPr>
        <w:t>R</w:t>
      </w:r>
      <w:r w:rsidR="004C4E14">
        <w:rPr>
          <w:b w:val="0"/>
          <w:bCs w:val="0"/>
          <w:lang w:val="en-GB" w:bidi="ar-EG"/>
        </w:rPr>
        <w:t> </w:t>
      </w:r>
      <w:r w:rsidR="004B53B5" w:rsidRPr="00EA5FE7">
        <w:rPr>
          <w:b w:val="0"/>
          <w:bCs w:val="0"/>
          <w:lang w:val="en-GB" w:bidi="ar-EG"/>
        </w:rPr>
        <w:t>23</w:t>
      </w:r>
      <w:r w:rsidR="004C4E14">
        <w:rPr>
          <w:b w:val="0"/>
          <w:bCs w:val="0"/>
          <w:lang w:val="en-GB" w:bidi="ar-EG"/>
        </w:rPr>
        <w:noBreakHyphen/>
      </w:r>
      <w:r w:rsidR="004B53B5" w:rsidRPr="00EA5FE7">
        <w:rPr>
          <w:b w:val="0"/>
          <w:bCs w:val="0"/>
          <w:lang w:val="en-GB" w:bidi="ar-EG"/>
        </w:rPr>
        <w:t>2</w:t>
      </w:r>
      <w:r w:rsidR="004B53B5">
        <w:rPr>
          <w:rFonts w:hint="cs"/>
          <w:b w:val="0"/>
          <w:bCs w:val="0"/>
          <w:rtl/>
          <w:lang w:val="en-GB" w:bidi="ar-EG"/>
        </w:rPr>
        <w:t>.</w:t>
      </w:r>
    </w:p>
    <w:p w:rsidR="004C5893" w:rsidRDefault="004C5893" w:rsidP="004C4E14">
      <w:pPr>
        <w:pStyle w:val="ArtNo"/>
        <w:keepNext/>
        <w:rPr>
          <w:rtl/>
        </w:rPr>
      </w:pPr>
      <w:bookmarkStart w:id="23" w:name="_Toc331055764"/>
      <w:r>
        <w:rPr>
          <w:rtl/>
        </w:rPr>
        <w:t xml:space="preserve">المـادة </w:t>
      </w:r>
      <w:r w:rsidRPr="00D907B7">
        <w:rPr>
          <w:rStyle w:val="href"/>
        </w:rPr>
        <w:t>19</w:t>
      </w:r>
      <w:bookmarkEnd w:id="23"/>
    </w:p>
    <w:p w:rsidR="004C5893" w:rsidRPr="00E206DB" w:rsidRDefault="004C5893" w:rsidP="004C4E14">
      <w:pPr>
        <w:pStyle w:val="Arttitle"/>
        <w:keepNext/>
        <w:rPr>
          <w:b w:val="0"/>
          <w:rtl/>
        </w:rPr>
      </w:pPr>
      <w:bookmarkStart w:id="24" w:name="_Toc331055765"/>
      <w:r w:rsidRPr="00E206DB">
        <w:rPr>
          <w:b w:val="0"/>
          <w:rtl/>
        </w:rPr>
        <w:t>تعرف هوية المحطات</w:t>
      </w:r>
      <w:bookmarkEnd w:id="24"/>
    </w:p>
    <w:p w:rsidR="004C5893" w:rsidRPr="00E206DB" w:rsidRDefault="004C5893" w:rsidP="004C5893">
      <w:pPr>
        <w:pStyle w:val="Section1"/>
        <w:rPr>
          <w:rtl/>
        </w:rPr>
      </w:pPr>
      <w:r w:rsidRPr="00E206DB">
        <w:rPr>
          <w:rtl/>
        </w:rPr>
        <w:t xml:space="preserve">القسم </w:t>
      </w:r>
      <w:r w:rsidRPr="00E206DB">
        <w:t>V</w:t>
      </w:r>
      <w:r w:rsidRPr="00E206DB">
        <w:rPr>
          <w:rtl/>
        </w:rPr>
        <w:t xml:space="preserve"> </w:t>
      </w:r>
      <w:r>
        <w:rPr>
          <w:rFonts w:hint="cs"/>
          <w:rtl/>
        </w:rPr>
        <w:t xml:space="preserve"> </w:t>
      </w:r>
      <w:r w:rsidRPr="00E206DB">
        <w:rPr>
          <w:rtl/>
        </w:rPr>
        <w:t>-</w:t>
      </w:r>
      <w:r>
        <w:rPr>
          <w:rFonts w:hint="cs"/>
          <w:rtl/>
        </w:rPr>
        <w:t xml:space="preserve"> </w:t>
      </w:r>
      <w:r w:rsidRPr="00E206DB">
        <w:rPr>
          <w:rtl/>
        </w:rPr>
        <w:t xml:space="preserve"> أرقام النداء الانتقائي</w:t>
      </w:r>
      <w:r>
        <w:rPr>
          <w:rtl/>
        </w:rPr>
        <w:t xml:space="preserve"> في </w:t>
      </w:r>
      <w:r w:rsidRPr="00E206DB">
        <w:rPr>
          <w:rtl/>
        </w:rPr>
        <w:t>الخدمة المتنقلة البحرية</w:t>
      </w:r>
    </w:p>
    <w:p w:rsidR="00A1052D" w:rsidRDefault="004C5893">
      <w:pPr>
        <w:pStyle w:val="Proposal"/>
      </w:pPr>
      <w:r>
        <w:t>MOD</w:t>
      </w:r>
      <w:r>
        <w:tab/>
        <w:t>IAP/7A19/6</w:t>
      </w:r>
    </w:p>
    <w:p w:rsidR="004C5893" w:rsidRPr="00E741AA" w:rsidRDefault="004C5893">
      <w:pPr>
        <w:rPr>
          <w:rtl/>
        </w:rPr>
        <w:pPrChange w:id="25" w:author="Awad, Samy" w:date="2015-10-06T13:48:00Z">
          <w:pPr/>
        </w:pPrChange>
      </w:pPr>
      <w:r w:rsidRPr="007A3994">
        <w:rPr>
          <w:rStyle w:val="Artdef"/>
        </w:rPr>
        <w:t>83.19</w:t>
      </w:r>
      <w:r w:rsidRPr="00CA5238">
        <w:rPr>
          <w:rtl/>
        </w:rPr>
        <w:tab/>
        <w:t xml:space="preserve">البند </w:t>
      </w:r>
      <w:r w:rsidRPr="00CA5238">
        <w:t>36</w:t>
      </w:r>
      <w:r w:rsidRPr="00CA5238">
        <w:rPr>
          <w:rtl/>
        </w:rPr>
        <w:tab/>
        <w:t xml:space="preserve">عندما تستخدم محطات الخدمة المتنقلة البحرية أجهزة للنداء الانتقائي مطابقة للتوصيتين </w:t>
      </w:r>
      <w:r w:rsidRPr="00CA5238">
        <w:t>ITU</w:t>
      </w:r>
      <w:r>
        <w:noBreakHyphen/>
      </w:r>
      <w:r w:rsidRPr="00CA5238">
        <w:t>R</w:t>
      </w:r>
      <w:r>
        <w:t> </w:t>
      </w:r>
      <w:r w:rsidRPr="00CA5238">
        <w:t>M.476</w:t>
      </w:r>
      <w:r>
        <w:noBreakHyphen/>
      </w:r>
      <w:r w:rsidRPr="00CA5238">
        <w:t>5</w:t>
      </w:r>
      <w:r w:rsidRPr="00CA5238">
        <w:rPr>
          <w:rtl/>
        </w:rPr>
        <w:t xml:space="preserve"> و</w:t>
      </w:r>
      <w:r w:rsidRPr="00CA5238">
        <w:t>ITU</w:t>
      </w:r>
      <w:r>
        <w:noBreakHyphen/>
      </w:r>
      <w:r w:rsidRPr="00CA5238">
        <w:t>R</w:t>
      </w:r>
      <w:r>
        <w:t> </w:t>
      </w:r>
      <w:r w:rsidRPr="00CA5238">
        <w:t>M.625</w:t>
      </w:r>
      <w:r>
        <w:noBreakHyphen/>
      </w:r>
      <w:del w:id="26" w:author="Awad, Samy" w:date="2015-10-06T13:48:00Z">
        <w:r w:rsidRPr="00CA5238" w:rsidDel="008F33E3">
          <w:delText>3</w:delText>
        </w:r>
      </w:del>
      <w:ins w:id="27" w:author="Awad, Samy" w:date="2015-10-06T13:48:00Z">
        <w:r w:rsidR="008F33E3">
          <w:t>4</w:t>
        </w:r>
      </w:ins>
      <w:r w:rsidR="008F33E3">
        <w:rPr>
          <w:rFonts w:hint="cs"/>
          <w:rtl/>
        </w:rPr>
        <w:t xml:space="preserve"> </w:t>
      </w:r>
      <w:r w:rsidRPr="00CA5238">
        <w:rPr>
          <w:rtl/>
        </w:rPr>
        <w:t>تخصص لها الإدارات المسؤولة عنها أرقاماً للنداء وفقاً للأحكام الواردة أدناه.</w:t>
      </w:r>
      <w:r w:rsidRPr="00E741AA">
        <w:rPr>
          <w:sz w:val="16"/>
          <w:szCs w:val="24"/>
        </w:rPr>
        <w:t>(WRC</w:t>
      </w:r>
      <w:r>
        <w:rPr>
          <w:sz w:val="16"/>
          <w:szCs w:val="24"/>
        </w:rPr>
        <w:noBreakHyphen/>
      </w:r>
      <w:del w:id="28" w:author="Awad, Samy" w:date="2015-10-06T13:48:00Z">
        <w:r w:rsidDel="008F33E3">
          <w:rPr>
            <w:sz w:val="16"/>
            <w:szCs w:val="24"/>
          </w:rPr>
          <w:delText>07</w:delText>
        </w:r>
      </w:del>
      <w:ins w:id="29" w:author="Awad, Samy" w:date="2015-10-06T13:48:00Z">
        <w:r w:rsidR="008F33E3">
          <w:rPr>
            <w:sz w:val="16"/>
            <w:szCs w:val="24"/>
          </w:rPr>
          <w:t>15</w:t>
        </w:r>
      </w:ins>
      <w:r>
        <w:rPr>
          <w:sz w:val="16"/>
          <w:szCs w:val="24"/>
        </w:rPr>
        <w:t>)</w:t>
      </w:r>
      <w:r w:rsidRPr="00E741AA">
        <w:rPr>
          <w:sz w:val="16"/>
          <w:szCs w:val="24"/>
        </w:rPr>
        <w:t>  </w:t>
      </w:r>
      <w:r>
        <w:rPr>
          <w:sz w:val="16"/>
          <w:szCs w:val="24"/>
        </w:rPr>
        <w:t> </w:t>
      </w:r>
      <w:r w:rsidRPr="00E741AA">
        <w:rPr>
          <w:sz w:val="16"/>
          <w:szCs w:val="24"/>
        </w:rPr>
        <w:t> </w:t>
      </w:r>
    </w:p>
    <w:p w:rsidR="00A1052D" w:rsidRDefault="004C5893">
      <w:pPr>
        <w:pStyle w:val="Reasons"/>
        <w:rPr>
          <w:lang w:bidi="ar-EG"/>
        </w:rPr>
      </w:pPr>
      <w:r>
        <w:rPr>
          <w:rtl/>
        </w:rPr>
        <w:lastRenderedPageBreak/>
        <w:t>الأسباب:</w:t>
      </w:r>
      <w:r>
        <w:tab/>
      </w:r>
      <w:r w:rsidR="00E76A11" w:rsidRPr="00C83B57">
        <w:rPr>
          <w:rFonts w:hint="cs"/>
          <w:b w:val="0"/>
          <w:bCs w:val="0"/>
          <w:rtl/>
          <w:lang w:bidi="ar-EG"/>
        </w:rPr>
        <w:t xml:space="preserve">روجعت توصيات قطاع الاتصالات الراديوية </w:t>
      </w:r>
      <w:r w:rsidR="004B53B5">
        <w:rPr>
          <w:rFonts w:hint="cs"/>
          <w:b w:val="0"/>
          <w:bCs w:val="0"/>
          <w:rtl/>
          <w:lang w:bidi="ar-EG"/>
        </w:rPr>
        <w:t xml:space="preserve">هذه </w:t>
      </w:r>
      <w:r w:rsidR="00E76A11" w:rsidRPr="00C83B57">
        <w:rPr>
          <w:rFonts w:hint="cs"/>
          <w:b w:val="0"/>
          <w:bCs w:val="0"/>
          <w:rtl/>
          <w:lang w:bidi="ar-EG"/>
        </w:rPr>
        <w:t xml:space="preserve">وتمت الموافقة عليها منذ المؤتمر الأخير أو النشر الأخير للوائح الراديو. وعُدِّلت الأحكام المناظرة وفقاً للقرار </w:t>
      </w:r>
      <w:r w:rsidR="00E76A11" w:rsidRPr="004B53B5">
        <w:rPr>
          <w:b w:val="0"/>
          <w:bCs w:val="0"/>
          <w:lang w:bidi="ar-EG"/>
        </w:rPr>
        <w:t>28 (Rev.WRC</w:t>
      </w:r>
      <w:r w:rsidR="00E76A11" w:rsidRPr="004B53B5">
        <w:rPr>
          <w:b w:val="0"/>
          <w:bCs w:val="0"/>
          <w:lang w:bidi="ar-EG"/>
        </w:rPr>
        <w:noBreakHyphen/>
        <w:t>03)</w:t>
      </w:r>
      <w:r w:rsidR="00E76A11" w:rsidRPr="00C83B57">
        <w:rPr>
          <w:rFonts w:hint="cs"/>
          <w:b w:val="0"/>
          <w:bCs w:val="0"/>
          <w:rtl/>
          <w:lang w:bidi="ar-EG"/>
        </w:rPr>
        <w:t>.</w:t>
      </w:r>
    </w:p>
    <w:p w:rsidR="004C5893" w:rsidRDefault="004C5893" w:rsidP="004C5893">
      <w:pPr>
        <w:pStyle w:val="Section1"/>
        <w:rPr>
          <w:sz w:val="16"/>
          <w:szCs w:val="24"/>
          <w:rtl/>
        </w:rPr>
      </w:pPr>
      <w:r w:rsidRPr="004A2F60">
        <w:rPr>
          <w:rtl/>
        </w:rPr>
        <w:t xml:space="preserve">القسم </w:t>
      </w:r>
      <w:r w:rsidRPr="004A2F60">
        <w:t>VI</w:t>
      </w:r>
      <w:r w:rsidRPr="004A2F60">
        <w:rPr>
          <w:rtl/>
        </w:rPr>
        <w:t xml:space="preserve">  -  </w:t>
      </w:r>
      <w:r w:rsidRPr="004A2F60">
        <w:rPr>
          <w:rFonts w:hint="cs"/>
          <w:rtl/>
        </w:rPr>
        <w:t>ال</w:t>
      </w:r>
      <w:r w:rsidRPr="004A2F60">
        <w:rPr>
          <w:rtl/>
        </w:rPr>
        <w:t>هويات</w:t>
      </w:r>
      <w:r>
        <w:rPr>
          <w:rtl/>
        </w:rPr>
        <w:t xml:space="preserve"> في </w:t>
      </w:r>
      <w:r w:rsidRPr="004A2F60">
        <w:rPr>
          <w:rtl/>
        </w:rPr>
        <w:t>الخدمة المتنقلة البحرية</w:t>
      </w:r>
      <w:r w:rsidRPr="004F727F">
        <w:rPr>
          <w:rFonts w:ascii="Times New Roman"/>
          <w:sz w:val="16"/>
          <w:szCs w:val="24"/>
        </w:rPr>
        <w:t>(WRC-12)</w:t>
      </w:r>
      <w:r w:rsidRPr="004F727F">
        <w:rPr>
          <w:rFonts w:ascii="Times New Roman"/>
          <w:sz w:val="16"/>
          <w:szCs w:val="24"/>
        </w:rPr>
        <w:t> </w:t>
      </w:r>
      <w:r w:rsidRPr="00E741AA">
        <w:rPr>
          <w:sz w:val="16"/>
          <w:szCs w:val="24"/>
        </w:rPr>
        <w:t>   </w:t>
      </w:r>
    </w:p>
    <w:p w:rsidR="004C5893" w:rsidRPr="00B00F1B" w:rsidRDefault="004C5893" w:rsidP="004C4E14">
      <w:pPr>
        <w:pStyle w:val="Section2"/>
        <w:bidi/>
        <w:spacing w:before="240"/>
        <w:jc w:val="both"/>
        <w:rPr>
          <w:rtl/>
        </w:rPr>
      </w:pPr>
      <w:r w:rsidRPr="00C66F67">
        <w:rPr>
          <w:rStyle w:val="Artdef"/>
          <w:b w:val="0"/>
          <w:bCs/>
          <w:i w:val="0"/>
        </w:rPr>
        <w:t>98.19</w:t>
      </w:r>
      <w:r>
        <w:rPr>
          <w:rtl/>
        </w:rPr>
        <w:tab/>
      </w:r>
      <w:r w:rsidRPr="00DD0891">
        <w:t>A</w:t>
      </w:r>
      <w:r w:rsidRPr="00DD0891">
        <w:rPr>
          <w:rtl/>
        </w:rPr>
        <w:t xml:space="preserve"> - </w:t>
      </w:r>
      <w:r w:rsidRPr="00E76A11">
        <w:rPr>
          <w:i w:val="0"/>
          <w:iCs w:val="0"/>
          <w:rtl/>
        </w:rPr>
        <w:t>اعتبارات عامـة</w:t>
      </w:r>
    </w:p>
    <w:p w:rsidR="00A1052D" w:rsidRDefault="004C5893">
      <w:pPr>
        <w:pStyle w:val="Proposal"/>
      </w:pPr>
      <w:r>
        <w:t>MOD</w:t>
      </w:r>
      <w:r>
        <w:tab/>
        <w:t>IAP/7A19/7</w:t>
      </w:r>
    </w:p>
    <w:p w:rsidR="004C5893" w:rsidRPr="00391052" w:rsidRDefault="004C5893">
      <w:pPr>
        <w:rPr>
          <w:sz w:val="16"/>
          <w:szCs w:val="24"/>
          <w:rtl/>
        </w:rPr>
        <w:pPrChange w:id="30" w:author="Awad, Samy" w:date="2015-10-06T13:49:00Z">
          <w:pPr/>
        </w:pPrChange>
      </w:pPr>
      <w:r w:rsidRPr="00217DD1">
        <w:rPr>
          <w:rStyle w:val="Artdef"/>
        </w:rPr>
        <w:t>99.19</w:t>
      </w:r>
      <w:r w:rsidRPr="00391052">
        <w:rPr>
          <w:rtl/>
        </w:rPr>
        <w:tab/>
      </w:r>
      <w:r>
        <w:rPr>
          <w:rFonts w:hint="cs"/>
          <w:rtl/>
        </w:rPr>
        <w:t>البند</w:t>
      </w:r>
      <w:r w:rsidRPr="00391052">
        <w:rPr>
          <w:rtl/>
        </w:rPr>
        <w:t xml:space="preserve"> </w:t>
      </w:r>
      <w:r w:rsidRPr="00391052">
        <w:t>39</w:t>
      </w:r>
      <w:r w:rsidRPr="00391052">
        <w:rPr>
          <w:rtl/>
        </w:rPr>
        <w:tab/>
        <w:t>عندما يجب على إحدى المحطات</w:t>
      </w:r>
      <w:r>
        <w:rPr>
          <w:rStyle w:val="FootnoteReference"/>
          <w:rtl/>
        </w:rPr>
        <w:t>6</w:t>
      </w:r>
      <w:r w:rsidRPr="00391052">
        <w:rPr>
          <w:rtl/>
        </w:rPr>
        <w:t xml:space="preserve"> العاملة</w:t>
      </w:r>
      <w:r>
        <w:rPr>
          <w:rtl/>
        </w:rPr>
        <w:t xml:space="preserve"> في </w:t>
      </w:r>
      <w:r w:rsidRPr="00391052">
        <w:rPr>
          <w:rtl/>
        </w:rPr>
        <w:t xml:space="preserve">الخدمة </w:t>
      </w:r>
      <w:r w:rsidRPr="00391052">
        <w:rPr>
          <w:rFonts w:cs="Times New Roman"/>
          <w:color w:val="000000"/>
          <w:sz w:val="24"/>
          <w:szCs w:val="20"/>
          <w:rtl/>
        </w:rPr>
        <w:t>المتنقلة</w:t>
      </w:r>
      <w:r w:rsidRPr="00391052">
        <w:rPr>
          <w:rtl/>
        </w:rPr>
        <w:t xml:space="preserve"> البحرية</w:t>
      </w:r>
      <w:r>
        <w:rPr>
          <w:rtl/>
        </w:rPr>
        <w:t xml:space="preserve"> أو في </w:t>
      </w:r>
      <w:r w:rsidRPr="00391052">
        <w:rPr>
          <w:rtl/>
        </w:rPr>
        <w:t>الخدمة المتنقلة البحرية الساتلية أن تستخدم هويات الخدمة المتنقلة البحرية، تخصص الإدارة المسؤولة الهوية لهذه المحطة وفقاً للأحكام الواردة</w:t>
      </w:r>
      <w:r>
        <w:rPr>
          <w:rtl/>
        </w:rPr>
        <w:t xml:space="preserve"> في </w:t>
      </w:r>
      <w:r w:rsidRPr="00391052">
        <w:rPr>
          <w:rtl/>
        </w:rPr>
        <w:t>الملحق</w:t>
      </w:r>
      <w:r>
        <w:rPr>
          <w:rFonts w:hint="cs"/>
          <w:rtl/>
        </w:rPr>
        <w:t> </w:t>
      </w:r>
      <w:r w:rsidRPr="00391052">
        <w:t>1</w:t>
      </w:r>
      <w:r w:rsidRPr="00391052">
        <w:rPr>
          <w:rtl/>
        </w:rPr>
        <w:t xml:space="preserve"> بالتوصية </w:t>
      </w:r>
      <w:r w:rsidRPr="00391052">
        <w:t>ITU</w:t>
      </w:r>
      <w:r w:rsidRPr="00391052">
        <w:noBreakHyphen/>
        <w:t>R M.585</w:t>
      </w:r>
      <w:r w:rsidRPr="00391052">
        <w:noBreakHyphen/>
      </w:r>
      <w:del w:id="31" w:author="Awad, Samy" w:date="2015-10-06T13:49:00Z">
        <w:r w:rsidRPr="00391052" w:rsidDel="008F33E3">
          <w:delText>6</w:delText>
        </w:r>
      </w:del>
      <w:ins w:id="32" w:author="Awad, Samy" w:date="2015-10-06T13:49:00Z">
        <w:r w:rsidR="008F33E3">
          <w:t>7</w:t>
        </w:r>
      </w:ins>
      <w:r w:rsidRPr="00391052">
        <w:rPr>
          <w:rtl/>
        </w:rPr>
        <w:t>. وعندما تخصص الإدارات هويات</w:t>
      </w:r>
      <w:r>
        <w:rPr>
          <w:rtl/>
        </w:rPr>
        <w:t xml:space="preserve"> في </w:t>
      </w:r>
      <w:r w:rsidRPr="00391052">
        <w:rPr>
          <w:rtl/>
        </w:rPr>
        <w:t>الخدمة المتنقلة البحرية، يجب عليها تبليغ مكتب الاتصالات الراديوية بذلك فوراً، وفقاً لأحكام الرقم</w:t>
      </w:r>
      <w:r w:rsidRPr="00391052">
        <w:rPr>
          <w:rFonts w:hint="cs"/>
          <w:rtl/>
        </w:rPr>
        <w:t> </w:t>
      </w:r>
      <w:r w:rsidRPr="00B25538">
        <w:rPr>
          <w:rStyle w:val="Artref"/>
        </w:rPr>
        <w:t>16.20</w:t>
      </w:r>
      <w:r w:rsidRPr="00391052">
        <w:rPr>
          <w:rtl/>
        </w:rPr>
        <w:t>.</w:t>
      </w:r>
      <w:r w:rsidRPr="00391052">
        <w:rPr>
          <w:sz w:val="16"/>
          <w:szCs w:val="24"/>
        </w:rPr>
        <w:t>(</w:t>
      </w:r>
      <w:r w:rsidRPr="00217DD1">
        <w:rPr>
          <w:sz w:val="16"/>
          <w:szCs w:val="24"/>
        </w:rPr>
        <w:t>WRC</w:t>
      </w:r>
      <w:del w:id="33" w:author="Awad, Samy" w:date="2015-10-06T13:45:00Z">
        <w:r w:rsidRPr="00217DD1" w:rsidDel="003D449A">
          <w:rPr>
            <w:sz w:val="16"/>
            <w:szCs w:val="24"/>
          </w:rPr>
          <w:delText>-12</w:delText>
        </w:r>
      </w:del>
      <w:ins w:id="34" w:author="Awad, Samy" w:date="2015-10-06T13:45:00Z">
        <w:r w:rsidR="003D449A">
          <w:rPr>
            <w:sz w:val="16"/>
            <w:szCs w:val="24"/>
          </w:rPr>
          <w:t>15</w:t>
        </w:r>
      </w:ins>
      <w:r w:rsidRPr="00217DD1">
        <w:rPr>
          <w:sz w:val="16"/>
          <w:szCs w:val="24"/>
        </w:rPr>
        <w:t>)</w:t>
      </w:r>
      <w:r w:rsidRPr="00391052">
        <w:rPr>
          <w:sz w:val="16"/>
          <w:szCs w:val="24"/>
        </w:rPr>
        <w:t>    </w:t>
      </w:r>
    </w:p>
    <w:p w:rsidR="00A1052D" w:rsidRDefault="004C5893">
      <w:pPr>
        <w:pStyle w:val="Reasons"/>
      </w:pPr>
      <w:r>
        <w:rPr>
          <w:rtl/>
        </w:rPr>
        <w:t>الأسباب:</w:t>
      </w:r>
      <w:r>
        <w:tab/>
      </w:r>
      <w:r w:rsidR="00E76A11"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E76A11" w:rsidRPr="004C4E14">
        <w:rPr>
          <w:b w:val="0"/>
          <w:bCs w:val="0"/>
          <w:lang w:bidi="ar-EG"/>
        </w:rPr>
        <w:t>28 (Rev.WRC</w:t>
      </w:r>
      <w:r w:rsidR="00E76A11" w:rsidRPr="004C4E14">
        <w:rPr>
          <w:b w:val="0"/>
          <w:bCs w:val="0"/>
          <w:lang w:bidi="ar-EG"/>
        </w:rPr>
        <w:noBreakHyphen/>
        <w:t>03)</w:t>
      </w:r>
      <w:r w:rsidR="00E76A11" w:rsidRPr="004C4E14">
        <w:rPr>
          <w:rFonts w:hint="cs"/>
          <w:b w:val="0"/>
          <w:bCs w:val="0"/>
          <w:rtl/>
          <w:lang w:bidi="ar-EG"/>
        </w:rPr>
        <w:t>.</w:t>
      </w:r>
    </w:p>
    <w:p w:rsidR="00A1052D" w:rsidRDefault="004C5893">
      <w:pPr>
        <w:pStyle w:val="Proposal"/>
      </w:pPr>
      <w:r>
        <w:t>MOD</w:t>
      </w:r>
      <w:r>
        <w:tab/>
        <w:t>IAP/7A19/8</w:t>
      </w:r>
    </w:p>
    <w:p w:rsidR="004C5893" w:rsidRPr="00DE2F70" w:rsidRDefault="004C5893">
      <w:pPr>
        <w:rPr>
          <w:sz w:val="16"/>
          <w:szCs w:val="24"/>
          <w:rtl/>
        </w:rPr>
        <w:pPrChange w:id="35" w:author="Awad, Samy" w:date="2015-10-06T13:49:00Z">
          <w:pPr/>
        </w:pPrChange>
      </w:pPr>
      <w:r w:rsidRPr="00DE2F70">
        <w:rPr>
          <w:rStyle w:val="Artdef"/>
          <w:spacing w:val="6"/>
        </w:rPr>
        <w:t>102.19</w:t>
      </w:r>
      <w:r w:rsidRPr="00DE2F70">
        <w:rPr>
          <w:rtl/>
        </w:rPr>
        <w:tab/>
      </w:r>
      <w:r w:rsidRPr="00DE2F70">
        <w:rPr>
          <w:rtl/>
        </w:rPr>
        <w:tab/>
      </w:r>
      <w:r w:rsidRPr="00DE2F70">
        <w:t>(3</w:t>
      </w:r>
      <w:r w:rsidRPr="00DE2F70">
        <w:rPr>
          <w:rtl/>
        </w:rPr>
        <w:tab/>
        <w:t>تكون أنماط هويات الخدمة المتنقلة البحرية على النحو الموضح</w:t>
      </w:r>
      <w:r>
        <w:rPr>
          <w:rtl/>
        </w:rPr>
        <w:t xml:space="preserve"> في </w:t>
      </w:r>
      <w:r w:rsidRPr="00DE2F70">
        <w:rPr>
          <w:rtl/>
        </w:rPr>
        <w:t>الملحق</w:t>
      </w:r>
      <w:r w:rsidR="00425D14">
        <w:rPr>
          <w:rFonts w:hint="cs"/>
          <w:rtl/>
        </w:rPr>
        <w:t> </w:t>
      </w:r>
      <w:r w:rsidRPr="00DE2F70">
        <w:t>1</w:t>
      </w:r>
      <w:r w:rsidRPr="00DE2F70">
        <w:rPr>
          <w:rtl/>
        </w:rPr>
        <w:t xml:space="preserve"> بالتوصية </w:t>
      </w:r>
      <w:r w:rsidRPr="00DE2F70">
        <w:t>ITU</w:t>
      </w:r>
      <w:r w:rsidRPr="00DE2F70">
        <w:noBreakHyphen/>
        <w:t>R M.585</w:t>
      </w:r>
      <w:r w:rsidRPr="00DE2F70">
        <w:noBreakHyphen/>
      </w:r>
      <w:del w:id="36" w:author="Awad, Samy" w:date="2015-10-06T13:49:00Z">
        <w:r w:rsidRPr="00DE2F70" w:rsidDel="008F33E3">
          <w:delText>6</w:delText>
        </w:r>
      </w:del>
      <w:ins w:id="37" w:author="Awad, Samy" w:date="2015-10-06T13:49:00Z">
        <w:r w:rsidR="008F33E3">
          <w:t>7</w:t>
        </w:r>
      </w:ins>
      <w:r w:rsidRPr="00DE2F70">
        <w:rPr>
          <w:rtl/>
        </w:rPr>
        <w:t>.</w:t>
      </w:r>
      <w:r w:rsidRPr="00DE2F70">
        <w:rPr>
          <w:sz w:val="16"/>
          <w:szCs w:val="24"/>
        </w:rPr>
        <w:t>(WRC-</w:t>
      </w:r>
      <w:del w:id="38" w:author="Awad, Samy" w:date="2015-10-06T13:49:00Z">
        <w:r w:rsidRPr="00DE2F70" w:rsidDel="008F33E3">
          <w:rPr>
            <w:sz w:val="16"/>
            <w:szCs w:val="24"/>
          </w:rPr>
          <w:delText>12</w:delText>
        </w:r>
      </w:del>
      <w:ins w:id="39" w:author="Awad, Samy" w:date="2015-10-06T13:49:00Z">
        <w:r w:rsidR="008F33E3">
          <w:rPr>
            <w:sz w:val="16"/>
            <w:szCs w:val="24"/>
          </w:rPr>
          <w:t>15</w:t>
        </w:r>
      </w:ins>
      <w:r w:rsidRPr="00DE2F70">
        <w:rPr>
          <w:sz w:val="16"/>
          <w:szCs w:val="24"/>
        </w:rPr>
        <w:t>)    </w:t>
      </w:r>
    </w:p>
    <w:p w:rsidR="00A1052D" w:rsidRPr="004B53B5" w:rsidRDefault="004C5893">
      <w:pPr>
        <w:pStyle w:val="Reasons"/>
        <w:rPr>
          <w:b w:val="0"/>
          <w:bCs w:val="0"/>
          <w:rtl/>
          <w:lang w:bidi="ar-EG"/>
        </w:rPr>
      </w:pPr>
      <w:r>
        <w:rPr>
          <w:rtl/>
        </w:rPr>
        <w:t>الأسباب:</w:t>
      </w:r>
      <w:r>
        <w:tab/>
      </w:r>
      <w:r w:rsidR="00E76A11"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E76A11" w:rsidRPr="004B53B5">
        <w:rPr>
          <w:b w:val="0"/>
          <w:bCs w:val="0"/>
          <w:lang w:bidi="ar-EG"/>
        </w:rPr>
        <w:t>28 (Rev.WRC</w:t>
      </w:r>
      <w:r w:rsidR="00E76A11" w:rsidRPr="004B53B5">
        <w:rPr>
          <w:b w:val="0"/>
          <w:bCs w:val="0"/>
          <w:lang w:bidi="ar-EG"/>
        </w:rPr>
        <w:noBreakHyphen/>
        <w:t>03)</w:t>
      </w:r>
      <w:r w:rsidR="00E76A11" w:rsidRPr="004B53B5">
        <w:rPr>
          <w:rFonts w:hint="cs"/>
          <w:b w:val="0"/>
          <w:bCs w:val="0"/>
          <w:rtl/>
          <w:lang w:bidi="ar-EG"/>
        </w:rPr>
        <w:t>.</w:t>
      </w:r>
    </w:p>
    <w:p w:rsidR="004C5893" w:rsidRPr="00CA5238" w:rsidRDefault="004C5893" w:rsidP="004C5893">
      <w:pPr>
        <w:pStyle w:val="Section2"/>
        <w:bidi/>
        <w:jc w:val="both"/>
        <w:rPr>
          <w:rtl/>
        </w:rPr>
      </w:pPr>
      <w:r w:rsidRPr="008A7DE2">
        <w:rPr>
          <w:rStyle w:val="Artdef"/>
          <w:i w:val="0"/>
        </w:rPr>
        <w:t>108.19</w:t>
      </w:r>
      <w:r>
        <w:tab/>
      </w:r>
      <w:r w:rsidRPr="00C956BF">
        <w:t>B</w:t>
      </w:r>
      <w:r w:rsidRPr="00C956BF">
        <w:rPr>
          <w:rtl/>
        </w:rPr>
        <w:t xml:space="preserve"> - </w:t>
      </w:r>
      <w:r w:rsidRPr="00E76A11">
        <w:rPr>
          <w:i w:val="0"/>
          <w:iCs w:val="0"/>
          <w:rtl/>
        </w:rPr>
        <w:t>أرقام تعرف الهوية البحرية</w:t>
      </w:r>
      <w:r w:rsidRPr="00C956BF">
        <w:rPr>
          <w:rtl/>
        </w:rPr>
        <w:t xml:space="preserve"> </w:t>
      </w:r>
      <w:r w:rsidRPr="00C956BF">
        <w:t>(MID)</w:t>
      </w:r>
    </w:p>
    <w:p w:rsidR="00A1052D" w:rsidRDefault="004C5893">
      <w:pPr>
        <w:pStyle w:val="Proposal"/>
      </w:pPr>
      <w:r>
        <w:t>MOD</w:t>
      </w:r>
      <w:r>
        <w:tab/>
        <w:t>IAP/7A19/9</w:t>
      </w:r>
    </w:p>
    <w:p w:rsidR="004C5893" w:rsidRPr="00391052" w:rsidRDefault="004C5893">
      <w:pPr>
        <w:tabs>
          <w:tab w:val="left" w:pos="1984"/>
        </w:tabs>
        <w:pPrChange w:id="40" w:author="Awad, Samy" w:date="2015-10-06T13:50:00Z">
          <w:pPr/>
        </w:pPrChange>
      </w:pPr>
      <w:r w:rsidRPr="00217DD1">
        <w:rPr>
          <w:rStyle w:val="Artdef"/>
        </w:rPr>
        <w:t>108A.19</w:t>
      </w:r>
      <w:r w:rsidRPr="00CA5238">
        <w:rPr>
          <w:rtl/>
        </w:rPr>
        <w:tab/>
        <w:t>ا</w:t>
      </w:r>
      <w:r w:rsidRPr="00391052">
        <w:rPr>
          <w:rtl/>
        </w:rPr>
        <w:t xml:space="preserve">لبند </w:t>
      </w:r>
      <w:r w:rsidRPr="00391052">
        <w:t>41</w:t>
      </w:r>
      <w:r w:rsidRPr="00391052">
        <w:rPr>
          <w:rtl/>
        </w:rPr>
        <w:tab/>
        <w:t xml:space="preserve">أرقام تعرف الهوية البحرية </w:t>
      </w:r>
      <w:r w:rsidRPr="00391052">
        <w:t>M</w:t>
      </w:r>
      <w:r w:rsidRPr="000F6228">
        <w:rPr>
          <w:vertAlign w:val="subscript"/>
        </w:rPr>
        <w:t>1</w:t>
      </w:r>
      <w:r w:rsidRPr="00391052">
        <w:t>I</w:t>
      </w:r>
      <w:r w:rsidRPr="000F6228">
        <w:rPr>
          <w:vertAlign w:val="subscript"/>
        </w:rPr>
        <w:t>2</w:t>
      </w:r>
      <w:r w:rsidRPr="00391052">
        <w:t>D</w:t>
      </w:r>
      <w:r w:rsidRPr="000F6228">
        <w:rPr>
          <w:vertAlign w:val="subscript"/>
        </w:rPr>
        <w:t>3</w:t>
      </w:r>
      <w:r w:rsidRPr="00391052">
        <w:rPr>
          <w:rtl/>
        </w:rPr>
        <w:t xml:space="preserve"> جزء</w:t>
      </w:r>
      <w:r>
        <w:rPr>
          <w:rtl/>
        </w:rPr>
        <w:t xml:space="preserve"> لا </w:t>
      </w:r>
      <w:r w:rsidRPr="00391052">
        <w:rPr>
          <w:rtl/>
        </w:rPr>
        <w:t>يتجزأ من هوية الخدمة المتنقلة البحرية وتدل</w:t>
      </w:r>
      <w:r w:rsidRPr="00391052">
        <w:rPr>
          <w:rFonts w:hint="cs"/>
          <w:rtl/>
        </w:rPr>
        <w:t>، من حيث المبدأ،</w:t>
      </w:r>
      <w:r w:rsidRPr="00391052">
        <w:rPr>
          <w:rtl/>
        </w:rPr>
        <w:t xml:space="preserve"> على </w:t>
      </w:r>
      <w:r w:rsidRPr="00391052">
        <w:rPr>
          <w:rFonts w:hint="cs"/>
          <w:rtl/>
        </w:rPr>
        <w:t>الإدارة</w:t>
      </w:r>
      <w:r w:rsidRPr="00391052">
        <w:rPr>
          <w:rtl/>
        </w:rPr>
        <w:t xml:space="preserve"> المسؤولة عن المحطة المعرفة بهذه الطريقة.</w:t>
      </w:r>
      <w:r>
        <w:rPr>
          <w:rFonts w:hint="cs"/>
          <w:rtl/>
        </w:rPr>
        <w:t xml:space="preserve"> وفي </w:t>
      </w:r>
      <w:r w:rsidRPr="00391052">
        <w:rPr>
          <w:rFonts w:hint="cs"/>
          <w:rtl/>
        </w:rPr>
        <w:t>بعض الحالات، يمكن أن تدل</w:t>
      </w:r>
      <w:r>
        <w:rPr>
          <w:rFonts w:hint="cs"/>
          <w:rtl/>
        </w:rPr>
        <w:t xml:space="preserve"> الأرقام</w:t>
      </w:r>
      <w:r w:rsidRPr="00391052">
        <w:rPr>
          <w:rFonts w:hint="cs"/>
          <w:rtl/>
        </w:rPr>
        <w:t xml:space="preserve"> </w:t>
      </w:r>
      <w:r w:rsidRPr="00391052">
        <w:t>M</w:t>
      </w:r>
      <w:r w:rsidRPr="000F6228">
        <w:rPr>
          <w:vertAlign w:val="subscript"/>
        </w:rPr>
        <w:t>1</w:t>
      </w:r>
      <w:r w:rsidRPr="00391052">
        <w:t>I</w:t>
      </w:r>
      <w:r w:rsidRPr="000F6228">
        <w:rPr>
          <w:vertAlign w:val="subscript"/>
        </w:rPr>
        <w:t>2</w:t>
      </w:r>
      <w:r w:rsidRPr="00391052">
        <w:t>D</w:t>
      </w:r>
      <w:r w:rsidRPr="000F6228">
        <w:rPr>
          <w:vertAlign w:val="subscript"/>
        </w:rPr>
        <w:t>3</w:t>
      </w:r>
      <w:r w:rsidRPr="00006207">
        <w:rPr>
          <w:rFonts w:hint="cs"/>
          <w:rtl/>
        </w:rPr>
        <w:t xml:space="preserve"> </w:t>
      </w:r>
      <w:r w:rsidRPr="00391052">
        <w:rPr>
          <w:rFonts w:hint="cs"/>
          <w:rtl/>
        </w:rPr>
        <w:t>على منطقة جغرافية تحت مسؤولية إدارة ما. وبالإضافة إلى ذلك، حسبما أشير</w:t>
      </w:r>
      <w:r>
        <w:rPr>
          <w:rFonts w:hint="cs"/>
          <w:rtl/>
        </w:rPr>
        <w:t xml:space="preserve"> في</w:t>
      </w:r>
      <w:ins w:id="41" w:author="Awad, Samy" w:date="2015-10-06T13:49:00Z">
        <w:r w:rsidR="008F33E3">
          <w:rPr>
            <w:rFonts w:hint="cs"/>
            <w:rtl/>
            <w:lang w:bidi="ar-EG"/>
          </w:rPr>
          <w:t xml:space="preserve"> </w:t>
        </w:r>
      </w:ins>
      <w:ins w:id="42" w:author="Awad, Samy" w:date="2015-10-06T13:52:00Z">
        <w:r w:rsidR="006B257A">
          <w:rPr>
            <w:rFonts w:hint="cs"/>
            <w:rtl/>
          </w:rPr>
          <w:t xml:space="preserve">أحدث </w:t>
        </w:r>
      </w:ins>
      <w:ins w:id="43" w:author="Awad, Samy" w:date="2015-10-06T13:59:00Z">
        <w:r w:rsidR="006B257A">
          <w:rPr>
            <w:rFonts w:hint="cs"/>
            <w:rtl/>
          </w:rPr>
          <w:t xml:space="preserve">صيغة </w:t>
        </w:r>
      </w:ins>
      <w:del w:id="44" w:author="Awad, Samy" w:date="2015-10-06T13:59:00Z">
        <w:r w:rsidR="006B257A" w:rsidRPr="009E2821" w:rsidDel="006B257A">
          <w:rPr>
            <w:rFonts w:hint="cs"/>
            <w:rtl/>
          </w:rPr>
          <w:delText xml:space="preserve">التوصية </w:delText>
        </w:r>
      </w:del>
      <w:ins w:id="45" w:author="Awad, Samy" w:date="2015-10-06T13:59:00Z">
        <w:r w:rsidR="006B257A">
          <w:rPr>
            <w:rFonts w:hint="cs"/>
            <w:rtl/>
          </w:rPr>
          <w:t>ل</w:t>
        </w:r>
        <w:r w:rsidR="006B257A" w:rsidRPr="009E2821">
          <w:rPr>
            <w:rFonts w:hint="cs"/>
            <w:rtl/>
          </w:rPr>
          <w:t xml:space="preserve">لتوصية </w:t>
        </w:r>
      </w:ins>
      <w:r w:rsidRPr="00391052">
        <w:t>ITU</w:t>
      </w:r>
      <w:r w:rsidRPr="00391052">
        <w:noBreakHyphen/>
        <w:t>R M.585</w:t>
      </w:r>
      <w:r w:rsidRPr="00391052">
        <w:rPr>
          <w:rFonts w:hint="cs"/>
          <w:rtl/>
        </w:rPr>
        <w:t>، فإن بعض أرقام تعرف الهوية البحرية محجوزة للأجهزة البحرية ولا تدل على أي إدارة</w:t>
      </w:r>
      <w:r>
        <w:rPr>
          <w:rFonts w:hint="cs"/>
          <w:rtl/>
        </w:rPr>
        <w:t xml:space="preserve"> أو </w:t>
      </w:r>
      <w:r w:rsidRPr="00391052">
        <w:rPr>
          <w:rFonts w:hint="cs"/>
          <w:rtl/>
        </w:rPr>
        <w:t>أي منطقة جغرافية.</w:t>
      </w:r>
      <w:r w:rsidRPr="00391052">
        <w:rPr>
          <w:sz w:val="16"/>
          <w:szCs w:val="24"/>
        </w:rPr>
        <w:t xml:space="preserve"> </w:t>
      </w:r>
      <w:r w:rsidRPr="00217DD1">
        <w:rPr>
          <w:sz w:val="16"/>
          <w:szCs w:val="24"/>
        </w:rPr>
        <w:t>(WRC-</w:t>
      </w:r>
      <w:del w:id="46" w:author="Awad, Samy" w:date="2015-10-06T13:50:00Z">
        <w:r w:rsidRPr="00217DD1" w:rsidDel="008F33E3">
          <w:rPr>
            <w:sz w:val="16"/>
            <w:szCs w:val="24"/>
          </w:rPr>
          <w:delText>12</w:delText>
        </w:r>
      </w:del>
      <w:ins w:id="47" w:author="Awad, Samy" w:date="2015-10-06T13:50:00Z">
        <w:r w:rsidR="008F33E3">
          <w:rPr>
            <w:sz w:val="16"/>
            <w:szCs w:val="24"/>
          </w:rPr>
          <w:t>15</w:t>
        </w:r>
      </w:ins>
      <w:r w:rsidRPr="00217DD1">
        <w:rPr>
          <w:sz w:val="16"/>
          <w:szCs w:val="24"/>
        </w:rPr>
        <w:t>)</w:t>
      </w:r>
      <w:r w:rsidRPr="00391052">
        <w:rPr>
          <w:sz w:val="16"/>
          <w:szCs w:val="24"/>
        </w:rPr>
        <w:t>    </w:t>
      </w:r>
    </w:p>
    <w:p w:rsidR="00A1052D" w:rsidRDefault="004C5893" w:rsidP="004C4E14">
      <w:pPr>
        <w:pStyle w:val="Reasons"/>
        <w:rPr>
          <w:rtl/>
        </w:rPr>
      </w:pPr>
      <w:r>
        <w:rPr>
          <w:rtl/>
        </w:rPr>
        <w:t>الأسباب:</w:t>
      </w:r>
      <w:r>
        <w:tab/>
      </w:r>
      <w:r w:rsidR="004B53B5">
        <w:rPr>
          <w:rFonts w:hint="cs"/>
          <w:b w:val="0"/>
          <w:bCs w:val="0"/>
          <w:rtl/>
        </w:rPr>
        <w:t xml:space="preserve">لا تعتبر التوصية </w:t>
      </w:r>
      <w:r w:rsidR="004B53B5" w:rsidRPr="004B53B5">
        <w:rPr>
          <w:b w:val="0"/>
          <w:bCs w:val="0"/>
          <w:lang w:val="en-GB"/>
        </w:rPr>
        <w:t>ITU-R M.585</w:t>
      </w:r>
      <w:r w:rsidR="004B53B5">
        <w:rPr>
          <w:rFonts w:hint="cs"/>
          <w:b w:val="0"/>
          <w:bCs w:val="0"/>
          <w:rtl/>
          <w:lang w:val="en-GB"/>
        </w:rPr>
        <w:t xml:space="preserve"> مضمنة بالإحالة. ومن المقترح تعديل صياغة الربط لإيضاح صفتها في الإحالة وفقاً للملحق </w:t>
      </w:r>
      <w:r w:rsidR="004B53B5">
        <w:rPr>
          <w:b w:val="0"/>
          <w:bCs w:val="0"/>
        </w:rPr>
        <w:t>2</w:t>
      </w:r>
      <w:r w:rsidR="004B53B5">
        <w:rPr>
          <w:rFonts w:hint="cs"/>
          <w:b w:val="0"/>
          <w:bCs w:val="0"/>
          <w:rtl/>
          <w:lang w:bidi="ar-EG"/>
        </w:rPr>
        <w:t xml:space="preserve"> من القرار </w:t>
      </w:r>
      <w:r w:rsidR="004B53B5">
        <w:rPr>
          <w:b w:val="0"/>
          <w:bCs w:val="0"/>
          <w:lang w:bidi="ar-EG"/>
        </w:rPr>
        <w:t>27</w:t>
      </w:r>
      <w:r w:rsidR="004B53B5">
        <w:rPr>
          <w:rFonts w:hint="cs"/>
          <w:b w:val="0"/>
          <w:bCs w:val="0"/>
          <w:rtl/>
          <w:lang w:bidi="ar-EG"/>
        </w:rPr>
        <w:t>.</w:t>
      </w:r>
    </w:p>
    <w:p w:rsidR="004C5893" w:rsidRPr="00D63F7C" w:rsidRDefault="004C5893" w:rsidP="004C5893">
      <w:pPr>
        <w:pStyle w:val="Section2"/>
        <w:bidi/>
        <w:jc w:val="left"/>
        <w:rPr>
          <w:rtl/>
        </w:rPr>
      </w:pPr>
      <w:r w:rsidRPr="008A7DE2">
        <w:rPr>
          <w:rStyle w:val="Artdef"/>
          <w:i w:val="0"/>
        </w:rPr>
        <w:t>110.19</w:t>
      </w:r>
      <w:r w:rsidRPr="00D63F7C">
        <w:tab/>
        <w:t>C</w:t>
      </w:r>
      <w:r w:rsidRPr="00D63F7C">
        <w:rPr>
          <w:rtl/>
        </w:rPr>
        <w:t xml:space="preserve"> - </w:t>
      </w:r>
      <w:r w:rsidRPr="00E76A11">
        <w:rPr>
          <w:i w:val="0"/>
          <w:iCs w:val="0"/>
          <w:rtl/>
        </w:rPr>
        <w:t>هويات الخدمة المتنقلة البحرية</w:t>
      </w:r>
      <w:r w:rsidRPr="00E76A11">
        <w:rPr>
          <w:rFonts w:ascii="Times New Roman"/>
          <w:i w:val="0"/>
          <w:sz w:val="16"/>
          <w:szCs w:val="24"/>
        </w:rPr>
        <w:t>(WRC-07)</w:t>
      </w:r>
      <w:r w:rsidRPr="00E741AA">
        <w:rPr>
          <w:sz w:val="16"/>
          <w:szCs w:val="24"/>
        </w:rPr>
        <w:t>     </w:t>
      </w:r>
    </w:p>
    <w:p w:rsidR="00A1052D" w:rsidRDefault="004C5893">
      <w:pPr>
        <w:pStyle w:val="Proposal"/>
      </w:pPr>
      <w:r>
        <w:t>MOD</w:t>
      </w:r>
      <w:r>
        <w:tab/>
        <w:t>IAP/7A19/10</w:t>
      </w:r>
    </w:p>
    <w:p w:rsidR="004C5893" w:rsidRDefault="004C5893">
      <w:pPr>
        <w:tabs>
          <w:tab w:val="left" w:pos="1984"/>
          <w:tab w:val="left" w:pos="2409"/>
        </w:tabs>
        <w:rPr>
          <w:sz w:val="16"/>
          <w:szCs w:val="24"/>
          <w:rtl/>
          <w:lang w:bidi="ar-EG"/>
        </w:rPr>
        <w:pPrChange w:id="48" w:author="Awad, Samy" w:date="2015-10-06T13:51:00Z">
          <w:pPr/>
        </w:pPrChange>
      </w:pPr>
      <w:r w:rsidRPr="00931209">
        <w:rPr>
          <w:rStyle w:val="Artdef"/>
        </w:rPr>
        <w:t>111.19</w:t>
      </w:r>
      <w:r w:rsidRPr="00931209">
        <w:rPr>
          <w:spacing w:val="6"/>
          <w:rtl/>
        </w:rPr>
        <w:tab/>
      </w:r>
      <w:r>
        <w:rPr>
          <w:rFonts w:hint="cs"/>
          <w:rtl/>
        </w:rPr>
        <w:t xml:space="preserve">البند </w:t>
      </w:r>
      <w:r w:rsidRPr="00391052">
        <w:t>43</w:t>
      </w:r>
      <w:r w:rsidRPr="00391052">
        <w:rPr>
          <w:rtl/>
        </w:rPr>
        <w:tab/>
      </w:r>
      <w:r w:rsidRPr="00391052">
        <w:t>(1</w:t>
      </w:r>
      <w:r w:rsidRPr="00391052">
        <w:rPr>
          <w:rtl/>
        </w:rPr>
        <w:tab/>
        <w:t xml:space="preserve">تتبع الإدارات الملحق </w:t>
      </w:r>
      <w:r w:rsidRPr="00391052">
        <w:t>1</w:t>
      </w:r>
      <w:r w:rsidRPr="00391052">
        <w:rPr>
          <w:rtl/>
        </w:rPr>
        <w:t xml:space="preserve"> بالتوصية </w:t>
      </w:r>
      <w:r w:rsidRPr="00391052">
        <w:t>ITU</w:t>
      </w:r>
      <w:r w:rsidRPr="00391052">
        <w:noBreakHyphen/>
        <w:t>R M.585</w:t>
      </w:r>
      <w:r w:rsidRPr="00391052">
        <w:noBreakHyphen/>
      </w:r>
      <w:del w:id="49" w:author="Awad, Samy" w:date="2015-10-06T13:50:00Z">
        <w:r w:rsidRPr="00391052" w:rsidDel="0029140C">
          <w:delText>6</w:delText>
        </w:r>
      </w:del>
      <w:ins w:id="50" w:author="Awad, Samy" w:date="2015-10-06T13:50:00Z">
        <w:r w:rsidR="0029140C">
          <w:t>7</w:t>
        </w:r>
      </w:ins>
      <w:r w:rsidR="0029140C" w:rsidRPr="00391052">
        <w:rPr>
          <w:rtl/>
        </w:rPr>
        <w:t xml:space="preserve"> </w:t>
      </w:r>
      <w:r w:rsidRPr="00391052">
        <w:rPr>
          <w:rtl/>
        </w:rPr>
        <w:t>المتعلقة بتخصيص هويات الخدمة المتنقلة البحرية واستعمالها.</w:t>
      </w:r>
      <w:r w:rsidRPr="00D23B6A">
        <w:rPr>
          <w:sz w:val="16"/>
          <w:szCs w:val="24"/>
        </w:rPr>
        <w:t xml:space="preserve"> </w:t>
      </w:r>
      <w:r w:rsidRPr="00391052">
        <w:rPr>
          <w:sz w:val="16"/>
          <w:szCs w:val="24"/>
        </w:rPr>
        <w:t>(WRC-</w:t>
      </w:r>
      <w:del w:id="51" w:author="Awad, Samy" w:date="2015-10-06T13:51:00Z">
        <w:r w:rsidRPr="00391052" w:rsidDel="006438BF">
          <w:rPr>
            <w:sz w:val="16"/>
            <w:szCs w:val="24"/>
          </w:rPr>
          <w:delText>12</w:delText>
        </w:r>
      </w:del>
      <w:ins w:id="52" w:author="Awad, Samy" w:date="2015-10-06T13:51:00Z">
        <w:r w:rsidR="006438BF">
          <w:rPr>
            <w:sz w:val="16"/>
            <w:szCs w:val="24"/>
          </w:rPr>
          <w:t>15</w:t>
        </w:r>
      </w:ins>
      <w:r w:rsidRPr="00391052">
        <w:rPr>
          <w:sz w:val="16"/>
          <w:szCs w:val="24"/>
        </w:rPr>
        <w:t>)    </w:t>
      </w:r>
    </w:p>
    <w:p w:rsidR="00A1052D" w:rsidRDefault="004C5893" w:rsidP="0082007A">
      <w:pPr>
        <w:pStyle w:val="Reasons"/>
        <w:rPr>
          <w:rtl/>
          <w:lang w:bidi="ar-EG"/>
        </w:rPr>
      </w:pPr>
      <w:r>
        <w:rPr>
          <w:rtl/>
        </w:rPr>
        <w:t>الأسباب:</w:t>
      </w:r>
      <w:r>
        <w:tab/>
      </w:r>
      <w:r w:rsidR="00E76A11"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82007A" w:rsidRPr="004B53B5">
        <w:rPr>
          <w:b w:val="0"/>
          <w:bCs w:val="0"/>
          <w:lang w:bidi="ar-EG"/>
        </w:rPr>
        <w:t>28 </w:t>
      </w:r>
      <w:r w:rsidR="00E76A11" w:rsidRPr="004B53B5">
        <w:rPr>
          <w:b w:val="0"/>
          <w:bCs w:val="0"/>
          <w:lang w:bidi="ar-EG"/>
        </w:rPr>
        <w:t>(Rev.WRC</w:t>
      </w:r>
      <w:r w:rsidR="00E76A11" w:rsidRPr="004B53B5">
        <w:rPr>
          <w:b w:val="0"/>
          <w:bCs w:val="0"/>
          <w:lang w:bidi="ar-EG"/>
        </w:rPr>
        <w:noBreakHyphen/>
        <w:t>03)</w:t>
      </w:r>
      <w:r w:rsidR="00E76A11" w:rsidRPr="004B53B5">
        <w:rPr>
          <w:rFonts w:hint="cs"/>
          <w:b w:val="0"/>
          <w:bCs w:val="0"/>
          <w:rtl/>
          <w:lang w:bidi="ar-EG"/>
        </w:rPr>
        <w:t>.</w:t>
      </w:r>
    </w:p>
    <w:p w:rsidR="004C5893" w:rsidRDefault="004C5893" w:rsidP="004C5893">
      <w:pPr>
        <w:pStyle w:val="ArtNo"/>
        <w:rPr>
          <w:rtl/>
        </w:rPr>
      </w:pPr>
      <w:bookmarkStart w:id="53" w:name="_Toc331055837"/>
      <w:r>
        <w:rPr>
          <w:rtl/>
        </w:rPr>
        <w:lastRenderedPageBreak/>
        <w:t xml:space="preserve">المـادة </w:t>
      </w:r>
      <w:r w:rsidRPr="007D55F2">
        <w:rPr>
          <w:rStyle w:val="href"/>
        </w:rPr>
        <w:t>51</w:t>
      </w:r>
      <w:bookmarkEnd w:id="53"/>
    </w:p>
    <w:p w:rsidR="004C5893" w:rsidRPr="00EA3B54" w:rsidRDefault="004C5893" w:rsidP="004C5893">
      <w:pPr>
        <w:pStyle w:val="Arttitle"/>
        <w:spacing w:line="180" w:lineRule="auto"/>
        <w:rPr>
          <w:rtl/>
        </w:rPr>
      </w:pPr>
      <w:bookmarkStart w:id="54" w:name="_Toc331055838"/>
      <w:r w:rsidRPr="00EA3B54">
        <w:rPr>
          <w:rtl/>
        </w:rPr>
        <w:t>الشروط الواجب استيفاؤها</w:t>
      </w:r>
      <w:r>
        <w:rPr>
          <w:rtl/>
        </w:rPr>
        <w:t xml:space="preserve"> في </w:t>
      </w:r>
      <w:r w:rsidRPr="00EA3B54">
        <w:rPr>
          <w:rtl/>
        </w:rPr>
        <w:t>الخدمات البحرية</w:t>
      </w:r>
      <w:bookmarkEnd w:id="54"/>
    </w:p>
    <w:p w:rsidR="004C5893" w:rsidRPr="00EA3B54" w:rsidRDefault="004C5893" w:rsidP="004C5893">
      <w:pPr>
        <w:pStyle w:val="Section1"/>
        <w:rPr>
          <w:rtl/>
        </w:rPr>
      </w:pPr>
      <w:r w:rsidRPr="00EA3B54">
        <w:rPr>
          <w:rtl/>
        </w:rPr>
        <w:t xml:space="preserve">القسم </w:t>
      </w:r>
      <w:r w:rsidRPr="00EA3B54">
        <w:t>I</w:t>
      </w:r>
      <w:r w:rsidRPr="00EA3B54">
        <w:rPr>
          <w:rtl/>
        </w:rPr>
        <w:t xml:space="preserve"> </w:t>
      </w:r>
      <w:r>
        <w:rPr>
          <w:rFonts w:hint="cs"/>
          <w:rtl/>
        </w:rPr>
        <w:t xml:space="preserve"> </w:t>
      </w:r>
      <w:r w:rsidRPr="00EA3B54">
        <w:rPr>
          <w:rtl/>
        </w:rPr>
        <w:t>-</w:t>
      </w:r>
      <w:r>
        <w:rPr>
          <w:rFonts w:hint="cs"/>
          <w:rtl/>
        </w:rPr>
        <w:t xml:space="preserve"> </w:t>
      </w:r>
      <w:r w:rsidRPr="00EA3B54">
        <w:rPr>
          <w:rtl/>
        </w:rPr>
        <w:t xml:space="preserve"> الخدمة المتنقلة البحرية</w:t>
      </w:r>
    </w:p>
    <w:p w:rsidR="004C5893" w:rsidRPr="00E76A11" w:rsidRDefault="004C5893" w:rsidP="00E76A11">
      <w:pPr>
        <w:pStyle w:val="Section2"/>
        <w:bidi/>
        <w:jc w:val="left"/>
      </w:pPr>
      <w:r w:rsidRPr="00CD3DDE">
        <w:rPr>
          <w:rStyle w:val="Artdef"/>
          <w:b w:val="0"/>
          <w:i w:val="0"/>
        </w:rPr>
        <w:t>3</w:t>
      </w:r>
      <w:r w:rsidRPr="00CD3DDE">
        <w:rPr>
          <w:rStyle w:val="Artdef"/>
          <w:i w:val="0"/>
        </w:rPr>
        <w:t>9.51</w:t>
      </w:r>
      <w:r w:rsidRPr="00DD6283">
        <w:tab/>
      </w:r>
      <w:r w:rsidRPr="00E76A11">
        <w:t>CA</w:t>
      </w:r>
      <w:r w:rsidRPr="00E76A11">
        <w:rPr>
          <w:rtl/>
        </w:rPr>
        <w:t xml:space="preserve"> - محطات السفن التي تستعمل الإبراق ضيق النطاق بطباعة مباشرة</w:t>
      </w:r>
    </w:p>
    <w:p w:rsidR="00A1052D" w:rsidRDefault="004C5893">
      <w:pPr>
        <w:pStyle w:val="Proposal"/>
      </w:pPr>
      <w:r>
        <w:t>MOD</w:t>
      </w:r>
      <w:r>
        <w:tab/>
        <w:t>IAP/7A19/11</w:t>
      </w:r>
    </w:p>
    <w:p w:rsidR="004C5893" w:rsidRPr="00C47643" w:rsidRDefault="004C5893">
      <w:pPr>
        <w:tabs>
          <w:tab w:val="left" w:pos="1417"/>
          <w:tab w:val="left" w:pos="1842"/>
        </w:tabs>
        <w:rPr>
          <w:spacing w:val="-2"/>
          <w:sz w:val="16"/>
          <w:szCs w:val="24"/>
        </w:rPr>
        <w:pPrChange w:id="55" w:author="Awad, Samy" w:date="2015-10-06T13:51:00Z">
          <w:pPr/>
        </w:pPrChange>
      </w:pPr>
      <w:r w:rsidRPr="00C47643">
        <w:rPr>
          <w:rStyle w:val="Artdef"/>
          <w:spacing w:val="-2"/>
        </w:rPr>
        <w:t>41.51</w:t>
      </w:r>
      <w:r w:rsidRPr="00C47643">
        <w:rPr>
          <w:spacing w:val="-2"/>
          <w:rtl/>
        </w:rPr>
        <w:tab/>
      </w:r>
      <w:r w:rsidRPr="00C47643">
        <w:rPr>
          <w:spacing w:val="-2"/>
          <w:rtl/>
        </w:rPr>
        <w:tab/>
      </w:r>
      <w:r w:rsidRPr="00C47643">
        <w:rPr>
          <w:spacing w:val="-2"/>
        </w:rPr>
        <w:t>(2</w:t>
      </w:r>
      <w:r w:rsidRPr="00C47643">
        <w:rPr>
          <w:spacing w:val="-2"/>
          <w:rtl/>
        </w:rPr>
        <w:tab/>
        <w:t xml:space="preserve">يجب أن تكون خصائص أجهزة الإبراق ضيق النطاق بطباعة مباشرة </w:t>
      </w:r>
      <w:r w:rsidRPr="00C47643">
        <w:rPr>
          <w:rFonts w:hint="cs"/>
          <w:spacing w:val="-2"/>
          <w:rtl/>
        </w:rPr>
        <w:t>متوافقة مع التوصيتين</w:t>
      </w:r>
      <w:r w:rsidRPr="00C47643">
        <w:rPr>
          <w:rFonts w:hint="eastAsia"/>
          <w:spacing w:val="-2"/>
          <w:rtl/>
        </w:rPr>
        <w:t> </w:t>
      </w:r>
      <w:r w:rsidRPr="00C47643">
        <w:rPr>
          <w:spacing w:val="-2"/>
        </w:rPr>
        <w:t>ITU</w:t>
      </w:r>
      <w:r w:rsidRPr="00C47643">
        <w:rPr>
          <w:spacing w:val="-2"/>
        </w:rPr>
        <w:noBreakHyphen/>
        <w:t>R M.476</w:t>
      </w:r>
      <w:r w:rsidRPr="00C47643">
        <w:rPr>
          <w:spacing w:val="-2"/>
        </w:rPr>
        <w:noBreakHyphen/>
        <w:t>5</w:t>
      </w:r>
      <w:r w:rsidRPr="00C47643">
        <w:rPr>
          <w:spacing w:val="-2"/>
          <w:rtl/>
        </w:rPr>
        <w:t xml:space="preserve"> و</w:t>
      </w:r>
      <w:r w:rsidRPr="00C47643">
        <w:rPr>
          <w:spacing w:val="-2"/>
        </w:rPr>
        <w:t>ITU</w:t>
      </w:r>
      <w:r w:rsidRPr="00C47643">
        <w:rPr>
          <w:spacing w:val="-2"/>
        </w:rPr>
        <w:noBreakHyphen/>
        <w:t>R M.625</w:t>
      </w:r>
      <w:r w:rsidRPr="00C47643">
        <w:rPr>
          <w:spacing w:val="-2"/>
        </w:rPr>
        <w:noBreakHyphen/>
      </w:r>
      <w:del w:id="56" w:author="Awad, Samy" w:date="2015-10-06T13:51:00Z">
        <w:r w:rsidRPr="00C47643" w:rsidDel="006438BF">
          <w:rPr>
            <w:spacing w:val="-2"/>
          </w:rPr>
          <w:delText>3</w:delText>
        </w:r>
      </w:del>
      <w:ins w:id="57" w:author="Awad, Samy" w:date="2015-10-06T13:51:00Z">
        <w:r w:rsidR="006438BF" w:rsidRPr="00C47643">
          <w:rPr>
            <w:spacing w:val="-2"/>
          </w:rPr>
          <w:t>4</w:t>
        </w:r>
      </w:ins>
      <w:r w:rsidRPr="00C47643">
        <w:rPr>
          <w:rFonts w:hint="cs"/>
          <w:spacing w:val="-2"/>
          <w:rtl/>
        </w:rPr>
        <w:t>.</w:t>
      </w:r>
      <w:r w:rsidRPr="00C47643">
        <w:rPr>
          <w:spacing w:val="-2"/>
          <w:rtl/>
        </w:rPr>
        <w:t xml:space="preserve"> و</w:t>
      </w:r>
      <w:r w:rsidRPr="00C47643">
        <w:rPr>
          <w:rFonts w:hint="cs"/>
          <w:spacing w:val="-2"/>
          <w:rtl/>
        </w:rPr>
        <w:t>ينبغي أن تكون الخصائص متوافقة أيضاً مع أحدث صيغة للتوصية</w:t>
      </w:r>
      <w:r w:rsidR="00BF15E9" w:rsidRPr="00C47643">
        <w:rPr>
          <w:rFonts w:hint="eastAsia"/>
          <w:spacing w:val="-2"/>
          <w:rtl/>
        </w:rPr>
        <w:t> </w:t>
      </w:r>
      <w:r w:rsidRPr="00C47643">
        <w:rPr>
          <w:spacing w:val="-2"/>
        </w:rPr>
        <w:t>ITU</w:t>
      </w:r>
      <w:r w:rsidRPr="00C47643">
        <w:rPr>
          <w:spacing w:val="-2"/>
        </w:rPr>
        <w:noBreakHyphen/>
        <w:t>R M.627</w:t>
      </w:r>
      <w:r w:rsidRPr="00C47643">
        <w:rPr>
          <w:spacing w:val="-2"/>
          <w:rtl/>
        </w:rPr>
        <w:t>.</w:t>
      </w:r>
      <w:r w:rsidRPr="00C47643">
        <w:rPr>
          <w:spacing w:val="-2"/>
          <w:sz w:val="16"/>
          <w:szCs w:val="24"/>
        </w:rPr>
        <w:t xml:space="preserve"> </w:t>
      </w:r>
      <w:r w:rsidRPr="00C47643">
        <w:rPr>
          <w:spacing w:val="-2"/>
          <w:sz w:val="16"/>
          <w:szCs w:val="16"/>
        </w:rPr>
        <w:t>(WRC</w:t>
      </w:r>
      <w:r w:rsidRPr="00C47643">
        <w:rPr>
          <w:spacing w:val="-2"/>
          <w:sz w:val="16"/>
          <w:szCs w:val="16"/>
        </w:rPr>
        <w:noBreakHyphen/>
      </w:r>
      <w:del w:id="58" w:author="Awad, Samy" w:date="2015-10-06T13:51:00Z">
        <w:r w:rsidRPr="00C47643" w:rsidDel="006438BF">
          <w:rPr>
            <w:spacing w:val="-2"/>
            <w:sz w:val="16"/>
            <w:szCs w:val="16"/>
          </w:rPr>
          <w:delText>12</w:delText>
        </w:r>
      </w:del>
      <w:ins w:id="59" w:author="Awad, Samy" w:date="2015-10-06T13:51:00Z">
        <w:r w:rsidR="006438BF" w:rsidRPr="00C47643">
          <w:rPr>
            <w:spacing w:val="-2"/>
            <w:sz w:val="16"/>
            <w:szCs w:val="16"/>
          </w:rPr>
          <w:t>15</w:t>
        </w:r>
      </w:ins>
      <w:r w:rsidRPr="00C47643">
        <w:rPr>
          <w:spacing w:val="-2"/>
          <w:sz w:val="16"/>
          <w:szCs w:val="16"/>
        </w:rPr>
        <w:t>)  </w:t>
      </w:r>
      <w:r w:rsidRPr="00C47643">
        <w:rPr>
          <w:spacing w:val="-2"/>
          <w:sz w:val="16"/>
          <w:szCs w:val="24"/>
        </w:rPr>
        <w:t>  </w:t>
      </w:r>
    </w:p>
    <w:p w:rsidR="00A1052D" w:rsidRDefault="004C5893">
      <w:pPr>
        <w:pStyle w:val="Reasons"/>
        <w:rPr>
          <w:lang w:bidi="ar-EG"/>
        </w:rPr>
      </w:pPr>
      <w:r>
        <w:rPr>
          <w:rtl/>
        </w:rPr>
        <w:t>الأسباب:</w:t>
      </w:r>
      <w:r>
        <w:tab/>
      </w:r>
      <w:r w:rsidR="00E76A11"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E76A11" w:rsidRPr="004B53B5">
        <w:rPr>
          <w:b w:val="0"/>
          <w:bCs w:val="0"/>
          <w:lang w:bidi="ar-EG"/>
        </w:rPr>
        <w:t>28 (Rev.WRC</w:t>
      </w:r>
      <w:r w:rsidR="00E76A11" w:rsidRPr="004B53B5">
        <w:rPr>
          <w:b w:val="0"/>
          <w:bCs w:val="0"/>
          <w:lang w:bidi="ar-EG"/>
        </w:rPr>
        <w:noBreakHyphen/>
        <w:t>03)</w:t>
      </w:r>
      <w:r w:rsidR="00E76A11" w:rsidRPr="004B53B5">
        <w:rPr>
          <w:rFonts w:hint="cs"/>
          <w:b w:val="0"/>
          <w:bCs w:val="0"/>
          <w:rtl/>
          <w:lang w:bidi="ar-EG"/>
        </w:rPr>
        <w:t>.</w:t>
      </w:r>
    </w:p>
    <w:p w:rsidR="004C5893" w:rsidRDefault="004C5893" w:rsidP="004C5893">
      <w:pPr>
        <w:pStyle w:val="ArtNo"/>
        <w:rPr>
          <w:rtl/>
        </w:rPr>
      </w:pPr>
      <w:bookmarkStart w:id="60" w:name="_Toc331055839"/>
      <w:r>
        <w:rPr>
          <w:rtl/>
        </w:rPr>
        <w:t xml:space="preserve">المـادة </w:t>
      </w:r>
      <w:r w:rsidRPr="00E16FEA">
        <w:rPr>
          <w:rStyle w:val="href"/>
        </w:rPr>
        <w:t>52</w:t>
      </w:r>
      <w:bookmarkEnd w:id="60"/>
    </w:p>
    <w:p w:rsidR="004C5893" w:rsidRPr="003D50B1" w:rsidRDefault="004C5893" w:rsidP="004C5893">
      <w:pPr>
        <w:pStyle w:val="Arttitle"/>
        <w:spacing w:line="180" w:lineRule="auto"/>
        <w:rPr>
          <w:rtl/>
        </w:rPr>
      </w:pPr>
      <w:bookmarkStart w:id="61" w:name="_Toc331055840"/>
      <w:r w:rsidRPr="003D50B1">
        <w:rPr>
          <w:rtl/>
        </w:rPr>
        <w:t>أحكام خاصة تتعلق باستعمال الترددات</w:t>
      </w:r>
      <w:bookmarkEnd w:id="61"/>
    </w:p>
    <w:p w:rsidR="004C5893" w:rsidRPr="003D50B1" w:rsidRDefault="004C5893" w:rsidP="004C5893">
      <w:pPr>
        <w:pStyle w:val="Section1"/>
      </w:pPr>
      <w:r w:rsidRPr="003D50B1">
        <w:rPr>
          <w:rtl/>
        </w:rPr>
        <w:t xml:space="preserve">القسم </w:t>
      </w:r>
      <w:r w:rsidRPr="003D50B1">
        <w:t>VI</w:t>
      </w:r>
      <w:r w:rsidRPr="003D50B1">
        <w:rPr>
          <w:rtl/>
        </w:rPr>
        <w:t xml:space="preserve"> </w:t>
      </w:r>
      <w:r>
        <w:rPr>
          <w:rFonts w:hint="cs"/>
          <w:rtl/>
        </w:rPr>
        <w:t xml:space="preserve"> </w:t>
      </w:r>
      <w:r w:rsidRPr="003D50B1">
        <w:rPr>
          <w:rtl/>
        </w:rPr>
        <w:t>-</w:t>
      </w:r>
      <w:r>
        <w:rPr>
          <w:rFonts w:hint="cs"/>
          <w:rtl/>
        </w:rPr>
        <w:t xml:space="preserve"> </w:t>
      </w:r>
      <w:r w:rsidRPr="003D50B1">
        <w:rPr>
          <w:rtl/>
        </w:rPr>
        <w:t xml:space="preserve"> استعمال الترددات</w:t>
      </w:r>
      <w:r>
        <w:rPr>
          <w:rtl/>
        </w:rPr>
        <w:t xml:space="preserve"> في </w:t>
      </w:r>
      <w:r w:rsidRPr="003D50B1">
        <w:rPr>
          <w:rtl/>
        </w:rPr>
        <w:t>المهاتفة الراديوية</w:t>
      </w:r>
    </w:p>
    <w:p w:rsidR="004C5893" w:rsidRDefault="004C5893" w:rsidP="00E76A11">
      <w:pPr>
        <w:pStyle w:val="Section2"/>
        <w:bidi/>
        <w:jc w:val="left"/>
      </w:pPr>
      <w:r w:rsidRPr="00187CF3">
        <w:rPr>
          <w:rStyle w:val="Artdef"/>
          <w:i w:val="0"/>
        </w:rPr>
        <w:t>176.52</w:t>
      </w:r>
      <w:r>
        <w:tab/>
      </w:r>
      <w:r w:rsidRPr="00256BC7">
        <w:t>A</w:t>
      </w:r>
      <w:r w:rsidRPr="00256BC7">
        <w:rPr>
          <w:rtl/>
        </w:rPr>
        <w:t xml:space="preserve"> - اعتبارات عام</w:t>
      </w:r>
      <w:r w:rsidRPr="00256BC7">
        <w:rPr>
          <w:rFonts w:hint="cs"/>
          <w:rtl/>
        </w:rPr>
        <w:t>ـ</w:t>
      </w:r>
      <w:r w:rsidRPr="00256BC7">
        <w:rPr>
          <w:rtl/>
        </w:rPr>
        <w:t>ة</w:t>
      </w:r>
    </w:p>
    <w:p w:rsidR="00A1052D" w:rsidRDefault="004C5893">
      <w:pPr>
        <w:pStyle w:val="Proposal"/>
      </w:pPr>
      <w:r>
        <w:t>MOD</w:t>
      </w:r>
      <w:r>
        <w:tab/>
        <w:t>IAP/7A19/12</w:t>
      </w:r>
    </w:p>
    <w:p w:rsidR="004C5893" w:rsidRDefault="004C5893">
      <w:pPr>
        <w:tabs>
          <w:tab w:val="left" w:pos="1984"/>
        </w:tabs>
        <w:pPrChange w:id="62" w:author="Awad, Samy" w:date="2015-10-06T13:51:00Z">
          <w:pPr/>
        </w:pPrChange>
      </w:pPr>
      <w:r w:rsidRPr="007A3994">
        <w:rPr>
          <w:rStyle w:val="Artdef"/>
        </w:rPr>
        <w:t>181.52</w:t>
      </w:r>
      <w:r>
        <w:rPr>
          <w:rtl/>
        </w:rPr>
        <w:tab/>
        <w:t xml:space="preserve">البند </w:t>
      </w:r>
      <w:r>
        <w:t>85</w:t>
      </w:r>
      <w:r>
        <w:rPr>
          <w:rtl/>
        </w:rPr>
        <w:tab/>
        <w:t xml:space="preserve">إن أجهزة النطاق </w:t>
      </w:r>
      <w:proofErr w:type="spellStart"/>
      <w:r>
        <w:rPr>
          <w:rtl/>
        </w:rPr>
        <w:t>الجانب‍ي</w:t>
      </w:r>
      <w:proofErr w:type="spellEnd"/>
      <w:r>
        <w:rPr>
          <w:rtl/>
        </w:rPr>
        <w:t xml:space="preserve"> الوحيد التي توجد في محطات المهاتفة الراديوية من الخدمة المتنقلة البحرية والعاملة في النطاقات الموزعة لهذه الخدمة بين </w:t>
      </w:r>
      <w:r>
        <w:t>kHz 1 606,5</w:t>
      </w:r>
      <w:r>
        <w:rPr>
          <w:rtl/>
        </w:rPr>
        <w:t xml:space="preserve"> و</w:t>
      </w:r>
      <w:r>
        <w:t>kHz 4 000</w:t>
      </w:r>
      <w:r>
        <w:rPr>
          <w:rtl/>
        </w:rPr>
        <w:t xml:space="preserve"> وفي النطاقات الموزعة حصراً لهذه الخدمة بين </w:t>
      </w:r>
      <w:r>
        <w:t>kHz 4 000</w:t>
      </w:r>
      <w:r>
        <w:rPr>
          <w:rtl/>
        </w:rPr>
        <w:t xml:space="preserve"> و</w:t>
      </w:r>
      <w:r>
        <w:t>kHz 27 500</w:t>
      </w:r>
      <w:r>
        <w:rPr>
          <w:rtl/>
        </w:rPr>
        <w:t xml:space="preserve"> يجب أن تستوفي الشروط التقنية والتشغيلية المحددة في التوصية </w:t>
      </w:r>
      <w:r>
        <w:t>ITU-R M.1173</w:t>
      </w:r>
      <w:ins w:id="63" w:author="Awad, Samy" w:date="2015-10-06T13:51:00Z">
        <w:r w:rsidR="006438BF">
          <w:t>-1</w:t>
        </w:r>
      </w:ins>
      <w:r>
        <w:rPr>
          <w:rtl/>
        </w:rPr>
        <w:t>.</w:t>
      </w:r>
      <w:r>
        <w:rPr>
          <w:sz w:val="16"/>
          <w:szCs w:val="16"/>
        </w:rPr>
        <w:t>(WRC-</w:t>
      </w:r>
      <w:del w:id="64" w:author="Awad, Samy" w:date="2015-10-06T13:51:00Z">
        <w:r w:rsidDel="006438BF">
          <w:rPr>
            <w:sz w:val="16"/>
            <w:szCs w:val="16"/>
          </w:rPr>
          <w:delText>03</w:delText>
        </w:r>
      </w:del>
      <w:ins w:id="65" w:author="Awad, Samy" w:date="2015-10-06T13:51:00Z">
        <w:r w:rsidR="006438BF">
          <w:rPr>
            <w:sz w:val="16"/>
            <w:szCs w:val="16"/>
          </w:rPr>
          <w:t>15</w:t>
        </w:r>
      </w:ins>
      <w:r>
        <w:rPr>
          <w:sz w:val="16"/>
          <w:szCs w:val="16"/>
        </w:rPr>
        <w:t>)    </w:t>
      </w:r>
    </w:p>
    <w:p w:rsidR="00A1052D" w:rsidRDefault="004C5893" w:rsidP="003C0E3D">
      <w:pPr>
        <w:pStyle w:val="Reasons"/>
        <w:rPr>
          <w:rtl/>
          <w:lang w:bidi="ar-EG"/>
        </w:rPr>
      </w:pPr>
      <w:r>
        <w:rPr>
          <w:rtl/>
        </w:rPr>
        <w:t>الأسباب:</w:t>
      </w:r>
      <w:r>
        <w:tab/>
      </w:r>
      <w:r w:rsidR="00E76A11"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3C0E3D" w:rsidRPr="004B53B5">
        <w:rPr>
          <w:b w:val="0"/>
          <w:bCs w:val="0"/>
          <w:lang w:bidi="ar-EG"/>
        </w:rPr>
        <w:t>28 </w:t>
      </w:r>
      <w:r w:rsidR="00E76A11" w:rsidRPr="004B53B5">
        <w:rPr>
          <w:b w:val="0"/>
          <w:bCs w:val="0"/>
          <w:lang w:bidi="ar-EG"/>
        </w:rPr>
        <w:t>(Rev.WRC</w:t>
      </w:r>
      <w:r w:rsidR="00E76A11" w:rsidRPr="004B53B5">
        <w:rPr>
          <w:b w:val="0"/>
          <w:bCs w:val="0"/>
          <w:lang w:bidi="ar-EG"/>
        </w:rPr>
        <w:noBreakHyphen/>
        <w:t>03)</w:t>
      </w:r>
      <w:r w:rsidR="00E76A11" w:rsidRPr="004B53B5">
        <w:rPr>
          <w:rFonts w:hint="cs"/>
          <w:b w:val="0"/>
          <w:bCs w:val="0"/>
          <w:rtl/>
          <w:lang w:bidi="ar-EG"/>
        </w:rPr>
        <w:t>.</w:t>
      </w:r>
    </w:p>
    <w:p w:rsidR="004C5893" w:rsidRDefault="004C5893" w:rsidP="00E76A11">
      <w:pPr>
        <w:pStyle w:val="Section2"/>
        <w:bidi/>
        <w:jc w:val="left"/>
      </w:pPr>
      <w:r w:rsidRPr="00A51430">
        <w:rPr>
          <w:rStyle w:val="Artdef"/>
          <w:i w:val="0"/>
        </w:rPr>
        <w:t>216.52</w:t>
      </w:r>
      <w:r>
        <w:tab/>
      </w:r>
      <w:r w:rsidRPr="002E492E">
        <w:t>C</w:t>
      </w:r>
      <w:r w:rsidRPr="002E492E">
        <w:rPr>
          <w:rtl/>
        </w:rPr>
        <w:t xml:space="preserve"> - النطاقات المحصورة بين </w:t>
      </w:r>
      <w:r w:rsidRPr="002E492E">
        <w:t>kHz 4 000</w:t>
      </w:r>
      <w:r w:rsidRPr="002E492E">
        <w:rPr>
          <w:rtl/>
        </w:rPr>
        <w:t xml:space="preserve"> و</w:t>
      </w:r>
      <w:r w:rsidRPr="002E492E">
        <w:t>kHz 27 500</w:t>
      </w:r>
    </w:p>
    <w:p w:rsidR="004C5893" w:rsidRPr="00E37C20" w:rsidRDefault="004C5893" w:rsidP="004C5893">
      <w:pPr>
        <w:pStyle w:val="Section3"/>
        <w:bidi/>
        <w:jc w:val="center"/>
      </w:pPr>
      <w:r w:rsidRPr="00E37C20">
        <w:t>C3</w:t>
      </w:r>
      <w:r w:rsidRPr="00E37C20">
        <w:rPr>
          <w:rtl/>
        </w:rPr>
        <w:t xml:space="preserve"> - الحركة</w:t>
      </w:r>
    </w:p>
    <w:p w:rsidR="00A1052D" w:rsidRDefault="004C5893">
      <w:pPr>
        <w:pStyle w:val="Proposal"/>
      </w:pPr>
      <w:r>
        <w:t>MOD</w:t>
      </w:r>
      <w:r>
        <w:tab/>
        <w:t>IAP/7A19/13</w:t>
      </w:r>
    </w:p>
    <w:p w:rsidR="004C5893" w:rsidRDefault="004C5893">
      <w:pPr>
        <w:pPrChange w:id="66" w:author="Awad, Samy" w:date="2015-10-06T13:52:00Z">
          <w:pPr/>
        </w:pPrChange>
      </w:pPr>
      <w:r w:rsidRPr="007A3994">
        <w:rPr>
          <w:rStyle w:val="Artdef"/>
        </w:rPr>
        <w:t>229.52</w:t>
      </w:r>
      <w:r>
        <w:rPr>
          <w:rtl/>
        </w:rPr>
        <w:tab/>
      </w:r>
      <w:r>
        <w:rPr>
          <w:rtl/>
        </w:rPr>
        <w:tab/>
      </w:r>
      <w:r>
        <w:t>(4</w:t>
      </w:r>
      <w:r>
        <w:rPr>
          <w:sz w:val="18"/>
          <w:rtl/>
        </w:rPr>
        <w:tab/>
        <w:t xml:space="preserve">تمتثل المرسلات المستخدمة للمهاتفة الراديوية في النطاقات المحصورة بين </w:t>
      </w:r>
      <w:r>
        <w:t>kHz 4 000</w:t>
      </w:r>
      <w:r>
        <w:rPr>
          <w:sz w:val="18"/>
          <w:rtl/>
        </w:rPr>
        <w:t xml:space="preserve"> و</w:t>
      </w:r>
      <w:r>
        <w:t>kHz 27 500</w:t>
      </w:r>
      <w:r>
        <w:rPr>
          <w:rtl/>
        </w:rPr>
        <w:t xml:space="preserve"> للخصائص التقنية المحددة في التوصية </w:t>
      </w:r>
      <w:r>
        <w:t>ITU-R M.1173</w:t>
      </w:r>
      <w:ins w:id="67" w:author="Awad, Samy" w:date="2015-10-06T13:52:00Z">
        <w:r w:rsidR="00B50CD7">
          <w:t>-1</w:t>
        </w:r>
      </w:ins>
      <w:r>
        <w:rPr>
          <w:rtl/>
        </w:rPr>
        <w:t>.</w:t>
      </w:r>
      <w:r>
        <w:rPr>
          <w:sz w:val="16"/>
          <w:szCs w:val="16"/>
        </w:rPr>
        <w:t>(WRC-</w:t>
      </w:r>
      <w:del w:id="68" w:author="Awad, Samy" w:date="2015-10-06T13:52:00Z">
        <w:r w:rsidDel="00B50CD7">
          <w:rPr>
            <w:sz w:val="16"/>
            <w:szCs w:val="16"/>
          </w:rPr>
          <w:delText>03</w:delText>
        </w:r>
      </w:del>
      <w:ins w:id="69" w:author="Awad, Samy" w:date="2015-10-06T13:52:00Z">
        <w:r w:rsidR="00B50CD7">
          <w:rPr>
            <w:sz w:val="16"/>
            <w:szCs w:val="16"/>
          </w:rPr>
          <w:t>15</w:t>
        </w:r>
      </w:ins>
      <w:r>
        <w:rPr>
          <w:sz w:val="16"/>
          <w:szCs w:val="16"/>
        </w:rPr>
        <w:t>)    </w:t>
      </w:r>
    </w:p>
    <w:p w:rsidR="00A1052D" w:rsidRDefault="004C5893">
      <w:pPr>
        <w:pStyle w:val="Reasons"/>
        <w:rPr>
          <w:lang w:bidi="ar-EG"/>
        </w:rPr>
      </w:pPr>
      <w:r>
        <w:rPr>
          <w:rtl/>
        </w:rPr>
        <w:t>الأسباب:</w:t>
      </w:r>
      <w:r>
        <w:tab/>
      </w:r>
      <w:r w:rsidR="00E76A11"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E76A11" w:rsidRPr="00AD4231">
        <w:rPr>
          <w:b w:val="0"/>
          <w:bCs w:val="0"/>
          <w:lang w:bidi="ar-EG"/>
        </w:rPr>
        <w:t>28 (Rev.WRC</w:t>
      </w:r>
      <w:r w:rsidR="00E76A11" w:rsidRPr="00AD4231">
        <w:rPr>
          <w:b w:val="0"/>
          <w:bCs w:val="0"/>
          <w:lang w:bidi="ar-EG"/>
        </w:rPr>
        <w:noBreakHyphen/>
        <w:t>03)</w:t>
      </w:r>
      <w:r w:rsidR="00E76A11" w:rsidRPr="00C83B57">
        <w:rPr>
          <w:rFonts w:hint="cs"/>
          <w:b w:val="0"/>
          <w:bCs w:val="0"/>
          <w:rtl/>
          <w:lang w:bidi="ar-EG"/>
        </w:rPr>
        <w:t>.</w:t>
      </w:r>
    </w:p>
    <w:p w:rsidR="004C5893" w:rsidRDefault="004C5893" w:rsidP="004C5893">
      <w:pPr>
        <w:pStyle w:val="Section1"/>
      </w:pPr>
      <w:r w:rsidRPr="00F02AF0">
        <w:rPr>
          <w:rFonts w:hint="cs"/>
          <w:rtl/>
        </w:rPr>
        <w:lastRenderedPageBreak/>
        <w:t>ا</w:t>
      </w:r>
      <w:r w:rsidRPr="00F02AF0">
        <w:rPr>
          <w:rtl/>
        </w:rPr>
        <w:t xml:space="preserve">لقسم </w:t>
      </w:r>
      <w:r w:rsidRPr="00F02AF0">
        <w:t>VII</w:t>
      </w:r>
      <w:r w:rsidRPr="00F02AF0">
        <w:rPr>
          <w:rtl/>
        </w:rPr>
        <w:t xml:space="preserve"> </w:t>
      </w:r>
      <w:r w:rsidRPr="00F02AF0">
        <w:rPr>
          <w:rFonts w:hint="cs"/>
          <w:rtl/>
        </w:rPr>
        <w:t xml:space="preserve"> </w:t>
      </w:r>
      <w:r w:rsidRPr="00F02AF0">
        <w:rPr>
          <w:rtl/>
        </w:rPr>
        <w:t>-</w:t>
      </w:r>
      <w:r w:rsidRPr="00F02AF0">
        <w:rPr>
          <w:rFonts w:hint="cs"/>
          <w:rtl/>
        </w:rPr>
        <w:t xml:space="preserve"> </w:t>
      </w:r>
      <w:r w:rsidRPr="00F02AF0">
        <w:rPr>
          <w:rtl/>
        </w:rPr>
        <w:t xml:space="preserve"> استعمال الترددات </w:t>
      </w:r>
      <w:r w:rsidRPr="00F02AF0">
        <w:rPr>
          <w:rFonts w:hint="cs"/>
          <w:rtl/>
        </w:rPr>
        <w:t>لإرسال البيانات</w:t>
      </w:r>
      <w:r w:rsidRPr="001B0ABF">
        <w:rPr>
          <w:rFonts w:ascii="Times New Roman"/>
          <w:sz w:val="16"/>
          <w:szCs w:val="24"/>
        </w:rPr>
        <w:t xml:space="preserve"> </w:t>
      </w:r>
      <w:r w:rsidRPr="00797981">
        <w:rPr>
          <w:rFonts w:ascii="Times New Roman"/>
          <w:sz w:val="16"/>
          <w:szCs w:val="16"/>
        </w:rPr>
        <w:t>(WRC</w:t>
      </w:r>
      <w:r w:rsidRPr="00797981">
        <w:rPr>
          <w:rFonts w:ascii="Times New Roman"/>
          <w:sz w:val="16"/>
          <w:szCs w:val="16"/>
        </w:rPr>
        <w:noBreakHyphen/>
        <w:t>12)</w:t>
      </w:r>
      <w:r w:rsidRPr="00FD0956">
        <w:rPr>
          <w:sz w:val="16"/>
          <w:szCs w:val="24"/>
        </w:rPr>
        <w:t>    </w:t>
      </w:r>
    </w:p>
    <w:p w:rsidR="004C5893" w:rsidRPr="00E76A11" w:rsidRDefault="004C5893" w:rsidP="00E76A11">
      <w:pPr>
        <w:pStyle w:val="Section2"/>
        <w:bidi/>
        <w:jc w:val="left"/>
        <w:rPr>
          <w:i w:val="0"/>
          <w:iCs w:val="0"/>
          <w:rtl/>
          <w:lang w:bidi="ar-EG"/>
        </w:rPr>
      </w:pPr>
      <w:r w:rsidRPr="005F154F">
        <w:rPr>
          <w:rStyle w:val="Artdef"/>
          <w:i w:val="0"/>
        </w:rPr>
        <w:t>263.52</w:t>
      </w:r>
      <w:r>
        <w:rPr>
          <w:rtl/>
        </w:rPr>
        <w:tab/>
      </w:r>
      <w:r w:rsidRPr="00BB666D">
        <w:t>B</w:t>
      </w:r>
      <w:r w:rsidRPr="00BB666D">
        <w:rPr>
          <w:rtl/>
        </w:rPr>
        <w:t xml:space="preserve"> - </w:t>
      </w:r>
      <w:r w:rsidRPr="00BB666D">
        <w:rPr>
          <w:rFonts w:hint="cs"/>
          <w:rtl/>
        </w:rPr>
        <w:t xml:space="preserve">النطاقات بين </w:t>
      </w:r>
      <w:r w:rsidRPr="00BB666D">
        <w:t>kHz 4 000</w:t>
      </w:r>
      <w:r w:rsidRPr="00BB666D">
        <w:rPr>
          <w:rFonts w:hint="cs"/>
          <w:rtl/>
        </w:rPr>
        <w:t xml:space="preserve"> و</w:t>
      </w:r>
      <w:r w:rsidRPr="00BB666D">
        <w:t>kHz 27 500</w:t>
      </w:r>
      <w:r w:rsidRPr="00BB666D">
        <w:rPr>
          <w:rFonts w:hint="cs"/>
          <w:rtl/>
        </w:rPr>
        <w:t xml:space="preserve"> </w:t>
      </w:r>
      <w:r w:rsidRPr="00E76A11">
        <w:rPr>
          <w:rFonts w:ascii="Times New Roman"/>
          <w:i w:val="0"/>
          <w:iCs w:val="0"/>
          <w:sz w:val="16"/>
          <w:szCs w:val="16"/>
        </w:rPr>
        <w:t>(WRC</w:t>
      </w:r>
      <w:r w:rsidRPr="00E76A11">
        <w:rPr>
          <w:rFonts w:ascii="Times New Roman"/>
          <w:i w:val="0"/>
          <w:iCs w:val="0"/>
          <w:sz w:val="16"/>
          <w:szCs w:val="16"/>
        </w:rPr>
        <w:noBreakHyphen/>
        <w:t>12)</w:t>
      </w:r>
      <w:r w:rsidRPr="00BB666D">
        <w:rPr>
          <w:sz w:val="16"/>
          <w:szCs w:val="24"/>
        </w:rPr>
        <w:t> </w:t>
      </w:r>
      <w:r w:rsidRPr="001B0ABF">
        <w:rPr>
          <w:sz w:val="16"/>
          <w:szCs w:val="24"/>
        </w:rPr>
        <w:t>  </w:t>
      </w:r>
      <w:r w:rsidRPr="00FD0956">
        <w:rPr>
          <w:sz w:val="16"/>
          <w:szCs w:val="24"/>
        </w:rPr>
        <w:t> </w:t>
      </w:r>
    </w:p>
    <w:p w:rsidR="004C5893" w:rsidRPr="00F02AF0" w:rsidRDefault="004C5893" w:rsidP="00AD4231">
      <w:pPr>
        <w:pStyle w:val="Section3"/>
        <w:bidi/>
        <w:spacing w:before="240"/>
        <w:jc w:val="center"/>
      </w:pPr>
      <w:r w:rsidRPr="00F02AF0">
        <w:t>B1</w:t>
      </w:r>
      <w:r w:rsidRPr="00F02AF0">
        <w:rPr>
          <w:rFonts w:hint="cs"/>
          <w:rtl/>
        </w:rPr>
        <w:t xml:space="preserve"> - أسلوب تشغيل المحطات</w:t>
      </w:r>
      <w:r w:rsidRPr="00797981">
        <w:rPr>
          <w:sz w:val="16"/>
          <w:szCs w:val="16"/>
        </w:rPr>
        <w:t>(WRC</w:t>
      </w:r>
      <w:r w:rsidRPr="00797981">
        <w:rPr>
          <w:sz w:val="16"/>
          <w:szCs w:val="16"/>
        </w:rPr>
        <w:noBreakHyphen/>
        <w:t>12)</w:t>
      </w:r>
      <w:r w:rsidRPr="00FD0956">
        <w:rPr>
          <w:sz w:val="16"/>
          <w:szCs w:val="24"/>
        </w:rPr>
        <w:t>    </w:t>
      </w:r>
    </w:p>
    <w:p w:rsidR="00A1052D" w:rsidRDefault="004C5893">
      <w:pPr>
        <w:pStyle w:val="Proposal"/>
      </w:pPr>
      <w:r>
        <w:t>MOD</w:t>
      </w:r>
      <w:r>
        <w:tab/>
        <w:t>IAP/7A19/14</w:t>
      </w:r>
    </w:p>
    <w:p w:rsidR="004C5893" w:rsidRPr="009E2821" w:rsidRDefault="004C5893">
      <w:pPr>
        <w:rPr>
          <w:rtl/>
          <w:lang w:bidi="ar-EG"/>
        </w:rPr>
        <w:pPrChange w:id="70" w:author="Awad, Samy" w:date="2015-10-06T13:59:00Z">
          <w:pPr/>
        </w:pPrChange>
      </w:pPr>
      <w:r>
        <w:rPr>
          <w:rStyle w:val="Artdef"/>
          <w:spacing w:val="4"/>
        </w:rPr>
        <w:t>264</w:t>
      </w:r>
      <w:r w:rsidRPr="009E2821">
        <w:rPr>
          <w:rStyle w:val="Artdef"/>
          <w:spacing w:val="4"/>
        </w:rPr>
        <w:t>.52</w:t>
      </w:r>
      <w:r w:rsidRPr="009E2821">
        <w:rPr>
          <w:rFonts w:hint="cs"/>
          <w:rtl/>
        </w:rPr>
        <w:tab/>
      </w:r>
      <w:r w:rsidRPr="009E2821">
        <w:rPr>
          <w:rFonts w:hint="cs"/>
          <w:rtl/>
        </w:rPr>
        <w:tab/>
        <w:t xml:space="preserve">ينبغي أن يكون صنف الإرسال الذي يتعين استعماله لإرسال البيانات بموجب هذا القسم وفقاً لأحدث صيغة للتوصية </w:t>
      </w:r>
      <w:r w:rsidRPr="009E2821">
        <w:t>ITU</w:t>
      </w:r>
      <w:r w:rsidRPr="009E2821">
        <w:noBreakHyphen/>
        <w:t>R M.1798</w:t>
      </w:r>
      <w:r w:rsidRPr="009E2821">
        <w:rPr>
          <w:rFonts w:hint="cs"/>
          <w:rtl/>
        </w:rPr>
        <w:t>. وينبغي أن تستعمل المحطات الساحلية ومحطات السفن الأنظمة الراديوية المحددة</w:t>
      </w:r>
      <w:r>
        <w:rPr>
          <w:rFonts w:hint="cs"/>
          <w:rtl/>
        </w:rPr>
        <w:t xml:space="preserve"> في</w:t>
      </w:r>
      <w:ins w:id="71" w:author="Awad, Samy" w:date="2015-10-06T13:52:00Z">
        <w:r w:rsidR="00B50CD7">
          <w:rPr>
            <w:rFonts w:hint="cs"/>
            <w:rtl/>
          </w:rPr>
          <w:t xml:space="preserve"> أحدث </w:t>
        </w:r>
      </w:ins>
      <w:ins w:id="72" w:author="Awad, Samy" w:date="2015-10-06T13:59:00Z">
        <w:r w:rsidR="006B257A">
          <w:rPr>
            <w:rFonts w:hint="cs"/>
            <w:rtl/>
          </w:rPr>
          <w:t xml:space="preserve">صيغة </w:t>
        </w:r>
      </w:ins>
      <w:del w:id="73" w:author="Awad, Samy" w:date="2015-10-06T13:59:00Z">
        <w:r w:rsidRPr="009E2821" w:rsidDel="006B257A">
          <w:rPr>
            <w:rFonts w:hint="cs"/>
            <w:rtl/>
          </w:rPr>
          <w:delText xml:space="preserve">التوصية </w:delText>
        </w:r>
      </w:del>
      <w:ins w:id="74" w:author="Awad, Samy" w:date="2015-10-06T13:59:00Z">
        <w:r w:rsidR="006B257A">
          <w:rPr>
            <w:rFonts w:hint="cs"/>
            <w:rtl/>
          </w:rPr>
          <w:t>ل</w:t>
        </w:r>
        <w:r w:rsidR="006B257A" w:rsidRPr="009E2821">
          <w:rPr>
            <w:rFonts w:hint="cs"/>
            <w:rtl/>
          </w:rPr>
          <w:t xml:space="preserve">لتوصية </w:t>
        </w:r>
      </w:ins>
      <w:r w:rsidRPr="009E2821">
        <w:t>ITU</w:t>
      </w:r>
      <w:r w:rsidRPr="009E2821">
        <w:noBreakHyphen/>
        <w:t>R M.1798</w:t>
      </w:r>
      <w:r w:rsidRPr="009E2821">
        <w:rPr>
          <w:rFonts w:hint="cs"/>
          <w:rtl/>
        </w:rPr>
        <w:t>.</w:t>
      </w:r>
      <w:r w:rsidRPr="00006207">
        <w:rPr>
          <w:sz w:val="16"/>
          <w:szCs w:val="24"/>
        </w:rPr>
        <w:t xml:space="preserve"> </w:t>
      </w:r>
      <w:r w:rsidRPr="00797981">
        <w:rPr>
          <w:sz w:val="16"/>
          <w:szCs w:val="16"/>
        </w:rPr>
        <w:t>(WRC</w:t>
      </w:r>
      <w:r w:rsidRPr="00797981">
        <w:rPr>
          <w:sz w:val="16"/>
          <w:szCs w:val="16"/>
        </w:rPr>
        <w:noBreakHyphen/>
      </w:r>
      <w:del w:id="75" w:author="Awad, Samy" w:date="2015-10-06T13:55:00Z">
        <w:r w:rsidRPr="00797981" w:rsidDel="00A70A45">
          <w:rPr>
            <w:sz w:val="16"/>
            <w:szCs w:val="16"/>
          </w:rPr>
          <w:delText>12</w:delText>
        </w:r>
      </w:del>
      <w:ins w:id="76" w:author="Awad, Samy" w:date="2015-10-06T13:55:00Z">
        <w:r w:rsidR="00A70A45">
          <w:rPr>
            <w:sz w:val="16"/>
            <w:szCs w:val="16"/>
          </w:rPr>
          <w:t>15</w:t>
        </w:r>
      </w:ins>
      <w:r w:rsidRPr="00797981">
        <w:rPr>
          <w:sz w:val="16"/>
          <w:szCs w:val="16"/>
        </w:rPr>
        <w:t>)</w:t>
      </w:r>
      <w:r w:rsidRPr="00FD0956">
        <w:rPr>
          <w:sz w:val="16"/>
          <w:szCs w:val="24"/>
        </w:rPr>
        <w:t>    </w:t>
      </w:r>
    </w:p>
    <w:p w:rsidR="00A1052D" w:rsidRDefault="004C5893" w:rsidP="004B53B5">
      <w:pPr>
        <w:pStyle w:val="Reasons"/>
        <w:rPr>
          <w:rtl/>
        </w:rPr>
      </w:pPr>
      <w:r>
        <w:rPr>
          <w:rtl/>
        </w:rPr>
        <w:t>الأسباب:</w:t>
      </w:r>
      <w:r>
        <w:tab/>
      </w:r>
      <w:r w:rsidR="004B53B5">
        <w:rPr>
          <w:rFonts w:hint="cs"/>
          <w:b w:val="0"/>
          <w:bCs w:val="0"/>
          <w:rtl/>
        </w:rPr>
        <w:t xml:space="preserve">إن التوصية </w:t>
      </w:r>
      <w:r w:rsidR="004B53B5" w:rsidRPr="004B53B5">
        <w:rPr>
          <w:b w:val="0"/>
          <w:bCs w:val="0"/>
          <w:lang w:val="en-GB"/>
        </w:rPr>
        <w:t xml:space="preserve">ITU-R M.1798 </w:t>
      </w:r>
      <w:r w:rsidR="004B53B5">
        <w:rPr>
          <w:rFonts w:hint="cs"/>
          <w:b w:val="0"/>
          <w:bCs w:val="0"/>
          <w:rtl/>
          <w:lang w:val="en-GB"/>
        </w:rPr>
        <w:t xml:space="preserve"> غير مضمنة بالإحالة. ومن المقترح تعديل صياغة الربط لإيضاح صفتها في الإحالة وفقاً للملحق </w:t>
      </w:r>
      <w:r w:rsidR="004B53B5">
        <w:rPr>
          <w:b w:val="0"/>
          <w:bCs w:val="0"/>
        </w:rPr>
        <w:t>2</w:t>
      </w:r>
      <w:r w:rsidR="004B53B5">
        <w:rPr>
          <w:rFonts w:hint="cs"/>
          <w:b w:val="0"/>
          <w:bCs w:val="0"/>
          <w:rtl/>
          <w:lang w:bidi="ar-EG"/>
        </w:rPr>
        <w:t xml:space="preserve"> من القرار </w:t>
      </w:r>
      <w:r w:rsidR="004B53B5">
        <w:rPr>
          <w:b w:val="0"/>
          <w:bCs w:val="0"/>
          <w:lang w:bidi="ar-EG"/>
        </w:rPr>
        <w:t>27</w:t>
      </w:r>
      <w:r w:rsidR="004B53B5">
        <w:rPr>
          <w:rFonts w:hint="cs"/>
          <w:b w:val="0"/>
          <w:bCs w:val="0"/>
          <w:rtl/>
          <w:lang w:bidi="ar-EG"/>
        </w:rPr>
        <w:t>.</w:t>
      </w:r>
    </w:p>
    <w:p w:rsidR="004C5893" w:rsidRDefault="004C5893" w:rsidP="004C5893">
      <w:pPr>
        <w:pStyle w:val="AppendixNo"/>
        <w:rPr>
          <w:rtl/>
        </w:rPr>
      </w:pPr>
      <w:bookmarkStart w:id="77" w:name="_Toc334187404"/>
      <w:r>
        <w:rPr>
          <w:rtl/>
        </w:rPr>
        <w:t xml:space="preserve">التذييـل </w:t>
      </w:r>
      <w:r w:rsidRPr="00567483">
        <w:rPr>
          <w:rStyle w:val="href"/>
        </w:rPr>
        <w:t>5</w:t>
      </w:r>
      <w:r>
        <w:t> (REV.WRC-12)</w:t>
      </w:r>
      <w:bookmarkEnd w:id="77"/>
    </w:p>
    <w:p w:rsidR="004C5893" w:rsidRDefault="004C5893" w:rsidP="00AD4231">
      <w:pPr>
        <w:pStyle w:val="Appendixtitle"/>
        <w:keepNext w:val="0"/>
      </w:pPr>
      <w:bookmarkStart w:id="78" w:name="_Toc334187405"/>
      <w:r>
        <w:rPr>
          <w:rtl/>
        </w:rPr>
        <w:t xml:space="preserve">تعرف هوية الإدارات التي ينبغي التنسيق معها </w:t>
      </w:r>
      <w:r w:rsidR="00AD4231">
        <w:rPr>
          <w:rtl/>
        </w:rPr>
        <w:t>أو الحصول على موافقتها</w:t>
      </w:r>
      <w:r>
        <w:rPr>
          <w:rtl/>
        </w:rPr>
        <w:br/>
        <w:t xml:space="preserve">وفقاً لأحكام المادة </w:t>
      </w:r>
      <w:r>
        <w:t>9</w:t>
      </w:r>
      <w:bookmarkEnd w:id="78"/>
    </w:p>
    <w:p w:rsidR="004C5893" w:rsidRDefault="004C5893" w:rsidP="000E718F">
      <w:pPr>
        <w:pStyle w:val="AnnexNo"/>
        <w:keepLines/>
        <w:spacing w:before="0"/>
        <w:rPr>
          <w:rtl/>
        </w:rPr>
      </w:pPr>
      <w:r w:rsidRPr="0086608F">
        <w:rPr>
          <w:rtl/>
        </w:rPr>
        <w:t>الملح</w:t>
      </w:r>
      <w:r>
        <w:rPr>
          <w:rtl/>
        </w:rPr>
        <w:t>ـ</w:t>
      </w:r>
      <w:r w:rsidRPr="0086608F">
        <w:rPr>
          <w:rtl/>
        </w:rPr>
        <w:t xml:space="preserve">ق </w:t>
      </w:r>
      <w:r w:rsidRPr="0086608F">
        <w:t>1</w:t>
      </w:r>
    </w:p>
    <w:p w:rsidR="004C5893" w:rsidRPr="00463DCC" w:rsidRDefault="004C5893" w:rsidP="00463DCC">
      <w:pPr>
        <w:pStyle w:val="Heading1"/>
        <w:keepLines/>
        <w:rPr>
          <w:rtl/>
        </w:rPr>
      </w:pPr>
      <w:r w:rsidRPr="00463DCC">
        <w:t>1</w:t>
      </w:r>
      <w:r w:rsidRPr="00463DCC">
        <w:rPr>
          <w:rtl/>
        </w:rPr>
        <w:tab/>
        <w:t xml:space="preserve">قيم العتبة اللازمة للتنسيق في حالة التقاسم بين الخدمة المتنقلة الساتلية </w:t>
      </w:r>
      <w:r w:rsidRPr="00463DCC">
        <w:t>(MSS)</w:t>
      </w:r>
      <w:r w:rsidRPr="00463DCC">
        <w:rPr>
          <w:rtl/>
        </w:rPr>
        <w:t xml:space="preserve"> (فضاء-أرض) وخدمات للأرض في نطاق</w:t>
      </w:r>
      <w:r w:rsidRPr="00463DCC">
        <w:rPr>
          <w:rFonts w:hint="cs"/>
          <w:rtl/>
        </w:rPr>
        <w:t>ات</w:t>
      </w:r>
      <w:r w:rsidRPr="00463DCC">
        <w:rPr>
          <w:rtl/>
        </w:rPr>
        <w:t xml:space="preserve"> الترددات ذاتها، وبين وصلات التغذية للخدمة المتنقلة الساتلية التي تستعمل سواتل غير مستقرة بالنسبة إلى الأرض (فضاء</w:t>
      </w:r>
      <w:r w:rsidRPr="00463DCC">
        <w:rPr>
          <w:rFonts w:hint="cs"/>
          <w:rtl/>
        </w:rPr>
        <w:noBreakHyphen/>
      </w:r>
      <w:r w:rsidRPr="00463DCC">
        <w:rPr>
          <w:rtl/>
        </w:rPr>
        <w:t>أرض) وخدمات للأرض في نطاقات التردد ذاتها</w:t>
      </w:r>
      <w:r w:rsidRPr="00463DCC">
        <w:rPr>
          <w:rFonts w:hint="cs"/>
          <w:rtl/>
        </w:rPr>
        <w:t>، وبين خدمة الاستدلال الراديوي الساتلية</w:t>
      </w:r>
      <w:r w:rsidR="00463DCC">
        <w:rPr>
          <w:rFonts w:hint="eastAsia"/>
          <w:rtl/>
        </w:rPr>
        <w:t> </w:t>
      </w:r>
      <w:r w:rsidRPr="00463DCC">
        <w:t>(RDSS)</w:t>
      </w:r>
      <w:r w:rsidRPr="00463DCC">
        <w:rPr>
          <w:rFonts w:hint="cs"/>
          <w:rtl/>
        </w:rPr>
        <w:t xml:space="preserve"> (فضاء-أرض) وخدمات للأرض في نطاقات التردد ذاتها</w:t>
      </w:r>
      <w:r w:rsidRPr="00463DCC">
        <w:rPr>
          <w:rFonts w:hint="eastAsia"/>
          <w:rtl/>
        </w:rPr>
        <w:t>   </w:t>
      </w:r>
      <w:r w:rsidRPr="00463DCC">
        <w:rPr>
          <w:rFonts w:ascii="Times New Roman"/>
          <w:b w:val="0"/>
          <w:bCs w:val="0"/>
          <w:sz w:val="16"/>
          <w:szCs w:val="16"/>
        </w:rPr>
        <w:t>(WRC-12)</w:t>
      </w:r>
    </w:p>
    <w:p w:rsidR="004C5893" w:rsidRDefault="004C5893" w:rsidP="000E718F">
      <w:pPr>
        <w:pStyle w:val="Heading2"/>
        <w:keepLines/>
        <w:spacing w:line="185" w:lineRule="auto"/>
        <w:rPr>
          <w:rtl/>
        </w:rPr>
      </w:pPr>
      <w:r>
        <w:t>2.1</w:t>
      </w:r>
      <w:r>
        <w:rPr>
          <w:rtl/>
        </w:rPr>
        <w:tab/>
        <w:t xml:space="preserve">بين </w:t>
      </w:r>
      <w:r>
        <w:t>1</w:t>
      </w:r>
      <w:r>
        <w:rPr>
          <w:rtl/>
        </w:rPr>
        <w:t xml:space="preserve"> و</w:t>
      </w:r>
      <w:r>
        <w:t>GHz 3</w:t>
      </w:r>
    </w:p>
    <w:p w:rsidR="00A1052D" w:rsidRDefault="004C5893" w:rsidP="000E718F">
      <w:pPr>
        <w:pStyle w:val="Proposal"/>
        <w:keepLines/>
      </w:pPr>
      <w:r>
        <w:t>MOD</w:t>
      </w:r>
      <w:r>
        <w:tab/>
        <w:t>IAP/7A19/15</w:t>
      </w:r>
    </w:p>
    <w:p w:rsidR="004C5893" w:rsidRDefault="004C5893" w:rsidP="000E718F">
      <w:pPr>
        <w:pStyle w:val="Heading3"/>
        <w:keepLines/>
        <w:spacing w:line="185" w:lineRule="auto"/>
        <w:rPr>
          <w:rtl/>
        </w:rPr>
      </w:pPr>
      <w:r>
        <w:t>1.2.1</w:t>
      </w:r>
      <w:r>
        <w:rPr>
          <w:rtl/>
        </w:rPr>
        <w:tab/>
        <w:t>الهدف</w:t>
      </w:r>
    </w:p>
    <w:p w:rsidR="004C5893" w:rsidRDefault="004C5893" w:rsidP="00EB3536">
      <w:pPr>
        <w:spacing w:before="160" w:line="185" w:lineRule="auto"/>
        <w:rPr>
          <w:rtl/>
          <w:lang w:bidi="ar-EG"/>
        </w:rPr>
      </w:pPr>
      <w:r>
        <w:rPr>
          <w:rtl/>
          <w:lang w:bidi="ar-EG"/>
        </w:rPr>
        <w:t>كان</w:t>
      </w:r>
      <w:r>
        <w:rPr>
          <w:rFonts w:hint="cs"/>
          <w:rtl/>
          <w:lang w:bidi="ar-EG"/>
        </w:rPr>
        <w:t xml:space="preserve">ت </w:t>
      </w:r>
      <w:r>
        <w:rPr>
          <w:rtl/>
          <w:lang w:bidi="ar-EG"/>
        </w:rPr>
        <w:t xml:space="preserve">قيم العتبة لكثافة تدفق القدرة </w:t>
      </w:r>
      <w:r>
        <w:rPr>
          <w:rFonts w:hint="cs"/>
          <w:rtl/>
          <w:lang w:bidi="ar-EG"/>
        </w:rPr>
        <w:t xml:space="preserve">تستعمل بوجه عام </w:t>
      </w:r>
      <w:r>
        <w:rPr>
          <w:rtl/>
          <w:lang w:bidi="ar-EG"/>
        </w:rPr>
        <w:t xml:space="preserve">لتحديد </w:t>
      </w:r>
      <w:r>
        <w:rPr>
          <w:rFonts w:hint="cs"/>
          <w:rtl/>
          <w:lang w:bidi="ar-EG"/>
        </w:rPr>
        <w:t>الحاجة إلى</w:t>
      </w:r>
      <w:r>
        <w:rPr>
          <w:rtl/>
          <w:lang w:bidi="ar-EG"/>
        </w:rPr>
        <w:t xml:space="preserve"> التنسيق بين المحطات الفضائية التابعة للخدمة</w:t>
      </w:r>
      <w:r>
        <w:rPr>
          <w:rFonts w:hint="eastAsia"/>
          <w:rtl/>
          <w:lang w:bidi="ar-EG"/>
        </w:rPr>
        <w:t> </w:t>
      </w:r>
      <w:r>
        <w:rPr>
          <w:lang w:bidi="ar-EG"/>
        </w:rPr>
        <w:t>MSS</w:t>
      </w:r>
      <w:r>
        <w:rPr>
          <w:rtl/>
          <w:lang w:bidi="ar-EG"/>
        </w:rPr>
        <w:t xml:space="preserve"> (فضاء-أرض) وخدمات </w:t>
      </w:r>
      <w:r>
        <w:rPr>
          <w:rFonts w:hint="cs"/>
          <w:rtl/>
          <w:lang w:bidi="ar-EG"/>
        </w:rPr>
        <w:t>ا</w:t>
      </w:r>
      <w:r>
        <w:rPr>
          <w:rtl/>
          <w:lang w:bidi="ar-EG"/>
        </w:rPr>
        <w:t>لأرض</w:t>
      </w:r>
      <w:r>
        <w:rPr>
          <w:rFonts w:hint="cs"/>
          <w:rtl/>
          <w:lang w:bidi="ar-EG"/>
        </w:rPr>
        <w:t>، والتنسيق بين</w:t>
      </w:r>
      <w:r w:rsidRPr="00FC0C27">
        <w:rPr>
          <w:rtl/>
          <w:lang w:bidi="ar-EG"/>
        </w:rPr>
        <w:t xml:space="preserve"> </w:t>
      </w:r>
      <w:r>
        <w:rPr>
          <w:rtl/>
          <w:lang w:bidi="ar-EG"/>
        </w:rPr>
        <w:t xml:space="preserve">المحطات الفضائية التابعة للخدمة </w:t>
      </w:r>
      <w:r>
        <w:rPr>
          <w:lang w:bidi="ar-EG"/>
        </w:rPr>
        <w:t>RDSS</w:t>
      </w:r>
      <w:r>
        <w:rPr>
          <w:rFonts w:hint="cs"/>
          <w:rtl/>
          <w:lang w:bidi="ar-EG"/>
        </w:rPr>
        <w:t xml:space="preserve"> </w:t>
      </w:r>
      <w:r>
        <w:rPr>
          <w:rtl/>
          <w:lang w:bidi="ar-EG"/>
        </w:rPr>
        <w:t xml:space="preserve">(فضاء-أرض) وخدمات </w:t>
      </w:r>
      <w:r>
        <w:rPr>
          <w:rFonts w:hint="cs"/>
          <w:rtl/>
          <w:lang w:bidi="ar-EG"/>
        </w:rPr>
        <w:t>ل</w:t>
      </w:r>
      <w:r>
        <w:rPr>
          <w:rtl/>
          <w:lang w:bidi="ar-EG"/>
        </w:rPr>
        <w:t>لأرض. إلا</w:t>
      </w:r>
      <w:r w:rsidR="00EB3536">
        <w:rPr>
          <w:lang w:bidi="ar-EG"/>
        </w:rPr>
        <w:t> </w:t>
      </w:r>
      <w:r>
        <w:rPr>
          <w:rtl/>
          <w:lang w:bidi="ar-EG"/>
        </w:rPr>
        <w:t xml:space="preserve">أنه، رغبةً في تيسير التقاسم بين محطات الخدمة الثابتة </w:t>
      </w:r>
      <w:r>
        <w:rPr>
          <w:rFonts w:hint="cs"/>
          <w:rtl/>
          <w:lang w:bidi="ar-EG"/>
        </w:rPr>
        <w:t>ا</w:t>
      </w:r>
      <w:r>
        <w:rPr>
          <w:rtl/>
          <w:lang w:bidi="ar-EG"/>
        </w:rPr>
        <w:t>لرقمية والمحطات الفضائية التابعة للخدمة</w:t>
      </w:r>
      <w:r>
        <w:rPr>
          <w:rFonts w:hint="cs"/>
          <w:rtl/>
          <w:lang w:bidi="ar-EG"/>
        </w:rPr>
        <w:t> </w:t>
      </w:r>
      <w:r>
        <w:rPr>
          <w:lang w:bidi="ar-EG"/>
        </w:rPr>
        <w:t>MSS</w:t>
      </w:r>
      <w:r>
        <w:rPr>
          <w:rtl/>
          <w:lang w:bidi="ar-EG"/>
        </w:rPr>
        <w:t xml:space="preserve"> التي تستعمل سواتل غير مستقرة بالنسبة إلى الأرض </w:t>
      </w:r>
      <w:r>
        <w:rPr>
          <w:lang w:bidi="ar-EG"/>
        </w:rPr>
        <w:t>(non-GSO/MSS)</w:t>
      </w:r>
      <w:r>
        <w:rPr>
          <w:rtl/>
          <w:lang w:bidi="ar-EG"/>
        </w:rPr>
        <w:t xml:space="preserve">، </w:t>
      </w:r>
      <w:r>
        <w:rPr>
          <w:rFonts w:hint="cs"/>
          <w:rtl/>
          <w:lang w:bidi="ar-EG"/>
        </w:rPr>
        <w:t>ف</w:t>
      </w:r>
      <w:r>
        <w:rPr>
          <w:rtl/>
          <w:lang w:bidi="ar-EG"/>
        </w:rPr>
        <w:t>قد تم تبني مفهوم الانحطاط النسبي للأداء</w:t>
      </w:r>
      <w:r>
        <w:rPr>
          <w:rFonts w:hint="cs"/>
          <w:rtl/>
          <w:lang w:bidi="ar-EG"/>
        </w:rPr>
        <w:t> </w:t>
      </w:r>
      <w:r>
        <w:rPr>
          <w:lang w:bidi="ar-EG"/>
        </w:rPr>
        <w:t>(FDP)</w:t>
      </w:r>
      <w:r>
        <w:rPr>
          <w:rtl/>
          <w:lang w:bidi="ar-EG"/>
        </w:rPr>
        <w:t>. وينطوي هذا المفهوم على طرائق جديدة يأتي شرحها في هذا الملحق.</w:t>
      </w:r>
    </w:p>
    <w:p w:rsidR="004C5893" w:rsidRDefault="004C5893" w:rsidP="00AD4231">
      <w:pPr>
        <w:rPr>
          <w:rtl/>
          <w:lang w:bidi="ar-EG"/>
        </w:rPr>
      </w:pPr>
      <w:r>
        <w:rPr>
          <w:rtl/>
          <w:lang w:bidi="ar-EG"/>
        </w:rPr>
        <w:t>ويترتب على هذا المفهوم</w:t>
      </w:r>
      <w:r>
        <w:rPr>
          <w:rFonts w:hint="cs"/>
          <w:rtl/>
          <w:lang w:bidi="ar-EG"/>
        </w:rPr>
        <w:t xml:space="preserve"> الجديد</w:t>
      </w:r>
      <w:r>
        <w:rPr>
          <w:rtl/>
          <w:lang w:bidi="ar-EG"/>
        </w:rPr>
        <w:t xml:space="preserve"> أن </w:t>
      </w:r>
      <w:r>
        <w:rPr>
          <w:rFonts w:hint="cs"/>
          <w:rtl/>
          <w:lang w:bidi="ar-EG"/>
        </w:rPr>
        <w:t>الحاجة إلى</w:t>
      </w:r>
      <w:r>
        <w:rPr>
          <w:rtl/>
          <w:lang w:bidi="ar-EG"/>
        </w:rPr>
        <w:t xml:space="preserve"> التنسيق بين المحطات الفضائية </w:t>
      </w:r>
      <w:r>
        <w:rPr>
          <w:rFonts w:hint="cs"/>
          <w:rtl/>
          <w:lang w:bidi="ar-EG"/>
        </w:rPr>
        <w:t>التابعة</w:t>
      </w:r>
      <w:r>
        <w:rPr>
          <w:rtl/>
          <w:lang w:bidi="ar-EG"/>
        </w:rPr>
        <w:t xml:space="preserve"> </w:t>
      </w:r>
      <w:r>
        <w:rPr>
          <w:rFonts w:hint="cs"/>
          <w:rtl/>
          <w:lang w:bidi="ar-EG"/>
        </w:rPr>
        <w:t>ل</w:t>
      </w:r>
      <w:r>
        <w:rPr>
          <w:rtl/>
          <w:lang w:bidi="ar-EG"/>
        </w:rPr>
        <w:t xml:space="preserve">لخدمة </w:t>
      </w:r>
      <w:r>
        <w:rPr>
          <w:lang w:bidi="ar-EG"/>
        </w:rPr>
        <w:t>MSS</w:t>
      </w:r>
      <w:r>
        <w:rPr>
          <w:rtl/>
          <w:lang w:bidi="ar-EG"/>
        </w:rPr>
        <w:t xml:space="preserve"> (فضاء-أرض) وخدمات </w:t>
      </w:r>
      <w:r>
        <w:rPr>
          <w:rFonts w:hint="cs"/>
          <w:rtl/>
          <w:lang w:bidi="ar-EG"/>
        </w:rPr>
        <w:t>ل</w:t>
      </w:r>
      <w:r>
        <w:rPr>
          <w:rtl/>
          <w:lang w:bidi="ar-EG"/>
        </w:rPr>
        <w:t>لأرض يتم تحديدها باستعمال طريقتين:</w:t>
      </w:r>
    </w:p>
    <w:p w:rsidR="004C5893" w:rsidRDefault="004C5893" w:rsidP="004C5893">
      <w:pPr>
        <w:pStyle w:val="enumlev1"/>
        <w:rPr>
          <w:rtl/>
        </w:rPr>
      </w:pPr>
      <w:r>
        <w:rPr>
          <w:rtl/>
        </w:rPr>
        <w:lastRenderedPageBreak/>
        <w:t>-</w:t>
      </w:r>
      <w:r>
        <w:rPr>
          <w:rtl/>
        </w:rPr>
        <w:tab/>
        <w:t>طريقة بسيطة: يُستعمل مفهوم</w:t>
      </w:r>
      <w:r>
        <w:rPr>
          <w:rFonts w:hint="cs"/>
          <w:rtl/>
        </w:rPr>
        <w:t xml:space="preserve"> الانحطاط النسبي للأداء </w:t>
      </w:r>
      <w:r>
        <w:t>FDP</w:t>
      </w:r>
      <w:r>
        <w:rPr>
          <w:rtl/>
        </w:rPr>
        <w:t xml:space="preserve"> (يُستعمل كمدخل، تعريف بسيط لنظام الخدمة</w:t>
      </w:r>
      <w:r>
        <w:rPr>
          <w:rFonts w:hint="cs"/>
          <w:rtl/>
        </w:rPr>
        <w:t> </w:t>
      </w:r>
      <w:r>
        <w:t>MSS</w:t>
      </w:r>
      <w:r>
        <w:rPr>
          <w:rtl/>
        </w:rPr>
        <w:t xml:space="preserve"> وخصائص المحطات المرجعية في الخدمة الثابتة) أو قيمة الإطلاق الخاصة بكثافة تدفق القدرة؛</w:t>
      </w:r>
    </w:p>
    <w:p w:rsidR="004C5893" w:rsidRPr="000E51E9" w:rsidRDefault="004C5893" w:rsidP="00AD4231">
      <w:pPr>
        <w:pStyle w:val="enumlev1"/>
        <w:rPr>
          <w:spacing w:val="-2"/>
          <w:rtl/>
          <w:lang w:bidi="ar-EG"/>
        </w:rPr>
      </w:pPr>
      <w:r w:rsidRPr="000E51E9">
        <w:rPr>
          <w:spacing w:val="-2"/>
          <w:rtl/>
        </w:rPr>
        <w:t>-</w:t>
      </w:r>
      <w:r w:rsidRPr="000E51E9">
        <w:rPr>
          <w:spacing w:val="-2"/>
          <w:rtl/>
        </w:rPr>
        <w:tab/>
        <w:t xml:space="preserve">طريقة أكثر تفصيلاً: منهجية خاصة بالنظام </w:t>
      </w:r>
      <w:r w:rsidRPr="000E51E9">
        <w:rPr>
          <w:spacing w:val="-2"/>
        </w:rPr>
        <w:t>(SSM)</w:t>
      </w:r>
      <w:r w:rsidRPr="000E51E9">
        <w:rPr>
          <w:spacing w:val="-2"/>
          <w:rtl/>
        </w:rPr>
        <w:t xml:space="preserve"> (تُستعمل كمدخل، الخصائص الخاصة بالنظام التابع </w:t>
      </w:r>
      <w:r w:rsidR="003D50DC" w:rsidRPr="000E51E9">
        <w:rPr>
          <w:spacing w:val="-2"/>
          <w:rtl/>
        </w:rPr>
        <w:t>للخدمة</w:t>
      </w:r>
      <w:r w:rsidR="003D50DC">
        <w:rPr>
          <w:rFonts w:hint="cs"/>
          <w:spacing w:val="-2"/>
          <w:rtl/>
        </w:rPr>
        <w:t> </w:t>
      </w:r>
      <w:r w:rsidRPr="000E51E9">
        <w:rPr>
          <w:spacing w:val="-2"/>
        </w:rPr>
        <w:t>MSS</w:t>
      </w:r>
      <w:r w:rsidRPr="000E51E9">
        <w:rPr>
          <w:spacing w:val="-2"/>
          <w:rtl/>
        </w:rPr>
        <w:t xml:space="preserve"> وخصائص المحطات المرجعية في الخدمة الثابتة) كما ورد شرحها على سبيل المثال في الملحق</w:t>
      </w:r>
      <w:r w:rsidRPr="000E51E9">
        <w:rPr>
          <w:rFonts w:hint="cs"/>
          <w:spacing w:val="-2"/>
          <w:rtl/>
        </w:rPr>
        <w:t> </w:t>
      </w:r>
      <w:r w:rsidRPr="000E51E9">
        <w:rPr>
          <w:spacing w:val="-2"/>
        </w:rPr>
        <w:t>1</w:t>
      </w:r>
      <w:r w:rsidRPr="000E51E9">
        <w:rPr>
          <w:spacing w:val="-2"/>
          <w:rtl/>
        </w:rPr>
        <w:t xml:space="preserve"> </w:t>
      </w:r>
      <w:ins w:id="79" w:author="Awad, Samy" w:date="2015-10-06T14:02:00Z">
        <w:r w:rsidR="003D50DC">
          <w:rPr>
            <w:rFonts w:hint="cs"/>
            <w:spacing w:val="-2"/>
            <w:rtl/>
          </w:rPr>
          <w:t xml:space="preserve">بأحدث صيغة </w:t>
        </w:r>
      </w:ins>
      <w:del w:id="80" w:author="Awad, Samy" w:date="2015-10-06T14:02:00Z">
        <w:r w:rsidRPr="000E51E9" w:rsidDel="003D50DC">
          <w:rPr>
            <w:spacing w:val="-2"/>
            <w:rtl/>
          </w:rPr>
          <w:delText xml:space="preserve">بالتوصية </w:delText>
        </w:r>
      </w:del>
      <w:ins w:id="81" w:author="Awad, Samy" w:date="2015-10-06T14:02:00Z">
        <w:r w:rsidR="003D50DC">
          <w:rPr>
            <w:rFonts w:hint="cs"/>
            <w:spacing w:val="-2"/>
            <w:rtl/>
          </w:rPr>
          <w:t>ل</w:t>
        </w:r>
        <w:r w:rsidR="003D50DC" w:rsidRPr="000E51E9">
          <w:rPr>
            <w:spacing w:val="-2"/>
            <w:rtl/>
          </w:rPr>
          <w:t xml:space="preserve">لتوصية </w:t>
        </w:r>
      </w:ins>
      <w:r w:rsidRPr="000E51E9">
        <w:rPr>
          <w:spacing w:val="-2"/>
        </w:rPr>
        <w:t>ITU</w:t>
      </w:r>
      <w:r w:rsidRPr="000E51E9">
        <w:rPr>
          <w:spacing w:val="-2"/>
        </w:rPr>
        <w:noBreakHyphen/>
        <w:t>R M.1143</w:t>
      </w:r>
      <w:r w:rsidRPr="000E51E9">
        <w:rPr>
          <w:spacing w:val="-2"/>
          <w:rtl/>
        </w:rPr>
        <w:t>.</w:t>
      </w:r>
    </w:p>
    <w:p w:rsidR="004C5893" w:rsidRDefault="004C5893" w:rsidP="00AD4231">
      <w:pPr>
        <w:rPr>
          <w:rtl/>
          <w:lang w:bidi="ar-EG"/>
        </w:rPr>
      </w:pPr>
      <w:r>
        <w:rPr>
          <w:rtl/>
          <w:lang w:bidi="ar-EG"/>
        </w:rPr>
        <w:t xml:space="preserve">ولا توجد </w:t>
      </w:r>
      <w:r>
        <w:rPr>
          <w:rFonts w:hint="cs"/>
          <w:rtl/>
          <w:lang w:bidi="ar-EG"/>
        </w:rPr>
        <w:t>حاجة</w:t>
      </w:r>
      <w:r>
        <w:rPr>
          <w:rtl/>
          <w:lang w:bidi="ar-EG"/>
        </w:rPr>
        <w:t xml:space="preserve"> للتنسيق إذا أدت إحدى الطريقتين إلى نتيجة لا تتجاوز المعايير المعينة لكل من الطريقتين.</w:t>
      </w:r>
    </w:p>
    <w:p w:rsidR="004C5893" w:rsidRPr="00463DCC" w:rsidRDefault="004C5893">
      <w:pPr>
        <w:rPr>
          <w:spacing w:val="-4"/>
          <w:lang w:bidi="ar-EG"/>
        </w:rPr>
        <w:pPrChange w:id="82" w:author="Awad, Samy" w:date="2015-10-06T14:02:00Z">
          <w:pPr/>
        </w:pPrChange>
      </w:pPr>
      <w:bookmarkStart w:id="83" w:name="_GoBack"/>
      <w:r w:rsidRPr="00463DCC">
        <w:rPr>
          <w:spacing w:val="-4"/>
          <w:rtl/>
          <w:lang w:bidi="ar-EG"/>
        </w:rPr>
        <w:t>وإذا كان لا يتوفر لدى إحدى الإدارات إلا طريقة واحدة</w:t>
      </w:r>
      <w:r w:rsidR="00AD4231" w:rsidRPr="00463DCC">
        <w:rPr>
          <w:rFonts w:hint="cs"/>
          <w:spacing w:val="-4"/>
          <w:rtl/>
          <w:lang w:bidi="ar-EG"/>
        </w:rPr>
        <w:t>،</w:t>
      </w:r>
      <w:r w:rsidRPr="00463DCC">
        <w:rPr>
          <w:spacing w:val="-4"/>
          <w:rtl/>
          <w:lang w:bidi="ar-EG"/>
        </w:rPr>
        <w:t xml:space="preserve"> فإن نتيجة استعمال هذه الطريقة لا بد من أن تؤخذ بالحسبان.</w:t>
      </w:r>
      <w:r w:rsidRPr="00463DCC">
        <w:rPr>
          <w:spacing w:val="-4"/>
          <w:sz w:val="16"/>
          <w:szCs w:val="16"/>
          <w:lang w:bidi="ar-EG"/>
        </w:rPr>
        <w:t>(WRC</w:t>
      </w:r>
      <w:r w:rsidR="00AD4231" w:rsidRPr="00463DCC">
        <w:rPr>
          <w:spacing w:val="-4"/>
          <w:sz w:val="16"/>
          <w:szCs w:val="16"/>
          <w:lang w:bidi="ar-EG"/>
        </w:rPr>
        <w:noBreakHyphen/>
      </w:r>
      <w:del w:id="84" w:author="Awad, Samy" w:date="2015-10-06T14:02:00Z">
        <w:r w:rsidRPr="00463DCC" w:rsidDel="003D50DC">
          <w:rPr>
            <w:spacing w:val="-4"/>
            <w:sz w:val="16"/>
            <w:szCs w:val="16"/>
            <w:lang w:bidi="ar-EG"/>
          </w:rPr>
          <w:delText>12</w:delText>
        </w:r>
      </w:del>
      <w:ins w:id="85" w:author="Awad, Samy" w:date="2015-10-06T14:02:00Z">
        <w:r w:rsidR="003D50DC" w:rsidRPr="00463DCC">
          <w:rPr>
            <w:spacing w:val="-4"/>
            <w:sz w:val="16"/>
            <w:szCs w:val="16"/>
            <w:lang w:bidi="ar-EG"/>
          </w:rPr>
          <w:t>15</w:t>
        </w:r>
      </w:ins>
      <w:r w:rsidRPr="00463DCC">
        <w:rPr>
          <w:spacing w:val="-4"/>
          <w:sz w:val="16"/>
          <w:szCs w:val="16"/>
          <w:lang w:bidi="ar-EG"/>
        </w:rPr>
        <w:t>)    </w:t>
      </w:r>
    </w:p>
    <w:bookmarkEnd w:id="83"/>
    <w:p w:rsidR="00A1052D" w:rsidRDefault="004C5893" w:rsidP="00AD4231">
      <w:pPr>
        <w:pStyle w:val="Reasons"/>
      </w:pPr>
      <w:r>
        <w:rPr>
          <w:rtl/>
        </w:rPr>
        <w:t>الأسباب:</w:t>
      </w:r>
      <w:r>
        <w:tab/>
      </w:r>
      <w:r w:rsidR="004B53B5">
        <w:rPr>
          <w:rFonts w:hint="cs"/>
          <w:b w:val="0"/>
          <w:bCs w:val="0"/>
          <w:rtl/>
        </w:rPr>
        <w:t xml:space="preserve">إن التوصية </w:t>
      </w:r>
      <w:r w:rsidR="007971FC" w:rsidRPr="007971FC">
        <w:rPr>
          <w:b w:val="0"/>
          <w:bCs w:val="0"/>
          <w:lang w:val="en-GB"/>
        </w:rPr>
        <w:t>ITU-R M.1143</w:t>
      </w:r>
      <w:r w:rsidR="004B53B5">
        <w:rPr>
          <w:rFonts w:hint="cs"/>
          <w:b w:val="0"/>
          <w:bCs w:val="0"/>
          <w:rtl/>
          <w:lang w:val="en-GB"/>
        </w:rPr>
        <w:t xml:space="preserve"> غير مضمنة بالإحالة. ومن المقترح تعديل صياغة الربط لإيضاح صفتها في الإحالة وفقاً للملحق </w:t>
      </w:r>
      <w:r w:rsidR="004B53B5">
        <w:rPr>
          <w:b w:val="0"/>
          <w:bCs w:val="0"/>
        </w:rPr>
        <w:t>2</w:t>
      </w:r>
      <w:r w:rsidR="004B53B5">
        <w:rPr>
          <w:rFonts w:hint="cs"/>
          <w:b w:val="0"/>
          <w:bCs w:val="0"/>
          <w:rtl/>
          <w:lang w:bidi="ar-EG"/>
        </w:rPr>
        <w:t xml:space="preserve"> من القرار </w:t>
      </w:r>
      <w:r w:rsidR="004B53B5">
        <w:rPr>
          <w:b w:val="0"/>
          <w:bCs w:val="0"/>
          <w:lang w:bidi="ar-EG"/>
        </w:rPr>
        <w:t>27</w:t>
      </w:r>
      <w:r w:rsidR="004B53B5">
        <w:rPr>
          <w:rFonts w:hint="cs"/>
          <w:b w:val="0"/>
          <w:bCs w:val="0"/>
          <w:rtl/>
          <w:lang w:bidi="ar-EG"/>
        </w:rPr>
        <w:t>.</w:t>
      </w:r>
    </w:p>
    <w:p w:rsidR="004C5893" w:rsidRDefault="004C5893" w:rsidP="004C5893">
      <w:pPr>
        <w:pStyle w:val="Heading3"/>
        <w:rPr>
          <w:sz w:val="16"/>
          <w:szCs w:val="16"/>
        </w:rPr>
      </w:pPr>
      <w:r w:rsidRPr="006150F4">
        <w:t>3.2.1</w:t>
      </w:r>
      <w:r>
        <w:rPr>
          <w:rtl/>
        </w:rPr>
        <w:tab/>
      </w:r>
      <w:r w:rsidRPr="00C9048F">
        <w:rPr>
          <w:rtl/>
        </w:rPr>
        <w:t>تحديد ضرورة إجراء التنسيق بين المحطات الفضائية</w:t>
      </w:r>
      <w:r>
        <w:rPr>
          <w:rtl/>
        </w:rPr>
        <w:t xml:space="preserve"> في </w:t>
      </w:r>
      <w:r>
        <w:rPr>
          <w:rFonts w:hint="cs"/>
          <w:rtl/>
        </w:rPr>
        <w:t xml:space="preserve">الخدمتين </w:t>
      </w:r>
      <w:r w:rsidRPr="00C9048F">
        <w:t>MSS</w:t>
      </w:r>
      <w:r w:rsidRPr="00C9048F">
        <w:rPr>
          <w:rtl/>
        </w:rPr>
        <w:t xml:space="preserve"> </w:t>
      </w:r>
      <w:r>
        <w:rPr>
          <w:rFonts w:hint="cs"/>
          <w:rtl/>
        </w:rPr>
        <w:t>و</w:t>
      </w:r>
      <w:r>
        <w:t>RDSS</w:t>
      </w:r>
      <w:r>
        <w:rPr>
          <w:rFonts w:hint="cs"/>
          <w:rtl/>
          <w:lang w:bidi="ar-SY"/>
        </w:rPr>
        <w:t xml:space="preserve"> </w:t>
      </w:r>
      <w:r w:rsidRPr="00C9048F">
        <w:rPr>
          <w:rtl/>
        </w:rPr>
        <w:t>(فضاء-أرض)</w:t>
      </w:r>
      <w:r>
        <w:rPr>
          <w:rFonts w:hint="cs"/>
          <w:rtl/>
        </w:rPr>
        <w:br/>
      </w:r>
      <w:r w:rsidRPr="00C9048F">
        <w:rPr>
          <w:rtl/>
        </w:rPr>
        <w:t xml:space="preserve">ومحطات </w:t>
      </w:r>
      <w:r>
        <w:rPr>
          <w:rFonts w:hint="cs"/>
          <w:rtl/>
        </w:rPr>
        <w:t>ا</w:t>
      </w:r>
      <w:r w:rsidRPr="00C9048F">
        <w:rPr>
          <w:rtl/>
        </w:rPr>
        <w:t>لأرض</w:t>
      </w:r>
      <w:r>
        <w:rPr>
          <w:rFonts w:hint="cs"/>
          <w:rtl/>
        </w:rPr>
        <w:t xml:space="preserve"> </w:t>
      </w:r>
      <w:r w:rsidRPr="00027252">
        <w:rPr>
          <w:rFonts w:ascii="Times New Roman"/>
          <w:sz w:val="16"/>
          <w:szCs w:val="16"/>
        </w:rPr>
        <w:t>(WRC-12)</w:t>
      </w:r>
      <w:r w:rsidRPr="00A020CA">
        <w:rPr>
          <w:sz w:val="16"/>
          <w:szCs w:val="16"/>
        </w:rPr>
        <w:t>    </w:t>
      </w:r>
    </w:p>
    <w:p w:rsidR="00A1052D" w:rsidRDefault="004C5893">
      <w:pPr>
        <w:pStyle w:val="Proposal"/>
      </w:pPr>
      <w:r>
        <w:t>MOD</w:t>
      </w:r>
      <w:r>
        <w:tab/>
        <w:t>IAP/7A19/16</w:t>
      </w:r>
    </w:p>
    <w:p w:rsidR="004C5893" w:rsidRPr="00E062CF" w:rsidRDefault="004C5893" w:rsidP="004C5893">
      <w:pPr>
        <w:pStyle w:val="Heading4"/>
        <w:rPr>
          <w:b/>
          <w:spacing w:val="-6"/>
          <w:rtl/>
        </w:rPr>
      </w:pPr>
      <w:r w:rsidRPr="00E062CF">
        <w:rPr>
          <w:b/>
          <w:spacing w:val="-6"/>
        </w:rPr>
        <w:t>2.3.2.1</w:t>
      </w:r>
      <w:r w:rsidRPr="00E062CF">
        <w:rPr>
          <w:b/>
          <w:spacing w:val="-6"/>
          <w:rtl/>
        </w:rPr>
        <w:tab/>
        <w:t xml:space="preserve">منهجية خاصة بالنظام </w:t>
      </w:r>
      <w:r w:rsidRPr="00E062CF">
        <w:rPr>
          <w:b/>
          <w:spacing w:val="-6"/>
        </w:rPr>
        <w:t>(SSM)</w:t>
      </w:r>
      <w:r w:rsidRPr="00E062CF">
        <w:rPr>
          <w:b/>
          <w:spacing w:val="-6"/>
          <w:rtl/>
        </w:rPr>
        <w:t xml:space="preserve"> تستعمل</w:t>
      </w:r>
      <w:r>
        <w:rPr>
          <w:b/>
          <w:spacing w:val="-6"/>
          <w:rtl/>
        </w:rPr>
        <w:t xml:space="preserve"> في </w:t>
      </w:r>
      <w:r w:rsidRPr="00E062CF">
        <w:rPr>
          <w:b/>
          <w:spacing w:val="-6"/>
          <w:rtl/>
        </w:rPr>
        <w:t>تحديد ضرورة إجراء تنسيق تفصيلي بشأن أنظمة السواتل غير المستقرة بالنسبة إلى الأرض</w:t>
      </w:r>
      <w:r>
        <w:rPr>
          <w:b/>
          <w:spacing w:val="-6"/>
          <w:rtl/>
        </w:rPr>
        <w:t xml:space="preserve"> في </w:t>
      </w:r>
      <w:r w:rsidRPr="00E062CF">
        <w:rPr>
          <w:b/>
          <w:spacing w:val="-6"/>
          <w:rtl/>
        </w:rPr>
        <w:t xml:space="preserve">الخدمة المتنقلة الساتلية </w:t>
      </w:r>
      <w:r w:rsidRPr="00E062CF">
        <w:rPr>
          <w:b/>
          <w:spacing w:val="-6"/>
        </w:rPr>
        <w:t>(non</w:t>
      </w:r>
      <w:r w:rsidRPr="00E062CF">
        <w:rPr>
          <w:b/>
          <w:spacing w:val="-6"/>
        </w:rPr>
        <w:noBreakHyphen/>
        <w:t>GSO/MSS)</w:t>
      </w:r>
      <w:r w:rsidRPr="00E062CF">
        <w:rPr>
          <w:b/>
          <w:spacing w:val="-6"/>
          <w:rtl/>
        </w:rPr>
        <w:t xml:space="preserve"> (فضاء-أرض) مع أنظمة الخدمة</w:t>
      </w:r>
      <w:r w:rsidRPr="00E062CF">
        <w:rPr>
          <w:rFonts w:hint="cs"/>
          <w:b/>
          <w:spacing w:val="-6"/>
          <w:rtl/>
        </w:rPr>
        <w:t> </w:t>
      </w:r>
      <w:r w:rsidRPr="00E062CF">
        <w:rPr>
          <w:b/>
          <w:spacing w:val="-6"/>
          <w:rtl/>
        </w:rPr>
        <w:t>الثابتة</w:t>
      </w:r>
    </w:p>
    <w:p w:rsidR="004C5893" w:rsidRPr="00B7113B" w:rsidRDefault="004C5893" w:rsidP="00AD4231">
      <w:pPr>
        <w:rPr>
          <w:rtl/>
          <w:lang w:bidi="ar-EG"/>
        </w:rPr>
      </w:pPr>
      <w:r w:rsidRPr="00B7113B">
        <w:rPr>
          <w:rtl/>
          <w:lang w:bidi="ar-EG"/>
        </w:rPr>
        <w:t xml:space="preserve">إن الغرض من المنهجية الخاصة بالنظام </w:t>
      </w:r>
      <w:r w:rsidRPr="00B7113B">
        <w:rPr>
          <w:lang w:bidi="ar-EG"/>
        </w:rPr>
        <w:t>(SSM)</w:t>
      </w:r>
      <w:r w:rsidRPr="00B7113B">
        <w:rPr>
          <w:rtl/>
          <w:lang w:bidi="ar-EG"/>
        </w:rPr>
        <w:t xml:space="preserve"> هو إتاحة إجراء تقدير تفصيلي لضرورة التنسيق بشأن تخصيصات التردد التابعة للمحطات الفضائية </w:t>
      </w:r>
      <w:r w:rsidRPr="00B7113B">
        <w:rPr>
          <w:lang w:bidi="ar-EG"/>
        </w:rPr>
        <w:t>non</w:t>
      </w:r>
      <w:r>
        <w:rPr>
          <w:lang w:bidi="ar-EG"/>
        </w:rPr>
        <w:noBreakHyphen/>
      </w:r>
      <w:r w:rsidRPr="00B7113B">
        <w:rPr>
          <w:lang w:bidi="ar-EG"/>
        </w:rPr>
        <w:t>GSO/MSS</w:t>
      </w:r>
      <w:r w:rsidRPr="00B7113B">
        <w:rPr>
          <w:rtl/>
          <w:lang w:bidi="ar-EG"/>
        </w:rPr>
        <w:t xml:space="preserve"> (فضاء</w:t>
      </w:r>
      <w:r>
        <w:rPr>
          <w:rFonts w:hint="cs"/>
          <w:rtl/>
          <w:lang w:bidi="ar-EG"/>
        </w:rPr>
        <w:noBreakHyphen/>
      </w:r>
      <w:r w:rsidRPr="00B7113B">
        <w:rPr>
          <w:rtl/>
          <w:lang w:bidi="ar-EG"/>
        </w:rPr>
        <w:t>أرض) مع تخصيصات التردد التابعة لمحطات الاستقبال</w:t>
      </w:r>
      <w:r>
        <w:rPr>
          <w:rtl/>
          <w:lang w:bidi="ar-EG"/>
        </w:rPr>
        <w:t xml:space="preserve"> في </w:t>
      </w:r>
      <w:r w:rsidRPr="00B7113B">
        <w:rPr>
          <w:rtl/>
          <w:lang w:bidi="ar-EG"/>
        </w:rPr>
        <w:t xml:space="preserve">شبكة للخدمة الثابتة تابعة لإدارة من المتوقع أن تكون من الإدارات المتأثرة. وتأخذ المنهجية </w:t>
      </w:r>
      <w:r w:rsidRPr="00B7113B">
        <w:rPr>
          <w:lang w:bidi="ar-EG"/>
        </w:rPr>
        <w:t>SSM</w:t>
      </w:r>
      <w:r w:rsidRPr="00B7113B">
        <w:rPr>
          <w:rtl/>
          <w:lang w:bidi="ar-EG"/>
        </w:rPr>
        <w:t xml:space="preserve"> بالحسبان الخصائص الخاصة بالنظام</w:t>
      </w:r>
      <w:r w:rsidRPr="00B7113B">
        <w:rPr>
          <w:rFonts w:hint="cs"/>
          <w:rtl/>
          <w:lang w:bidi="ar-EG"/>
        </w:rPr>
        <w:t> </w:t>
      </w:r>
      <w:r w:rsidRPr="00B7113B">
        <w:rPr>
          <w:lang w:bidi="ar-EG"/>
        </w:rPr>
        <w:t>non</w:t>
      </w:r>
      <w:r w:rsidRPr="00B7113B">
        <w:rPr>
          <w:lang w:bidi="ar-EG"/>
        </w:rPr>
        <w:noBreakHyphen/>
        <w:t>GSO/MSS</w:t>
      </w:r>
      <w:r w:rsidRPr="00B7113B">
        <w:rPr>
          <w:rtl/>
          <w:lang w:bidi="ar-EG"/>
        </w:rPr>
        <w:t xml:space="preserve"> والخصائص المرجعية لنظام الخدمة الثابتة.</w:t>
      </w:r>
    </w:p>
    <w:p w:rsidR="004C5893" w:rsidRDefault="004C5893">
      <w:pPr>
        <w:rPr>
          <w:rtl/>
          <w:lang w:bidi="ar-EG"/>
        </w:rPr>
        <w:pPrChange w:id="86" w:author="Awad, Samy" w:date="2015-10-06T14:06:00Z">
          <w:pPr/>
        </w:pPrChange>
      </w:pPr>
      <w:r w:rsidRPr="00205DD6">
        <w:rPr>
          <w:rtl/>
          <w:lang w:bidi="ar-EG"/>
        </w:rPr>
        <w:t>وتشجع الإدارات على استعمال</w:t>
      </w:r>
      <w:ins w:id="87" w:author="Awad, Samy" w:date="2015-10-06T14:05:00Z">
        <w:r w:rsidR="00E6406A">
          <w:rPr>
            <w:rFonts w:hint="cs"/>
            <w:rtl/>
            <w:lang w:bidi="ar-EG"/>
          </w:rPr>
          <w:t xml:space="preserve"> أحدث صيغة</w:t>
        </w:r>
      </w:ins>
      <w:r w:rsidRPr="00205DD6">
        <w:rPr>
          <w:rtl/>
          <w:lang w:bidi="ar-EG"/>
        </w:rPr>
        <w:t xml:space="preserve"> </w:t>
      </w:r>
      <w:del w:id="88" w:author="Awad, Samy" w:date="2015-10-06T14:05:00Z">
        <w:r w:rsidRPr="00205DD6" w:rsidDel="00E6406A">
          <w:rPr>
            <w:rtl/>
            <w:lang w:bidi="ar-EG"/>
          </w:rPr>
          <w:delText xml:space="preserve">التوصية </w:delText>
        </w:r>
      </w:del>
      <w:ins w:id="89" w:author="Awad, Samy" w:date="2015-10-06T14:05:00Z">
        <w:r w:rsidR="00E6406A">
          <w:rPr>
            <w:rFonts w:hint="cs"/>
            <w:rtl/>
            <w:lang w:bidi="ar-EG"/>
          </w:rPr>
          <w:t>ل</w:t>
        </w:r>
        <w:r w:rsidR="00E6406A" w:rsidRPr="00205DD6">
          <w:rPr>
            <w:rtl/>
            <w:lang w:bidi="ar-EG"/>
          </w:rPr>
          <w:t xml:space="preserve">لتوصية </w:t>
        </w:r>
      </w:ins>
      <w:r w:rsidRPr="00205DD6">
        <w:rPr>
          <w:lang w:bidi="ar-EG"/>
        </w:rPr>
        <w:t>ITU</w:t>
      </w:r>
      <w:r>
        <w:rPr>
          <w:lang w:bidi="ar-EG"/>
        </w:rPr>
        <w:noBreakHyphen/>
      </w:r>
      <w:r w:rsidRPr="00205DD6">
        <w:rPr>
          <w:lang w:bidi="ar-EG"/>
        </w:rPr>
        <w:t xml:space="preserve">R </w:t>
      </w:r>
      <w:r>
        <w:rPr>
          <w:lang w:bidi="ar-EG"/>
        </w:rPr>
        <w:t>M</w:t>
      </w:r>
      <w:r w:rsidRPr="00205DD6">
        <w:rPr>
          <w:lang w:bidi="ar-EG"/>
        </w:rPr>
        <w:t>.1143</w:t>
      </w:r>
      <w:r w:rsidRPr="00205DD6">
        <w:rPr>
          <w:rtl/>
          <w:lang w:bidi="ar-EG"/>
        </w:rPr>
        <w:t xml:space="preserve"> إذا كانت هذه الإدارات تنوي تحديد مدى ضرورة إجراء التنسيق بين شبكات سواتل غير مستقرة بالنسبة إلى الأرض</w:t>
      </w:r>
      <w:r>
        <w:rPr>
          <w:rtl/>
          <w:lang w:bidi="ar-EG"/>
        </w:rPr>
        <w:t xml:space="preserve"> في </w:t>
      </w:r>
      <w:r w:rsidRPr="00205DD6">
        <w:rPr>
          <w:rtl/>
          <w:lang w:bidi="ar-EG"/>
        </w:rPr>
        <w:t>الخدمة المتنقلة الساتلية وأنظمة</w:t>
      </w:r>
      <w:r>
        <w:rPr>
          <w:rtl/>
          <w:lang w:bidi="ar-EG"/>
        </w:rPr>
        <w:t xml:space="preserve"> في </w:t>
      </w:r>
      <w:r w:rsidRPr="00205DD6">
        <w:rPr>
          <w:rtl/>
          <w:lang w:bidi="ar-EG"/>
        </w:rPr>
        <w:t>الخدمة الثابتة. إن قطاع الاتصالات الراديوية إذ يجري حالياً عملاً إعدادياً إضافياً عاجلاً بغية تسهيل استعمال المنهجية المعروضة</w:t>
      </w:r>
      <w:r>
        <w:rPr>
          <w:rtl/>
          <w:lang w:bidi="ar-EG"/>
        </w:rPr>
        <w:t xml:space="preserve"> في </w:t>
      </w:r>
      <w:ins w:id="90" w:author="Awad, Samy" w:date="2015-10-06T14:05:00Z">
        <w:r w:rsidR="00E6406A">
          <w:rPr>
            <w:rFonts w:hint="cs"/>
            <w:rtl/>
            <w:lang w:bidi="ar-EG"/>
          </w:rPr>
          <w:t xml:space="preserve">أحدث صيغة </w:t>
        </w:r>
      </w:ins>
      <w:del w:id="91" w:author="Awad, Samy" w:date="2015-10-06T14:05:00Z">
        <w:r w:rsidRPr="00205DD6" w:rsidDel="00E6406A">
          <w:rPr>
            <w:rtl/>
            <w:lang w:bidi="ar-EG"/>
          </w:rPr>
          <w:delText>التوصية</w:delText>
        </w:r>
        <w:r w:rsidDel="00E6406A">
          <w:rPr>
            <w:rFonts w:hint="eastAsia"/>
            <w:rtl/>
            <w:lang w:bidi="ar-EG"/>
          </w:rPr>
          <w:delText> </w:delText>
        </w:r>
      </w:del>
      <w:ins w:id="92" w:author="Awad, Samy" w:date="2015-10-06T14:05:00Z">
        <w:r w:rsidR="00E6406A">
          <w:rPr>
            <w:rFonts w:hint="cs"/>
            <w:rtl/>
            <w:lang w:bidi="ar-EG"/>
          </w:rPr>
          <w:t>ل</w:t>
        </w:r>
        <w:r w:rsidR="00E6406A" w:rsidRPr="00205DD6">
          <w:rPr>
            <w:rtl/>
            <w:lang w:bidi="ar-EG"/>
          </w:rPr>
          <w:t>لتوصية</w:t>
        </w:r>
        <w:r w:rsidR="00E6406A">
          <w:rPr>
            <w:rFonts w:hint="eastAsia"/>
            <w:rtl/>
            <w:lang w:bidi="ar-EG"/>
          </w:rPr>
          <w:t> </w:t>
        </w:r>
      </w:ins>
      <w:r w:rsidRPr="00205DD6">
        <w:rPr>
          <w:lang w:bidi="ar-EG"/>
        </w:rPr>
        <w:t>ITU</w:t>
      </w:r>
      <w:r>
        <w:rPr>
          <w:lang w:bidi="ar-EG"/>
        </w:rPr>
        <w:noBreakHyphen/>
      </w:r>
      <w:r w:rsidRPr="00205DD6">
        <w:rPr>
          <w:lang w:bidi="ar-EG"/>
        </w:rPr>
        <w:t>R </w:t>
      </w:r>
      <w:r>
        <w:rPr>
          <w:lang w:bidi="ar-EG"/>
        </w:rPr>
        <w:t>M</w:t>
      </w:r>
      <w:r w:rsidRPr="00205DD6">
        <w:rPr>
          <w:lang w:bidi="ar-EG"/>
        </w:rPr>
        <w:t>.1143</w:t>
      </w:r>
      <w:r>
        <w:rPr>
          <w:rFonts w:hint="cs"/>
          <w:rtl/>
          <w:lang w:bidi="ar-EG"/>
        </w:rPr>
        <w:t xml:space="preserve"> </w:t>
      </w:r>
      <w:r w:rsidRPr="00205DD6">
        <w:rPr>
          <w:rtl/>
          <w:lang w:bidi="ar-EG"/>
        </w:rPr>
        <w:t>قد تتمكن الإدارات من تأمين التنسيق بتطبيق هذه المنهجية الخاصة بالنظام.</w:t>
      </w:r>
      <w:r w:rsidRPr="00A020CA">
        <w:rPr>
          <w:sz w:val="16"/>
          <w:szCs w:val="16"/>
          <w:lang w:bidi="ar-EG"/>
        </w:rPr>
        <w:t>(WRC</w:t>
      </w:r>
      <w:r w:rsidR="00AD4231">
        <w:rPr>
          <w:sz w:val="16"/>
          <w:szCs w:val="16"/>
          <w:lang w:bidi="ar-EG"/>
        </w:rPr>
        <w:noBreakHyphen/>
      </w:r>
      <w:del w:id="93" w:author="Awad, Samy" w:date="2015-10-06T14:06:00Z">
        <w:r w:rsidRPr="00A020CA" w:rsidDel="00817CD4">
          <w:rPr>
            <w:sz w:val="16"/>
            <w:szCs w:val="16"/>
            <w:lang w:bidi="ar-EG"/>
          </w:rPr>
          <w:delText>12</w:delText>
        </w:r>
      </w:del>
      <w:ins w:id="94" w:author="Awad, Samy" w:date="2015-10-06T14:06:00Z">
        <w:r w:rsidR="00817CD4">
          <w:rPr>
            <w:sz w:val="16"/>
            <w:szCs w:val="16"/>
            <w:lang w:bidi="ar-EG"/>
          </w:rPr>
          <w:t>15</w:t>
        </w:r>
      </w:ins>
      <w:r w:rsidRPr="00A020CA">
        <w:rPr>
          <w:sz w:val="16"/>
          <w:szCs w:val="16"/>
          <w:lang w:bidi="ar-EG"/>
        </w:rPr>
        <w:t>)    </w:t>
      </w:r>
    </w:p>
    <w:p w:rsidR="00A1052D" w:rsidRDefault="004C5893" w:rsidP="00AD4231">
      <w:pPr>
        <w:pStyle w:val="Reasons"/>
        <w:rPr>
          <w:rtl/>
        </w:rPr>
      </w:pPr>
      <w:r>
        <w:rPr>
          <w:rtl/>
        </w:rPr>
        <w:t>الأسباب:</w:t>
      </w:r>
      <w:r>
        <w:tab/>
      </w:r>
      <w:r w:rsidR="007971FC">
        <w:rPr>
          <w:rFonts w:hint="cs"/>
          <w:b w:val="0"/>
          <w:bCs w:val="0"/>
          <w:rtl/>
        </w:rPr>
        <w:t xml:space="preserve">إن التوصية </w:t>
      </w:r>
      <w:r w:rsidR="007971FC" w:rsidRPr="007971FC">
        <w:rPr>
          <w:b w:val="0"/>
          <w:bCs w:val="0"/>
          <w:lang w:val="en-GB"/>
        </w:rPr>
        <w:t>ITU-R M.1143</w:t>
      </w:r>
      <w:r w:rsidR="007971FC">
        <w:rPr>
          <w:rFonts w:hint="cs"/>
          <w:b w:val="0"/>
          <w:bCs w:val="0"/>
          <w:rtl/>
          <w:lang w:val="en-GB"/>
        </w:rPr>
        <w:t xml:space="preserve"> غير مضمنة بالإحالة. ومن المقترح تعديل صياغة الربط لإيضاح صفتها في الإحالة وفقاً للملحق </w:t>
      </w:r>
      <w:r w:rsidR="007971FC">
        <w:rPr>
          <w:b w:val="0"/>
          <w:bCs w:val="0"/>
        </w:rPr>
        <w:t>2</w:t>
      </w:r>
      <w:r w:rsidR="007971FC">
        <w:rPr>
          <w:rFonts w:hint="cs"/>
          <w:b w:val="0"/>
          <w:bCs w:val="0"/>
          <w:rtl/>
          <w:lang w:bidi="ar-EG"/>
        </w:rPr>
        <w:t xml:space="preserve"> من القرار </w:t>
      </w:r>
      <w:r w:rsidR="007971FC">
        <w:rPr>
          <w:b w:val="0"/>
          <w:bCs w:val="0"/>
          <w:lang w:bidi="ar-EG"/>
        </w:rPr>
        <w:t>27</w:t>
      </w:r>
      <w:r w:rsidR="007971FC">
        <w:rPr>
          <w:rFonts w:hint="cs"/>
          <w:b w:val="0"/>
          <w:bCs w:val="0"/>
          <w:rtl/>
          <w:lang w:bidi="ar-EG"/>
        </w:rPr>
        <w:t>.</w:t>
      </w:r>
    </w:p>
    <w:p w:rsidR="004C5893" w:rsidRPr="00137E1F" w:rsidRDefault="004C5893" w:rsidP="00817CD4">
      <w:pPr>
        <w:pStyle w:val="AppendixNo"/>
        <w:rPr>
          <w:rtl/>
        </w:rPr>
      </w:pPr>
      <w:bookmarkStart w:id="95" w:name="_Toc334187406"/>
      <w:r w:rsidRPr="00137E1F">
        <w:rPr>
          <w:rtl/>
        </w:rPr>
        <w:lastRenderedPageBreak/>
        <w:t>التذيي</w:t>
      </w:r>
      <w:r>
        <w:rPr>
          <w:rtl/>
        </w:rPr>
        <w:t>ـ</w:t>
      </w:r>
      <w:r w:rsidRPr="00137E1F">
        <w:rPr>
          <w:rtl/>
        </w:rPr>
        <w:t xml:space="preserve">ل </w:t>
      </w:r>
      <w:r w:rsidRPr="00016417">
        <w:rPr>
          <w:rStyle w:val="href"/>
        </w:rPr>
        <w:t>7</w:t>
      </w:r>
      <w:r w:rsidR="00817CD4">
        <w:t> </w:t>
      </w:r>
      <w:r w:rsidRPr="00137E1F">
        <w:t>(</w:t>
      </w:r>
      <w:r>
        <w:t>REV</w:t>
      </w:r>
      <w:r w:rsidRPr="00137E1F">
        <w:t>.WRC-</w:t>
      </w:r>
      <w:r>
        <w:t>12</w:t>
      </w:r>
      <w:r w:rsidRPr="00137E1F">
        <w:t>)</w:t>
      </w:r>
      <w:bookmarkEnd w:id="95"/>
    </w:p>
    <w:p w:rsidR="004C5893" w:rsidRDefault="004C5893" w:rsidP="004C5893">
      <w:pPr>
        <w:pStyle w:val="Appendixtitle"/>
        <w:rPr>
          <w:rtl/>
        </w:rPr>
      </w:pPr>
      <w:bookmarkStart w:id="96" w:name="_Toc334187407"/>
      <w:r w:rsidRPr="00F03245">
        <w:rPr>
          <w:rtl/>
        </w:rPr>
        <w:t>طرائق تحديد منطقة التنسيق حول محطة أرضية تعمل</w:t>
      </w:r>
      <w:r>
        <w:rPr>
          <w:rtl/>
        </w:rPr>
        <w:t xml:space="preserve"> في </w:t>
      </w:r>
      <w:r w:rsidRPr="00F03245">
        <w:rPr>
          <w:rtl/>
        </w:rPr>
        <w:t xml:space="preserve">نطاقات </w:t>
      </w:r>
      <w:r>
        <w:rPr>
          <w:rtl/>
        </w:rPr>
        <w:t xml:space="preserve">التردد </w:t>
      </w:r>
      <w:r>
        <w:rPr>
          <w:rtl/>
        </w:rPr>
        <w:br/>
      </w:r>
      <w:r w:rsidRPr="00F03245">
        <w:rPr>
          <w:rtl/>
        </w:rPr>
        <w:t xml:space="preserve">المحصورة بين </w:t>
      </w:r>
      <w:r w:rsidRPr="00F03245">
        <w:t>MHz 100</w:t>
      </w:r>
      <w:r w:rsidRPr="00F03245">
        <w:rPr>
          <w:rtl/>
        </w:rPr>
        <w:t xml:space="preserve"> و</w:t>
      </w:r>
      <w:r w:rsidRPr="00F03245">
        <w:t>GHz 105</w:t>
      </w:r>
      <w:bookmarkEnd w:id="96"/>
    </w:p>
    <w:p w:rsidR="004C5893" w:rsidRPr="00EF1B2E" w:rsidRDefault="004C5893" w:rsidP="004C5893">
      <w:pPr>
        <w:pStyle w:val="AnnexNo"/>
      </w:pPr>
      <w:r w:rsidRPr="00EF1B2E">
        <w:rPr>
          <w:rtl/>
        </w:rPr>
        <w:t xml:space="preserve">الملحـق </w:t>
      </w:r>
      <w:r w:rsidRPr="00EF1B2E">
        <w:t>4</w:t>
      </w:r>
    </w:p>
    <w:p w:rsidR="004C5893" w:rsidRPr="00667E44" w:rsidRDefault="004C5893" w:rsidP="004C5893">
      <w:pPr>
        <w:pStyle w:val="Annextitle"/>
        <w:rPr>
          <w:rtl/>
          <w:lang w:bidi="ar-EG"/>
        </w:rPr>
      </w:pPr>
      <w:bookmarkStart w:id="97" w:name="_Toc334187411"/>
      <w:r w:rsidRPr="00667E44">
        <w:rPr>
          <w:rtl/>
          <w:lang w:bidi="ar-EG"/>
        </w:rPr>
        <w:t>كسب الهوائي</w:t>
      </w:r>
      <w:r>
        <w:rPr>
          <w:rtl/>
          <w:lang w:bidi="ar-EG"/>
        </w:rPr>
        <w:t xml:space="preserve"> في </w:t>
      </w:r>
      <w:r w:rsidRPr="00667E44">
        <w:rPr>
          <w:rtl/>
          <w:lang w:bidi="ar-EG"/>
        </w:rPr>
        <w:t>اتجاه الأفق لمحطة أرضية عاملة مع</w:t>
      </w:r>
      <w:r>
        <w:rPr>
          <w:rtl/>
          <w:lang w:bidi="ar-EG"/>
        </w:rPr>
        <w:t xml:space="preserve"> </w:t>
      </w:r>
      <w:r w:rsidRPr="00667E44">
        <w:rPr>
          <w:rtl/>
          <w:lang w:bidi="ar-EG"/>
        </w:rPr>
        <w:t xml:space="preserve">محطات فضائية </w:t>
      </w:r>
      <w:r>
        <w:rPr>
          <w:rtl/>
          <w:lang w:bidi="ar-EG"/>
        </w:rPr>
        <w:br/>
      </w:r>
      <w:r w:rsidRPr="00667E44">
        <w:rPr>
          <w:rtl/>
          <w:lang w:bidi="ar-EG"/>
        </w:rPr>
        <w:t>غير مستقرة بالنسبة إلى الأرض</w:t>
      </w:r>
      <w:bookmarkEnd w:id="97"/>
    </w:p>
    <w:p w:rsidR="00A1052D" w:rsidRDefault="004C5893">
      <w:pPr>
        <w:pStyle w:val="Proposal"/>
      </w:pPr>
      <w:r>
        <w:t>MOD</w:t>
      </w:r>
      <w:r>
        <w:tab/>
        <w:t>IAP/7A19/17</w:t>
      </w:r>
    </w:p>
    <w:p w:rsidR="004C5893" w:rsidRDefault="004C5893" w:rsidP="004C5893">
      <w:pPr>
        <w:pStyle w:val="Heading1"/>
        <w:rPr>
          <w:rtl/>
        </w:rPr>
      </w:pPr>
      <w:r w:rsidRPr="001E7391">
        <w:rPr>
          <w:sz w:val="24"/>
        </w:rPr>
        <w:t>1</w:t>
      </w:r>
      <w:r w:rsidRPr="001E7391">
        <w:rPr>
          <w:rtl/>
        </w:rPr>
        <w:tab/>
        <w:t>تعيين كسب الهوائي</w:t>
      </w:r>
      <w:r>
        <w:rPr>
          <w:rtl/>
        </w:rPr>
        <w:t xml:space="preserve"> في </w:t>
      </w:r>
      <w:r w:rsidRPr="001E7391">
        <w:rPr>
          <w:rtl/>
        </w:rPr>
        <w:t>اتجاه الأفق</w:t>
      </w:r>
    </w:p>
    <w:p w:rsidR="008A386F" w:rsidRPr="00F55A40" w:rsidRDefault="008A386F" w:rsidP="008A386F">
      <w:pPr>
        <w:rPr>
          <w:spacing w:val="-2"/>
          <w:rtl/>
          <w:lang w:bidi="ar-EG"/>
        </w:rPr>
      </w:pPr>
      <w:r>
        <w:rPr>
          <w:rFonts w:hint="cs"/>
          <w:rtl/>
          <w:lang w:val="en-GB" w:bidi="ar-EG"/>
        </w:rPr>
        <w:t>...</w:t>
      </w:r>
    </w:p>
    <w:p w:rsidR="004C5893" w:rsidRPr="00667E44" w:rsidRDefault="004C5893" w:rsidP="00C83E7E">
      <w:pPr>
        <w:rPr>
          <w:rtl/>
          <w:lang w:bidi="ar-EG"/>
        </w:rPr>
      </w:pPr>
      <w:r w:rsidRPr="00667E44">
        <w:rPr>
          <w:rtl/>
          <w:lang w:bidi="ar-EG"/>
        </w:rPr>
        <w:t>ويوجد</w:t>
      </w:r>
      <w:r w:rsidR="00C83E7E">
        <w:rPr>
          <w:rFonts w:hint="cs"/>
          <w:rtl/>
          <w:lang w:bidi="ar-EG"/>
        </w:rPr>
        <w:t xml:space="preserve"> في</w:t>
      </w:r>
      <w:r>
        <w:rPr>
          <w:rtl/>
          <w:lang w:bidi="ar-EG"/>
        </w:rPr>
        <w:t xml:space="preserve"> </w:t>
      </w:r>
      <w:ins w:id="98" w:author="Awad, Samy" w:date="2015-10-06T13:52:00Z">
        <w:r w:rsidR="00C83E7E">
          <w:rPr>
            <w:rFonts w:hint="cs"/>
            <w:rtl/>
          </w:rPr>
          <w:t xml:space="preserve">أحدث </w:t>
        </w:r>
      </w:ins>
      <w:ins w:id="99" w:author="Awad, Samy" w:date="2015-10-06T13:59:00Z">
        <w:r w:rsidR="00C83E7E">
          <w:rPr>
            <w:rFonts w:hint="cs"/>
            <w:rtl/>
          </w:rPr>
          <w:t xml:space="preserve">صيغة </w:t>
        </w:r>
      </w:ins>
      <w:del w:id="100" w:author="Awad, Samy" w:date="2015-10-06T13:59:00Z">
        <w:r w:rsidR="00C83E7E" w:rsidRPr="009E2821" w:rsidDel="006B257A">
          <w:rPr>
            <w:rFonts w:hint="cs"/>
            <w:rtl/>
          </w:rPr>
          <w:delText xml:space="preserve">التوصية </w:delText>
        </w:r>
      </w:del>
      <w:ins w:id="101" w:author="Awad, Samy" w:date="2015-10-06T13:59:00Z">
        <w:r w:rsidR="00C83E7E">
          <w:rPr>
            <w:rFonts w:hint="cs"/>
            <w:rtl/>
          </w:rPr>
          <w:t>ل</w:t>
        </w:r>
        <w:r w:rsidR="00C83E7E" w:rsidRPr="009E2821">
          <w:rPr>
            <w:rFonts w:hint="cs"/>
            <w:rtl/>
          </w:rPr>
          <w:t xml:space="preserve">لتوصية </w:t>
        </w:r>
      </w:ins>
      <w:r w:rsidRPr="00667E44">
        <w:rPr>
          <w:lang w:bidi="ar-EG"/>
        </w:rPr>
        <w:t>ITU</w:t>
      </w:r>
      <w:r w:rsidRPr="00667E44">
        <w:rPr>
          <w:lang w:bidi="ar-EG"/>
        </w:rPr>
        <w:noBreakHyphen/>
        <w:t>R SM.1448</w:t>
      </w:r>
      <w:r w:rsidRPr="00667E44">
        <w:rPr>
          <w:rtl/>
          <w:lang w:bidi="ar-EG"/>
        </w:rPr>
        <w:t xml:space="preserve"> مزيد من المعلومات مع مثال لهذه الطريقة.</w:t>
      </w:r>
    </w:p>
    <w:p w:rsidR="00A1052D" w:rsidRDefault="004C5893" w:rsidP="00C83E7E">
      <w:pPr>
        <w:pStyle w:val="Reasons"/>
      </w:pPr>
      <w:r>
        <w:rPr>
          <w:rtl/>
        </w:rPr>
        <w:t>الأسباب:</w:t>
      </w:r>
      <w:r>
        <w:tab/>
      </w:r>
      <w:r w:rsidR="007971FC">
        <w:rPr>
          <w:rFonts w:hint="cs"/>
          <w:b w:val="0"/>
          <w:bCs w:val="0"/>
          <w:rtl/>
        </w:rPr>
        <w:t xml:space="preserve">إن التوصية </w:t>
      </w:r>
      <w:r w:rsidR="007971FC" w:rsidRPr="007971FC">
        <w:rPr>
          <w:b w:val="0"/>
          <w:bCs w:val="0"/>
          <w:lang w:val="en-GB"/>
        </w:rPr>
        <w:t>ITU-R SM.1448</w:t>
      </w:r>
      <w:r w:rsidR="007971FC">
        <w:rPr>
          <w:rFonts w:hint="cs"/>
          <w:b w:val="0"/>
          <w:bCs w:val="0"/>
          <w:rtl/>
          <w:lang w:val="en-GB"/>
        </w:rPr>
        <w:t xml:space="preserve"> غير مضمنة بالإحالة. ومن المقترح تعديل صياغة الربط لإيضاح صفتها في الإحالة وفقاً للملحق </w:t>
      </w:r>
      <w:r w:rsidR="007971FC">
        <w:rPr>
          <w:b w:val="0"/>
          <w:bCs w:val="0"/>
        </w:rPr>
        <w:t>2</w:t>
      </w:r>
      <w:r w:rsidR="007971FC">
        <w:rPr>
          <w:rFonts w:hint="cs"/>
          <w:b w:val="0"/>
          <w:bCs w:val="0"/>
          <w:rtl/>
          <w:lang w:bidi="ar-EG"/>
        </w:rPr>
        <w:t xml:space="preserve"> من القرار </w:t>
      </w:r>
      <w:r w:rsidR="007971FC">
        <w:rPr>
          <w:b w:val="0"/>
          <w:bCs w:val="0"/>
          <w:lang w:bidi="ar-EG"/>
        </w:rPr>
        <w:t>27</w:t>
      </w:r>
      <w:r w:rsidR="007971FC">
        <w:rPr>
          <w:rFonts w:hint="cs"/>
          <w:b w:val="0"/>
          <w:bCs w:val="0"/>
          <w:rtl/>
          <w:lang w:bidi="ar-EG"/>
        </w:rPr>
        <w:t>.</w:t>
      </w:r>
    </w:p>
    <w:p w:rsidR="004C5893" w:rsidRPr="00EF1B2E" w:rsidRDefault="004C5893" w:rsidP="004C5893">
      <w:pPr>
        <w:pStyle w:val="AnnexNo"/>
      </w:pPr>
      <w:r w:rsidRPr="00EF1B2E">
        <w:rPr>
          <w:rtl/>
        </w:rPr>
        <w:t>الملحـق</w:t>
      </w:r>
      <w:r w:rsidRPr="00EF1B2E">
        <w:rPr>
          <w:rFonts w:hint="cs"/>
          <w:rtl/>
        </w:rPr>
        <w:t xml:space="preserve"> </w:t>
      </w:r>
      <w:r w:rsidRPr="00EF1B2E">
        <w:t>5</w:t>
      </w:r>
    </w:p>
    <w:p w:rsidR="004C5893" w:rsidRPr="00D96642" w:rsidRDefault="004C5893" w:rsidP="004C5893">
      <w:pPr>
        <w:pStyle w:val="Annextitle"/>
        <w:rPr>
          <w:rtl/>
          <w:lang w:bidi="ar-EG"/>
        </w:rPr>
      </w:pPr>
      <w:bookmarkStart w:id="102" w:name="_Toc334187412"/>
      <w:r w:rsidRPr="00D96642">
        <w:rPr>
          <w:rtl/>
          <w:lang w:bidi="ar-EG"/>
        </w:rPr>
        <w:t>تحديد منطقة التنسيق لمحطة إرسال أرضية</w:t>
      </w:r>
      <w:r>
        <w:rPr>
          <w:rtl/>
          <w:lang w:bidi="ar-EG"/>
        </w:rPr>
        <w:t xml:space="preserve"> حيال محطات استقبال أرضية </w:t>
      </w:r>
      <w:r>
        <w:rPr>
          <w:rtl/>
          <w:lang w:bidi="ar-EG"/>
        </w:rPr>
        <w:br/>
        <w:t xml:space="preserve">عاملة </w:t>
      </w:r>
      <w:r w:rsidRPr="00D96642">
        <w:rPr>
          <w:rtl/>
          <w:lang w:bidi="ar-EG"/>
        </w:rPr>
        <w:t>مع محطات فضائية مستقرة بالنسبة إلى الأرض</w:t>
      </w:r>
      <w:r>
        <w:rPr>
          <w:rtl/>
          <w:lang w:bidi="ar-EG"/>
        </w:rPr>
        <w:br/>
      </w:r>
      <w:r w:rsidRPr="00D96642">
        <w:rPr>
          <w:rtl/>
          <w:lang w:bidi="ar-EG"/>
        </w:rPr>
        <w:t>في نطاقات التردد الموزعة على اتجاهي الإرسال</w:t>
      </w:r>
      <w:bookmarkEnd w:id="102"/>
    </w:p>
    <w:p w:rsidR="004C5893" w:rsidRPr="00D96642" w:rsidRDefault="004C5893" w:rsidP="004C5893">
      <w:pPr>
        <w:pStyle w:val="Heading1"/>
        <w:rPr>
          <w:rtl/>
        </w:rPr>
      </w:pPr>
      <w:r w:rsidRPr="00D96642">
        <w:t>2</w:t>
      </w:r>
      <w:r w:rsidRPr="00D96642">
        <w:rPr>
          <w:rtl/>
        </w:rPr>
        <w:tab/>
        <w:t>تحديد كفاف التنسيق</w:t>
      </w:r>
      <w:r>
        <w:rPr>
          <w:rtl/>
        </w:rPr>
        <w:t xml:space="preserve"> في </w:t>
      </w:r>
      <w:r w:rsidRPr="00D96642">
        <w:rPr>
          <w:rtl/>
        </w:rPr>
        <w:t xml:space="preserve">أسلوب الانتشار </w:t>
      </w:r>
      <w:r w:rsidRPr="00D96642">
        <w:t>(1)</w:t>
      </w:r>
      <w:r w:rsidRPr="00D96642">
        <w:rPr>
          <w:rtl/>
        </w:rPr>
        <w:t xml:space="preserve"> عندما تكون نطاقات التردد موزعة على اتجاهي الإرسال</w:t>
      </w:r>
    </w:p>
    <w:p w:rsidR="00A1052D" w:rsidRDefault="004C5893">
      <w:pPr>
        <w:pStyle w:val="Proposal"/>
      </w:pPr>
      <w:r>
        <w:t>MOD</w:t>
      </w:r>
      <w:r>
        <w:tab/>
        <w:t>IAP/7A19/18</w:t>
      </w:r>
    </w:p>
    <w:p w:rsidR="004C5893" w:rsidRPr="00667E44" w:rsidRDefault="004C5893" w:rsidP="004C5893">
      <w:pPr>
        <w:pStyle w:val="Heading2"/>
        <w:rPr>
          <w:rtl/>
        </w:rPr>
      </w:pPr>
      <w:r w:rsidRPr="00667E44">
        <w:t>1.2</w:t>
      </w:r>
      <w:r w:rsidRPr="00667E44">
        <w:rPr>
          <w:rtl/>
        </w:rPr>
        <w:tab/>
        <w:t>حساب الكسب</w:t>
      </w:r>
      <w:r>
        <w:rPr>
          <w:rtl/>
        </w:rPr>
        <w:t xml:space="preserve"> في </w:t>
      </w:r>
      <w:r w:rsidRPr="00667E44">
        <w:rPr>
          <w:rtl/>
        </w:rPr>
        <w:t>اتجاه الأفق لمحطات الاستقبال الأرضية المجهولة العاملة مع محطات فضائية مستقرة بالنسبة إلى الأرض</w:t>
      </w:r>
    </w:p>
    <w:p w:rsidR="004C5893" w:rsidRPr="00F55A40" w:rsidRDefault="006B0EE4" w:rsidP="004C5893">
      <w:pPr>
        <w:rPr>
          <w:spacing w:val="-2"/>
          <w:rtl/>
          <w:lang w:bidi="ar-EG"/>
        </w:rPr>
      </w:pPr>
      <w:r>
        <w:rPr>
          <w:rFonts w:hint="cs"/>
          <w:rtl/>
          <w:lang w:val="en-GB" w:bidi="ar-EG"/>
        </w:rPr>
        <w:t>...</w:t>
      </w:r>
    </w:p>
    <w:p w:rsidR="004C5893" w:rsidRDefault="004C5893" w:rsidP="00C83E7E">
      <w:pPr>
        <w:rPr>
          <w:rtl/>
          <w:lang w:bidi="ar-EG"/>
        </w:rPr>
      </w:pPr>
      <w:r w:rsidRPr="00667E44">
        <w:rPr>
          <w:rtl/>
          <w:lang w:bidi="ar-EG"/>
        </w:rPr>
        <w:t>ويوجد</w:t>
      </w:r>
      <w:r>
        <w:rPr>
          <w:rtl/>
          <w:lang w:bidi="ar-EG"/>
        </w:rPr>
        <w:t xml:space="preserve"> في </w:t>
      </w:r>
      <w:ins w:id="103" w:author="Awad, Samy" w:date="2015-10-06T13:52:00Z">
        <w:r w:rsidR="00C83E7E">
          <w:rPr>
            <w:rFonts w:hint="cs"/>
            <w:rtl/>
          </w:rPr>
          <w:t xml:space="preserve">أحدث </w:t>
        </w:r>
      </w:ins>
      <w:ins w:id="104" w:author="Awad, Samy" w:date="2015-10-06T13:59:00Z">
        <w:r w:rsidR="00C83E7E">
          <w:rPr>
            <w:rFonts w:hint="cs"/>
            <w:rtl/>
          </w:rPr>
          <w:t xml:space="preserve">صيغة </w:t>
        </w:r>
      </w:ins>
      <w:del w:id="105" w:author="Awad, Samy" w:date="2015-10-06T13:59:00Z">
        <w:r w:rsidR="00C83E7E" w:rsidRPr="009E2821" w:rsidDel="006B257A">
          <w:rPr>
            <w:rFonts w:hint="cs"/>
            <w:rtl/>
          </w:rPr>
          <w:delText xml:space="preserve">التوصية </w:delText>
        </w:r>
      </w:del>
      <w:ins w:id="106" w:author="Awad, Samy" w:date="2015-10-06T13:59:00Z">
        <w:r w:rsidR="00C83E7E">
          <w:rPr>
            <w:rFonts w:hint="cs"/>
            <w:rtl/>
          </w:rPr>
          <w:t>ل</w:t>
        </w:r>
        <w:r w:rsidR="00C83E7E" w:rsidRPr="009E2821">
          <w:rPr>
            <w:rFonts w:hint="cs"/>
            <w:rtl/>
          </w:rPr>
          <w:t xml:space="preserve">لتوصية </w:t>
        </w:r>
      </w:ins>
      <w:r w:rsidRPr="00667E44">
        <w:rPr>
          <w:lang w:bidi="ar-EG"/>
        </w:rPr>
        <w:t>ITU-R SM.1448</w:t>
      </w:r>
      <w:r w:rsidRPr="00667E44">
        <w:rPr>
          <w:rtl/>
          <w:lang w:bidi="ar-EG"/>
        </w:rPr>
        <w:t xml:space="preserve"> مزيد من المعلومات مع مثال لهذه الطريقة.</w:t>
      </w:r>
    </w:p>
    <w:p w:rsidR="00A1052D" w:rsidRDefault="006B0EE4" w:rsidP="00C83E7E">
      <w:pPr>
        <w:pStyle w:val="Reasons"/>
        <w:rPr>
          <w:lang w:bidi="ar-EG"/>
        </w:rPr>
      </w:pPr>
      <w:r>
        <w:rPr>
          <w:rFonts w:hint="cs"/>
          <w:rtl/>
        </w:rPr>
        <w:t>الأسباب</w:t>
      </w:r>
      <w:r w:rsidR="004C5893">
        <w:rPr>
          <w:rtl/>
        </w:rPr>
        <w:t>:</w:t>
      </w:r>
      <w:r w:rsidR="004C5893">
        <w:tab/>
      </w:r>
      <w:r w:rsidR="00C83E7E">
        <w:rPr>
          <w:rFonts w:hint="cs"/>
          <w:b w:val="0"/>
          <w:bCs w:val="0"/>
          <w:rtl/>
        </w:rPr>
        <w:t xml:space="preserve">إن التوصية </w:t>
      </w:r>
      <w:r w:rsidR="00C83E7E" w:rsidRPr="007971FC">
        <w:rPr>
          <w:b w:val="0"/>
          <w:bCs w:val="0"/>
          <w:lang w:val="en-GB"/>
        </w:rPr>
        <w:t>ITU-R SM.1448</w:t>
      </w:r>
      <w:r w:rsidR="00C83E7E">
        <w:rPr>
          <w:rFonts w:hint="cs"/>
          <w:b w:val="0"/>
          <w:bCs w:val="0"/>
          <w:rtl/>
          <w:lang w:val="en-GB"/>
        </w:rPr>
        <w:t xml:space="preserve"> غير مضمنة بالإحالة. ومن المقترح تعديل صياغة الربط لإيضاح صفتها في الإحالة وفقاً للملحق </w:t>
      </w:r>
      <w:r w:rsidR="00C83E7E">
        <w:rPr>
          <w:b w:val="0"/>
          <w:bCs w:val="0"/>
        </w:rPr>
        <w:t>2</w:t>
      </w:r>
      <w:r w:rsidR="00C83E7E">
        <w:rPr>
          <w:rFonts w:hint="cs"/>
          <w:b w:val="0"/>
          <w:bCs w:val="0"/>
          <w:rtl/>
          <w:lang w:bidi="ar-EG"/>
        </w:rPr>
        <w:t xml:space="preserve"> من القرار </w:t>
      </w:r>
      <w:r w:rsidR="00C83E7E">
        <w:rPr>
          <w:b w:val="0"/>
          <w:bCs w:val="0"/>
          <w:lang w:bidi="ar-EG"/>
        </w:rPr>
        <w:t>27</w:t>
      </w:r>
      <w:r w:rsidR="00C83E7E">
        <w:rPr>
          <w:rFonts w:hint="cs"/>
          <w:b w:val="0"/>
          <w:bCs w:val="0"/>
          <w:rtl/>
          <w:lang w:bidi="ar-EG"/>
        </w:rPr>
        <w:t>.</w:t>
      </w:r>
    </w:p>
    <w:p w:rsidR="004C5893" w:rsidRPr="0052313C" w:rsidRDefault="004C5893" w:rsidP="004C5893">
      <w:pPr>
        <w:pStyle w:val="AnnexNo"/>
      </w:pPr>
      <w:r w:rsidRPr="0052313C">
        <w:rPr>
          <w:rtl/>
        </w:rPr>
        <w:lastRenderedPageBreak/>
        <w:t>الملح</w:t>
      </w:r>
      <w:r>
        <w:rPr>
          <w:rtl/>
        </w:rPr>
        <w:t>ـ</w:t>
      </w:r>
      <w:r w:rsidRPr="0052313C">
        <w:rPr>
          <w:rtl/>
        </w:rPr>
        <w:t xml:space="preserve">ق </w:t>
      </w:r>
      <w:r w:rsidRPr="0052313C">
        <w:t>6</w:t>
      </w:r>
    </w:p>
    <w:p w:rsidR="004C5893" w:rsidRPr="0052313C" w:rsidRDefault="004C5893" w:rsidP="004C5893">
      <w:pPr>
        <w:pStyle w:val="Annextitle"/>
        <w:rPr>
          <w:rtl/>
          <w:lang w:bidi="ar-EG"/>
        </w:rPr>
      </w:pPr>
      <w:bookmarkStart w:id="107" w:name="_Toc334187413"/>
      <w:r w:rsidRPr="0052313C">
        <w:rPr>
          <w:rtl/>
          <w:lang w:bidi="ar-EG"/>
        </w:rPr>
        <w:t>الأكفة الإضافية والأكفة المساعدة</w:t>
      </w:r>
      <w:bookmarkEnd w:id="107"/>
    </w:p>
    <w:p w:rsidR="00A1052D" w:rsidRDefault="004C5893">
      <w:pPr>
        <w:pStyle w:val="Proposal"/>
      </w:pPr>
      <w:r>
        <w:t>MOD</w:t>
      </w:r>
      <w:r>
        <w:tab/>
        <w:t>IAP/7A19/19</w:t>
      </w:r>
    </w:p>
    <w:p w:rsidR="004C5893" w:rsidRPr="004A731A" w:rsidRDefault="004C5893" w:rsidP="004C5893">
      <w:pPr>
        <w:pStyle w:val="Heading1"/>
      </w:pPr>
      <w:r w:rsidRPr="002024DD">
        <w:t>4</w:t>
      </w:r>
      <w:r w:rsidRPr="002024DD">
        <w:rPr>
          <w:rtl/>
        </w:rPr>
        <w:tab/>
        <w:t>تحديد كفا</w:t>
      </w:r>
      <w:r w:rsidRPr="004A731A">
        <w:rPr>
          <w:rtl/>
        </w:rPr>
        <w:t xml:space="preserve">ف إضافي باستخدام طريقة الكسب المتغير مع الزمن </w:t>
      </w:r>
      <w:r w:rsidRPr="004A731A">
        <w:t>(TVG)</w:t>
      </w:r>
    </w:p>
    <w:p w:rsidR="004C5893" w:rsidRPr="00667E44" w:rsidRDefault="006B0EE4" w:rsidP="004C5893">
      <w:pPr>
        <w:rPr>
          <w:rtl/>
          <w:lang w:bidi="ar-EG"/>
        </w:rPr>
      </w:pPr>
      <w:r>
        <w:rPr>
          <w:rFonts w:hint="cs"/>
          <w:rtl/>
          <w:lang w:bidi="ar-EG"/>
        </w:rPr>
        <w:t>...</w:t>
      </w:r>
    </w:p>
    <w:p w:rsidR="004C5893" w:rsidRPr="00667E44" w:rsidRDefault="004C5893" w:rsidP="00C83E7E">
      <w:pPr>
        <w:rPr>
          <w:rtl/>
          <w:lang w:bidi="ar-EG"/>
        </w:rPr>
      </w:pPr>
      <w:r w:rsidRPr="00667E44">
        <w:rPr>
          <w:rtl/>
          <w:lang w:bidi="ar-EG"/>
        </w:rPr>
        <w:t>ويوجد</w:t>
      </w:r>
      <w:r>
        <w:rPr>
          <w:rtl/>
          <w:lang w:bidi="ar-EG"/>
        </w:rPr>
        <w:t xml:space="preserve"> في </w:t>
      </w:r>
      <w:ins w:id="108" w:author="Awad, Samy" w:date="2015-10-06T13:52:00Z">
        <w:r w:rsidR="00C83E7E">
          <w:rPr>
            <w:rFonts w:hint="cs"/>
            <w:rtl/>
          </w:rPr>
          <w:t xml:space="preserve">أحدث </w:t>
        </w:r>
      </w:ins>
      <w:ins w:id="109" w:author="Awad, Samy" w:date="2015-10-06T13:59:00Z">
        <w:r w:rsidR="00C83E7E">
          <w:rPr>
            <w:rFonts w:hint="cs"/>
            <w:rtl/>
          </w:rPr>
          <w:t xml:space="preserve">صيغة </w:t>
        </w:r>
      </w:ins>
      <w:del w:id="110" w:author="Awad, Samy" w:date="2015-10-06T13:59:00Z">
        <w:r w:rsidR="00C83E7E" w:rsidRPr="009E2821" w:rsidDel="006B257A">
          <w:rPr>
            <w:rFonts w:hint="cs"/>
            <w:rtl/>
          </w:rPr>
          <w:delText xml:space="preserve">التوصية </w:delText>
        </w:r>
      </w:del>
      <w:ins w:id="111" w:author="Awad, Samy" w:date="2015-10-06T13:59:00Z">
        <w:r w:rsidR="00C83E7E">
          <w:rPr>
            <w:rFonts w:hint="cs"/>
            <w:rtl/>
          </w:rPr>
          <w:t>ل</w:t>
        </w:r>
        <w:r w:rsidR="00C83E7E" w:rsidRPr="009E2821">
          <w:rPr>
            <w:rFonts w:hint="cs"/>
            <w:rtl/>
          </w:rPr>
          <w:t xml:space="preserve">لتوصية </w:t>
        </w:r>
      </w:ins>
      <w:r w:rsidRPr="00667E44">
        <w:rPr>
          <w:lang w:val="fr-CH" w:bidi="ar-EG"/>
        </w:rPr>
        <w:t>ITU</w:t>
      </w:r>
      <w:r w:rsidRPr="00667E44">
        <w:rPr>
          <w:lang w:val="fr-CH" w:bidi="ar-EG"/>
        </w:rPr>
        <w:noBreakHyphen/>
        <w:t>R SM.1448</w:t>
      </w:r>
      <w:r w:rsidRPr="00667E44">
        <w:rPr>
          <w:rtl/>
          <w:lang w:bidi="ar-EG"/>
        </w:rPr>
        <w:t xml:space="preserve"> مزيد من المعلومات مع أمثلة.</w:t>
      </w:r>
    </w:p>
    <w:p w:rsidR="00A1052D" w:rsidRDefault="004C5893">
      <w:pPr>
        <w:pStyle w:val="Reasons"/>
      </w:pPr>
      <w:r>
        <w:rPr>
          <w:rtl/>
        </w:rPr>
        <w:t>الأسباب:</w:t>
      </w:r>
      <w:r>
        <w:tab/>
      </w:r>
      <w:r w:rsidR="007971FC">
        <w:rPr>
          <w:rFonts w:hint="cs"/>
          <w:b w:val="0"/>
          <w:bCs w:val="0"/>
          <w:rtl/>
        </w:rPr>
        <w:t xml:space="preserve">إن التوصية </w:t>
      </w:r>
      <w:r w:rsidR="007971FC" w:rsidRPr="007971FC">
        <w:rPr>
          <w:b w:val="0"/>
          <w:bCs w:val="0"/>
          <w:lang w:val="en-GB"/>
        </w:rPr>
        <w:t xml:space="preserve">ITU-R SM.1448 </w:t>
      </w:r>
      <w:r w:rsidR="007971FC">
        <w:rPr>
          <w:rFonts w:hint="cs"/>
          <w:b w:val="0"/>
          <w:bCs w:val="0"/>
          <w:rtl/>
          <w:lang w:val="en-GB"/>
        </w:rPr>
        <w:t xml:space="preserve"> غير مضمنة بالإحالة. ومن المقترح تعديل صياغة الربط لإيضاح صفتها في الإحالة وفقاً للملحق </w:t>
      </w:r>
      <w:r w:rsidR="007971FC">
        <w:rPr>
          <w:b w:val="0"/>
          <w:bCs w:val="0"/>
        </w:rPr>
        <w:t>2</w:t>
      </w:r>
      <w:r w:rsidR="007971FC">
        <w:rPr>
          <w:rFonts w:hint="cs"/>
          <w:b w:val="0"/>
          <w:bCs w:val="0"/>
          <w:rtl/>
          <w:lang w:bidi="ar-EG"/>
        </w:rPr>
        <w:t xml:space="preserve"> من القرار </w:t>
      </w:r>
      <w:r w:rsidR="007971FC">
        <w:rPr>
          <w:b w:val="0"/>
          <w:bCs w:val="0"/>
          <w:lang w:bidi="ar-EG"/>
        </w:rPr>
        <w:t>27</w:t>
      </w:r>
      <w:r w:rsidR="007971FC">
        <w:rPr>
          <w:rFonts w:hint="cs"/>
          <w:b w:val="0"/>
          <w:bCs w:val="0"/>
          <w:rtl/>
          <w:lang w:bidi="ar-EG"/>
        </w:rPr>
        <w:t>.</w:t>
      </w:r>
    </w:p>
    <w:p w:rsidR="004C5893" w:rsidRPr="00234601" w:rsidRDefault="004C5893" w:rsidP="004C5893">
      <w:pPr>
        <w:pStyle w:val="AppendixNo"/>
        <w:rPr>
          <w:rtl/>
        </w:rPr>
      </w:pPr>
      <w:bookmarkStart w:id="112" w:name="_Toc334187431"/>
      <w:r w:rsidRPr="00234601">
        <w:rPr>
          <w:rtl/>
        </w:rPr>
        <w:t xml:space="preserve">التذييـل </w:t>
      </w:r>
      <w:r w:rsidRPr="00991DB9">
        <w:rPr>
          <w:rStyle w:val="href"/>
        </w:rPr>
        <w:t>15</w:t>
      </w:r>
      <w:r>
        <w:t> </w:t>
      </w:r>
      <w:r w:rsidRPr="00234601">
        <w:t>(R</w:t>
      </w:r>
      <w:r>
        <w:t>EV</w:t>
      </w:r>
      <w:r w:rsidRPr="00234601">
        <w:t>.WRC-</w:t>
      </w:r>
      <w:r>
        <w:t>12</w:t>
      </w:r>
      <w:r w:rsidRPr="00234601">
        <w:t>)</w:t>
      </w:r>
      <w:bookmarkEnd w:id="112"/>
    </w:p>
    <w:p w:rsidR="004C5893" w:rsidRPr="004242D4" w:rsidRDefault="004C5893" w:rsidP="004C5893">
      <w:pPr>
        <w:pStyle w:val="Appendixtitle"/>
        <w:spacing w:after="120"/>
        <w:rPr>
          <w:rtl/>
        </w:rPr>
      </w:pPr>
      <w:bookmarkStart w:id="113" w:name="_Toc334187432"/>
      <w:r w:rsidRPr="00234601">
        <w:rPr>
          <w:rtl/>
        </w:rPr>
        <w:t>الترددات الواجب استخدا</w:t>
      </w:r>
      <w:r>
        <w:rPr>
          <w:rtl/>
        </w:rPr>
        <w:t>مها لاتصالات الاستغاثة والسلامة</w:t>
      </w:r>
      <w:r w:rsidRPr="00234601">
        <w:rPr>
          <w:rtl/>
        </w:rPr>
        <w:br/>
      </w:r>
      <w:r>
        <w:rPr>
          <w:rtl/>
        </w:rPr>
        <w:t xml:space="preserve">في </w:t>
      </w:r>
      <w:r w:rsidRPr="00234601">
        <w:rPr>
          <w:rtl/>
        </w:rPr>
        <w:t>النظام العالمي للاستغاثة والسلامة</w:t>
      </w:r>
      <w:r>
        <w:rPr>
          <w:rtl/>
        </w:rPr>
        <w:t xml:space="preserve"> في </w:t>
      </w:r>
      <w:r w:rsidRPr="00234601">
        <w:rPr>
          <w:rtl/>
        </w:rPr>
        <w:t xml:space="preserve">البحر </w:t>
      </w:r>
      <w:r w:rsidRPr="00234601">
        <w:t>(GMDSS)</w:t>
      </w:r>
      <w:bookmarkEnd w:id="113"/>
    </w:p>
    <w:p w:rsidR="00A1052D" w:rsidRDefault="004C5893">
      <w:pPr>
        <w:pStyle w:val="Proposal"/>
      </w:pPr>
      <w:r>
        <w:t>MOD</w:t>
      </w:r>
      <w:r>
        <w:tab/>
        <w:t>IAP/7A19/20</w:t>
      </w:r>
    </w:p>
    <w:p w:rsidR="004C5893" w:rsidRDefault="004C5893">
      <w:pPr>
        <w:pStyle w:val="TableNo"/>
        <w:rPr>
          <w:rtl/>
          <w:lang w:bidi="ar-EG"/>
        </w:rPr>
        <w:pPrChange w:id="114" w:author="Awad, Samy" w:date="2015-10-06T14:11:00Z">
          <w:pPr>
            <w:pStyle w:val="TableNo"/>
          </w:pPr>
        </w:pPrChange>
      </w:pPr>
      <w:r w:rsidRPr="00937C75">
        <w:rPr>
          <w:rtl/>
          <w:lang w:bidi="ar-EG"/>
        </w:rPr>
        <w:t xml:space="preserve">الجدول </w:t>
      </w:r>
      <w:r>
        <w:rPr>
          <w:lang w:bidi="ar-EG"/>
        </w:rPr>
        <w:t>2-15</w:t>
      </w:r>
      <w:r w:rsidRPr="003A4BFC">
        <w:rPr>
          <w:sz w:val="16"/>
          <w:szCs w:val="24"/>
          <w:rtl/>
          <w:lang w:bidi="ar-EG"/>
        </w:rPr>
        <w:t> </w:t>
      </w:r>
      <w:r w:rsidRPr="003A4BFC">
        <w:rPr>
          <w:sz w:val="16"/>
          <w:szCs w:val="24"/>
          <w:lang w:bidi="ar-EG"/>
        </w:rPr>
        <w:t>(WRC-</w:t>
      </w:r>
      <w:del w:id="115" w:author="Awad, Samy" w:date="2015-10-06T14:11:00Z">
        <w:r w:rsidDel="00326383">
          <w:rPr>
            <w:sz w:val="16"/>
            <w:szCs w:val="24"/>
            <w:lang w:bidi="ar-EG"/>
          </w:rPr>
          <w:delText>12</w:delText>
        </w:r>
      </w:del>
      <w:ins w:id="116" w:author="Awad, Samy" w:date="2015-10-06T14:11:00Z">
        <w:r w:rsidR="00326383">
          <w:rPr>
            <w:sz w:val="16"/>
            <w:szCs w:val="24"/>
            <w:lang w:bidi="ar-EG"/>
          </w:rPr>
          <w:t>15</w:t>
        </w:r>
      </w:ins>
      <w:r w:rsidRPr="003A4BFC">
        <w:rPr>
          <w:sz w:val="16"/>
          <w:szCs w:val="24"/>
          <w:lang w:bidi="ar-EG"/>
        </w:rPr>
        <w:t>)</w:t>
      </w:r>
      <w:r>
        <w:rPr>
          <w:sz w:val="16"/>
          <w:szCs w:val="24"/>
          <w:lang w:bidi="ar-EG"/>
        </w:rPr>
        <w:t>    </w:t>
      </w:r>
    </w:p>
    <w:p w:rsidR="004C5893" w:rsidRDefault="004C5893" w:rsidP="004C5893">
      <w:pPr>
        <w:pStyle w:val="Tabletitle"/>
        <w:rPr>
          <w:lang w:bidi="ar-EG"/>
        </w:rPr>
      </w:pPr>
      <w:r>
        <w:rPr>
          <w:rtl/>
          <w:lang w:bidi="ar-EG"/>
        </w:rPr>
        <w:t>ترددات مترية/</w:t>
      </w:r>
      <w:proofErr w:type="spellStart"/>
      <w:r>
        <w:rPr>
          <w:rtl/>
          <w:lang w:bidi="ar-EG"/>
        </w:rPr>
        <w:t>ديسيمترية</w:t>
      </w:r>
      <w:proofErr w:type="spellEnd"/>
      <w:r>
        <w:rPr>
          <w:rtl/>
          <w:lang w:bidi="ar-EG"/>
        </w:rPr>
        <w:t xml:space="preserve"> </w:t>
      </w:r>
      <w:r>
        <w:rPr>
          <w:lang w:bidi="ar-EG"/>
        </w:rPr>
        <w:t>(VHF/UHF)</w:t>
      </w:r>
      <w:r>
        <w:rPr>
          <w:rtl/>
          <w:lang w:bidi="ar-EG"/>
        </w:rPr>
        <w:t xml:space="preserve"> فوق </w:t>
      </w:r>
      <w:r>
        <w:rPr>
          <w:lang w:bidi="ar-EG"/>
        </w:rPr>
        <w:t>MHz 30</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26"/>
        <w:gridCol w:w="1618"/>
        <w:gridCol w:w="6489"/>
      </w:tblGrid>
      <w:tr w:rsidR="004C5893" w:rsidRPr="00217FA3" w:rsidTr="006B0EE4">
        <w:trPr>
          <w:tblHeader/>
        </w:trPr>
        <w:tc>
          <w:tcPr>
            <w:tcW w:w="1526" w:type="dxa"/>
            <w:vAlign w:val="center"/>
          </w:tcPr>
          <w:p w:rsidR="004C5893" w:rsidRPr="00217FA3" w:rsidRDefault="004C5893" w:rsidP="004C5893">
            <w:pPr>
              <w:spacing w:before="40" w:after="40" w:line="300" w:lineRule="exact"/>
              <w:jc w:val="center"/>
              <w:rPr>
                <w:b/>
                <w:bCs/>
                <w:sz w:val="20"/>
                <w:szCs w:val="26"/>
                <w:lang w:val="en-GB" w:bidi="ar-EG"/>
              </w:rPr>
            </w:pPr>
            <w:r w:rsidRPr="00217FA3">
              <w:rPr>
                <w:b/>
                <w:bCs/>
                <w:sz w:val="20"/>
                <w:szCs w:val="26"/>
                <w:rtl/>
                <w:lang w:val="en-GB" w:bidi="ar-EG"/>
              </w:rPr>
              <w:t>التردد</w:t>
            </w:r>
            <w:r w:rsidRPr="00217FA3">
              <w:rPr>
                <w:b/>
                <w:bCs/>
                <w:sz w:val="20"/>
                <w:szCs w:val="26"/>
                <w:lang w:val="en-GB" w:bidi="ar-EG"/>
              </w:rPr>
              <w:br/>
              <w:t>(MHz)</w:t>
            </w:r>
          </w:p>
        </w:tc>
        <w:tc>
          <w:tcPr>
            <w:tcW w:w="1618" w:type="dxa"/>
            <w:vAlign w:val="center"/>
          </w:tcPr>
          <w:p w:rsidR="004C5893" w:rsidRPr="00217FA3" w:rsidRDefault="004C5893" w:rsidP="004C5893">
            <w:pPr>
              <w:spacing w:before="40" w:after="40" w:line="300" w:lineRule="exact"/>
              <w:jc w:val="center"/>
              <w:rPr>
                <w:b/>
                <w:bCs/>
                <w:sz w:val="20"/>
                <w:szCs w:val="26"/>
                <w:lang w:val="en-GB" w:bidi="ar-EG"/>
              </w:rPr>
            </w:pPr>
            <w:r w:rsidRPr="00217FA3">
              <w:rPr>
                <w:b/>
                <w:bCs/>
                <w:sz w:val="20"/>
                <w:szCs w:val="26"/>
                <w:rtl/>
                <w:lang w:val="en-GB" w:bidi="ar-EG"/>
              </w:rPr>
              <w:t>وصف الاستعمال</w:t>
            </w:r>
          </w:p>
        </w:tc>
        <w:tc>
          <w:tcPr>
            <w:tcW w:w="6489" w:type="dxa"/>
            <w:vAlign w:val="center"/>
          </w:tcPr>
          <w:p w:rsidR="004C5893" w:rsidRPr="00217FA3" w:rsidRDefault="004C5893" w:rsidP="004C5893">
            <w:pPr>
              <w:spacing w:before="40" w:after="40" w:line="300" w:lineRule="exact"/>
              <w:jc w:val="center"/>
              <w:rPr>
                <w:b/>
                <w:bCs/>
                <w:sz w:val="20"/>
                <w:szCs w:val="26"/>
                <w:lang w:val="en-GB" w:bidi="ar-EG"/>
              </w:rPr>
            </w:pPr>
            <w:r w:rsidRPr="00217FA3">
              <w:rPr>
                <w:b/>
                <w:bCs/>
                <w:sz w:val="20"/>
                <w:szCs w:val="26"/>
                <w:rtl/>
                <w:lang w:val="en-GB" w:bidi="ar-EG"/>
              </w:rPr>
              <w:t>ملاحظات</w:t>
            </w:r>
          </w:p>
        </w:tc>
      </w:tr>
      <w:tr w:rsidR="004C5893" w:rsidRPr="00217FA3" w:rsidTr="006B0EE4">
        <w:tc>
          <w:tcPr>
            <w:tcW w:w="1526" w:type="dxa"/>
          </w:tcPr>
          <w:p w:rsidR="004C5893" w:rsidRPr="00217FA3" w:rsidRDefault="004C5893" w:rsidP="004C5893">
            <w:pPr>
              <w:pStyle w:val="Tabletext"/>
              <w:bidi w:val="0"/>
              <w:jc w:val="center"/>
              <w:rPr>
                <w:lang w:bidi="ar-EG"/>
              </w:rPr>
            </w:pPr>
            <w:r w:rsidRPr="005212BA">
              <w:rPr>
                <w:vertAlign w:val="superscript"/>
                <w:lang w:val="en-GB" w:bidi="ar-EG"/>
              </w:rPr>
              <w:t>*</w:t>
            </w:r>
            <w:r w:rsidRPr="00217FA3">
              <w:rPr>
                <w:lang w:val="en-GB" w:bidi="ar-EG"/>
              </w:rPr>
              <w:t>121,5</w:t>
            </w:r>
          </w:p>
        </w:tc>
        <w:tc>
          <w:tcPr>
            <w:tcW w:w="1618" w:type="dxa"/>
          </w:tcPr>
          <w:p w:rsidR="004C5893" w:rsidRPr="00217FA3" w:rsidRDefault="004C5893" w:rsidP="004C5893">
            <w:pPr>
              <w:pStyle w:val="Tabletext"/>
              <w:bidi w:val="0"/>
              <w:jc w:val="center"/>
              <w:rPr>
                <w:lang w:bidi="ar-EG"/>
              </w:rPr>
            </w:pPr>
            <w:r w:rsidRPr="00217FA3">
              <w:rPr>
                <w:lang w:val="en-GB" w:bidi="ar-EG"/>
              </w:rPr>
              <w:t>AERO-SAR</w:t>
            </w:r>
          </w:p>
        </w:tc>
        <w:tc>
          <w:tcPr>
            <w:tcW w:w="6489" w:type="dxa"/>
          </w:tcPr>
          <w:p w:rsidR="004C5893" w:rsidRPr="00274E45" w:rsidRDefault="004C5893">
            <w:pPr>
              <w:pStyle w:val="Tabletext"/>
              <w:rPr>
                <w:lang w:bidi="ar-EG"/>
              </w:rPr>
              <w:pPrChange w:id="117" w:author="El Wardany, Samy" w:date="2015-10-28T19:19:00Z">
                <w:pPr>
                  <w:pStyle w:val="Tabletext"/>
                </w:pPr>
              </w:pPrChange>
            </w:pPr>
            <w:r w:rsidRPr="00274E45">
              <w:rPr>
                <w:rtl/>
                <w:lang w:bidi="ar-EG"/>
              </w:rPr>
              <w:t xml:space="preserve">يستخدم تردد الطوارئ للطيران </w:t>
            </w:r>
            <w:r w:rsidRPr="00274E45">
              <w:rPr>
                <w:lang w:bidi="ar-EG"/>
              </w:rPr>
              <w:t>MHz 121,5</w:t>
            </w:r>
            <w:r w:rsidRPr="00274E45">
              <w:rPr>
                <w:rtl/>
                <w:lang w:bidi="ar-EG"/>
              </w:rPr>
              <w:t xml:space="preserve"> لأغراض الاستغاثة والطوارئ بالمهاتفة الراديوية من محطات الخدمة المتنقلة للطيران التي تستخدم ترددات</w:t>
            </w:r>
            <w:r>
              <w:rPr>
                <w:rtl/>
                <w:lang w:bidi="ar-EG"/>
              </w:rPr>
              <w:t xml:space="preserve"> في </w:t>
            </w:r>
            <w:r w:rsidRPr="00274E45">
              <w:rPr>
                <w:rtl/>
                <w:lang w:bidi="ar-EG"/>
              </w:rPr>
              <w:t xml:space="preserve">النطاق المحصور بين </w:t>
            </w:r>
            <w:r w:rsidRPr="00274E45">
              <w:rPr>
                <w:lang w:bidi="ar-EG"/>
              </w:rPr>
              <w:t>MHz 117,975</w:t>
            </w:r>
            <w:r w:rsidRPr="00274E45">
              <w:rPr>
                <w:rtl/>
                <w:lang w:bidi="ar-EG"/>
              </w:rPr>
              <w:t xml:space="preserve"> و</w:t>
            </w:r>
            <w:r w:rsidRPr="00274E45">
              <w:rPr>
                <w:lang w:bidi="ar-EG"/>
              </w:rPr>
              <w:t>MHz 137</w:t>
            </w:r>
            <w:r w:rsidRPr="00274E45">
              <w:rPr>
                <w:rtl/>
                <w:lang w:bidi="ar-EG"/>
              </w:rPr>
              <w:t>. ويمكن أيضاً أن تستخدم هذا التردد لهذه الأغراض محطات قوارب الإنقاذ. و</w:t>
            </w:r>
            <w:r w:rsidRPr="00274E45">
              <w:rPr>
                <w:rFonts w:hint="cs"/>
                <w:rtl/>
                <w:lang w:bidi="ar-EG"/>
              </w:rPr>
              <w:t xml:space="preserve">يجب أن </w:t>
            </w:r>
            <w:r w:rsidRPr="00274E45">
              <w:rPr>
                <w:rtl/>
                <w:lang w:bidi="ar-EG"/>
              </w:rPr>
              <w:t xml:space="preserve">تستخدم المنارات الراديوية لتحديد مواقع الطوارئ التردد </w:t>
            </w:r>
            <w:r w:rsidRPr="00274E45">
              <w:rPr>
                <w:lang w:bidi="ar-EG"/>
              </w:rPr>
              <w:t>MHz 121,5</w:t>
            </w:r>
            <w:r w:rsidRPr="00274E45">
              <w:rPr>
                <w:rtl/>
                <w:lang w:bidi="ar-EG"/>
              </w:rPr>
              <w:t xml:space="preserve">، </w:t>
            </w:r>
            <w:r>
              <w:rPr>
                <w:rFonts w:hint="cs"/>
                <w:rtl/>
                <w:lang w:bidi="ar-EG"/>
              </w:rPr>
              <w:t xml:space="preserve">طبقاً للتوصية </w:t>
            </w:r>
            <w:r w:rsidRPr="00274E45">
              <w:rPr>
                <w:lang w:bidi="ar-EG"/>
              </w:rPr>
              <w:t>ITU</w:t>
            </w:r>
            <w:r w:rsidRPr="00274E45">
              <w:rPr>
                <w:b/>
                <w:bCs/>
              </w:rPr>
              <w:noBreakHyphen/>
            </w:r>
            <w:r w:rsidRPr="00274E45">
              <w:rPr>
                <w:lang w:bidi="ar-EG"/>
              </w:rPr>
              <w:t>R</w:t>
            </w:r>
            <w:r>
              <w:rPr>
                <w:lang w:bidi="ar-EG"/>
              </w:rPr>
              <w:t> </w:t>
            </w:r>
            <w:r w:rsidRPr="00274E45">
              <w:rPr>
                <w:lang w:bidi="ar-EG"/>
              </w:rPr>
              <w:t>M.690</w:t>
            </w:r>
            <w:r w:rsidRPr="00274E45">
              <w:rPr>
                <w:b/>
                <w:bCs/>
              </w:rPr>
              <w:noBreakHyphen/>
            </w:r>
            <w:del w:id="118" w:author="El Wardany, Samy" w:date="2015-10-28T19:19:00Z">
              <w:r w:rsidRPr="00274E45" w:rsidDel="00C83E7E">
                <w:rPr>
                  <w:lang w:bidi="ar-EG"/>
                </w:rPr>
                <w:delText>1</w:delText>
              </w:r>
            </w:del>
            <w:ins w:id="119" w:author="El Wardany, Samy" w:date="2015-10-28T19:19:00Z">
              <w:r w:rsidR="00C83E7E">
                <w:rPr>
                  <w:lang w:bidi="ar-EG"/>
                </w:rPr>
                <w:t>3</w:t>
              </w:r>
            </w:ins>
            <w:r w:rsidRPr="00274E45">
              <w:rPr>
                <w:rtl/>
                <w:lang w:bidi="ar-EG"/>
              </w:rPr>
              <w:t>.</w:t>
            </w:r>
          </w:p>
          <w:p w:rsidR="004C5893" w:rsidRPr="00217FA3" w:rsidRDefault="004C5893" w:rsidP="004C5893">
            <w:pPr>
              <w:pStyle w:val="Tabletext"/>
              <w:rPr>
                <w:rtl/>
                <w:lang w:bidi="ar-EG"/>
              </w:rPr>
            </w:pPr>
            <w:r w:rsidRPr="00274E45">
              <w:rPr>
                <w:rtl/>
                <w:lang w:bidi="ar-EG"/>
              </w:rPr>
              <w:t>يمكن للمحطات المتنقلة</w:t>
            </w:r>
            <w:r>
              <w:rPr>
                <w:rtl/>
                <w:lang w:bidi="ar-EG"/>
              </w:rPr>
              <w:t xml:space="preserve"> في </w:t>
            </w:r>
            <w:r w:rsidRPr="00274E45">
              <w:rPr>
                <w:rtl/>
                <w:lang w:bidi="ar-EG"/>
              </w:rPr>
              <w:t xml:space="preserve">الخدمة المتنقلة البحرية أن تتصل بمحطات الخدمة المتنقلة للطيران على تردد الطوارئ للطيران </w:t>
            </w:r>
            <w:r w:rsidRPr="00274E45">
              <w:rPr>
                <w:lang w:bidi="ar-EG"/>
              </w:rPr>
              <w:t>MHz 121,5</w:t>
            </w:r>
            <w:r w:rsidRPr="00274E45">
              <w:rPr>
                <w:rtl/>
                <w:lang w:bidi="ar-EG"/>
              </w:rPr>
              <w:t xml:space="preserve"> لأغراض الاستغاثة والطوارئ فقط، وعلى التردد المساعد للطيران </w:t>
            </w:r>
            <w:r w:rsidRPr="00274E45">
              <w:rPr>
                <w:lang w:bidi="ar-EG"/>
              </w:rPr>
              <w:t>MHz 123,1</w:t>
            </w:r>
            <w:r w:rsidRPr="00274E45">
              <w:rPr>
                <w:rtl/>
                <w:lang w:bidi="ar-EG"/>
              </w:rPr>
              <w:t xml:space="preserve"> لعمليات البحث والإنقاذ المنسقة، باستخدام إرسالات من الصنف </w:t>
            </w:r>
            <w:r w:rsidRPr="00274E45">
              <w:rPr>
                <w:lang w:bidi="ar-EG"/>
              </w:rPr>
              <w:t>A3E</w:t>
            </w:r>
            <w:r w:rsidRPr="00274E45">
              <w:rPr>
                <w:rtl/>
                <w:lang w:bidi="ar-EG"/>
              </w:rPr>
              <w:t xml:space="preserve"> للترددين (انظر أيضاً الرقمين</w:t>
            </w:r>
            <w:r w:rsidRPr="00274E45">
              <w:rPr>
                <w:rFonts w:hint="cs"/>
                <w:rtl/>
                <w:lang w:bidi="ar-EG"/>
              </w:rPr>
              <w:t> </w:t>
            </w:r>
            <w:r w:rsidRPr="00274E45">
              <w:rPr>
                <w:b/>
                <w:bCs/>
                <w:lang w:bidi="ar-EG"/>
              </w:rPr>
              <w:t>111.5</w:t>
            </w:r>
            <w:r w:rsidRPr="00274E45">
              <w:rPr>
                <w:b/>
                <w:bCs/>
                <w:rtl/>
                <w:lang w:bidi="ar-EG"/>
              </w:rPr>
              <w:t xml:space="preserve"> </w:t>
            </w:r>
            <w:r w:rsidRPr="00274E45">
              <w:rPr>
                <w:rtl/>
                <w:lang w:bidi="ar-EG"/>
              </w:rPr>
              <w:t>و</w:t>
            </w:r>
            <w:r w:rsidRPr="00274E45">
              <w:rPr>
                <w:b/>
                <w:bCs/>
                <w:lang w:bidi="ar-EG"/>
              </w:rPr>
              <w:t>200.5</w:t>
            </w:r>
            <w:r w:rsidRPr="00274E45">
              <w:rPr>
                <w:rtl/>
                <w:lang w:bidi="ar-EG"/>
              </w:rPr>
              <w:t>). ويجب عليها عندئذ أن تتقيد بأي ترتيبات خاصة بين الحكومات المعنية التي تنظم الخدمة المتنقلة</w:t>
            </w:r>
            <w:r w:rsidRPr="00274E45">
              <w:rPr>
                <w:rFonts w:hint="cs"/>
                <w:rtl/>
                <w:lang w:bidi="ar-EG"/>
              </w:rPr>
              <w:t> </w:t>
            </w:r>
            <w:r w:rsidRPr="00274E45">
              <w:rPr>
                <w:rtl/>
                <w:lang w:bidi="ar-EG"/>
              </w:rPr>
              <w:t>للطيران.</w:t>
            </w:r>
          </w:p>
        </w:tc>
      </w:tr>
    </w:tbl>
    <w:p w:rsidR="00A1052D" w:rsidRDefault="004C5893">
      <w:pPr>
        <w:pStyle w:val="Reasons"/>
      </w:pPr>
      <w:r>
        <w:rPr>
          <w:rtl/>
        </w:rPr>
        <w:t>الأسباب:</w:t>
      </w:r>
      <w:r>
        <w:tab/>
      </w:r>
      <w:r w:rsidR="006B0EE4"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6B0EE4" w:rsidRPr="007971FC">
        <w:rPr>
          <w:b w:val="0"/>
          <w:bCs w:val="0"/>
          <w:lang w:bidi="ar-EG"/>
        </w:rPr>
        <w:t>28 (Rev.WRC</w:t>
      </w:r>
      <w:r w:rsidR="006B0EE4" w:rsidRPr="007971FC">
        <w:rPr>
          <w:b w:val="0"/>
          <w:bCs w:val="0"/>
          <w:lang w:bidi="ar-EG"/>
        </w:rPr>
        <w:noBreakHyphen/>
        <w:t>03)</w:t>
      </w:r>
      <w:r w:rsidR="006B0EE4" w:rsidRPr="007971FC">
        <w:rPr>
          <w:rFonts w:hint="cs"/>
          <w:b w:val="0"/>
          <w:bCs w:val="0"/>
          <w:rtl/>
          <w:lang w:bidi="ar-EG"/>
        </w:rPr>
        <w:t>.</w:t>
      </w:r>
    </w:p>
    <w:p w:rsidR="004C5893" w:rsidRDefault="004C5893" w:rsidP="00151E43">
      <w:pPr>
        <w:pStyle w:val="AppendixNo"/>
        <w:rPr>
          <w:rtl/>
        </w:rPr>
      </w:pPr>
      <w:bookmarkStart w:id="120" w:name="_Toc334187435"/>
      <w:r>
        <w:rPr>
          <w:rtl/>
        </w:rPr>
        <w:lastRenderedPageBreak/>
        <w:t xml:space="preserve">التذييـل </w:t>
      </w:r>
      <w:r w:rsidRPr="00407E6F">
        <w:rPr>
          <w:rStyle w:val="href"/>
        </w:rPr>
        <w:t>17</w:t>
      </w:r>
      <w:r w:rsidR="00151E43">
        <w:t> </w:t>
      </w:r>
      <w:r>
        <w:t>(REV.WRC-</w:t>
      </w:r>
      <w:r>
        <w:rPr>
          <w:lang w:val="en-US"/>
        </w:rPr>
        <w:t>12</w:t>
      </w:r>
      <w:r>
        <w:t>)</w:t>
      </w:r>
      <w:bookmarkEnd w:id="120"/>
    </w:p>
    <w:p w:rsidR="004C5893" w:rsidRDefault="004C5893" w:rsidP="004C5893">
      <w:pPr>
        <w:pStyle w:val="Appendixtitle"/>
        <w:spacing w:after="120"/>
        <w:rPr>
          <w:rtl/>
        </w:rPr>
      </w:pPr>
      <w:bookmarkStart w:id="121" w:name="_Toc334187436"/>
      <w:r>
        <w:rPr>
          <w:rtl/>
        </w:rPr>
        <w:t>الترددات وترتيبات القنوات الواجب استعمالها في نطاقات</w:t>
      </w:r>
      <w:r>
        <w:rPr>
          <w:rFonts w:hint="cs"/>
          <w:rtl/>
        </w:rPr>
        <w:t xml:space="preserve"> </w:t>
      </w:r>
      <w:r>
        <w:rPr>
          <w:rtl/>
        </w:rPr>
        <w:br/>
        <w:t xml:space="preserve">الموجات الديكامترية </w:t>
      </w:r>
      <w:r>
        <w:t>(HF)</w:t>
      </w:r>
      <w:r>
        <w:rPr>
          <w:rtl/>
        </w:rPr>
        <w:t xml:space="preserve"> للخدمة المتنقلة البحرية</w:t>
      </w:r>
      <w:bookmarkEnd w:id="121"/>
    </w:p>
    <w:p w:rsidR="004C5893" w:rsidRDefault="004C5893" w:rsidP="004C5893">
      <w:pPr>
        <w:pStyle w:val="AnnexNo"/>
        <w:keepLines/>
        <w:rPr>
          <w:rtl/>
        </w:rPr>
      </w:pPr>
      <w:r>
        <w:rPr>
          <w:rFonts w:hint="cs"/>
          <w:rtl/>
        </w:rPr>
        <w:t xml:space="preserve">الملحـق </w:t>
      </w:r>
      <w:r>
        <w:t>2</w:t>
      </w:r>
      <w:r>
        <w:rPr>
          <w:rFonts w:hint="cs"/>
          <w:rtl/>
        </w:rPr>
        <w:t xml:space="preserve"> </w:t>
      </w:r>
      <w:r w:rsidRPr="003A4BFC">
        <w:rPr>
          <w:sz w:val="16"/>
          <w:szCs w:val="24"/>
        </w:rPr>
        <w:t>(WRC-</w:t>
      </w:r>
      <w:r>
        <w:rPr>
          <w:sz w:val="16"/>
          <w:szCs w:val="24"/>
        </w:rPr>
        <w:t>12</w:t>
      </w:r>
      <w:r w:rsidRPr="003A4BFC">
        <w:rPr>
          <w:sz w:val="16"/>
          <w:szCs w:val="24"/>
        </w:rPr>
        <w:t>)</w:t>
      </w:r>
      <w:r>
        <w:rPr>
          <w:sz w:val="16"/>
          <w:szCs w:val="24"/>
        </w:rPr>
        <w:t>    </w:t>
      </w:r>
    </w:p>
    <w:p w:rsidR="004C5893" w:rsidRDefault="004C5893" w:rsidP="00853E17">
      <w:pPr>
        <w:pStyle w:val="Annextitle"/>
        <w:keepLines/>
        <w:rPr>
          <w:rtl/>
        </w:rPr>
      </w:pPr>
      <w:bookmarkStart w:id="122" w:name="_Toc334187438"/>
      <w:r w:rsidRPr="00F842FD">
        <w:rPr>
          <w:rtl/>
        </w:rPr>
        <w:t xml:space="preserve">الترددات وترتيبات القنوات الواجب استعمالها </w:t>
      </w:r>
      <w:r w:rsidR="00C83E7E" w:rsidRPr="00F842FD">
        <w:rPr>
          <w:rtl/>
        </w:rPr>
        <w:t>في نطاقات</w:t>
      </w:r>
      <w:r w:rsidR="00C83E7E">
        <w:rPr>
          <w:rtl/>
        </w:rPr>
        <w:t xml:space="preserve"> </w:t>
      </w:r>
      <w:r w:rsidR="00C83E7E" w:rsidRPr="00F842FD">
        <w:rPr>
          <w:rtl/>
        </w:rPr>
        <w:t xml:space="preserve">الموجات الديكامترية </w:t>
      </w:r>
      <w:r w:rsidR="00C83E7E" w:rsidRPr="00F842FD">
        <w:t>(HF)</w:t>
      </w:r>
      <w:r>
        <w:rPr>
          <w:rtl/>
        </w:rPr>
        <w:br/>
      </w:r>
      <w:r w:rsidRPr="00F842FD">
        <w:rPr>
          <w:rtl/>
        </w:rPr>
        <w:t>للخدمة المتنقلة البحرية</w:t>
      </w:r>
      <w:r>
        <w:rPr>
          <w:rFonts w:hint="cs"/>
          <w:rtl/>
        </w:rPr>
        <w:t>،</w:t>
      </w:r>
      <w:r w:rsidR="00853E17" w:rsidRPr="00853E17">
        <w:rPr>
          <w:rFonts w:hint="cs"/>
          <w:rtl/>
          <w:lang w:bidi="ar-EG"/>
        </w:rPr>
        <w:t xml:space="preserve"> </w:t>
      </w:r>
      <w:r w:rsidR="00853E17">
        <w:rPr>
          <w:rFonts w:hint="cs"/>
          <w:rtl/>
          <w:lang w:bidi="ar-EG"/>
        </w:rPr>
        <w:t>والتي ستدخل حيز التنفيذ</w:t>
      </w:r>
      <w:r>
        <w:rPr>
          <w:rFonts w:hint="cs"/>
          <w:rtl/>
          <w:lang w:bidi="ar-EG"/>
        </w:rPr>
        <w:br/>
        <w:t>اعتباراً من </w:t>
      </w:r>
      <w:r>
        <w:rPr>
          <w:lang w:bidi="ar-EG"/>
        </w:rPr>
        <w:t>1</w:t>
      </w:r>
      <w:r>
        <w:rPr>
          <w:rFonts w:hint="cs"/>
          <w:rtl/>
        </w:rPr>
        <w:t xml:space="preserve"> يناير </w:t>
      </w:r>
      <w:r>
        <w:t>2017</w:t>
      </w:r>
      <w:r>
        <w:rPr>
          <w:rFonts w:hint="cs"/>
          <w:rtl/>
        </w:rPr>
        <w:t xml:space="preserve"> </w:t>
      </w:r>
      <w:r w:rsidRPr="00217DD1">
        <w:rPr>
          <w:b w:val="0"/>
          <w:bCs w:val="0"/>
          <w:sz w:val="16"/>
          <w:szCs w:val="24"/>
          <w:lang w:bidi="ar-EG"/>
        </w:rPr>
        <w:t>(WRC-12)</w:t>
      </w:r>
      <w:bookmarkEnd w:id="122"/>
      <w:r>
        <w:rPr>
          <w:sz w:val="16"/>
          <w:szCs w:val="24"/>
          <w:lang w:bidi="ar-EG"/>
        </w:rPr>
        <w:t>    </w:t>
      </w:r>
    </w:p>
    <w:p w:rsidR="00A1052D" w:rsidRDefault="004C5893">
      <w:pPr>
        <w:pStyle w:val="Proposal"/>
      </w:pPr>
      <w:r>
        <w:t>MOD</w:t>
      </w:r>
      <w:r>
        <w:tab/>
        <w:t>IAP/7A19/21</w:t>
      </w:r>
    </w:p>
    <w:p w:rsidR="004C5893" w:rsidRDefault="004C5893" w:rsidP="004C5893">
      <w:pPr>
        <w:pStyle w:val="Part1"/>
        <w:rPr>
          <w:rFonts w:ascii="Times New Roman" w:hAnsi="Times New Roman"/>
          <w:sz w:val="16"/>
          <w:szCs w:val="24"/>
          <w:rtl/>
        </w:rPr>
      </w:pPr>
      <w:r>
        <w:rPr>
          <w:rtl/>
        </w:rPr>
        <w:t>الج</w:t>
      </w:r>
      <w:r>
        <w:rPr>
          <w:rFonts w:hint="cs"/>
          <w:rtl/>
        </w:rPr>
        <w:t>ـ</w:t>
      </w:r>
      <w:r>
        <w:rPr>
          <w:rtl/>
        </w:rPr>
        <w:t xml:space="preserve">زء </w:t>
      </w:r>
      <w:r>
        <w:t>A</w:t>
      </w:r>
      <w:r>
        <w:rPr>
          <w:rtl/>
        </w:rPr>
        <w:t xml:space="preserve">  -  جدول النطاقات المجزأة</w:t>
      </w:r>
      <w:r>
        <w:rPr>
          <w:rFonts w:ascii="Times New Roman" w:hAnsi="Times New Roman"/>
          <w:b w:val="0"/>
          <w:bCs w:val="0"/>
          <w:sz w:val="16"/>
          <w:szCs w:val="24"/>
        </w:rPr>
        <w:t>(</w:t>
      </w:r>
      <w:r w:rsidRPr="00657996">
        <w:rPr>
          <w:rFonts w:ascii="Times New Roman" w:hAnsi="Times New Roman"/>
          <w:b w:val="0"/>
          <w:bCs w:val="0"/>
          <w:sz w:val="16"/>
          <w:szCs w:val="24"/>
        </w:rPr>
        <w:t>WRC</w:t>
      </w:r>
      <w:r>
        <w:rPr>
          <w:rFonts w:ascii="Times New Roman" w:hAnsi="Times New Roman"/>
          <w:b w:val="0"/>
          <w:bCs w:val="0"/>
          <w:sz w:val="16"/>
          <w:szCs w:val="24"/>
        </w:rPr>
        <w:t>-12)</w:t>
      </w:r>
      <w:r w:rsidRPr="00283982">
        <w:rPr>
          <w:rFonts w:ascii="Times New Roman" w:hAnsi="Times New Roman"/>
          <w:sz w:val="16"/>
          <w:szCs w:val="24"/>
        </w:rPr>
        <w:t>    </w:t>
      </w:r>
    </w:p>
    <w:p w:rsidR="004C5893" w:rsidRPr="00853E17" w:rsidRDefault="004C5893">
      <w:pPr>
        <w:pStyle w:val="Tablelegend"/>
        <w:tabs>
          <w:tab w:val="clear" w:pos="283"/>
        </w:tabs>
        <w:ind w:left="397" w:hanging="397"/>
        <w:rPr>
          <w:rFonts w:hAnsi="Times New Roman"/>
          <w:rtl/>
        </w:rPr>
        <w:pPrChange w:id="123" w:author="Awad, Samy" w:date="2015-10-06T14:12:00Z">
          <w:pPr>
            <w:pStyle w:val="Tablelegend"/>
            <w:tabs>
              <w:tab w:val="clear" w:pos="283"/>
            </w:tabs>
            <w:ind w:left="397" w:hanging="397"/>
          </w:pPr>
        </w:pPrChange>
      </w:pPr>
      <w:r w:rsidRPr="003C3D41">
        <w:rPr>
          <w:rFonts w:hAnsi="Times New Roman"/>
          <w:i/>
          <w:iCs/>
          <w:rtl/>
        </w:rPr>
        <w:t>ع)</w:t>
      </w:r>
      <w:r w:rsidRPr="009D6DFF">
        <w:rPr>
          <w:rFonts w:hAnsi="Times New Roman"/>
          <w:rtl/>
        </w:rPr>
        <w:tab/>
      </w:r>
      <w:r w:rsidRPr="00853E17">
        <w:rPr>
          <w:rFonts w:hAnsi="Times New Roman" w:hint="cs"/>
          <w:rtl/>
        </w:rPr>
        <w:t>تعين</w:t>
      </w:r>
      <w:r w:rsidRPr="00853E17">
        <w:rPr>
          <w:rFonts w:hAnsi="Times New Roman"/>
          <w:rtl/>
        </w:rPr>
        <w:t xml:space="preserve"> هذه النطاقات الفرعية، ما عدا الترددات المقصودة في الملاحظات</w:t>
      </w:r>
      <w:r w:rsidRPr="00853E17">
        <w:rPr>
          <w:rFonts w:hAnsi="Times New Roman" w:hint="cs"/>
          <w:rtl/>
        </w:rPr>
        <w:t xml:space="preserve"> </w:t>
      </w:r>
      <w:r w:rsidRPr="003C3D41">
        <w:rPr>
          <w:rFonts w:hAnsi="Times New Roman" w:hint="cs"/>
          <w:i/>
          <w:iCs/>
          <w:rtl/>
        </w:rPr>
        <w:t>ط)</w:t>
      </w:r>
      <w:r w:rsidRPr="003C3D41">
        <w:rPr>
          <w:rFonts w:hAnsi="Times New Roman"/>
          <w:i/>
          <w:iCs/>
          <w:rtl/>
        </w:rPr>
        <w:t xml:space="preserve"> </w:t>
      </w:r>
      <w:r w:rsidRPr="00853E17">
        <w:rPr>
          <w:rFonts w:hAnsi="Times New Roman" w:hint="cs"/>
          <w:rtl/>
        </w:rPr>
        <w:t>و</w:t>
      </w:r>
      <w:r w:rsidRPr="003C3D41">
        <w:rPr>
          <w:rFonts w:hAnsi="Times New Roman"/>
          <w:i/>
          <w:iCs/>
          <w:rtl/>
        </w:rPr>
        <w:t>ي)</w:t>
      </w:r>
      <w:r w:rsidRPr="00853E17">
        <w:rPr>
          <w:rFonts w:hAnsi="Times New Roman"/>
          <w:rtl/>
        </w:rPr>
        <w:t xml:space="preserve"> </w:t>
      </w:r>
      <w:proofErr w:type="spellStart"/>
      <w:r w:rsidRPr="00853E17">
        <w:rPr>
          <w:rFonts w:hAnsi="Times New Roman"/>
          <w:rtl/>
        </w:rPr>
        <w:t>و</w:t>
      </w:r>
      <w:r w:rsidRPr="003C3D41">
        <w:rPr>
          <w:rFonts w:hAnsi="Times New Roman"/>
          <w:i/>
          <w:iCs/>
          <w:rtl/>
        </w:rPr>
        <w:t>ن</w:t>
      </w:r>
      <w:proofErr w:type="spellEnd"/>
      <w:r w:rsidRPr="003C3D41">
        <w:rPr>
          <w:rFonts w:hAnsi="Times New Roman"/>
          <w:i/>
          <w:iCs/>
          <w:rtl/>
        </w:rPr>
        <w:t>)</w:t>
      </w:r>
      <w:r w:rsidRPr="00853E17">
        <w:rPr>
          <w:rFonts w:hAnsi="Times New Roman"/>
          <w:rtl/>
        </w:rPr>
        <w:t xml:space="preserve"> </w:t>
      </w:r>
      <w:proofErr w:type="spellStart"/>
      <w:r w:rsidRPr="00853E17">
        <w:rPr>
          <w:rFonts w:hAnsi="Times New Roman"/>
          <w:rtl/>
        </w:rPr>
        <w:t>و</w:t>
      </w:r>
      <w:r w:rsidRPr="003C3D41">
        <w:rPr>
          <w:rFonts w:hAnsi="Times New Roman"/>
          <w:i/>
          <w:iCs/>
          <w:rtl/>
        </w:rPr>
        <w:t>س</w:t>
      </w:r>
      <w:proofErr w:type="spellEnd"/>
      <w:r w:rsidRPr="003C3D41">
        <w:rPr>
          <w:rFonts w:hAnsi="Times New Roman"/>
          <w:i/>
          <w:iCs/>
          <w:rtl/>
        </w:rPr>
        <w:t>)</w:t>
      </w:r>
      <w:r w:rsidRPr="00853E17">
        <w:rPr>
          <w:rFonts w:hAnsi="Times New Roman"/>
          <w:rtl/>
        </w:rPr>
        <w:t xml:space="preserve">، </w:t>
      </w:r>
      <w:r w:rsidRPr="00853E17">
        <w:rPr>
          <w:rFonts w:hAnsi="Times New Roman" w:hint="cs"/>
          <w:rtl/>
        </w:rPr>
        <w:t>للإرسالات المشكلة رقمياً في </w:t>
      </w:r>
      <w:r w:rsidRPr="00853E17">
        <w:rPr>
          <w:rFonts w:hAnsi="Times New Roman"/>
          <w:rtl/>
        </w:rPr>
        <w:t>الخدمة</w:t>
      </w:r>
      <w:r w:rsidRPr="00853E17">
        <w:rPr>
          <w:rFonts w:hAnsi="Times New Roman" w:hint="cs"/>
          <w:rtl/>
        </w:rPr>
        <w:t xml:space="preserve"> </w:t>
      </w:r>
      <w:r w:rsidRPr="00853E17">
        <w:rPr>
          <w:rFonts w:hAnsi="Times New Roman"/>
          <w:rtl/>
        </w:rPr>
        <w:t xml:space="preserve">المتنقلة </w:t>
      </w:r>
      <w:r w:rsidRPr="00853E17">
        <w:rPr>
          <w:rFonts w:hAnsi="Times New Roman" w:hint="cs"/>
          <w:rtl/>
        </w:rPr>
        <w:t>البحرية (على النحو الموضح في</w:t>
      </w:r>
      <w:ins w:id="124" w:author="Awad, Samy" w:date="2015-10-06T14:12:00Z">
        <w:r w:rsidR="00151E43" w:rsidRPr="00853E17">
          <w:rPr>
            <w:rFonts w:hAnsi="Times New Roman" w:hint="cs"/>
            <w:rtl/>
          </w:rPr>
          <w:t xml:space="preserve"> أحدث صيغة</w:t>
        </w:r>
      </w:ins>
      <w:r w:rsidRPr="00853E17">
        <w:rPr>
          <w:rFonts w:hAnsi="Times New Roman" w:hint="cs"/>
          <w:rtl/>
        </w:rPr>
        <w:t> </w:t>
      </w:r>
      <w:del w:id="125" w:author="Awad, Samy" w:date="2015-10-06T14:12:00Z">
        <w:r w:rsidRPr="00853E17" w:rsidDel="00151E43">
          <w:rPr>
            <w:rFonts w:hAnsi="Times New Roman" w:hint="cs"/>
            <w:rtl/>
          </w:rPr>
          <w:delText xml:space="preserve">التوصية </w:delText>
        </w:r>
      </w:del>
      <w:ins w:id="126" w:author="Awad, Samy" w:date="2015-10-06T14:12:00Z">
        <w:r w:rsidR="00151E43" w:rsidRPr="00853E17">
          <w:rPr>
            <w:rFonts w:hAnsi="Times New Roman" w:hint="cs"/>
            <w:rtl/>
          </w:rPr>
          <w:t xml:space="preserve">للتوصية </w:t>
        </w:r>
      </w:ins>
      <w:r w:rsidRPr="00853E17">
        <w:rPr>
          <w:rFonts w:hAnsi="Times New Roman"/>
          <w:iCs/>
        </w:rPr>
        <w:t>ITU</w:t>
      </w:r>
      <w:r w:rsidRPr="00853E17">
        <w:rPr>
          <w:rFonts w:hAnsi="Times New Roman"/>
          <w:iCs/>
        </w:rPr>
        <w:noBreakHyphen/>
        <w:t>R M.1798</w:t>
      </w:r>
      <w:r w:rsidRPr="00853E17">
        <w:rPr>
          <w:rFonts w:hAnsi="Times New Roman" w:hint="cs"/>
          <w:rtl/>
        </w:rPr>
        <w:t>، على سبيل المثال). وتطبق أحكام الرقم</w:t>
      </w:r>
      <w:r w:rsidR="00151E43" w:rsidRPr="00853E17">
        <w:rPr>
          <w:rFonts w:hAnsi="Times New Roman" w:hint="eastAsia"/>
          <w:rtl/>
        </w:rPr>
        <w:t> </w:t>
      </w:r>
      <w:r w:rsidRPr="003C3D41">
        <w:rPr>
          <w:rFonts w:hAnsi="Times New Roman"/>
          <w:b/>
        </w:rPr>
        <w:t>8.15</w:t>
      </w:r>
      <w:r w:rsidRPr="003C3D41">
        <w:rPr>
          <w:rFonts w:hAnsi="Times New Roman" w:hint="cs"/>
          <w:b/>
          <w:rtl/>
        </w:rPr>
        <w:t>.</w:t>
      </w:r>
    </w:p>
    <w:p w:rsidR="00A1052D" w:rsidRDefault="004C5893">
      <w:pPr>
        <w:pStyle w:val="Proposal"/>
      </w:pPr>
      <w:r>
        <w:t>MOD</w:t>
      </w:r>
      <w:r>
        <w:tab/>
        <w:t>IAP/7A19/22</w:t>
      </w:r>
    </w:p>
    <w:p w:rsidR="004C5893" w:rsidRPr="006D3AFA" w:rsidRDefault="004C5893">
      <w:pPr>
        <w:pStyle w:val="Tablelegend"/>
        <w:tabs>
          <w:tab w:val="clear" w:pos="283"/>
        </w:tabs>
        <w:ind w:left="397" w:hanging="397"/>
        <w:rPr>
          <w:rFonts w:hAnsi="Times New Roman"/>
          <w:spacing w:val="6"/>
          <w:rtl/>
        </w:rPr>
        <w:pPrChange w:id="127" w:author="Awad, Samy" w:date="2015-10-06T14:13:00Z">
          <w:pPr>
            <w:pStyle w:val="Tablelegend"/>
            <w:tabs>
              <w:tab w:val="clear" w:pos="283"/>
            </w:tabs>
            <w:ind w:left="397" w:hanging="397"/>
          </w:pPr>
        </w:pPrChange>
      </w:pPr>
      <w:r w:rsidRPr="00853E17">
        <w:rPr>
          <w:rFonts w:hAnsi="Times New Roman" w:hint="cs"/>
          <w:i/>
          <w:iCs/>
          <w:spacing w:val="6"/>
          <w:rtl/>
        </w:rPr>
        <w:t xml:space="preserve">ر </w:t>
      </w:r>
      <w:r w:rsidRPr="00853E17">
        <w:rPr>
          <w:rFonts w:hAnsi="Times New Roman"/>
          <w:i/>
          <w:iCs/>
          <w:spacing w:val="6"/>
          <w:rtl/>
        </w:rPr>
        <w:t>)</w:t>
      </w:r>
      <w:r w:rsidRPr="006D3AFA">
        <w:rPr>
          <w:rFonts w:hAnsi="Times New Roman"/>
          <w:spacing w:val="6"/>
          <w:rtl/>
        </w:rPr>
        <w:tab/>
        <w:t>يمكن استخدام نطاقات</w:t>
      </w:r>
      <w:r w:rsidRPr="006D3AFA">
        <w:rPr>
          <w:rFonts w:hAnsi="Times New Roman" w:hint="cs"/>
          <w:spacing w:val="6"/>
          <w:rtl/>
        </w:rPr>
        <w:t xml:space="preserve"> التردد</w:t>
      </w:r>
      <w:r w:rsidRPr="006D3AFA">
        <w:rPr>
          <w:rFonts w:hAnsi="Times New Roman"/>
          <w:spacing w:val="6"/>
          <w:rtl/>
        </w:rPr>
        <w:t xml:space="preserve"> </w:t>
      </w:r>
      <w:r w:rsidRPr="006D3AFA">
        <w:rPr>
          <w:rFonts w:hAnsi="Times New Roman"/>
          <w:spacing w:val="6"/>
        </w:rPr>
        <w:t>kHz 4 146</w:t>
      </w:r>
      <w:r w:rsidRPr="006D3AFA">
        <w:rPr>
          <w:rFonts w:hAnsi="Times New Roman"/>
          <w:spacing w:val="6"/>
        </w:rPr>
        <w:noBreakHyphen/>
        <w:t>4 065</w:t>
      </w:r>
      <w:r w:rsidRPr="006D3AFA">
        <w:rPr>
          <w:rFonts w:hAnsi="Times New Roman"/>
          <w:spacing w:val="6"/>
          <w:rtl/>
        </w:rPr>
        <w:t xml:space="preserve"> و</w:t>
      </w:r>
      <w:r w:rsidRPr="006D3AFA">
        <w:rPr>
          <w:rFonts w:hAnsi="Times New Roman"/>
          <w:spacing w:val="6"/>
        </w:rPr>
        <w:t>kHz 4 438</w:t>
      </w:r>
      <w:r w:rsidRPr="006D3AFA">
        <w:rPr>
          <w:rFonts w:hAnsi="Times New Roman"/>
          <w:spacing w:val="6"/>
        </w:rPr>
        <w:noBreakHyphen/>
        <w:t>4 351</w:t>
      </w:r>
      <w:r w:rsidRPr="006D3AFA">
        <w:rPr>
          <w:rFonts w:hAnsi="Times New Roman"/>
          <w:spacing w:val="6"/>
          <w:rtl/>
        </w:rPr>
        <w:t xml:space="preserve"> و</w:t>
      </w:r>
      <w:r w:rsidRPr="006D3AFA">
        <w:rPr>
          <w:rFonts w:hAnsi="Times New Roman"/>
          <w:spacing w:val="6"/>
        </w:rPr>
        <w:t>kHz 6 224</w:t>
      </w:r>
      <w:r w:rsidRPr="006D3AFA">
        <w:rPr>
          <w:rFonts w:hAnsi="Times New Roman"/>
          <w:spacing w:val="6"/>
        </w:rPr>
        <w:noBreakHyphen/>
        <w:t>6 200</w:t>
      </w:r>
      <w:r w:rsidRPr="006D3AFA">
        <w:rPr>
          <w:rFonts w:hAnsi="Times New Roman"/>
          <w:spacing w:val="6"/>
          <w:rtl/>
        </w:rPr>
        <w:t xml:space="preserve"> و</w:t>
      </w:r>
      <w:r w:rsidRPr="006D3AFA">
        <w:rPr>
          <w:rFonts w:hAnsi="Times New Roman"/>
          <w:spacing w:val="6"/>
        </w:rPr>
        <w:t>kHz 6 525</w:t>
      </w:r>
      <w:r w:rsidRPr="006D3AFA">
        <w:rPr>
          <w:rFonts w:hAnsi="Times New Roman"/>
          <w:spacing w:val="6"/>
        </w:rPr>
        <w:noBreakHyphen/>
        <w:t>6 501</w:t>
      </w:r>
      <w:r w:rsidRPr="006D3AFA">
        <w:rPr>
          <w:rFonts w:hAnsi="Times New Roman"/>
          <w:spacing w:val="6"/>
          <w:rtl/>
        </w:rPr>
        <w:t xml:space="preserve"> و</w:t>
      </w:r>
      <w:r w:rsidRPr="006D3AFA">
        <w:rPr>
          <w:rFonts w:hAnsi="Times New Roman"/>
          <w:spacing w:val="6"/>
        </w:rPr>
        <w:t>kHz 8 294</w:t>
      </w:r>
      <w:r w:rsidRPr="006D3AFA">
        <w:rPr>
          <w:rFonts w:hAnsi="Times New Roman"/>
          <w:spacing w:val="6"/>
        </w:rPr>
        <w:noBreakHyphen/>
        <w:t>8 195</w:t>
      </w:r>
      <w:r w:rsidRPr="006D3AFA">
        <w:rPr>
          <w:rFonts w:hAnsi="Times New Roman"/>
          <w:spacing w:val="6"/>
          <w:rtl/>
        </w:rPr>
        <w:t xml:space="preserve"> و</w:t>
      </w:r>
      <w:r w:rsidRPr="006D3AFA">
        <w:rPr>
          <w:rFonts w:hAnsi="Times New Roman"/>
          <w:spacing w:val="6"/>
        </w:rPr>
        <w:t>kHz 8 815</w:t>
      </w:r>
      <w:r w:rsidRPr="006D3AFA">
        <w:rPr>
          <w:rFonts w:hAnsi="Times New Roman"/>
          <w:spacing w:val="6"/>
        </w:rPr>
        <w:noBreakHyphen/>
        <w:t>8 707</w:t>
      </w:r>
      <w:r w:rsidRPr="006D3AFA">
        <w:rPr>
          <w:rFonts w:hAnsi="Times New Roman"/>
          <w:spacing w:val="6"/>
          <w:rtl/>
        </w:rPr>
        <w:t xml:space="preserve"> و</w:t>
      </w:r>
      <w:r w:rsidRPr="006D3AFA">
        <w:rPr>
          <w:rFonts w:hAnsi="Times New Roman"/>
          <w:spacing w:val="6"/>
        </w:rPr>
        <w:t>kHz 12 353</w:t>
      </w:r>
      <w:r w:rsidRPr="006D3AFA">
        <w:rPr>
          <w:rFonts w:hAnsi="Times New Roman"/>
          <w:spacing w:val="6"/>
        </w:rPr>
        <w:noBreakHyphen/>
        <w:t>12 230</w:t>
      </w:r>
      <w:r w:rsidRPr="006D3AFA">
        <w:rPr>
          <w:rFonts w:hAnsi="Times New Roman"/>
          <w:spacing w:val="6"/>
          <w:rtl/>
        </w:rPr>
        <w:t xml:space="preserve"> و</w:t>
      </w:r>
      <w:r w:rsidRPr="006D3AFA">
        <w:rPr>
          <w:rFonts w:hAnsi="Times New Roman"/>
          <w:spacing w:val="6"/>
        </w:rPr>
        <w:t>kHz 13 200</w:t>
      </w:r>
      <w:r w:rsidRPr="006D3AFA">
        <w:rPr>
          <w:rFonts w:hAnsi="Times New Roman"/>
          <w:spacing w:val="6"/>
        </w:rPr>
        <w:noBreakHyphen/>
        <w:t>13 077</w:t>
      </w:r>
      <w:r w:rsidRPr="006D3AFA">
        <w:rPr>
          <w:rFonts w:hAnsi="Times New Roman"/>
          <w:spacing w:val="6"/>
          <w:rtl/>
        </w:rPr>
        <w:t xml:space="preserve"> و</w:t>
      </w:r>
      <w:r w:rsidRPr="006D3AFA">
        <w:rPr>
          <w:rFonts w:hAnsi="Times New Roman"/>
          <w:spacing w:val="6"/>
        </w:rPr>
        <w:t>kHz 16 528</w:t>
      </w:r>
      <w:r w:rsidRPr="006D3AFA">
        <w:rPr>
          <w:rFonts w:hAnsi="Times New Roman"/>
          <w:spacing w:val="6"/>
        </w:rPr>
        <w:noBreakHyphen/>
        <w:t>16 360</w:t>
      </w:r>
      <w:r w:rsidRPr="006D3AFA">
        <w:rPr>
          <w:rFonts w:hAnsi="Times New Roman"/>
          <w:spacing w:val="6"/>
          <w:rtl/>
        </w:rPr>
        <w:t xml:space="preserve"> و</w:t>
      </w:r>
      <w:r w:rsidRPr="006D3AFA">
        <w:rPr>
          <w:rFonts w:hAnsi="Times New Roman"/>
          <w:spacing w:val="6"/>
        </w:rPr>
        <w:t>kHz 17 410</w:t>
      </w:r>
      <w:r w:rsidRPr="006D3AFA">
        <w:rPr>
          <w:rFonts w:hAnsi="Times New Roman"/>
          <w:spacing w:val="6"/>
        </w:rPr>
        <w:noBreakHyphen/>
        <w:t>17 242</w:t>
      </w:r>
      <w:r w:rsidRPr="006D3AFA">
        <w:rPr>
          <w:rFonts w:hAnsi="Times New Roman"/>
          <w:spacing w:val="6"/>
          <w:rtl/>
        </w:rPr>
        <w:t xml:space="preserve"> و</w:t>
      </w:r>
      <w:r w:rsidRPr="006D3AFA">
        <w:rPr>
          <w:rFonts w:hAnsi="Times New Roman"/>
          <w:spacing w:val="6"/>
        </w:rPr>
        <w:t>kHz 18 825</w:t>
      </w:r>
      <w:r w:rsidRPr="006D3AFA">
        <w:rPr>
          <w:rFonts w:hAnsi="Times New Roman"/>
          <w:spacing w:val="6"/>
        </w:rPr>
        <w:noBreakHyphen/>
        <w:t>18 780</w:t>
      </w:r>
      <w:r w:rsidRPr="006D3AFA">
        <w:rPr>
          <w:rFonts w:hAnsi="Times New Roman"/>
          <w:spacing w:val="6"/>
          <w:rtl/>
        </w:rPr>
        <w:t xml:space="preserve"> و</w:t>
      </w:r>
      <w:r w:rsidRPr="006D3AFA">
        <w:rPr>
          <w:rFonts w:hAnsi="Times New Roman"/>
          <w:spacing w:val="6"/>
        </w:rPr>
        <w:t>kHz 19 800</w:t>
      </w:r>
      <w:r w:rsidRPr="006D3AFA">
        <w:rPr>
          <w:rFonts w:hAnsi="Times New Roman"/>
          <w:spacing w:val="6"/>
        </w:rPr>
        <w:noBreakHyphen/>
        <w:t>19 755</w:t>
      </w:r>
      <w:r w:rsidRPr="006D3AFA">
        <w:rPr>
          <w:rFonts w:hAnsi="Times New Roman"/>
          <w:spacing w:val="6"/>
          <w:rtl/>
        </w:rPr>
        <w:t xml:space="preserve"> و</w:t>
      </w:r>
      <w:r w:rsidRPr="006D3AFA">
        <w:rPr>
          <w:rFonts w:hAnsi="Times New Roman"/>
          <w:spacing w:val="6"/>
        </w:rPr>
        <w:t>kHz 22 159</w:t>
      </w:r>
      <w:r w:rsidRPr="006D3AFA">
        <w:rPr>
          <w:rFonts w:hAnsi="Times New Roman"/>
          <w:spacing w:val="6"/>
        </w:rPr>
        <w:noBreakHyphen/>
        <w:t>22 000</w:t>
      </w:r>
      <w:r w:rsidRPr="006D3AFA">
        <w:rPr>
          <w:rFonts w:hAnsi="Times New Roman"/>
          <w:spacing w:val="6"/>
          <w:rtl/>
        </w:rPr>
        <w:t xml:space="preserve"> و</w:t>
      </w:r>
      <w:r w:rsidRPr="006D3AFA">
        <w:rPr>
          <w:rFonts w:hAnsi="Times New Roman"/>
          <w:spacing w:val="6"/>
        </w:rPr>
        <w:t>kHz 22 855</w:t>
      </w:r>
      <w:r w:rsidRPr="006D3AFA">
        <w:rPr>
          <w:rFonts w:hAnsi="Times New Roman"/>
          <w:spacing w:val="6"/>
        </w:rPr>
        <w:noBreakHyphen/>
        <w:t>22 696</w:t>
      </w:r>
      <w:r w:rsidRPr="006D3AFA">
        <w:rPr>
          <w:rFonts w:hAnsi="Times New Roman"/>
          <w:spacing w:val="6"/>
          <w:rtl/>
        </w:rPr>
        <w:t xml:space="preserve"> و</w:t>
      </w:r>
      <w:r w:rsidRPr="006D3AFA">
        <w:rPr>
          <w:rFonts w:hAnsi="Times New Roman"/>
          <w:spacing w:val="6"/>
        </w:rPr>
        <w:t>kHz 25 100</w:t>
      </w:r>
      <w:r w:rsidRPr="006D3AFA">
        <w:rPr>
          <w:rFonts w:hAnsi="Times New Roman"/>
          <w:spacing w:val="6"/>
        </w:rPr>
        <w:noBreakHyphen/>
        <w:t>25 070</w:t>
      </w:r>
      <w:r w:rsidRPr="006D3AFA">
        <w:rPr>
          <w:rFonts w:hAnsi="Times New Roman"/>
          <w:spacing w:val="6"/>
          <w:rtl/>
        </w:rPr>
        <w:t xml:space="preserve"> و</w:t>
      </w:r>
      <w:r w:rsidRPr="006D3AFA">
        <w:rPr>
          <w:rFonts w:hAnsi="Times New Roman"/>
          <w:spacing w:val="6"/>
        </w:rPr>
        <w:t>kHz 26 175</w:t>
      </w:r>
      <w:r w:rsidRPr="006D3AFA">
        <w:rPr>
          <w:rFonts w:hAnsi="Times New Roman"/>
          <w:spacing w:val="6"/>
        </w:rPr>
        <w:noBreakHyphen/>
        <w:t>26 145</w:t>
      </w:r>
      <w:r w:rsidRPr="006D3AFA">
        <w:rPr>
          <w:rFonts w:hAnsi="Times New Roman"/>
          <w:spacing w:val="6"/>
          <w:rtl/>
        </w:rPr>
        <w:t xml:space="preserve"> وفقاً لخطة </w:t>
      </w:r>
      <w:r w:rsidRPr="006D3AFA">
        <w:rPr>
          <w:rFonts w:hAnsi="Times New Roman" w:hint="cs"/>
          <w:spacing w:val="6"/>
          <w:rtl/>
        </w:rPr>
        <w:t>التعيين</w:t>
      </w:r>
      <w:r w:rsidRPr="006D3AFA">
        <w:rPr>
          <w:rFonts w:hAnsi="Times New Roman"/>
          <w:spacing w:val="6"/>
          <w:rtl/>
        </w:rPr>
        <w:t xml:space="preserve"> الواردة في التذييل </w:t>
      </w:r>
      <w:r w:rsidRPr="006D3AFA">
        <w:rPr>
          <w:rFonts w:hAnsi="Times New Roman"/>
          <w:b/>
          <w:bCs/>
          <w:spacing w:val="6"/>
        </w:rPr>
        <w:t>25</w:t>
      </w:r>
      <w:r w:rsidRPr="006D3AFA">
        <w:rPr>
          <w:rFonts w:hAnsi="Times New Roman"/>
          <w:spacing w:val="6"/>
          <w:rtl/>
        </w:rPr>
        <w:t xml:space="preserve"> للإرسالات المشكلة رقمياً </w:t>
      </w:r>
      <w:r w:rsidRPr="006D3AFA">
        <w:rPr>
          <w:rFonts w:hAnsi="Times New Roman" w:hint="eastAsia"/>
          <w:spacing w:val="6"/>
          <w:rtl/>
        </w:rPr>
        <w:t>على</w:t>
      </w:r>
      <w:r w:rsidRPr="006D3AFA">
        <w:rPr>
          <w:rFonts w:hAnsi="Times New Roman"/>
          <w:spacing w:val="6"/>
          <w:rtl/>
        </w:rPr>
        <w:t xml:space="preserve"> </w:t>
      </w:r>
      <w:r w:rsidRPr="006D3AFA">
        <w:rPr>
          <w:rFonts w:hAnsi="Times New Roman" w:hint="eastAsia"/>
          <w:spacing w:val="6"/>
          <w:rtl/>
        </w:rPr>
        <w:t>النحو</w:t>
      </w:r>
      <w:r w:rsidRPr="006D3AFA">
        <w:rPr>
          <w:rFonts w:hAnsi="Times New Roman"/>
          <w:spacing w:val="6"/>
          <w:rtl/>
        </w:rPr>
        <w:t xml:space="preserve"> </w:t>
      </w:r>
      <w:r w:rsidRPr="006D3AFA">
        <w:rPr>
          <w:rFonts w:hAnsi="Times New Roman" w:hint="eastAsia"/>
          <w:spacing w:val="6"/>
          <w:rtl/>
        </w:rPr>
        <w:t>المبين</w:t>
      </w:r>
      <w:r w:rsidRPr="006D3AFA">
        <w:rPr>
          <w:rFonts w:hAnsi="Times New Roman"/>
          <w:spacing w:val="6"/>
          <w:rtl/>
        </w:rPr>
        <w:t xml:space="preserve"> في</w:t>
      </w:r>
      <w:ins w:id="128" w:author="Awad, Samy" w:date="2015-10-06T14:13:00Z">
        <w:r w:rsidR="00FD511E">
          <w:rPr>
            <w:rFonts w:hAnsi="Times New Roman" w:hint="cs"/>
            <w:spacing w:val="6"/>
            <w:rtl/>
          </w:rPr>
          <w:t xml:space="preserve"> أحدث صيغة</w:t>
        </w:r>
      </w:ins>
      <w:r w:rsidRPr="006D3AFA">
        <w:rPr>
          <w:rFonts w:hAnsi="Times New Roman"/>
          <w:spacing w:val="6"/>
          <w:rtl/>
        </w:rPr>
        <w:t> </w:t>
      </w:r>
      <w:del w:id="129" w:author="Awad, Samy" w:date="2015-10-06T14:13:00Z">
        <w:r w:rsidRPr="006D3AFA" w:rsidDel="00FD511E">
          <w:rPr>
            <w:rFonts w:hAnsi="Times New Roman" w:hint="eastAsia"/>
            <w:spacing w:val="6"/>
            <w:rtl/>
          </w:rPr>
          <w:delText>التوصية</w:delText>
        </w:r>
        <w:r w:rsidRPr="006D3AFA" w:rsidDel="00FD511E">
          <w:rPr>
            <w:rFonts w:hAnsi="Times New Roman" w:hint="cs"/>
            <w:spacing w:val="6"/>
            <w:rtl/>
          </w:rPr>
          <w:delText xml:space="preserve"> </w:delText>
        </w:r>
      </w:del>
      <w:ins w:id="130" w:author="Awad, Samy" w:date="2015-10-06T14:13:00Z">
        <w:r w:rsidR="00FD511E">
          <w:rPr>
            <w:rFonts w:hAnsi="Times New Roman" w:hint="cs"/>
            <w:spacing w:val="6"/>
            <w:rtl/>
          </w:rPr>
          <w:t>ل</w:t>
        </w:r>
        <w:r w:rsidR="00FD511E" w:rsidRPr="006D3AFA">
          <w:rPr>
            <w:rFonts w:hAnsi="Times New Roman" w:hint="eastAsia"/>
            <w:spacing w:val="6"/>
            <w:rtl/>
          </w:rPr>
          <w:t>لتوصية</w:t>
        </w:r>
        <w:r w:rsidR="00FD511E" w:rsidRPr="006D3AFA">
          <w:rPr>
            <w:rFonts w:hAnsi="Times New Roman" w:hint="cs"/>
            <w:spacing w:val="6"/>
            <w:rtl/>
          </w:rPr>
          <w:t xml:space="preserve"> </w:t>
        </w:r>
      </w:ins>
      <w:r w:rsidRPr="006D3AFA">
        <w:rPr>
          <w:rFonts w:hAnsi="Times New Roman"/>
          <w:spacing w:val="6"/>
        </w:rPr>
        <w:t>ITU</w:t>
      </w:r>
      <w:r w:rsidRPr="006D3AFA">
        <w:rPr>
          <w:rFonts w:hAnsi="Times New Roman"/>
          <w:spacing w:val="6"/>
        </w:rPr>
        <w:noBreakHyphen/>
        <w:t>R M.1798</w:t>
      </w:r>
      <w:r w:rsidRPr="006D3AFA">
        <w:rPr>
          <w:rFonts w:hAnsi="Times New Roman" w:hint="cs"/>
          <w:spacing w:val="6"/>
          <w:rtl/>
        </w:rPr>
        <w:t xml:space="preserve"> شريطة</w:t>
      </w:r>
      <w:r w:rsidRPr="006D3AFA">
        <w:rPr>
          <w:rFonts w:hAnsi="Times New Roman"/>
          <w:spacing w:val="6"/>
          <w:rtl/>
        </w:rPr>
        <w:t xml:space="preserve"> ألاّ تسبب تداخلاً ضاراً </w:t>
      </w:r>
      <w:r w:rsidRPr="006D3AFA">
        <w:rPr>
          <w:rFonts w:hAnsi="Times New Roman" w:hint="eastAsia"/>
          <w:spacing w:val="6"/>
          <w:rtl/>
        </w:rPr>
        <w:t>أو</w:t>
      </w:r>
      <w:r w:rsidRPr="006D3AFA">
        <w:rPr>
          <w:rFonts w:hAnsi="Times New Roman"/>
          <w:spacing w:val="6"/>
          <w:rtl/>
        </w:rPr>
        <w:t xml:space="preserve"> تطالب بالحماية من محطات أخرى تعمل في الخدمة المتنقلة البحرية </w:t>
      </w:r>
      <w:r w:rsidRPr="006D3AFA">
        <w:rPr>
          <w:rFonts w:hAnsi="Times New Roman" w:hint="cs"/>
          <w:spacing w:val="6"/>
          <w:rtl/>
        </w:rPr>
        <w:t>و</w:t>
      </w:r>
      <w:r w:rsidRPr="006D3AFA">
        <w:rPr>
          <w:rFonts w:hAnsi="Times New Roman"/>
          <w:spacing w:val="6"/>
          <w:rtl/>
        </w:rPr>
        <w:t xml:space="preserve">تستعمل </w:t>
      </w:r>
      <w:r w:rsidRPr="006D3AFA">
        <w:rPr>
          <w:rFonts w:hAnsi="Times New Roman" w:hint="cs"/>
          <w:spacing w:val="6"/>
          <w:rtl/>
        </w:rPr>
        <w:t xml:space="preserve">عمليات </w:t>
      </w:r>
      <w:r w:rsidRPr="006D3AFA">
        <w:rPr>
          <w:rFonts w:hAnsi="Times New Roman"/>
          <w:spacing w:val="6"/>
          <w:rtl/>
        </w:rPr>
        <w:t>المهاتفة الراديوية. ويمكن استخدام الإرسالات المشكلة رقمياً شريطة ألاّ</w:t>
      </w:r>
      <w:r w:rsidRPr="006D3AFA">
        <w:rPr>
          <w:rFonts w:hAnsi="Times New Roman" w:hint="cs"/>
          <w:spacing w:val="6"/>
          <w:rtl/>
        </w:rPr>
        <w:t> </w:t>
      </w:r>
      <w:r w:rsidRPr="006D3AFA">
        <w:rPr>
          <w:rFonts w:hAnsi="Times New Roman"/>
          <w:spacing w:val="6"/>
          <w:rtl/>
        </w:rPr>
        <w:t xml:space="preserve">يتجاوز عرض نطاقها المشغول </w:t>
      </w:r>
      <w:r w:rsidRPr="006D3AFA">
        <w:rPr>
          <w:rFonts w:hAnsi="Times New Roman"/>
          <w:spacing w:val="6"/>
        </w:rPr>
        <w:t>Hz 2 800</w:t>
      </w:r>
      <w:r w:rsidRPr="006D3AFA">
        <w:rPr>
          <w:rFonts w:hAnsi="Times New Roman"/>
          <w:spacing w:val="6"/>
          <w:rtl/>
        </w:rPr>
        <w:t xml:space="preserve">، </w:t>
      </w:r>
      <w:r w:rsidRPr="006D3AFA">
        <w:rPr>
          <w:rFonts w:hAnsi="Times New Roman" w:hint="cs"/>
          <w:spacing w:val="6"/>
          <w:rtl/>
        </w:rPr>
        <w:t>وأن</w:t>
      </w:r>
      <w:r w:rsidRPr="006D3AFA">
        <w:rPr>
          <w:rFonts w:hAnsi="Times New Roman"/>
          <w:spacing w:val="6"/>
          <w:rtl/>
        </w:rPr>
        <w:t xml:space="preserve"> تقع بالكامل في قناة تردد واحدة </w:t>
      </w:r>
      <w:r w:rsidRPr="006D3AFA">
        <w:rPr>
          <w:rFonts w:hAnsi="Times New Roman" w:hint="cs"/>
          <w:spacing w:val="6"/>
          <w:rtl/>
        </w:rPr>
        <w:t>وألا تتجاوز ذروة القدرة الغلافية للمحطات الساحلية</w:t>
      </w:r>
      <w:r w:rsidRPr="006D3AFA">
        <w:rPr>
          <w:rFonts w:hAnsi="Times New Roman"/>
          <w:spacing w:val="6"/>
          <w:rtl/>
        </w:rPr>
        <w:t xml:space="preserve"> </w:t>
      </w:r>
      <w:r w:rsidRPr="006D3AFA">
        <w:rPr>
          <w:rFonts w:hAnsi="Times New Roman"/>
          <w:spacing w:val="6"/>
        </w:rPr>
        <w:t>kW 10</w:t>
      </w:r>
      <w:r w:rsidRPr="006D3AFA">
        <w:rPr>
          <w:rFonts w:hAnsi="Times New Roman"/>
          <w:spacing w:val="6"/>
          <w:rtl/>
        </w:rPr>
        <w:t xml:space="preserve"> </w:t>
      </w:r>
      <w:r w:rsidRPr="006D3AFA">
        <w:rPr>
          <w:rFonts w:hAnsi="Times New Roman" w:hint="cs"/>
          <w:spacing w:val="6"/>
          <w:rtl/>
        </w:rPr>
        <w:t>وألا تتجاوز ذروة القدرة الغلافية لمحطات السفن</w:t>
      </w:r>
      <w:r w:rsidRPr="006D3AFA">
        <w:rPr>
          <w:rFonts w:hAnsi="Times New Roman"/>
          <w:spacing w:val="6"/>
          <w:rtl/>
        </w:rPr>
        <w:t xml:space="preserve"> </w:t>
      </w:r>
      <w:r w:rsidRPr="006D3AFA">
        <w:rPr>
          <w:rFonts w:hAnsi="Times New Roman"/>
          <w:spacing w:val="6"/>
        </w:rPr>
        <w:t>kW 1,5</w:t>
      </w:r>
      <w:r w:rsidRPr="006D3AFA">
        <w:rPr>
          <w:rFonts w:hAnsi="Times New Roman"/>
          <w:spacing w:val="6"/>
          <w:rtl/>
        </w:rPr>
        <w:t xml:space="preserve"> في القناة</w:t>
      </w:r>
      <w:r w:rsidRPr="006D3AFA">
        <w:rPr>
          <w:rFonts w:hAnsi="Times New Roman" w:hint="cs"/>
          <w:spacing w:val="6"/>
          <w:rtl/>
        </w:rPr>
        <w:t> </w:t>
      </w:r>
      <w:r w:rsidRPr="006D3AFA">
        <w:rPr>
          <w:rFonts w:hAnsi="Times New Roman"/>
          <w:spacing w:val="6"/>
          <w:rtl/>
        </w:rPr>
        <w:t>الواحدة.</w:t>
      </w:r>
    </w:p>
    <w:p w:rsidR="00A1052D" w:rsidRDefault="004C5893">
      <w:pPr>
        <w:pStyle w:val="Proposal"/>
      </w:pPr>
      <w:r>
        <w:t>MOD</w:t>
      </w:r>
      <w:r>
        <w:tab/>
        <w:t>IAP/7A19/23</w:t>
      </w:r>
    </w:p>
    <w:p w:rsidR="004C5893" w:rsidRPr="006D3AFA" w:rsidRDefault="004C5893">
      <w:pPr>
        <w:pStyle w:val="Tablelegend"/>
        <w:tabs>
          <w:tab w:val="clear" w:pos="283"/>
        </w:tabs>
        <w:ind w:left="397" w:hanging="397"/>
        <w:rPr>
          <w:rFonts w:hAnsi="Times New Roman"/>
          <w:spacing w:val="6"/>
          <w:rtl/>
        </w:rPr>
        <w:pPrChange w:id="131" w:author="Awad, Samy" w:date="2015-10-06T14:13:00Z">
          <w:pPr>
            <w:pStyle w:val="Tablelegend"/>
            <w:tabs>
              <w:tab w:val="clear" w:pos="283"/>
            </w:tabs>
            <w:ind w:left="397" w:hanging="397"/>
          </w:pPr>
        </w:pPrChange>
      </w:pPr>
      <w:r w:rsidRPr="00853E17">
        <w:rPr>
          <w:rFonts w:hAnsi="Times New Roman" w:hint="cs"/>
          <w:i/>
          <w:iCs/>
          <w:spacing w:val="6"/>
          <w:rtl/>
        </w:rPr>
        <w:t>ت)</w:t>
      </w:r>
      <w:r w:rsidRPr="006D3AFA">
        <w:rPr>
          <w:rFonts w:hAnsi="Times New Roman" w:hint="cs"/>
          <w:spacing w:val="6"/>
          <w:rtl/>
        </w:rPr>
        <w:tab/>
        <w:t>يجوز</w:t>
      </w:r>
      <w:r w:rsidRPr="006D3AFA">
        <w:rPr>
          <w:rFonts w:hAnsi="Times New Roman"/>
          <w:spacing w:val="6"/>
          <w:rtl/>
        </w:rPr>
        <w:t xml:space="preserve"> استخدام نطاقات</w:t>
      </w:r>
      <w:r w:rsidRPr="006D3AFA">
        <w:rPr>
          <w:rFonts w:hAnsi="Times New Roman" w:hint="cs"/>
          <w:spacing w:val="6"/>
          <w:rtl/>
        </w:rPr>
        <w:t xml:space="preserve"> التردد </w:t>
      </w:r>
      <w:r w:rsidRPr="006D3AFA">
        <w:rPr>
          <w:rFonts w:hAnsi="Times New Roman"/>
          <w:spacing w:val="6"/>
        </w:rPr>
        <w:t>kHz 4 152</w:t>
      </w:r>
      <w:r w:rsidRPr="006D3AFA">
        <w:rPr>
          <w:rFonts w:hAnsi="Times New Roman"/>
          <w:spacing w:val="6"/>
        </w:rPr>
        <w:noBreakHyphen/>
        <w:t>4 146</w:t>
      </w:r>
      <w:r w:rsidRPr="006D3AFA">
        <w:rPr>
          <w:rFonts w:hAnsi="Times New Roman"/>
          <w:spacing w:val="6"/>
          <w:rtl/>
        </w:rPr>
        <w:t xml:space="preserve"> و</w:t>
      </w:r>
      <w:r w:rsidRPr="006D3AFA">
        <w:rPr>
          <w:rFonts w:hAnsi="Times New Roman"/>
          <w:spacing w:val="6"/>
        </w:rPr>
        <w:t>kHz 6 233</w:t>
      </w:r>
      <w:r w:rsidRPr="006D3AFA">
        <w:rPr>
          <w:rFonts w:hAnsi="Times New Roman"/>
          <w:spacing w:val="6"/>
        </w:rPr>
        <w:noBreakHyphen/>
        <w:t>6 224</w:t>
      </w:r>
      <w:r w:rsidRPr="006D3AFA">
        <w:rPr>
          <w:rFonts w:hAnsi="Times New Roman"/>
          <w:spacing w:val="6"/>
          <w:rtl/>
        </w:rPr>
        <w:t xml:space="preserve"> و</w:t>
      </w:r>
      <w:r w:rsidRPr="006D3AFA">
        <w:rPr>
          <w:rFonts w:hAnsi="Times New Roman"/>
          <w:spacing w:val="6"/>
        </w:rPr>
        <w:t>kHz 8 300</w:t>
      </w:r>
      <w:r w:rsidRPr="006D3AFA">
        <w:rPr>
          <w:rFonts w:hAnsi="Times New Roman"/>
          <w:spacing w:val="6"/>
        </w:rPr>
        <w:noBreakHyphen/>
        <w:t>8 294</w:t>
      </w:r>
      <w:r w:rsidRPr="006D3AFA">
        <w:rPr>
          <w:rFonts w:hAnsi="Times New Roman"/>
          <w:spacing w:val="6"/>
          <w:rtl/>
        </w:rPr>
        <w:t xml:space="preserve"> و</w:t>
      </w:r>
      <w:r w:rsidRPr="006D3AFA">
        <w:rPr>
          <w:rFonts w:hAnsi="Times New Roman"/>
          <w:spacing w:val="6"/>
        </w:rPr>
        <w:t>kHz 12 368</w:t>
      </w:r>
      <w:r w:rsidRPr="006D3AFA">
        <w:rPr>
          <w:rFonts w:hAnsi="Times New Roman"/>
          <w:spacing w:val="6"/>
        </w:rPr>
        <w:noBreakHyphen/>
        <w:t>12 353</w:t>
      </w:r>
      <w:r w:rsidRPr="006D3AFA">
        <w:rPr>
          <w:rFonts w:hAnsi="Times New Roman"/>
          <w:spacing w:val="6"/>
          <w:rtl/>
        </w:rPr>
        <w:t xml:space="preserve"> و</w:t>
      </w:r>
      <w:r w:rsidRPr="006D3AFA">
        <w:rPr>
          <w:rFonts w:hAnsi="Times New Roman"/>
          <w:spacing w:val="6"/>
        </w:rPr>
        <w:t>kHz 16 549</w:t>
      </w:r>
      <w:r w:rsidRPr="006D3AFA">
        <w:rPr>
          <w:rFonts w:hAnsi="Times New Roman"/>
          <w:spacing w:val="6"/>
        </w:rPr>
        <w:noBreakHyphen/>
        <w:t>16 528</w:t>
      </w:r>
      <w:r w:rsidRPr="006D3AFA">
        <w:rPr>
          <w:rFonts w:hAnsi="Times New Roman"/>
          <w:spacing w:val="6"/>
          <w:rtl/>
        </w:rPr>
        <w:t xml:space="preserve"> و</w:t>
      </w:r>
      <w:r w:rsidRPr="006D3AFA">
        <w:rPr>
          <w:rFonts w:hAnsi="Times New Roman"/>
          <w:spacing w:val="6"/>
        </w:rPr>
        <w:t>kHz 18 846</w:t>
      </w:r>
      <w:r w:rsidRPr="006D3AFA">
        <w:rPr>
          <w:rFonts w:hAnsi="Times New Roman"/>
          <w:spacing w:val="6"/>
        </w:rPr>
        <w:noBreakHyphen/>
        <w:t>18 825</w:t>
      </w:r>
      <w:r w:rsidRPr="006D3AFA">
        <w:rPr>
          <w:rFonts w:hAnsi="Times New Roman"/>
          <w:spacing w:val="6"/>
          <w:rtl/>
        </w:rPr>
        <w:t xml:space="preserve"> و</w:t>
      </w:r>
      <w:r w:rsidRPr="006D3AFA">
        <w:rPr>
          <w:rFonts w:hAnsi="Times New Roman"/>
          <w:spacing w:val="6"/>
        </w:rPr>
        <w:t>kHz 22 180</w:t>
      </w:r>
      <w:r w:rsidRPr="006D3AFA">
        <w:rPr>
          <w:rFonts w:hAnsi="Times New Roman"/>
          <w:spacing w:val="6"/>
        </w:rPr>
        <w:noBreakHyphen/>
        <w:t>22 159</w:t>
      </w:r>
      <w:r w:rsidRPr="006D3AFA">
        <w:rPr>
          <w:rFonts w:hAnsi="Times New Roman"/>
          <w:spacing w:val="6"/>
          <w:rtl/>
        </w:rPr>
        <w:t xml:space="preserve"> و</w:t>
      </w:r>
      <w:r w:rsidRPr="006D3AFA">
        <w:rPr>
          <w:rFonts w:hAnsi="Times New Roman"/>
          <w:spacing w:val="6"/>
        </w:rPr>
        <w:t>kHz 25 121</w:t>
      </w:r>
      <w:r w:rsidRPr="006D3AFA">
        <w:rPr>
          <w:rFonts w:hAnsi="Times New Roman"/>
          <w:spacing w:val="6"/>
        </w:rPr>
        <w:noBreakHyphen/>
        <w:t>25 100</w:t>
      </w:r>
      <w:r w:rsidRPr="006D3AFA">
        <w:rPr>
          <w:rFonts w:hAnsi="Times New Roman"/>
          <w:spacing w:val="6"/>
          <w:rtl/>
        </w:rPr>
        <w:t xml:space="preserve"> للإرسالات </w:t>
      </w:r>
      <w:r w:rsidRPr="006D3AFA">
        <w:rPr>
          <w:rFonts w:hAnsi="Times New Roman" w:hint="cs"/>
          <w:spacing w:val="6"/>
          <w:rtl/>
        </w:rPr>
        <w:t xml:space="preserve">المفردة </w:t>
      </w:r>
      <w:r w:rsidRPr="006D3AFA">
        <w:rPr>
          <w:rFonts w:hAnsi="Times New Roman"/>
          <w:spacing w:val="6"/>
          <w:rtl/>
        </w:rPr>
        <w:t xml:space="preserve">المشكلة رقمياً </w:t>
      </w:r>
      <w:r w:rsidRPr="006D3AFA">
        <w:rPr>
          <w:rFonts w:hAnsi="Times New Roman" w:hint="eastAsia"/>
          <w:spacing w:val="6"/>
          <w:rtl/>
        </w:rPr>
        <w:t>على</w:t>
      </w:r>
      <w:r w:rsidRPr="006D3AFA">
        <w:rPr>
          <w:rFonts w:hAnsi="Times New Roman"/>
          <w:spacing w:val="6"/>
          <w:rtl/>
        </w:rPr>
        <w:t xml:space="preserve"> </w:t>
      </w:r>
      <w:r w:rsidRPr="006D3AFA">
        <w:rPr>
          <w:rFonts w:hAnsi="Times New Roman" w:hint="eastAsia"/>
          <w:spacing w:val="6"/>
          <w:rtl/>
        </w:rPr>
        <w:t>النحو</w:t>
      </w:r>
      <w:r w:rsidRPr="006D3AFA">
        <w:rPr>
          <w:rFonts w:hAnsi="Times New Roman"/>
          <w:spacing w:val="6"/>
          <w:rtl/>
        </w:rPr>
        <w:t xml:space="preserve"> </w:t>
      </w:r>
      <w:r w:rsidRPr="006D3AFA">
        <w:rPr>
          <w:rFonts w:hAnsi="Times New Roman" w:hint="eastAsia"/>
          <w:spacing w:val="6"/>
          <w:rtl/>
        </w:rPr>
        <w:t>المبين</w:t>
      </w:r>
      <w:r w:rsidRPr="006D3AFA">
        <w:rPr>
          <w:rFonts w:hAnsi="Times New Roman"/>
          <w:spacing w:val="6"/>
          <w:rtl/>
        </w:rPr>
        <w:t xml:space="preserve"> في</w:t>
      </w:r>
      <w:ins w:id="132" w:author="Awad, Samy" w:date="2015-10-06T14:13:00Z">
        <w:r w:rsidR="0036346C">
          <w:rPr>
            <w:rFonts w:hAnsi="Times New Roman" w:hint="cs"/>
            <w:spacing w:val="6"/>
            <w:rtl/>
          </w:rPr>
          <w:t xml:space="preserve"> أحدث صيغة</w:t>
        </w:r>
      </w:ins>
      <w:r w:rsidRPr="006D3AFA">
        <w:rPr>
          <w:rFonts w:hAnsi="Times New Roman"/>
          <w:spacing w:val="6"/>
          <w:rtl/>
        </w:rPr>
        <w:t> </w:t>
      </w:r>
      <w:del w:id="133" w:author="Awad, Samy" w:date="2015-10-06T14:13:00Z">
        <w:r w:rsidRPr="006D3AFA" w:rsidDel="0036346C">
          <w:rPr>
            <w:rFonts w:hAnsi="Times New Roman" w:hint="eastAsia"/>
            <w:spacing w:val="6"/>
            <w:rtl/>
          </w:rPr>
          <w:delText>التوصية</w:delText>
        </w:r>
        <w:r w:rsidRPr="006D3AFA" w:rsidDel="0036346C">
          <w:rPr>
            <w:rFonts w:hAnsi="Times New Roman" w:hint="cs"/>
            <w:spacing w:val="6"/>
            <w:rtl/>
          </w:rPr>
          <w:delText xml:space="preserve"> </w:delText>
        </w:r>
      </w:del>
      <w:ins w:id="134" w:author="Awad, Samy" w:date="2015-10-06T14:13:00Z">
        <w:r w:rsidR="0036346C">
          <w:rPr>
            <w:rFonts w:hAnsi="Times New Roman" w:hint="cs"/>
            <w:spacing w:val="6"/>
            <w:rtl/>
          </w:rPr>
          <w:t>ل</w:t>
        </w:r>
        <w:r w:rsidR="0036346C" w:rsidRPr="006D3AFA">
          <w:rPr>
            <w:rFonts w:hAnsi="Times New Roman" w:hint="eastAsia"/>
            <w:spacing w:val="6"/>
            <w:rtl/>
          </w:rPr>
          <w:t>لتوصية</w:t>
        </w:r>
        <w:r w:rsidR="0036346C" w:rsidRPr="006D3AFA">
          <w:rPr>
            <w:rFonts w:hAnsi="Times New Roman" w:hint="cs"/>
            <w:spacing w:val="6"/>
            <w:rtl/>
          </w:rPr>
          <w:t xml:space="preserve"> </w:t>
        </w:r>
      </w:ins>
      <w:r w:rsidRPr="006D3AFA">
        <w:rPr>
          <w:rFonts w:hAnsi="Times New Roman"/>
          <w:spacing w:val="6"/>
        </w:rPr>
        <w:t>ITU</w:t>
      </w:r>
      <w:r w:rsidRPr="006D3AFA">
        <w:rPr>
          <w:rFonts w:hAnsi="Times New Roman"/>
          <w:spacing w:val="6"/>
        </w:rPr>
        <w:noBreakHyphen/>
        <w:t>R M.1798</w:t>
      </w:r>
      <w:r w:rsidRPr="006D3AFA">
        <w:rPr>
          <w:rFonts w:hAnsi="Times New Roman" w:hint="cs"/>
          <w:spacing w:val="6"/>
          <w:rtl/>
        </w:rPr>
        <w:t xml:space="preserve"> </w:t>
      </w:r>
      <w:r w:rsidRPr="006D3AFA">
        <w:rPr>
          <w:rFonts w:hAnsi="Times New Roman"/>
          <w:spacing w:val="6"/>
          <w:rtl/>
        </w:rPr>
        <w:t xml:space="preserve">شرط ألاّ تسبب تداخلاً ضاراً </w:t>
      </w:r>
      <w:r w:rsidRPr="006D3AFA">
        <w:rPr>
          <w:rFonts w:hAnsi="Times New Roman" w:hint="eastAsia"/>
          <w:spacing w:val="6"/>
          <w:rtl/>
        </w:rPr>
        <w:t>أو</w:t>
      </w:r>
      <w:r w:rsidRPr="006D3AFA">
        <w:rPr>
          <w:rFonts w:hAnsi="Times New Roman"/>
          <w:spacing w:val="6"/>
          <w:rtl/>
        </w:rPr>
        <w:t xml:space="preserve"> تطالب بالحماية من محطات أخرى تعمل في الخدمة المتنقلة البحرية </w:t>
      </w:r>
      <w:r w:rsidRPr="006D3AFA">
        <w:rPr>
          <w:rFonts w:hAnsi="Times New Roman" w:hint="cs"/>
          <w:spacing w:val="6"/>
          <w:rtl/>
        </w:rPr>
        <w:t>و</w:t>
      </w:r>
      <w:r w:rsidRPr="006D3AFA">
        <w:rPr>
          <w:rFonts w:hAnsi="Times New Roman"/>
          <w:spacing w:val="6"/>
          <w:rtl/>
        </w:rPr>
        <w:t xml:space="preserve">تستعمل </w:t>
      </w:r>
      <w:r w:rsidRPr="006D3AFA">
        <w:rPr>
          <w:rFonts w:hAnsi="Times New Roman" w:hint="cs"/>
          <w:spacing w:val="6"/>
          <w:rtl/>
        </w:rPr>
        <w:t xml:space="preserve">عمليات </w:t>
      </w:r>
      <w:r w:rsidRPr="006D3AFA">
        <w:rPr>
          <w:rFonts w:hAnsi="Times New Roman"/>
          <w:spacing w:val="6"/>
          <w:rtl/>
        </w:rPr>
        <w:t>المهاتفة الراديوية. ويمكن استخدام الإرسالات المشكلة رقمياً شريطة ألاّ</w:t>
      </w:r>
      <w:r w:rsidRPr="006D3AFA">
        <w:rPr>
          <w:rFonts w:hAnsi="Times New Roman" w:hint="cs"/>
          <w:spacing w:val="6"/>
          <w:rtl/>
        </w:rPr>
        <w:t> </w:t>
      </w:r>
      <w:r w:rsidRPr="006D3AFA">
        <w:rPr>
          <w:rFonts w:hAnsi="Times New Roman"/>
          <w:spacing w:val="6"/>
          <w:rtl/>
        </w:rPr>
        <w:t xml:space="preserve">يتجاوز عرض نطاقها المشغول </w:t>
      </w:r>
      <w:r w:rsidRPr="006D3AFA">
        <w:rPr>
          <w:rFonts w:hAnsi="Times New Roman"/>
          <w:spacing w:val="6"/>
        </w:rPr>
        <w:t>Hz 2 800</w:t>
      </w:r>
      <w:r w:rsidRPr="006D3AFA">
        <w:rPr>
          <w:rFonts w:hAnsi="Times New Roman"/>
          <w:spacing w:val="6"/>
          <w:rtl/>
        </w:rPr>
        <w:t xml:space="preserve">، </w:t>
      </w:r>
      <w:r w:rsidRPr="006D3AFA">
        <w:rPr>
          <w:rFonts w:hAnsi="Times New Roman" w:hint="cs"/>
          <w:spacing w:val="6"/>
          <w:rtl/>
        </w:rPr>
        <w:t>وأن</w:t>
      </w:r>
      <w:r w:rsidRPr="006D3AFA">
        <w:rPr>
          <w:rFonts w:hAnsi="Times New Roman"/>
          <w:spacing w:val="6"/>
          <w:rtl/>
        </w:rPr>
        <w:t xml:space="preserve"> تقع بالكامل في قناة تردد واحدة </w:t>
      </w:r>
      <w:r w:rsidRPr="006D3AFA">
        <w:rPr>
          <w:rFonts w:hAnsi="Times New Roman" w:hint="cs"/>
          <w:spacing w:val="6"/>
          <w:rtl/>
        </w:rPr>
        <w:t>وألا تتجاوز ذروة القدرة الغلافية للمحطات الساحلية</w:t>
      </w:r>
      <w:r w:rsidRPr="006D3AFA">
        <w:rPr>
          <w:rFonts w:hAnsi="Times New Roman"/>
          <w:spacing w:val="6"/>
          <w:rtl/>
        </w:rPr>
        <w:t xml:space="preserve"> </w:t>
      </w:r>
      <w:r w:rsidRPr="006D3AFA">
        <w:rPr>
          <w:rFonts w:hAnsi="Times New Roman"/>
          <w:spacing w:val="6"/>
        </w:rPr>
        <w:t>kW 10</w:t>
      </w:r>
      <w:r w:rsidRPr="006D3AFA">
        <w:rPr>
          <w:rFonts w:hAnsi="Times New Roman"/>
          <w:spacing w:val="6"/>
          <w:rtl/>
        </w:rPr>
        <w:t xml:space="preserve"> </w:t>
      </w:r>
      <w:r w:rsidRPr="006D3AFA">
        <w:rPr>
          <w:rFonts w:hAnsi="Times New Roman" w:hint="cs"/>
          <w:spacing w:val="6"/>
          <w:rtl/>
        </w:rPr>
        <w:t>وألا تتجاوز ذروة القدرة الغلافية لمحطات السفن</w:t>
      </w:r>
      <w:r w:rsidRPr="006D3AFA">
        <w:rPr>
          <w:rFonts w:hAnsi="Times New Roman"/>
          <w:spacing w:val="6"/>
          <w:rtl/>
        </w:rPr>
        <w:t xml:space="preserve"> </w:t>
      </w:r>
      <w:r w:rsidRPr="006D3AFA">
        <w:rPr>
          <w:rFonts w:hAnsi="Times New Roman"/>
          <w:spacing w:val="6"/>
        </w:rPr>
        <w:t>kW 1,5</w:t>
      </w:r>
      <w:r w:rsidRPr="006D3AFA">
        <w:rPr>
          <w:rFonts w:hAnsi="Times New Roman"/>
          <w:spacing w:val="6"/>
          <w:rtl/>
        </w:rPr>
        <w:t xml:space="preserve"> في القناة</w:t>
      </w:r>
      <w:r w:rsidRPr="006D3AFA">
        <w:rPr>
          <w:rFonts w:hAnsi="Times New Roman" w:hint="cs"/>
          <w:spacing w:val="6"/>
          <w:rtl/>
        </w:rPr>
        <w:t> </w:t>
      </w:r>
      <w:r w:rsidRPr="006D3AFA">
        <w:rPr>
          <w:rFonts w:hAnsi="Times New Roman"/>
          <w:spacing w:val="6"/>
          <w:rtl/>
        </w:rPr>
        <w:t>الواحدة.</w:t>
      </w:r>
    </w:p>
    <w:p w:rsidR="00A1052D" w:rsidRDefault="004C5893" w:rsidP="00853E17">
      <w:pPr>
        <w:pStyle w:val="Reasons"/>
        <w:rPr>
          <w:rtl/>
          <w:lang w:bidi="ar-EG"/>
        </w:rPr>
      </w:pPr>
      <w:r>
        <w:rPr>
          <w:rtl/>
        </w:rPr>
        <w:t>الأسباب:</w:t>
      </w:r>
      <w:r>
        <w:tab/>
      </w:r>
      <w:r w:rsidR="007971FC">
        <w:rPr>
          <w:rFonts w:hint="cs"/>
          <w:b w:val="0"/>
          <w:bCs w:val="0"/>
          <w:rtl/>
        </w:rPr>
        <w:t xml:space="preserve">إن التوصية </w:t>
      </w:r>
      <w:r w:rsidR="007971FC" w:rsidRPr="007971FC">
        <w:rPr>
          <w:b w:val="0"/>
          <w:bCs w:val="0"/>
          <w:lang w:val="en-GB"/>
        </w:rPr>
        <w:t>ITU-R M.1798</w:t>
      </w:r>
      <w:r w:rsidR="007971FC">
        <w:rPr>
          <w:rFonts w:hint="cs"/>
          <w:b w:val="0"/>
          <w:bCs w:val="0"/>
          <w:rtl/>
          <w:lang w:val="en-GB"/>
        </w:rPr>
        <w:t xml:space="preserve"> غير مضمنة بالإحالة. ومن المقترح تعديل صياغة الربط لإيضاح صفتها في الإحالة وفقاً للملحق </w:t>
      </w:r>
      <w:r w:rsidR="007971FC">
        <w:rPr>
          <w:b w:val="0"/>
          <w:bCs w:val="0"/>
        </w:rPr>
        <w:t>2</w:t>
      </w:r>
      <w:r w:rsidR="007971FC">
        <w:rPr>
          <w:rFonts w:hint="cs"/>
          <w:b w:val="0"/>
          <w:bCs w:val="0"/>
          <w:rtl/>
          <w:lang w:bidi="ar-EG"/>
        </w:rPr>
        <w:t xml:space="preserve"> من القرار </w:t>
      </w:r>
      <w:r w:rsidR="007971FC">
        <w:rPr>
          <w:b w:val="0"/>
          <w:bCs w:val="0"/>
          <w:lang w:bidi="ar-EG"/>
        </w:rPr>
        <w:t>27</w:t>
      </w:r>
      <w:r w:rsidR="007971FC">
        <w:rPr>
          <w:rFonts w:hint="cs"/>
          <w:b w:val="0"/>
          <w:bCs w:val="0"/>
          <w:rtl/>
          <w:lang w:bidi="ar-EG"/>
        </w:rPr>
        <w:t>.</w:t>
      </w:r>
    </w:p>
    <w:p w:rsidR="004C5893" w:rsidRPr="00654237" w:rsidRDefault="004C5893" w:rsidP="004C5893">
      <w:pPr>
        <w:pStyle w:val="Part1"/>
        <w:rPr>
          <w:sz w:val="18"/>
          <w:szCs w:val="26"/>
        </w:rPr>
      </w:pPr>
      <w:r w:rsidRPr="00654237">
        <w:rPr>
          <w:rtl/>
        </w:rPr>
        <w:lastRenderedPageBreak/>
        <w:t>الج</w:t>
      </w:r>
      <w:r>
        <w:rPr>
          <w:rFonts w:hint="cs"/>
          <w:rtl/>
        </w:rPr>
        <w:t>ـ</w:t>
      </w:r>
      <w:r w:rsidRPr="00654237">
        <w:rPr>
          <w:rtl/>
        </w:rPr>
        <w:t xml:space="preserve">زء </w:t>
      </w:r>
      <w:r w:rsidRPr="00654237">
        <w:t>B</w:t>
      </w:r>
      <w:r w:rsidRPr="00654237">
        <w:rPr>
          <w:rtl/>
        </w:rPr>
        <w:t xml:space="preserve"> </w:t>
      </w:r>
      <w:r>
        <w:rPr>
          <w:rFonts w:hint="cs"/>
          <w:rtl/>
        </w:rPr>
        <w:t xml:space="preserve"> </w:t>
      </w:r>
      <w:r>
        <w:rPr>
          <w:rtl/>
        </w:rPr>
        <w:t>-</w:t>
      </w:r>
      <w:r>
        <w:rPr>
          <w:rFonts w:hint="cs"/>
          <w:rtl/>
        </w:rPr>
        <w:t xml:space="preserve"> </w:t>
      </w:r>
      <w:r w:rsidRPr="00654237">
        <w:rPr>
          <w:rtl/>
        </w:rPr>
        <w:t xml:space="preserve"> ترتيبات القنوات</w:t>
      </w:r>
      <w:r w:rsidRPr="00CF003C">
        <w:rPr>
          <w:rFonts w:ascii="Times New Roman" w:hAnsi="Times New Roman"/>
          <w:b w:val="0"/>
          <w:bCs w:val="0"/>
          <w:sz w:val="16"/>
          <w:szCs w:val="16"/>
        </w:rPr>
        <w:t>(WRC-</w:t>
      </w:r>
      <w:r>
        <w:rPr>
          <w:rFonts w:ascii="Times New Roman" w:hAnsi="Times New Roman"/>
          <w:b w:val="0"/>
          <w:bCs w:val="0"/>
          <w:sz w:val="16"/>
          <w:szCs w:val="16"/>
        </w:rPr>
        <w:t>12</w:t>
      </w:r>
      <w:r w:rsidRPr="00CF003C">
        <w:rPr>
          <w:rFonts w:ascii="Times New Roman" w:hAnsi="Times New Roman"/>
          <w:b w:val="0"/>
          <w:bCs w:val="0"/>
          <w:sz w:val="16"/>
          <w:szCs w:val="16"/>
        </w:rPr>
        <w:t>)</w:t>
      </w:r>
      <w:r>
        <w:rPr>
          <w:rFonts w:ascii="Times New Roman" w:hAnsi="Times New Roman"/>
          <w:sz w:val="16"/>
          <w:szCs w:val="16"/>
        </w:rPr>
        <w:t>    </w:t>
      </w:r>
    </w:p>
    <w:p w:rsidR="00A1052D" w:rsidRDefault="004C5893">
      <w:pPr>
        <w:pStyle w:val="Proposal"/>
        <w:rPr>
          <w:rtl/>
        </w:rPr>
      </w:pPr>
      <w:r>
        <w:t>MOD</w:t>
      </w:r>
      <w:r>
        <w:tab/>
        <w:t>IAP/7A19/24</w:t>
      </w:r>
    </w:p>
    <w:p w:rsidR="004C5893" w:rsidRDefault="004C5893" w:rsidP="004C5893">
      <w:pPr>
        <w:pStyle w:val="Section1"/>
        <w:spacing w:line="187" w:lineRule="auto"/>
        <w:rPr>
          <w:rtl/>
        </w:rPr>
      </w:pPr>
      <w:r w:rsidRPr="0045634C">
        <w:rPr>
          <w:rFonts w:hint="eastAsia"/>
          <w:rtl/>
        </w:rPr>
        <w:t>القسم</w:t>
      </w:r>
      <w:r w:rsidRPr="0045634C">
        <w:rPr>
          <w:rtl/>
        </w:rPr>
        <w:t xml:space="preserve"> </w:t>
      </w:r>
      <w:r w:rsidRPr="0045634C">
        <w:t>I</w:t>
      </w:r>
      <w:r w:rsidRPr="0045634C">
        <w:rPr>
          <w:rtl/>
        </w:rPr>
        <w:t xml:space="preserve"> </w:t>
      </w:r>
      <w:r>
        <w:rPr>
          <w:rFonts w:hint="cs"/>
          <w:rtl/>
        </w:rPr>
        <w:t xml:space="preserve"> </w:t>
      </w:r>
      <w:r w:rsidRPr="0045634C">
        <w:rPr>
          <w:rtl/>
        </w:rPr>
        <w:t>-</w:t>
      </w:r>
      <w:r>
        <w:rPr>
          <w:rFonts w:hint="cs"/>
          <w:rtl/>
        </w:rPr>
        <w:t xml:space="preserve"> </w:t>
      </w:r>
      <w:r w:rsidRPr="0045634C">
        <w:rPr>
          <w:rtl/>
        </w:rPr>
        <w:t xml:space="preserve"> </w:t>
      </w:r>
      <w:r w:rsidRPr="0045634C">
        <w:rPr>
          <w:rFonts w:hint="eastAsia"/>
          <w:rtl/>
        </w:rPr>
        <w:t>المهاتفة</w:t>
      </w:r>
      <w:r w:rsidRPr="0045634C">
        <w:rPr>
          <w:rtl/>
        </w:rPr>
        <w:t xml:space="preserve"> </w:t>
      </w:r>
      <w:r w:rsidRPr="0045634C">
        <w:rPr>
          <w:rFonts w:hint="eastAsia"/>
          <w:rtl/>
        </w:rPr>
        <w:t>الراديوية</w:t>
      </w:r>
    </w:p>
    <w:p w:rsidR="004C5893" w:rsidRDefault="004C5893" w:rsidP="004C5893">
      <w:pPr>
        <w:ind w:left="1986" w:hanging="1986"/>
        <w:rPr>
          <w:rtl/>
          <w:lang w:bidi="ar-EG"/>
        </w:rPr>
      </w:pPr>
      <w:r w:rsidRPr="00BE654F">
        <w:t>2</w:t>
      </w:r>
      <w:r w:rsidRPr="00BE654F">
        <w:rPr>
          <w:rtl/>
          <w:lang w:bidi="ar-EG"/>
        </w:rPr>
        <w:tab/>
        <w:t xml:space="preserve">إن الخصائص التقنية للمرسلات بنطاق </w:t>
      </w:r>
      <w:proofErr w:type="spellStart"/>
      <w:r w:rsidRPr="00BE654F">
        <w:rPr>
          <w:rFonts w:hint="cs"/>
          <w:rtl/>
        </w:rPr>
        <w:t>جاﻧﺒﻲ</w:t>
      </w:r>
      <w:proofErr w:type="spellEnd"/>
      <w:r w:rsidRPr="00BE654F">
        <w:rPr>
          <w:rtl/>
          <w:lang w:bidi="ar-EG"/>
        </w:rPr>
        <w:t xml:space="preserve"> وحيد محددة</w:t>
      </w:r>
      <w:r>
        <w:rPr>
          <w:rtl/>
          <w:lang w:bidi="ar-EG"/>
        </w:rPr>
        <w:t xml:space="preserve"> في </w:t>
      </w:r>
      <w:r w:rsidRPr="00BE654F">
        <w:rPr>
          <w:rtl/>
          <w:lang w:bidi="ar-EG"/>
        </w:rPr>
        <w:t xml:space="preserve">التوصية </w:t>
      </w:r>
      <w:r w:rsidRPr="00BE654F">
        <w:t>ITU-R M.1173</w:t>
      </w:r>
      <w:ins w:id="135" w:author="Awad, Samy" w:date="2015-10-06T14:19:00Z">
        <w:r w:rsidR="00461D6A">
          <w:t>-1</w:t>
        </w:r>
      </w:ins>
      <w:r w:rsidRPr="00BE654F">
        <w:rPr>
          <w:rtl/>
          <w:lang w:bidi="ar-EG"/>
        </w:rPr>
        <w:t>.</w:t>
      </w:r>
    </w:p>
    <w:p w:rsidR="00853E17" w:rsidRPr="00BE654F" w:rsidRDefault="00853E17" w:rsidP="00853E17">
      <w:pPr>
        <w:pStyle w:val="Reasons"/>
        <w:rPr>
          <w:rtl/>
          <w:lang w:bidi="ar-EG"/>
        </w:rPr>
      </w:pPr>
    </w:p>
    <w:p w:rsidR="00A1052D" w:rsidRDefault="004C5893">
      <w:pPr>
        <w:pStyle w:val="Proposal"/>
        <w:rPr>
          <w:rtl/>
        </w:rPr>
      </w:pPr>
      <w:r>
        <w:t>MOD</w:t>
      </w:r>
      <w:r>
        <w:tab/>
        <w:t>IAP/7A19/25</w:t>
      </w:r>
    </w:p>
    <w:p w:rsidR="004C5893" w:rsidRDefault="004C5893" w:rsidP="00853E17">
      <w:pPr>
        <w:tabs>
          <w:tab w:val="left" w:pos="1701"/>
        </w:tabs>
        <w:rPr>
          <w:spacing w:val="-2"/>
          <w:rtl/>
          <w:lang w:bidi="ar-EG"/>
        </w:rPr>
      </w:pPr>
      <w:r w:rsidRPr="004F35B7">
        <w:rPr>
          <w:spacing w:val="-2"/>
        </w:rPr>
        <w:t>6</w:t>
      </w:r>
      <w:r w:rsidRPr="004F35B7">
        <w:rPr>
          <w:spacing w:val="-2"/>
          <w:rtl/>
          <w:lang w:bidi="ar-EG"/>
        </w:rPr>
        <w:tab/>
      </w:r>
      <w:r w:rsidRPr="004F35B7">
        <w:rPr>
          <w:rFonts w:hint="cs"/>
          <w:spacing w:val="-2"/>
          <w:rtl/>
          <w:lang w:bidi="ar-EG"/>
        </w:rPr>
        <w:t xml:space="preserve"> </w:t>
      </w:r>
      <w:r w:rsidRPr="004F35B7">
        <w:rPr>
          <w:i/>
          <w:iCs/>
          <w:spacing w:val="-2"/>
          <w:rtl/>
          <w:lang w:bidi="ar-EG"/>
        </w:rPr>
        <w:t>أ )</w:t>
      </w:r>
      <w:r w:rsidRPr="004F35B7">
        <w:rPr>
          <w:spacing w:val="-2"/>
          <w:rtl/>
          <w:lang w:bidi="ar-EG"/>
        </w:rPr>
        <w:tab/>
        <w:t xml:space="preserve">محطات المهاتفة الراديوية البحرية التي تستعمل البث بنطاق </w:t>
      </w:r>
      <w:proofErr w:type="spellStart"/>
      <w:r w:rsidRPr="004F35B7">
        <w:rPr>
          <w:rFonts w:hint="cs"/>
          <w:spacing w:val="-2"/>
          <w:rtl/>
        </w:rPr>
        <w:t>جاﻧﺒﻲ</w:t>
      </w:r>
      <w:proofErr w:type="spellEnd"/>
      <w:r w:rsidRPr="004F35B7">
        <w:rPr>
          <w:spacing w:val="-2"/>
          <w:rtl/>
          <w:lang w:bidi="ar-EG"/>
        </w:rPr>
        <w:t xml:space="preserve"> وحيد</w:t>
      </w:r>
      <w:r>
        <w:rPr>
          <w:spacing w:val="-2"/>
          <w:rtl/>
          <w:lang w:bidi="ar-EG"/>
        </w:rPr>
        <w:t xml:space="preserve"> في </w:t>
      </w:r>
      <w:r w:rsidRPr="004F35B7">
        <w:rPr>
          <w:spacing w:val="-2"/>
          <w:rtl/>
          <w:lang w:bidi="ar-EG"/>
        </w:rPr>
        <w:t xml:space="preserve">النطاقات المحصورة بين </w:t>
      </w:r>
      <w:r w:rsidRPr="004F35B7">
        <w:rPr>
          <w:spacing w:val="-2"/>
        </w:rPr>
        <w:t>4 000</w:t>
      </w:r>
      <w:r w:rsidRPr="004F35B7">
        <w:rPr>
          <w:spacing w:val="-2"/>
          <w:rtl/>
          <w:lang w:bidi="ar-EG"/>
        </w:rPr>
        <w:t xml:space="preserve"> و</w:t>
      </w:r>
      <w:r w:rsidRPr="004F35B7">
        <w:rPr>
          <w:spacing w:val="-2"/>
        </w:rPr>
        <w:t>kHz</w:t>
      </w:r>
      <w:r>
        <w:rPr>
          <w:spacing w:val="-2"/>
        </w:rPr>
        <w:t> </w:t>
      </w:r>
      <w:r w:rsidRPr="004F35B7">
        <w:rPr>
          <w:spacing w:val="-2"/>
        </w:rPr>
        <w:t>27 500</w:t>
      </w:r>
      <w:r w:rsidRPr="004F35B7">
        <w:rPr>
          <w:spacing w:val="-2"/>
          <w:rtl/>
          <w:lang w:bidi="ar-EG"/>
        </w:rPr>
        <w:t xml:space="preserve"> الموزعة حصراً على الخدمة المتنقلة البحرية يجب أن تعمل فقط على الترددات الحاملة المبينة</w:t>
      </w:r>
      <w:r>
        <w:rPr>
          <w:spacing w:val="-2"/>
          <w:rtl/>
          <w:lang w:bidi="ar-EG"/>
        </w:rPr>
        <w:t xml:space="preserve"> في </w:t>
      </w:r>
      <w:r w:rsidRPr="004F35B7">
        <w:rPr>
          <w:spacing w:val="-2"/>
          <w:rtl/>
          <w:lang w:bidi="ar-EG"/>
        </w:rPr>
        <w:t>القسمين الفرعيين</w:t>
      </w:r>
      <w:r w:rsidR="00461D6A">
        <w:rPr>
          <w:rFonts w:hint="cs"/>
          <w:spacing w:val="-2"/>
          <w:rtl/>
          <w:lang w:bidi="ar-EG"/>
        </w:rPr>
        <w:t> </w:t>
      </w:r>
      <w:r w:rsidRPr="004F35B7">
        <w:rPr>
          <w:spacing w:val="-2"/>
        </w:rPr>
        <w:t>A</w:t>
      </w:r>
      <w:r w:rsidRPr="004F35B7">
        <w:rPr>
          <w:spacing w:val="-2"/>
          <w:rtl/>
          <w:lang w:bidi="ar-EG"/>
        </w:rPr>
        <w:t xml:space="preserve"> و</w:t>
      </w:r>
      <w:r w:rsidRPr="004F35B7">
        <w:rPr>
          <w:spacing w:val="-2"/>
        </w:rPr>
        <w:t>B</w:t>
      </w:r>
      <w:r w:rsidRPr="004F35B7">
        <w:rPr>
          <w:spacing w:val="-2"/>
          <w:rtl/>
          <w:lang w:bidi="ar-EG"/>
        </w:rPr>
        <w:t>، وفي حالة المهاتفة الراديوية التماثلية، يجب أن تكون مطابقة للخصائص التقنية المحددة</w:t>
      </w:r>
      <w:r>
        <w:rPr>
          <w:spacing w:val="-2"/>
          <w:rtl/>
          <w:lang w:bidi="ar-EG"/>
        </w:rPr>
        <w:t xml:space="preserve"> في </w:t>
      </w:r>
      <w:r w:rsidRPr="004F35B7">
        <w:rPr>
          <w:spacing w:val="-2"/>
          <w:rtl/>
          <w:lang w:bidi="ar-EG"/>
        </w:rPr>
        <w:t xml:space="preserve">التوصية </w:t>
      </w:r>
      <w:r w:rsidRPr="004F35B7">
        <w:rPr>
          <w:spacing w:val="-2"/>
        </w:rPr>
        <w:t>ITU</w:t>
      </w:r>
      <w:r w:rsidRPr="004F35B7">
        <w:rPr>
          <w:spacing w:val="-2"/>
        </w:rPr>
        <w:noBreakHyphen/>
        <w:t>R M.1173</w:t>
      </w:r>
      <w:ins w:id="136" w:author="Awad, Samy" w:date="2015-10-06T14:19:00Z">
        <w:r w:rsidR="00461D6A">
          <w:rPr>
            <w:spacing w:val="-2"/>
          </w:rPr>
          <w:t>-1</w:t>
        </w:r>
      </w:ins>
      <w:r w:rsidRPr="004F35B7">
        <w:rPr>
          <w:spacing w:val="-2"/>
          <w:rtl/>
          <w:lang w:bidi="ar-EG"/>
        </w:rPr>
        <w:t>.</w:t>
      </w:r>
    </w:p>
    <w:p w:rsidR="00853E17" w:rsidRPr="004F35B7" w:rsidRDefault="00853E17" w:rsidP="00853E17">
      <w:pPr>
        <w:pStyle w:val="Reasons"/>
        <w:rPr>
          <w:rtl/>
          <w:lang w:bidi="ar-EG"/>
        </w:rPr>
      </w:pPr>
    </w:p>
    <w:p w:rsidR="00A1052D" w:rsidRDefault="004C5893">
      <w:pPr>
        <w:pStyle w:val="Proposal"/>
      </w:pPr>
      <w:r>
        <w:t>MOD</w:t>
      </w:r>
      <w:r>
        <w:tab/>
        <w:t>IAP/7A19/26</w:t>
      </w:r>
    </w:p>
    <w:p w:rsidR="004C5893" w:rsidRPr="00BE654F" w:rsidRDefault="004C5893" w:rsidP="00853E17">
      <w:pPr>
        <w:tabs>
          <w:tab w:val="left" w:pos="1701"/>
        </w:tabs>
        <w:rPr>
          <w:rtl/>
          <w:lang w:bidi="ar-EG"/>
        </w:rPr>
      </w:pPr>
      <w:r w:rsidRPr="00BE654F">
        <w:rPr>
          <w:rtl/>
          <w:lang w:bidi="ar-EG"/>
        </w:rPr>
        <w:tab/>
      </w:r>
      <w:r w:rsidRPr="00BE654F">
        <w:rPr>
          <w:i/>
          <w:iCs/>
          <w:rtl/>
          <w:lang w:bidi="ar-EG"/>
        </w:rPr>
        <w:t>ب)</w:t>
      </w:r>
      <w:r w:rsidRPr="00BE654F">
        <w:rPr>
          <w:i/>
          <w:iCs/>
          <w:rtl/>
          <w:lang w:bidi="ar-EG"/>
        </w:rPr>
        <w:tab/>
      </w:r>
      <w:r w:rsidRPr="00BE654F">
        <w:rPr>
          <w:rtl/>
          <w:lang w:bidi="ar-EG"/>
        </w:rPr>
        <w:t xml:space="preserve">محطات السفن التي تستخدم ترددات للإرسال بنطاق </w:t>
      </w:r>
      <w:proofErr w:type="spellStart"/>
      <w:r w:rsidRPr="00BE654F">
        <w:rPr>
          <w:rFonts w:hint="cs"/>
          <w:rtl/>
        </w:rPr>
        <w:t>جاﻧﺒﻲ</w:t>
      </w:r>
      <w:proofErr w:type="spellEnd"/>
      <w:r w:rsidRPr="00BE654F">
        <w:rPr>
          <w:rtl/>
          <w:lang w:bidi="ar-EG"/>
        </w:rPr>
        <w:t xml:space="preserve"> وحيد</w:t>
      </w:r>
      <w:r>
        <w:rPr>
          <w:rtl/>
          <w:lang w:bidi="ar-EG"/>
        </w:rPr>
        <w:t xml:space="preserve"> في </w:t>
      </w:r>
      <w:r w:rsidRPr="00BE654F">
        <w:rPr>
          <w:rtl/>
          <w:lang w:bidi="ar-EG"/>
        </w:rPr>
        <w:t xml:space="preserve">النطاقات </w:t>
      </w:r>
      <w:r w:rsidRPr="00BE654F">
        <w:t>kHz 4 063</w:t>
      </w:r>
      <w:r>
        <w:noBreakHyphen/>
      </w:r>
      <w:r w:rsidRPr="00BE654F">
        <w:t>4 000</w:t>
      </w:r>
      <w:r w:rsidRPr="00BE654F">
        <w:rPr>
          <w:rtl/>
          <w:lang w:bidi="ar-EG"/>
        </w:rPr>
        <w:t xml:space="preserve">، ومحطات السفن والمحطات الساحلية التي تستخدم ترددات للإرسال بنطاق </w:t>
      </w:r>
      <w:proofErr w:type="spellStart"/>
      <w:r w:rsidRPr="00BE654F">
        <w:rPr>
          <w:rFonts w:hint="cs"/>
          <w:rtl/>
        </w:rPr>
        <w:t>جاﻧﺒﻲ</w:t>
      </w:r>
      <w:proofErr w:type="spellEnd"/>
      <w:r w:rsidRPr="00BE654F">
        <w:rPr>
          <w:rtl/>
          <w:lang w:bidi="ar-EG"/>
        </w:rPr>
        <w:t xml:space="preserve"> وحيد</w:t>
      </w:r>
      <w:r>
        <w:rPr>
          <w:rtl/>
          <w:lang w:bidi="ar-EG"/>
        </w:rPr>
        <w:t xml:space="preserve"> في </w:t>
      </w:r>
      <w:r w:rsidRPr="00BE654F">
        <w:rPr>
          <w:rtl/>
          <w:lang w:bidi="ar-EG"/>
        </w:rPr>
        <w:t xml:space="preserve">النطاق </w:t>
      </w:r>
      <w:r w:rsidRPr="00BE654F">
        <w:t>kHz 8 195-8 100</w:t>
      </w:r>
      <w:r w:rsidRPr="00BE654F">
        <w:rPr>
          <w:rtl/>
          <w:lang w:bidi="ar-EG"/>
        </w:rPr>
        <w:t xml:space="preserve"> يجب أن تعمل على الترددات الحاملة المبينة</w:t>
      </w:r>
      <w:r>
        <w:rPr>
          <w:rtl/>
          <w:lang w:bidi="ar-EG"/>
        </w:rPr>
        <w:t xml:space="preserve"> في </w:t>
      </w:r>
      <w:r w:rsidRPr="00BE654F">
        <w:rPr>
          <w:rtl/>
          <w:lang w:bidi="ar-EG"/>
        </w:rPr>
        <w:t xml:space="preserve">القسمين الفرعيين </w:t>
      </w:r>
      <w:r w:rsidRPr="00BE654F">
        <w:t>C-1</w:t>
      </w:r>
      <w:r w:rsidRPr="00BE654F">
        <w:rPr>
          <w:rtl/>
          <w:lang w:bidi="ar-EG"/>
        </w:rPr>
        <w:t xml:space="preserve"> و</w:t>
      </w:r>
      <w:r w:rsidRPr="00BE654F">
        <w:t>C-2</w:t>
      </w:r>
      <w:r w:rsidRPr="00BE654F">
        <w:rPr>
          <w:rtl/>
          <w:lang w:bidi="ar-EG"/>
        </w:rPr>
        <w:t xml:space="preserve"> على التوالي. كما يجب أن تكون الخصائص التقنية للتجهيزات</w:t>
      </w:r>
      <w:r>
        <w:rPr>
          <w:rtl/>
          <w:lang w:bidi="ar-EG"/>
        </w:rPr>
        <w:t xml:space="preserve"> في </w:t>
      </w:r>
      <w:r w:rsidRPr="00BE654F">
        <w:rPr>
          <w:rtl/>
          <w:lang w:bidi="ar-EG"/>
        </w:rPr>
        <w:t>حالة المهاتفة الراديوية التماثلية هي الخصائص المعينة</w:t>
      </w:r>
      <w:r>
        <w:rPr>
          <w:rtl/>
          <w:lang w:bidi="ar-EG"/>
        </w:rPr>
        <w:t xml:space="preserve"> في </w:t>
      </w:r>
      <w:r w:rsidRPr="00BE654F">
        <w:rPr>
          <w:rtl/>
          <w:lang w:bidi="ar-EG"/>
        </w:rPr>
        <w:t xml:space="preserve">التوصية </w:t>
      </w:r>
      <w:r w:rsidRPr="00BE654F">
        <w:t>ITU-R M.1173</w:t>
      </w:r>
      <w:ins w:id="137" w:author="Awad, Samy" w:date="2015-10-06T14:19:00Z">
        <w:r w:rsidR="00461D6A">
          <w:t>-1</w:t>
        </w:r>
      </w:ins>
      <w:r w:rsidRPr="00BE654F">
        <w:rPr>
          <w:rtl/>
          <w:lang w:bidi="ar-EG"/>
        </w:rPr>
        <w:t>.</w:t>
      </w:r>
    </w:p>
    <w:p w:rsidR="00A1052D" w:rsidRDefault="004C5893">
      <w:pPr>
        <w:pStyle w:val="Reasons"/>
        <w:rPr>
          <w:rtl/>
          <w:lang w:bidi="ar-EG"/>
        </w:rPr>
      </w:pPr>
      <w:r>
        <w:rPr>
          <w:rtl/>
        </w:rPr>
        <w:t>الأسباب:</w:t>
      </w:r>
      <w:r>
        <w:tab/>
      </w:r>
      <w:r w:rsidR="00B46F76"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B46F76" w:rsidRPr="007971FC">
        <w:rPr>
          <w:b w:val="0"/>
          <w:bCs w:val="0"/>
          <w:lang w:bidi="ar-EG"/>
        </w:rPr>
        <w:t>28 (Rev.WRC</w:t>
      </w:r>
      <w:r w:rsidR="00B46F76" w:rsidRPr="007971FC">
        <w:rPr>
          <w:b w:val="0"/>
          <w:bCs w:val="0"/>
          <w:lang w:bidi="ar-EG"/>
        </w:rPr>
        <w:noBreakHyphen/>
        <w:t>03)</w:t>
      </w:r>
      <w:r w:rsidR="00B46F76" w:rsidRPr="007971FC">
        <w:rPr>
          <w:rFonts w:hint="cs"/>
          <w:b w:val="0"/>
          <w:bCs w:val="0"/>
          <w:rtl/>
          <w:lang w:bidi="ar-EG"/>
        </w:rPr>
        <w:t>.</w:t>
      </w:r>
    </w:p>
    <w:p w:rsidR="00A1052D" w:rsidRDefault="004C5893">
      <w:pPr>
        <w:pStyle w:val="Proposal"/>
      </w:pPr>
      <w:r>
        <w:t>MOD</w:t>
      </w:r>
      <w:r>
        <w:tab/>
        <w:t>IAP/7A19/27</w:t>
      </w:r>
    </w:p>
    <w:p w:rsidR="004C5893" w:rsidRDefault="004C5893">
      <w:pPr>
        <w:pStyle w:val="AppendixNo"/>
        <w:rPr>
          <w:rtl/>
        </w:rPr>
        <w:pPrChange w:id="138" w:author="Awad, Samy" w:date="2015-10-06T14:19:00Z">
          <w:pPr>
            <w:pStyle w:val="AppendixNo"/>
          </w:pPr>
        </w:pPrChange>
      </w:pPr>
      <w:bookmarkStart w:id="139" w:name="_Toc334187439"/>
      <w:r>
        <w:rPr>
          <w:rFonts w:hint="cs"/>
          <w:rtl/>
        </w:rPr>
        <w:t xml:space="preserve">التذييـل </w:t>
      </w:r>
      <w:r>
        <w:rPr>
          <w:rStyle w:val="href"/>
        </w:rPr>
        <w:t>18</w:t>
      </w:r>
      <w:r>
        <w:t> (</w:t>
      </w:r>
      <w:r>
        <w:rPr>
          <w:lang w:val="fr-FR"/>
        </w:rPr>
        <w:t>REV.</w:t>
      </w:r>
      <w:r>
        <w:t>WRC-</w:t>
      </w:r>
      <w:del w:id="140" w:author="Awad, Samy" w:date="2015-10-06T14:19:00Z">
        <w:r w:rsidDel="00461D6A">
          <w:delText>12</w:delText>
        </w:r>
      </w:del>
      <w:ins w:id="141" w:author="Awad, Samy" w:date="2015-10-06T14:19:00Z">
        <w:r w:rsidR="00461D6A">
          <w:t>15</w:t>
        </w:r>
      </w:ins>
      <w:r>
        <w:t>)</w:t>
      </w:r>
      <w:bookmarkEnd w:id="139"/>
    </w:p>
    <w:p w:rsidR="004C5893" w:rsidRDefault="004C5893" w:rsidP="00B46F76">
      <w:pPr>
        <w:pStyle w:val="Appendixtitle"/>
        <w:spacing w:after="120"/>
        <w:rPr>
          <w:rtl/>
        </w:rPr>
      </w:pPr>
      <w:bookmarkStart w:id="142" w:name="_Toc334187440"/>
      <w:r>
        <w:rPr>
          <w:rFonts w:hint="cs"/>
          <w:rtl/>
        </w:rPr>
        <w:t xml:space="preserve">جدول ترددات الإرسال في نطاق الموجات المترية </w:t>
      </w:r>
      <w:r>
        <w:t>VHF)</w:t>
      </w:r>
      <w:r>
        <w:rPr>
          <w:rFonts w:hint="cs"/>
          <w:rtl/>
        </w:rPr>
        <w:t xml:space="preserve"> </w:t>
      </w:r>
      <w:r>
        <w:rPr>
          <w:rFonts w:hint="cs"/>
          <w:rtl/>
        </w:rPr>
        <w:br/>
        <w:t>الموزع للخدمة المتنقلة البحرية</w:t>
      </w:r>
      <w:bookmarkEnd w:id="142"/>
    </w:p>
    <w:p w:rsidR="004C5893" w:rsidRDefault="004C5893" w:rsidP="004C5893">
      <w:pPr>
        <w:pStyle w:val="Appendixref"/>
        <w:rPr>
          <w:rtl/>
        </w:rPr>
      </w:pPr>
      <w:r>
        <w:rPr>
          <w:rFonts w:hint="cs"/>
          <w:rtl/>
        </w:rPr>
        <w:t xml:space="preserve">(انظر المادة </w:t>
      </w:r>
      <w:r>
        <w:rPr>
          <w:b/>
          <w:bCs/>
        </w:rPr>
        <w:t>52</w:t>
      </w:r>
      <w:r>
        <w:rPr>
          <w:rFonts w:hint="cs"/>
          <w:rtl/>
        </w:rPr>
        <w:t>)</w:t>
      </w:r>
    </w:p>
    <w:p w:rsidR="004C5893" w:rsidRPr="0028552D" w:rsidRDefault="004C5893">
      <w:pPr>
        <w:pStyle w:val="Note"/>
        <w:spacing w:after="120"/>
        <w:rPr>
          <w:rtl/>
        </w:rPr>
        <w:pPrChange w:id="143" w:author="Awad, Samy" w:date="2015-10-06T14:20:00Z">
          <w:pPr>
            <w:pStyle w:val="Note"/>
            <w:spacing w:after="120"/>
          </w:pPr>
        </w:pPrChange>
      </w:pPr>
      <w:r w:rsidRPr="00994AF4">
        <w:rPr>
          <w:rFonts w:hint="cs"/>
          <w:rtl/>
        </w:rPr>
        <w:t xml:space="preserve">الملاحظة </w:t>
      </w:r>
      <w:r w:rsidRPr="00994AF4">
        <w:t>B</w:t>
      </w:r>
      <w:r w:rsidRPr="00716908">
        <w:rPr>
          <w:rFonts w:hint="cs"/>
          <w:rtl/>
        </w:rPr>
        <w:t xml:space="preserve"> </w:t>
      </w:r>
      <w:r w:rsidRPr="00B46F76">
        <w:rPr>
          <w:rFonts w:hint="cs"/>
          <w:b w:val="0"/>
          <w:bCs w:val="0"/>
          <w:rtl/>
        </w:rPr>
        <w:t xml:space="preserve">- يحدد الجدول الوارد أدناه أرقام القنوات الموزعة للخدمة البحرية في نطاق الموجات المترية </w:t>
      </w:r>
      <w:r w:rsidRPr="00B46F76">
        <w:rPr>
          <w:b w:val="0"/>
          <w:bCs w:val="0"/>
        </w:rPr>
        <w:t>(VHF)</w:t>
      </w:r>
      <w:r w:rsidRPr="00B46F76">
        <w:rPr>
          <w:rFonts w:hint="cs"/>
          <w:b w:val="0"/>
          <w:bCs w:val="0"/>
          <w:rtl/>
        </w:rPr>
        <w:t xml:space="preserve"> التي تستند إلى مباعدة بين القنوات بمقدار </w:t>
      </w:r>
      <w:r w:rsidRPr="00B46F76">
        <w:rPr>
          <w:b w:val="0"/>
          <w:bCs w:val="0"/>
        </w:rPr>
        <w:t>kHz 25</w:t>
      </w:r>
      <w:r w:rsidRPr="00B46F76">
        <w:rPr>
          <w:rFonts w:hint="cs"/>
          <w:b w:val="0"/>
          <w:bCs w:val="0"/>
          <w:rtl/>
        </w:rPr>
        <w:t xml:space="preserve"> وإلى استخدام عدة قنوات مزدوجة. ويتم ترقيم القنوات وتحويل القنوات ذات الترددين إلى العمل بتردد وحيد وفقاً للجدولين </w:t>
      </w:r>
      <w:r w:rsidRPr="00B46F76">
        <w:rPr>
          <w:b w:val="0"/>
          <w:bCs w:val="0"/>
        </w:rPr>
        <w:t>1</w:t>
      </w:r>
      <w:r w:rsidRPr="00B46F76">
        <w:rPr>
          <w:rFonts w:hint="cs"/>
          <w:b w:val="0"/>
          <w:bCs w:val="0"/>
          <w:rtl/>
        </w:rPr>
        <w:t xml:space="preserve"> و</w:t>
      </w:r>
      <w:r w:rsidRPr="00B46F76">
        <w:rPr>
          <w:b w:val="0"/>
          <w:bCs w:val="0"/>
        </w:rPr>
        <w:t>3</w:t>
      </w:r>
      <w:r w:rsidRPr="00B46F76">
        <w:rPr>
          <w:rFonts w:hint="cs"/>
          <w:b w:val="0"/>
          <w:bCs w:val="0"/>
          <w:rtl/>
        </w:rPr>
        <w:t xml:space="preserve"> من الملحق </w:t>
      </w:r>
      <w:r w:rsidRPr="00B46F76">
        <w:rPr>
          <w:b w:val="0"/>
          <w:bCs w:val="0"/>
        </w:rPr>
        <w:t>4</w:t>
      </w:r>
      <w:r w:rsidRPr="00B46F76">
        <w:rPr>
          <w:rFonts w:hint="cs"/>
          <w:b w:val="0"/>
          <w:bCs w:val="0"/>
          <w:rtl/>
        </w:rPr>
        <w:t xml:space="preserve"> للتوصية </w:t>
      </w:r>
      <w:r w:rsidRPr="00B46F76">
        <w:rPr>
          <w:b w:val="0"/>
          <w:bCs w:val="0"/>
        </w:rPr>
        <w:t>ITU-R M.1084-</w:t>
      </w:r>
      <w:del w:id="144" w:author="Awad, Samy" w:date="2015-10-06T14:20:00Z">
        <w:r w:rsidRPr="00B46F76" w:rsidDel="00461D6A">
          <w:rPr>
            <w:b w:val="0"/>
            <w:bCs w:val="0"/>
          </w:rPr>
          <w:delText>4</w:delText>
        </w:r>
      </w:del>
      <w:ins w:id="145" w:author="Awad, Samy" w:date="2015-10-06T14:20:00Z">
        <w:r w:rsidR="00461D6A">
          <w:rPr>
            <w:b w:val="0"/>
            <w:bCs w:val="0"/>
          </w:rPr>
          <w:t>5</w:t>
        </w:r>
      </w:ins>
      <w:r w:rsidRPr="00B46F76">
        <w:rPr>
          <w:rFonts w:hint="cs"/>
          <w:b w:val="0"/>
          <w:bCs w:val="0"/>
          <w:rtl/>
        </w:rPr>
        <w:t xml:space="preserve">. ويبيّن أيضاً الجدول الوارد أدناه القنوات المنسّقة التي يمكن أن تُنشر فيها التكنولوجيات الرقمية المحددة في أحدث صيغة للتوصية </w:t>
      </w:r>
      <w:r w:rsidRPr="00B46F76">
        <w:rPr>
          <w:b w:val="0"/>
          <w:bCs w:val="0"/>
        </w:rPr>
        <w:t>ITU</w:t>
      </w:r>
      <w:r w:rsidRPr="00B46F76">
        <w:rPr>
          <w:b w:val="0"/>
          <w:bCs w:val="0"/>
        </w:rPr>
        <w:sym w:font="Symbol" w:char="F02D"/>
      </w:r>
      <w:r w:rsidRPr="00B46F76">
        <w:rPr>
          <w:b w:val="0"/>
          <w:bCs w:val="0"/>
        </w:rPr>
        <w:t>R M.1842</w:t>
      </w:r>
      <w:r w:rsidRPr="00B46F76">
        <w:rPr>
          <w:rFonts w:hint="cs"/>
          <w:b w:val="0"/>
          <w:bCs w:val="0"/>
          <w:rtl/>
        </w:rPr>
        <w:t>.</w:t>
      </w:r>
      <w:r w:rsidRPr="00B46F76">
        <w:rPr>
          <w:b w:val="0"/>
          <w:bCs w:val="0"/>
          <w:sz w:val="16"/>
          <w:szCs w:val="16"/>
        </w:rPr>
        <w:t>(WRC</w:t>
      </w:r>
      <w:r w:rsidR="00853E17">
        <w:rPr>
          <w:b w:val="0"/>
          <w:bCs w:val="0"/>
          <w:sz w:val="16"/>
          <w:szCs w:val="16"/>
        </w:rPr>
        <w:noBreakHyphen/>
      </w:r>
      <w:del w:id="146" w:author="Awad, Samy" w:date="2015-10-06T14:19:00Z">
        <w:r w:rsidRPr="00B46F76" w:rsidDel="00461D6A">
          <w:rPr>
            <w:b w:val="0"/>
            <w:bCs w:val="0"/>
            <w:sz w:val="16"/>
            <w:szCs w:val="16"/>
          </w:rPr>
          <w:delText>12</w:delText>
        </w:r>
      </w:del>
      <w:ins w:id="147" w:author="Awad, Samy" w:date="2015-10-06T14:19:00Z">
        <w:r w:rsidR="00461D6A">
          <w:rPr>
            <w:b w:val="0"/>
            <w:bCs w:val="0"/>
            <w:sz w:val="16"/>
            <w:szCs w:val="16"/>
          </w:rPr>
          <w:t>15</w:t>
        </w:r>
      </w:ins>
      <w:r w:rsidRPr="00B46F76">
        <w:rPr>
          <w:b w:val="0"/>
          <w:bCs w:val="0"/>
          <w:sz w:val="16"/>
          <w:szCs w:val="16"/>
        </w:rPr>
        <w:t>)</w:t>
      </w:r>
      <w:r w:rsidRPr="00B46F76">
        <w:rPr>
          <w:b w:val="0"/>
          <w:bCs w:val="0"/>
        </w:rPr>
        <w:t>    </w:t>
      </w:r>
    </w:p>
    <w:p w:rsidR="00A1052D" w:rsidRDefault="004C5893">
      <w:pPr>
        <w:pStyle w:val="Reasons"/>
        <w:rPr>
          <w:lang w:bidi="ar-EG"/>
        </w:rPr>
      </w:pPr>
      <w:r>
        <w:rPr>
          <w:rtl/>
        </w:rPr>
        <w:t>الأسباب:</w:t>
      </w:r>
      <w:r>
        <w:tab/>
      </w:r>
      <w:r w:rsidR="00B46F76"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B46F76" w:rsidRPr="007971FC">
        <w:rPr>
          <w:b w:val="0"/>
          <w:bCs w:val="0"/>
          <w:lang w:bidi="ar-EG"/>
        </w:rPr>
        <w:t>28 (Rev.WRC</w:t>
      </w:r>
      <w:r w:rsidR="00B46F76" w:rsidRPr="007971FC">
        <w:rPr>
          <w:b w:val="0"/>
          <w:bCs w:val="0"/>
          <w:lang w:bidi="ar-EG"/>
        </w:rPr>
        <w:noBreakHyphen/>
        <w:t>03)</w:t>
      </w:r>
      <w:r w:rsidR="00B46F76" w:rsidRPr="007971FC">
        <w:rPr>
          <w:rFonts w:hint="cs"/>
          <w:b w:val="0"/>
          <w:bCs w:val="0"/>
          <w:rtl/>
          <w:lang w:bidi="ar-EG"/>
        </w:rPr>
        <w:t>.</w:t>
      </w:r>
    </w:p>
    <w:p w:rsidR="004C5893" w:rsidRPr="00B85D07" w:rsidRDefault="004C5893" w:rsidP="004F09BF">
      <w:pPr>
        <w:pStyle w:val="ResNo"/>
        <w:rPr>
          <w:rtl/>
        </w:rPr>
      </w:pPr>
      <w:bookmarkStart w:id="148" w:name="_Toc327956767"/>
      <w:r w:rsidRPr="00B85D07">
        <w:rPr>
          <w:rtl/>
        </w:rPr>
        <w:lastRenderedPageBreak/>
        <w:t>الق</w:t>
      </w:r>
      <w:r>
        <w:rPr>
          <w:rtl/>
        </w:rPr>
        <w:t>ـ</w:t>
      </w:r>
      <w:r w:rsidRPr="00B85D07">
        <w:rPr>
          <w:rtl/>
        </w:rPr>
        <w:t xml:space="preserve">رار </w:t>
      </w:r>
      <w:r w:rsidRPr="00D053B6">
        <w:rPr>
          <w:rStyle w:val="href"/>
        </w:rPr>
        <w:t>748</w:t>
      </w:r>
      <w:r w:rsidR="004F09BF">
        <w:t> </w:t>
      </w:r>
      <w:r w:rsidRPr="00B85D07">
        <w:t>(</w:t>
      </w:r>
      <w:r>
        <w:t>REV.</w:t>
      </w:r>
      <w:r w:rsidRPr="00B85D07">
        <w:t>WRC</w:t>
      </w:r>
      <w:r>
        <w:noBreakHyphen/>
        <w:t>12</w:t>
      </w:r>
      <w:r w:rsidRPr="00B85D07">
        <w:t>)</w:t>
      </w:r>
      <w:bookmarkEnd w:id="148"/>
    </w:p>
    <w:p w:rsidR="004C5893" w:rsidRPr="008D7913" w:rsidRDefault="004C5893" w:rsidP="00853E17">
      <w:pPr>
        <w:pStyle w:val="Restitle"/>
      </w:pPr>
      <w:bookmarkStart w:id="149" w:name="_Toc327956768"/>
      <w:r>
        <w:rPr>
          <w:rtl/>
        </w:rPr>
        <w:t xml:space="preserve">التوافق بين الخدمة المتنقلة للطيران </w:t>
      </w:r>
      <w:r>
        <w:t>(R)</w:t>
      </w:r>
      <w:r w:rsidR="00853E17" w:rsidRPr="00853E17">
        <w:rPr>
          <w:rtl/>
        </w:rPr>
        <w:t xml:space="preserve"> </w:t>
      </w:r>
      <w:r w:rsidR="00853E17">
        <w:rPr>
          <w:rtl/>
        </w:rPr>
        <w:t>والخدمة الثابتة الساتلية (أرض</w:t>
      </w:r>
      <w:r w:rsidR="00853E17">
        <w:rPr>
          <w:rFonts w:hint="cs"/>
          <w:rtl/>
        </w:rPr>
        <w:t>-</w:t>
      </w:r>
      <w:r w:rsidR="00853E17">
        <w:rPr>
          <w:rtl/>
        </w:rPr>
        <w:t>فضاء)</w:t>
      </w:r>
      <w:r>
        <w:rPr>
          <w:rFonts w:hint="cs"/>
          <w:rtl/>
        </w:rPr>
        <w:br/>
      </w:r>
      <w:r>
        <w:rPr>
          <w:rtl/>
        </w:rPr>
        <w:t xml:space="preserve">في النطاق </w:t>
      </w:r>
      <w:r>
        <w:t>MHz 5 150</w:t>
      </w:r>
      <w:r>
        <w:noBreakHyphen/>
        <w:t>5 091</w:t>
      </w:r>
      <w:bookmarkEnd w:id="149"/>
    </w:p>
    <w:p w:rsidR="00A1052D" w:rsidRDefault="004C5893">
      <w:pPr>
        <w:pStyle w:val="Proposal"/>
      </w:pPr>
      <w:r>
        <w:t>MOD</w:t>
      </w:r>
      <w:r>
        <w:tab/>
        <w:t>IAP/7A19/28</w:t>
      </w:r>
    </w:p>
    <w:p w:rsidR="004C5893" w:rsidRDefault="004C5893" w:rsidP="004C5893">
      <w:pPr>
        <w:pStyle w:val="Call"/>
        <w:rPr>
          <w:rtl/>
        </w:rPr>
      </w:pPr>
      <w:r>
        <w:rPr>
          <w:rtl/>
        </w:rPr>
        <w:t>يقـرر</w:t>
      </w:r>
    </w:p>
    <w:p w:rsidR="004C5893" w:rsidRDefault="00B46F76" w:rsidP="004C5893">
      <w:pPr>
        <w:spacing w:line="187" w:lineRule="auto"/>
        <w:rPr>
          <w:rtl/>
          <w:lang w:bidi="ar-EG"/>
        </w:rPr>
      </w:pPr>
      <w:r>
        <w:rPr>
          <w:rFonts w:hint="cs"/>
          <w:rtl/>
          <w:lang w:bidi="ar-EG"/>
        </w:rPr>
        <w:t>...</w:t>
      </w:r>
    </w:p>
    <w:p w:rsidR="004C5893" w:rsidRDefault="004C5893" w:rsidP="004C5893">
      <w:pPr>
        <w:spacing w:line="187" w:lineRule="auto"/>
        <w:rPr>
          <w:rtl/>
          <w:lang w:bidi="ar-EG"/>
        </w:rPr>
      </w:pPr>
      <w:r>
        <w:rPr>
          <w:lang w:bidi="ar-EG"/>
        </w:rPr>
        <w:t>2</w:t>
      </w:r>
      <w:r>
        <w:rPr>
          <w:rtl/>
          <w:lang w:bidi="ar-EG"/>
        </w:rPr>
        <w:tab/>
        <w:t xml:space="preserve">أن أي </w:t>
      </w:r>
      <w:r>
        <w:rPr>
          <w:rFonts w:hint="cs"/>
          <w:rtl/>
          <w:lang w:bidi="ar-EG"/>
        </w:rPr>
        <w:t>نظام</w:t>
      </w:r>
      <w:r>
        <w:rPr>
          <w:rtl/>
          <w:lang w:bidi="ar-EG"/>
        </w:rPr>
        <w:t xml:space="preserve"> للخدمة المتنقلة للطيران </w:t>
      </w:r>
      <w:r>
        <w:rPr>
          <w:lang w:bidi="ar-EG"/>
        </w:rPr>
        <w:t>(R)</w:t>
      </w:r>
      <w:r>
        <w:rPr>
          <w:rtl/>
          <w:lang w:bidi="ar-EG"/>
        </w:rPr>
        <w:t xml:space="preserve"> </w:t>
      </w:r>
      <w:r>
        <w:rPr>
          <w:rFonts w:hint="cs"/>
          <w:rtl/>
          <w:lang w:bidi="ar-EG"/>
        </w:rPr>
        <w:t>يعمل</w:t>
      </w:r>
      <w:r>
        <w:rPr>
          <w:rtl/>
          <w:lang w:bidi="ar-EG"/>
        </w:rPr>
        <w:t xml:space="preserve"> في نطاق التردد </w:t>
      </w:r>
      <w:r>
        <w:rPr>
          <w:lang w:bidi="ar-EG"/>
        </w:rPr>
        <w:t>MHz 5 150</w:t>
      </w:r>
      <w:r>
        <w:rPr>
          <w:lang w:bidi="ar-EG"/>
        </w:rPr>
        <w:noBreakHyphen/>
        <w:t>5 091</w:t>
      </w:r>
      <w:r>
        <w:rPr>
          <w:rtl/>
          <w:lang w:bidi="ar-EG"/>
        </w:rPr>
        <w:t xml:space="preserve"> يجب أن </w:t>
      </w:r>
      <w:r>
        <w:rPr>
          <w:rFonts w:hint="cs"/>
          <w:rtl/>
          <w:lang w:bidi="ar-EG"/>
        </w:rPr>
        <w:t>ي</w:t>
      </w:r>
      <w:r>
        <w:rPr>
          <w:rtl/>
          <w:lang w:bidi="ar-EG"/>
        </w:rPr>
        <w:t>لبِّي متطلبات المعايير والممارسات الموصى بها</w:t>
      </w:r>
      <w:r>
        <w:rPr>
          <w:rFonts w:hint="cs"/>
          <w:rtl/>
          <w:lang w:bidi="ar-EG"/>
        </w:rPr>
        <w:t xml:space="preserve"> </w:t>
      </w:r>
      <w:r>
        <w:rPr>
          <w:lang w:bidi="ar-EG"/>
        </w:rPr>
        <w:t>(SARP)</w:t>
      </w:r>
      <w:r>
        <w:rPr>
          <w:rtl/>
          <w:lang w:bidi="ar-EG"/>
        </w:rPr>
        <w:t xml:space="preserve"> المنشورة في الملحق </w:t>
      </w:r>
      <w:r>
        <w:rPr>
          <w:lang w:bidi="ar-EG"/>
        </w:rPr>
        <w:t>10</w:t>
      </w:r>
      <w:r>
        <w:rPr>
          <w:rtl/>
          <w:lang w:bidi="ar-EG"/>
        </w:rPr>
        <w:t xml:space="preserve"> من اتفاقية </w:t>
      </w:r>
      <w:r>
        <w:rPr>
          <w:rFonts w:hint="cs"/>
          <w:rtl/>
          <w:lang w:bidi="ar-EG"/>
        </w:rPr>
        <w:t>منظمة الطيران المدني الدولي</w:t>
      </w:r>
      <w:r>
        <w:rPr>
          <w:rtl/>
          <w:lang w:bidi="ar-EG"/>
        </w:rPr>
        <w:t xml:space="preserve"> بشأن الطيران المدني الدولي، ومتطلبات توصية القطاع </w:t>
      </w:r>
      <w:r>
        <w:rPr>
          <w:lang w:bidi="ar-EG"/>
        </w:rPr>
        <w:t>ITU</w:t>
      </w:r>
      <w:r>
        <w:rPr>
          <w:lang w:bidi="ar-EG"/>
        </w:rPr>
        <w:noBreakHyphen/>
        <w:t>R M.1827</w:t>
      </w:r>
      <w:ins w:id="150" w:author="Awad, Samy" w:date="2015-10-06T14:27:00Z">
        <w:r w:rsidR="004F09BF">
          <w:rPr>
            <w:lang w:bidi="ar-EG"/>
          </w:rPr>
          <w:t>-1</w:t>
        </w:r>
      </w:ins>
      <w:r>
        <w:rPr>
          <w:rtl/>
          <w:lang w:bidi="ar-EG"/>
        </w:rPr>
        <w:t>، لضمان التوافق مع أنظمة الخدمة الثابتة الساتلية العاملة في ذلك النطاق؛</w:t>
      </w:r>
    </w:p>
    <w:p w:rsidR="004C5893" w:rsidRPr="00065F45" w:rsidRDefault="004C5893">
      <w:pPr>
        <w:spacing w:line="187" w:lineRule="auto"/>
        <w:rPr>
          <w:rtl/>
          <w:lang w:bidi="ar-EG"/>
        </w:rPr>
        <w:pPrChange w:id="151" w:author="Awad, Samy" w:date="2015-10-06T14:27:00Z">
          <w:pPr>
            <w:spacing w:line="187" w:lineRule="auto"/>
          </w:pPr>
        </w:pPrChange>
      </w:pPr>
      <w:r>
        <w:rPr>
          <w:lang w:bidi="ar-EG"/>
        </w:rPr>
        <w:t>3</w:t>
      </w:r>
      <w:r>
        <w:rPr>
          <w:rtl/>
          <w:lang w:bidi="ar-EG"/>
        </w:rPr>
        <w:tab/>
        <w:t xml:space="preserve">أنه </w:t>
      </w:r>
      <w:r>
        <w:rPr>
          <w:rFonts w:hint="cs"/>
          <w:rtl/>
          <w:lang w:bidi="ar-EG"/>
        </w:rPr>
        <w:t>حرصاً على</w:t>
      </w:r>
      <w:r>
        <w:rPr>
          <w:rtl/>
          <w:lang w:bidi="ar-EG"/>
        </w:rPr>
        <w:t xml:space="preserve"> تلبية أحكام </w:t>
      </w:r>
      <w:r w:rsidRPr="00065F45">
        <w:rPr>
          <w:rFonts w:ascii="Times New Roman Bold" w:hAnsi="Times New Roman Bold"/>
          <w:b/>
          <w:rtl/>
          <w:lang w:bidi="ar-EG"/>
        </w:rPr>
        <w:t xml:space="preserve">الرقم </w:t>
      </w:r>
      <w:r w:rsidRPr="00065F45">
        <w:rPr>
          <w:rFonts w:ascii="Times New Roman Bold" w:hAnsi="Times New Roman Bold"/>
          <w:b/>
          <w:lang w:bidi="ar-EG"/>
        </w:rPr>
        <w:t>10.4</w:t>
      </w:r>
      <w:r>
        <w:rPr>
          <w:rtl/>
          <w:lang w:bidi="ar-EG"/>
        </w:rPr>
        <w:t xml:space="preserve"> جزئياً</w:t>
      </w:r>
      <w:r w:rsidRPr="00065F45">
        <w:rPr>
          <w:rFonts w:ascii="Times New Roman Bold" w:hAnsi="Times New Roman Bold"/>
          <w:b/>
          <w:rtl/>
          <w:lang w:bidi="ar-EG"/>
        </w:rPr>
        <w:t>، فإن</w:t>
      </w:r>
      <w:r>
        <w:rPr>
          <w:rtl/>
          <w:lang w:bidi="ar-EG"/>
        </w:rPr>
        <w:t xml:space="preserve"> مسافة التنسيق فيما يتعلق </w:t>
      </w:r>
      <w:r>
        <w:rPr>
          <w:rFonts w:hint="cs"/>
          <w:rtl/>
          <w:lang w:bidi="ar-EG"/>
        </w:rPr>
        <w:t>بمحطات</w:t>
      </w:r>
      <w:r>
        <w:rPr>
          <w:rtl/>
          <w:lang w:bidi="ar-EG"/>
        </w:rPr>
        <w:t xml:space="preserve"> في الخدمة الثابتة الساتلية عاملة في النطاق </w:t>
      </w:r>
      <w:r>
        <w:rPr>
          <w:lang w:bidi="ar-EG"/>
        </w:rPr>
        <w:t>MHz 5 150</w:t>
      </w:r>
      <w:r>
        <w:rPr>
          <w:lang w:bidi="ar-EG"/>
        </w:rPr>
        <w:noBreakHyphen/>
        <w:t>5 091</w:t>
      </w:r>
      <w:r>
        <w:rPr>
          <w:rtl/>
          <w:lang w:bidi="ar-EG"/>
        </w:rPr>
        <w:t xml:space="preserve"> يجب أن تستند إلى ضمان </w:t>
      </w:r>
      <w:r>
        <w:rPr>
          <w:rFonts w:hint="cs"/>
          <w:rtl/>
          <w:lang w:bidi="ar-EG"/>
        </w:rPr>
        <w:t>عدم تجاوز</w:t>
      </w:r>
      <w:r>
        <w:rPr>
          <w:rtl/>
          <w:lang w:bidi="ar-EG"/>
        </w:rPr>
        <w:t xml:space="preserve"> الإشارة المتلقاة في محطة</w:t>
      </w:r>
      <w:r>
        <w:rPr>
          <w:rFonts w:hint="cs"/>
          <w:rtl/>
          <w:lang w:bidi="ar-EG"/>
        </w:rPr>
        <w:t xml:space="preserve"> </w:t>
      </w:r>
      <w:r>
        <w:rPr>
          <w:rtl/>
          <w:lang w:bidi="ar-EG"/>
        </w:rPr>
        <w:t>الخدمة</w:t>
      </w:r>
      <w:r>
        <w:rPr>
          <w:rFonts w:hint="cs"/>
          <w:rtl/>
          <w:lang w:bidi="ar-EG"/>
        </w:rPr>
        <w:t xml:space="preserve"> المتنقلة للطيران </w:t>
      </w:r>
      <w:r>
        <w:rPr>
          <w:lang w:bidi="ar-EG"/>
        </w:rPr>
        <w:t>(R)</w:t>
      </w:r>
      <w:r>
        <w:rPr>
          <w:rtl/>
          <w:lang w:bidi="ar-EG"/>
        </w:rPr>
        <w:t xml:space="preserve"> من </w:t>
      </w:r>
      <w:r>
        <w:rPr>
          <w:rFonts w:hint="cs"/>
          <w:rtl/>
          <w:lang w:bidi="ar-EG"/>
        </w:rPr>
        <w:t>مرسل</w:t>
      </w:r>
      <w:r>
        <w:rPr>
          <w:rtl/>
          <w:lang w:bidi="ar-EG"/>
        </w:rPr>
        <w:t xml:space="preserve"> الخدمة الثابتة الساتلية </w:t>
      </w:r>
      <w:r>
        <w:rPr>
          <w:rFonts w:hint="cs"/>
          <w:rtl/>
          <w:lang w:bidi="ar-EG"/>
        </w:rPr>
        <w:t>القيمة</w:t>
      </w:r>
      <w:r>
        <w:rPr>
          <w:rtl/>
          <w:lang w:bidi="ar-EG"/>
        </w:rPr>
        <w:t xml:space="preserve"> </w:t>
      </w:r>
      <w:r>
        <w:rPr>
          <w:lang w:bidi="ar-EG"/>
        </w:rPr>
        <w:t>dB(W/MHz) 143−</w:t>
      </w:r>
      <w:r>
        <w:rPr>
          <w:rtl/>
          <w:lang w:bidi="ar-EG"/>
        </w:rPr>
        <w:t>، حيث يتم تحديد قيمة توهين الإرسال الأساسي المطلوبة باستعمال الأساليب الموصوفة في التوصي</w:t>
      </w:r>
      <w:r>
        <w:rPr>
          <w:rFonts w:hint="cs"/>
          <w:rtl/>
          <w:lang w:bidi="ar-EG"/>
        </w:rPr>
        <w:t>تين</w:t>
      </w:r>
      <w:r>
        <w:rPr>
          <w:rtl/>
          <w:lang w:bidi="ar-EG"/>
        </w:rPr>
        <w:t xml:space="preserve"> </w:t>
      </w:r>
      <w:r>
        <w:rPr>
          <w:lang w:bidi="ar-EG"/>
        </w:rPr>
        <w:t>ITU</w:t>
      </w:r>
      <w:r>
        <w:rPr>
          <w:lang w:bidi="ar-EG"/>
        </w:rPr>
        <w:noBreakHyphen/>
        <w:t>R P.525</w:t>
      </w:r>
      <w:r>
        <w:rPr>
          <w:lang w:bidi="ar-EG"/>
        </w:rPr>
        <w:noBreakHyphen/>
        <w:t>2</w:t>
      </w:r>
      <w:r>
        <w:rPr>
          <w:rtl/>
          <w:lang w:bidi="ar-EG"/>
        </w:rPr>
        <w:t xml:space="preserve"> و</w:t>
      </w:r>
      <w:r>
        <w:rPr>
          <w:lang w:bidi="ar-EG"/>
        </w:rPr>
        <w:t>ITU</w:t>
      </w:r>
      <w:r>
        <w:rPr>
          <w:lang w:bidi="ar-EG"/>
        </w:rPr>
        <w:noBreakHyphen/>
        <w:t>R P.526</w:t>
      </w:r>
      <w:r>
        <w:rPr>
          <w:lang w:bidi="ar-EG"/>
        </w:rPr>
        <w:noBreakHyphen/>
      </w:r>
      <w:del w:id="152" w:author="Awad, Samy" w:date="2015-10-06T14:27:00Z">
        <w:r w:rsidDel="004F09BF">
          <w:rPr>
            <w:lang w:bidi="ar-EG"/>
          </w:rPr>
          <w:delText>11</w:delText>
        </w:r>
      </w:del>
      <w:ins w:id="153" w:author="Awad, Samy" w:date="2015-10-06T14:27:00Z">
        <w:r w:rsidR="004F09BF">
          <w:rPr>
            <w:lang w:bidi="ar-EG"/>
          </w:rPr>
          <w:t>13</w:t>
        </w:r>
      </w:ins>
      <w:r>
        <w:rPr>
          <w:rtl/>
          <w:lang w:bidi="ar-EG"/>
        </w:rPr>
        <w:t>،</w:t>
      </w:r>
    </w:p>
    <w:p w:rsidR="00A1052D" w:rsidRDefault="004C5893">
      <w:pPr>
        <w:pStyle w:val="Reasons"/>
        <w:rPr>
          <w:rtl/>
          <w:lang w:bidi="ar-EG"/>
        </w:rPr>
      </w:pPr>
      <w:r>
        <w:rPr>
          <w:rtl/>
        </w:rPr>
        <w:t>الأسباب:</w:t>
      </w:r>
      <w:r>
        <w:tab/>
      </w:r>
      <w:r w:rsidR="00B46F76" w:rsidRPr="00C83B57">
        <w:rPr>
          <w:rFonts w:hint="cs"/>
          <w:b w:val="0"/>
          <w:bCs w:val="0"/>
          <w:rtl/>
          <w:lang w:bidi="ar-EG"/>
        </w:rPr>
        <w:t xml:space="preserve">روجعت توصيات قطاع الاتصالات الراديوية وتمت الموافقة عليها منذ المؤتمر الأخير أو النشر الأخير للوائح الراديو. وعُدِّلت الأحكام المناظرة وفقاً للقرار </w:t>
      </w:r>
      <w:r w:rsidR="00B46F76" w:rsidRPr="007971FC">
        <w:rPr>
          <w:b w:val="0"/>
          <w:bCs w:val="0"/>
          <w:lang w:bidi="ar-EG"/>
        </w:rPr>
        <w:t>28 (Rev.WRC</w:t>
      </w:r>
      <w:r w:rsidR="00B46F76" w:rsidRPr="007971FC">
        <w:rPr>
          <w:b w:val="0"/>
          <w:bCs w:val="0"/>
          <w:lang w:bidi="ar-EG"/>
        </w:rPr>
        <w:noBreakHyphen/>
        <w:t>03)</w:t>
      </w:r>
      <w:r w:rsidR="00B46F76" w:rsidRPr="007971FC">
        <w:rPr>
          <w:rFonts w:hint="cs"/>
          <w:b w:val="0"/>
          <w:bCs w:val="0"/>
          <w:rtl/>
          <w:lang w:bidi="ar-EG"/>
        </w:rPr>
        <w:t>.</w:t>
      </w:r>
    </w:p>
    <w:p w:rsidR="00B46F76" w:rsidRPr="00B46F76" w:rsidRDefault="00434AA9" w:rsidP="00B46F76">
      <w:pPr>
        <w:spacing w:before="600"/>
        <w:jc w:val="center"/>
      </w:pPr>
      <w:r>
        <w:rPr>
          <w:rFonts w:hint="cs"/>
          <w:rtl/>
        </w:rPr>
        <w:t>___________</w:t>
      </w:r>
    </w:p>
    <w:sectPr w:rsidR="00B46F76" w:rsidRPr="00B46F76">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93" w:rsidRDefault="004C5893" w:rsidP="002919E1">
      <w:r>
        <w:separator/>
      </w:r>
    </w:p>
    <w:p w:rsidR="004C5893" w:rsidRDefault="004C5893" w:rsidP="002919E1"/>
    <w:p w:rsidR="004C5893" w:rsidRDefault="004C5893" w:rsidP="002919E1"/>
    <w:p w:rsidR="004C5893" w:rsidRDefault="004C5893"/>
  </w:endnote>
  <w:endnote w:type="continuationSeparator" w:id="0">
    <w:p w:rsidR="004C5893" w:rsidRDefault="004C5893" w:rsidP="002919E1">
      <w:r>
        <w:continuationSeparator/>
      </w:r>
    </w:p>
    <w:p w:rsidR="004C5893" w:rsidRDefault="004C5893" w:rsidP="002919E1"/>
    <w:p w:rsidR="004C5893" w:rsidRDefault="004C5893" w:rsidP="002919E1"/>
    <w:p w:rsidR="004C5893" w:rsidRDefault="004C5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93" w:rsidRPr="00CB4300" w:rsidRDefault="004C5893" w:rsidP="008032BE">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4F7E88">
      <w:rPr>
        <w:noProof/>
        <w:lang w:val="es-ES"/>
      </w:rPr>
      <w:t>P:\ARA\ITU-R\CONF-R\CMR15\000\007ADD19A.docx</w:t>
    </w:r>
    <w:r w:rsidRPr="00CB4300">
      <w:fldChar w:fldCharType="end"/>
    </w:r>
    <w:r w:rsidRPr="00CB4300">
      <w:rPr>
        <w:lang w:val="es-ES"/>
      </w:rPr>
      <w:t xml:space="preserve">  (</w:t>
    </w:r>
    <w:r w:rsidR="008032BE">
      <w:rPr>
        <w:lang w:val="es-ES"/>
      </w:rPr>
      <w:t>387389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C47643">
      <w:rPr>
        <w:noProof/>
      </w:rPr>
      <w:t>28.10.15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032BE">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93" w:rsidRPr="00CB4300" w:rsidRDefault="004C5893" w:rsidP="008032BE">
    <w:pPr>
      <w:pStyle w:val="Footer"/>
      <w:rPr>
        <w:lang w:val="es-ES"/>
      </w:rPr>
    </w:pPr>
    <w:r>
      <w:fldChar w:fldCharType="begin"/>
    </w:r>
    <w:r w:rsidRPr="00CB4300">
      <w:rPr>
        <w:lang w:val="es-ES"/>
      </w:rPr>
      <w:instrText xml:space="preserve"> FILENAME \p \* MERGEFORMAT </w:instrText>
    </w:r>
    <w:r>
      <w:fldChar w:fldCharType="separate"/>
    </w:r>
    <w:r w:rsidR="004F7E88">
      <w:rPr>
        <w:noProof/>
        <w:lang w:val="es-ES"/>
      </w:rPr>
      <w:t>P:\ARA\ITU-R\CONF-R\CMR15\000\007ADD19A.docx</w:t>
    </w:r>
    <w:r>
      <w:fldChar w:fldCharType="end"/>
    </w:r>
    <w:r w:rsidRPr="00CB4300">
      <w:rPr>
        <w:lang w:val="es-ES"/>
      </w:rPr>
      <w:t xml:space="preserve">   (</w:t>
    </w:r>
    <w:r w:rsidR="008032BE">
      <w:rPr>
        <w:lang w:val="es-ES"/>
      </w:rPr>
      <w:t>387389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C47643">
      <w:rPr>
        <w:noProof/>
      </w:rPr>
      <w:t>28.10.15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032BE">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93" w:rsidRDefault="004C5893" w:rsidP="002919E1">
      <w:r>
        <w:t>___________________</w:t>
      </w:r>
    </w:p>
  </w:footnote>
  <w:footnote w:type="continuationSeparator" w:id="0">
    <w:p w:rsidR="004C5893" w:rsidRDefault="004C5893" w:rsidP="002919E1">
      <w:r>
        <w:continuationSeparator/>
      </w:r>
    </w:p>
    <w:p w:rsidR="004C5893" w:rsidRDefault="004C5893" w:rsidP="002919E1"/>
    <w:p w:rsidR="004C5893" w:rsidRDefault="004C5893" w:rsidP="002919E1"/>
    <w:p w:rsidR="004C5893" w:rsidRDefault="004C5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93" w:rsidRDefault="004C5893" w:rsidP="002919E1"/>
  <w:p w:rsidR="004C5893" w:rsidRDefault="004C5893" w:rsidP="002919E1"/>
  <w:p w:rsidR="004C5893" w:rsidRDefault="004C58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93" w:rsidRPr="0088384B" w:rsidRDefault="004C5893"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63DCC">
      <w:rPr>
        <w:rStyle w:val="PageNumber"/>
        <w:noProof/>
      </w:rPr>
      <w:t>12</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7(Add.19)-</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Gergis, Mina">
    <w15:presenceInfo w15:providerId="AD" w15:userId="S-1-5-21-8740799-900759487-1415713722-48768"/>
  </w15:person>
  <w15:person w15:author="Marouf, Louay">
    <w15:presenceInfo w15:providerId="AD" w15:userId="S-1-5-21-8740799-900759487-1415713722-35582"/>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61F65"/>
    <w:rsid w:val="00075A3F"/>
    <w:rsid w:val="000A1B16"/>
    <w:rsid w:val="000B5404"/>
    <w:rsid w:val="000D1708"/>
    <w:rsid w:val="000E2AFC"/>
    <w:rsid w:val="000E6D30"/>
    <w:rsid w:val="000E718F"/>
    <w:rsid w:val="000F05F5"/>
    <w:rsid w:val="000F28EA"/>
    <w:rsid w:val="000F518F"/>
    <w:rsid w:val="0010081C"/>
    <w:rsid w:val="001013E3"/>
    <w:rsid w:val="0010363F"/>
    <w:rsid w:val="00113159"/>
    <w:rsid w:val="001464F2"/>
    <w:rsid w:val="00151E43"/>
    <w:rsid w:val="001629EC"/>
    <w:rsid w:val="00167364"/>
    <w:rsid w:val="001903B2"/>
    <w:rsid w:val="001E190C"/>
    <w:rsid w:val="001E54F6"/>
    <w:rsid w:val="001E5A8C"/>
    <w:rsid w:val="00201A0A"/>
    <w:rsid w:val="002075D4"/>
    <w:rsid w:val="00211B2A"/>
    <w:rsid w:val="002333A0"/>
    <w:rsid w:val="0024131E"/>
    <w:rsid w:val="002543CF"/>
    <w:rsid w:val="00255868"/>
    <w:rsid w:val="0026062E"/>
    <w:rsid w:val="00260F50"/>
    <w:rsid w:val="00261EF7"/>
    <w:rsid w:val="0027069F"/>
    <w:rsid w:val="00277869"/>
    <w:rsid w:val="00280E04"/>
    <w:rsid w:val="00281F5F"/>
    <w:rsid w:val="002843E4"/>
    <w:rsid w:val="0029140C"/>
    <w:rsid w:val="002919E1"/>
    <w:rsid w:val="00295917"/>
    <w:rsid w:val="00296071"/>
    <w:rsid w:val="002A4572"/>
    <w:rsid w:val="002A7E2E"/>
    <w:rsid w:val="002B16D8"/>
    <w:rsid w:val="002C1CAF"/>
    <w:rsid w:val="002D5F64"/>
    <w:rsid w:val="002D6FBF"/>
    <w:rsid w:val="002E48BF"/>
    <w:rsid w:val="002E61C2"/>
    <w:rsid w:val="00326383"/>
    <w:rsid w:val="0033737F"/>
    <w:rsid w:val="00353652"/>
    <w:rsid w:val="003569E1"/>
    <w:rsid w:val="0036346C"/>
    <w:rsid w:val="00367632"/>
    <w:rsid w:val="003815E2"/>
    <w:rsid w:val="00381FAD"/>
    <w:rsid w:val="00382A66"/>
    <w:rsid w:val="003923B1"/>
    <w:rsid w:val="003965FE"/>
    <w:rsid w:val="003A6AB4"/>
    <w:rsid w:val="003B27AD"/>
    <w:rsid w:val="003B4F23"/>
    <w:rsid w:val="003C0E3D"/>
    <w:rsid w:val="003C12F6"/>
    <w:rsid w:val="003C3A13"/>
    <w:rsid w:val="003C3D41"/>
    <w:rsid w:val="003D2335"/>
    <w:rsid w:val="003D449A"/>
    <w:rsid w:val="003D50DC"/>
    <w:rsid w:val="003E02EF"/>
    <w:rsid w:val="003E1608"/>
    <w:rsid w:val="003E1D90"/>
    <w:rsid w:val="00400CD4"/>
    <w:rsid w:val="004147B9"/>
    <w:rsid w:val="00422C04"/>
    <w:rsid w:val="00425D14"/>
    <w:rsid w:val="00426144"/>
    <w:rsid w:val="00434AA9"/>
    <w:rsid w:val="00461D6A"/>
    <w:rsid w:val="00461FA7"/>
    <w:rsid w:val="00463DCC"/>
    <w:rsid w:val="00470CBD"/>
    <w:rsid w:val="0047407D"/>
    <w:rsid w:val="004909DD"/>
    <w:rsid w:val="004A05E6"/>
    <w:rsid w:val="004A627B"/>
    <w:rsid w:val="004A6C66"/>
    <w:rsid w:val="004A7AA0"/>
    <w:rsid w:val="004B53B5"/>
    <w:rsid w:val="004B6581"/>
    <w:rsid w:val="004C11BC"/>
    <w:rsid w:val="004C4E14"/>
    <w:rsid w:val="004C5893"/>
    <w:rsid w:val="004D4AE6"/>
    <w:rsid w:val="004E34FA"/>
    <w:rsid w:val="004F09BF"/>
    <w:rsid w:val="004F7E88"/>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A51DE"/>
    <w:rsid w:val="005B00A1"/>
    <w:rsid w:val="005C29C8"/>
    <w:rsid w:val="005C5D25"/>
    <w:rsid w:val="005D6D48"/>
    <w:rsid w:val="005D72A4"/>
    <w:rsid w:val="005F05CC"/>
    <w:rsid w:val="005F65DE"/>
    <w:rsid w:val="00613492"/>
    <w:rsid w:val="006315B5"/>
    <w:rsid w:val="006438BF"/>
    <w:rsid w:val="00651343"/>
    <w:rsid w:val="0065562F"/>
    <w:rsid w:val="00680A66"/>
    <w:rsid w:val="00681391"/>
    <w:rsid w:val="006A12AC"/>
    <w:rsid w:val="006A2162"/>
    <w:rsid w:val="006B0D94"/>
    <w:rsid w:val="006B0EE4"/>
    <w:rsid w:val="006B257A"/>
    <w:rsid w:val="006B4B90"/>
    <w:rsid w:val="006B6205"/>
    <w:rsid w:val="006B658C"/>
    <w:rsid w:val="006D2674"/>
    <w:rsid w:val="006E38D0"/>
    <w:rsid w:val="006E465B"/>
    <w:rsid w:val="006F4D69"/>
    <w:rsid w:val="006F70BF"/>
    <w:rsid w:val="00713365"/>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971FC"/>
    <w:rsid w:val="007A0802"/>
    <w:rsid w:val="007B1FCA"/>
    <w:rsid w:val="007C2C12"/>
    <w:rsid w:val="007C3CFA"/>
    <w:rsid w:val="007E0E8B"/>
    <w:rsid w:val="007F08CA"/>
    <w:rsid w:val="007F7FC3"/>
    <w:rsid w:val="008032BE"/>
    <w:rsid w:val="00810482"/>
    <w:rsid w:val="00817568"/>
    <w:rsid w:val="00817CD4"/>
    <w:rsid w:val="0082007A"/>
    <w:rsid w:val="008204AC"/>
    <w:rsid w:val="008261C2"/>
    <w:rsid w:val="00830D96"/>
    <w:rsid w:val="00835C0E"/>
    <w:rsid w:val="008455BE"/>
    <w:rsid w:val="00853E17"/>
    <w:rsid w:val="0085569D"/>
    <w:rsid w:val="00855B59"/>
    <w:rsid w:val="0085774F"/>
    <w:rsid w:val="008657CB"/>
    <w:rsid w:val="00866A15"/>
    <w:rsid w:val="0088384B"/>
    <w:rsid w:val="008911EC"/>
    <w:rsid w:val="00893E53"/>
    <w:rsid w:val="008A1137"/>
    <w:rsid w:val="008A1788"/>
    <w:rsid w:val="008A386F"/>
    <w:rsid w:val="008A4185"/>
    <w:rsid w:val="008A6552"/>
    <w:rsid w:val="008B4E93"/>
    <w:rsid w:val="008D4F14"/>
    <w:rsid w:val="008D6ACC"/>
    <w:rsid w:val="008D7AF0"/>
    <w:rsid w:val="008E32DD"/>
    <w:rsid w:val="008F33E3"/>
    <w:rsid w:val="008F4626"/>
    <w:rsid w:val="009004DF"/>
    <w:rsid w:val="00904AA5"/>
    <w:rsid w:val="00905D21"/>
    <w:rsid w:val="00951718"/>
    <w:rsid w:val="00954CCB"/>
    <w:rsid w:val="00960962"/>
    <w:rsid w:val="00972CE0"/>
    <w:rsid w:val="009A3D30"/>
    <w:rsid w:val="009B0BD8"/>
    <w:rsid w:val="009D6348"/>
    <w:rsid w:val="009D6DFF"/>
    <w:rsid w:val="009E613F"/>
    <w:rsid w:val="009F042B"/>
    <w:rsid w:val="009F7BA0"/>
    <w:rsid w:val="00A03FD6"/>
    <w:rsid w:val="00A1052D"/>
    <w:rsid w:val="00A116A8"/>
    <w:rsid w:val="00A22AE9"/>
    <w:rsid w:val="00A26758"/>
    <w:rsid w:val="00A26D0E"/>
    <w:rsid w:val="00A278E9"/>
    <w:rsid w:val="00A3451F"/>
    <w:rsid w:val="00A36268"/>
    <w:rsid w:val="00A40B2C"/>
    <w:rsid w:val="00A66D2B"/>
    <w:rsid w:val="00A70A45"/>
    <w:rsid w:val="00A83981"/>
    <w:rsid w:val="00A870AD"/>
    <w:rsid w:val="00A90843"/>
    <w:rsid w:val="00A9645C"/>
    <w:rsid w:val="00AB2A33"/>
    <w:rsid w:val="00AC1275"/>
    <w:rsid w:val="00AC7395"/>
    <w:rsid w:val="00AD4231"/>
    <w:rsid w:val="00AD690F"/>
    <w:rsid w:val="00AD69DD"/>
    <w:rsid w:val="00AD706D"/>
    <w:rsid w:val="00AE53EA"/>
    <w:rsid w:val="00AF41D1"/>
    <w:rsid w:val="00B01623"/>
    <w:rsid w:val="00B020C1"/>
    <w:rsid w:val="00B033DF"/>
    <w:rsid w:val="00B07CEE"/>
    <w:rsid w:val="00B12661"/>
    <w:rsid w:val="00B1714C"/>
    <w:rsid w:val="00B357E9"/>
    <w:rsid w:val="00B4164D"/>
    <w:rsid w:val="00B425C1"/>
    <w:rsid w:val="00B46F76"/>
    <w:rsid w:val="00B50CD7"/>
    <w:rsid w:val="00B528DF"/>
    <w:rsid w:val="00B606BA"/>
    <w:rsid w:val="00B66817"/>
    <w:rsid w:val="00B71E3B"/>
    <w:rsid w:val="00B721D5"/>
    <w:rsid w:val="00B81CB5"/>
    <w:rsid w:val="00B8351F"/>
    <w:rsid w:val="00B86C44"/>
    <w:rsid w:val="00B9727C"/>
    <w:rsid w:val="00BA610A"/>
    <w:rsid w:val="00BA7D44"/>
    <w:rsid w:val="00BD6EF3"/>
    <w:rsid w:val="00BE69C3"/>
    <w:rsid w:val="00BF15E9"/>
    <w:rsid w:val="00C1165E"/>
    <w:rsid w:val="00C22074"/>
    <w:rsid w:val="00C2377B"/>
    <w:rsid w:val="00C337E5"/>
    <w:rsid w:val="00C3693C"/>
    <w:rsid w:val="00C47643"/>
    <w:rsid w:val="00C53F6F"/>
    <w:rsid w:val="00C5489D"/>
    <w:rsid w:val="00C71759"/>
    <w:rsid w:val="00C8199C"/>
    <w:rsid w:val="00C83E7E"/>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D787E"/>
    <w:rsid w:val="00CE0E68"/>
    <w:rsid w:val="00CE5BA4"/>
    <w:rsid w:val="00D25120"/>
    <w:rsid w:val="00D419CB"/>
    <w:rsid w:val="00D44350"/>
    <w:rsid w:val="00D44E3F"/>
    <w:rsid w:val="00D525F5"/>
    <w:rsid w:val="00D5262C"/>
    <w:rsid w:val="00D535D0"/>
    <w:rsid w:val="00D62C78"/>
    <w:rsid w:val="00D81703"/>
    <w:rsid w:val="00D82929"/>
    <w:rsid w:val="00D84214"/>
    <w:rsid w:val="00D943E5"/>
    <w:rsid w:val="00DA0A4E"/>
    <w:rsid w:val="00DA1AE0"/>
    <w:rsid w:val="00DC29DD"/>
    <w:rsid w:val="00DC7C0E"/>
    <w:rsid w:val="00DD27F1"/>
    <w:rsid w:val="00DF2A6A"/>
    <w:rsid w:val="00DF3B72"/>
    <w:rsid w:val="00E10821"/>
    <w:rsid w:val="00E165ED"/>
    <w:rsid w:val="00E2489D"/>
    <w:rsid w:val="00E25C06"/>
    <w:rsid w:val="00E26520"/>
    <w:rsid w:val="00E343A3"/>
    <w:rsid w:val="00E51BFA"/>
    <w:rsid w:val="00E621A3"/>
    <w:rsid w:val="00E6406A"/>
    <w:rsid w:val="00E76A11"/>
    <w:rsid w:val="00E77D29"/>
    <w:rsid w:val="00E833BC"/>
    <w:rsid w:val="00E8580E"/>
    <w:rsid w:val="00EA1B76"/>
    <w:rsid w:val="00EA5FE7"/>
    <w:rsid w:val="00EA77D7"/>
    <w:rsid w:val="00EB3536"/>
    <w:rsid w:val="00EC02D3"/>
    <w:rsid w:val="00EC09B9"/>
    <w:rsid w:val="00ED048C"/>
    <w:rsid w:val="00ED1806"/>
    <w:rsid w:val="00ED4B29"/>
    <w:rsid w:val="00EF38AF"/>
    <w:rsid w:val="00F055F8"/>
    <w:rsid w:val="00F10CB4"/>
    <w:rsid w:val="00F11B3D"/>
    <w:rsid w:val="00F14763"/>
    <w:rsid w:val="00F16212"/>
    <w:rsid w:val="00F16602"/>
    <w:rsid w:val="00F25B80"/>
    <w:rsid w:val="00F2685F"/>
    <w:rsid w:val="00F350C8"/>
    <w:rsid w:val="00F4139D"/>
    <w:rsid w:val="00F8654D"/>
    <w:rsid w:val="00F900C9"/>
    <w:rsid w:val="00F92C96"/>
    <w:rsid w:val="00FA0D4E"/>
    <w:rsid w:val="00FB0753"/>
    <w:rsid w:val="00FB5CC8"/>
    <w:rsid w:val="00FC2CD0"/>
    <w:rsid w:val="00FD0594"/>
    <w:rsid w:val="00FD511E"/>
    <w:rsid w:val="00FF15A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AE084D7-7B39-4028-B498-726ABC87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53E17"/>
    <w:pPr>
      <w:tabs>
        <w:tab w:val="clear" w:pos="1134"/>
        <w:tab w:val="left" w:pos="283"/>
        <w:tab w:val="left" w:pos="1531"/>
        <w:tab w:val="left" w:pos="2041"/>
      </w:tabs>
      <w:overflowPunct w:val="0"/>
      <w:autoSpaceDE w:val="0"/>
      <w:autoSpaceDN w:val="0"/>
      <w:adjustRightInd w:val="0"/>
      <w:spacing w:before="60" w:after="60" w:line="180" w:lineRule="auto"/>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53E17"/>
    <w:rPr>
      <w:rFonts w:ascii="Times New Roman" w:hAnsi="Times New Roman italic" w:cs="Traditional Arabic"/>
      <w:szCs w:val="26"/>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E76A11"/>
    <w:pPr>
      <w:keepNext w:val="0"/>
      <w:tabs>
        <w:tab w:val="clear" w:pos="567"/>
        <w:tab w:val="clear" w:pos="1134"/>
        <w:tab w:val="clear" w:pos="1701"/>
        <w:tab w:val="clear" w:pos="2268"/>
        <w:tab w:val="clear" w:pos="2835"/>
        <w:tab w:val="center" w:pos="4820"/>
      </w:tabs>
      <w:bidi w:val="0"/>
      <w:spacing w:before="360" w:line="240" w:lineRule="auto"/>
    </w:pPr>
    <w:rPr>
      <w:rFonts w:ascii="Times New Roman italic" w:hAnsi="Times New Roman italic"/>
      <w:b w:val="0"/>
      <w:bCs w:val="0"/>
      <w:i/>
      <w:iCs/>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Equation">
    <w:name w:val="Equation"/>
    <w:basedOn w:val="Normal"/>
    <w:rsid w:val="0083059B"/>
    <w:pPr>
      <w:tabs>
        <w:tab w:val="center" w:pos="4820"/>
        <w:tab w:val="right" w:pos="9356"/>
      </w:tabs>
    </w:pPr>
  </w:style>
  <w:style w:type="paragraph" w:customStyle="1" w:styleId="Appendixref">
    <w:name w:val="Appendix_ref"/>
    <w:basedOn w:val="Normal"/>
    <w:next w:val="Annextitle"/>
    <w:autoRedefine/>
    <w:rsid w:val="00423541"/>
    <w:pPr>
      <w:keepNext/>
      <w:keepLines/>
      <w:tabs>
        <w:tab w:val="left" w:pos="1871"/>
        <w:tab w:val="left" w:pos="2268"/>
      </w:tabs>
      <w:overflowPunct w:val="0"/>
      <w:autoSpaceDE w:val="0"/>
      <w:autoSpaceDN w:val="0"/>
      <w:adjustRightInd w:val="0"/>
      <w:spacing w:before="0" w:after="240"/>
      <w:jc w:val="center"/>
      <w:textAlignment w:val="baseline"/>
    </w:pPr>
    <w:rPr>
      <w:rFonts w:eastAsia="SimSun"/>
      <w:lang w:val="fr-FR"/>
    </w:rPr>
  </w:style>
  <w:style w:type="character" w:customStyle="1" w:styleId="Appref">
    <w:name w:val="App_ref"/>
    <w:rsid w:val="00855E13"/>
    <w:rPr>
      <w:b/>
      <w:bCs/>
    </w:rPr>
  </w:style>
  <w:style w:type="paragraph" w:customStyle="1" w:styleId="Tabletext">
    <w:name w:val="Table_text"/>
    <w:basedOn w:val="Normal"/>
    <w:rsid w:val="00671A93"/>
    <w:pPr>
      <w:tabs>
        <w:tab w:val="clear" w:pos="1134"/>
        <w:tab w:val="left" w:pos="397"/>
        <w:tab w:val="left" w:pos="794"/>
        <w:tab w:val="left" w:pos="1191"/>
        <w:tab w:val="left" w:pos="1588"/>
      </w:tabs>
      <w:spacing w:before="40" w:after="40" w:line="260" w:lineRule="exact"/>
    </w:pPr>
    <w:rPr>
      <w:sz w:val="20"/>
      <w:szCs w:val="26"/>
      <w:lang w:eastAsia="zh-CN"/>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R15-WRC15-C-0007!A19!MSW-A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B4D48187-8CB5-4004-B7B0-D9B492E4DCB2}">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996b2e75-67fd-4955-a3b0-5ab9934cb50b"/>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56339DB4-E7D4-411A-A90A-2C7DB2AF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3397</Words>
  <Characters>18345</Characters>
  <Application>Microsoft Office Word</Application>
  <DocSecurity>0</DocSecurity>
  <Lines>339</Lines>
  <Paragraphs>184</Paragraphs>
  <ScaleCrop>false</ScaleCrop>
  <HeadingPairs>
    <vt:vector size="2" baseType="variant">
      <vt:variant>
        <vt:lpstr>Title</vt:lpstr>
      </vt:variant>
      <vt:variant>
        <vt:i4>1</vt:i4>
      </vt:variant>
    </vt:vector>
  </HeadingPairs>
  <TitlesOfParts>
    <vt:vector size="1" baseType="lpstr">
      <vt:lpstr>R15-WRC15-C-0007!A19!MSW-A</vt:lpstr>
    </vt:vector>
  </TitlesOfParts>
  <Manager>General Secretariat - Pool</Manager>
  <Company>International Telecommunication Union (ITU)</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R15-WRC15-C-0007!A19!MSW-A</dc:title>
  <dc:creator>Documents Proposals Manager (DPM)</dc:creator>
  <cp:keywords>DPM_v5.2015.9.16_prod</cp:keywords>
  <cp:lastModifiedBy>Awad, Samy</cp:lastModifiedBy>
  <cp:revision>13</cp:revision>
  <cp:lastPrinted>2011-11-07T13:53:00Z</cp:lastPrinted>
  <dcterms:created xsi:type="dcterms:W3CDTF">2015-10-27T15:47:00Z</dcterms:created>
  <dcterms:modified xsi:type="dcterms:W3CDTF">2015-10-28T18:52:00Z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