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1637A" w:rsidTr="0050008E">
        <w:trPr>
          <w:cantSplit/>
        </w:trPr>
        <w:tc>
          <w:tcPr>
            <w:tcW w:w="6911" w:type="dxa"/>
          </w:tcPr>
          <w:p w:rsidR="00BB1D82" w:rsidRPr="0061637A" w:rsidRDefault="00851625" w:rsidP="00AA604A">
            <w:pPr>
              <w:spacing w:before="400" w:after="48"/>
              <w:rPr>
                <w:rFonts w:ascii="Verdana" w:hAnsi="Verdana"/>
                <w:b/>
                <w:bCs/>
                <w:sz w:val="20"/>
              </w:rPr>
            </w:pPr>
            <w:r w:rsidRPr="0061637A">
              <w:rPr>
                <w:rFonts w:ascii="Verdana" w:hAnsi="Verdana"/>
                <w:b/>
                <w:bCs/>
                <w:sz w:val="20"/>
              </w:rPr>
              <w:t>Conférence mondiale des radiocommunications (CMR-15)</w:t>
            </w:r>
            <w:r w:rsidRPr="0061637A">
              <w:rPr>
                <w:rFonts w:ascii="Verdana" w:hAnsi="Verdana"/>
                <w:b/>
                <w:bCs/>
                <w:sz w:val="20"/>
              </w:rPr>
              <w:br/>
            </w:r>
            <w:r w:rsidRPr="0061637A">
              <w:rPr>
                <w:rFonts w:ascii="Verdana" w:hAnsi="Verdana"/>
                <w:b/>
                <w:bCs/>
                <w:sz w:val="18"/>
                <w:szCs w:val="18"/>
              </w:rPr>
              <w:t>Genève,</w:t>
            </w:r>
            <w:r w:rsidR="00E537FF" w:rsidRPr="0061637A">
              <w:rPr>
                <w:rFonts w:ascii="Verdana" w:hAnsi="Verdana"/>
                <w:b/>
                <w:bCs/>
                <w:sz w:val="18"/>
                <w:szCs w:val="18"/>
              </w:rPr>
              <w:t xml:space="preserve"> </w:t>
            </w:r>
            <w:r w:rsidRPr="0061637A">
              <w:rPr>
                <w:rFonts w:ascii="Verdana" w:hAnsi="Verdana"/>
                <w:b/>
                <w:bCs/>
                <w:sz w:val="18"/>
                <w:szCs w:val="18"/>
              </w:rPr>
              <w:t>2-27 novembre 2015</w:t>
            </w:r>
          </w:p>
        </w:tc>
        <w:tc>
          <w:tcPr>
            <w:tcW w:w="3120" w:type="dxa"/>
          </w:tcPr>
          <w:p w:rsidR="00BB1D82" w:rsidRPr="0061637A" w:rsidRDefault="002C28A4" w:rsidP="00AA604A">
            <w:pPr>
              <w:spacing w:before="0"/>
              <w:jc w:val="right"/>
            </w:pPr>
            <w:bookmarkStart w:id="0" w:name="ditulogo"/>
            <w:bookmarkEnd w:id="0"/>
            <w:r w:rsidRPr="0061637A">
              <w:rPr>
                <w:noProof/>
                <w:lang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61637A" w:rsidTr="0050008E">
        <w:trPr>
          <w:cantSplit/>
        </w:trPr>
        <w:tc>
          <w:tcPr>
            <w:tcW w:w="6911" w:type="dxa"/>
            <w:tcBorders>
              <w:bottom w:val="single" w:sz="12" w:space="0" w:color="auto"/>
            </w:tcBorders>
          </w:tcPr>
          <w:p w:rsidR="00BB1D82" w:rsidRPr="0061637A" w:rsidRDefault="002C28A4" w:rsidP="00AA604A">
            <w:pPr>
              <w:spacing w:before="0" w:after="48"/>
              <w:rPr>
                <w:b/>
                <w:smallCaps/>
                <w:szCs w:val="24"/>
              </w:rPr>
            </w:pPr>
            <w:bookmarkStart w:id="1" w:name="dhead"/>
            <w:r w:rsidRPr="0061637A">
              <w:rPr>
                <w:rFonts w:ascii="Verdana" w:hAnsi="Verdana"/>
                <w:b/>
                <w:bCs/>
                <w:sz w:val="20"/>
              </w:rPr>
              <w:t>UNION INTERNATIONALE DES TÉLÉCOMMUNICATIONS</w:t>
            </w:r>
          </w:p>
        </w:tc>
        <w:tc>
          <w:tcPr>
            <w:tcW w:w="3120" w:type="dxa"/>
            <w:tcBorders>
              <w:bottom w:val="single" w:sz="12" w:space="0" w:color="auto"/>
            </w:tcBorders>
          </w:tcPr>
          <w:p w:rsidR="00BB1D82" w:rsidRPr="0061637A" w:rsidRDefault="00BB1D82" w:rsidP="00AA604A">
            <w:pPr>
              <w:spacing w:before="0"/>
              <w:rPr>
                <w:rFonts w:ascii="Verdana" w:hAnsi="Verdana"/>
                <w:szCs w:val="24"/>
              </w:rPr>
            </w:pPr>
          </w:p>
        </w:tc>
      </w:tr>
      <w:tr w:rsidR="00BB1D82" w:rsidRPr="0061637A" w:rsidTr="00BB1D82">
        <w:trPr>
          <w:cantSplit/>
        </w:trPr>
        <w:tc>
          <w:tcPr>
            <w:tcW w:w="6911" w:type="dxa"/>
            <w:tcBorders>
              <w:top w:val="single" w:sz="12" w:space="0" w:color="auto"/>
            </w:tcBorders>
          </w:tcPr>
          <w:p w:rsidR="00BB1D82" w:rsidRPr="0061637A" w:rsidRDefault="00BB1D82" w:rsidP="00AA604A">
            <w:pPr>
              <w:spacing w:before="0" w:after="48"/>
              <w:rPr>
                <w:rFonts w:ascii="Verdana" w:hAnsi="Verdana"/>
                <w:b/>
                <w:smallCaps/>
                <w:sz w:val="20"/>
              </w:rPr>
            </w:pPr>
          </w:p>
        </w:tc>
        <w:tc>
          <w:tcPr>
            <w:tcW w:w="3120" w:type="dxa"/>
            <w:tcBorders>
              <w:top w:val="single" w:sz="12" w:space="0" w:color="auto"/>
            </w:tcBorders>
          </w:tcPr>
          <w:p w:rsidR="00BB1D82" w:rsidRPr="0061637A" w:rsidRDefault="00BB1D82" w:rsidP="00AA604A">
            <w:pPr>
              <w:spacing w:before="0"/>
              <w:rPr>
                <w:rFonts w:ascii="Verdana" w:hAnsi="Verdana"/>
                <w:sz w:val="20"/>
              </w:rPr>
            </w:pPr>
          </w:p>
        </w:tc>
      </w:tr>
      <w:tr w:rsidR="00BB1D82" w:rsidRPr="0061637A" w:rsidTr="00BB1D82">
        <w:trPr>
          <w:cantSplit/>
        </w:trPr>
        <w:tc>
          <w:tcPr>
            <w:tcW w:w="6911" w:type="dxa"/>
            <w:shd w:val="clear" w:color="auto" w:fill="auto"/>
          </w:tcPr>
          <w:p w:rsidR="00BB1D82" w:rsidRPr="0061637A" w:rsidRDefault="006D4724" w:rsidP="00AA604A">
            <w:pPr>
              <w:spacing w:before="0"/>
              <w:rPr>
                <w:rFonts w:ascii="Verdana" w:hAnsi="Verdana"/>
                <w:b/>
                <w:sz w:val="20"/>
              </w:rPr>
            </w:pPr>
            <w:r w:rsidRPr="0061637A">
              <w:rPr>
                <w:rFonts w:ascii="Verdana" w:hAnsi="Verdana"/>
                <w:b/>
                <w:sz w:val="20"/>
              </w:rPr>
              <w:t>SÉANCE PLÉNIÈRE</w:t>
            </w:r>
          </w:p>
        </w:tc>
        <w:tc>
          <w:tcPr>
            <w:tcW w:w="3120" w:type="dxa"/>
            <w:shd w:val="clear" w:color="auto" w:fill="auto"/>
          </w:tcPr>
          <w:p w:rsidR="00BB1D82" w:rsidRPr="0061637A" w:rsidRDefault="006D4724" w:rsidP="00AA604A">
            <w:pPr>
              <w:spacing w:before="0"/>
              <w:rPr>
                <w:rFonts w:ascii="Verdana" w:hAnsi="Verdana"/>
                <w:sz w:val="20"/>
              </w:rPr>
            </w:pPr>
            <w:r w:rsidRPr="0061637A">
              <w:rPr>
                <w:rFonts w:ascii="Verdana" w:eastAsia="SimSun" w:hAnsi="Verdana" w:cs="Traditional Arabic"/>
                <w:b/>
                <w:sz w:val="20"/>
              </w:rPr>
              <w:t>Addendum 20 au</w:t>
            </w:r>
            <w:r w:rsidRPr="0061637A">
              <w:rPr>
                <w:rFonts w:ascii="Verdana" w:eastAsia="SimSun" w:hAnsi="Verdana" w:cs="Traditional Arabic"/>
                <w:b/>
                <w:sz w:val="20"/>
              </w:rPr>
              <w:br/>
              <w:t>Document 7</w:t>
            </w:r>
            <w:r w:rsidR="00BB1D82" w:rsidRPr="0061637A">
              <w:rPr>
                <w:rFonts w:ascii="Verdana" w:hAnsi="Verdana"/>
                <w:b/>
                <w:sz w:val="20"/>
              </w:rPr>
              <w:t>-</w:t>
            </w:r>
            <w:r w:rsidRPr="0061637A">
              <w:rPr>
                <w:rFonts w:ascii="Verdana" w:hAnsi="Verdana"/>
                <w:b/>
                <w:sz w:val="20"/>
              </w:rPr>
              <w:t>F</w:t>
            </w:r>
          </w:p>
        </w:tc>
      </w:tr>
      <w:bookmarkEnd w:id="1"/>
      <w:tr w:rsidR="00690C7B" w:rsidRPr="0061637A" w:rsidTr="00BB1D82">
        <w:trPr>
          <w:cantSplit/>
        </w:trPr>
        <w:tc>
          <w:tcPr>
            <w:tcW w:w="6911" w:type="dxa"/>
            <w:shd w:val="clear" w:color="auto" w:fill="auto"/>
          </w:tcPr>
          <w:p w:rsidR="00690C7B" w:rsidRPr="0061637A" w:rsidRDefault="00690C7B" w:rsidP="00AA604A">
            <w:pPr>
              <w:spacing w:before="0"/>
              <w:rPr>
                <w:rFonts w:ascii="Verdana" w:hAnsi="Verdana"/>
                <w:b/>
                <w:sz w:val="20"/>
              </w:rPr>
            </w:pPr>
          </w:p>
        </w:tc>
        <w:tc>
          <w:tcPr>
            <w:tcW w:w="3120" w:type="dxa"/>
            <w:shd w:val="clear" w:color="auto" w:fill="auto"/>
          </w:tcPr>
          <w:p w:rsidR="00690C7B" w:rsidRPr="0061637A" w:rsidRDefault="00690C7B" w:rsidP="00AA604A">
            <w:pPr>
              <w:spacing w:before="0"/>
              <w:rPr>
                <w:rFonts w:ascii="Verdana" w:hAnsi="Verdana"/>
                <w:b/>
                <w:sz w:val="20"/>
              </w:rPr>
            </w:pPr>
            <w:r w:rsidRPr="0061637A">
              <w:rPr>
                <w:rFonts w:ascii="Verdana" w:hAnsi="Verdana"/>
                <w:b/>
                <w:sz w:val="20"/>
              </w:rPr>
              <w:t>29 septembre 2015</w:t>
            </w:r>
          </w:p>
        </w:tc>
      </w:tr>
      <w:tr w:rsidR="00690C7B" w:rsidRPr="0061637A" w:rsidTr="00BB1D82">
        <w:trPr>
          <w:cantSplit/>
        </w:trPr>
        <w:tc>
          <w:tcPr>
            <w:tcW w:w="6911" w:type="dxa"/>
          </w:tcPr>
          <w:p w:rsidR="00690C7B" w:rsidRPr="0061637A" w:rsidRDefault="00690C7B" w:rsidP="00AA604A">
            <w:pPr>
              <w:spacing w:before="0" w:after="48"/>
              <w:rPr>
                <w:rFonts w:ascii="Verdana" w:hAnsi="Verdana"/>
                <w:b/>
                <w:smallCaps/>
                <w:sz w:val="20"/>
              </w:rPr>
            </w:pPr>
          </w:p>
        </w:tc>
        <w:tc>
          <w:tcPr>
            <w:tcW w:w="3120" w:type="dxa"/>
          </w:tcPr>
          <w:p w:rsidR="00690C7B" w:rsidRPr="0061637A" w:rsidRDefault="00690C7B" w:rsidP="00AA604A">
            <w:pPr>
              <w:spacing w:before="0"/>
              <w:rPr>
                <w:rFonts w:ascii="Verdana" w:hAnsi="Verdana"/>
                <w:b/>
                <w:sz w:val="20"/>
              </w:rPr>
            </w:pPr>
            <w:r w:rsidRPr="0061637A">
              <w:rPr>
                <w:rFonts w:ascii="Verdana" w:hAnsi="Verdana"/>
                <w:b/>
                <w:sz w:val="20"/>
              </w:rPr>
              <w:t>Original: anglais</w:t>
            </w:r>
          </w:p>
        </w:tc>
      </w:tr>
      <w:tr w:rsidR="00690C7B" w:rsidRPr="0061637A" w:rsidTr="00C11970">
        <w:trPr>
          <w:cantSplit/>
        </w:trPr>
        <w:tc>
          <w:tcPr>
            <w:tcW w:w="10031" w:type="dxa"/>
            <w:gridSpan w:val="2"/>
          </w:tcPr>
          <w:p w:rsidR="00690C7B" w:rsidRPr="0061637A" w:rsidRDefault="00690C7B" w:rsidP="00AA604A">
            <w:pPr>
              <w:spacing w:before="0"/>
              <w:rPr>
                <w:rFonts w:ascii="Verdana" w:hAnsi="Verdana"/>
                <w:b/>
                <w:sz w:val="20"/>
              </w:rPr>
            </w:pPr>
          </w:p>
        </w:tc>
      </w:tr>
      <w:tr w:rsidR="00690C7B" w:rsidRPr="0061637A" w:rsidTr="0050008E">
        <w:trPr>
          <w:cantSplit/>
        </w:trPr>
        <w:tc>
          <w:tcPr>
            <w:tcW w:w="10031" w:type="dxa"/>
            <w:gridSpan w:val="2"/>
          </w:tcPr>
          <w:p w:rsidR="00690C7B" w:rsidRPr="0061637A" w:rsidRDefault="00690C7B" w:rsidP="00AA604A">
            <w:pPr>
              <w:pStyle w:val="Source"/>
            </w:pPr>
            <w:bookmarkStart w:id="2" w:name="dsource" w:colFirst="0" w:colLast="0"/>
            <w:r w:rsidRPr="0061637A">
              <w:t>Etats Membres de la Commission interaméricaine des télécommunications (CITEL)</w:t>
            </w:r>
          </w:p>
        </w:tc>
      </w:tr>
      <w:tr w:rsidR="00690C7B" w:rsidRPr="0061637A" w:rsidTr="0050008E">
        <w:trPr>
          <w:cantSplit/>
        </w:trPr>
        <w:tc>
          <w:tcPr>
            <w:tcW w:w="10031" w:type="dxa"/>
            <w:gridSpan w:val="2"/>
          </w:tcPr>
          <w:p w:rsidR="00124D61" w:rsidRPr="0061637A" w:rsidRDefault="00124D61" w:rsidP="00AA604A">
            <w:pPr>
              <w:pStyle w:val="Title1"/>
            </w:pPr>
            <w:bookmarkStart w:id="3" w:name="dtitle1" w:colFirst="0" w:colLast="0"/>
            <w:bookmarkEnd w:id="2"/>
            <w:r w:rsidRPr="0061637A">
              <w:t>PROPOSITIONS POUR LES TRAVAUX DE LA CONFÉRENCE</w:t>
            </w:r>
          </w:p>
        </w:tc>
      </w:tr>
      <w:bookmarkEnd w:id="3"/>
      <w:tr w:rsidR="00690C7B" w:rsidRPr="0061637A" w:rsidTr="0050008E">
        <w:trPr>
          <w:cantSplit/>
        </w:trPr>
        <w:tc>
          <w:tcPr>
            <w:tcW w:w="10031" w:type="dxa"/>
            <w:gridSpan w:val="2"/>
          </w:tcPr>
          <w:p w:rsidR="00690C7B" w:rsidRPr="0061637A" w:rsidRDefault="00690C7B" w:rsidP="00AA604A">
            <w:pPr>
              <w:pStyle w:val="Title2"/>
            </w:pPr>
          </w:p>
        </w:tc>
      </w:tr>
      <w:tr w:rsidR="00690C7B" w:rsidRPr="0061637A" w:rsidTr="0050008E">
        <w:trPr>
          <w:cantSplit/>
        </w:trPr>
        <w:tc>
          <w:tcPr>
            <w:tcW w:w="10031" w:type="dxa"/>
            <w:gridSpan w:val="2"/>
          </w:tcPr>
          <w:p w:rsidR="00690C7B" w:rsidRPr="0061637A" w:rsidRDefault="00690C7B" w:rsidP="00AA604A">
            <w:pPr>
              <w:pStyle w:val="Agendaitem"/>
              <w:rPr>
                <w:lang w:val="fr-FR"/>
              </w:rPr>
            </w:pPr>
            <w:bookmarkStart w:id="4" w:name="dtitle3" w:colFirst="0" w:colLast="0"/>
            <w:r w:rsidRPr="0061637A">
              <w:rPr>
                <w:lang w:val="fr-FR"/>
              </w:rPr>
              <w:t>Point 4 de l'ordre du jour</w:t>
            </w:r>
          </w:p>
        </w:tc>
      </w:tr>
    </w:tbl>
    <w:bookmarkEnd w:id="4"/>
    <w:p w:rsidR="001C0E40" w:rsidRPr="0061637A" w:rsidRDefault="009E0D25" w:rsidP="00AA604A">
      <w:r w:rsidRPr="0061637A">
        <w:t>4</w:t>
      </w:r>
      <w:r w:rsidRPr="0061637A">
        <w:tab/>
        <w:t xml:space="preserve">conformément à la Résolution </w:t>
      </w:r>
      <w:r w:rsidRPr="0061637A">
        <w:rPr>
          <w:b/>
          <w:bCs/>
        </w:rPr>
        <w:t>95 (Rév.CMR-07)</w:t>
      </w:r>
      <w:r w:rsidRPr="0061637A">
        <w:t>, examiner les résolutions et recommandations des conférences précédentes en vue, le cas échéant, de les réviser, de les remplacer ou de les supprimer;</w:t>
      </w:r>
    </w:p>
    <w:p w:rsidR="003A583E" w:rsidRPr="0061637A" w:rsidRDefault="00124D61" w:rsidP="00AA604A">
      <w:pPr>
        <w:pStyle w:val="Headingb"/>
      </w:pPr>
      <w:r w:rsidRPr="0061637A">
        <w:t>Introduction</w:t>
      </w:r>
    </w:p>
    <w:p w:rsidR="00E55419" w:rsidRPr="0061637A" w:rsidRDefault="00E55419" w:rsidP="00AA604A">
      <w:r w:rsidRPr="0061637A">
        <w:t>Il s</w:t>
      </w:r>
      <w:r w:rsidR="005A1AB0" w:rsidRPr="0061637A">
        <w:t>'</w:t>
      </w:r>
      <w:r w:rsidRPr="0061637A">
        <w:t>agit d</w:t>
      </w:r>
      <w:r w:rsidR="005A1AB0" w:rsidRPr="0061637A">
        <w:t>'</w:t>
      </w:r>
      <w:r w:rsidRPr="0061637A">
        <w:t>un point permanent de l</w:t>
      </w:r>
      <w:r w:rsidR="005A1AB0" w:rsidRPr="0061637A">
        <w:t>'</w:t>
      </w:r>
      <w:r w:rsidRPr="0061637A">
        <w:t>ordre du jour de chaque CMR qui consiste à passer en revue les Résolutions et Recommandations des conférences précédentes et à prendre les mesures qui s</w:t>
      </w:r>
      <w:r w:rsidR="005A1AB0" w:rsidRPr="0061637A">
        <w:t>'</w:t>
      </w:r>
      <w:r w:rsidRPr="0061637A">
        <w:t xml:space="preserve">imposent. </w:t>
      </w:r>
      <w:r w:rsidR="007E19BC" w:rsidRPr="0061637A">
        <w:t xml:space="preserve">Il est demandé en particulier dans la </w:t>
      </w:r>
      <w:r w:rsidRPr="0061637A">
        <w:t xml:space="preserve">Résolution 95 </w:t>
      </w:r>
      <w:r w:rsidR="007E19BC" w:rsidRPr="0061637A">
        <w:t>d'</w:t>
      </w:r>
      <w:r w:rsidRPr="0061637A">
        <w:t xml:space="preserve">examiner les Résolutions et Recommandations des conférences précédentes qui </w:t>
      </w:r>
      <w:r w:rsidRPr="0061637A">
        <w:rPr>
          <w:u w:val="single"/>
        </w:rPr>
        <w:t>ne</w:t>
      </w:r>
      <w:r w:rsidRPr="0061637A">
        <w:t xml:space="preserve"> se rapportent à aucun point de l'ordre du jour de la Conférence, en vue de supprimer celles qui ont atteint le but visé ou qui ne sont plus nécessaires, </w:t>
      </w:r>
      <w:r w:rsidR="007E19BC" w:rsidRPr="0061637A">
        <w:t>de</w:t>
      </w:r>
      <w:r w:rsidRPr="0061637A">
        <w:t xml:space="preserve"> mettre à jour et </w:t>
      </w:r>
      <w:r w:rsidR="007E19BC" w:rsidRPr="0061637A">
        <w:t>de</w:t>
      </w:r>
      <w:r w:rsidRPr="0061637A">
        <w:t xml:space="preserve"> modifier les Réso</w:t>
      </w:r>
      <w:r w:rsidR="007E19BC" w:rsidRPr="0061637A">
        <w:t>lutions et Recommandations, ou d</w:t>
      </w:r>
      <w:r w:rsidRPr="0061637A">
        <w:t>es parties d'entre elles qui sont devenues obsolètes, en vue de corriger des omissions, des incohérences, des ambiguïtés ou des erreurs de forme manifestes et de procéder aux alignements nécessaires.</w:t>
      </w:r>
    </w:p>
    <w:p w:rsidR="00E55419" w:rsidRPr="0061637A" w:rsidRDefault="00E55419" w:rsidP="00AA604A">
      <w:r w:rsidRPr="0061637A">
        <w:t xml:space="preserve">En vertu de la Résolution </w:t>
      </w:r>
      <w:r w:rsidR="00172328" w:rsidRPr="0061637A">
        <w:t>95 (Ré</w:t>
      </w:r>
      <w:r w:rsidRPr="0061637A">
        <w:t>v.CMR-07)</w:t>
      </w:r>
      <w:r w:rsidR="005A1AB0" w:rsidRPr="0061637A">
        <w:t>,</w:t>
      </w:r>
      <w:r w:rsidRPr="0061637A">
        <w:rPr>
          <w:i/>
        </w:rPr>
        <w:t xml:space="preserve"> </w:t>
      </w:r>
      <w:r w:rsidRPr="0061637A">
        <w:t>les conférences sont autorisées à évaluer la nécessité de maintenir des Résolutions ou des Recommandations, ou des parties de celles-ci, demandant des études de l'UIT-R qui n'ont pas avancé au cours des deux dernières périodes entre les conférences. En outre, le Directeur du Bureau des radiocommunications est chargé d</w:t>
      </w:r>
      <w:r w:rsidR="005A1AB0" w:rsidRPr="0061637A">
        <w:t>'</w:t>
      </w:r>
      <w:r w:rsidRPr="0061637A">
        <w:t xml:space="preserve">inclure dans son Rapport les rapports d'activité sur les études menées par l'UIT-R en application de Résolutions et Recommandations de précédentes conférences dont les sujets ne figurent pas à l'ordre du jour des deux prochaines conférences. Enfin, la Résolution </w:t>
      </w:r>
      <w:r w:rsidR="00231C9C" w:rsidRPr="0061637A">
        <w:t>95 (Ré</w:t>
      </w:r>
      <w:r w:rsidRPr="0061637A">
        <w:t>v.</w:t>
      </w:r>
      <w:r w:rsidR="00231C9C" w:rsidRPr="0061637A">
        <w:t>CMR-</w:t>
      </w:r>
      <w:r w:rsidRPr="0061637A">
        <w:t xml:space="preserve">07) comporte des instructions explicites invitant les administrations à soumettre des contributions à la RPC relatives à cet examen afin de faciliter </w:t>
      </w:r>
      <w:r w:rsidR="00231C9C" w:rsidRPr="0061637A">
        <w:t>la suite à donner</w:t>
      </w:r>
      <w:r w:rsidRPr="0061637A">
        <w:t xml:space="preserve"> par les futures CMR.</w:t>
      </w:r>
    </w:p>
    <w:p w:rsidR="00124D61" w:rsidRPr="0061637A" w:rsidRDefault="00124D61" w:rsidP="00AA604A">
      <w:pPr>
        <w:pStyle w:val="Headingb"/>
      </w:pPr>
      <w:r w:rsidRPr="0061637A">
        <w:t>Propositions</w:t>
      </w:r>
    </w:p>
    <w:p w:rsidR="0015203F" w:rsidRPr="0061637A" w:rsidRDefault="0015203F" w:rsidP="00AA604A">
      <w:pPr>
        <w:tabs>
          <w:tab w:val="clear" w:pos="1134"/>
          <w:tab w:val="clear" w:pos="1871"/>
          <w:tab w:val="clear" w:pos="2268"/>
        </w:tabs>
        <w:overflowPunct/>
        <w:autoSpaceDE/>
        <w:autoSpaceDN/>
        <w:adjustRightInd/>
        <w:spacing w:before="0"/>
        <w:textAlignment w:val="auto"/>
      </w:pPr>
      <w:r w:rsidRPr="0061637A">
        <w:br w:type="page"/>
      </w:r>
    </w:p>
    <w:p w:rsidR="00F97165" w:rsidRPr="0061637A" w:rsidRDefault="009E0D25" w:rsidP="00AA604A">
      <w:pPr>
        <w:pStyle w:val="Proposal"/>
      </w:pPr>
      <w:r w:rsidRPr="0061637A">
        <w:rPr>
          <w:u w:val="single"/>
        </w:rPr>
        <w:lastRenderedPageBreak/>
        <w:t>NOC</w:t>
      </w:r>
      <w:r w:rsidRPr="0061637A">
        <w:tab/>
        <w:t>IAP/7A20/1</w:t>
      </w:r>
    </w:p>
    <w:p w:rsidR="00DD4258" w:rsidRPr="0061637A" w:rsidRDefault="009E0D25" w:rsidP="00AA604A">
      <w:pPr>
        <w:pStyle w:val="ResNo"/>
      </w:pPr>
      <w:bookmarkStart w:id="5" w:name="_Toc327364263"/>
      <w:bookmarkEnd w:id="5"/>
      <w:r w:rsidRPr="0061637A">
        <w:t xml:space="preserve">RÉSOLUTION </w:t>
      </w:r>
      <w:r w:rsidRPr="0061637A">
        <w:rPr>
          <w:rStyle w:val="href"/>
        </w:rPr>
        <w:t>1</w:t>
      </w:r>
      <w:r w:rsidRPr="0061637A">
        <w:t xml:space="preserve"> </w:t>
      </w:r>
      <w:r w:rsidRPr="0061637A">
        <w:rPr>
          <w:caps w:val="0"/>
        </w:rPr>
        <w:t>(RÉV.CMR-97)</w:t>
      </w:r>
    </w:p>
    <w:p w:rsidR="00DD4258" w:rsidRPr="00B11D57" w:rsidRDefault="009E0D25" w:rsidP="00B11D57">
      <w:pPr>
        <w:pStyle w:val="Restitle"/>
        <w:rPr>
          <w:vertAlign w:val="superscript"/>
        </w:rPr>
      </w:pPr>
      <w:bookmarkStart w:id="6" w:name="dtitle2"/>
      <w:r w:rsidRPr="0061637A">
        <w:t>Notification des assignations de fréquence</w:t>
      </w:r>
      <w:bookmarkEnd w:id="6"/>
      <w:r w:rsidR="00B11D57">
        <w:rPr>
          <w:vertAlign w:val="superscript"/>
        </w:rPr>
        <w:t>1</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IAP/7A20/2</w:t>
      </w:r>
    </w:p>
    <w:p w:rsidR="00DD4258" w:rsidRPr="0061637A" w:rsidRDefault="009E0D25" w:rsidP="00AA604A">
      <w:pPr>
        <w:pStyle w:val="ResNo"/>
      </w:pPr>
      <w:r w:rsidRPr="0061637A">
        <w:t xml:space="preserve">RÉSOLUTION </w:t>
      </w:r>
      <w:r w:rsidRPr="0061637A">
        <w:rPr>
          <w:rStyle w:val="href"/>
        </w:rPr>
        <w:t>5</w:t>
      </w:r>
      <w:r w:rsidRPr="0061637A">
        <w:t xml:space="preserve"> (RÉV.CMR-03)</w:t>
      </w:r>
    </w:p>
    <w:p w:rsidR="00DD4258" w:rsidRPr="0061637A" w:rsidRDefault="009E0D25" w:rsidP="00AA604A">
      <w:pPr>
        <w:pStyle w:val="Restitle"/>
      </w:pPr>
      <w:r w:rsidRPr="0061637A">
        <w:t>Coopération technique avec les pays en développement</w:t>
      </w:r>
      <w:r w:rsidRPr="0061637A">
        <w:br/>
        <w:t>dans le domaine des études de propagation dans les</w:t>
      </w:r>
      <w:r w:rsidRPr="0061637A">
        <w:br/>
        <w:t>régions tropicales et les régions similaires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IAP/7A20/3</w:t>
      </w:r>
    </w:p>
    <w:p w:rsidR="00DD4258" w:rsidRPr="0061637A" w:rsidRDefault="009E0D25" w:rsidP="00AA604A">
      <w:pPr>
        <w:pStyle w:val="ResNo"/>
      </w:pPr>
      <w:r w:rsidRPr="0061637A">
        <w:t xml:space="preserve">RÉSOLUTION </w:t>
      </w:r>
      <w:r w:rsidRPr="0061637A">
        <w:rPr>
          <w:rStyle w:val="href"/>
        </w:rPr>
        <w:t xml:space="preserve">7 </w:t>
      </w:r>
      <w:r w:rsidRPr="0061637A">
        <w:t>(RÉV.CMR-03)</w:t>
      </w:r>
    </w:p>
    <w:p w:rsidR="00DD4258" w:rsidRPr="0061637A" w:rsidRDefault="009E0D25" w:rsidP="00AA604A">
      <w:pPr>
        <w:pStyle w:val="Restitle"/>
      </w:pPr>
      <w:r w:rsidRPr="0061637A">
        <w:t xml:space="preserve">Mise en œuvre d'une gestion nationale </w:t>
      </w:r>
      <w:r w:rsidRPr="0061637A">
        <w:br/>
        <w:t>des fréquences radioélectriques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IAP/7A20/4</w:t>
      </w:r>
    </w:p>
    <w:p w:rsidR="00DD4258" w:rsidRPr="0061637A" w:rsidRDefault="009E0D25" w:rsidP="00AA604A">
      <w:pPr>
        <w:pStyle w:val="ResNo"/>
      </w:pPr>
      <w:r w:rsidRPr="0061637A">
        <w:t xml:space="preserve">RÉSOLUTION </w:t>
      </w:r>
      <w:r w:rsidRPr="0061637A">
        <w:rPr>
          <w:rStyle w:val="href"/>
        </w:rPr>
        <w:t>10</w:t>
      </w:r>
      <w:r w:rsidRPr="0061637A">
        <w:t xml:space="preserve"> (RÉV.CMR-2000)</w:t>
      </w:r>
    </w:p>
    <w:p w:rsidR="00DD4258" w:rsidRPr="0061637A" w:rsidRDefault="009E0D25" w:rsidP="00AA604A">
      <w:pPr>
        <w:pStyle w:val="Restitle"/>
      </w:pPr>
      <w:r w:rsidRPr="0061637A">
        <w:t xml:space="preserve">Utilisation de télécommunications hertziennes bidirectionnelles </w:t>
      </w:r>
      <w:r w:rsidRPr="0061637A">
        <w:br/>
        <w:t xml:space="preserve">par le Mouvement international de la Croix-Rouge </w:t>
      </w:r>
      <w:r w:rsidRPr="0061637A">
        <w:br/>
        <w:t>et du Croissant-Rouge</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IAP/7A20/5</w:t>
      </w:r>
    </w:p>
    <w:p w:rsidR="00DD4258" w:rsidRPr="0061637A" w:rsidRDefault="009E0D25" w:rsidP="00AA604A">
      <w:pPr>
        <w:pStyle w:val="ResNo"/>
      </w:pPr>
      <w:r w:rsidRPr="0061637A">
        <w:t xml:space="preserve">RÉSOLUTION </w:t>
      </w:r>
      <w:r w:rsidRPr="0061637A">
        <w:rPr>
          <w:rStyle w:val="href"/>
        </w:rPr>
        <w:t>13</w:t>
      </w:r>
      <w:r w:rsidRPr="0061637A">
        <w:t xml:space="preserve"> (RÉV.CMR-97)</w:t>
      </w:r>
    </w:p>
    <w:p w:rsidR="00DD4258" w:rsidRPr="0061637A" w:rsidRDefault="009E0D25" w:rsidP="00AA604A">
      <w:pPr>
        <w:pStyle w:val="Restitle"/>
      </w:pPr>
      <w:r w:rsidRPr="0061637A">
        <w:t xml:space="preserve">Formation des indicatifs d'appel et attribution </w:t>
      </w:r>
      <w:r w:rsidRPr="0061637A">
        <w:br/>
        <w:t>de nouvelles séries internationales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lastRenderedPageBreak/>
        <w:t>NOC</w:t>
      </w:r>
      <w:r w:rsidRPr="0061637A">
        <w:tab/>
        <w:t>IAP/7A20/6</w:t>
      </w:r>
    </w:p>
    <w:p w:rsidR="00DD4258" w:rsidRPr="0061637A" w:rsidRDefault="009E0D25" w:rsidP="00AA604A">
      <w:pPr>
        <w:pStyle w:val="ResNo"/>
      </w:pPr>
      <w:r w:rsidRPr="0061637A">
        <w:t xml:space="preserve">RÉSOLUTION </w:t>
      </w:r>
      <w:r w:rsidRPr="0061637A">
        <w:rPr>
          <w:rStyle w:val="href"/>
        </w:rPr>
        <w:t>18</w:t>
      </w:r>
      <w:r w:rsidRPr="0061637A">
        <w:t xml:space="preserve"> (RÉV.CMR-12)</w:t>
      </w:r>
    </w:p>
    <w:p w:rsidR="00DD4258" w:rsidRPr="007C1F30" w:rsidRDefault="009E0D25" w:rsidP="007C1F30">
      <w:pPr>
        <w:pStyle w:val="Restitle"/>
        <w:rPr>
          <w:vertAlign w:val="superscript"/>
        </w:rPr>
      </w:pPr>
      <w:r w:rsidRPr="0061637A">
        <w:t>Procédure d'identification et d'annonce de la position des navires</w:t>
      </w:r>
      <w:r w:rsidRPr="0061637A">
        <w:br/>
        <w:t>et des aéronefs des Etats non parties à un conflit armé</w:t>
      </w:r>
      <w:r w:rsidR="007C1F30">
        <w:rPr>
          <w:vertAlign w:val="superscript"/>
        </w:rPr>
        <w:t>1</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IAP/7A20/7</w:t>
      </w:r>
    </w:p>
    <w:p w:rsidR="00DD4258" w:rsidRPr="0061637A" w:rsidRDefault="009E0D25" w:rsidP="00AA604A">
      <w:pPr>
        <w:pStyle w:val="ResNo"/>
      </w:pPr>
      <w:r w:rsidRPr="0061637A">
        <w:t xml:space="preserve">RÉSOLUTION </w:t>
      </w:r>
      <w:r w:rsidRPr="0061637A">
        <w:rPr>
          <w:rStyle w:val="href"/>
        </w:rPr>
        <w:t xml:space="preserve">63 </w:t>
      </w:r>
      <w:r w:rsidRPr="0061637A">
        <w:t>(RÉV.CMR-12)</w:t>
      </w:r>
    </w:p>
    <w:p w:rsidR="00DD4258" w:rsidRPr="0061637A" w:rsidRDefault="009E0D25" w:rsidP="00AA604A">
      <w:pPr>
        <w:pStyle w:val="Restitle"/>
      </w:pPr>
      <w:r w:rsidRPr="0061637A">
        <w:t xml:space="preserve">Protection des services de radiocommunication contre les brouillages </w:t>
      </w:r>
      <w:r w:rsidRPr="0061637A">
        <w:br/>
        <w:t xml:space="preserve">causés par le rayonnement des appareils industriels, </w:t>
      </w:r>
      <w:r w:rsidRPr="0061637A">
        <w:br/>
        <w:t>scientifiques et médicaux (ISM)</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IAP/7A20/8</w:t>
      </w:r>
    </w:p>
    <w:p w:rsidR="00DD4258" w:rsidRPr="0061637A" w:rsidRDefault="009E0D25" w:rsidP="00AA604A">
      <w:pPr>
        <w:pStyle w:val="ResNo"/>
      </w:pPr>
      <w:r w:rsidRPr="0061637A">
        <w:t xml:space="preserve">RÉSOLUTION </w:t>
      </w:r>
      <w:r w:rsidRPr="0061637A">
        <w:rPr>
          <w:rStyle w:val="href"/>
        </w:rPr>
        <w:t>72</w:t>
      </w:r>
      <w:r w:rsidRPr="0061637A">
        <w:t xml:space="preserve"> (RÉV.CMR-07)</w:t>
      </w:r>
    </w:p>
    <w:p w:rsidR="00DD4258" w:rsidRPr="0061637A" w:rsidRDefault="009E0D25" w:rsidP="00AA604A">
      <w:pPr>
        <w:pStyle w:val="Restitle"/>
      </w:pPr>
      <w:r w:rsidRPr="0061637A">
        <w:t xml:space="preserve">Travaux préparatoires aux niveaux mondial et régional en vue </w:t>
      </w:r>
      <w:r w:rsidRPr="0061637A">
        <w:br/>
        <w:t>des conférences mondiales des radiocommunications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IAP/7A20/9</w:t>
      </w:r>
    </w:p>
    <w:p w:rsidR="00DD4258" w:rsidRPr="0061637A" w:rsidRDefault="009E0D25" w:rsidP="00AA604A">
      <w:pPr>
        <w:pStyle w:val="ResNo"/>
      </w:pPr>
      <w:r w:rsidRPr="0061637A">
        <w:t xml:space="preserve">RÉSOLUTION </w:t>
      </w:r>
      <w:r w:rsidRPr="0061637A">
        <w:rPr>
          <w:rStyle w:val="href"/>
        </w:rPr>
        <w:t xml:space="preserve">98 </w:t>
      </w:r>
      <w:r w:rsidRPr="0061637A">
        <w:t>(CMR-12)</w:t>
      </w:r>
    </w:p>
    <w:p w:rsidR="00DD4258" w:rsidRPr="0061637A" w:rsidRDefault="009E0D25" w:rsidP="00AA604A">
      <w:pPr>
        <w:pStyle w:val="Restitle"/>
      </w:pPr>
      <w:r w:rsidRPr="0061637A">
        <w:t>Application provisoire de certaines dispositions du Règlement</w:t>
      </w:r>
      <w:r w:rsidRPr="0061637A">
        <w:br/>
        <w:t>des radiocommunications, telles que révisées par la CMR-12,</w:t>
      </w:r>
      <w:r w:rsidRPr="0061637A">
        <w:br/>
        <w:t>et abrogation de certaines Résolutions et Recommandations</w:t>
      </w:r>
    </w:p>
    <w:p w:rsidR="00F97165" w:rsidRPr="0061637A" w:rsidRDefault="009E0D25" w:rsidP="00AA604A">
      <w:pPr>
        <w:pStyle w:val="Reasons"/>
      </w:pPr>
      <w:r w:rsidRPr="0061637A">
        <w:rPr>
          <w:b/>
        </w:rPr>
        <w:t>Motifs:</w:t>
      </w:r>
      <w:r w:rsidRPr="0061637A">
        <w:tab/>
      </w:r>
      <w:r w:rsidR="0051634E" w:rsidRPr="0061637A">
        <w:t>L</w:t>
      </w:r>
      <w:r w:rsidR="00504B41" w:rsidRPr="0061637A">
        <w:t xml:space="preserve">e point 2 du </w:t>
      </w:r>
      <w:r w:rsidR="00504B41" w:rsidRPr="0061637A">
        <w:rPr>
          <w:i/>
          <w:iCs/>
        </w:rPr>
        <w:t>décide</w:t>
      </w:r>
      <w:r w:rsidR="00504B41" w:rsidRPr="0061637A">
        <w:t xml:space="preserve"> reste pertinent.</w:t>
      </w:r>
    </w:p>
    <w:p w:rsidR="00F97165" w:rsidRPr="0061637A" w:rsidRDefault="009E0D25" w:rsidP="00AA604A">
      <w:pPr>
        <w:pStyle w:val="Proposal"/>
      </w:pPr>
      <w:r w:rsidRPr="0061637A">
        <w:rPr>
          <w:u w:val="single"/>
        </w:rPr>
        <w:lastRenderedPageBreak/>
        <w:t>NOC</w:t>
      </w:r>
      <w:r w:rsidRPr="0061637A">
        <w:tab/>
        <w:t>IAP/7A20/10</w:t>
      </w:r>
    </w:p>
    <w:p w:rsidR="00DD4258" w:rsidRPr="0061637A" w:rsidRDefault="009E0D25" w:rsidP="00AA604A">
      <w:pPr>
        <w:pStyle w:val="ResNo"/>
      </w:pPr>
      <w:r w:rsidRPr="0061637A">
        <w:t xml:space="preserve">RÉSOLUTION </w:t>
      </w:r>
      <w:r w:rsidRPr="0061637A">
        <w:rPr>
          <w:rStyle w:val="href"/>
        </w:rPr>
        <w:t>122</w:t>
      </w:r>
      <w:r w:rsidRPr="0061637A">
        <w:t xml:space="preserve"> (RÉV.CMR</w:t>
      </w:r>
      <w:r w:rsidRPr="0061637A">
        <w:noBreakHyphen/>
        <w:t>07)</w:t>
      </w:r>
    </w:p>
    <w:p w:rsidR="00DD4258" w:rsidRPr="0061637A" w:rsidRDefault="009E0D25" w:rsidP="00AA604A">
      <w:pPr>
        <w:pStyle w:val="Restitle"/>
      </w:pPr>
      <w:r w:rsidRPr="0061637A">
        <w:t xml:space="preserve">Utilisation des bandes 47,2-47,5 GHz et 47,9-48,2 GHz par des stations </w:t>
      </w:r>
      <w:r w:rsidRPr="0061637A">
        <w:br/>
        <w:t>du service fixe placées sur des plates-formes à haute altitude</w:t>
      </w:r>
      <w:r w:rsidRPr="0061637A">
        <w:br/>
        <w:t>et par d'autres services</w:t>
      </w:r>
    </w:p>
    <w:p w:rsidR="00504B41" w:rsidRPr="0061637A" w:rsidRDefault="00504B41" w:rsidP="00AA604A">
      <w:pPr>
        <w:pStyle w:val="Reasons"/>
      </w:pPr>
      <w:r w:rsidRPr="0061637A">
        <w:rPr>
          <w:b/>
        </w:rPr>
        <w:t>Motifs:</w:t>
      </w:r>
      <w:r w:rsidRPr="0061637A">
        <w:tab/>
        <w:t>Reste pertinente.</w:t>
      </w:r>
    </w:p>
    <w:p w:rsidR="00F97165" w:rsidRPr="0061637A" w:rsidRDefault="009E0D25" w:rsidP="00AA604A">
      <w:pPr>
        <w:pStyle w:val="Proposal"/>
      </w:pPr>
      <w:r w:rsidRPr="0061637A">
        <w:rPr>
          <w:u w:val="single"/>
        </w:rPr>
        <w:t>NOC</w:t>
      </w:r>
      <w:r w:rsidRPr="0061637A">
        <w:tab/>
        <w:t>IAP/7A20/11</w:t>
      </w:r>
    </w:p>
    <w:p w:rsidR="00DD4258" w:rsidRPr="0061637A" w:rsidRDefault="009E0D25" w:rsidP="00AA604A">
      <w:pPr>
        <w:pStyle w:val="ResNo"/>
      </w:pPr>
      <w:r w:rsidRPr="0061637A">
        <w:t xml:space="preserve">RÉSOLUTION </w:t>
      </w:r>
      <w:r w:rsidRPr="0061637A">
        <w:rPr>
          <w:rStyle w:val="href"/>
        </w:rPr>
        <w:t>145</w:t>
      </w:r>
      <w:r w:rsidRPr="0061637A">
        <w:rPr>
          <w:lang w:eastAsia="ja-JP"/>
        </w:rPr>
        <w:t xml:space="preserve"> (RÉV.CMR-12)</w:t>
      </w:r>
    </w:p>
    <w:p w:rsidR="00DD4258" w:rsidRPr="0061637A" w:rsidRDefault="009E0D25" w:rsidP="00AA604A">
      <w:pPr>
        <w:pStyle w:val="Restitle"/>
      </w:pPr>
      <w:r w:rsidRPr="0061637A">
        <w:t>Utilisation des bandes 27,9-28,2 GHz et 31-31,3 GHz</w:t>
      </w:r>
      <w:r w:rsidRPr="0061637A">
        <w:br/>
        <w:t xml:space="preserve">par des stations placées sur des plates-formes à </w:t>
      </w:r>
      <w:r w:rsidRPr="0061637A">
        <w:br/>
        <w:t>haute altitude dans le service fixe</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IAP/7A20/12</w:t>
      </w:r>
    </w:p>
    <w:p w:rsidR="00DD4258" w:rsidRPr="0061637A" w:rsidRDefault="009E0D25" w:rsidP="00AA604A">
      <w:pPr>
        <w:pStyle w:val="ResNo"/>
        <w:rPr>
          <w:lang w:eastAsia="ko-KR"/>
        </w:rPr>
      </w:pPr>
      <w:r w:rsidRPr="0061637A">
        <w:rPr>
          <w:lang w:eastAsia="ko-KR"/>
        </w:rPr>
        <w:t>R</w:t>
      </w:r>
      <w:r w:rsidRPr="0061637A">
        <w:t>É</w:t>
      </w:r>
      <w:r w:rsidRPr="0061637A">
        <w:rPr>
          <w:lang w:eastAsia="ko-KR"/>
        </w:rPr>
        <w:t xml:space="preserve">SOLUTION </w:t>
      </w:r>
      <w:r w:rsidRPr="0061637A">
        <w:rPr>
          <w:rStyle w:val="href"/>
        </w:rPr>
        <w:t>150</w:t>
      </w:r>
      <w:r w:rsidRPr="0061637A">
        <w:rPr>
          <w:lang w:eastAsia="ko-KR"/>
        </w:rPr>
        <w:t xml:space="preserve"> (CMR</w:t>
      </w:r>
      <w:r w:rsidRPr="0061637A">
        <w:rPr>
          <w:lang w:eastAsia="ko-KR"/>
        </w:rPr>
        <w:noBreakHyphen/>
        <w:t>12)</w:t>
      </w:r>
    </w:p>
    <w:p w:rsidR="00DD4258" w:rsidRPr="0061637A" w:rsidRDefault="009E0D25" w:rsidP="00AA604A">
      <w:pPr>
        <w:pStyle w:val="Restitle"/>
      </w:pPr>
      <w:r w:rsidRPr="0061637A">
        <w:rPr>
          <w:lang w:eastAsia="ko-KR"/>
        </w:rPr>
        <w:t xml:space="preserve">Utilisation des bandes 6 440-6 520 MHz et 6 560-6 640 MHz par </w:t>
      </w:r>
      <w:r w:rsidRPr="0061637A">
        <w:rPr>
          <w:lang w:eastAsia="ko-KR"/>
        </w:rPr>
        <w:br/>
        <w:t>des liaisons passerelles de stations placées sur des plates</w:t>
      </w:r>
      <w:r w:rsidRPr="0061637A">
        <w:rPr>
          <w:lang w:eastAsia="ko-KR"/>
        </w:rPr>
        <w:noBreakHyphen/>
        <w:t xml:space="preserve">formes </w:t>
      </w:r>
      <w:r w:rsidRPr="0061637A">
        <w:rPr>
          <w:lang w:eastAsia="ko-KR"/>
        </w:rPr>
        <w:br/>
        <w:t>à haute altitude dans le service fixe</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IAP/7A20/13</w:t>
      </w:r>
    </w:p>
    <w:p w:rsidR="00DD4258" w:rsidRPr="0061637A" w:rsidRDefault="009E0D25" w:rsidP="00AA604A">
      <w:pPr>
        <w:pStyle w:val="ResNo"/>
      </w:pPr>
      <w:r w:rsidRPr="0061637A">
        <w:t xml:space="preserve">RÉSOLUTION </w:t>
      </w:r>
      <w:r w:rsidRPr="0061637A">
        <w:rPr>
          <w:rStyle w:val="href"/>
        </w:rPr>
        <w:t>212</w:t>
      </w:r>
      <w:r w:rsidRPr="0061637A">
        <w:t xml:space="preserve"> (RÉV.CMR-07)</w:t>
      </w:r>
    </w:p>
    <w:p w:rsidR="00DD4258" w:rsidRPr="0061637A" w:rsidRDefault="009E0D25" w:rsidP="00AA604A">
      <w:pPr>
        <w:pStyle w:val="Restitle"/>
      </w:pPr>
      <w:r w:rsidRPr="0061637A">
        <w:t>Mise en œuvre des Télécommunications mobiles internationales</w:t>
      </w:r>
      <w:r w:rsidRPr="0061637A">
        <w:br/>
        <w:t>dans les bandes 1 885</w:t>
      </w:r>
      <w:r w:rsidRPr="0061637A">
        <w:noBreakHyphen/>
        <w:t>2 025 MHz et 2 110</w:t>
      </w:r>
      <w:r w:rsidRPr="0061637A">
        <w:noBreakHyphen/>
        <w:t>2 200 MHz</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IAP/7A20/14</w:t>
      </w:r>
    </w:p>
    <w:p w:rsidR="00DD4258" w:rsidRPr="0061637A" w:rsidRDefault="009E0D25" w:rsidP="00AA604A">
      <w:pPr>
        <w:pStyle w:val="ResNo"/>
      </w:pPr>
      <w:r w:rsidRPr="0061637A">
        <w:t xml:space="preserve">RÉSOLUTION </w:t>
      </w:r>
      <w:r w:rsidRPr="0061637A">
        <w:rPr>
          <w:rStyle w:val="href"/>
        </w:rPr>
        <w:t>217</w:t>
      </w:r>
      <w:r w:rsidRPr="0061637A">
        <w:t xml:space="preserve"> (CMR-97)</w:t>
      </w:r>
    </w:p>
    <w:p w:rsidR="00DD4258" w:rsidRPr="0061637A" w:rsidRDefault="009E0D25" w:rsidP="00AA604A">
      <w:pPr>
        <w:pStyle w:val="Restitle"/>
      </w:pPr>
      <w:r w:rsidRPr="0061637A">
        <w:t>Mise en œuvre des radars profileurs de vent</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lastRenderedPageBreak/>
        <w:t>NOC</w:t>
      </w:r>
      <w:r w:rsidRPr="0061637A">
        <w:tab/>
        <w:t>IAP/7A20/15</w:t>
      </w:r>
    </w:p>
    <w:p w:rsidR="00DD4258" w:rsidRPr="0061637A" w:rsidRDefault="009E0D25" w:rsidP="00AA604A">
      <w:pPr>
        <w:pStyle w:val="ResNo"/>
      </w:pPr>
      <w:r w:rsidRPr="0061637A">
        <w:t xml:space="preserve">RÉSOLUTION </w:t>
      </w:r>
      <w:r w:rsidRPr="0061637A">
        <w:rPr>
          <w:rStyle w:val="href"/>
        </w:rPr>
        <w:t>221</w:t>
      </w:r>
      <w:r w:rsidRPr="0061637A">
        <w:t xml:space="preserve"> (RÉV.CMR</w:t>
      </w:r>
      <w:r w:rsidRPr="0061637A">
        <w:noBreakHyphen/>
        <w:t>07)</w:t>
      </w:r>
    </w:p>
    <w:p w:rsidR="00DD4258" w:rsidRPr="0061637A" w:rsidRDefault="009E0D25" w:rsidP="00AA604A">
      <w:pPr>
        <w:pStyle w:val="Restitle"/>
      </w:pPr>
      <w:r w:rsidRPr="0061637A">
        <w:t>Utilisation de stations placées sur des plates</w:t>
      </w:r>
      <w:r w:rsidRPr="0061637A">
        <w:noBreakHyphen/>
        <w:t>formes à haute altitude assurant</w:t>
      </w:r>
      <w:r w:rsidRPr="0061637A">
        <w:br/>
        <w:t>des services IMT dans les bandes 1 885</w:t>
      </w:r>
      <w:r w:rsidRPr="0061637A">
        <w:noBreakHyphen/>
        <w:t>1 980 MHz, 2 010</w:t>
      </w:r>
      <w:r w:rsidRPr="0061637A">
        <w:noBreakHyphen/>
        <w:t>2 025 MHz</w:t>
      </w:r>
      <w:r w:rsidRPr="0061637A">
        <w:br/>
        <w:t>et 2 110</w:t>
      </w:r>
      <w:r w:rsidRPr="0061637A">
        <w:noBreakHyphen/>
        <w:t>2 170 MHz en Régions 1 et 3 et 1 885</w:t>
      </w:r>
      <w:r w:rsidRPr="0061637A">
        <w:noBreakHyphen/>
        <w:t xml:space="preserve">1 980 MHz </w:t>
      </w:r>
      <w:r w:rsidRPr="0061637A">
        <w:br/>
        <w:t>et 2 110</w:t>
      </w:r>
      <w:r w:rsidRPr="0061637A">
        <w:noBreakHyphen/>
        <w:t>2 160 MHz en Région 2</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IAP/7A20/16</w:t>
      </w:r>
    </w:p>
    <w:p w:rsidR="00DD4258" w:rsidRPr="0061637A" w:rsidRDefault="009E0D25" w:rsidP="00AA604A">
      <w:pPr>
        <w:pStyle w:val="ResNo"/>
      </w:pPr>
      <w:r w:rsidRPr="0061637A">
        <w:t xml:space="preserve">RÉSOLUTION </w:t>
      </w:r>
      <w:r w:rsidRPr="0061637A">
        <w:rPr>
          <w:rStyle w:val="href"/>
        </w:rPr>
        <w:t xml:space="preserve">223 </w:t>
      </w:r>
      <w:r w:rsidRPr="0061637A">
        <w:t>(RÉV.CMR-12)</w:t>
      </w:r>
    </w:p>
    <w:p w:rsidR="00DD4258" w:rsidRPr="0061637A" w:rsidRDefault="009E0D25" w:rsidP="00AA604A">
      <w:pPr>
        <w:pStyle w:val="Restitle"/>
      </w:pPr>
      <w:r w:rsidRPr="0061637A">
        <w:t>Bandes de fréquences additionnelles identifiées pour les IMT</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IAP/7A20/17</w:t>
      </w:r>
    </w:p>
    <w:p w:rsidR="00DD4258" w:rsidRPr="0061637A" w:rsidRDefault="009E0D25" w:rsidP="00AA604A">
      <w:pPr>
        <w:pStyle w:val="ResNo"/>
      </w:pPr>
      <w:r w:rsidRPr="0061637A">
        <w:t>RÉSOLUTION</w:t>
      </w:r>
      <w:r w:rsidR="00504B41" w:rsidRPr="0061637A">
        <w:t xml:space="preserve"> </w:t>
      </w:r>
      <w:r w:rsidRPr="0061637A">
        <w:rPr>
          <w:rStyle w:val="href"/>
        </w:rPr>
        <w:t>224</w:t>
      </w:r>
      <w:r w:rsidR="00504B41" w:rsidRPr="0061637A">
        <w:rPr>
          <w:rStyle w:val="href"/>
        </w:rPr>
        <w:t xml:space="preserve"> </w:t>
      </w:r>
      <w:r w:rsidRPr="0061637A">
        <w:t>(RÉV.CMR-12)</w:t>
      </w:r>
    </w:p>
    <w:p w:rsidR="00DD4258" w:rsidRPr="0061637A" w:rsidRDefault="009E0D25" w:rsidP="00AA604A">
      <w:pPr>
        <w:pStyle w:val="Restitle"/>
      </w:pPr>
      <w:r w:rsidRPr="0061637A">
        <w:t>Bandes de fréquences pour la composante de Terre des Télécommunications mobiles internationales au-dessous de 1 GHz</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IAP/7A20/18</w:t>
      </w:r>
    </w:p>
    <w:p w:rsidR="00DD4258" w:rsidRPr="0061637A" w:rsidRDefault="009E0D25" w:rsidP="00AA604A">
      <w:pPr>
        <w:pStyle w:val="ResNo"/>
      </w:pPr>
      <w:r w:rsidRPr="0061637A">
        <w:t xml:space="preserve">RÉSOLUTION </w:t>
      </w:r>
      <w:r w:rsidRPr="0061637A">
        <w:rPr>
          <w:rStyle w:val="href"/>
        </w:rPr>
        <w:t>225</w:t>
      </w:r>
      <w:r w:rsidRPr="0061637A">
        <w:t xml:space="preserve"> (RÉV.CMR-12)</w:t>
      </w:r>
    </w:p>
    <w:p w:rsidR="00DD4258" w:rsidRPr="0061637A" w:rsidRDefault="009E0D25" w:rsidP="00AA604A">
      <w:pPr>
        <w:pStyle w:val="Restitle"/>
      </w:pPr>
      <w:r w:rsidRPr="0061637A">
        <w:t>Utilisation de bandes de fréquences additionnelles</w:t>
      </w:r>
      <w:r w:rsidRPr="0061637A">
        <w:br/>
        <w:t>pour la composante satellite des IMT</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IAP/7A20/19</w:t>
      </w:r>
    </w:p>
    <w:p w:rsidR="00DD4258" w:rsidRPr="0061637A" w:rsidRDefault="009E0D25" w:rsidP="00AA604A">
      <w:pPr>
        <w:pStyle w:val="ResNo"/>
      </w:pPr>
      <w:r w:rsidRPr="0061637A">
        <w:t xml:space="preserve">RÉSOLUTION </w:t>
      </w:r>
      <w:r w:rsidRPr="0061637A">
        <w:rPr>
          <w:rStyle w:val="href"/>
        </w:rPr>
        <w:t>229</w:t>
      </w:r>
      <w:r w:rsidRPr="0061637A">
        <w:t xml:space="preserve"> </w:t>
      </w:r>
      <w:r w:rsidRPr="0061637A">
        <w:rPr>
          <w:caps w:val="0"/>
        </w:rPr>
        <w:t>(RÉV.CMR-12)</w:t>
      </w:r>
    </w:p>
    <w:p w:rsidR="00DD4258" w:rsidRPr="0061637A" w:rsidRDefault="009E0D25" w:rsidP="00AA604A">
      <w:pPr>
        <w:pStyle w:val="Restitle"/>
      </w:pPr>
      <w:r w:rsidRPr="0061637A">
        <w:t>Utilisation des bandes 5 150-5 250 MHz, 5 250-5 350 MHz et 5 470-5 725 MHz</w:t>
      </w:r>
      <w:r w:rsidRPr="0061637A">
        <w:br/>
        <w:t>par le service mobile pour la mise en oeuvre des systèmes</w:t>
      </w:r>
      <w:r w:rsidRPr="0061637A">
        <w:br/>
        <w:t>d'accès hertzien, réseaux locaux hertziens compris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lastRenderedPageBreak/>
        <w:t>NOC</w:t>
      </w:r>
      <w:r w:rsidRPr="0061637A">
        <w:tab/>
        <w:t>IAP/7A20/20</w:t>
      </w:r>
    </w:p>
    <w:p w:rsidR="00DD4258" w:rsidRPr="0061637A" w:rsidRDefault="009E0D25" w:rsidP="00AA604A">
      <w:pPr>
        <w:pStyle w:val="ResNo"/>
      </w:pPr>
      <w:r w:rsidRPr="0061637A">
        <w:t xml:space="preserve">RÉSOLUTION </w:t>
      </w:r>
      <w:r w:rsidRPr="0061637A">
        <w:rPr>
          <w:rStyle w:val="href"/>
        </w:rPr>
        <w:t>517</w:t>
      </w:r>
      <w:r w:rsidRPr="0061637A">
        <w:t xml:space="preserve"> (RÉV.CMR</w:t>
      </w:r>
      <w:r w:rsidRPr="0061637A">
        <w:noBreakHyphen/>
        <w:t>07)</w:t>
      </w:r>
    </w:p>
    <w:p w:rsidR="00DD4258" w:rsidRPr="0061637A" w:rsidRDefault="009E0D25" w:rsidP="00AA604A">
      <w:pPr>
        <w:pStyle w:val="Restitle"/>
      </w:pPr>
      <w:r w:rsidRPr="0061637A">
        <w:t>Mise en œuvre d'émissions à modulation numérique dans les bandes</w:t>
      </w:r>
      <w:r w:rsidRPr="0061637A">
        <w:br/>
        <w:t>d'ondes décamétriques entre 3 200 kHz et 26 100 kHz</w:t>
      </w:r>
      <w:r w:rsidRPr="0061637A">
        <w:br/>
        <w:t>attribuées au service de radiodiffusion</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IAP/7A20/21</w:t>
      </w:r>
    </w:p>
    <w:p w:rsidR="00DD4258" w:rsidRPr="0061637A" w:rsidRDefault="009E0D25" w:rsidP="00AA604A">
      <w:pPr>
        <w:pStyle w:val="ResNo"/>
      </w:pPr>
      <w:r w:rsidRPr="0061637A">
        <w:t xml:space="preserve">RÉSOLUTION </w:t>
      </w:r>
      <w:r w:rsidRPr="0061637A">
        <w:rPr>
          <w:rStyle w:val="href"/>
        </w:rPr>
        <w:t>535</w:t>
      </w:r>
      <w:r w:rsidRPr="0061637A">
        <w:t xml:space="preserve"> (RÉV.CMR-03)</w:t>
      </w:r>
    </w:p>
    <w:p w:rsidR="00DD4258" w:rsidRPr="0061637A" w:rsidRDefault="009E0D25" w:rsidP="00AA604A">
      <w:pPr>
        <w:pStyle w:val="Restitle"/>
      </w:pPr>
      <w:r w:rsidRPr="0061637A">
        <w:t xml:space="preserve">Informations nécessaires à l'application de l'Article </w:t>
      </w:r>
      <w:r w:rsidRPr="0061637A">
        <w:rPr>
          <w:rStyle w:val="Artref"/>
        </w:rPr>
        <w:t>12</w:t>
      </w:r>
      <w:r w:rsidRPr="0061637A">
        <w:t xml:space="preserve"> </w:t>
      </w:r>
      <w:r w:rsidRPr="0061637A">
        <w:br/>
        <w:t>du Règlement des radiocommunications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IAP/7A20/22</w:t>
      </w:r>
    </w:p>
    <w:p w:rsidR="00DD4258" w:rsidRPr="0061637A" w:rsidRDefault="009E0D25" w:rsidP="00AA604A">
      <w:pPr>
        <w:pStyle w:val="ResNo"/>
      </w:pPr>
      <w:r w:rsidRPr="0061637A">
        <w:t xml:space="preserve">RÉSOLUTION </w:t>
      </w:r>
      <w:r w:rsidRPr="0061637A">
        <w:rPr>
          <w:rStyle w:val="href"/>
        </w:rPr>
        <w:t xml:space="preserve">543 </w:t>
      </w:r>
      <w:r w:rsidRPr="0061637A">
        <w:t>(CMR-03)</w:t>
      </w:r>
    </w:p>
    <w:p w:rsidR="00DD4258" w:rsidRPr="0061637A" w:rsidRDefault="009E0D25" w:rsidP="00AA604A">
      <w:pPr>
        <w:pStyle w:val="Restitle"/>
      </w:pPr>
      <w:r w:rsidRPr="0061637A">
        <w:t>Valeurs provisoires des rapports de protection radiofréquence (RF) pour les émissions à modulation analogique et numérique dans le service de radiodiffusion en ondes décamétriques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IAP/7A20/23</w:t>
      </w:r>
    </w:p>
    <w:p w:rsidR="00DD4258" w:rsidRPr="0061637A" w:rsidRDefault="009E0D25" w:rsidP="00AA604A">
      <w:pPr>
        <w:pStyle w:val="ResNo"/>
      </w:pPr>
      <w:r w:rsidRPr="0061637A">
        <w:t>RÉSOLUTION 550 (CMR-07)</w:t>
      </w:r>
    </w:p>
    <w:p w:rsidR="00DD4258" w:rsidRPr="0061637A" w:rsidRDefault="009E0D25" w:rsidP="00AA604A">
      <w:pPr>
        <w:pStyle w:val="Restitle"/>
      </w:pPr>
      <w:r w:rsidRPr="0061637A">
        <w:t>Renseignements relatifs au service de radiodiffusion en ondes décamétriques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t>NOC</w:t>
      </w:r>
      <w:r w:rsidRPr="0061637A">
        <w:tab/>
        <w:t>IAP/7A20/24</w:t>
      </w:r>
    </w:p>
    <w:p w:rsidR="00DD4258" w:rsidRPr="0061637A" w:rsidRDefault="009E0D25" w:rsidP="00AA604A">
      <w:pPr>
        <w:pStyle w:val="ResNo"/>
      </w:pPr>
      <w:r w:rsidRPr="0061637A">
        <w:t xml:space="preserve">RÉSOLUTION </w:t>
      </w:r>
      <w:r w:rsidRPr="0061637A">
        <w:rPr>
          <w:rStyle w:val="href"/>
        </w:rPr>
        <w:t>612</w:t>
      </w:r>
      <w:r w:rsidRPr="0061637A">
        <w:t xml:space="preserve"> (RÉV.CMR-12)</w:t>
      </w:r>
    </w:p>
    <w:p w:rsidR="00DD4258" w:rsidRPr="0061637A" w:rsidRDefault="009E0D25" w:rsidP="00AA604A">
      <w:pPr>
        <w:pStyle w:val="Restitle"/>
      </w:pPr>
      <w:r w:rsidRPr="0061637A">
        <w:t xml:space="preserve">Utilisation du service de radiolocalisation entre 3 et 50 MHz </w:t>
      </w:r>
      <w:r w:rsidRPr="0061637A">
        <w:br/>
        <w:t>pour l'exploitation de radars océanographiques</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rPr>
          <w:u w:val="single"/>
        </w:rPr>
        <w:lastRenderedPageBreak/>
        <w:t>NOC</w:t>
      </w:r>
      <w:r w:rsidRPr="0061637A">
        <w:tab/>
        <w:t>IAP/7A20/25</w:t>
      </w:r>
    </w:p>
    <w:p w:rsidR="00DD4258" w:rsidRPr="0061637A" w:rsidRDefault="009E0D25" w:rsidP="00AA604A">
      <w:pPr>
        <w:pStyle w:val="ResNo"/>
      </w:pPr>
      <w:r w:rsidRPr="0061637A">
        <w:t xml:space="preserve">RÉSOLUTION </w:t>
      </w:r>
      <w:r w:rsidRPr="0061637A">
        <w:rPr>
          <w:rStyle w:val="href"/>
        </w:rPr>
        <w:t>641</w:t>
      </w:r>
      <w:r w:rsidRPr="0061637A">
        <w:t xml:space="preserve"> (RÉV.HFBC-87)</w:t>
      </w:r>
    </w:p>
    <w:p w:rsidR="00DD4258" w:rsidRPr="0061637A" w:rsidRDefault="009E0D25" w:rsidP="00AA604A">
      <w:pPr>
        <w:pStyle w:val="Restitle"/>
      </w:pPr>
      <w:r w:rsidRPr="0061637A">
        <w:t>Utilisation de la bande de fréquences 7 000-7 100 kHz</w:t>
      </w:r>
    </w:p>
    <w:p w:rsidR="00F97165" w:rsidRPr="0061637A" w:rsidRDefault="009E0D25" w:rsidP="00AA604A">
      <w:pPr>
        <w:pStyle w:val="Reasons"/>
      </w:pPr>
      <w:r w:rsidRPr="0061637A">
        <w:rPr>
          <w:b/>
        </w:rPr>
        <w:t>Motifs:</w:t>
      </w:r>
      <w:r w:rsidRPr="0061637A">
        <w:tab/>
      </w:r>
      <w:r w:rsidR="00504B41" w:rsidRPr="0061637A">
        <w:t>Reste pertinente.</w:t>
      </w:r>
    </w:p>
    <w:p w:rsidR="00F97165" w:rsidRPr="0061637A" w:rsidRDefault="009E0D25" w:rsidP="00AA604A">
      <w:pPr>
        <w:pStyle w:val="Proposal"/>
      </w:pPr>
      <w:r w:rsidRPr="0061637A">
        <w:t>MOD</w:t>
      </w:r>
      <w:r w:rsidRPr="0061637A">
        <w:tab/>
        <w:t>IAP/7A20/26</w:t>
      </w:r>
    </w:p>
    <w:p w:rsidR="00DD4258" w:rsidRPr="0061637A" w:rsidRDefault="009E0D25" w:rsidP="00AA604A">
      <w:pPr>
        <w:pStyle w:val="ResNo"/>
      </w:pPr>
      <w:r w:rsidRPr="0061637A">
        <w:rPr>
          <w:caps w:val="0"/>
        </w:rPr>
        <w:t xml:space="preserve">RÉSOLUTION </w:t>
      </w:r>
      <w:r w:rsidRPr="0061637A">
        <w:rPr>
          <w:rStyle w:val="href"/>
          <w:caps w:val="0"/>
        </w:rPr>
        <w:t>705</w:t>
      </w:r>
      <w:r w:rsidRPr="0061637A">
        <w:rPr>
          <w:caps w:val="0"/>
        </w:rPr>
        <w:t xml:space="preserve"> (</w:t>
      </w:r>
      <w:del w:id="7" w:author="Boureux, Carole" w:date="2015-10-12T09:25:00Z">
        <w:r w:rsidRPr="0061637A" w:rsidDel="004455FD">
          <w:rPr>
            <w:caps w:val="0"/>
          </w:rPr>
          <w:delText>MOB-87</w:delText>
        </w:r>
      </w:del>
      <w:ins w:id="8" w:author="Boureux, Carole" w:date="2015-10-12T09:25:00Z">
        <w:r w:rsidR="004455FD" w:rsidRPr="0061637A">
          <w:rPr>
            <w:caps w:val="0"/>
          </w:rPr>
          <w:t>R</w:t>
        </w:r>
      </w:ins>
      <w:ins w:id="9" w:author="Boureux, Carole" w:date="2015-10-12T09:26:00Z">
        <w:r w:rsidR="004455FD" w:rsidRPr="0061637A">
          <w:rPr>
            <w:caps w:val="0"/>
          </w:rPr>
          <w:t>ÉV.CMR-15</w:t>
        </w:r>
      </w:ins>
      <w:r w:rsidRPr="0061637A">
        <w:rPr>
          <w:caps w:val="0"/>
        </w:rPr>
        <w:t>)</w:t>
      </w:r>
    </w:p>
    <w:p w:rsidR="00DD4258" w:rsidRPr="0061637A" w:rsidRDefault="009E0D25" w:rsidP="00AA604A">
      <w:pPr>
        <w:pStyle w:val="Restitle"/>
      </w:pPr>
      <w:r w:rsidRPr="0061637A">
        <w:t xml:space="preserve">Protection mutuelle des services de radiocommunication </w:t>
      </w:r>
      <w:r w:rsidRPr="0061637A">
        <w:br/>
        <w:t>fonctionnant dans la bande 70-130 kHz</w:t>
      </w:r>
    </w:p>
    <w:p w:rsidR="00DD4258" w:rsidRDefault="009E0D25">
      <w:pPr>
        <w:pStyle w:val="Normalaftertitle"/>
      </w:pPr>
      <w:r w:rsidRPr="0061637A">
        <w:t xml:space="preserve">La Conférence </w:t>
      </w:r>
      <w:del w:id="10" w:author="Boureux, Carole" w:date="2015-10-12T09:27:00Z">
        <w:r w:rsidRPr="0061637A" w:rsidDel="00796E11">
          <w:delText xml:space="preserve">administrative </w:delText>
        </w:r>
      </w:del>
      <w:r w:rsidRPr="0061637A">
        <w:t>mondiale des radiocommunications</w:t>
      </w:r>
      <w:del w:id="11" w:author="Boureux, Carole" w:date="2015-10-12T09:28:00Z">
        <w:r w:rsidRPr="0061637A" w:rsidDel="00796E11">
          <w:delText xml:space="preserve"> </w:delText>
        </w:r>
      </w:del>
      <w:del w:id="12" w:author="Boureux, Carole" w:date="2015-10-12T09:27:00Z">
        <w:r w:rsidRPr="0061637A" w:rsidDel="00796E11">
          <w:delText xml:space="preserve">pour les services mobiles </w:delText>
        </w:r>
      </w:del>
      <w:r w:rsidRPr="0061637A">
        <w:t>(Genève,</w:t>
      </w:r>
      <w:del w:id="13" w:author="Boureux, Carole" w:date="2015-10-12T09:27:00Z">
        <w:r w:rsidRPr="0061637A" w:rsidDel="00796E11">
          <w:delText xml:space="preserve"> 1987</w:delText>
        </w:r>
      </w:del>
      <w:ins w:id="14" w:author="Boureux, Carole" w:date="2015-10-12T09:28:00Z">
        <w:r w:rsidR="00796E11" w:rsidRPr="0061637A">
          <w:t xml:space="preserve"> </w:t>
        </w:r>
      </w:ins>
      <w:ins w:id="15" w:author="Boureux, Carole" w:date="2015-10-12T09:27:00Z">
        <w:r w:rsidR="00796E11" w:rsidRPr="0061637A">
          <w:t>2015</w:t>
        </w:r>
      </w:ins>
      <w:r w:rsidRPr="0061637A">
        <w:t>),</w:t>
      </w:r>
    </w:p>
    <w:p w:rsidR="007C1F30" w:rsidRPr="007C1F30" w:rsidRDefault="007C1F30" w:rsidP="007C1F30">
      <w:r>
        <w:t>...</w:t>
      </w:r>
    </w:p>
    <w:p w:rsidR="00DD4258" w:rsidRPr="0061637A" w:rsidRDefault="009E0D25" w:rsidP="00AA604A">
      <w:pPr>
        <w:pStyle w:val="Call"/>
      </w:pPr>
      <w:r w:rsidRPr="0061637A">
        <w:t>demande à l'UIT-R</w:t>
      </w:r>
    </w:p>
    <w:p w:rsidR="00DD4258" w:rsidRPr="0061637A" w:rsidRDefault="009E0D25">
      <w:r w:rsidRPr="0061637A">
        <w:t>de poursuivre l'étude de cette question, en particulier l'élaboration de critères et de normes techniques permettant des exploitations compatibles dans les bandes attribuées</w:t>
      </w:r>
      <w:del w:id="16" w:author="Boureux, Carole" w:date="2015-10-12T09:30:00Z">
        <w:r w:rsidRPr="0061637A" w:rsidDel="00796E11">
          <w:delText xml:space="preserve"> et d'aider à établir la liste des représentants des exploitants de système</w:delText>
        </w:r>
      </w:del>
      <w:del w:id="17" w:author="Boureux, Carole" w:date="2015-10-12T10:01:00Z">
        <w:r w:rsidRPr="0061637A" w:rsidDel="0030233F">
          <w:delText>,</w:delText>
        </w:r>
      </w:del>
      <w:ins w:id="18" w:author="Boureux, Carole" w:date="2015-10-12T10:01:00Z">
        <w:r w:rsidR="0030233F" w:rsidRPr="0061637A">
          <w:t>.</w:t>
        </w:r>
      </w:ins>
    </w:p>
    <w:p w:rsidR="00DD4258" w:rsidRPr="0061637A" w:rsidDel="006C642F" w:rsidRDefault="009E0D25" w:rsidP="00AA604A">
      <w:pPr>
        <w:pStyle w:val="Call"/>
        <w:rPr>
          <w:del w:id="19" w:author="Boureux, Carole" w:date="2015-10-12T09:33:00Z"/>
        </w:rPr>
      </w:pPr>
      <w:del w:id="20" w:author="Boureux, Carole" w:date="2015-10-12T09:33:00Z">
        <w:r w:rsidRPr="0061637A" w:rsidDel="006C642F">
          <w:delText>invite</w:delText>
        </w:r>
      </w:del>
    </w:p>
    <w:p w:rsidR="00DD4258" w:rsidRPr="0061637A" w:rsidDel="006C642F" w:rsidRDefault="009E0D25" w:rsidP="00AA604A">
      <w:pPr>
        <w:rPr>
          <w:del w:id="21" w:author="Boureux, Carole" w:date="2015-10-12T09:33:00Z"/>
        </w:rPr>
      </w:pPr>
      <w:del w:id="22" w:author="Boureux, Carole" w:date="2015-10-12T09:33:00Z">
        <w:r w:rsidRPr="0061637A" w:rsidDel="006C642F">
          <w:delText>1</w:delText>
        </w:r>
        <w:r w:rsidRPr="0061637A" w:rsidDel="006C642F">
          <w:tab/>
          <w:delText>le Conseil à inscrire cette question à l'ordre du jour de la prochaine conférence mondiale des radiocommunications compétente en vue d'établir des critères techniques pour l'exploitation harmonieuse des services dans les bandes comprises entre 70 et 130 kHz;</w:delText>
        </w:r>
      </w:del>
    </w:p>
    <w:p w:rsidR="00DD4258" w:rsidRPr="0061637A" w:rsidDel="006C642F" w:rsidRDefault="009E0D25" w:rsidP="00B11D57">
      <w:pPr>
        <w:rPr>
          <w:del w:id="23" w:author="Boureux, Carole" w:date="2015-10-12T09:34:00Z"/>
        </w:rPr>
        <w:pPrChange w:id="24" w:author="Alidra, Patricia" w:date="2015-10-13T08:00:00Z">
          <w:pPr/>
        </w:pPrChange>
      </w:pPr>
      <w:del w:id="25" w:author="Boureux, Carole" w:date="2015-10-12T09:34:00Z">
        <w:r w:rsidRPr="0061637A" w:rsidDel="006C642F">
          <w:delText>2</w:delText>
        </w:r>
        <w:r w:rsidRPr="0061637A" w:rsidDel="006C642F">
          <w:tab/>
          <w:delText>l'Organisation maritime internationale (OMI), l'Organisation de l'aviation civile internationale (OACI), l'Association internationale de signalisation maritime (AISM), le Bureau international de l'heure (BIH)</w:delText>
        </w:r>
      </w:del>
      <w:del w:id="26" w:author="Alidra, Patricia" w:date="2015-10-13T08:00:00Z">
        <w:r w:rsidR="00B11D57" w:rsidDel="00B11D57">
          <w:rPr>
            <w:vertAlign w:val="superscript"/>
          </w:rPr>
          <w:delText>*</w:delText>
        </w:r>
      </w:del>
      <w:bookmarkStart w:id="27" w:name="_GoBack"/>
      <w:bookmarkEnd w:id="27"/>
      <w:del w:id="28" w:author="Boureux, Carole" w:date="2015-10-12T09:34:00Z">
        <w:r w:rsidRPr="0061637A" w:rsidDel="006C642F">
          <w:delText xml:space="preserve"> et les organismes officiels nationaux à fournir à l'Union des renseignements relatifs à la dégradation potentielle des systèmes </w:delText>
        </w:r>
        <w:r w:rsidR="006C642F" w:rsidRPr="0061637A" w:rsidDel="006C642F">
          <w:delText>fonctionnant dans les bandes 70</w:delText>
        </w:r>
        <w:r w:rsidR="006C642F" w:rsidRPr="0061637A" w:rsidDel="006C642F">
          <w:noBreakHyphen/>
        </w:r>
        <w:r w:rsidRPr="0061637A" w:rsidDel="006C642F">
          <w:delText>90 kHz, 90-110 kHz et 110-130 kHz et à lui communiquer leurs points de vue et les propositions qui en résultent.</w:delText>
        </w:r>
      </w:del>
    </w:p>
    <w:p w:rsidR="00F97165" w:rsidRPr="0061637A" w:rsidRDefault="009E0D25" w:rsidP="00AA604A">
      <w:pPr>
        <w:pStyle w:val="Reasons"/>
      </w:pPr>
      <w:r w:rsidRPr="0061637A">
        <w:rPr>
          <w:b/>
        </w:rPr>
        <w:t>Motifs:</w:t>
      </w:r>
      <w:r w:rsidRPr="0061637A">
        <w:tab/>
      </w:r>
      <w:r w:rsidR="00504B41" w:rsidRPr="0061637A">
        <w:t xml:space="preserve">Certaines parties restent pertinentes mais le point </w:t>
      </w:r>
      <w:r w:rsidR="00504B41" w:rsidRPr="0061637A">
        <w:rPr>
          <w:i/>
        </w:rPr>
        <w:t>invite</w:t>
      </w:r>
      <w:r w:rsidR="00504B41" w:rsidRPr="0061637A">
        <w:t xml:space="preserve"> peut être supprimé étant donné que la question n</w:t>
      </w:r>
      <w:r w:rsidR="005A1AB0" w:rsidRPr="0061637A">
        <w:t>'</w:t>
      </w:r>
      <w:r w:rsidR="00504B41" w:rsidRPr="0061637A">
        <w:t>a jamais été inscrite à l</w:t>
      </w:r>
      <w:r w:rsidR="005A1AB0" w:rsidRPr="0061637A">
        <w:t>'</w:t>
      </w:r>
      <w:r w:rsidR="00504B41" w:rsidRPr="0061637A">
        <w:t>ordre du jour d</w:t>
      </w:r>
      <w:r w:rsidR="005A1AB0" w:rsidRPr="0061637A">
        <w:t>'</w:t>
      </w:r>
      <w:r w:rsidR="00504B41" w:rsidRPr="0061637A">
        <w:t>une quelconque conférence depuis 1987.</w:t>
      </w:r>
    </w:p>
    <w:p w:rsidR="00F97165" w:rsidRPr="0061637A" w:rsidRDefault="009E0D25" w:rsidP="00AA604A">
      <w:pPr>
        <w:pStyle w:val="Proposal"/>
      </w:pPr>
      <w:r w:rsidRPr="0061637A">
        <w:rPr>
          <w:u w:val="single"/>
        </w:rPr>
        <w:lastRenderedPageBreak/>
        <w:t>NOC</w:t>
      </w:r>
      <w:r w:rsidRPr="0061637A">
        <w:tab/>
        <w:t>IAP/7A20/27</w:t>
      </w:r>
    </w:p>
    <w:p w:rsidR="00DD4258" w:rsidRPr="0061637A" w:rsidRDefault="009E0D25" w:rsidP="00AA604A">
      <w:pPr>
        <w:pStyle w:val="ResNo"/>
      </w:pPr>
      <w:r w:rsidRPr="0061637A">
        <w:t xml:space="preserve">RÉSOLUTION </w:t>
      </w:r>
      <w:r w:rsidRPr="0061637A">
        <w:rPr>
          <w:rStyle w:val="href"/>
        </w:rPr>
        <w:t>729</w:t>
      </w:r>
      <w:r w:rsidRPr="0061637A">
        <w:t xml:space="preserve"> (RÉV.CMR-07)</w:t>
      </w:r>
    </w:p>
    <w:p w:rsidR="00DD4258" w:rsidRPr="00B11D57" w:rsidRDefault="009E0D25" w:rsidP="00B11D57">
      <w:pPr>
        <w:pStyle w:val="Restitle"/>
        <w:rPr>
          <w:vertAlign w:val="superscript"/>
        </w:rPr>
      </w:pPr>
      <w:r w:rsidRPr="0061637A">
        <w:t xml:space="preserve">Utilisation de systèmes agiles en fréquences dans les bandes </w:t>
      </w:r>
      <w:r w:rsidRPr="0061637A">
        <w:br/>
        <w:t xml:space="preserve">d'ondes hectométriques et </w:t>
      </w:r>
      <w:r w:rsidR="00B11D57">
        <w:t>décamétriques*</w:t>
      </w:r>
    </w:p>
    <w:p w:rsidR="00F97165" w:rsidRPr="0061637A" w:rsidRDefault="009E0D25" w:rsidP="00AA604A">
      <w:pPr>
        <w:pStyle w:val="Reasons"/>
      </w:pPr>
      <w:r w:rsidRPr="0061637A">
        <w:rPr>
          <w:b/>
        </w:rPr>
        <w:t>Motifs:</w:t>
      </w:r>
      <w:r w:rsidRPr="0061637A">
        <w:tab/>
      </w:r>
      <w:r w:rsidR="00B11D57">
        <w:t>Reste pe</w:t>
      </w:r>
      <w:r w:rsidR="00B25A6F" w:rsidRPr="0061637A">
        <w:t>rtinente.</w:t>
      </w:r>
    </w:p>
    <w:p w:rsidR="00F97165" w:rsidRPr="0061637A" w:rsidRDefault="009E0D25" w:rsidP="00AA604A">
      <w:pPr>
        <w:pStyle w:val="Proposal"/>
      </w:pPr>
      <w:r w:rsidRPr="0061637A">
        <w:t>SUP</w:t>
      </w:r>
      <w:r w:rsidRPr="0061637A">
        <w:tab/>
        <w:t>IAP/7A20/28</w:t>
      </w:r>
    </w:p>
    <w:p w:rsidR="00DD4258" w:rsidRPr="0061637A" w:rsidRDefault="009E0D25" w:rsidP="00AA604A">
      <w:pPr>
        <w:pStyle w:val="ResNo"/>
      </w:pPr>
      <w:r w:rsidRPr="0061637A">
        <w:t xml:space="preserve">RÉSOLUTION </w:t>
      </w:r>
      <w:r w:rsidRPr="0061637A">
        <w:rPr>
          <w:rStyle w:val="href"/>
        </w:rPr>
        <w:t>807</w:t>
      </w:r>
      <w:r w:rsidRPr="0061637A">
        <w:t xml:space="preserve"> (CMR-12)</w:t>
      </w:r>
    </w:p>
    <w:p w:rsidR="00DD4258" w:rsidRPr="0061637A" w:rsidRDefault="009E0D25" w:rsidP="00AA604A">
      <w:pPr>
        <w:pStyle w:val="Restitle"/>
      </w:pPr>
      <w:r w:rsidRPr="0061637A">
        <w:t>Ordre du jour de la Conférence mondiale des radiocommunications de 2015</w:t>
      </w:r>
    </w:p>
    <w:p w:rsidR="00F97165" w:rsidRPr="0061637A" w:rsidRDefault="009E0D25" w:rsidP="00AA604A">
      <w:pPr>
        <w:pStyle w:val="Reasons"/>
      </w:pPr>
      <w:r w:rsidRPr="0061637A">
        <w:rPr>
          <w:b/>
        </w:rPr>
        <w:t>Motifs:</w:t>
      </w:r>
      <w:r w:rsidRPr="0061637A">
        <w:tab/>
      </w:r>
      <w:r w:rsidR="0058657A" w:rsidRPr="0061637A">
        <w:t>Sera obsolète à la fin de la CMR-15.</w:t>
      </w:r>
    </w:p>
    <w:p w:rsidR="00F97165" w:rsidRPr="0061637A" w:rsidRDefault="009E0D25" w:rsidP="00AA604A">
      <w:pPr>
        <w:pStyle w:val="Proposal"/>
      </w:pPr>
      <w:r w:rsidRPr="0061637A">
        <w:t>SUP</w:t>
      </w:r>
      <w:r w:rsidRPr="0061637A">
        <w:tab/>
        <w:t>IAP/7A20/29</w:t>
      </w:r>
    </w:p>
    <w:p w:rsidR="00DD4258" w:rsidRPr="0061637A" w:rsidRDefault="009E0D25" w:rsidP="00AA604A">
      <w:pPr>
        <w:pStyle w:val="ResNo"/>
      </w:pPr>
      <w:r w:rsidRPr="0061637A">
        <w:t xml:space="preserve">RÉSOLUTION </w:t>
      </w:r>
      <w:r w:rsidRPr="0061637A">
        <w:rPr>
          <w:rStyle w:val="href"/>
        </w:rPr>
        <w:t>808</w:t>
      </w:r>
      <w:r w:rsidRPr="0061637A">
        <w:t xml:space="preserve"> (CMR-12)</w:t>
      </w:r>
    </w:p>
    <w:p w:rsidR="00DD4258" w:rsidRPr="0061637A" w:rsidRDefault="009E0D25" w:rsidP="00AA604A">
      <w:pPr>
        <w:pStyle w:val="Restitle"/>
      </w:pPr>
      <w:r w:rsidRPr="0061637A">
        <w:t>Ordre du jour préliminaire de la Conférence mondiale</w:t>
      </w:r>
      <w:r w:rsidRPr="0061637A">
        <w:br/>
        <w:t>des radiocommunications de 2018</w:t>
      </w:r>
    </w:p>
    <w:p w:rsidR="00F97165" w:rsidRPr="0061637A" w:rsidRDefault="009E0D25" w:rsidP="00AA604A">
      <w:pPr>
        <w:pStyle w:val="Reasons"/>
      </w:pPr>
      <w:r w:rsidRPr="0061637A">
        <w:rPr>
          <w:b/>
        </w:rPr>
        <w:t>Motifs:</w:t>
      </w:r>
      <w:r w:rsidRPr="0061637A">
        <w:tab/>
      </w:r>
      <w:r w:rsidR="0058657A" w:rsidRPr="0061637A">
        <w:t>Sera obsolète à la fin de la CMR-15.</w:t>
      </w:r>
    </w:p>
    <w:p w:rsidR="00F97165" w:rsidRPr="0061637A" w:rsidRDefault="009E0D25" w:rsidP="00AA604A">
      <w:pPr>
        <w:pStyle w:val="Proposal"/>
      </w:pPr>
      <w:r w:rsidRPr="0061637A">
        <w:rPr>
          <w:u w:val="single"/>
        </w:rPr>
        <w:t>NOC</w:t>
      </w:r>
      <w:r w:rsidRPr="0061637A">
        <w:tab/>
        <w:t>IAP/7A20/30</w:t>
      </w:r>
    </w:p>
    <w:p w:rsidR="00DD4258" w:rsidRPr="0061637A" w:rsidRDefault="009E0D25" w:rsidP="00AA604A">
      <w:pPr>
        <w:pStyle w:val="ResNo"/>
      </w:pPr>
      <w:r w:rsidRPr="0061637A">
        <w:t xml:space="preserve">RÉSOLUTION </w:t>
      </w:r>
      <w:r w:rsidRPr="0061637A">
        <w:rPr>
          <w:rStyle w:val="href"/>
        </w:rPr>
        <w:t>906</w:t>
      </w:r>
      <w:r w:rsidRPr="0061637A">
        <w:t xml:space="preserve"> (rév.CMR-12)</w:t>
      </w:r>
    </w:p>
    <w:p w:rsidR="00DD4258" w:rsidRPr="0061637A" w:rsidRDefault="009E0D25" w:rsidP="00AA604A">
      <w:pPr>
        <w:pStyle w:val="Restitle"/>
      </w:pPr>
      <w:r w:rsidRPr="0061637A">
        <w:t>Soumission par voie électronique au Bureau des r</w:t>
      </w:r>
      <w:r w:rsidR="002375D8" w:rsidRPr="0061637A">
        <w:t>adiocommunications</w:t>
      </w:r>
      <w:r w:rsidR="002375D8" w:rsidRPr="0061637A">
        <w:br/>
        <w:t xml:space="preserve">des fiche de </w:t>
      </w:r>
      <w:r w:rsidRPr="0061637A">
        <w:t>notification pour les services de Terre</w:t>
      </w:r>
      <w:r w:rsidRPr="0061637A">
        <w:br/>
        <w:t xml:space="preserve">et échange de données entre les administrations </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t>NOC</w:t>
      </w:r>
      <w:r w:rsidRPr="0061637A">
        <w:tab/>
        <w:t>IAP/7A20/31</w:t>
      </w:r>
    </w:p>
    <w:p w:rsidR="00D2684B" w:rsidRPr="0061637A" w:rsidRDefault="009E0D25" w:rsidP="00AA604A">
      <w:pPr>
        <w:pStyle w:val="RecNo"/>
      </w:pPr>
      <w:r w:rsidRPr="0061637A">
        <w:t xml:space="preserve">RECOMMANDATION </w:t>
      </w:r>
      <w:r w:rsidRPr="0061637A">
        <w:rPr>
          <w:rStyle w:val="href"/>
        </w:rPr>
        <w:t>34</w:t>
      </w:r>
      <w:r w:rsidRPr="0061637A">
        <w:t xml:space="preserve"> (RÉV.CMR-12)</w:t>
      </w:r>
    </w:p>
    <w:p w:rsidR="00D2684B" w:rsidRPr="0061637A" w:rsidRDefault="009E0D25" w:rsidP="00AA604A">
      <w:pPr>
        <w:pStyle w:val="Rectitle"/>
      </w:pPr>
      <w:r w:rsidRPr="0061637A">
        <w:t>Principes régissant l'attribution des bandes de fréquences</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lastRenderedPageBreak/>
        <w:t>NOC</w:t>
      </w:r>
      <w:r w:rsidRPr="0061637A">
        <w:tab/>
        <w:t>IAP/7A20/32</w:t>
      </w:r>
    </w:p>
    <w:p w:rsidR="00D2684B" w:rsidRPr="0061637A" w:rsidRDefault="009E0D25" w:rsidP="00AA604A">
      <w:pPr>
        <w:pStyle w:val="RecNo"/>
      </w:pPr>
      <w:r w:rsidRPr="0061637A">
        <w:t xml:space="preserve">RECOMMANDATION </w:t>
      </w:r>
      <w:r w:rsidRPr="0061637A">
        <w:rPr>
          <w:rStyle w:val="href"/>
        </w:rPr>
        <w:t>63</w:t>
      </w:r>
    </w:p>
    <w:p w:rsidR="00D2684B" w:rsidRPr="00045BD0" w:rsidRDefault="009E0D25" w:rsidP="00045BD0">
      <w:pPr>
        <w:pStyle w:val="Rectitle"/>
        <w:rPr>
          <w:vertAlign w:val="superscript"/>
        </w:rPr>
      </w:pPr>
      <w:r w:rsidRPr="0061637A">
        <w:t>Relative à la présentation de formules et d'exemples pour le calcul</w:t>
      </w:r>
      <w:r w:rsidRPr="0061637A">
        <w:br/>
        <w:t>des largeurs de bande nécessaires</w:t>
      </w:r>
      <w:r w:rsidR="00045BD0">
        <w:rPr>
          <w:vertAlign w:val="superscript"/>
        </w:rPr>
        <w:t>1</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t>NOC</w:t>
      </w:r>
      <w:r w:rsidRPr="0061637A">
        <w:tab/>
        <w:t>IAP/7A20/33</w:t>
      </w:r>
    </w:p>
    <w:p w:rsidR="00D2684B" w:rsidRPr="0061637A" w:rsidRDefault="009E0D25" w:rsidP="00AA604A">
      <w:pPr>
        <w:pStyle w:val="RecNo"/>
      </w:pPr>
      <w:r w:rsidRPr="0061637A">
        <w:t xml:space="preserve">RECOMMANDATION </w:t>
      </w:r>
      <w:r w:rsidRPr="0061637A">
        <w:rPr>
          <w:rStyle w:val="href"/>
        </w:rPr>
        <w:t>71</w:t>
      </w:r>
    </w:p>
    <w:p w:rsidR="00D2684B" w:rsidRPr="0061637A" w:rsidRDefault="009E0D25" w:rsidP="00AA604A">
      <w:pPr>
        <w:pStyle w:val="Rectitle"/>
      </w:pPr>
      <w:r w:rsidRPr="0061637A">
        <w:t xml:space="preserve">Relative à la normalisation des caractéristiques techniques </w:t>
      </w:r>
      <w:r w:rsidRPr="0061637A">
        <w:br/>
        <w:t>et d'exploitation des matériels radioélectriques</w:t>
      </w:r>
      <w:r w:rsidR="00837704" w:rsidRPr="0061637A">
        <w:rPr>
          <w:vertAlign w:val="superscript"/>
        </w:rPr>
        <w:t>1</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t>MOD</w:t>
      </w:r>
      <w:r w:rsidRPr="0061637A">
        <w:tab/>
        <w:t>IAP/7A20/34</w:t>
      </w:r>
    </w:p>
    <w:p w:rsidR="00D2684B" w:rsidRPr="0061637A" w:rsidRDefault="009E0D25">
      <w:pPr>
        <w:pStyle w:val="RecNo"/>
      </w:pPr>
      <w:r w:rsidRPr="0061637A">
        <w:t xml:space="preserve">RECOMMANDATION </w:t>
      </w:r>
      <w:r w:rsidRPr="0061637A">
        <w:rPr>
          <w:rStyle w:val="href"/>
        </w:rPr>
        <w:t>75</w:t>
      </w:r>
      <w:r w:rsidRPr="0061637A">
        <w:t xml:space="preserve"> (</w:t>
      </w:r>
      <w:ins w:id="29" w:author="Boureux, Carole" w:date="2015-10-12T09:40:00Z">
        <w:r w:rsidR="0088428C" w:rsidRPr="0061637A">
          <w:t>RéV.</w:t>
        </w:r>
      </w:ins>
      <w:r w:rsidRPr="0061637A">
        <w:t>CMR-</w:t>
      </w:r>
      <w:del w:id="30" w:author="Boureux, Carole" w:date="2015-10-12T09:40:00Z">
        <w:r w:rsidRPr="0061637A" w:rsidDel="0088428C">
          <w:delText>03</w:delText>
        </w:r>
      </w:del>
      <w:ins w:id="31" w:author="Boureux, Carole" w:date="2015-10-12T09:40:00Z">
        <w:r w:rsidR="0088428C" w:rsidRPr="0061637A">
          <w:t>15</w:t>
        </w:r>
      </w:ins>
      <w:r w:rsidRPr="0061637A">
        <w:t>)</w:t>
      </w:r>
    </w:p>
    <w:p w:rsidR="00D2684B" w:rsidRPr="0061637A" w:rsidRDefault="009E0D25" w:rsidP="00AA604A">
      <w:pPr>
        <w:pStyle w:val="Rectitle"/>
      </w:pPr>
      <w:r w:rsidRPr="0061637A">
        <w:t>Etude de la frontière entre le domaine des émissions hors bande et</w:t>
      </w:r>
      <w:r w:rsidRPr="0061637A">
        <w:br/>
        <w:t>le domaine des rayonnements non essentiels applicable</w:t>
      </w:r>
      <w:r w:rsidRPr="0061637A">
        <w:br/>
        <w:t>aux radars primaires utilisant des magnétrons</w:t>
      </w:r>
    </w:p>
    <w:p w:rsidR="00D2684B" w:rsidRPr="0061637A" w:rsidRDefault="009E0D25">
      <w:pPr>
        <w:pStyle w:val="Normalaftertitle"/>
      </w:pPr>
      <w:r w:rsidRPr="0061637A">
        <w:t>La Conférence mondiale des radiocommunications (Genève,</w:t>
      </w:r>
      <w:del w:id="32" w:author="Boureux, Carole" w:date="2015-10-12T09:41:00Z">
        <w:r w:rsidRPr="0061637A" w:rsidDel="00B26C96">
          <w:delText xml:space="preserve"> 2003</w:delText>
        </w:r>
      </w:del>
      <w:ins w:id="33" w:author="Boureux, Carole" w:date="2015-10-12T09:41:00Z">
        <w:r w:rsidR="00B26C96" w:rsidRPr="0061637A">
          <w:t xml:space="preserve"> 2015</w:t>
        </w:r>
      </w:ins>
      <w:r w:rsidRPr="0061637A">
        <w:t>),</w:t>
      </w:r>
    </w:p>
    <w:p w:rsidR="00D2684B" w:rsidRPr="0061637A" w:rsidRDefault="009E0D25" w:rsidP="00AA604A">
      <w:pPr>
        <w:pStyle w:val="Call"/>
      </w:pPr>
      <w:r w:rsidRPr="0061637A">
        <w:t>considérant</w:t>
      </w:r>
    </w:p>
    <w:p w:rsidR="00D2684B" w:rsidRPr="0061637A" w:rsidRDefault="009E0D25" w:rsidP="00AA604A">
      <w:r w:rsidRPr="0061637A">
        <w:rPr>
          <w:i/>
          <w:iCs/>
        </w:rPr>
        <w:t>a)</w:t>
      </w:r>
      <w:r w:rsidRPr="0061637A">
        <w:tab/>
        <w:t xml:space="preserve">que l'objectif principal de l'Appendice </w:t>
      </w:r>
      <w:r w:rsidRPr="0061637A">
        <w:rPr>
          <w:b/>
          <w:bCs/>
        </w:rPr>
        <w:t>3</w:t>
      </w:r>
      <w:r w:rsidRPr="0061637A">
        <w:t xml:space="preserve"> est de spécifier le niveau maximal toléré des rayonnements non désirés dans le domaine des rayonnements non essentiels;</w:t>
      </w:r>
    </w:p>
    <w:p w:rsidR="00D2684B" w:rsidRPr="0061637A" w:rsidRDefault="009E0D25" w:rsidP="00AA604A">
      <w:r w:rsidRPr="0061637A">
        <w:rPr>
          <w:i/>
          <w:iCs/>
        </w:rPr>
        <w:t>b)</w:t>
      </w:r>
      <w:r w:rsidRPr="0061637A">
        <w:tab/>
        <w:t>que le domaine des émissions hors bande et le domaine des rayonnements non essentiels d'une émission sont définis dans l'Article </w:t>
      </w:r>
      <w:r w:rsidRPr="0061637A">
        <w:rPr>
          <w:rStyle w:val="ArtrefBold0"/>
        </w:rPr>
        <w:t>1</w:t>
      </w:r>
      <w:r w:rsidRPr="0061637A">
        <w:t>;</w:t>
      </w:r>
    </w:p>
    <w:p w:rsidR="00D2684B" w:rsidRPr="0061637A" w:rsidRDefault="009E0D25" w:rsidP="00AA604A">
      <w:r w:rsidRPr="0061637A">
        <w:rPr>
          <w:i/>
          <w:iCs/>
        </w:rPr>
        <w:t>c)</w:t>
      </w:r>
      <w:r w:rsidRPr="0061637A">
        <w:rPr>
          <w:i/>
          <w:iCs/>
        </w:rPr>
        <w:tab/>
      </w:r>
      <w:r w:rsidRPr="0061637A">
        <w:t xml:space="preserve">que la Recommandation UIT-R SM.1541 définit la frontière entre le domaine des émissions hors bande et le domaine des rayonnements non essentiels pour les radars primaires et que cette frontière est déterminée par le gabarit d'émission fondé sur la largeur de bande à </w:t>
      </w:r>
      <w:r w:rsidRPr="0061637A">
        <w:rPr>
          <w:rFonts w:ascii="Symbol" w:hAnsi="Symbol"/>
        </w:rPr>
        <w:noBreakHyphen/>
      </w:r>
      <w:r w:rsidRPr="0061637A">
        <w:t>40 dB;</w:t>
      </w:r>
    </w:p>
    <w:p w:rsidR="00D2684B" w:rsidRPr="0061637A" w:rsidRDefault="009E0D25" w:rsidP="00AA604A">
      <w:r w:rsidRPr="0061637A">
        <w:rPr>
          <w:i/>
          <w:iCs/>
        </w:rPr>
        <w:t>d)</w:t>
      </w:r>
      <w:r w:rsidRPr="0061637A">
        <w:tab/>
        <w:t>qu'il est fait mention de la Recommandation UIT-R SM.1541 dans l'Appendice </w:t>
      </w:r>
      <w:r w:rsidRPr="0061637A">
        <w:rPr>
          <w:b/>
          <w:bCs/>
        </w:rPr>
        <w:t>3</w:t>
      </w:r>
      <w:r w:rsidRPr="0061637A">
        <w:t>;</w:t>
      </w:r>
    </w:p>
    <w:p w:rsidR="00D2684B" w:rsidRPr="0061637A" w:rsidRDefault="009E0D25">
      <w:r w:rsidRPr="0061637A">
        <w:rPr>
          <w:i/>
          <w:iCs/>
        </w:rPr>
        <w:t>e)</w:t>
      </w:r>
      <w:r w:rsidRPr="0061637A">
        <w:tab/>
        <w:t xml:space="preserve">que </w:t>
      </w:r>
      <w:del w:id="34" w:author="Boureux, Carole" w:date="2015-10-12T09:42:00Z">
        <w:r w:rsidRPr="0061637A" w:rsidDel="00B26C96">
          <w:delText xml:space="preserve">la méthode de mesure des rayonnements non désirés des radars est décrite dans </w:delText>
        </w:r>
      </w:del>
      <w:r w:rsidRPr="0061637A">
        <w:t>la Recommandation UIT</w:t>
      </w:r>
      <w:r w:rsidRPr="0061637A">
        <w:noBreakHyphen/>
        <w:t>R M.1177</w:t>
      </w:r>
      <w:ins w:id="35" w:author="Boureux, Carole" w:date="2015-10-12T09:42:00Z">
        <w:r w:rsidR="00B26C96" w:rsidRPr="0061637A">
          <w:t xml:space="preserve"> décrit les techniques de mesure des rayonnements non désirés des radars</w:t>
        </w:r>
      </w:ins>
      <w:r w:rsidRPr="0061637A">
        <w:t>,</w:t>
      </w:r>
    </w:p>
    <w:p w:rsidR="00D2684B" w:rsidRPr="0061637A" w:rsidRDefault="009E0D25" w:rsidP="00AA604A">
      <w:pPr>
        <w:pStyle w:val="Call"/>
      </w:pPr>
      <w:r w:rsidRPr="0061637A">
        <w:lastRenderedPageBreak/>
        <w:t>reconnaissant</w:t>
      </w:r>
    </w:p>
    <w:p w:rsidR="00D2684B" w:rsidRPr="0061637A" w:rsidRDefault="009E0D25" w:rsidP="00AA604A">
      <w:r w:rsidRPr="0061637A">
        <w:rPr>
          <w:i/>
          <w:iCs/>
        </w:rPr>
        <w:t>a)</w:t>
      </w:r>
      <w:r w:rsidRPr="0061637A">
        <w:tab/>
        <w:t>qu'il est indiqué au § 3.3 de l'Annexe 1 de la Recommandation UIT-R SM.1539</w:t>
      </w:r>
      <w:r w:rsidRPr="0061637A">
        <w:noBreakHyphen/>
        <w:t>1 que la spécification de la frontière entre le domaine des émissions hors bande et le domaine des rayonnements non essentiels des radars primaires fait actuellement l'objet d'études à l'UIT-R et qu'il serait utile que ces études soient achevées avant la prochaine Assemblée des radiocommunications;</w:t>
      </w:r>
    </w:p>
    <w:p w:rsidR="00D2684B" w:rsidRPr="0061637A" w:rsidRDefault="009E0D25" w:rsidP="00AA604A">
      <w:r w:rsidRPr="0061637A">
        <w:rPr>
          <w:i/>
          <w:iCs/>
        </w:rPr>
        <w:t>b)</w:t>
      </w:r>
      <w:r w:rsidRPr="0061637A">
        <w:tab/>
        <w:t xml:space="preserve">qu'il est possible que les valeurs calculées pour la largeur de bande à </w:t>
      </w:r>
      <w:r w:rsidRPr="0061637A">
        <w:rPr>
          <w:rFonts w:ascii="Symbol" w:hAnsi="Symbol"/>
        </w:rPr>
        <w:noBreakHyphen/>
      </w:r>
      <w:r w:rsidRPr="0061637A">
        <w:t>40 dB, associées aux rayonnements non désirés des radars primaires utilisant des magnétrons sous-estiment la largeur de bande réelle,</w:t>
      </w:r>
    </w:p>
    <w:p w:rsidR="00D2684B" w:rsidRPr="0061637A" w:rsidRDefault="009E0D25" w:rsidP="00AA604A">
      <w:pPr>
        <w:pStyle w:val="Call"/>
      </w:pPr>
      <w:r w:rsidRPr="0061637A">
        <w:t>recommande</w:t>
      </w:r>
    </w:p>
    <w:p w:rsidR="00D2684B" w:rsidRPr="0061637A" w:rsidRDefault="009E0D25">
      <w:del w:id="36" w:author="Boureux, Carole" w:date="2015-10-12T09:46:00Z">
        <w:r w:rsidRPr="0061637A" w:rsidDel="00507951">
          <w:delText>1</w:delText>
        </w:r>
        <w:r w:rsidRPr="0061637A" w:rsidDel="00507951">
          <w:tab/>
        </w:r>
      </w:del>
      <w:r w:rsidRPr="0061637A">
        <w:t>que l'UIT</w:t>
      </w:r>
      <w:r w:rsidRPr="0061637A">
        <w:noBreakHyphen/>
        <w:t xml:space="preserve">R étudie les méthodes de calcul concernant la largeur de bande à </w:t>
      </w:r>
      <w:r w:rsidRPr="0061637A">
        <w:rPr>
          <w:rFonts w:ascii="Symbol" w:hAnsi="Symbol"/>
        </w:rPr>
        <w:noBreakHyphen/>
      </w:r>
      <w:r w:rsidRPr="0061637A">
        <w:t>40 dB nécessaires pour déterminer la frontière entre le domaine des rayonnements non essentiels et le domaine des émissions hors bande des radars primaires utilisant des magnétrons</w:t>
      </w:r>
      <w:del w:id="37" w:author="Boureux, Carole" w:date="2015-10-12T09:46:00Z">
        <w:r w:rsidRPr="0061637A" w:rsidDel="00507951">
          <w:delText>;</w:delText>
        </w:r>
      </w:del>
      <w:ins w:id="38" w:author="Boureux, Carole" w:date="2015-10-12T09:46:00Z">
        <w:r w:rsidR="00507951" w:rsidRPr="0061637A">
          <w:t>,</w:t>
        </w:r>
      </w:ins>
    </w:p>
    <w:p w:rsidR="00D2684B" w:rsidRPr="0061637A" w:rsidDel="00507951" w:rsidRDefault="009E0D25" w:rsidP="00AA604A">
      <w:pPr>
        <w:rPr>
          <w:del w:id="39" w:author="Boureux, Carole" w:date="2015-10-12T09:46:00Z"/>
        </w:rPr>
      </w:pPr>
      <w:del w:id="40" w:author="Boureux, Carole" w:date="2015-10-12T09:46:00Z">
        <w:r w:rsidRPr="0061637A" w:rsidDel="00507951">
          <w:delText>2</w:delText>
        </w:r>
        <w:r w:rsidRPr="0061637A" w:rsidDel="00507951">
          <w:tab/>
          <w:delText>que l'UIT</w:delText>
        </w:r>
        <w:r w:rsidRPr="0061637A" w:rsidDel="00507951">
          <w:noBreakHyphen/>
          <w:delText>R élabore des méthodes de mesure améliorées pour les rayonnements non désirés des radars primaires utilisant des magnétrons,</w:delText>
        </w:r>
      </w:del>
    </w:p>
    <w:p w:rsidR="00D2684B" w:rsidRPr="0061637A" w:rsidRDefault="009E0D25" w:rsidP="00AA604A">
      <w:pPr>
        <w:pStyle w:val="Call"/>
      </w:pPr>
      <w:r w:rsidRPr="0061637A">
        <w:t>invite les administrations</w:t>
      </w:r>
    </w:p>
    <w:p w:rsidR="00D2684B" w:rsidRPr="0061637A" w:rsidRDefault="009E0D25" w:rsidP="00AA604A">
      <w:r w:rsidRPr="0061637A">
        <w:t>à participer activement aux études précitées en soumettant des contributions à l'UIT</w:t>
      </w:r>
      <w:r w:rsidRPr="0061637A">
        <w:noBreakHyphen/>
        <w:t>R.</w:t>
      </w:r>
    </w:p>
    <w:p w:rsidR="00F97165" w:rsidRPr="0061637A" w:rsidRDefault="009E0D25" w:rsidP="00AA604A">
      <w:pPr>
        <w:pStyle w:val="Reasons"/>
      </w:pPr>
      <w:r w:rsidRPr="0061637A">
        <w:rPr>
          <w:b/>
        </w:rPr>
        <w:t>Motifs:</w:t>
      </w:r>
      <w:r w:rsidRPr="0061637A">
        <w:tab/>
      </w:r>
      <w:r w:rsidR="0058657A" w:rsidRPr="0061637A">
        <w:t>En raison de l</w:t>
      </w:r>
      <w:r w:rsidR="00522070" w:rsidRPr="0061637A">
        <w:t>'</w:t>
      </w:r>
      <w:r w:rsidR="0058657A" w:rsidRPr="0061637A">
        <w:t>approbation par l</w:t>
      </w:r>
      <w:r w:rsidR="00522070" w:rsidRPr="0061637A">
        <w:t>'UIT-</w:t>
      </w:r>
      <w:r w:rsidR="0058657A" w:rsidRPr="0061637A">
        <w:t>R d</w:t>
      </w:r>
      <w:r w:rsidR="00522070" w:rsidRPr="0061637A">
        <w:t>'</w:t>
      </w:r>
      <w:r w:rsidR="0058657A" w:rsidRPr="0061637A">
        <w:t xml:space="preserve">une nouvelle version de la Recommandation </w:t>
      </w:r>
      <w:r w:rsidR="00522070" w:rsidRPr="0061637A">
        <w:t>UIT</w:t>
      </w:r>
      <w:r w:rsidR="00522070" w:rsidRPr="0061637A">
        <w:noBreakHyphen/>
        <w:t>R </w:t>
      </w:r>
      <w:r w:rsidR="0058657A" w:rsidRPr="0061637A">
        <w:t>M.1177 sur les techniques de mesure des rayon</w:t>
      </w:r>
      <w:r w:rsidR="00522070" w:rsidRPr="0061637A">
        <w:t>nements non désirés des radars.</w:t>
      </w:r>
    </w:p>
    <w:p w:rsidR="00F97165" w:rsidRPr="0061637A" w:rsidRDefault="009E0D25" w:rsidP="00AA604A">
      <w:pPr>
        <w:pStyle w:val="Proposal"/>
      </w:pPr>
      <w:r w:rsidRPr="0061637A">
        <w:rPr>
          <w:u w:val="single"/>
        </w:rPr>
        <w:t>NOC</w:t>
      </w:r>
      <w:r w:rsidRPr="0061637A">
        <w:tab/>
        <w:t>IAP/7A20/35</w:t>
      </w:r>
    </w:p>
    <w:p w:rsidR="00D2684B" w:rsidRPr="0061637A" w:rsidRDefault="009E0D25" w:rsidP="00AA604A">
      <w:pPr>
        <w:pStyle w:val="RecNo"/>
      </w:pPr>
      <w:r w:rsidRPr="0061637A">
        <w:t xml:space="preserve">RECOMMANDATION </w:t>
      </w:r>
      <w:r w:rsidRPr="0061637A">
        <w:rPr>
          <w:rStyle w:val="href"/>
        </w:rPr>
        <w:t>76</w:t>
      </w:r>
      <w:r w:rsidRPr="0061637A">
        <w:t xml:space="preserve"> (CMR-12)</w:t>
      </w:r>
    </w:p>
    <w:p w:rsidR="00D2684B" w:rsidRPr="0061637A" w:rsidRDefault="009E0D25" w:rsidP="00AA604A">
      <w:pPr>
        <w:pStyle w:val="Rectitle"/>
      </w:pPr>
      <w:r w:rsidRPr="0061637A">
        <w:t>Déploiement et utilisation des systèmes de radiocommunication cognitifs</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t>NOC</w:t>
      </w:r>
      <w:r w:rsidRPr="0061637A">
        <w:tab/>
        <w:t>IAP/7A20/36</w:t>
      </w:r>
    </w:p>
    <w:p w:rsidR="00D2684B" w:rsidRPr="0061637A" w:rsidRDefault="009E0D25" w:rsidP="00AA604A">
      <w:pPr>
        <w:pStyle w:val="RecNo"/>
      </w:pPr>
      <w:r w:rsidRPr="0061637A">
        <w:t xml:space="preserve">RECOMMANDATION </w:t>
      </w:r>
      <w:r w:rsidRPr="0061637A">
        <w:rPr>
          <w:rStyle w:val="href"/>
        </w:rPr>
        <w:t>100</w:t>
      </w:r>
      <w:r w:rsidRPr="0061637A">
        <w:t xml:space="preserve"> (Rév.CMR-03)</w:t>
      </w:r>
    </w:p>
    <w:p w:rsidR="00D2684B" w:rsidRPr="0061637A" w:rsidRDefault="009E0D25" w:rsidP="00AA604A">
      <w:pPr>
        <w:pStyle w:val="Rectitle"/>
      </w:pPr>
      <w:r w:rsidRPr="0061637A">
        <w:t xml:space="preserve">Bandes de fréquences préférentielles pour les systèmes qui utilisent </w:t>
      </w:r>
      <w:r w:rsidRPr="0061637A">
        <w:br/>
        <w:t>la propagation par diffusion troposphérique</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t>NOC</w:t>
      </w:r>
      <w:r w:rsidRPr="0061637A">
        <w:tab/>
        <w:t>IAP/7A20/37</w:t>
      </w:r>
    </w:p>
    <w:p w:rsidR="00D2684B" w:rsidRPr="0061637A" w:rsidRDefault="009E0D25" w:rsidP="00AA604A">
      <w:pPr>
        <w:pStyle w:val="RecNo"/>
      </w:pPr>
      <w:r w:rsidRPr="0061637A">
        <w:t xml:space="preserve">RECOMMANDATION </w:t>
      </w:r>
      <w:r w:rsidRPr="0061637A">
        <w:rPr>
          <w:rStyle w:val="href"/>
        </w:rPr>
        <w:t>207</w:t>
      </w:r>
      <w:r w:rsidRPr="0061637A">
        <w:t xml:space="preserve"> (CMR-07)</w:t>
      </w:r>
    </w:p>
    <w:p w:rsidR="00D2684B" w:rsidRPr="0061637A" w:rsidRDefault="009E0D25" w:rsidP="00AA604A">
      <w:pPr>
        <w:pStyle w:val="Rectitle"/>
      </w:pPr>
      <w:r w:rsidRPr="0061637A">
        <w:t>Systèmes IMT futurs</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lastRenderedPageBreak/>
        <w:t>NOC</w:t>
      </w:r>
      <w:r w:rsidRPr="0061637A">
        <w:tab/>
        <w:t>IAP/7A20/38</w:t>
      </w:r>
    </w:p>
    <w:p w:rsidR="00D2684B" w:rsidRPr="0061637A" w:rsidRDefault="009E0D25" w:rsidP="00AA604A">
      <w:pPr>
        <w:pStyle w:val="RecNo"/>
      </w:pPr>
      <w:r w:rsidRPr="0061637A">
        <w:t xml:space="preserve">RECOMMANDATION </w:t>
      </w:r>
      <w:r w:rsidRPr="0061637A">
        <w:rPr>
          <w:rStyle w:val="href"/>
        </w:rPr>
        <w:t>503</w:t>
      </w:r>
      <w:r w:rsidRPr="0061637A">
        <w:t xml:space="preserve"> (Rév.CMR-2000)</w:t>
      </w:r>
    </w:p>
    <w:p w:rsidR="00D2684B" w:rsidRPr="0061637A" w:rsidRDefault="009E0D25" w:rsidP="00AA604A">
      <w:pPr>
        <w:pStyle w:val="Rectitle"/>
      </w:pPr>
      <w:bookmarkStart w:id="41" w:name="_Toc418648623"/>
      <w:r w:rsidRPr="0061637A">
        <w:t>Radiodiffusion en ondes décamétriques</w:t>
      </w:r>
      <w:bookmarkEnd w:id="41"/>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t>NOC</w:t>
      </w:r>
      <w:r w:rsidRPr="0061637A">
        <w:tab/>
        <w:t>IAP/7A20/39</w:t>
      </w:r>
    </w:p>
    <w:p w:rsidR="00D2684B" w:rsidRPr="0061637A" w:rsidRDefault="009E0D25" w:rsidP="00AA604A">
      <w:pPr>
        <w:pStyle w:val="RecNo"/>
      </w:pPr>
      <w:r w:rsidRPr="0061637A">
        <w:t xml:space="preserve">RECOMMANDATION </w:t>
      </w:r>
      <w:r w:rsidRPr="0061637A">
        <w:rPr>
          <w:rStyle w:val="href"/>
        </w:rPr>
        <w:t>520</w:t>
      </w:r>
      <w:r w:rsidRPr="0061637A">
        <w:t xml:space="preserve"> (CAMR-92)</w:t>
      </w:r>
    </w:p>
    <w:p w:rsidR="00D2684B" w:rsidRPr="0061637A" w:rsidRDefault="009E0D25" w:rsidP="00AA604A">
      <w:pPr>
        <w:pStyle w:val="Rectitle"/>
      </w:pPr>
      <w:r w:rsidRPr="0061637A">
        <w:t>Arrêt de l'exploitation de la radiodiffusion en ondes décamétriques sur</w:t>
      </w:r>
      <w:r w:rsidRPr="0061637A">
        <w:br/>
        <w:t>des fréquences situées en dehors des bandes attribuées</w:t>
      </w:r>
      <w:r w:rsidRPr="0061637A">
        <w:br/>
        <w:t>au service de radiodiffusion</w:t>
      </w:r>
    </w:p>
    <w:p w:rsidR="00F97165" w:rsidRPr="0061637A" w:rsidRDefault="009E0D25" w:rsidP="00AA604A">
      <w:pPr>
        <w:pStyle w:val="Reasons"/>
      </w:pPr>
      <w:r w:rsidRPr="0061637A">
        <w:rPr>
          <w:b/>
        </w:rPr>
        <w:t>Motifs:</w:t>
      </w:r>
      <w:r w:rsidRPr="0061637A">
        <w:tab/>
      </w:r>
      <w:r w:rsidR="0058657A" w:rsidRPr="0061637A">
        <w:t>Reste pertinente.</w:t>
      </w:r>
    </w:p>
    <w:p w:rsidR="00F97165" w:rsidRPr="0061637A" w:rsidRDefault="009E0D25" w:rsidP="00AA604A">
      <w:pPr>
        <w:pStyle w:val="Proposal"/>
      </w:pPr>
      <w:r w:rsidRPr="0061637A">
        <w:rPr>
          <w:u w:val="single"/>
        </w:rPr>
        <w:t>NOC</w:t>
      </w:r>
      <w:r w:rsidRPr="0061637A">
        <w:tab/>
        <w:t>IAP/7A20/40</w:t>
      </w:r>
    </w:p>
    <w:p w:rsidR="00D2684B" w:rsidRPr="0061637A" w:rsidRDefault="009E0D25" w:rsidP="00AA604A">
      <w:pPr>
        <w:pStyle w:val="RecNo"/>
      </w:pPr>
      <w:r w:rsidRPr="0061637A">
        <w:t xml:space="preserve">RECOMMANDATION </w:t>
      </w:r>
      <w:r w:rsidRPr="0061637A">
        <w:rPr>
          <w:rStyle w:val="href"/>
        </w:rPr>
        <w:t>522</w:t>
      </w:r>
      <w:r w:rsidRPr="0061637A">
        <w:t xml:space="preserve"> (CMR-97)</w:t>
      </w:r>
    </w:p>
    <w:p w:rsidR="00D2684B" w:rsidRPr="0061637A" w:rsidRDefault="009E0D25" w:rsidP="00AA604A">
      <w:pPr>
        <w:pStyle w:val="Rectitle"/>
      </w:pPr>
      <w:bookmarkStart w:id="42" w:name="_Toc418648627"/>
      <w:r w:rsidRPr="0061637A">
        <w:t>Coordination des horaires de radiodiffusion à ondes décamétriques dans</w:t>
      </w:r>
      <w:r w:rsidRPr="0061637A">
        <w:br/>
        <w:t xml:space="preserve">les bandes attribuées au service de radiodiffusion </w:t>
      </w:r>
      <w:r w:rsidRPr="0061637A">
        <w:br/>
        <w:t>entre 5 900 kHz et 26 100 kHz</w:t>
      </w:r>
      <w:bookmarkEnd w:id="42"/>
    </w:p>
    <w:p w:rsidR="00F97165" w:rsidRPr="0061637A" w:rsidRDefault="009E0D25" w:rsidP="00AA604A">
      <w:pPr>
        <w:pStyle w:val="Reasons"/>
      </w:pPr>
      <w:r w:rsidRPr="0061637A">
        <w:rPr>
          <w:b/>
        </w:rPr>
        <w:t>Motifs:</w:t>
      </w:r>
      <w:r w:rsidRPr="0061637A">
        <w:tab/>
      </w:r>
      <w:r w:rsidR="0058657A" w:rsidRPr="0061637A">
        <w:t>Reste pertinente.</w:t>
      </w:r>
    </w:p>
    <w:p w:rsidR="00CC1C53" w:rsidRPr="0061637A" w:rsidRDefault="00CC1C53" w:rsidP="00AA604A">
      <w:pPr>
        <w:pStyle w:val="Reasons"/>
      </w:pPr>
    </w:p>
    <w:p w:rsidR="00CC1C53" w:rsidRPr="0061637A" w:rsidRDefault="00CC1C53" w:rsidP="0051634E">
      <w:pPr>
        <w:jc w:val="center"/>
      </w:pPr>
      <w:r w:rsidRPr="0061637A">
        <w:t>______________</w:t>
      </w:r>
    </w:p>
    <w:sectPr w:rsidR="00CC1C53" w:rsidRPr="0061637A">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61637A">
      <w:rPr>
        <w:noProof/>
        <w:lang w:val="en-US"/>
      </w:rPr>
      <w:t>P:\FRA\ITU-R\CONF-R\CMR15\000\007ADD20F.docx</w:t>
    </w:r>
    <w:r>
      <w:fldChar w:fldCharType="end"/>
    </w:r>
    <w:r>
      <w:rPr>
        <w:lang w:val="en-US"/>
      </w:rPr>
      <w:tab/>
    </w:r>
    <w:r>
      <w:fldChar w:fldCharType="begin"/>
    </w:r>
    <w:r>
      <w:instrText xml:space="preserve"> SAVEDATE \@ DD.MM.YY </w:instrText>
    </w:r>
    <w:r>
      <w:fldChar w:fldCharType="separate"/>
    </w:r>
    <w:r w:rsidR="00B11D57">
      <w:rPr>
        <w:noProof/>
      </w:rPr>
      <w:t>13.10.15</w:t>
    </w:r>
    <w:r>
      <w:fldChar w:fldCharType="end"/>
    </w:r>
    <w:r>
      <w:rPr>
        <w:lang w:val="en-US"/>
      </w:rPr>
      <w:tab/>
    </w:r>
    <w:r>
      <w:fldChar w:fldCharType="begin"/>
    </w:r>
    <w:r>
      <w:instrText xml:space="preserve"> PRINTDATE \@ DD.MM.YY </w:instrText>
    </w:r>
    <w:r>
      <w:fldChar w:fldCharType="separate"/>
    </w:r>
    <w:r w:rsidR="0061637A">
      <w:rPr>
        <w:noProof/>
      </w:rPr>
      <w:t>13.10.15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61637A">
      <w:rPr>
        <w:lang w:val="en-US"/>
      </w:rPr>
      <w:t>P:\FRA\ITU-R\CONF-R\CMR15\000\007ADD20F.docx</w:t>
    </w:r>
    <w:r>
      <w:fldChar w:fldCharType="end"/>
    </w:r>
    <w:r w:rsidR="00AB6437">
      <w:t xml:space="preserve"> (387390)</w:t>
    </w:r>
    <w:r>
      <w:rPr>
        <w:lang w:val="en-US"/>
      </w:rPr>
      <w:tab/>
    </w:r>
    <w:r>
      <w:fldChar w:fldCharType="begin"/>
    </w:r>
    <w:r>
      <w:instrText xml:space="preserve"> SAVEDATE \@ DD.MM.YY </w:instrText>
    </w:r>
    <w:r>
      <w:fldChar w:fldCharType="separate"/>
    </w:r>
    <w:r w:rsidR="00B11D57">
      <w:t>13.10.15</w:t>
    </w:r>
    <w:r>
      <w:fldChar w:fldCharType="end"/>
    </w:r>
    <w:r>
      <w:rPr>
        <w:lang w:val="en-US"/>
      </w:rPr>
      <w:tab/>
    </w:r>
    <w:r>
      <w:fldChar w:fldCharType="begin"/>
    </w:r>
    <w:r>
      <w:instrText xml:space="preserve"> PRINTDATE \@ DD.MM.YY </w:instrText>
    </w:r>
    <w:r>
      <w:fldChar w:fldCharType="separate"/>
    </w:r>
    <w:r w:rsidR="0061637A">
      <w:t>13.10.15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61637A">
      <w:rPr>
        <w:lang w:val="en-US"/>
      </w:rPr>
      <w:t>P:\FRA\ITU-R\CONF-R\CMR15\000\007ADD20F.docx</w:t>
    </w:r>
    <w:r>
      <w:fldChar w:fldCharType="end"/>
    </w:r>
    <w:r w:rsidR="00AB6437">
      <w:t xml:space="preserve"> (387390)</w:t>
    </w:r>
    <w:r>
      <w:rPr>
        <w:lang w:val="en-US"/>
      </w:rPr>
      <w:tab/>
    </w:r>
    <w:r>
      <w:fldChar w:fldCharType="begin"/>
    </w:r>
    <w:r>
      <w:instrText xml:space="preserve"> SAVEDATE \@ DD.MM.YY </w:instrText>
    </w:r>
    <w:r>
      <w:fldChar w:fldCharType="separate"/>
    </w:r>
    <w:r w:rsidR="00B11D57">
      <w:t>13.10.15</w:t>
    </w:r>
    <w:r>
      <w:fldChar w:fldCharType="end"/>
    </w:r>
    <w:r>
      <w:rPr>
        <w:lang w:val="en-US"/>
      </w:rPr>
      <w:tab/>
    </w:r>
    <w:r>
      <w:fldChar w:fldCharType="begin"/>
    </w:r>
    <w:r>
      <w:instrText xml:space="preserve"> PRINTDATE \@ DD.MM.YY </w:instrText>
    </w:r>
    <w:r>
      <w:fldChar w:fldCharType="separate"/>
    </w:r>
    <w:r w:rsidR="0061637A">
      <w:t>13.10.15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B11D57">
      <w:rPr>
        <w:noProof/>
      </w:rPr>
      <w:t>11</w:t>
    </w:r>
    <w:r>
      <w:fldChar w:fldCharType="end"/>
    </w:r>
  </w:p>
  <w:p w:rsidR="004F1F8E" w:rsidRDefault="004F1F8E" w:rsidP="002C28A4">
    <w:pPr>
      <w:pStyle w:val="Header"/>
    </w:pPr>
    <w:r>
      <w:t>CMR1</w:t>
    </w:r>
    <w:r w:rsidR="002C28A4">
      <w:t>5</w:t>
    </w:r>
    <w:r>
      <w:t>/</w:t>
    </w:r>
    <w:r w:rsidR="006A4B45">
      <w:t>7(Add.20)-</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reux, Carole">
    <w15:presenceInfo w15:providerId="AD" w15:userId="S-1-5-21-8740799-900759487-1415713722-48757"/>
  </w15:person>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5BD0"/>
    <w:rsid w:val="00080E2C"/>
    <w:rsid w:val="000A4755"/>
    <w:rsid w:val="000B2E0C"/>
    <w:rsid w:val="000B3D0C"/>
    <w:rsid w:val="000C4392"/>
    <w:rsid w:val="000D14C6"/>
    <w:rsid w:val="001167B9"/>
    <w:rsid w:val="00124D61"/>
    <w:rsid w:val="001267A0"/>
    <w:rsid w:val="0015203F"/>
    <w:rsid w:val="00160C64"/>
    <w:rsid w:val="00172328"/>
    <w:rsid w:val="0018169B"/>
    <w:rsid w:val="0019352B"/>
    <w:rsid w:val="001960D0"/>
    <w:rsid w:val="001E5B0D"/>
    <w:rsid w:val="001F17E8"/>
    <w:rsid w:val="00204306"/>
    <w:rsid w:val="00231C9C"/>
    <w:rsid w:val="00232FD2"/>
    <w:rsid w:val="002375D8"/>
    <w:rsid w:val="0026554E"/>
    <w:rsid w:val="002A4622"/>
    <w:rsid w:val="002A6F8F"/>
    <w:rsid w:val="002B17E5"/>
    <w:rsid w:val="002C0EBF"/>
    <w:rsid w:val="002C28A4"/>
    <w:rsid w:val="002C5B97"/>
    <w:rsid w:val="002C6CF0"/>
    <w:rsid w:val="0030233F"/>
    <w:rsid w:val="00315487"/>
    <w:rsid w:val="00315AFE"/>
    <w:rsid w:val="003606A6"/>
    <w:rsid w:val="0036650C"/>
    <w:rsid w:val="00393ACD"/>
    <w:rsid w:val="003A583E"/>
    <w:rsid w:val="003E0924"/>
    <w:rsid w:val="003E112B"/>
    <w:rsid w:val="003E1D1C"/>
    <w:rsid w:val="003E7B05"/>
    <w:rsid w:val="004455FD"/>
    <w:rsid w:val="004477C0"/>
    <w:rsid w:val="00466211"/>
    <w:rsid w:val="004834A9"/>
    <w:rsid w:val="004D01FC"/>
    <w:rsid w:val="004E28C3"/>
    <w:rsid w:val="004F1F8E"/>
    <w:rsid w:val="00504B41"/>
    <w:rsid w:val="00507951"/>
    <w:rsid w:val="00512A32"/>
    <w:rsid w:val="0051634E"/>
    <w:rsid w:val="00522070"/>
    <w:rsid w:val="0058657A"/>
    <w:rsid w:val="00586CF2"/>
    <w:rsid w:val="005A1AB0"/>
    <w:rsid w:val="005C3768"/>
    <w:rsid w:val="005C6C3F"/>
    <w:rsid w:val="005E1C24"/>
    <w:rsid w:val="00613635"/>
    <w:rsid w:val="0061637A"/>
    <w:rsid w:val="0062093D"/>
    <w:rsid w:val="00637ECF"/>
    <w:rsid w:val="00647B59"/>
    <w:rsid w:val="00690C7B"/>
    <w:rsid w:val="006A4B45"/>
    <w:rsid w:val="006C642F"/>
    <w:rsid w:val="006D4724"/>
    <w:rsid w:val="00701BAE"/>
    <w:rsid w:val="00721F04"/>
    <w:rsid w:val="00730E95"/>
    <w:rsid w:val="00740FA0"/>
    <w:rsid w:val="007426B9"/>
    <w:rsid w:val="00764342"/>
    <w:rsid w:val="00774362"/>
    <w:rsid w:val="00786598"/>
    <w:rsid w:val="00796E11"/>
    <w:rsid w:val="007A04E8"/>
    <w:rsid w:val="007C1F30"/>
    <w:rsid w:val="007E19BC"/>
    <w:rsid w:val="007F4FD3"/>
    <w:rsid w:val="0082764E"/>
    <w:rsid w:val="00837704"/>
    <w:rsid w:val="00851625"/>
    <w:rsid w:val="00863C0A"/>
    <w:rsid w:val="0088428C"/>
    <w:rsid w:val="008A3120"/>
    <w:rsid w:val="008C7AD2"/>
    <w:rsid w:val="008D41BE"/>
    <w:rsid w:val="008D58D3"/>
    <w:rsid w:val="00923064"/>
    <w:rsid w:val="00930FFD"/>
    <w:rsid w:val="00936D25"/>
    <w:rsid w:val="00941EA5"/>
    <w:rsid w:val="00944DF7"/>
    <w:rsid w:val="00964700"/>
    <w:rsid w:val="00966C16"/>
    <w:rsid w:val="0098732F"/>
    <w:rsid w:val="009A045F"/>
    <w:rsid w:val="009A0F49"/>
    <w:rsid w:val="009C7E7C"/>
    <w:rsid w:val="009E0D25"/>
    <w:rsid w:val="00A00473"/>
    <w:rsid w:val="00A03C9B"/>
    <w:rsid w:val="00A37105"/>
    <w:rsid w:val="00A606C3"/>
    <w:rsid w:val="00A62550"/>
    <w:rsid w:val="00A83B09"/>
    <w:rsid w:val="00A84541"/>
    <w:rsid w:val="00A93DA9"/>
    <w:rsid w:val="00AA12D2"/>
    <w:rsid w:val="00AA604A"/>
    <w:rsid w:val="00AB6437"/>
    <w:rsid w:val="00AE36A0"/>
    <w:rsid w:val="00B00294"/>
    <w:rsid w:val="00B10083"/>
    <w:rsid w:val="00B11D57"/>
    <w:rsid w:val="00B25A6F"/>
    <w:rsid w:val="00B26C96"/>
    <w:rsid w:val="00B56A73"/>
    <w:rsid w:val="00B64FD0"/>
    <w:rsid w:val="00B73650"/>
    <w:rsid w:val="00B81BF1"/>
    <w:rsid w:val="00BA5BD0"/>
    <w:rsid w:val="00BB1D82"/>
    <w:rsid w:val="00BD379C"/>
    <w:rsid w:val="00BF26E7"/>
    <w:rsid w:val="00C34579"/>
    <w:rsid w:val="00C53FCA"/>
    <w:rsid w:val="00C76BAF"/>
    <w:rsid w:val="00C814B9"/>
    <w:rsid w:val="00CC1C53"/>
    <w:rsid w:val="00CD516F"/>
    <w:rsid w:val="00CF2438"/>
    <w:rsid w:val="00CF3AE4"/>
    <w:rsid w:val="00D119A7"/>
    <w:rsid w:val="00D15E26"/>
    <w:rsid w:val="00D25FBA"/>
    <w:rsid w:val="00D32B28"/>
    <w:rsid w:val="00D42954"/>
    <w:rsid w:val="00D66EAC"/>
    <w:rsid w:val="00D730DF"/>
    <w:rsid w:val="00D772F0"/>
    <w:rsid w:val="00D77BDC"/>
    <w:rsid w:val="00DC402B"/>
    <w:rsid w:val="00DE0932"/>
    <w:rsid w:val="00E03A27"/>
    <w:rsid w:val="00E049F1"/>
    <w:rsid w:val="00E37A25"/>
    <w:rsid w:val="00E50564"/>
    <w:rsid w:val="00E537FF"/>
    <w:rsid w:val="00E55419"/>
    <w:rsid w:val="00E6539B"/>
    <w:rsid w:val="00E70A31"/>
    <w:rsid w:val="00EA3F38"/>
    <w:rsid w:val="00EA5AB6"/>
    <w:rsid w:val="00EC7615"/>
    <w:rsid w:val="00ED16AA"/>
    <w:rsid w:val="00ED2ECC"/>
    <w:rsid w:val="00EF662E"/>
    <w:rsid w:val="00F148F1"/>
    <w:rsid w:val="00F86254"/>
    <w:rsid w:val="00F97165"/>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01AE96C-1E38-44DF-8BD6-8892FC4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rtrefBold">
    <w:name w:val="Art_ref +  Bold"/>
    <w:basedOn w:val="Artref"/>
    <w:rsid w:val="00DD4258"/>
    <w:rPr>
      <w:b/>
      <w:color w:val="auto"/>
    </w:rPr>
  </w:style>
  <w:style w:type="character" w:customStyle="1" w:styleId="ArtrefBold0">
    <w:name w:val="Art_ref + Bold"/>
    <w:basedOn w:val="Artref"/>
    <w:rsid w:val="00D2684B"/>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R15-WRC15-C-0007!A20!MSW-F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E31A-F981-456D-92C5-0D46624E00AD}">
  <ds:schemaRefs>
    <ds:schemaRef ds:uri="http://purl.org/dc/elements/1.1/"/>
    <ds:schemaRef ds:uri="http://www.w3.org/XML/1998/namespace"/>
    <ds:schemaRef ds:uri="http://purl.org/dc/dcmitype/"/>
    <ds:schemaRef ds:uri="996b2e75-67fd-4955-a3b0-5ab9934cb50b"/>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2a1a8c5-2265-4ebc-b7a0-2071e2c5c9bb"/>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7111ED80-A34E-468B-AD30-B8DA5CF0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1682</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R15-WRC15-C-0007!A20!MSW-F</vt:lpstr>
    </vt:vector>
  </TitlesOfParts>
  <Manager>Secrétariat général - Pool</Manager>
  <Company>Union internationale des télécommunications (UIT)</Company>
  <LinksUpToDate>false</LinksUpToDate>
  <CharactersWithSpaces>13053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R15-WRC15-C-0007!A20!MSW-F</dc:title>
  <dc:subject>Conférence mondiale des radiocommunications - 2015</dc:subject>
  <dc:creator>Documents Proposals Manager (DPM)</dc:creator>
  <cp:keywords>DPM_v5.2015.9.16_prod</cp:keywords>
  <dc:description/>
  <cp:lastModifiedBy>Alidra, Patricia</cp:lastModifiedBy>
  <cp:revision>82</cp:revision>
  <cp:lastPrinted>2015-10-13T05:48:00Z</cp:lastPrinted>
  <dcterms:created xsi:type="dcterms:W3CDTF">2015-10-12T06:20:00Z</dcterms:created>
  <dcterms:modified xsi:type="dcterms:W3CDTF">2015-10-13T06:00:00Z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