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51C9" w:rsidRPr="00F312E3" w:rsidTr="00F312E3">
        <w:trPr>
          <w:cantSplit/>
        </w:trPr>
        <w:tc>
          <w:tcPr>
            <w:tcW w:w="6629" w:type="dxa"/>
          </w:tcPr>
          <w:p w:rsidR="005651C9" w:rsidRPr="00F312E3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F312E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F312E3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402" w:type="dxa"/>
          </w:tcPr>
          <w:p w:rsidR="005651C9" w:rsidRPr="00F312E3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312E3">
              <w:rPr>
                <w:noProof/>
                <w:lang w:val="en-GB" w:eastAsia="zh-CN"/>
              </w:rPr>
              <w:drawing>
                <wp:inline distT="0" distB="0" distL="0" distR="0" wp14:anchorId="20F59265" wp14:editId="07FDE50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F312E3" w:rsidTr="00F312E3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651C9" w:rsidRPr="00F312E3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F312E3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651C9" w:rsidRPr="00F312E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F312E3" w:rsidTr="00F312E3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5651C9" w:rsidRPr="00F312E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651C9" w:rsidRPr="00F312E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F312E3" w:rsidTr="00F312E3">
        <w:trPr>
          <w:cantSplit/>
        </w:trPr>
        <w:tc>
          <w:tcPr>
            <w:tcW w:w="6629" w:type="dxa"/>
            <w:shd w:val="clear" w:color="auto" w:fill="auto"/>
          </w:tcPr>
          <w:p w:rsidR="005651C9" w:rsidRPr="00F312E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312E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shd w:val="clear" w:color="auto" w:fill="auto"/>
          </w:tcPr>
          <w:p w:rsidR="005651C9" w:rsidRPr="00F312E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312E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20</w:t>
            </w:r>
            <w:r w:rsidRPr="00F312E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7</w:t>
            </w:r>
            <w:r w:rsidR="005651C9" w:rsidRPr="00F312E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F312E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F312E3" w:rsidTr="00F312E3">
        <w:trPr>
          <w:cantSplit/>
        </w:trPr>
        <w:tc>
          <w:tcPr>
            <w:tcW w:w="6629" w:type="dxa"/>
            <w:shd w:val="clear" w:color="auto" w:fill="auto"/>
          </w:tcPr>
          <w:p w:rsidR="000F33D8" w:rsidRPr="00F312E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F33D8" w:rsidRPr="00F312E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312E3">
              <w:rPr>
                <w:rFonts w:ascii="Verdana" w:hAnsi="Verdana"/>
                <w:b/>
                <w:bCs/>
                <w:sz w:val="18"/>
                <w:szCs w:val="18"/>
              </w:rPr>
              <w:t>29 сентября 2015 года</w:t>
            </w:r>
          </w:p>
        </w:tc>
      </w:tr>
      <w:tr w:rsidR="000F33D8" w:rsidRPr="00F312E3" w:rsidTr="00F312E3">
        <w:trPr>
          <w:cantSplit/>
        </w:trPr>
        <w:tc>
          <w:tcPr>
            <w:tcW w:w="6629" w:type="dxa"/>
          </w:tcPr>
          <w:p w:rsidR="000F33D8" w:rsidRPr="00F312E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:rsidR="000F33D8" w:rsidRPr="00F312E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312E3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F312E3" w:rsidTr="009546EA">
        <w:trPr>
          <w:cantSplit/>
        </w:trPr>
        <w:tc>
          <w:tcPr>
            <w:tcW w:w="10031" w:type="dxa"/>
            <w:gridSpan w:val="2"/>
          </w:tcPr>
          <w:p w:rsidR="000F33D8" w:rsidRPr="00F312E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F312E3">
        <w:trPr>
          <w:cantSplit/>
        </w:trPr>
        <w:tc>
          <w:tcPr>
            <w:tcW w:w="10031" w:type="dxa"/>
            <w:gridSpan w:val="2"/>
          </w:tcPr>
          <w:p w:rsidR="000F33D8" w:rsidRPr="00F312E3" w:rsidRDefault="000F33D8" w:rsidP="00F312E3">
            <w:pPr>
              <w:pStyle w:val="Source"/>
            </w:pPr>
            <w:bookmarkStart w:id="4" w:name="dsource" w:colFirst="0" w:colLast="0"/>
            <w:r w:rsidRPr="00F312E3">
              <w:t>Государства – члены Межамериканской комиссии по электросвязи (СИТЕЛ)</w:t>
            </w:r>
          </w:p>
        </w:tc>
      </w:tr>
      <w:tr w:rsidR="000F33D8" w:rsidRPr="00F312E3">
        <w:trPr>
          <w:cantSplit/>
        </w:trPr>
        <w:tc>
          <w:tcPr>
            <w:tcW w:w="10031" w:type="dxa"/>
            <w:gridSpan w:val="2"/>
          </w:tcPr>
          <w:p w:rsidR="000F33D8" w:rsidRPr="00F312E3" w:rsidRDefault="00F312E3" w:rsidP="00F312E3">
            <w:pPr>
              <w:pStyle w:val="Title1"/>
            </w:pPr>
            <w:bookmarkStart w:id="5" w:name="dtitle1" w:colFirst="0" w:colLast="0"/>
            <w:bookmarkEnd w:id="4"/>
            <w:r w:rsidRPr="00F312E3">
              <w:t>предложения для работы конференции</w:t>
            </w:r>
          </w:p>
        </w:tc>
      </w:tr>
      <w:tr w:rsidR="000F33D8" w:rsidRPr="00F312E3">
        <w:trPr>
          <w:cantSplit/>
        </w:trPr>
        <w:tc>
          <w:tcPr>
            <w:tcW w:w="10031" w:type="dxa"/>
            <w:gridSpan w:val="2"/>
          </w:tcPr>
          <w:p w:rsidR="000F33D8" w:rsidRPr="00F312E3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F312E3">
        <w:trPr>
          <w:cantSplit/>
        </w:trPr>
        <w:tc>
          <w:tcPr>
            <w:tcW w:w="10031" w:type="dxa"/>
            <w:gridSpan w:val="2"/>
          </w:tcPr>
          <w:p w:rsidR="000F33D8" w:rsidRPr="00F312E3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F312E3">
              <w:rPr>
                <w:lang w:val="ru-RU"/>
              </w:rPr>
              <w:t>Пункт 4 повестки дня</w:t>
            </w:r>
          </w:p>
        </w:tc>
      </w:tr>
    </w:tbl>
    <w:bookmarkEnd w:id="7"/>
    <w:p w:rsidR="00CA74EE" w:rsidRPr="00F312E3" w:rsidRDefault="00F63BE7" w:rsidP="00F312E3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F312E3">
        <w:t>4</w:t>
      </w:r>
      <w:r w:rsidRPr="00F312E3">
        <w:tab/>
        <w:t xml:space="preserve">в соответствии с Резолюцией </w:t>
      </w:r>
      <w:r w:rsidRPr="00F312E3">
        <w:rPr>
          <w:b/>
          <w:bCs/>
        </w:rPr>
        <w:t>95 (Пересм. ВКР-07)</w:t>
      </w:r>
      <w:r w:rsidRPr="00F312E3">
        <w:t xml:space="preserve"> рассмотреть резолюции и рекомендации предыдущих конференций с целью их возможного пересмотра, замены или аннулирования;</w:t>
      </w:r>
    </w:p>
    <w:p w:rsidR="0003535B" w:rsidRPr="00B4172C" w:rsidRDefault="00F312E3" w:rsidP="00F312E3">
      <w:pPr>
        <w:pStyle w:val="Headingb"/>
        <w:rPr>
          <w:lang w:val="ru-RU"/>
        </w:rPr>
      </w:pPr>
      <w:r w:rsidRPr="00B4172C">
        <w:rPr>
          <w:lang w:val="ru-RU"/>
        </w:rPr>
        <w:t>Базовая информация</w:t>
      </w:r>
    </w:p>
    <w:p w:rsidR="00F312E3" w:rsidRDefault="00782095" w:rsidP="00083892">
      <w:r>
        <w:t>Это</w:t>
      </w:r>
      <w:r w:rsidRPr="00782095">
        <w:t xml:space="preserve"> </w:t>
      </w:r>
      <w:r>
        <w:t>постоянный</w:t>
      </w:r>
      <w:r w:rsidRPr="00782095">
        <w:t xml:space="preserve"> </w:t>
      </w:r>
      <w:r w:rsidR="00083892">
        <w:t>пункт</w:t>
      </w:r>
      <w:r w:rsidRPr="00782095">
        <w:t xml:space="preserve">, </w:t>
      </w:r>
      <w:r>
        <w:t>который</w:t>
      </w:r>
      <w:r w:rsidRPr="00782095">
        <w:t xml:space="preserve"> </w:t>
      </w:r>
      <w:r>
        <w:t>включаются</w:t>
      </w:r>
      <w:r w:rsidRPr="00782095">
        <w:t xml:space="preserve"> </w:t>
      </w:r>
      <w:r>
        <w:t>в</w:t>
      </w:r>
      <w:r w:rsidRPr="00782095">
        <w:t xml:space="preserve"> </w:t>
      </w:r>
      <w:r>
        <w:t>повестку</w:t>
      </w:r>
      <w:r w:rsidRPr="00782095">
        <w:t xml:space="preserve"> </w:t>
      </w:r>
      <w:r>
        <w:t>дня</w:t>
      </w:r>
      <w:r w:rsidRPr="00782095">
        <w:t xml:space="preserve"> </w:t>
      </w:r>
      <w:r>
        <w:t>каждой</w:t>
      </w:r>
      <w:r w:rsidRPr="00782095">
        <w:t xml:space="preserve"> </w:t>
      </w:r>
      <w:r>
        <w:t>ВКР</w:t>
      </w:r>
      <w:r w:rsidR="00BE521C">
        <w:t>,</w:t>
      </w:r>
      <w:r w:rsidRPr="00782095">
        <w:t xml:space="preserve"> </w:t>
      </w:r>
      <w:r>
        <w:t>и</w:t>
      </w:r>
      <w:r w:rsidRPr="00782095">
        <w:t xml:space="preserve"> </w:t>
      </w:r>
      <w:r>
        <w:t>его</w:t>
      </w:r>
      <w:r w:rsidRPr="00782095">
        <w:t xml:space="preserve"> </w:t>
      </w:r>
      <w:r>
        <w:t>цель</w:t>
      </w:r>
      <w:r w:rsidRPr="00782095">
        <w:t xml:space="preserve"> </w:t>
      </w:r>
      <w:r>
        <w:t>заключается</w:t>
      </w:r>
      <w:r w:rsidRPr="00782095">
        <w:t xml:space="preserve"> </w:t>
      </w:r>
      <w:r>
        <w:t>в</w:t>
      </w:r>
      <w:r w:rsidRPr="00782095">
        <w:t xml:space="preserve"> </w:t>
      </w:r>
      <w:r>
        <w:t>том</w:t>
      </w:r>
      <w:r w:rsidRPr="00782095">
        <w:t xml:space="preserve">, </w:t>
      </w:r>
      <w:r>
        <w:t>чтобы</w:t>
      </w:r>
      <w:r w:rsidRPr="00782095">
        <w:t xml:space="preserve"> </w:t>
      </w:r>
      <w:r>
        <w:t>рассмотреть</w:t>
      </w:r>
      <w:r w:rsidRPr="00782095">
        <w:t xml:space="preserve"> </w:t>
      </w:r>
      <w:r>
        <w:t>резолюции</w:t>
      </w:r>
      <w:r w:rsidRPr="00782095">
        <w:t xml:space="preserve"> </w:t>
      </w:r>
      <w:r>
        <w:t>и</w:t>
      </w:r>
      <w:r w:rsidRPr="00782095">
        <w:t xml:space="preserve"> </w:t>
      </w:r>
      <w:r>
        <w:t>рекомендации</w:t>
      </w:r>
      <w:r w:rsidRPr="00782095">
        <w:t xml:space="preserve"> </w:t>
      </w:r>
      <w:r>
        <w:t>предыдущих</w:t>
      </w:r>
      <w:r w:rsidRPr="00782095">
        <w:t xml:space="preserve"> </w:t>
      </w:r>
      <w:r>
        <w:t>конференций</w:t>
      </w:r>
      <w:r w:rsidRPr="00782095">
        <w:t xml:space="preserve"> </w:t>
      </w:r>
      <w:r>
        <w:t>и</w:t>
      </w:r>
      <w:r w:rsidRPr="00782095">
        <w:t xml:space="preserve"> </w:t>
      </w:r>
      <w:r>
        <w:t>принять</w:t>
      </w:r>
      <w:r w:rsidRPr="00782095">
        <w:t xml:space="preserve"> </w:t>
      </w:r>
      <w:r>
        <w:t>решение</w:t>
      </w:r>
      <w:r w:rsidRPr="00782095">
        <w:t xml:space="preserve"> </w:t>
      </w:r>
      <w:r>
        <w:t>о</w:t>
      </w:r>
      <w:r w:rsidRPr="00782095">
        <w:t xml:space="preserve"> </w:t>
      </w:r>
      <w:r>
        <w:t>подходящих</w:t>
      </w:r>
      <w:r w:rsidRPr="00782095">
        <w:t xml:space="preserve"> </w:t>
      </w:r>
      <w:r>
        <w:t>действиях</w:t>
      </w:r>
      <w:r w:rsidR="004913CD" w:rsidRPr="00782095">
        <w:t>.</w:t>
      </w:r>
      <w:r>
        <w:t xml:space="preserve"> Одно из конкретных действий, предусмотренных в Резолюции</w:t>
      </w:r>
      <w:r w:rsidR="004913CD" w:rsidRPr="003E2AC9">
        <w:t xml:space="preserve"> 95</w:t>
      </w:r>
      <w:r>
        <w:t>, касается</w:t>
      </w:r>
      <w:r w:rsidR="004913CD">
        <w:t xml:space="preserve"> рассм</w:t>
      </w:r>
      <w:r>
        <w:t>отрения резолюций</w:t>
      </w:r>
      <w:r w:rsidR="004913CD">
        <w:t xml:space="preserve"> и р</w:t>
      </w:r>
      <w:r>
        <w:t>екомендаций</w:t>
      </w:r>
      <w:r w:rsidR="004913CD" w:rsidRPr="00A642C4">
        <w:t xml:space="preserve"> предыдущих конференций, не относящиеся ни к одному из пунктов повестки дня конференции, с целью</w:t>
      </w:r>
      <w:r w:rsidR="004913CD">
        <w:t xml:space="preserve"> аннулирования тех резолюций и р</w:t>
      </w:r>
      <w:r w:rsidR="004913CD" w:rsidRPr="00A642C4">
        <w:t>екомендаций, которые уже выполнили свои функции или перестали быть необходимыми</w:t>
      </w:r>
      <w:r w:rsidR="004913CD">
        <w:t xml:space="preserve">, а также </w:t>
      </w:r>
      <w:r w:rsidR="004913CD" w:rsidRPr="00A642C4">
        <w:t>обн</w:t>
      </w:r>
      <w:r w:rsidR="004913CD">
        <w:t>овления и изменения устаревших резолюций и р</w:t>
      </w:r>
      <w:r w:rsidR="004913CD" w:rsidRPr="00A642C4">
        <w:t>екомендаций или их частей и устранения явных пропусков, противоречий, неоднозначностей или исправления редакционных ошибок и выполнения любого необходимого согласования</w:t>
      </w:r>
      <w:r w:rsidR="004913CD">
        <w:t>.</w:t>
      </w:r>
    </w:p>
    <w:p w:rsidR="004913CD" w:rsidRPr="008800CA" w:rsidRDefault="004913CD" w:rsidP="000E14BD">
      <w:r>
        <w:t>Резолюция</w:t>
      </w:r>
      <w:r w:rsidRPr="003E2AC9">
        <w:t xml:space="preserve"> 95 (</w:t>
      </w:r>
      <w:r>
        <w:t>Пересм</w:t>
      </w:r>
      <w:r w:rsidRPr="003E2AC9">
        <w:t>.</w:t>
      </w:r>
      <w:r>
        <w:t xml:space="preserve"> ВКР</w:t>
      </w:r>
      <w:r w:rsidRPr="003E2AC9">
        <w:t>-07)</w:t>
      </w:r>
      <w:r w:rsidRPr="003E2AC9">
        <w:rPr>
          <w:i/>
        </w:rPr>
        <w:t xml:space="preserve"> </w:t>
      </w:r>
      <w:r w:rsidR="00121BFE">
        <w:t>предоставляет также конференциям возможность для</w:t>
      </w:r>
      <w:r>
        <w:t xml:space="preserve"> оценки необходимости в резолюциях и р</w:t>
      </w:r>
      <w:r w:rsidRPr="00A642C4">
        <w:t>екомендациях или их частях, требующих проведения исследований МСЭ-R, по которым в течение двух последних периодов между конференциями не был достигнут прогресс</w:t>
      </w:r>
      <w:r>
        <w:t xml:space="preserve">. </w:t>
      </w:r>
      <w:r w:rsidR="008800CA">
        <w:t>В соответствии с этими положениями, Директору Бюро радиосвязи поручается</w:t>
      </w:r>
      <w:r w:rsidRPr="003E2AC9">
        <w:t xml:space="preserve"> </w:t>
      </w:r>
      <w:r w:rsidR="00BE521C">
        <w:t>включа</w:t>
      </w:r>
      <w:r w:rsidRPr="00A642C4">
        <w:t>ть в вышеупомянутый отчет отчеты о ходе исследований МСЭ-R по вопросам, которые требо</w:t>
      </w:r>
      <w:r>
        <w:t>вали изучения в соответствии с резолюциями и р</w:t>
      </w:r>
      <w:r w:rsidRPr="00A642C4">
        <w:t xml:space="preserve">екомендациями предыдущих конференций, но которые не были включены в повестки дня двух </w:t>
      </w:r>
      <w:r w:rsidR="000E14BD">
        <w:t>последую</w:t>
      </w:r>
      <w:r w:rsidRPr="00A642C4">
        <w:t>щих конференций</w:t>
      </w:r>
      <w:r>
        <w:t xml:space="preserve">. </w:t>
      </w:r>
      <w:r w:rsidR="008800CA">
        <w:t>Наконец</w:t>
      </w:r>
      <w:r w:rsidRPr="008800CA">
        <w:t xml:space="preserve">, </w:t>
      </w:r>
      <w:r w:rsidR="006F1E6E">
        <w:t>Резолюция</w:t>
      </w:r>
      <w:r w:rsidR="006F1E6E" w:rsidRPr="008800CA">
        <w:t xml:space="preserve"> 95 (</w:t>
      </w:r>
      <w:r w:rsidR="006F1E6E">
        <w:t>Пересм</w:t>
      </w:r>
      <w:r w:rsidR="006F1E6E" w:rsidRPr="008800CA">
        <w:t xml:space="preserve">. </w:t>
      </w:r>
      <w:r w:rsidR="006F1E6E">
        <w:t>ВКР</w:t>
      </w:r>
      <w:r w:rsidR="006F1E6E" w:rsidRPr="008800CA">
        <w:t>-07)</w:t>
      </w:r>
      <w:r w:rsidRPr="008800CA">
        <w:t xml:space="preserve"> </w:t>
      </w:r>
      <w:r w:rsidR="008800CA">
        <w:t xml:space="preserve">содержит четкие </w:t>
      </w:r>
      <w:r w:rsidR="000E14BD">
        <w:t>положения</w:t>
      </w:r>
      <w:r w:rsidR="008800CA">
        <w:t>, направленные на то, чтобы пре</w:t>
      </w:r>
      <w:r w:rsidR="00BE521C">
        <w:t>дложить администрациям представля</w:t>
      </w:r>
      <w:r w:rsidR="008800CA">
        <w:t xml:space="preserve">ть вклады ВКР в отношении этого рассмотрения, чтобы содействовать принятию последующих </w:t>
      </w:r>
      <w:r w:rsidR="000E14BD">
        <w:t>мер</w:t>
      </w:r>
      <w:r w:rsidR="008800CA">
        <w:t xml:space="preserve"> на будущих ВКР</w:t>
      </w:r>
      <w:r w:rsidRPr="008800CA">
        <w:t>.</w:t>
      </w:r>
    </w:p>
    <w:p w:rsidR="004913CD" w:rsidRPr="006F1E6E" w:rsidRDefault="006F1E6E" w:rsidP="006F1E6E">
      <w:pPr>
        <w:pStyle w:val="Headingb"/>
        <w:rPr>
          <w:lang w:val="ru-RU"/>
        </w:rPr>
      </w:pPr>
      <w:r w:rsidRPr="003E2AC9">
        <w:rPr>
          <w:lang w:val="ru-RU"/>
        </w:rPr>
        <w:t>Предложения</w:t>
      </w:r>
    </w:p>
    <w:p w:rsidR="009B5CC2" w:rsidRPr="00F312E3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312E3">
        <w:br w:type="page"/>
      </w:r>
    </w:p>
    <w:p w:rsidR="00AA33BE" w:rsidRPr="00F312E3" w:rsidRDefault="00F63BE7">
      <w:pPr>
        <w:pStyle w:val="Proposal"/>
      </w:pPr>
      <w:r w:rsidRPr="00F312E3">
        <w:rPr>
          <w:u w:val="single"/>
        </w:rPr>
        <w:lastRenderedPageBreak/>
        <w:t>NOC</w:t>
      </w:r>
      <w:r w:rsidRPr="00F312E3">
        <w:tab/>
        <w:t>IAP/7A20/1</w:t>
      </w:r>
    </w:p>
    <w:p w:rsidR="001E7B57" w:rsidRPr="009919D7" w:rsidRDefault="00F63BE7" w:rsidP="009919D7">
      <w:pPr>
        <w:pStyle w:val="ResNo"/>
      </w:pPr>
      <w:bookmarkStart w:id="8" w:name="_Toc323908418"/>
      <w:bookmarkEnd w:id="8"/>
      <w:r w:rsidRPr="009919D7">
        <w:t>РЕЗОЛЮЦИЯ 1 (Пересм. ВКР-97)</w:t>
      </w:r>
    </w:p>
    <w:p w:rsidR="0025005C" w:rsidRPr="00F312E3" w:rsidRDefault="00F63BE7" w:rsidP="002C1FD2">
      <w:pPr>
        <w:pStyle w:val="Restitle"/>
        <w:keepNext w:val="0"/>
        <w:keepLines w:val="0"/>
      </w:pPr>
      <w:bookmarkStart w:id="9" w:name="_Toc329089476"/>
      <w:r w:rsidRPr="00F312E3">
        <w:t>Заявление частотных присвоений</w:t>
      </w:r>
      <w:r w:rsidRPr="00F312E3">
        <w:rPr>
          <w:rStyle w:val="FootnoteReference"/>
          <w:b w:val="0"/>
          <w:bCs/>
        </w:rPr>
        <w:footnoteReference w:customMarkFollows="1" w:id="1"/>
        <w:t>1</w:t>
      </w:r>
      <w:bookmarkEnd w:id="9"/>
    </w:p>
    <w:p w:rsidR="00AA33BE" w:rsidRPr="006F1E6E" w:rsidRDefault="00F63BE7" w:rsidP="00E96053">
      <w:pPr>
        <w:pStyle w:val="Reasons"/>
      </w:pPr>
      <w:r w:rsidRPr="006F1E6E">
        <w:rPr>
          <w:b/>
          <w:bCs/>
        </w:rPr>
        <w:t>Основания</w:t>
      </w:r>
      <w:r w:rsidRPr="006F1E6E">
        <w:t>:</w:t>
      </w:r>
      <w:r w:rsidRPr="006F1E6E">
        <w:tab/>
      </w:r>
      <w:r w:rsidR="00E96053">
        <w:t>Все еще остается актуальной</w:t>
      </w:r>
      <w:r w:rsidR="006F1E6E" w:rsidRPr="006F1E6E">
        <w:t>.</w:t>
      </w:r>
    </w:p>
    <w:p w:rsidR="00AA33BE" w:rsidRPr="00F312E3" w:rsidRDefault="00F63BE7">
      <w:pPr>
        <w:pStyle w:val="Proposal"/>
      </w:pPr>
      <w:r w:rsidRPr="00F312E3">
        <w:rPr>
          <w:u w:val="single"/>
        </w:rPr>
        <w:t>NOC</w:t>
      </w:r>
      <w:r w:rsidRPr="00F312E3">
        <w:tab/>
        <w:t>IAP/7A20/2</w:t>
      </w:r>
    </w:p>
    <w:p w:rsidR="0025005C" w:rsidRPr="009919D7" w:rsidRDefault="00F63BE7" w:rsidP="009919D7">
      <w:pPr>
        <w:pStyle w:val="ResNo"/>
      </w:pPr>
      <w:r w:rsidRPr="009919D7">
        <w:t>РЕЗОЛЮЦИЯ 5 (Пересм. ВКР-03)</w:t>
      </w:r>
    </w:p>
    <w:p w:rsidR="0025005C" w:rsidRPr="00F312E3" w:rsidRDefault="00F63BE7" w:rsidP="002C1FD2">
      <w:pPr>
        <w:pStyle w:val="Restitle"/>
      </w:pPr>
      <w:bookmarkStart w:id="10" w:name="_Toc329089482"/>
      <w:r w:rsidRPr="00F312E3">
        <w:t xml:space="preserve">Техническое сотрудничество с развивающимися странами в вопросах исследования распространения радиоволн в тропических </w:t>
      </w:r>
      <w:r w:rsidRPr="00F312E3">
        <w:br/>
        <w:t>и сходных с ними зонах</w:t>
      </w:r>
      <w:bookmarkEnd w:id="10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20/3</w:t>
      </w:r>
    </w:p>
    <w:p w:rsidR="0025005C" w:rsidRPr="009919D7" w:rsidRDefault="00F63BE7" w:rsidP="009919D7">
      <w:pPr>
        <w:pStyle w:val="ResNo"/>
      </w:pPr>
      <w:r w:rsidRPr="009919D7">
        <w:t>РЕЗОЛЮЦИЯ 7 (Пересм. ВКР-03)</w:t>
      </w:r>
    </w:p>
    <w:p w:rsidR="0025005C" w:rsidRPr="00F312E3" w:rsidRDefault="00F63BE7" w:rsidP="002C1FD2">
      <w:pPr>
        <w:pStyle w:val="Restitle"/>
      </w:pPr>
      <w:bookmarkStart w:id="11" w:name="_Toc329089484"/>
      <w:r w:rsidRPr="00F312E3">
        <w:t xml:space="preserve">Совершенствование национального управления </w:t>
      </w:r>
      <w:r w:rsidRPr="00F312E3">
        <w:br/>
        <w:t>использованием радиочастот</w:t>
      </w:r>
      <w:bookmarkEnd w:id="11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20/4</w:t>
      </w:r>
    </w:p>
    <w:p w:rsidR="0025005C" w:rsidRPr="009919D7" w:rsidRDefault="00F63BE7" w:rsidP="009919D7">
      <w:pPr>
        <w:pStyle w:val="ResNo"/>
      </w:pPr>
      <w:r w:rsidRPr="009919D7">
        <w:t>РЕЗОЛЮЦИЯ 10 (Пересм. ВКР-2000)</w:t>
      </w:r>
    </w:p>
    <w:p w:rsidR="0025005C" w:rsidRPr="00F312E3" w:rsidRDefault="00F63BE7" w:rsidP="002C1FD2">
      <w:pPr>
        <w:pStyle w:val="Restitle"/>
      </w:pPr>
      <w:bookmarkStart w:id="12" w:name="_Toc329089486"/>
      <w:r w:rsidRPr="00F312E3">
        <w:t xml:space="preserve">Использование средств двусторонней беспроводной электросвязи Международным движением Красного Креста </w:t>
      </w:r>
      <w:r w:rsidRPr="00F312E3">
        <w:br/>
        <w:t>и Красного Полумесяца</w:t>
      </w:r>
      <w:bookmarkEnd w:id="12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20/5</w:t>
      </w:r>
    </w:p>
    <w:p w:rsidR="00080A43" w:rsidRPr="009919D7" w:rsidRDefault="00F63BE7" w:rsidP="009919D7">
      <w:pPr>
        <w:pStyle w:val="ResNo"/>
      </w:pPr>
      <w:r w:rsidRPr="009919D7">
        <w:t>РЕЗОЛЮЦИЯ 13 (Пересм. ВКР-97)</w:t>
      </w:r>
    </w:p>
    <w:p w:rsidR="00080A43" w:rsidRPr="00F312E3" w:rsidRDefault="00F63BE7" w:rsidP="002C1FD2">
      <w:pPr>
        <w:pStyle w:val="Restitle"/>
      </w:pPr>
      <w:bookmarkStart w:id="13" w:name="_Toc329089492"/>
      <w:r w:rsidRPr="00F312E3">
        <w:t xml:space="preserve">Образование позывных сигналов и распределение </w:t>
      </w:r>
      <w:r w:rsidRPr="00F312E3">
        <w:br/>
        <w:t>новых международных серий</w:t>
      </w:r>
      <w:bookmarkEnd w:id="13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lastRenderedPageBreak/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20/6</w:t>
      </w:r>
    </w:p>
    <w:p w:rsidR="00C737B4" w:rsidRPr="009919D7" w:rsidRDefault="00F63BE7" w:rsidP="009919D7">
      <w:pPr>
        <w:pStyle w:val="ResNo"/>
      </w:pPr>
      <w:r w:rsidRPr="009919D7">
        <w:t>РЕЗОЛЮЦИЯ 18 (Пересм. ВКР-12)</w:t>
      </w:r>
    </w:p>
    <w:p w:rsidR="00C737B4" w:rsidRPr="00F312E3" w:rsidRDefault="00F63BE7" w:rsidP="00E352AF">
      <w:pPr>
        <w:pStyle w:val="Restitle"/>
        <w:rPr>
          <w:b w:val="0"/>
          <w:bCs/>
          <w:position w:val="6"/>
          <w:sz w:val="16"/>
          <w:szCs w:val="16"/>
        </w:rPr>
      </w:pPr>
      <w:bookmarkStart w:id="14" w:name="_Toc329089496"/>
      <w:r w:rsidRPr="00F312E3">
        <w:t>Относительно процедуры опознавания и оповещения морских</w:t>
      </w:r>
      <w:r w:rsidRPr="00F312E3">
        <w:br/>
        <w:t>и воздушных судов государств, не являющихся участниками</w:t>
      </w:r>
      <w:r w:rsidRPr="00F312E3">
        <w:br/>
        <w:t>вооруженного конфликта</w:t>
      </w:r>
      <w:r w:rsidR="00E352AF" w:rsidRPr="00E352AF">
        <w:rPr>
          <w:rStyle w:val="FootnoteReference"/>
        </w:rPr>
        <w:t>1</w:t>
      </w:r>
      <w:bookmarkEnd w:id="14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20/7</w:t>
      </w:r>
    </w:p>
    <w:p w:rsidR="00C737B4" w:rsidRPr="009919D7" w:rsidRDefault="00F63BE7" w:rsidP="009919D7">
      <w:pPr>
        <w:pStyle w:val="ResNo"/>
      </w:pPr>
      <w:r w:rsidRPr="009919D7">
        <w:t>РЕЗОЛЮЦИЯ 63 (Пересм. ВКР-12)</w:t>
      </w:r>
    </w:p>
    <w:p w:rsidR="00C737B4" w:rsidRPr="00F312E3" w:rsidRDefault="00F63BE7" w:rsidP="002C1FD2">
      <w:pPr>
        <w:pStyle w:val="Restitle"/>
      </w:pPr>
      <w:bookmarkStart w:id="15" w:name="_Toc329089522"/>
      <w:r w:rsidRPr="00F312E3">
        <w:t>Защита служб радиосвязи от помех, создаваемых излучением радиоволн от промышленного, научного и медицинского (ПНМ) оборудования</w:t>
      </w:r>
      <w:bookmarkEnd w:id="15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20/8</w:t>
      </w:r>
    </w:p>
    <w:p w:rsidR="008A0FC9" w:rsidRPr="009919D7" w:rsidRDefault="00F63BE7" w:rsidP="009919D7">
      <w:pPr>
        <w:pStyle w:val="ResNo"/>
      </w:pPr>
      <w:r w:rsidRPr="009919D7">
        <w:t>РЕЗОЛЮЦИЯ 72 (Пересм. ВКР-07)</w:t>
      </w:r>
    </w:p>
    <w:p w:rsidR="008A0FC9" w:rsidRPr="00F312E3" w:rsidRDefault="00F63BE7" w:rsidP="002C1FD2">
      <w:pPr>
        <w:pStyle w:val="Restitle"/>
      </w:pPr>
      <w:bookmarkStart w:id="16" w:name="_Toc329089526"/>
      <w:r w:rsidRPr="00F312E3">
        <w:t xml:space="preserve">Подготовка на всемирном и региональном уровнях </w:t>
      </w:r>
      <w:r w:rsidRPr="00F312E3">
        <w:br/>
        <w:t>к всемирным конференциям радиосвязи</w:t>
      </w:r>
      <w:bookmarkEnd w:id="16"/>
    </w:p>
    <w:p w:rsidR="00AA33BE" w:rsidRPr="00E96053" w:rsidRDefault="00F63BE7" w:rsidP="00E96053">
      <w:pPr>
        <w:pStyle w:val="Reasons"/>
      </w:pPr>
      <w:r w:rsidRPr="00F312E3">
        <w:rPr>
          <w:b/>
        </w:rPr>
        <w:t>Основания</w:t>
      </w:r>
      <w:r w:rsidRPr="00E96053">
        <w:rPr>
          <w:bCs/>
        </w:rPr>
        <w:t>:</w:t>
      </w:r>
      <w:r w:rsidRPr="00E96053">
        <w:tab/>
      </w:r>
      <w:r w:rsidR="00E96053">
        <w:t xml:space="preserve">Все еще остается актуальной. 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20/9</w:t>
      </w:r>
    </w:p>
    <w:p w:rsidR="00015E33" w:rsidRPr="009919D7" w:rsidRDefault="00F63BE7" w:rsidP="009919D7">
      <w:pPr>
        <w:pStyle w:val="ResNo"/>
      </w:pPr>
      <w:r w:rsidRPr="009919D7">
        <w:t>РЕЗОЛЮЦИЯ 98 (ВКР-12)</w:t>
      </w:r>
    </w:p>
    <w:p w:rsidR="004D1927" w:rsidRPr="00F312E3" w:rsidRDefault="00F63BE7" w:rsidP="00871AE0">
      <w:pPr>
        <w:pStyle w:val="Restitle"/>
      </w:pPr>
      <w:bookmarkStart w:id="17" w:name="_Toc329089546"/>
      <w:bookmarkEnd w:id="17"/>
      <w:r w:rsidRPr="00F312E3">
        <w:t xml:space="preserve">Временное применение определенных положений Регламента радиосвязи, пересмотренного на ВКР-12, и аннулирование ряда </w:t>
      </w:r>
      <w:r w:rsidRPr="00F312E3">
        <w:br/>
        <w:t>Резолюций и Рекомендаций</w:t>
      </w:r>
    </w:p>
    <w:p w:rsidR="00AA33BE" w:rsidRPr="00F312E3" w:rsidRDefault="00F63BE7">
      <w:pPr>
        <w:pStyle w:val="Reasons"/>
      </w:pPr>
      <w:r w:rsidRPr="00F312E3">
        <w:rPr>
          <w:b/>
        </w:rPr>
        <w:t>Основания:</w:t>
      </w:r>
      <w:r w:rsidR="00E96053">
        <w:rPr>
          <w:b/>
        </w:rPr>
        <w:t xml:space="preserve"> </w:t>
      </w:r>
      <w:r w:rsidR="00E96053">
        <w:t xml:space="preserve">пункт 2 раздела </w:t>
      </w:r>
      <w:r w:rsidR="00E96053">
        <w:rPr>
          <w:i/>
        </w:rPr>
        <w:t>решает</w:t>
      </w:r>
      <w:r w:rsidR="00E96053" w:rsidRPr="00E96053">
        <w:t xml:space="preserve"> </w:t>
      </w:r>
      <w:r w:rsidR="00E96053">
        <w:t>все еще остается актуальным</w:t>
      </w:r>
      <w:r w:rsidR="00E96053" w:rsidRPr="00E96053">
        <w:t>.</w:t>
      </w:r>
    </w:p>
    <w:p w:rsidR="00AA33BE" w:rsidRPr="00F312E3" w:rsidRDefault="00F63BE7">
      <w:pPr>
        <w:pStyle w:val="Proposal"/>
      </w:pPr>
      <w:r w:rsidRPr="00F312E3">
        <w:rPr>
          <w:u w:val="single"/>
        </w:rPr>
        <w:t>NOC</w:t>
      </w:r>
      <w:r w:rsidRPr="00F312E3">
        <w:tab/>
        <w:t>IAP/7A20/10</w:t>
      </w:r>
    </w:p>
    <w:p w:rsidR="009F5105" w:rsidRPr="009919D7" w:rsidRDefault="00F63BE7" w:rsidP="009919D7">
      <w:pPr>
        <w:pStyle w:val="ResNo"/>
      </w:pPr>
      <w:r w:rsidRPr="009919D7">
        <w:t>РЕЗОЛЮЦИЯ 122 (Пересм. ВКР-07)</w:t>
      </w:r>
    </w:p>
    <w:p w:rsidR="009F5105" w:rsidRPr="00F312E3" w:rsidRDefault="00F63BE7" w:rsidP="00871AE0">
      <w:pPr>
        <w:pStyle w:val="Restitle"/>
      </w:pPr>
      <w:bookmarkStart w:id="18" w:name="_Toc329089552"/>
      <w:r w:rsidRPr="00F312E3">
        <w:t xml:space="preserve">Использование полос 47,2–47,5 ГГц и 47,9–48,2 ГГц станциями </w:t>
      </w:r>
      <w:r w:rsidRPr="00F312E3">
        <w:br/>
        <w:t xml:space="preserve">на высотной платформе фиксированной службы </w:t>
      </w:r>
      <w:r w:rsidRPr="00F312E3">
        <w:br/>
        <w:t>и другими службами</w:t>
      </w:r>
      <w:bookmarkEnd w:id="18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lastRenderedPageBreak/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20/11</w:t>
      </w:r>
    </w:p>
    <w:p w:rsidR="00C737B4" w:rsidRPr="009919D7" w:rsidRDefault="00F63BE7" w:rsidP="009919D7">
      <w:pPr>
        <w:pStyle w:val="ResNo"/>
      </w:pPr>
      <w:r w:rsidRPr="009919D7">
        <w:t>РЕЗОЛЮЦИЯ 145 (Пересм. ВКР-12)</w:t>
      </w:r>
    </w:p>
    <w:p w:rsidR="00C737B4" w:rsidRPr="00F312E3" w:rsidRDefault="00F63BE7" w:rsidP="002C1FD2">
      <w:pPr>
        <w:pStyle w:val="Restitle"/>
      </w:pPr>
      <w:bookmarkStart w:id="19" w:name="_Toc329089564"/>
      <w:r w:rsidRPr="00F312E3">
        <w:t xml:space="preserve">Использование полос 27,9–28,2 ГГц и 31–31,3 ГГц станциями </w:t>
      </w:r>
      <w:r w:rsidRPr="00F312E3">
        <w:br/>
        <w:t>на высотной платформе фиксированной службы</w:t>
      </w:r>
      <w:bookmarkEnd w:id="19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20/12</w:t>
      </w:r>
    </w:p>
    <w:p w:rsidR="00DA01E9" w:rsidRPr="009919D7" w:rsidRDefault="00F63BE7" w:rsidP="009919D7">
      <w:pPr>
        <w:pStyle w:val="ResNo"/>
      </w:pPr>
      <w:r w:rsidRPr="009919D7">
        <w:t>РЕЗОЛЮЦИЯ 150 (ВКР-12)</w:t>
      </w:r>
    </w:p>
    <w:p w:rsidR="009606D6" w:rsidRPr="00F312E3" w:rsidRDefault="00F63BE7" w:rsidP="002C1FD2">
      <w:pPr>
        <w:pStyle w:val="Restitle"/>
      </w:pPr>
      <w:bookmarkStart w:id="20" w:name="_Toc329089572"/>
      <w:bookmarkEnd w:id="20"/>
      <w:r w:rsidRPr="00F312E3">
        <w:t>Использование полос частот 6440</w:t>
      </w:r>
      <w:r w:rsidRPr="00F312E3">
        <w:sym w:font="Symbol" w:char="F02D"/>
      </w:r>
      <w:r w:rsidRPr="00F312E3">
        <w:t>6520 МГц и 6560</w:t>
      </w:r>
      <w:r w:rsidRPr="00F312E3">
        <w:sym w:font="Symbol" w:char="F02D"/>
      </w:r>
      <w:r w:rsidRPr="00F312E3">
        <w:t xml:space="preserve">6640 МГц </w:t>
      </w:r>
      <w:r w:rsidRPr="00F312E3">
        <w:br/>
        <w:t xml:space="preserve">линиями станций сопряжения для станций на высотной платформе </w:t>
      </w:r>
      <w:r w:rsidRPr="00F312E3">
        <w:br/>
        <w:t>в фиксированной службе</w:t>
      </w:r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20/13</w:t>
      </w:r>
    </w:p>
    <w:p w:rsidR="0033008E" w:rsidRPr="009919D7" w:rsidRDefault="00F63BE7" w:rsidP="009919D7">
      <w:pPr>
        <w:pStyle w:val="ResNo"/>
      </w:pPr>
      <w:r w:rsidRPr="009919D7">
        <w:t>РЕЗОЛЮЦИЯ 212 (Пересм. ВКР-07)</w:t>
      </w:r>
    </w:p>
    <w:p w:rsidR="0033008E" w:rsidRPr="00F312E3" w:rsidRDefault="00F63BE7" w:rsidP="002C1FD2">
      <w:pPr>
        <w:pStyle w:val="Restitle"/>
      </w:pPr>
      <w:bookmarkStart w:id="21" w:name="_Toc329089586"/>
      <w:r w:rsidRPr="00F312E3">
        <w:t>Внедрение систем Международной подвижной связи</w:t>
      </w:r>
      <w:r w:rsidRPr="00F312E3">
        <w:br/>
        <w:t>в полосах 1885</w:t>
      </w:r>
      <w:r w:rsidRPr="00F312E3">
        <w:sym w:font="Symbol" w:char="F02D"/>
      </w:r>
      <w:r w:rsidRPr="00F312E3">
        <w:t>2025 МГц и 2110</w:t>
      </w:r>
      <w:r w:rsidRPr="00F312E3">
        <w:sym w:font="Symbol" w:char="F02D"/>
      </w:r>
      <w:r w:rsidRPr="00F312E3">
        <w:t>2200 МГц</w:t>
      </w:r>
      <w:bookmarkEnd w:id="21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20/14</w:t>
      </w:r>
    </w:p>
    <w:p w:rsidR="0033008E" w:rsidRPr="009919D7" w:rsidRDefault="00F63BE7" w:rsidP="009919D7">
      <w:pPr>
        <w:pStyle w:val="ResNo"/>
      </w:pPr>
      <w:r w:rsidRPr="009919D7">
        <w:t>РЕЗОЛЮЦИЯ 217 (ВКР-97)</w:t>
      </w:r>
    </w:p>
    <w:p w:rsidR="0033008E" w:rsidRPr="00F312E3" w:rsidRDefault="00F63BE7" w:rsidP="002C1FD2">
      <w:pPr>
        <w:pStyle w:val="Restitle"/>
      </w:pPr>
      <w:bookmarkStart w:id="22" w:name="_Toc329089590"/>
      <w:r w:rsidRPr="00F312E3">
        <w:t>Внедрение радаров профиля ветра</w:t>
      </w:r>
      <w:bookmarkEnd w:id="22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20/15</w:t>
      </w:r>
    </w:p>
    <w:p w:rsidR="0033008E" w:rsidRPr="009919D7" w:rsidRDefault="00F63BE7" w:rsidP="009919D7">
      <w:pPr>
        <w:pStyle w:val="ResNo"/>
      </w:pPr>
      <w:r w:rsidRPr="009919D7">
        <w:t>РЕЗОЛЮЦИЯ 221 (Пересм. ВКР-07)</w:t>
      </w:r>
    </w:p>
    <w:p w:rsidR="0033008E" w:rsidRPr="00F312E3" w:rsidRDefault="00F63BE7" w:rsidP="002C1FD2">
      <w:pPr>
        <w:pStyle w:val="Restitle"/>
      </w:pPr>
      <w:bookmarkStart w:id="23" w:name="_Toc329089592"/>
      <w:r w:rsidRPr="00F312E3">
        <w:t xml:space="preserve">Использование станций на высотной платформе, обеспечивающих IMT </w:t>
      </w:r>
      <w:r w:rsidRPr="00F312E3">
        <w:br/>
        <w:t>в полосах 1885–1980 МГц, 2010–2025 МГц и 2110</w:t>
      </w:r>
      <w:r w:rsidRPr="00F312E3">
        <w:sym w:font="Symbol" w:char="F02D"/>
      </w:r>
      <w:r w:rsidRPr="00F312E3">
        <w:t xml:space="preserve">2170 МГц в Районах 1 и 3, </w:t>
      </w:r>
      <w:r w:rsidRPr="00F312E3">
        <w:br/>
        <w:t>а также 1885–1980 МГц и 2110–2160 МГц в Районе 2</w:t>
      </w:r>
      <w:bookmarkEnd w:id="23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lastRenderedPageBreak/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20/16</w:t>
      </w:r>
    </w:p>
    <w:p w:rsidR="00C737B4" w:rsidRPr="009919D7" w:rsidRDefault="00F63BE7" w:rsidP="009919D7">
      <w:pPr>
        <w:pStyle w:val="ResNo"/>
      </w:pPr>
      <w:r w:rsidRPr="009919D7">
        <w:t>РЕЗОЛЮЦИЯ 223 (Пересм. ВКР-12)</w:t>
      </w:r>
    </w:p>
    <w:p w:rsidR="00C737B4" w:rsidRPr="00F312E3" w:rsidRDefault="00F63BE7" w:rsidP="002C1FD2">
      <w:pPr>
        <w:pStyle w:val="Restitle"/>
      </w:pPr>
      <w:bookmarkStart w:id="24" w:name="_Toc329089596"/>
      <w:r w:rsidRPr="00F312E3">
        <w:t>Дополнительные полосы частот, определенные для IMT</w:t>
      </w:r>
      <w:bookmarkEnd w:id="24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20/17</w:t>
      </w:r>
    </w:p>
    <w:p w:rsidR="00C737B4" w:rsidRPr="009919D7" w:rsidRDefault="00F63BE7" w:rsidP="009919D7">
      <w:pPr>
        <w:pStyle w:val="ResNo"/>
      </w:pPr>
      <w:r w:rsidRPr="009919D7">
        <w:t>РЕЗОЛЮЦИЯ 224 (Пересм. ВКР-12)</w:t>
      </w:r>
    </w:p>
    <w:p w:rsidR="00C737B4" w:rsidRPr="00F312E3" w:rsidRDefault="00F63BE7" w:rsidP="002C1FD2">
      <w:pPr>
        <w:pStyle w:val="Restitle"/>
      </w:pPr>
      <w:bookmarkStart w:id="25" w:name="_Toc329089598"/>
      <w:r w:rsidRPr="00F312E3">
        <w:t xml:space="preserve">Полосы частот ниже 1 ГГц для наземного сегмента </w:t>
      </w:r>
      <w:r w:rsidRPr="00F312E3">
        <w:br/>
        <w:t>Международной подвижной электросвязи</w:t>
      </w:r>
      <w:bookmarkEnd w:id="25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20/18</w:t>
      </w:r>
    </w:p>
    <w:p w:rsidR="00C737B4" w:rsidRPr="009919D7" w:rsidRDefault="00F63BE7" w:rsidP="009919D7">
      <w:pPr>
        <w:pStyle w:val="ResNo"/>
      </w:pPr>
      <w:r w:rsidRPr="009919D7">
        <w:t>РЕЗОЛЮЦИЯ 225 (Пересм. BKP-12)</w:t>
      </w:r>
    </w:p>
    <w:p w:rsidR="00C737B4" w:rsidRPr="00F312E3" w:rsidRDefault="00F63BE7" w:rsidP="002C1FD2">
      <w:pPr>
        <w:pStyle w:val="Restitle"/>
      </w:pPr>
      <w:bookmarkStart w:id="26" w:name="_Toc329089600"/>
      <w:r w:rsidRPr="00F312E3">
        <w:t xml:space="preserve">Использование дополнительных полос частот </w:t>
      </w:r>
      <w:r w:rsidRPr="00F312E3">
        <w:br/>
        <w:t>для спутникового сегмента IMT</w:t>
      </w:r>
      <w:bookmarkEnd w:id="26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20/19</w:t>
      </w:r>
    </w:p>
    <w:p w:rsidR="00C737B4" w:rsidRPr="009919D7" w:rsidRDefault="00F63BE7" w:rsidP="009919D7">
      <w:pPr>
        <w:pStyle w:val="ResNo"/>
      </w:pPr>
      <w:r w:rsidRPr="009919D7">
        <w:t>РЕЗОЛЮЦИЯ 229 (Пересм. ВКР-12)</w:t>
      </w:r>
    </w:p>
    <w:p w:rsidR="00C737B4" w:rsidRPr="00F312E3" w:rsidRDefault="00F63BE7" w:rsidP="002C1FD2">
      <w:pPr>
        <w:pStyle w:val="Restitle"/>
      </w:pPr>
      <w:bookmarkStart w:id="27" w:name="_Toc329089602"/>
      <w:r w:rsidRPr="00F312E3">
        <w:t xml:space="preserve">Использование полос частот 5150–5250 МГц, 5250–5350 МГц и 5470–5725 МГц подвижной службой для внедрения систем беспроводного доступа, </w:t>
      </w:r>
      <w:r w:rsidRPr="00F312E3">
        <w:br/>
        <w:t>включая локальные радиосети</w:t>
      </w:r>
      <w:bookmarkEnd w:id="27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20/20</w:t>
      </w:r>
    </w:p>
    <w:p w:rsidR="00244AB3" w:rsidRPr="009919D7" w:rsidRDefault="00F63BE7" w:rsidP="009919D7">
      <w:pPr>
        <w:pStyle w:val="ResNo"/>
      </w:pPr>
      <w:r w:rsidRPr="009919D7">
        <w:t>РЕЗОЛЮЦИЯ 517 (Пересм. ВКР-07)</w:t>
      </w:r>
    </w:p>
    <w:p w:rsidR="00244AB3" w:rsidRPr="00F312E3" w:rsidRDefault="00F63BE7" w:rsidP="002C1FD2">
      <w:pPr>
        <w:pStyle w:val="Restitle"/>
      </w:pPr>
      <w:bookmarkStart w:id="28" w:name="_Toc329089650"/>
      <w:r w:rsidRPr="00F312E3">
        <w:t>Внедрение излучений с цифровой модуляцией в полосах высоких частот между 3200 кГц и 26 100 кГц, распределенных радиовещательной службе</w:t>
      </w:r>
      <w:bookmarkEnd w:id="28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lastRenderedPageBreak/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20/21</w:t>
      </w:r>
    </w:p>
    <w:p w:rsidR="003639EE" w:rsidRPr="009919D7" w:rsidRDefault="00F63BE7" w:rsidP="009919D7">
      <w:pPr>
        <w:pStyle w:val="ResNo"/>
      </w:pPr>
      <w:r w:rsidRPr="009919D7">
        <w:t>РЕЗОЛЮЦИЯ 535 (Пересм. ВКР-03)</w:t>
      </w:r>
    </w:p>
    <w:p w:rsidR="003639EE" w:rsidRPr="00F312E3" w:rsidRDefault="00F63BE7" w:rsidP="002C1FD2">
      <w:pPr>
        <w:pStyle w:val="Restitle"/>
      </w:pPr>
      <w:bookmarkStart w:id="29" w:name="_Toc329089656"/>
      <w:r w:rsidRPr="00F312E3">
        <w:t xml:space="preserve">Информация, необходимая для применения </w:t>
      </w:r>
      <w:r w:rsidRPr="00F312E3">
        <w:br/>
        <w:t>Статьи 12 Регламента радиосвязи</w:t>
      </w:r>
      <w:bookmarkEnd w:id="29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20/22</w:t>
      </w:r>
    </w:p>
    <w:p w:rsidR="003639EE" w:rsidRPr="009919D7" w:rsidRDefault="00F63BE7" w:rsidP="009919D7">
      <w:pPr>
        <w:pStyle w:val="ResNo"/>
      </w:pPr>
      <w:r w:rsidRPr="009919D7">
        <w:t>РЕЗОЛЮЦИЯ 543 (ВКР-03)</w:t>
      </w:r>
    </w:p>
    <w:p w:rsidR="003639EE" w:rsidRPr="00F312E3" w:rsidRDefault="00F63BE7" w:rsidP="002C1FD2">
      <w:pPr>
        <w:pStyle w:val="Restitle"/>
      </w:pPr>
      <w:bookmarkStart w:id="30" w:name="_Toc329089662"/>
      <w:r w:rsidRPr="00F312E3">
        <w:t xml:space="preserve">Временные значения РЧ защитного отношения для излучений с аналоговой </w:t>
      </w:r>
      <w:r w:rsidRPr="00F312E3">
        <w:br/>
        <w:t>и цифровой модуляцией в ВЧ радиовещательной службе</w:t>
      </w:r>
      <w:bookmarkEnd w:id="30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20/23</w:t>
      </w:r>
    </w:p>
    <w:p w:rsidR="003639EE" w:rsidRPr="009919D7" w:rsidRDefault="00F63BE7" w:rsidP="009919D7">
      <w:pPr>
        <w:pStyle w:val="ResNo"/>
      </w:pPr>
      <w:r w:rsidRPr="009919D7">
        <w:t>РЕЗОЛЮЦИЯ 550 (ВКР-07)</w:t>
      </w:r>
    </w:p>
    <w:p w:rsidR="003639EE" w:rsidRPr="00F312E3" w:rsidRDefault="00F63BE7" w:rsidP="002C1FD2">
      <w:pPr>
        <w:pStyle w:val="Restitle"/>
      </w:pPr>
      <w:bookmarkStart w:id="31" w:name="_Toc329089670"/>
      <w:r w:rsidRPr="00F312E3">
        <w:t>Информация, относящаяся к высокочастотной радиовещательной службе</w:t>
      </w:r>
      <w:bookmarkEnd w:id="31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20/24</w:t>
      </w:r>
    </w:p>
    <w:p w:rsidR="00C737B4" w:rsidRPr="009919D7" w:rsidRDefault="00F63BE7" w:rsidP="009919D7">
      <w:pPr>
        <w:pStyle w:val="ResNo"/>
      </w:pPr>
      <w:bookmarkStart w:id="32" w:name="_Toc329089685"/>
      <w:r w:rsidRPr="009919D7">
        <w:t>РЕЗОЛЮЦИЯ 612 (ПЕРЕСМ. ВКР-12)</w:t>
      </w:r>
      <w:bookmarkEnd w:id="32"/>
    </w:p>
    <w:p w:rsidR="00C737B4" w:rsidRPr="00F312E3" w:rsidRDefault="00F63BE7" w:rsidP="002C1FD2">
      <w:pPr>
        <w:pStyle w:val="Restitle"/>
      </w:pPr>
      <w:bookmarkStart w:id="33" w:name="_Toc329089686"/>
      <w:r w:rsidRPr="00F312E3">
        <w:t xml:space="preserve">Использование частот между 3 МГц и 50 МГц радиолокационной службой </w:t>
      </w:r>
      <w:r w:rsidRPr="00F312E3">
        <w:br/>
        <w:t>для обеспечения работы океанографических радаров</w:t>
      </w:r>
      <w:bookmarkEnd w:id="33"/>
    </w:p>
    <w:p w:rsidR="006F1E6E" w:rsidRPr="00E96053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E96053">
        <w:t>:</w:t>
      </w:r>
      <w:r w:rsidRPr="00E96053">
        <w:tab/>
      </w:r>
      <w:r w:rsidR="00E96053">
        <w:t>Все еще остается актуальной</w:t>
      </w:r>
      <w:r w:rsidRPr="00E96053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20/25</w:t>
      </w:r>
    </w:p>
    <w:p w:rsidR="001A2A1A" w:rsidRPr="009919D7" w:rsidRDefault="00F63BE7" w:rsidP="009919D7">
      <w:pPr>
        <w:pStyle w:val="ResNo"/>
      </w:pPr>
      <w:r w:rsidRPr="009919D7">
        <w:t>РЕЗОЛЮЦИЯ 641 (Пересм. ВЧРВ-87)</w:t>
      </w:r>
    </w:p>
    <w:p w:rsidR="001A2A1A" w:rsidRPr="00F312E3" w:rsidRDefault="00F63BE7" w:rsidP="002C1FD2">
      <w:pPr>
        <w:pStyle w:val="Restitle"/>
      </w:pPr>
      <w:bookmarkStart w:id="34" w:name="_Toc329089688"/>
      <w:r w:rsidRPr="00F312E3">
        <w:t>Использование полосы частот 7000–7100 кГц</w:t>
      </w:r>
      <w:bookmarkEnd w:id="34"/>
    </w:p>
    <w:p w:rsidR="006F1E6E" w:rsidRPr="001D06BD" w:rsidRDefault="006F1E6E" w:rsidP="00E96053">
      <w:pPr>
        <w:pStyle w:val="Reasons"/>
      </w:pPr>
      <w:r w:rsidRPr="006F1E6E">
        <w:rPr>
          <w:b/>
          <w:bCs/>
        </w:rPr>
        <w:t>Основания</w:t>
      </w:r>
      <w:r w:rsidRPr="001D06BD">
        <w:t>:</w:t>
      </w:r>
      <w:r w:rsidRPr="001D06BD">
        <w:tab/>
      </w:r>
      <w:r w:rsidR="00E96053">
        <w:t>Все еще остается актуальной</w:t>
      </w:r>
      <w:r w:rsidRPr="001D06BD">
        <w:t>.</w:t>
      </w:r>
    </w:p>
    <w:p w:rsidR="00AA33BE" w:rsidRPr="00B4172C" w:rsidRDefault="00F63BE7">
      <w:pPr>
        <w:pStyle w:val="Proposal"/>
      </w:pPr>
      <w:r w:rsidRPr="003E2AC9">
        <w:rPr>
          <w:lang w:val="en-GB"/>
        </w:rPr>
        <w:lastRenderedPageBreak/>
        <w:t>MOD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bookmarkStart w:id="35" w:name="_GoBack"/>
      <w:bookmarkEnd w:id="35"/>
      <w:r w:rsidRPr="003E2AC9">
        <w:rPr>
          <w:lang w:val="en-GB"/>
        </w:rPr>
        <w:t>A</w:t>
      </w:r>
      <w:r w:rsidRPr="00B4172C">
        <w:t>20/26</w:t>
      </w:r>
    </w:p>
    <w:p w:rsidR="00A633AA" w:rsidRPr="009919D7" w:rsidRDefault="00F63BE7" w:rsidP="009919D7">
      <w:pPr>
        <w:pStyle w:val="ResNo"/>
      </w:pPr>
      <w:r w:rsidRPr="009919D7">
        <w:t>РЕЗОЛЮЦИЯ 705 (</w:t>
      </w:r>
      <w:del w:id="36" w:author="Grechukhina, Irina" w:date="2015-10-13T17:32:00Z">
        <w:r w:rsidRPr="009919D7" w:rsidDel="00C74671">
          <w:delText>Подв-87</w:delText>
        </w:r>
      </w:del>
      <w:ins w:id="37" w:author="Grechukhina, Irina" w:date="2015-10-13T17:32:00Z">
        <w:r w:rsidR="00C74671" w:rsidRPr="009919D7">
          <w:t>Пересм. ВКР-15</w:t>
        </w:r>
      </w:ins>
      <w:r w:rsidRPr="009919D7">
        <w:t>)</w:t>
      </w:r>
    </w:p>
    <w:p w:rsidR="00A633AA" w:rsidRDefault="00F63BE7" w:rsidP="002C1FD2">
      <w:pPr>
        <w:pStyle w:val="Restitle"/>
      </w:pPr>
      <w:bookmarkStart w:id="38" w:name="_Toc329089716"/>
      <w:r w:rsidRPr="00F312E3">
        <w:t xml:space="preserve">Взаимная защита радиослужб, работающих </w:t>
      </w:r>
      <w:r w:rsidRPr="00F312E3">
        <w:br/>
        <w:t>в полосе частот 70–130 кГц</w:t>
      </w:r>
      <w:bookmarkEnd w:id="38"/>
    </w:p>
    <w:p w:rsidR="00E352AF" w:rsidRDefault="00E352AF" w:rsidP="00B4172C">
      <w:pPr>
        <w:pStyle w:val="Normalaftertitle"/>
      </w:pPr>
      <w:r w:rsidRPr="008B32BD">
        <w:t xml:space="preserve">Всемирная </w:t>
      </w:r>
      <w:del w:id="39" w:author="Grechukhina, Irina" w:date="2015-10-13T17:24:00Z">
        <w:r w:rsidRPr="008B32BD" w:rsidDel="00C74671">
          <w:delText>административная радио</w:delText>
        </w:r>
      </w:del>
      <w:r w:rsidRPr="008B32BD">
        <w:t xml:space="preserve">конференция </w:t>
      </w:r>
      <w:del w:id="40" w:author="Grechukhina, Irina" w:date="2015-10-13T17:24:00Z">
        <w:r w:rsidRPr="008B32BD" w:rsidDel="00C74671">
          <w:delText>по подвижным службам</w:delText>
        </w:r>
      </w:del>
      <w:ins w:id="41" w:author="Grechukhina, Irina" w:date="2015-10-13T17:24:00Z">
        <w:r w:rsidR="00C74671">
          <w:t>радиосвязи</w:t>
        </w:r>
      </w:ins>
      <w:r w:rsidRPr="008B32BD">
        <w:t xml:space="preserve"> (Женева, </w:t>
      </w:r>
      <w:del w:id="42" w:author="Grechukhina, Irina" w:date="2015-10-13T17:25:00Z">
        <w:r w:rsidRPr="008B32BD" w:rsidDel="00C74671">
          <w:delText>1987</w:delText>
        </w:r>
      </w:del>
      <w:ins w:id="43" w:author="Grechukhina, Irina" w:date="2015-10-13T17:25:00Z">
        <w:r w:rsidR="00C74671">
          <w:t xml:space="preserve">2015 </w:t>
        </w:r>
      </w:ins>
      <w:r w:rsidRPr="008B32BD">
        <w:t>г.),</w:t>
      </w:r>
    </w:p>
    <w:p w:rsidR="00C74671" w:rsidRPr="00C74671" w:rsidRDefault="00C74671" w:rsidP="00C74671">
      <w:r>
        <w:t>...</w:t>
      </w:r>
    </w:p>
    <w:p w:rsidR="00A633AA" w:rsidRPr="00F312E3" w:rsidRDefault="00F63BE7" w:rsidP="002C1FD2">
      <w:pPr>
        <w:pStyle w:val="Call"/>
      </w:pPr>
      <w:r w:rsidRPr="00F312E3">
        <w:t>просит МСЭ-R</w:t>
      </w:r>
    </w:p>
    <w:p w:rsidR="00A633AA" w:rsidRPr="00F312E3" w:rsidRDefault="00F63BE7">
      <w:r w:rsidRPr="00F312E3">
        <w:t xml:space="preserve">продолжить исследование этого вопроса, в частности разработку технических критериев и норм для обеспечения совместимости в распределенных полосах частот, </w:t>
      </w:r>
      <w:del w:id="44" w:author="Grechukhina, Irina" w:date="2015-10-13T17:27:00Z">
        <w:r w:rsidRPr="00F312E3" w:rsidDel="00C74671">
          <w:delText>и оказать помощь в составлении перечня контактов между операторами систем,</w:delText>
        </w:r>
      </w:del>
    </w:p>
    <w:p w:rsidR="00A633AA" w:rsidRPr="00F312E3" w:rsidDel="00C74671" w:rsidRDefault="00F63BE7" w:rsidP="002C1FD2">
      <w:pPr>
        <w:pStyle w:val="Call"/>
        <w:rPr>
          <w:del w:id="45" w:author="Grechukhina, Irina" w:date="2015-10-13T17:30:00Z"/>
        </w:rPr>
      </w:pPr>
      <w:del w:id="46" w:author="Grechukhina, Irina" w:date="2015-10-13T17:30:00Z">
        <w:r w:rsidRPr="00F312E3" w:rsidDel="00C74671">
          <w:delText>предлагает</w:delText>
        </w:r>
      </w:del>
    </w:p>
    <w:p w:rsidR="00A633AA" w:rsidRPr="00F312E3" w:rsidDel="00C74671" w:rsidRDefault="00F63BE7" w:rsidP="002C1FD2">
      <w:pPr>
        <w:rPr>
          <w:del w:id="47" w:author="Grechukhina, Irina" w:date="2015-10-13T17:30:00Z"/>
        </w:rPr>
      </w:pPr>
      <w:del w:id="48" w:author="Grechukhina, Irina" w:date="2015-10-13T17:30:00Z">
        <w:r w:rsidRPr="00F312E3" w:rsidDel="00C74671">
          <w:delText>1</w:delText>
        </w:r>
        <w:r w:rsidRPr="00F312E3" w:rsidDel="00C74671">
          <w:tab/>
          <w:delText>Совету внести этот вопрос в повестку дня следующей компетентной всемирной конференции радиосвязи с целью определения технических критериев для согласованной работы служб в полосах частот 70–130 кГц;</w:delText>
        </w:r>
      </w:del>
    </w:p>
    <w:p w:rsidR="00A457C9" w:rsidRPr="00F312E3" w:rsidDel="00C74671" w:rsidRDefault="00F63BE7" w:rsidP="00A457C9">
      <w:pPr>
        <w:rPr>
          <w:del w:id="49" w:author="Grechukhina, Irina" w:date="2015-10-13T17:30:00Z"/>
        </w:rPr>
      </w:pPr>
      <w:del w:id="50" w:author="Grechukhina, Irina" w:date="2015-10-13T17:30:00Z">
        <w:r w:rsidRPr="00F312E3" w:rsidDel="00C74671">
          <w:delText>2</w:delText>
        </w:r>
        <w:r w:rsidRPr="00F312E3" w:rsidDel="00C74671">
          <w:tab/>
          <w:delText>Международной морской организации (ИМО), Международной организации гражданской авиации (ИКАО), Международной ассоциации маячных служб (МАМС), Международному бюро времени (МБВ)</w:delText>
        </w:r>
      </w:del>
      <w:del w:id="51" w:author="Grechukhina, Irina" w:date="2015-10-13T17:35:00Z">
        <w:r w:rsidR="00503CD4" w:rsidRPr="00503CD4" w:rsidDel="00503CD4">
          <w:rPr>
            <w:rStyle w:val="FootnoteReference"/>
          </w:rPr>
          <w:delText>*</w:delText>
        </w:r>
      </w:del>
      <w:del w:id="52" w:author="Grechukhina, Irina" w:date="2015-10-13T17:30:00Z">
        <w:r w:rsidRPr="00F312E3" w:rsidDel="00C74671">
          <w:delText xml:space="preserve"> и национальным органам предоставить МСЭ информацию, касающуюся возможных помех системам, работающим в полосах частот 70–90 кГц, 90–110 кГц и 110–130 кГц, совместно с соответствующими мнениями и предложениями, вытекающими из этого.</w:delText>
        </w:r>
      </w:del>
    </w:p>
    <w:p w:rsidR="00AA33BE" w:rsidRPr="001D06BD" w:rsidRDefault="00F63BE7" w:rsidP="001D06BD">
      <w:pPr>
        <w:pStyle w:val="Reasons"/>
      </w:pPr>
      <w:r w:rsidRPr="00C74671">
        <w:rPr>
          <w:b/>
          <w:bCs/>
        </w:rPr>
        <w:t>Основания</w:t>
      </w:r>
      <w:r w:rsidRPr="001D06BD">
        <w:t>:</w:t>
      </w:r>
      <w:r w:rsidRPr="001D06BD">
        <w:tab/>
      </w:r>
      <w:r w:rsidR="001D06BD">
        <w:t>Некоторые</w:t>
      </w:r>
      <w:r w:rsidR="001D06BD" w:rsidRPr="001D06BD">
        <w:t xml:space="preserve"> </w:t>
      </w:r>
      <w:r w:rsidR="001D06BD">
        <w:t>части</w:t>
      </w:r>
      <w:r w:rsidR="001D06BD" w:rsidRPr="001D06BD">
        <w:t xml:space="preserve"> </w:t>
      </w:r>
      <w:r w:rsidR="001D06BD">
        <w:t>все</w:t>
      </w:r>
      <w:r w:rsidR="001D06BD" w:rsidRPr="001D06BD">
        <w:t xml:space="preserve"> </w:t>
      </w:r>
      <w:r w:rsidR="001D06BD">
        <w:t>еще</w:t>
      </w:r>
      <w:r w:rsidR="001D06BD" w:rsidRPr="001D06BD">
        <w:t xml:space="preserve"> </w:t>
      </w:r>
      <w:r w:rsidR="001D06BD">
        <w:t>остаются</w:t>
      </w:r>
      <w:r w:rsidR="001D06BD" w:rsidRPr="001D06BD">
        <w:t xml:space="preserve"> </w:t>
      </w:r>
      <w:r w:rsidR="001D06BD">
        <w:t>актуальными</w:t>
      </w:r>
      <w:r w:rsidR="001D06BD" w:rsidRPr="001D06BD">
        <w:t xml:space="preserve">, </w:t>
      </w:r>
      <w:r w:rsidR="001D06BD">
        <w:t>но</w:t>
      </w:r>
      <w:r w:rsidR="001D06BD" w:rsidRPr="001D06BD">
        <w:t xml:space="preserve"> </w:t>
      </w:r>
      <w:r w:rsidR="001D06BD">
        <w:t>раздел</w:t>
      </w:r>
      <w:r w:rsidR="001D06BD" w:rsidRPr="001D06BD">
        <w:t xml:space="preserve"> </w:t>
      </w:r>
      <w:r w:rsidR="001D06BD">
        <w:rPr>
          <w:i/>
          <w:iCs/>
        </w:rPr>
        <w:t>предлагает</w:t>
      </w:r>
      <w:r w:rsidR="001D06BD" w:rsidRPr="001D06BD">
        <w:rPr>
          <w:i/>
          <w:iCs/>
        </w:rPr>
        <w:t xml:space="preserve"> </w:t>
      </w:r>
      <w:r w:rsidR="001D06BD">
        <w:t>можно исключить, так как с 1987 года этот вопрос ни разу не включался в повестку дня конференции</w:t>
      </w:r>
      <w:r w:rsidR="00C74671" w:rsidRPr="001D06BD">
        <w:t>.</w:t>
      </w:r>
    </w:p>
    <w:p w:rsidR="00AA33BE" w:rsidRPr="00F312E3" w:rsidRDefault="00F63BE7">
      <w:pPr>
        <w:pStyle w:val="Proposal"/>
      </w:pPr>
      <w:r w:rsidRPr="00F312E3">
        <w:rPr>
          <w:u w:val="single"/>
        </w:rPr>
        <w:t>NOC</w:t>
      </w:r>
      <w:r w:rsidRPr="00F312E3">
        <w:tab/>
        <w:t>IAP/7A20/27</w:t>
      </w:r>
    </w:p>
    <w:p w:rsidR="00221371" w:rsidRPr="009919D7" w:rsidRDefault="00F63BE7" w:rsidP="009919D7">
      <w:pPr>
        <w:pStyle w:val="ResNo"/>
      </w:pPr>
      <w:r w:rsidRPr="009919D7">
        <w:t>РЕЗОЛЮЦИЯ 729 (Пересм. ВКР-07)</w:t>
      </w:r>
    </w:p>
    <w:p w:rsidR="00221371" w:rsidRPr="00F312E3" w:rsidRDefault="00F63BE7" w:rsidP="00503CD4">
      <w:pPr>
        <w:pStyle w:val="Restitle"/>
      </w:pPr>
      <w:bookmarkStart w:id="53" w:name="_Toc329089720"/>
      <w:r w:rsidRPr="00F312E3">
        <w:t>Использование частотно-адаптивных систем в полосах СЧ и ВЧ</w:t>
      </w:r>
      <w:bookmarkEnd w:id="53"/>
      <w:r w:rsidR="00503CD4" w:rsidRPr="00503CD4">
        <w:rPr>
          <w:rStyle w:val="FootnoteReference"/>
        </w:rPr>
        <w:t>*</w:t>
      </w:r>
    </w:p>
    <w:p w:rsidR="006F1E6E" w:rsidRPr="001D06BD" w:rsidRDefault="006F1E6E" w:rsidP="001D06BD">
      <w:pPr>
        <w:pStyle w:val="Reasons"/>
      </w:pPr>
      <w:r w:rsidRPr="006F1E6E">
        <w:rPr>
          <w:b/>
          <w:bCs/>
        </w:rPr>
        <w:t>Основания</w:t>
      </w:r>
      <w:r w:rsidRPr="001D06BD">
        <w:t>:</w:t>
      </w:r>
      <w:r w:rsidRPr="001D06BD">
        <w:tab/>
      </w:r>
      <w:r w:rsidR="001D06BD">
        <w:t>Все еще остается актуальной</w:t>
      </w:r>
      <w:r w:rsidRPr="001D06BD">
        <w:t>.</w:t>
      </w:r>
    </w:p>
    <w:p w:rsidR="00AA33BE" w:rsidRPr="003E2AC9" w:rsidRDefault="00F63BE7">
      <w:pPr>
        <w:pStyle w:val="Proposal"/>
        <w:rPr>
          <w:lang w:val="en-GB"/>
        </w:rPr>
      </w:pPr>
      <w:r w:rsidRPr="003E2AC9">
        <w:rPr>
          <w:lang w:val="en-GB"/>
        </w:rPr>
        <w:t>SUP</w:t>
      </w:r>
      <w:r w:rsidRPr="003E2AC9">
        <w:rPr>
          <w:lang w:val="en-GB"/>
        </w:rPr>
        <w:tab/>
        <w:t>IAP/7A20/28</w:t>
      </w:r>
    </w:p>
    <w:p w:rsidR="004F5DDF" w:rsidRPr="00B4172C" w:rsidRDefault="00F63BE7" w:rsidP="009919D7">
      <w:pPr>
        <w:pStyle w:val="ResNo"/>
        <w:rPr>
          <w:lang w:val="en-GB"/>
        </w:rPr>
      </w:pPr>
      <w:r w:rsidRPr="009919D7">
        <w:t>РЕЗОЛЮЦИЯ</w:t>
      </w:r>
      <w:r w:rsidRPr="00B4172C">
        <w:rPr>
          <w:lang w:val="en-GB"/>
        </w:rPr>
        <w:t xml:space="preserve"> 807 (</w:t>
      </w:r>
      <w:r w:rsidRPr="009919D7">
        <w:t>ВКР</w:t>
      </w:r>
      <w:r w:rsidRPr="00B4172C">
        <w:rPr>
          <w:lang w:val="en-GB"/>
        </w:rPr>
        <w:t>-12)</w:t>
      </w:r>
    </w:p>
    <w:p w:rsidR="004F5DDF" w:rsidRPr="00F312E3" w:rsidRDefault="00F63BE7" w:rsidP="002C1FD2">
      <w:pPr>
        <w:pStyle w:val="Restitle"/>
      </w:pPr>
      <w:bookmarkStart w:id="54" w:name="_Toc329089756"/>
      <w:r w:rsidRPr="00F312E3">
        <w:t>Повестка дня Всемирной конференции радиосвязи 2015 года</w:t>
      </w:r>
      <w:bookmarkEnd w:id="54"/>
    </w:p>
    <w:p w:rsidR="00AA33BE" w:rsidRPr="00CB2530" w:rsidRDefault="00F63BE7" w:rsidP="001D06BD">
      <w:pPr>
        <w:pStyle w:val="Reasons"/>
      </w:pPr>
      <w:r w:rsidRPr="00503CD4">
        <w:rPr>
          <w:b/>
          <w:bCs/>
          <w:rPrChange w:id="55" w:author="Grechukhina, Irina" w:date="2015-10-13T17:42:00Z">
            <w:rPr>
              <w:b/>
            </w:rPr>
          </w:rPrChange>
        </w:rPr>
        <w:t>Основания</w:t>
      </w:r>
      <w:r w:rsidRPr="00CB2530">
        <w:rPr>
          <w:rPrChange w:id="56" w:author="Grechukhina, Irina" w:date="2015-10-13T17:42:00Z">
            <w:rPr>
              <w:b/>
            </w:rPr>
          </w:rPrChange>
        </w:rPr>
        <w:t>:</w:t>
      </w:r>
      <w:r w:rsidRPr="00CB2530">
        <w:tab/>
      </w:r>
      <w:r w:rsidR="001D06BD">
        <w:t>После</w:t>
      </w:r>
      <w:r w:rsidR="001D06BD" w:rsidRPr="00CB2530">
        <w:t xml:space="preserve"> </w:t>
      </w:r>
      <w:r w:rsidR="001D06BD">
        <w:t>завершения</w:t>
      </w:r>
      <w:r w:rsidR="00503CD4" w:rsidRPr="00CB2530">
        <w:rPr>
          <w:rPrChange w:id="57" w:author="Grechukhina, Irina" w:date="2015-10-13T17:42:00Z">
            <w:rPr>
              <w:lang w:val="en-US"/>
            </w:rPr>
          </w:rPrChange>
        </w:rPr>
        <w:t xml:space="preserve"> </w:t>
      </w:r>
      <w:r w:rsidR="00503CD4">
        <w:t>ВКР</w:t>
      </w:r>
      <w:r w:rsidR="00503CD4" w:rsidRPr="00CB2530">
        <w:rPr>
          <w:rPrChange w:id="58" w:author="Grechukhina, Irina" w:date="2015-10-13T17:42:00Z">
            <w:rPr>
              <w:lang w:val="en-US"/>
            </w:rPr>
          </w:rPrChange>
        </w:rPr>
        <w:t>-15</w:t>
      </w:r>
      <w:r w:rsidR="001D06BD">
        <w:t xml:space="preserve"> перестанет быть актуальной</w:t>
      </w:r>
      <w:r w:rsidR="00503CD4" w:rsidRPr="00CB2530">
        <w:rPr>
          <w:rPrChange w:id="59" w:author="Grechukhina, Irina" w:date="2015-10-13T17:42:00Z">
            <w:rPr>
              <w:lang w:val="en-US"/>
            </w:rPr>
          </w:rPrChange>
        </w:rPr>
        <w:t>.</w:t>
      </w:r>
    </w:p>
    <w:p w:rsidR="00AA33BE" w:rsidRPr="003E2AC9" w:rsidRDefault="00F63BE7">
      <w:pPr>
        <w:pStyle w:val="Proposal"/>
        <w:rPr>
          <w:lang w:val="en-GB"/>
        </w:rPr>
      </w:pPr>
      <w:r w:rsidRPr="003E2AC9">
        <w:rPr>
          <w:lang w:val="en-GB"/>
        </w:rPr>
        <w:lastRenderedPageBreak/>
        <w:t>SUP</w:t>
      </w:r>
      <w:r w:rsidRPr="003E2AC9">
        <w:rPr>
          <w:lang w:val="en-GB"/>
        </w:rPr>
        <w:tab/>
        <w:t>IAP/7A20/29</w:t>
      </w:r>
    </w:p>
    <w:p w:rsidR="004F5DDF" w:rsidRPr="00B4172C" w:rsidRDefault="00F63BE7" w:rsidP="009919D7">
      <w:pPr>
        <w:pStyle w:val="ResNo"/>
        <w:rPr>
          <w:lang w:val="en-GB"/>
        </w:rPr>
      </w:pPr>
      <w:r w:rsidRPr="009919D7">
        <w:t>РЕЗОЛЮЦИЯ</w:t>
      </w:r>
      <w:r w:rsidRPr="00B4172C">
        <w:rPr>
          <w:lang w:val="en-GB"/>
        </w:rPr>
        <w:t xml:space="preserve"> 808 (</w:t>
      </w:r>
      <w:r w:rsidRPr="009919D7">
        <w:t>ВКР</w:t>
      </w:r>
      <w:r w:rsidRPr="00B4172C">
        <w:rPr>
          <w:lang w:val="en-GB"/>
        </w:rPr>
        <w:t>-12)</w:t>
      </w:r>
    </w:p>
    <w:p w:rsidR="004F5DDF" w:rsidRPr="00F312E3" w:rsidRDefault="00F63BE7" w:rsidP="002C1FD2">
      <w:pPr>
        <w:pStyle w:val="Restitle"/>
      </w:pPr>
      <w:bookmarkStart w:id="60" w:name="_Toc329089758"/>
      <w:r w:rsidRPr="00F312E3">
        <w:t xml:space="preserve">Предварительная повестка дня Всемирной конференции </w:t>
      </w:r>
      <w:r w:rsidRPr="00F312E3">
        <w:br/>
        <w:t>радиосвязи 2018 года</w:t>
      </w:r>
      <w:bookmarkEnd w:id="60"/>
    </w:p>
    <w:p w:rsidR="00AA33BE" w:rsidRPr="00CB2530" w:rsidRDefault="00503CD4" w:rsidP="00CB2530">
      <w:pPr>
        <w:pStyle w:val="Reasons"/>
      </w:pPr>
      <w:r w:rsidRPr="00503CD4">
        <w:rPr>
          <w:b/>
          <w:bCs/>
          <w:rPrChange w:id="61" w:author="Grechukhina, Irina" w:date="2015-10-13T17:42:00Z">
            <w:rPr>
              <w:b/>
            </w:rPr>
          </w:rPrChange>
        </w:rPr>
        <w:t>Основания</w:t>
      </w:r>
      <w:r w:rsidRPr="00CB2530">
        <w:rPr>
          <w:rPrChange w:id="62" w:author="Grechukhina, Irina" w:date="2015-10-13T17:42:00Z">
            <w:rPr>
              <w:b/>
            </w:rPr>
          </w:rPrChange>
        </w:rPr>
        <w:t>:</w:t>
      </w:r>
      <w:r w:rsidRPr="00CB2530">
        <w:tab/>
      </w:r>
      <w:r w:rsidR="00CB2530">
        <w:t>После</w:t>
      </w:r>
      <w:r w:rsidR="00CB2530" w:rsidRPr="00CB2530">
        <w:t xml:space="preserve"> </w:t>
      </w:r>
      <w:r w:rsidR="00CB2530">
        <w:t>завершения</w:t>
      </w:r>
      <w:r w:rsidR="00CB2530" w:rsidRPr="00CB2530">
        <w:rPr>
          <w:rPrChange w:id="63" w:author="Grechukhina, Irina" w:date="2015-10-13T17:42:00Z">
            <w:rPr>
              <w:lang w:val="en-US"/>
            </w:rPr>
          </w:rPrChange>
        </w:rPr>
        <w:t xml:space="preserve"> </w:t>
      </w:r>
      <w:r w:rsidR="00CB2530">
        <w:t>ВКР</w:t>
      </w:r>
      <w:r w:rsidR="00CB2530" w:rsidRPr="00CB2530">
        <w:rPr>
          <w:rPrChange w:id="64" w:author="Grechukhina, Irina" w:date="2015-10-13T17:42:00Z">
            <w:rPr>
              <w:lang w:val="en-US"/>
            </w:rPr>
          </w:rPrChange>
        </w:rPr>
        <w:t>-15</w:t>
      </w:r>
      <w:r w:rsidR="00CB2530">
        <w:t xml:space="preserve"> перестанет быть актуальной</w:t>
      </w:r>
      <w:r w:rsidRPr="00CB2530">
        <w:rPr>
          <w:rPrChange w:id="65" w:author="Grechukhina, Irina" w:date="2015-10-13T17:42:00Z">
            <w:rPr>
              <w:lang w:val="en-US"/>
            </w:rPr>
          </w:rPrChange>
        </w:rPr>
        <w:t>.</w:t>
      </w:r>
    </w:p>
    <w:p w:rsidR="00AA33BE" w:rsidRPr="00F312E3" w:rsidRDefault="00F63BE7">
      <w:pPr>
        <w:pStyle w:val="Proposal"/>
      </w:pPr>
      <w:r w:rsidRPr="00F312E3">
        <w:rPr>
          <w:u w:val="single"/>
        </w:rPr>
        <w:t>NOC</w:t>
      </w:r>
      <w:r w:rsidRPr="00F312E3">
        <w:tab/>
        <w:t>IAP/7A20/30</w:t>
      </w:r>
    </w:p>
    <w:p w:rsidR="00C737B4" w:rsidRPr="009919D7" w:rsidRDefault="00F63BE7" w:rsidP="009919D7">
      <w:pPr>
        <w:pStyle w:val="ResNo"/>
      </w:pPr>
      <w:r w:rsidRPr="009919D7">
        <w:t>РЕЗОЛЮЦИЯ 906 (пересм. ВКР-12)</w:t>
      </w:r>
    </w:p>
    <w:p w:rsidR="00C737B4" w:rsidRPr="00F312E3" w:rsidRDefault="00F63BE7" w:rsidP="002C1FD2">
      <w:pPr>
        <w:pStyle w:val="Restitle"/>
      </w:pPr>
      <w:bookmarkStart w:id="66" w:name="_Toc329089770"/>
      <w:r w:rsidRPr="00F312E3">
        <w:t>Электронное представление в Бюро радиосвязи форм заявок на наземные службы и обмен данными между администрациями</w:t>
      </w:r>
      <w:bookmarkEnd w:id="66"/>
    </w:p>
    <w:p w:rsidR="00E352AF" w:rsidRPr="00CB2530" w:rsidRDefault="00E352AF" w:rsidP="00CB2530">
      <w:pPr>
        <w:pStyle w:val="Reasons"/>
      </w:pPr>
      <w:r w:rsidRPr="006F1E6E">
        <w:rPr>
          <w:b/>
          <w:bCs/>
        </w:rPr>
        <w:t>Основания</w:t>
      </w:r>
      <w:r w:rsidRPr="00CB2530">
        <w:t>:</w:t>
      </w:r>
      <w:r w:rsidRPr="00CB2530">
        <w:tab/>
      </w:r>
      <w:r w:rsidR="00CB2530">
        <w:t>Все еще остается актуальной</w:t>
      </w:r>
      <w:r w:rsidRPr="00CB2530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20/31</w:t>
      </w:r>
    </w:p>
    <w:p w:rsidR="0077246B" w:rsidRPr="009919D7" w:rsidRDefault="00F63BE7" w:rsidP="003957D7">
      <w:pPr>
        <w:pStyle w:val="RecNo"/>
      </w:pPr>
      <w:r w:rsidRPr="009919D7">
        <w:t>РЕКОМЕНДАЦИЯ 34 (ПЕРЕСМ. ВКР-12)</w:t>
      </w:r>
    </w:p>
    <w:p w:rsidR="0077246B" w:rsidRPr="003957D7" w:rsidRDefault="00F63BE7" w:rsidP="003957D7">
      <w:pPr>
        <w:pStyle w:val="Rectitle"/>
      </w:pPr>
      <w:bookmarkStart w:id="67" w:name="_Toc329089789"/>
      <w:r w:rsidRPr="003957D7">
        <w:t>Принципы распределения полос частот</w:t>
      </w:r>
      <w:bookmarkEnd w:id="67"/>
    </w:p>
    <w:p w:rsidR="00E352AF" w:rsidRPr="00CB2530" w:rsidRDefault="00E352AF" w:rsidP="00CB2530">
      <w:pPr>
        <w:pStyle w:val="Reasons"/>
      </w:pPr>
      <w:r w:rsidRPr="006F1E6E">
        <w:rPr>
          <w:b/>
          <w:bCs/>
        </w:rPr>
        <w:t>Основания</w:t>
      </w:r>
      <w:r w:rsidRPr="00CB2530">
        <w:t>:</w:t>
      </w:r>
      <w:r w:rsidRPr="00CB2530">
        <w:tab/>
      </w:r>
      <w:r w:rsidR="00CB2530">
        <w:t>Все еще остается актуальной</w:t>
      </w:r>
      <w:r w:rsidRPr="00CB2530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20/32</w:t>
      </w:r>
    </w:p>
    <w:p w:rsidR="00B55269" w:rsidRPr="009919D7" w:rsidRDefault="00F63BE7" w:rsidP="003957D7">
      <w:pPr>
        <w:pStyle w:val="RecNo"/>
      </w:pPr>
      <w:r w:rsidRPr="009919D7">
        <w:t>РЕКОМЕНДАЦИЯ 63</w:t>
      </w:r>
    </w:p>
    <w:p w:rsidR="00B55269" w:rsidRPr="00F312E3" w:rsidRDefault="00F63BE7" w:rsidP="00503CD4">
      <w:pPr>
        <w:pStyle w:val="Rectitle"/>
      </w:pPr>
      <w:bookmarkStart w:id="68" w:name="_Toc329089795"/>
      <w:r w:rsidRPr="00F312E3">
        <w:t xml:space="preserve">Относительно предоставления формул и примеров для расчета </w:t>
      </w:r>
      <w:r w:rsidRPr="00F312E3">
        <w:br/>
        <w:t>необходимой ширины полосы</w:t>
      </w:r>
      <w:bookmarkEnd w:id="68"/>
      <w:r w:rsidR="00503CD4" w:rsidRPr="00503CD4">
        <w:rPr>
          <w:rStyle w:val="FootnoteReference"/>
        </w:rPr>
        <w:t>1</w:t>
      </w:r>
    </w:p>
    <w:p w:rsidR="00E352AF" w:rsidRPr="00CB2530" w:rsidRDefault="00E352AF" w:rsidP="00CB2530">
      <w:pPr>
        <w:pStyle w:val="Reasons"/>
      </w:pPr>
      <w:r w:rsidRPr="006F1E6E">
        <w:rPr>
          <w:b/>
          <w:bCs/>
        </w:rPr>
        <w:t>Основания</w:t>
      </w:r>
      <w:r w:rsidRPr="00CB2530">
        <w:t>:</w:t>
      </w:r>
      <w:r w:rsidRPr="00CB2530">
        <w:tab/>
      </w:r>
      <w:r w:rsidR="00CB2530">
        <w:t>Все еще остается актуальной</w:t>
      </w:r>
      <w:r w:rsidRPr="00CB2530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20/33</w:t>
      </w:r>
    </w:p>
    <w:p w:rsidR="00B55269" w:rsidRPr="009919D7" w:rsidRDefault="00F63BE7" w:rsidP="003957D7">
      <w:pPr>
        <w:pStyle w:val="RecNo"/>
      </w:pPr>
      <w:r w:rsidRPr="009919D7">
        <w:t>РЕКОМЕНДАЦИЯ 71</w:t>
      </w:r>
    </w:p>
    <w:p w:rsidR="00B55269" w:rsidRPr="00F312E3" w:rsidRDefault="00F63BE7" w:rsidP="00503CD4">
      <w:pPr>
        <w:pStyle w:val="Rectitle"/>
      </w:pPr>
      <w:bookmarkStart w:id="69" w:name="_Toc329089797"/>
      <w:r w:rsidRPr="00F312E3">
        <w:t>Относительно стандартизации технических и эксплуатационных</w:t>
      </w:r>
      <w:r w:rsidRPr="00F312E3">
        <w:br/>
        <w:t>характеристик радиооборудования</w:t>
      </w:r>
      <w:bookmarkEnd w:id="69"/>
      <w:r w:rsidR="00503CD4" w:rsidRPr="00503CD4">
        <w:rPr>
          <w:rStyle w:val="FootnoteReference"/>
        </w:rPr>
        <w:t>1</w:t>
      </w:r>
    </w:p>
    <w:p w:rsidR="00E352AF" w:rsidRPr="004725DB" w:rsidRDefault="00E352AF" w:rsidP="00CB2530">
      <w:pPr>
        <w:pStyle w:val="Reasons"/>
      </w:pPr>
      <w:r w:rsidRPr="006F1E6E">
        <w:rPr>
          <w:b/>
          <w:bCs/>
        </w:rPr>
        <w:t>Основания</w:t>
      </w:r>
      <w:r w:rsidRPr="004725DB">
        <w:t>:</w:t>
      </w:r>
      <w:r w:rsidRPr="004725DB">
        <w:tab/>
      </w:r>
      <w:r w:rsidR="00CB2530">
        <w:t>Все еще остается актуальной</w:t>
      </w:r>
      <w:r w:rsidRPr="004725DB">
        <w:t>.</w:t>
      </w:r>
    </w:p>
    <w:p w:rsidR="00AA33BE" w:rsidRPr="00B4172C" w:rsidRDefault="00F63BE7">
      <w:pPr>
        <w:pStyle w:val="Proposal"/>
      </w:pPr>
      <w:r w:rsidRPr="003E2AC9">
        <w:rPr>
          <w:lang w:val="en-GB"/>
        </w:rPr>
        <w:lastRenderedPageBreak/>
        <w:t>MOD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20/34</w:t>
      </w:r>
    </w:p>
    <w:p w:rsidR="00B55269" w:rsidRPr="009919D7" w:rsidRDefault="00F63BE7" w:rsidP="003957D7">
      <w:pPr>
        <w:pStyle w:val="RecNo"/>
      </w:pPr>
      <w:r w:rsidRPr="009919D7">
        <w:t>РЕКОМЕНДАЦИЯ 75 (</w:t>
      </w:r>
      <w:ins w:id="70" w:author="Grechukhina, Irina" w:date="2015-10-13T17:38:00Z">
        <w:r w:rsidR="00503CD4" w:rsidRPr="009919D7">
          <w:t xml:space="preserve">пересм. </w:t>
        </w:r>
      </w:ins>
      <w:r w:rsidRPr="009919D7">
        <w:t>ВКР-</w:t>
      </w:r>
      <w:del w:id="71" w:author="Grechukhina, Irina" w:date="2015-10-13T17:38:00Z">
        <w:r w:rsidRPr="009919D7" w:rsidDel="00503CD4">
          <w:delText>03</w:delText>
        </w:r>
      </w:del>
      <w:ins w:id="72" w:author="Grechukhina, Irina" w:date="2015-10-13T17:38:00Z">
        <w:r w:rsidR="00503CD4" w:rsidRPr="009919D7">
          <w:t>15</w:t>
        </w:r>
      </w:ins>
      <w:r w:rsidRPr="009919D7">
        <w:t>)</w:t>
      </w:r>
    </w:p>
    <w:p w:rsidR="00B55269" w:rsidRDefault="00F63BE7" w:rsidP="00D61B93">
      <w:pPr>
        <w:pStyle w:val="Rectitle"/>
      </w:pPr>
      <w:bookmarkStart w:id="73" w:name="_Toc329089799"/>
      <w:r w:rsidRPr="00F312E3">
        <w:t xml:space="preserve">Изучение границы между областями внеполосных и побочных излучений, создаваемых радарами на магнетронах, работающими </w:t>
      </w:r>
      <w:r w:rsidRPr="00F312E3">
        <w:br/>
        <w:t>на первичной основе</w:t>
      </w:r>
      <w:bookmarkEnd w:id="73"/>
    </w:p>
    <w:p w:rsidR="00503CD4" w:rsidRPr="00486611" w:rsidRDefault="00503CD4" w:rsidP="00503CD4">
      <w:pPr>
        <w:pStyle w:val="Normalaftertitle"/>
        <w:rPr>
          <w:b/>
        </w:rPr>
      </w:pPr>
      <w:r w:rsidRPr="00486611">
        <w:t xml:space="preserve">Всемирная конференция радиосвязи (Женева, </w:t>
      </w:r>
      <w:del w:id="74" w:author="Grechukhina, Irina" w:date="2015-10-13T17:39:00Z">
        <w:r w:rsidRPr="00486611" w:rsidDel="00503CD4">
          <w:delText>2003</w:delText>
        </w:r>
      </w:del>
      <w:ins w:id="75" w:author="Grechukhina, Irina" w:date="2015-10-13T17:39:00Z">
        <w:r>
          <w:t xml:space="preserve">2015 </w:t>
        </w:r>
      </w:ins>
      <w:r w:rsidRPr="00486611">
        <w:t>г.),</w:t>
      </w:r>
    </w:p>
    <w:p w:rsidR="00B55269" w:rsidRPr="00F312E3" w:rsidRDefault="00F63BE7" w:rsidP="007B09A2">
      <w:pPr>
        <w:pStyle w:val="Call"/>
      </w:pPr>
      <w:r w:rsidRPr="00F312E3">
        <w:t>учитывая</w:t>
      </w:r>
      <w:r w:rsidRPr="00F312E3">
        <w:rPr>
          <w:i w:val="0"/>
          <w:iCs/>
        </w:rPr>
        <w:t>,</w:t>
      </w:r>
    </w:p>
    <w:p w:rsidR="00B55269" w:rsidRPr="00F312E3" w:rsidRDefault="00F63BE7" w:rsidP="00D61B93">
      <w:pPr>
        <w:rPr>
          <w:i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F312E3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a)</w:t>
      </w:r>
      <w:r w:rsidRPr="00F312E3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F312E3">
        <w:t xml:space="preserve">что основной целью Приложения </w:t>
      </w:r>
      <w:r w:rsidRPr="00F312E3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</w:t>
      </w:r>
      <w:r w:rsidRPr="00F312E3">
        <w:t xml:space="preserve"> Регламента радиосвязи является определение максимально допустимого уровня нежелательных излучений в области побочных излучений;</w:t>
      </w:r>
    </w:p>
    <w:p w:rsidR="00B55269" w:rsidRPr="00F312E3" w:rsidRDefault="00F63BE7" w:rsidP="00D61B93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F312E3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F312E3">
        <w:tab/>
        <w:t xml:space="preserve">что области побочных и внеполосных излучений определены в Статье </w:t>
      </w:r>
      <w:r w:rsidRPr="00F312E3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</w:t>
      </w:r>
      <w:r w:rsidRPr="00F312E3">
        <w:t>;</w:t>
      </w:r>
    </w:p>
    <w:p w:rsidR="00B55269" w:rsidRPr="00F312E3" w:rsidRDefault="00F63BE7" w:rsidP="00D61B93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F312E3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c)</w:t>
      </w:r>
      <w:r w:rsidRPr="00F312E3">
        <w:tab/>
        <w:t>что в Рекомендации МСЭ-R SM.1541 определена граница между областями внеполосных и побочных излучений для радаров, работающих на первичной основе, и что эта граница определяется шириной полосы по уровню –40 дБ на маске излучений;</w:t>
      </w:r>
    </w:p>
    <w:p w:rsidR="00B55269" w:rsidRPr="00F312E3" w:rsidRDefault="00F63BE7" w:rsidP="00D61B93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F312E3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d)</w:t>
      </w:r>
      <w:r w:rsidRPr="00F312E3">
        <w:tab/>
        <w:t xml:space="preserve">что в Приложении </w:t>
      </w:r>
      <w:r w:rsidRPr="00F312E3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</w:t>
      </w:r>
      <w:r w:rsidRPr="00F312E3">
        <w:t xml:space="preserve"> дана ссылка на Рекомендацию МСЭ-R SM.1541;</w:t>
      </w:r>
    </w:p>
    <w:p w:rsidR="00B55269" w:rsidRPr="001B7F96" w:rsidRDefault="00F63BE7" w:rsidP="00B4172C">
      <w:pPr>
        <w:rPr>
          <w:i/>
          <w14:scene3d>
            <w14:camera w14:prst="orthographicFront"/>
            <w14:lightRig w14:rig="threePt" w14:dir="t">
              <w14:rot w14:lat="0" w14:lon="0" w14:rev="0"/>
            </w14:lightRig>
          </w14:scene3d>
          <w:rPrChange w:id="76" w:author="Krokha, Vladimir" w:date="2015-10-15T09:38:00Z">
            <w:rPr>
              <w:i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</w:rPrChange>
        </w:rPr>
      </w:pPr>
      <w:r w:rsidRPr="003E2AC9">
        <w:rPr>
          <w:i/>
          <w:color w:val="000000"/>
          <w:lang w:val="en-GB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e</w:t>
      </w:r>
      <w:r w:rsidRPr="001B7F96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  <w:rPrChange w:id="77" w:author="Krokha, Vladimir" w:date="2015-10-15T09:38:00Z">
            <w:rPr>
              <w:i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</w:rPrChange>
        </w:rPr>
        <w:t>)</w:t>
      </w:r>
      <w:r w:rsidRPr="001B7F96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  <w:rPrChange w:id="78" w:author="Krokha, Vladimir" w:date="2015-10-15T09:38:00Z">
            <w:rPr>
              <w:i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</w:rPrChange>
        </w:rPr>
        <w:tab/>
      </w:r>
      <w:r w:rsidRPr="00F312E3">
        <w:t>что</w:t>
      </w:r>
      <w:r w:rsidRPr="001B7F96">
        <w:rPr>
          <w:rPrChange w:id="79" w:author="Krokha, Vladimir" w:date="2015-10-15T09:38:00Z">
            <w:rPr>
              <w:lang w:val="en-GB"/>
            </w:rPr>
          </w:rPrChange>
        </w:rPr>
        <w:t xml:space="preserve"> </w:t>
      </w:r>
      <w:del w:id="80" w:author="Grechukhina, Irina" w:date="2015-10-13T17:40:00Z">
        <w:r w:rsidRPr="00F312E3" w:rsidDel="00503CD4">
          <w:delText>метод</w:delText>
        </w:r>
        <w:r w:rsidRPr="001B7F96" w:rsidDel="00503CD4">
          <w:rPr>
            <w:rPrChange w:id="81" w:author="Krokha, Vladimir" w:date="2015-10-15T09:38:00Z">
              <w:rPr>
                <w:lang w:val="en-GB"/>
              </w:rPr>
            </w:rPrChange>
          </w:rPr>
          <w:delText xml:space="preserve"> </w:delText>
        </w:r>
        <w:r w:rsidRPr="00F312E3" w:rsidDel="00503CD4">
          <w:delText>измерения</w:delText>
        </w:r>
        <w:r w:rsidRPr="001B7F96" w:rsidDel="00503CD4">
          <w:rPr>
            <w:rPrChange w:id="82" w:author="Krokha, Vladimir" w:date="2015-10-15T09:38:00Z">
              <w:rPr>
                <w:lang w:val="en-GB"/>
              </w:rPr>
            </w:rPrChange>
          </w:rPr>
          <w:delText xml:space="preserve"> </w:delText>
        </w:r>
        <w:r w:rsidRPr="00F312E3" w:rsidDel="00503CD4">
          <w:delText>нежелательных</w:delText>
        </w:r>
        <w:r w:rsidRPr="001B7F96" w:rsidDel="00503CD4">
          <w:rPr>
            <w:rPrChange w:id="83" w:author="Krokha, Vladimir" w:date="2015-10-15T09:38:00Z">
              <w:rPr>
                <w:lang w:val="en-GB"/>
              </w:rPr>
            </w:rPrChange>
          </w:rPr>
          <w:delText xml:space="preserve"> </w:delText>
        </w:r>
        <w:r w:rsidRPr="00F312E3" w:rsidDel="00503CD4">
          <w:delText>излучений</w:delText>
        </w:r>
        <w:r w:rsidRPr="001B7F96" w:rsidDel="00503CD4">
          <w:rPr>
            <w:rPrChange w:id="84" w:author="Krokha, Vladimir" w:date="2015-10-15T09:38:00Z">
              <w:rPr>
                <w:lang w:val="en-GB"/>
              </w:rPr>
            </w:rPrChange>
          </w:rPr>
          <w:delText xml:space="preserve"> </w:delText>
        </w:r>
        <w:r w:rsidRPr="00F312E3" w:rsidDel="00503CD4">
          <w:delText>радаров</w:delText>
        </w:r>
        <w:r w:rsidRPr="001B7F96" w:rsidDel="00503CD4">
          <w:rPr>
            <w:rPrChange w:id="85" w:author="Krokha, Vladimir" w:date="2015-10-15T09:38:00Z">
              <w:rPr>
                <w:lang w:val="en-GB"/>
              </w:rPr>
            </w:rPrChange>
          </w:rPr>
          <w:delText xml:space="preserve"> </w:delText>
        </w:r>
        <w:r w:rsidRPr="00F312E3" w:rsidDel="00503CD4">
          <w:delText>описан</w:delText>
        </w:r>
        <w:r w:rsidRPr="001B7F96" w:rsidDel="00503CD4">
          <w:rPr>
            <w:rPrChange w:id="86" w:author="Krokha, Vladimir" w:date="2015-10-15T09:38:00Z">
              <w:rPr>
                <w:lang w:val="en-GB"/>
              </w:rPr>
            </w:rPrChange>
          </w:rPr>
          <w:delText xml:space="preserve"> </w:delText>
        </w:r>
      </w:del>
      <w:r w:rsidR="0052194D">
        <w:t xml:space="preserve">в </w:t>
      </w:r>
      <w:r w:rsidRPr="00F312E3">
        <w:t>Рекомендации</w:t>
      </w:r>
      <w:r w:rsidRPr="001B7F96">
        <w:rPr>
          <w:rPrChange w:id="87" w:author="Krokha, Vladimir" w:date="2015-10-15T09:38:00Z">
            <w:rPr>
              <w:lang w:val="en-GB"/>
            </w:rPr>
          </w:rPrChange>
        </w:rPr>
        <w:t xml:space="preserve"> </w:t>
      </w:r>
      <w:r w:rsidRPr="00F312E3">
        <w:t>МСЭ</w:t>
      </w:r>
      <w:r w:rsidRPr="001B7F96">
        <w:rPr>
          <w:rPrChange w:id="88" w:author="Krokha, Vladimir" w:date="2015-10-15T09:38:00Z">
            <w:rPr>
              <w:lang w:val="en-GB"/>
            </w:rPr>
          </w:rPrChange>
        </w:rPr>
        <w:noBreakHyphen/>
      </w:r>
      <w:r w:rsidRPr="003E2AC9">
        <w:rPr>
          <w:lang w:val="en-GB"/>
        </w:rPr>
        <w:t>R</w:t>
      </w:r>
      <w:r w:rsidRPr="001B7F96">
        <w:rPr>
          <w:rPrChange w:id="89" w:author="Krokha, Vladimir" w:date="2015-10-15T09:38:00Z">
            <w:rPr>
              <w:lang w:val="en-GB"/>
            </w:rPr>
          </w:rPrChange>
        </w:rPr>
        <w:t xml:space="preserve"> </w:t>
      </w:r>
      <w:r w:rsidRPr="00F312E3">
        <w:t>М</w:t>
      </w:r>
      <w:r w:rsidRPr="001B7F96">
        <w:rPr>
          <w:rPrChange w:id="90" w:author="Krokha, Vladimir" w:date="2015-10-15T09:38:00Z">
            <w:rPr>
              <w:lang w:val="en-GB"/>
            </w:rPr>
          </w:rPrChange>
        </w:rPr>
        <w:t>. 1177</w:t>
      </w:r>
      <w:ins w:id="91" w:author="Grechukhina, Irina" w:date="2015-10-13T17:41:00Z">
        <w:r w:rsidR="00503CD4" w:rsidRPr="001B7F96">
          <w:rPr>
            <w:rPrChange w:id="92" w:author="Krokha, Vladimir" w:date="2015-10-15T09:38:00Z">
              <w:rPr>
                <w:lang w:val="en-GB"/>
              </w:rPr>
            </w:rPrChange>
          </w:rPr>
          <w:t xml:space="preserve"> </w:t>
        </w:r>
      </w:ins>
      <w:ins w:id="93" w:author="Krokha, Vladimir" w:date="2015-10-15T09:38:00Z">
        <w:r w:rsidR="001B7F96">
          <w:t>описываются методы измерения нежелательных излучений</w:t>
        </w:r>
      </w:ins>
      <w:ins w:id="94" w:author="Grechukhina, Irina" w:date="2015-10-16T14:25:00Z">
        <w:r w:rsidR="00083892">
          <w:t xml:space="preserve"> радаров</w:t>
        </w:r>
      </w:ins>
      <w:r w:rsidRPr="001B7F96">
        <w:rPr>
          <w:rPrChange w:id="95" w:author="Krokha, Vladimir" w:date="2015-10-15T09:38:00Z">
            <w:rPr>
              <w:lang w:val="en-GB"/>
            </w:rPr>
          </w:rPrChange>
        </w:rPr>
        <w:t>,</w:t>
      </w:r>
    </w:p>
    <w:p w:rsidR="00B55269" w:rsidRPr="00F312E3" w:rsidRDefault="00F63BE7" w:rsidP="007B09A2">
      <w:pPr>
        <w:pStyle w:val="Call"/>
      </w:pPr>
      <w:r w:rsidRPr="00F312E3">
        <w:t>признавая</w:t>
      </w:r>
      <w:r w:rsidRPr="00F312E3">
        <w:rPr>
          <w:i w:val="0"/>
          <w:iCs/>
        </w:rPr>
        <w:t>,</w:t>
      </w:r>
    </w:p>
    <w:p w:rsidR="00B55269" w:rsidRPr="00F312E3" w:rsidRDefault="00F63BE7" w:rsidP="00D61B93">
      <w:pPr>
        <w:rPr>
          <w:i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F312E3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a)</w:t>
      </w:r>
      <w:r w:rsidRPr="00F312E3">
        <w:tab/>
        <w:t>что в § 3.3 Дополнения 1 к Рекомендации МСЭ-R SM.1539-1 говорится, что определение границы между областями внеполосных и побочных излучений радаров, работающих на первичной основе, является предметом продолжающихся исследований в МСЭ-R и что было бы полезно завершить их к следующей ассамблее радиосвязи;</w:t>
      </w:r>
    </w:p>
    <w:p w:rsidR="00B55269" w:rsidRPr="00F312E3" w:rsidRDefault="00F63BE7" w:rsidP="00D61B93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F312E3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F312E3">
        <w:tab/>
        <w:t>что есть вероятность того, что при вычислении значений ширины полосы нежелательных излучений по уровню –40 дБ у первичных радаров на магнетронах недооценивается значение фактической ширины полосы,</w:t>
      </w:r>
    </w:p>
    <w:p w:rsidR="00B55269" w:rsidRPr="00F312E3" w:rsidRDefault="00F63BE7" w:rsidP="007B09A2">
      <w:pPr>
        <w:pStyle w:val="Call"/>
      </w:pPr>
      <w:r w:rsidRPr="00F312E3">
        <w:t>рекомендует</w:t>
      </w:r>
      <w:r w:rsidRPr="00F312E3">
        <w:rPr>
          <w:i w:val="0"/>
          <w:iCs/>
        </w:rPr>
        <w:t>,</w:t>
      </w:r>
    </w:p>
    <w:p w:rsidR="00B55269" w:rsidRPr="00F312E3" w:rsidRDefault="00F63BE7" w:rsidP="00D61B93">
      <w:r w:rsidRPr="00F312E3">
        <w:t>1</w:t>
      </w:r>
      <w:r w:rsidRPr="00F312E3">
        <w:tab/>
        <w:t>чтобы МСЭ-R исследовал методы расчета ширины полосы по уровню –40 дБ, что необходимо для определения границы между областями побочных и внеполосных излучений радаров на магнетронах, работающих на первичной основе</w:t>
      </w:r>
      <w:ins w:id="96" w:author="Grechukhina, Irina" w:date="2015-10-13T17:41:00Z">
        <w:r w:rsidR="00503CD4">
          <w:t>,</w:t>
        </w:r>
      </w:ins>
      <w:del w:id="97" w:author="Grechukhina, Irina" w:date="2015-10-13T17:41:00Z">
        <w:r w:rsidRPr="00F312E3" w:rsidDel="00503CD4">
          <w:delText>;</w:delText>
        </w:r>
      </w:del>
    </w:p>
    <w:p w:rsidR="00B55269" w:rsidRPr="00F312E3" w:rsidDel="00503CD4" w:rsidRDefault="00F63BE7" w:rsidP="00D61B93">
      <w:pPr>
        <w:rPr>
          <w:del w:id="98" w:author="Grechukhina, Irina" w:date="2015-10-13T17:41:00Z"/>
        </w:rPr>
      </w:pPr>
      <w:del w:id="99" w:author="Grechukhina, Irina" w:date="2015-10-13T17:41:00Z">
        <w:r w:rsidRPr="00F312E3" w:rsidDel="00503CD4">
          <w:delText>2</w:delText>
        </w:r>
        <w:r w:rsidRPr="00F312E3" w:rsidDel="00503CD4">
          <w:tab/>
          <w:delText>чтобы МСЭ-R установил более точные методы измерений нежелательных излучений радаров на магнетронах, работающих на первичной основе,</w:delText>
        </w:r>
      </w:del>
    </w:p>
    <w:p w:rsidR="00B55269" w:rsidRPr="00F312E3" w:rsidRDefault="00F63BE7" w:rsidP="007B09A2">
      <w:pPr>
        <w:pStyle w:val="Call"/>
      </w:pPr>
      <w:r w:rsidRPr="00F312E3">
        <w:t>предлагает администрациям</w:t>
      </w:r>
    </w:p>
    <w:p w:rsidR="00B55269" w:rsidRPr="00F312E3" w:rsidRDefault="00F63BE7" w:rsidP="00D61B93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F312E3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активно участвовать в вышеупомянутых исследованиях, представляя вклады в МСЭ-R.</w:t>
      </w:r>
    </w:p>
    <w:p w:rsidR="00AA33BE" w:rsidRPr="00083892" w:rsidRDefault="00F63BE7" w:rsidP="00B4172C">
      <w:pPr>
        <w:pStyle w:val="Reasons"/>
      </w:pPr>
      <w:r w:rsidRPr="00083892">
        <w:rPr>
          <w:b/>
          <w:bCs/>
        </w:rPr>
        <w:t>Основания</w:t>
      </w:r>
      <w:r w:rsidRPr="00083892">
        <w:t>:</w:t>
      </w:r>
      <w:r w:rsidRPr="00083892">
        <w:tab/>
      </w:r>
      <w:r w:rsidR="000F15FF" w:rsidRPr="00083892">
        <w:t>В связи с тем, что в</w:t>
      </w:r>
      <w:r w:rsidRPr="00083892">
        <w:t xml:space="preserve"> МСЭ-R </w:t>
      </w:r>
      <w:r w:rsidR="000F15FF" w:rsidRPr="00083892">
        <w:t>в настоящее время осуществляется процедура утверждения новой версии Рекомендации</w:t>
      </w:r>
      <w:r w:rsidRPr="00083892">
        <w:t xml:space="preserve"> МСЭ-R M.1177 </w:t>
      </w:r>
      <w:r w:rsidR="000F15FF" w:rsidRPr="00083892">
        <w:t>о методах измерения нежелательных излучений</w:t>
      </w:r>
      <w:ins w:id="100" w:author="Fedosova, Elena" w:date="2015-10-25T14:21:00Z">
        <w:r w:rsidR="00B4172C" w:rsidRPr="00B4172C">
          <w:rPr>
            <w:rPrChange w:id="101" w:author="Fedosova, Elena" w:date="2015-10-25T14:21:00Z">
              <w:rPr>
                <w:lang w:val="en-US"/>
              </w:rPr>
            </w:rPrChange>
          </w:rPr>
          <w:t xml:space="preserve"> </w:t>
        </w:r>
      </w:ins>
      <w:ins w:id="102" w:author="Grechukhina, Irina" w:date="2015-10-16T14:25:00Z">
        <w:r w:rsidR="00083892" w:rsidRPr="00083892">
          <w:t>радаров</w:t>
        </w:r>
      </w:ins>
      <w:r w:rsidRPr="00083892">
        <w:t>.</w:t>
      </w:r>
    </w:p>
    <w:p w:rsidR="00AA33BE" w:rsidRPr="00F312E3" w:rsidRDefault="00F63BE7">
      <w:pPr>
        <w:pStyle w:val="Proposal"/>
      </w:pPr>
      <w:r w:rsidRPr="00F312E3">
        <w:rPr>
          <w:u w:val="single"/>
        </w:rPr>
        <w:t>NOC</w:t>
      </w:r>
      <w:r w:rsidRPr="00F312E3">
        <w:tab/>
        <w:t>IAP/7A20/35</w:t>
      </w:r>
    </w:p>
    <w:p w:rsidR="0077246B" w:rsidRPr="009919D7" w:rsidRDefault="00F63BE7" w:rsidP="003957D7">
      <w:pPr>
        <w:pStyle w:val="RecNo"/>
      </w:pPr>
      <w:r w:rsidRPr="009919D7">
        <w:t>рекомендация 76 (ВКР-12)</w:t>
      </w:r>
    </w:p>
    <w:p w:rsidR="0077246B" w:rsidRPr="00F312E3" w:rsidRDefault="00F63BE7" w:rsidP="00D61B93">
      <w:pPr>
        <w:pStyle w:val="Rectitle"/>
        <w:keepNext w:val="0"/>
        <w:keepLines w:val="0"/>
      </w:pPr>
      <w:bookmarkStart w:id="103" w:name="_Toc329089801"/>
      <w:r w:rsidRPr="00F312E3">
        <w:t>Развертывание и использование систем когнитивного радио</w:t>
      </w:r>
      <w:bookmarkEnd w:id="103"/>
    </w:p>
    <w:p w:rsidR="00E352AF" w:rsidRPr="00663162" w:rsidRDefault="00E352AF" w:rsidP="00663162">
      <w:pPr>
        <w:pStyle w:val="Reasons"/>
      </w:pPr>
      <w:r w:rsidRPr="006F1E6E">
        <w:rPr>
          <w:b/>
          <w:bCs/>
        </w:rPr>
        <w:lastRenderedPageBreak/>
        <w:t>Основания</w:t>
      </w:r>
      <w:r w:rsidRPr="00663162">
        <w:t>:</w:t>
      </w:r>
      <w:r w:rsidRPr="00663162">
        <w:tab/>
      </w:r>
      <w:r w:rsidR="00663162">
        <w:t>Все еще остается актуальной</w:t>
      </w:r>
      <w:r w:rsidRPr="00663162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20/36</w:t>
      </w:r>
    </w:p>
    <w:p w:rsidR="00B55269" w:rsidRPr="009919D7" w:rsidRDefault="00F63BE7" w:rsidP="003957D7">
      <w:pPr>
        <w:pStyle w:val="RecNo"/>
      </w:pPr>
      <w:r w:rsidRPr="009919D7">
        <w:t>РЕКОМЕНДАЦИЯ 100 (Пересм. ВКР-03)</w:t>
      </w:r>
    </w:p>
    <w:p w:rsidR="00B55269" w:rsidRPr="00F312E3" w:rsidRDefault="00F63BE7" w:rsidP="00D61B93">
      <w:pPr>
        <w:pStyle w:val="Rectitle"/>
      </w:pPr>
      <w:bookmarkStart w:id="104" w:name="_Toc329089803"/>
      <w:r w:rsidRPr="00F312E3">
        <w:t xml:space="preserve">Предпочтительные полосы частот для систем, </w:t>
      </w:r>
      <w:r w:rsidRPr="00F312E3">
        <w:br/>
        <w:t>использующих тропосферное рассеяние</w:t>
      </w:r>
      <w:bookmarkEnd w:id="104"/>
    </w:p>
    <w:p w:rsidR="00E352AF" w:rsidRPr="00663162" w:rsidRDefault="00E352AF" w:rsidP="00663162">
      <w:pPr>
        <w:pStyle w:val="Reasons"/>
      </w:pPr>
      <w:r w:rsidRPr="006F1E6E">
        <w:rPr>
          <w:b/>
          <w:bCs/>
        </w:rPr>
        <w:t>Основания</w:t>
      </w:r>
      <w:r w:rsidRPr="00663162">
        <w:t>:</w:t>
      </w:r>
      <w:r w:rsidRPr="00663162">
        <w:tab/>
      </w:r>
      <w:r w:rsidR="00663162">
        <w:t>Все еще остается актуальной</w:t>
      </w:r>
      <w:r w:rsidRPr="00663162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20/37</w:t>
      </w:r>
    </w:p>
    <w:p w:rsidR="00D8121F" w:rsidRPr="009919D7" w:rsidRDefault="00F63BE7" w:rsidP="003957D7">
      <w:pPr>
        <w:pStyle w:val="RecNo"/>
      </w:pPr>
      <w:r w:rsidRPr="009919D7">
        <w:t>РЕКОМЕНДАЦИЯ 207 (ВКР-07)</w:t>
      </w:r>
    </w:p>
    <w:p w:rsidR="00D8121F" w:rsidRPr="00F312E3" w:rsidRDefault="00F63BE7" w:rsidP="00D61B93">
      <w:pPr>
        <w:pStyle w:val="Rectitle"/>
      </w:pPr>
      <w:bookmarkStart w:id="105" w:name="_Toc329089807"/>
      <w:r w:rsidRPr="00F312E3">
        <w:t>Будущие системы IMT</w:t>
      </w:r>
      <w:bookmarkEnd w:id="105"/>
    </w:p>
    <w:p w:rsidR="00E352AF" w:rsidRPr="006F1E6E" w:rsidRDefault="00E352AF" w:rsidP="00663162">
      <w:pPr>
        <w:pStyle w:val="Reasons"/>
      </w:pPr>
      <w:r w:rsidRPr="006F1E6E">
        <w:rPr>
          <w:b/>
          <w:bCs/>
        </w:rPr>
        <w:t>Основания</w:t>
      </w:r>
      <w:r w:rsidRPr="006F1E6E">
        <w:t>:</w:t>
      </w:r>
      <w:r w:rsidRPr="006F1E6E">
        <w:tab/>
      </w:r>
      <w:r w:rsidR="00663162">
        <w:t>Все еще остается актуальной</w:t>
      </w:r>
      <w:r w:rsidRPr="006F1E6E">
        <w:t>.</w:t>
      </w:r>
    </w:p>
    <w:p w:rsidR="00AA33BE" w:rsidRPr="00F312E3" w:rsidRDefault="00F63BE7">
      <w:pPr>
        <w:pStyle w:val="Proposal"/>
      </w:pPr>
      <w:r w:rsidRPr="00F312E3">
        <w:rPr>
          <w:u w:val="single"/>
        </w:rPr>
        <w:t>NOC</w:t>
      </w:r>
      <w:r w:rsidRPr="00F312E3">
        <w:tab/>
        <w:t>IAP/7A20/38</w:t>
      </w:r>
    </w:p>
    <w:p w:rsidR="00D8121F" w:rsidRPr="009919D7" w:rsidRDefault="00F63BE7" w:rsidP="003957D7">
      <w:pPr>
        <w:pStyle w:val="RecNo"/>
      </w:pPr>
      <w:r w:rsidRPr="009919D7">
        <w:t>РЕКОМЕНДАЦИЯ 503 (Пересм. ВКР-2000)</w:t>
      </w:r>
    </w:p>
    <w:p w:rsidR="00D8121F" w:rsidRPr="00F312E3" w:rsidRDefault="00F63BE7" w:rsidP="00D61B93">
      <w:pPr>
        <w:pStyle w:val="Rectitle"/>
      </w:pPr>
      <w:bookmarkStart w:id="106" w:name="_Toc329089813"/>
      <w:r w:rsidRPr="00F312E3">
        <w:t>Высокочастотное радиовещание</w:t>
      </w:r>
      <w:bookmarkEnd w:id="106"/>
    </w:p>
    <w:p w:rsidR="00E352AF" w:rsidRPr="006F1E6E" w:rsidRDefault="00E352AF" w:rsidP="00663162">
      <w:pPr>
        <w:pStyle w:val="Reasons"/>
      </w:pPr>
      <w:r w:rsidRPr="006F1E6E">
        <w:rPr>
          <w:b/>
          <w:bCs/>
        </w:rPr>
        <w:t>Основания</w:t>
      </w:r>
      <w:r w:rsidRPr="006F1E6E">
        <w:t>:</w:t>
      </w:r>
      <w:r w:rsidRPr="006F1E6E">
        <w:tab/>
      </w:r>
      <w:r w:rsidR="00663162">
        <w:t>Все еще остается актуальной</w:t>
      </w:r>
      <w:r w:rsidRPr="006F1E6E">
        <w:t>.</w:t>
      </w:r>
    </w:p>
    <w:p w:rsidR="00AA33BE" w:rsidRPr="00F312E3" w:rsidRDefault="00F63BE7">
      <w:pPr>
        <w:pStyle w:val="Proposal"/>
      </w:pPr>
      <w:r w:rsidRPr="00F312E3">
        <w:rPr>
          <w:u w:val="single"/>
        </w:rPr>
        <w:t>NOC</w:t>
      </w:r>
      <w:r w:rsidRPr="00F312E3">
        <w:tab/>
        <w:t>IAP/7A20/39</w:t>
      </w:r>
    </w:p>
    <w:p w:rsidR="00D8121F" w:rsidRPr="009919D7" w:rsidRDefault="00F63BE7" w:rsidP="003957D7">
      <w:pPr>
        <w:pStyle w:val="RecNo"/>
      </w:pPr>
      <w:r w:rsidRPr="009919D7">
        <w:t>РЕКОМЕНДАЦИЯ 520 (ВАРК-92)</w:t>
      </w:r>
    </w:p>
    <w:p w:rsidR="00D8121F" w:rsidRPr="00F312E3" w:rsidRDefault="00F63BE7" w:rsidP="00D61B93">
      <w:pPr>
        <w:pStyle w:val="Rectitle"/>
      </w:pPr>
      <w:bookmarkStart w:id="107" w:name="_Toc329089817"/>
      <w:r w:rsidRPr="00F312E3">
        <w:t>Прекращение ВЧ радиовещания на частотах, расположенных вне полос, распределенных радиовещательной службе</w:t>
      </w:r>
      <w:bookmarkEnd w:id="107"/>
    </w:p>
    <w:p w:rsidR="00E352AF" w:rsidRPr="00663162" w:rsidRDefault="00E352AF" w:rsidP="00663162">
      <w:pPr>
        <w:pStyle w:val="Reasons"/>
      </w:pPr>
      <w:r w:rsidRPr="006F1E6E">
        <w:rPr>
          <w:b/>
          <w:bCs/>
        </w:rPr>
        <w:t>Основания</w:t>
      </w:r>
      <w:r w:rsidRPr="00663162">
        <w:t>:</w:t>
      </w:r>
      <w:r w:rsidRPr="00663162">
        <w:tab/>
      </w:r>
      <w:r w:rsidR="00663162">
        <w:t>Все еще остается актуальной</w:t>
      </w:r>
      <w:r w:rsidRPr="00663162">
        <w:t>.</w:t>
      </w:r>
    </w:p>
    <w:p w:rsidR="00AA33BE" w:rsidRPr="00B4172C" w:rsidRDefault="00F63BE7">
      <w:pPr>
        <w:pStyle w:val="Proposal"/>
      </w:pPr>
      <w:r w:rsidRPr="003E2AC9">
        <w:rPr>
          <w:u w:val="single"/>
          <w:lang w:val="en-GB"/>
        </w:rPr>
        <w:t>NOC</w:t>
      </w:r>
      <w:r w:rsidRPr="00B4172C">
        <w:tab/>
      </w:r>
      <w:r w:rsidRPr="003E2AC9">
        <w:rPr>
          <w:lang w:val="en-GB"/>
        </w:rPr>
        <w:t>IAP</w:t>
      </w:r>
      <w:r w:rsidRPr="00B4172C">
        <w:t>/7</w:t>
      </w:r>
      <w:r w:rsidRPr="003E2AC9">
        <w:rPr>
          <w:lang w:val="en-GB"/>
        </w:rPr>
        <w:t>A</w:t>
      </w:r>
      <w:r w:rsidRPr="00B4172C">
        <w:t>20/40</w:t>
      </w:r>
    </w:p>
    <w:p w:rsidR="00D8121F" w:rsidRPr="009919D7" w:rsidRDefault="00F63BE7" w:rsidP="003957D7">
      <w:pPr>
        <w:pStyle w:val="RecNo"/>
      </w:pPr>
      <w:r w:rsidRPr="009919D7">
        <w:t>РЕКОМЕНДАЦИЯ 522 (ВКР-97)</w:t>
      </w:r>
    </w:p>
    <w:p w:rsidR="00D8121F" w:rsidRPr="00F312E3" w:rsidRDefault="00F63BE7" w:rsidP="00D61B93">
      <w:pPr>
        <w:pStyle w:val="Rectitle"/>
      </w:pPr>
      <w:bookmarkStart w:id="108" w:name="_Toc329089819"/>
      <w:r w:rsidRPr="00F312E3">
        <w:t>Координация расписаний высокочастотного радиовещания в полосах частот между 5900 и 26 100 кГц, распределенных радиовещательной</w:t>
      </w:r>
      <w:r w:rsidRPr="00F312E3">
        <w:rPr>
          <w:rFonts w:ascii="Times New Roman Bold Cyr" w:hAnsi="Times New Roman Bold Cyr"/>
        </w:rPr>
        <w:t xml:space="preserve"> службе</w:t>
      </w:r>
      <w:bookmarkEnd w:id="108"/>
    </w:p>
    <w:p w:rsidR="00E352AF" w:rsidRDefault="00E352AF" w:rsidP="00663162">
      <w:pPr>
        <w:pStyle w:val="Reasons"/>
      </w:pPr>
      <w:r w:rsidRPr="006F1E6E">
        <w:rPr>
          <w:b/>
          <w:bCs/>
        </w:rPr>
        <w:t>Основания</w:t>
      </w:r>
      <w:r w:rsidRPr="006F1E6E">
        <w:t>:</w:t>
      </w:r>
      <w:r w:rsidRPr="006F1E6E">
        <w:tab/>
      </w:r>
      <w:r w:rsidR="00663162">
        <w:t>Все еще остается актуальной</w:t>
      </w:r>
      <w:r w:rsidRPr="006F1E6E">
        <w:t>.</w:t>
      </w:r>
    </w:p>
    <w:p w:rsidR="00E352AF" w:rsidRDefault="00E352AF" w:rsidP="00E352AF">
      <w:pPr>
        <w:spacing w:before="720"/>
        <w:jc w:val="center"/>
      </w:pPr>
      <w:r>
        <w:t>______________</w:t>
      </w:r>
    </w:p>
    <w:sectPr w:rsidR="00E352AF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1E5C7E" w:rsidRDefault="00567276">
    <w:pPr>
      <w:ind w:right="360"/>
      <w:rPr>
        <w:lang w:val="en-US"/>
      </w:rPr>
    </w:pPr>
    <w:r>
      <w:fldChar w:fldCharType="begin"/>
    </w:r>
    <w:r w:rsidRPr="001E5C7E">
      <w:rPr>
        <w:lang w:val="en-US"/>
      </w:rPr>
      <w:instrText xml:space="preserve"> FILENAME \p  \* MERGEFORMAT </w:instrText>
    </w:r>
    <w:r>
      <w:fldChar w:fldCharType="separate"/>
    </w:r>
    <w:r w:rsidR="00240FC2">
      <w:rPr>
        <w:noProof/>
        <w:lang w:val="en-US"/>
      </w:rPr>
      <w:t>P:\RUS\ITU-R\CONF-R\CMR15\000\007ADD20R.docx</w:t>
    </w:r>
    <w:r>
      <w:fldChar w:fldCharType="end"/>
    </w:r>
    <w:r w:rsidRPr="001E5C7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40FC2">
      <w:rPr>
        <w:noProof/>
      </w:rPr>
      <w:t>25.10.15</w:t>
    </w:r>
    <w:r>
      <w:fldChar w:fldCharType="end"/>
    </w:r>
    <w:r w:rsidRPr="001E5C7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40FC2">
      <w:rPr>
        <w:noProof/>
      </w:rPr>
      <w:t>25.10.15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6E" w:rsidRPr="003E2AC9" w:rsidRDefault="006F1E6E" w:rsidP="006F1E6E">
    <w:pPr>
      <w:pStyle w:val="Footer"/>
    </w:pPr>
    <w:r>
      <w:fldChar w:fldCharType="begin"/>
    </w:r>
    <w:r w:rsidRPr="003E2AC9">
      <w:instrText xml:space="preserve"> FILENAME \p  \* MERGEFORMAT </w:instrText>
    </w:r>
    <w:r>
      <w:fldChar w:fldCharType="separate"/>
    </w:r>
    <w:r w:rsidR="00240FC2">
      <w:t>P:\RUS\ITU-R\CONF-R\CMR15\000\007ADD20R.docx</w:t>
    </w:r>
    <w:r>
      <w:fldChar w:fldCharType="end"/>
    </w:r>
    <w:r w:rsidRPr="003E2AC9">
      <w:t xml:space="preserve"> (387390)</w:t>
    </w:r>
    <w:r w:rsidRPr="003E2AC9">
      <w:tab/>
    </w:r>
    <w:r>
      <w:fldChar w:fldCharType="begin"/>
    </w:r>
    <w:r>
      <w:instrText xml:space="preserve"> SAVEDATE \@ DD.MM.YY </w:instrText>
    </w:r>
    <w:r>
      <w:fldChar w:fldCharType="separate"/>
    </w:r>
    <w:r w:rsidR="00240FC2">
      <w:t>25.10.15</w:t>
    </w:r>
    <w:r>
      <w:fldChar w:fldCharType="end"/>
    </w:r>
    <w:r w:rsidRPr="003E2AC9">
      <w:tab/>
    </w:r>
    <w:r>
      <w:fldChar w:fldCharType="begin"/>
    </w:r>
    <w:r>
      <w:instrText xml:space="preserve"> PRINTDATE \@ DD.MM.YY </w:instrText>
    </w:r>
    <w:r>
      <w:fldChar w:fldCharType="separate"/>
    </w:r>
    <w:r w:rsidR="00240FC2">
      <w:t>25.10.15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3E2AC9" w:rsidRDefault="00567276" w:rsidP="00DE2EBA">
    <w:pPr>
      <w:pStyle w:val="Footer"/>
    </w:pPr>
    <w:r>
      <w:fldChar w:fldCharType="begin"/>
    </w:r>
    <w:r w:rsidRPr="003E2AC9">
      <w:instrText xml:space="preserve"> FILENAME \p  \* MERGEFORMAT </w:instrText>
    </w:r>
    <w:r>
      <w:fldChar w:fldCharType="separate"/>
    </w:r>
    <w:r w:rsidR="00240FC2">
      <w:t>P:\RUS\ITU-R\CONF-R\CMR15\000\007ADD20R.docx</w:t>
    </w:r>
    <w:r>
      <w:fldChar w:fldCharType="end"/>
    </w:r>
    <w:r w:rsidR="006F1E6E" w:rsidRPr="003E2AC9">
      <w:t xml:space="preserve"> (387390)</w:t>
    </w:r>
    <w:r w:rsidRPr="003E2AC9">
      <w:tab/>
    </w:r>
    <w:r>
      <w:fldChar w:fldCharType="begin"/>
    </w:r>
    <w:r>
      <w:instrText xml:space="preserve"> SAVEDATE \@ DD.MM.YY </w:instrText>
    </w:r>
    <w:r>
      <w:fldChar w:fldCharType="separate"/>
    </w:r>
    <w:r w:rsidR="00240FC2">
      <w:t>25.10.15</w:t>
    </w:r>
    <w:r>
      <w:fldChar w:fldCharType="end"/>
    </w:r>
    <w:r w:rsidRPr="003E2AC9">
      <w:tab/>
    </w:r>
    <w:r>
      <w:fldChar w:fldCharType="begin"/>
    </w:r>
    <w:r>
      <w:instrText xml:space="preserve"> PRINTDATE \@ DD.MM.YY </w:instrText>
    </w:r>
    <w:r>
      <w:fldChar w:fldCharType="separate"/>
    </w:r>
    <w:r w:rsidR="00240FC2">
      <w:t>25.10.15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  <w:footnote w:id="1">
    <w:p w:rsidR="00CD40FF" w:rsidRPr="006D5A2A" w:rsidRDefault="00F63BE7" w:rsidP="00A95C86">
      <w:pPr>
        <w:pStyle w:val="FootnoteText"/>
        <w:rPr>
          <w:lang w:val="ru-RU"/>
        </w:rPr>
      </w:pPr>
      <w:r w:rsidRPr="007E4EE1">
        <w:rPr>
          <w:rStyle w:val="FootnoteReference"/>
          <w:lang w:val="ru-RU"/>
        </w:rPr>
        <w:t>1</w:t>
      </w:r>
      <w:r w:rsidRPr="007E4EE1">
        <w:rPr>
          <w:lang w:val="ru-RU"/>
        </w:rPr>
        <w:tab/>
      </w:r>
      <w:r w:rsidRPr="006D5A2A">
        <w:rPr>
          <w:lang w:val="ru-RU"/>
        </w:rPr>
        <w:t xml:space="preserve">ВКР-97 произвела редакционные изменения настоящей Резолюции.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40FC2">
      <w:rPr>
        <w:noProof/>
      </w:rPr>
      <w:t>7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7(Add.20)-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chukhina, Irina">
    <w15:presenceInfo w15:providerId="AD" w15:userId="S-1-5-21-8740799-900759487-1415713722-52198"/>
  </w15:person>
  <w15:person w15:author="Krokha, Vladimir">
    <w15:presenceInfo w15:providerId="AD" w15:userId="S-1-5-21-8740799-900759487-1415713722-16977"/>
  </w15:person>
  <w15:person w15:author="Fedosova, Elena">
    <w15:presenceInfo w15:providerId="AD" w15:userId="S-1-5-21-8740799-900759487-1415713722-16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83892"/>
    <w:rsid w:val="000A0EF3"/>
    <w:rsid w:val="000E14BD"/>
    <w:rsid w:val="000F15FF"/>
    <w:rsid w:val="000F33D8"/>
    <w:rsid w:val="000F39B4"/>
    <w:rsid w:val="00113D0B"/>
    <w:rsid w:val="00121BFE"/>
    <w:rsid w:val="001226EC"/>
    <w:rsid w:val="00123B68"/>
    <w:rsid w:val="00124C09"/>
    <w:rsid w:val="00126F2E"/>
    <w:rsid w:val="001521AE"/>
    <w:rsid w:val="001A5585"/>
    <w:rsid w:val="001B7F96"/>
    <w:rsid w:val="001D06BD"/>
    <w:rsid w:val="001E5C7E"/>
    <w:rsid w:val="001E5FB4"/>
    <w:rsid w:val="00202CA0"/>
    <w:rsid w:val="00230582"/>
    <w:rsid w:val="00240FC2"/>
    <w:rsid w:val="002449AA"/>
    <w:rsid w:val="00245A1F"/>
    <w:rsid w:val="00290C74"/>
    <w:rsid w:val="002A2D3F"/>
    <w:rsid w:val="00300F84"/>
    <w:rsid w:val="00344EB8"/>
    <w:rsid w:val="00346BEC"/>
    <w:rsid w:val="003957D7"/>
    <w:rsid w:val="003C583C"/>
    <w:rsid w:val="003D3B09"/>
    <w:rsid w:val="003E2AC9"/>
    <w:rsid w:val="003F0078"/>
    <w:rsid w:val="00434A7C"/>
    <w:rsid w:val="0045143A"/>
    <w:rsid w:val="004725DB"/>
    <w:rsid w:val="004913CD"/>
    <w:rsid w:val="004A58F4"/>
    <w:rsid w:val="004B716F"/>
    <w:rsid w:val="004C47ED"/>
    <w:rsid w:val="004F3B0D"/>
    <w:rsid w:val="00503CD4"/>
    <w:rsid w:val="0051315E"/>
    <w:rsid w:val="00514E1F"/>
    <w:rsid w:val="0052194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63162"/>
    <w:rsid w:val="00692C06"/>
    <w:rsid w:val="006A6E9B"/>
    <w:rsid w:val="006F1E6E"/>
    <w:rsid w:val="00763F4F"/>
    <w:rsid w:val="00775720"/>
    <w:rsid w:val="00782095"/>
    <w:rsid w:val="007917AE"/>
    <w:rsid w:val="007A08B5"/>
    <w:rsid w:val="00811633"/>
    <w:rsid w:val="00812452"/>
    <w:rsid w:val="00815749"/>
    <w:rsid w:val="00872FC8"/>
    <w:rsid w:val="008800CA"/>
    <w:rsid w:val="00883CC6"/>
    <w:rsid w:val="008B43F2"/>
    <w:rsid w:val="008C3257"/>
    <w:rsid w:val="00903513"/>
    <w:rsid w:val="009119CC"/>
    <w:rsid w:val="00917C0A"/>
    <w:rsid w:val="00941A02"/>
    <w:rsid w:val="009919D7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A33BE"/>
    <w:rsid w:val="00AC66E6"/>
    <w:rsid w:val="00B4172C"/>
    <w:rsid w:val="00B468A6"/>
    <w:rsid w:val="00B75113"/>
    <w:rsid w:val="00BA13A4"/>
    <w:rsid w:val="00BA1AA1"/>
    <w:rsid w:val="00BA35DC"/>
    <w:rsid w:val="00BA564C"/>
    <w:rsid w:val="00BC5313"/>
    <w:rsid w:val="00BE521C"/>
    <w:rsid w:val="00C20466"/>
    <w:rsid w:val="00C266F4"/>
    <w:rsid w:val="00C324A8"/>
    <w:rsid w:val="00C56E7A"/>
    <w:rsid w:val="00C74671"/>
    <w:rsid w:val="00C779CE"/>
    <w:rsid w:val="00CB2530"/>
    <w:rsid w:val="00CC47C6"/>
    <w:rsid w:val="00CC4DE6"/>
    <w:rsid w:val="00CE5E47"/>
    <w:rsid w:val="00CF020F"/>
    <w:rsid w:val="00D53715"/>
    <w:rsid w:val="00DE2EBA"/>
    <w:rsid w:val="00E2253F"/>
    <w:rsid w:val="00E352AF"/>
    <w:rsid w:val="00E43E99"/>
    <w:rsid w:val="00E5155F"/>
    <w:rsid w:val="00E65919"/>
    <w:rsid w:val="00E96053"/>
    <w:rsid w:val="00E976C1"/>
    <w:rsid w:val="00F21A03"/>
    <w:rsid w:val="00F312E3"/>
    <w:rsid w:val="00F63BE7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.gmx.net/NetPhone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0E2791D-3269-47A4-AF99-2B9C1724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E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R15-WRC15-C-0007!A20!MSW-R</DPM_x0020_File_x0020_name>
    <DPM_x0020_Author xmlns="32a1a8c5-2265-4ebc-b7a0-2071e2c5c9bb" xsi:nil="false">Documents Proposals Manager (DPM)</DPM_x0020_Author>
    <DPM_x0020_Version xmlns="32a1a8c5-2265-4ebc-b7a0-2071e2c5c9bb" xsi:nil="false">DPM_v5.2015.10.8_prod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A3C650-6325-4A1A-8F56-2AC0CECB3BE3}">
  <ds:schemaRefs>
    <ds:schemaRef ds:uri="http://purl.org/dc/elements/1.1/"/>
    <ds:schemaRef ds:uri="32a1a8c5-2265-4ebc-b7a0-2071e2c5c9bb"/>
    <ds:schemaRef ds:uri="http://purl.org/dc/terms/"/>
    <ds:schemaRef ds:uri="http://schemas.microsoft.com/office/infopath/2007/PartnerControls"/>
    <ds:schemaRef ds:uri="http://schemas.microsoft.com/office/2006/documentManagement/types"/>
    <ds:schemaRef ds:uri="996b2e75-67fd-4955-a3b0-5ab9934cb50b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4B2C1D-D48B-44CD-B09D-95FA2DC0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1433</Words>
  <Characters>9848</Characters>
  <Application>Microsoft Office Word</Application>
  <DocSecurity>0</DocSecurity>
  <Lines>276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R15-WRC15-C-0007!A20!MSW-R</vt:lpstr>
    </vt:vector>
  </TitlesOfParts>
  <Manager>General Secretariat - Pool</Manager>
  <Company>International Telecommunication Union (ITU)</Company>
  <LinksUpToDate>false</LinksUpToDate>
  <CharactersWithSpaces>11100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R15-WRC15-C-0007!A20!MSW-R</dc:title>
  <dc:subject>World Radiocommunication Conference - 2015</dc:subject>
  <dc:creator>Documents Proposals Manager (DPM)</dc:creator>
  <cp:keywords>DPM_v5.2015.10.8_prod</cp:keywords>
  <dc:description/>
  <cp:lastModifiedBy>Fedosova, Elena</cp:lastModifiedBy>
  <cp:revision>6</cp:revision>
  <cp:lastPrinted>2015-10-25T13:31:00Z</cp:lastPrinted>
  <dcterms:created xsi:type="dcterms:W3CDTF">2015-10-15T07:53:00Z</dcterms:created>
  <dcterms:modified xsi:type="dcterms:W3CDTF">2015-10-25T13:31:00Z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