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shd w:val="clear" w:color="auto" w:fill="auto"/>
          </w:tcPr>
          <w:p w:rsidR="00622560" w:rsidRPr="00622560" w:rsidRDefault="000273B7" w:rsidP="0002708A">
            <w:pPr>
              <w:spacing w:before="0"/>
              <w:rPr>
                <w:rFonts w:ascii="Verdana" w:hAnsi="Verdana"/>
                <w:sz w:val="20"/>
              </w:rPr>
            </w:pPr>
            <w:r>
              <w:rPr>
                <w:rFonts w:ascii="Verdana" w:hAnsi="Verdana" w:cs="Traditional Arabic"/>
                <w:b/>
                <w:sz w:val="20"/>
              </w:rPr>
              <w:t>文件</w:t>
            </w:r>
            <w:r w:rsidR="0002708A">
              <w:rPr>
                <w:rFonts w:ascii="Verdana" w:hAnsi="Verdana" w:cs="Traditional Arabic"/>
                <w:b/>
                <w:sz w:val="20"/>
              </w:rPr>
              <w:t xml:space="preserve"> 7</w:t>
            </w:r>
            <w:r w:rsidR="00B85A15">
              <w:rPr>
                <w:rFonts w:ascii="Verdana" w:hAnsi="Verdana" w:cs="Traditional Arabic"/>
                <w:b/>
                <w:sz w:val="20"/>
              </w:rPr>
              <w:t>(</w:t>
            </w:r>
            <w:r>
              <w:rPr>
                <w:rFonts w:ascii="Verdana" w:hAnsi="Verdana" w:cs="Traditional Arabic"/>
                <w:b/>
                <w:sz w:val="20"/>
              </w:rPr>
              <w:t>Add.21)</w:t>
            </w:r>
            <w:r w:rsidR="00B85A15">
              <w:rPr>
                <w:rFonts w:ascii="Verdana" w:hAnsi="Verdana" w:cs="Traditional Arabic"/>
                <w:b/>
                <w:sz w:val="20"/>
              </w:rPr>
              <w:t>(Add.4)</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29</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rPr>
                <w:lang w:eastAsia="zh-CN"/>
              </w:rPr>
            </w:pPr>
            <w:bookmarkStart w:id="4"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trPr>
          <w:cantSplit/>
        </w:trPr>
        <w:tc>
          <w:tcPr>
            <w:tcW w:w="10031" w:type="dxa"/>
            <w:gridSpan w:val="2"/>
          </w:tcPr>
          <w:p w:rsidR="008221A4" w:rsidRDefault="0008206E" w:rsidP="008221A4">
            <w:pPr>
              <w:pStyle w:val="Title1"/>
            </w:pPr>
            <w:bookmarkStart w:id="5" w:name="dtitle1" w:colFirst="0" w:colLast="0"/>
            <w:bookmarkEnd w:id="4"/>
            <w:r w:rsidRPr="0008206E">
              <w:rPr>
                <w:rFonts w:hint="eastAsia"/>
              </w:rPr>
              <w:t>有关大会工作的提案</w:t>
            </w:r>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7(D)</w:t>
            </w:r>
          </w:p>
        </w:tc>
      </w:tr>
    </w:tbl>
    <w:bookmarkEnd w:id="7"/>
    <w:p w:rsidR="008B60D0" w:rsidRPr="007806A0" w:rsidRDefault="00885EF9" w:rsidP="0008206E">
      <w:pPr>
        <w:pStyle w:val="Normalaftertitle0"/>
        <w:rPr>
          <w:lang w:eastAsia="zh-CN"/>
        </w:rPr>
      </w:pPr>
      <w:r w:rsidRPr="009C33AA">
        <w:rPr>
          <w:lang w:eastAsia="zh-CN"/>
        </w:rPr>
        <w:t>7</w:t>
      </w:r>
      <w:r w:rsidRPr="009C33AA">
        <w:rPr>
          <w:lang w:eastAsia="zh-CN"/>
        </w:rPr>
        <w:tab/>
      </w:r>
      <w:r w:rsidRPr="009C33AA">
        <w:rPr>
          <w:rFonts w:hint="eastAsia"/>
          <w:lang w:eastAsia="zh-CN"/>
        </w:rPr>
        <w:t>根据第</w:t>
      </w:r>
      <w:r w:rsidRPr="009C33AA">
        <w:rPr>
          <w:b/>
          <w:bCs/>
          <w:lang w:eastAsia="zh-CN"/>
        </w:rPr>
        <w:t>86</w:t>
      </w:r>
      <w:r w:rsidRPr="009C33AA">
        <w:rPr>
          <w:rFonts w:hint="eastAsia"/>
          <w:lang w:eastAsia="zh-CN"/>
        </w:rPr>
        <w:t>号决议</w:t>
      </w:r>
      <w:r w:rsidRPr="009C33AA">
        <w:rPr>
          <w:rFonts w:hint="eastAsia"/>
          <w:b/>
          <w:bCs/>
          <w:lang w:eastAsia="zh-CN"/>
        </w:rPr>
        <w:t>（</w:t>
      </w:r>
      <w:r w:rsidRPr="009C33AA">
        <w:rPr>
          <w:b/>
          <w:bCs/>
          <w:lang w:eastAsia="zh-CN"/>
        </w:rPr>
        <w:t>WRC-07</w:t>
      </w:r>
      <w:r w:rsidRPr="009C33AA">
        <w:rPr>
          <w:rFonts w:hint="eastAsia"/>
          <w:b/>
          <w:bCs/>
          <w:lang w:eastAsia="zh-CN"/>
        </w:rPr>
        <w:t>，修订版）</w:t>
      </w:r>
      <w:r w:rsidRPr="009C33AA">
        <w:rPr>
          <w:rFonts w:hint="eastAsia"/>
          <w:lang w:eastAsia="zh-CN"/>
        </w:rPr>
        <w:t>，考虑为回应全权代表大会第</w:t>
      </w:r>
      <w:r w:rsidRPr="009C33AA">
        <w:rPr>
          <w:lang w:eastAsia="zh-CN"/>
        </w:rPr>
        <w:t>86</w:t>
      </w:r>
      <w:r w:rsidRPr="009C33AA">
        <w:rPr>
          <w:rFonts w:hint="eastAsia"/>
          <w:lang w:eastAsia="zh-CN"/>
        </w:rPr>
        <w:t>号决议（</w:t>
      </w:r>
      <w:r w:rsidRPr="009C33AA">
        <w:rPr>
          <w:lang w:eastAsia="zh-CN"/>
        </w:rPr>
        <w:t>2002</w:t>
      </w:r>
      <w:r w:rsidRPr="009C33AA">
        <w:rPr>
          <w:rFonts w:hint="eastAsia"/>
          <w:lang w:eastAsia="zh-CN"/>
        </w:rPr>
        <w:t>年，马拉喀什，修订版）</w:t>
      </w:r>
      <w:r>
        <w:rPr>
          <w:rFonts w:hint="eastAsia"/>
          <w:lang w:eastAsia="zh-CN"/>
        </w:rPr>
        <w:t xml:space="preserve"> </w:t>
      </w:r>
      <w:r>
        <w:rPr>
          <w:lang w:eastAsia="zh-CN"/>
        </w:rPr>
        <w:t>–</w:t>
      </w:r>
      <w:r w:rsidRPr="009C33AA">
        <w:rPr>
          <w:rFonts w:hint="eastAsia"/>
          <w:lang w:eastAsia="zh-CN"/>
        </w:rPr>
        <w:t xml:space="preserve"> </w:t>
      </w:r>
      <w:r w:rsidRPr="009C33AA">
        <w:rPr>
          <w:rFonts w:hint="eastAsia"/>
          <w:lang w:eastAsia="zh-CN"/>
        </w:rPr>
        <w:t>关于卫星网络频率指配的提前公布、协调、通知和登记程序</w:t>
      </w:r>
      <w:r w:rsidRPr="009C33AA">
        <w:rPr>
          <w:rFonts w:hint="eastAsia"/>
          <w:lang w:eastAsia="zh-CN"/>
        </w:rPr>
        <w:t xml:space="preserve"> </w:t>
      </w:r>
      <w:r w:rsidRPr="009C33AA">
        <w:rPr>
          <w:lang w:eastAsia="zh-CN"/>
        </w:rPr>
        <w:t xml:space="preserve">– </w:t>
      </w:r>
      <w:r w:rsidRPr="009C33AA">
        <w:rPr>
          <w:rFonts w:hint="eastAsia"/>
          <w:lang w:eastAsia="zh-CN"/>
        </w:rPr>
        <w:t>而可能做出的修改和采取的其它方案，以便为合理、高效和经济地使用无线电频率及任何相关轨道（包括对地静止卫星轨道）提供便利；</w:t>
      </w:r>
    </w:p>
    <w:p w:rsidR="008B60D0" w:rsidRPr="007806A0" w:rsidRDefault="00885EF9" w:rsidP="00F962A0">
      <w:pPr>
        <w:rPr>
          <w:lang w:eastAsia="zh-CN"/>
        </w:rPr>
      </w:pPr>
      <w:r>
        <w:rPr>
          <w:rFonts w:hint="eastAsia"/>
          <w:lang w:eastAsia="zh-CN"/>
        </w:rPr>
        <w:t>7(</w:t>
      </w:r>
      <w:r>
        <w:rPr>
          <w:lang w:eastAsia="zh-CN"/>
        </w:rPr>
        <w:t>D</w:t>
      </w:r>
      <w:r>
        <w:rPr>
          <w:rFonts w:hint="eastAsia"/>
          <w:lang w:eastAsia="zh-CN"/>
        </w:rPr>
        <w:t>)</w:t>
      </w:r>
      <w:r>
        <w:rPr>
          <w:rFonts w:hint="eastAsia"/>
          <w:lang w:eastAsia="zh-CN"/>
        </w:rPr>
        <w:tab/>
      </w:r>
      <w:r>
        <w:rPr>
          <w:rFonts w:hint="eastAsia"/>
          <w:lang w:val="fr-CH" w:eastAsia="zh-CN"/>
        </w:rPr>
        <w:t>问题</w:t>
      </w:r>
      <w:r>
        <w:rPr>
          <w:lang w:eastAsia="zh-CN"/>
        </w:rPr>
        <w:t>D</w:t>
      </w:r>
      <w:r w:rsidRPr="004D0936">
        <w:rPr>
          <w:lang w:eastAsia="zh-CN"/>
        </w:rPr>
        <w:t xml:space="preserve"> – </w:t>
      </w:r>
      <w:r>
        <w:rPr>
          <w:rFonts w:hint="eastAsia"/>
          <w:lang w:eastAsia="zh-CN"/>
        </w:rPr>
        <w:t>在</w:t>
      </w:r>
      <w:r>
        <w:rPr>
          <w:lang w:eastAsia="zh-CN"/>
        </w:rPr>
        <w:t>协调</w:t>
      </w:r>
      <w:r>
        <w:rPr>
          <w:rFonts w:hint="eastAsia"/>
          <w:lang w:eastAsia="zh-CN"/>
        </w:rPr>
        <w:t>和</w:t>
      </w:r>
      <w:r>
        <w:rPr>
          <w:lang w:eastAsia="zh-CN"/>
        </w:rPr>
        <w:t>通知程序中普遍使用现代电子通信手段</w:t>
      </w:r>
    </w:p>
    <w:p w:rsidR="00622560" w:rsidRDefault="00622560" w:rsidP="0083672D">
      <w:pPr>
        <w:rPr>
          <w:lang w:eastAsia="zh-CN"/>
        </w:rPr>
      </w:pPr>
    </w:p>
    <w:p w:rsidR="00C44329" w:rsidRPr="00434FC0" w:rsidRDefault="00C44329" w:rsidP="00C44329">
      <w:pPr>
        <w:pStyle w:val="Headingb"/>
        <w:rPr>
          <w:lang w:eastAsia="zh-CN"/>
        </w:rPr>
      </w:pPr>
      <w:r>
        <w:rPr>
          <w:rFonts w:hint="eastAsia"/>
          <w:lang w:eastAsia="zh-CN"/>
        </w:rPr>
        <w:t>背景</w:t>
      </w:r>
    </w:p>
    <w:p w:rsidR="00C44329" w:rsidRPr="00C44329" w:rsidRDefault="00CE2136" w:rsidP="00CE2136">
      <w:pPr>
        <w:ind w:firstLineChars="200" w:firstLine="480"/>
        <w:rPr>
          <w:lang w:eastAsia="zh-CN"/>
        </w:rPr>
      </w:pPr>
      <w:r>
        <w:rPr>
          <w:rFonts w:hint="eastAsia"/>
          <w:lang w:eastAsia="zh-CN"/>
        </w:rPr>
        <w:t>在过去多年间，通过传真的传送已变得越来越不可靠，且难以完成。这些日益增加的困难造成主管部门之间以及主管部门同无线电通信局（</w:t>
      </w:r>
      <w:r>
        <w:rPr>
          <w:rFonts w:hint="eastAsia"/>
          <w:lang w:eastAsia="zh-CN"/>
        </w:rPr>
        <w:t>BR</w:t>
      </w:r>
      <w:r>
        <w:rPr>
          <w:rFonts w:hint="eastAsia"/>
          <w:lang w:eastAsia="zh-CN"/>
        </w:rPr>
        <w:t>）之间的通信更为艰涩。这一局面严重阻碍了卫星网络协调和通知程序的实施。</w:t>
      </w:r>
      <w:r w:rsidR="001D59E8" w:rsidRPr="001D59E8">
        <w:rPr>
          <w:rFonts w:hint="eastAsia"/>
          <w:lang w:eastAsia="zh-CN"/>
        </w:rPr>
        <w:t>在与卫星网络协调和通知程序有关的一些规则条款（包括《无线电规则》附录</w:t>
      </w:r>
      <w:r w:rsidR="001D59E8" w:rsidRPr="001D59E8">
        <w:rPr>
          <w:rFonts w:hint="eastAsia"/>
          <w:lang w:eastAsia="zh-CN"/>
        </w:rPr>
        <w:t>30</w:t>
      </w:r>
      <w:r w:rsidR="001D59E8" w:rsidRPr="001D59E8">
        <w:rPr>
          <w:rFonts w:hint="eastAsia"/>
          <w:lang w:eastAsia="zh-CN"/>
        </w:rPr>
        <w:t>、</w:t>
      </w:r>
      <w:r w:rsidR="001D59E8" w:rsidRPr="001D59E8">
        <w:rPr>
          <w:rFonts w:hint="eastAsia"/>
          <w:lang w:eastAsia="zh-CN"/>
        </w:rPr>
        <w:t>30A</w:t>
      </w:r>
      <w:r w:rsidR="001D59E8" w:rsidRPr="001D59E8">
        <w:rPr>
          <w:rFonts w:hint="eastAsia"/>
          <w:lang w:eastAsia="zh-CN"/>
        </w:rPr>
        <w:t>、</w:t>
      </w:r>
      <w:r w:rsidR="001D59E8" w:rsidRPr="001D59E8">
        <w:rPr>
          <w:rFonts w:hint="eastAsia"/>
          <w:lang w:eastAsia="zh-CN"/>
        </w:rPr>
        <w:t>30B</w:t>
      </w:r>
      <w:r w:rsidR="001D59E8" w:rsidRPr="001D59E8">
        <w:rPr>
          <w:rFonts w:hint="eastAsia"/>
          <w:lang w:eastAsia="zh-CN"/>
        </w:rPr>
        <w:t>和相关决议）中，均使用了“电报”、“电传”或“传真”等措词。在实际工作中，电报或电传已退出历史舞台，皆因相关技术已成昨日黄花。</w:t>
      </w:r>
    </w:p>
    <w:p w:rsidR="001D59E8" w:rsidRPr="00C221D5" w:rsidRDefault="001D59E8" w:rsidP="001D59E8">
      <w:pPr>
        <w:overflowPunct/>
        <w:autoSpaceDE/>
        <w:autoSpaceDN/>
        <w:adjustRightInd/>
        <w:ind w:firstLineChars="200" w:firstLine="480"/>
        <w:textAlignment w:val="auto"/>
        <w:rPr>
          <w:lang w:val="en-US" w:eastAsia="zh-CN"/>
        </w:rPr>
      </w:pPr>
      <w:r>
        <w:rPr>
          <w:rFonts w:hint="eastAsia"/>
          <w:lang w:val="en-US" w:eastAsia="zh-CN"/>
        </w:rPr>
        <w:t>在</w:t>
      </w:r>
      <w:r w:rsidRPr="003C0E70">
        <w:rPr>
          <w:rFonts w:asciiTheme="majorBidi" w:hAnsiTheme="majorBidi" w:cstheme="majorBidi"/>
          <w:color w:val="222222"/>
          <w:szCs w:val="24"/>
          <w:lang w:eastAsia="zh-CN"/>
        </w:rPr>
        <w:t>2010</w:t>
      </w:r>
      <w:r w:rsidRPr="003C0E70">
        <w:rPr>
          <w:rFonts w:asciiTheme="majorBidi" w:hAnsiTheme="majorBidi" w:cstheme="majorBidi"/>
          <w:color w:val="222222"/>
          <w:szCs w:val="24"/>
          <w:lang w:eastAsia="zh-CN"/>
        </w:rPr>
        <w:t>年，</w:t>
      </w:r>
      <w:r w:rsidRPr="003C6A9D">
        <w:rPr>
          <w:lang w:eastAsia="zh-CN"/>
        </w:rPr>
        <w:t>全权代表</w:t>
      </w:r>
      <w:r w:rsidRPr="003C0E70">
        <w:rPr>
          <w:rFonts w:asciiTheme="majorBidi" w:hAnsiTheme="majorBidi" w:cstheme="majorBidi"/>
          <w:color w:val="222222"/>
          <w:szCs w:val="24"/>
          <w:lang w:eastAsia="zh-CN"/>
        </w:rPr>
        <w:t>大会在第</w:t>
      </w:r>
      <w:r w:rsidRPr="003C0E70">
        <w:rPr>
          <w:rFonts w:asciiTheme="majorBidi" w:hAnsiTheme="majorBidi" w:cstheme="majorBidi"/>
          <w:color w:val="222222"/>
          <w:szCs w:val="24"/>
          <w:lang w:eastAsia="zh-CN"/>
        </w:rPr>
        <w:t>5</w:t>
      </w:r>
      <w:r>
        <w:rPr>
          <w:rFonts w:asciiTheme="majorBidi" w:hAnsiTheme="majorBidi" w:cstheme="majorBidi" w:hint="eastAsia"/>
          <w:color w:val="222222"/>
          <w:szCs w:val="24"/>
          <w:lang w:eastAsia="zh-CN"/>
        </w:rPr>
        <w:t>号决定</w:t>
      </w:r>
      <w:r w:rsidRPr="003C0E70">
        <w:rPr>
          <w:rFonts w:asciiTheme="majorBidi" w:hAnsiTheme="majorBidi" w:cstheme="majorBidi"/>
          <w:color w:val="222222"/>
          <w:szCs w:val="24"/>
          <w:lang w:eastAsia="zh-CN"/>
        </w:rPr>
        <w:t>（</w:t>
      </w:r>
      <w:r w:rsidRPr="003C0E70">
        <w:rPr>
          <w:rFonts w:asciiTheme="majorBidi" w:hAnsiTheme="majorBidi" w:cstheme="majorBidi"/>
          <w:color w:val="222222"/>
          <w:szCs w:val="24"/>
          <w:lang w:eastAsia="zh-CN"/>
        </w:rPr>
        <w:t>2010</w:t>
      </w:r>
      <w:r w:rsidRPr="003C0E70">
        <w:rPr>
          <w:rFonts w:asciiTheme="majorBidi" w:hAnsiTheme="majorBidi" w:cstheme="majorBidi"/>
          <w:color w:val="222222"/>
          <w:szCs w:val="24"/>
          <w:lang w:eastAsia="zh-CN"/>
        </w:rPr>
        <w:t>年</w:t>
      </w:r>
      <w:r>
        <w:rPr>
          <w:rFonts w:asciiTheme="majorBidi" w:hAnsiTheme="majorBidi" w:cstheme="majorBidi" w:hint="eastAsia"/>
          <w:color w:val="222222"/>
          <w:szCs w:val="24"/>
          <w:lang w:eastAsia="zh-CN"/>
        </w:rPr>
        <w:t>，</w:t>
      </w:r>
      <w:r w:rsidRPr="003C0E70">
        <w:rPr>
          <w:rFonts w:asciiTheme="majorBidi" w:hAnsiTheme="majorBidi" w:cstheme="majorBidi"/>
          <w:color w:val="222222"/>
          <w:szCs w:val="24"/>
          <w:lang w:eastAsia="zh-CN"/>
        </w:rPr>
        <w:t>瓜达拉哈拉，</w:t>
      </w:r>
      <w:r>
        <w:rPr>
          <w:rFonts w:asciiTheme="majorBidi" w:hAnsiTheme="majorBidi" w:cstheme="majorBidi" w:hint="eastAsia"/>
          <w:color w:val="222222"/>
          <w:szCs w:val="24"/>
          <w:lang w:eastAsia="zh-CN"/>
        </w:rPr>
        <w:t>修订版</w:t>
      </w:r>
      <w:r w:rsidRPr="003C0E70">
        <w:rPr>
          <w:rFonts w:asciiTheme="majorBidi" w:hAnsiTheme="majorBidi" w:cstheme="majorBidi"/>
          <w:color w:val="222222"/>
          <w:szCs w:val="24"/>
          <w:lang w:eastAsia="zh-CN"/>
        </w:rPr>
        <w:t>）附件</w:t>
      </w:r>
      <w:r w:rsidRPr="003C0E70">
        <w:rPr>
          <w:rFonts w:asciiTheme="majorBidi" w:hAnsiTheme="majorBidi" w:cstheme="majorBidi"/>
          <w:color w:val="222222"/>
          <w:szCs w:val="24"/>
          <w:lang w:eastAsia="zh-CN"/>
        </w:rPr>
        <w:t>2</w:t>
      </w:r>
      <w:r>
        <w:rPr>
          <w:rFonts w:asciiTheme="majorBidi" w:hAnsiTheme="majorBidi" w:cstheme="majorBidi" w:hint="eastAsia"/>
          <w:color w:val="222222"/>
          <w:szCs w:val="24"/>
          <w:lang w:eastAsia="zh-CN"/>
        </w:rPr>
        <w:t>第</w:t>
      </w:r>
      <w:r w:rsidRPr="003C0E70">
        <w:rPr>
          <w:rFonts w:asciiTheme="majorBidi" w:hAnsiTheme="majorBidi" w:cstheme="majorBidi"/>
          <w:color w:val="222222"/>
          <w:szCs w:val="24"/>
          <w:lang w:eastAsia="zh-CN"/>
        </w:rPr>
        <w:t>2</w:t>
      </w:r>
      <w:r>
        <w:rPr>
          <w:rFonts w:asciiTheme="majorBidi" w:hAnsiTheme="majorBidi" w:cstheme="majorBidi" w:hint="eastAsia"/>
          <w:color w:val="222222"/>
          <w:szCs w:val="24"/>
          <w:lang w:eastAsia="zh-CN"/>
        </w:rPr>
        <w:t>0</w:t>
      </w:r>
      <w:r>
        <w:rPr>
          <w:rFonts w:asciiTheme="majorBidi" w:hAnsiTheme="majorBidi" w:cstheme="majorBidi" w:hint="eastAsia"/>
          <w:color w:val="222222"/>
          <w:szCs w:val="24"/>
          <w:lang w:eastAsia="zh-CN"/>
        </w:rPr>
        <w:t>段中曾做出如下</w:t>
      </w:r>
      <w:r w:rsidRPr="003C0E70">
        <w:rPr>
          <w:rFonts w:asciiTheme="majorBidi" w:hAnsiTheme="majorBidi" w:cstheme="majorBidi"/>
          <w:color w:val="222222"/>
          <w:szCs w:val="24"/>
          <w:lang w:eastAsia="zh-CN"/>
        </w:rPr>
        <w:t>设想</w:t>
      </w:r>
      <w:r>
        <w:rPr>
          <w:rFonts w:asciiTheme="majorBidi" w:hAnsiTheme="majorBidi" w:cstheme="majorBidi" w:hint="eastAsia"/>
          <w:color w:val="222222"/>
          <w:szCs w:val="24"/>
          <w:lang w:eastAsia="zh-CN"/>
        </w:rPr>
        <w:t>：</w:t>
      </w:r>
      <w:r w:rsidRPr="003C6A9D">
        <w:rPr>
          <w:lang w:eastAsia="zh-CN"/>
        </w:rPr>
        <w:t>国际</w:t>
      </w:r>
      <w:r w:rsidRPr="003C0E70">
        <w:rPr>
          <w:rFonts w:asciiTheme="majorBidi" w:hAnsiTheme="majorBidi" w:cstheme="majorBidi"/>
          <w:color w:val="222222"/>
          <w:szCs w:val="24"/>
          <w:lang w:eastAsia="zh-CN"/>
        </w:rPr>
        <w:t>电联</w:t>
      </w:r>
      <w:r>
        <w:rPr>
          <w:rFonts w:asciiTheme="majorBidi" w:hAnsiTheme="majorBidi" w:cstheme="majorBidi" w:hint="eastAsia"/>
          <w:color w:val="222222"/>
          <w:szCs w:val="24"/>
          <w:lang w:eastAsia="zh-CN"/>
        </w:rPr>
        <w:t>与</w:t>
      </w:r>
      <w:r w:rsidRPr="003C0E70">
        <w:rPr>
          <w:rFonts w:asciiTheme="majorBidi" w:hAnsiTheme="majorBidi" w:cstheme="majorBidi"/>
          <w:color w:val="222222"/>
          <w:szCs w:val="24"/>
          <w:lang w:eastAsia="zh-CN"/>
        </w:rPr>
        <w:t>成员国之间的</w:t>
      </w:r>
      <w:r>
        <w:rPr>
          <w:rFonts w:asciiTheme="majorBidi" w:hAnsiTheme="majorBidi" w:cstheme="majorBidi" w:hint="eastAsia"/>
          <w:color w:val="222222"/>
          <w:szCs w:val="24"/>
          <w:lang w:eastAsia="zh-CN"/>
        </w:rPr>
        <w:t>沟通</w:t>
      </w:r>
      <w:r w:rsidRPr="003C0E70">
        <w:rPr>
          <w:rFonts w:asciiTheme="majorBidi" w:hAnsiTheme="majorBidi" w:cstheme="majorBidi"/>
          <w:color w:val="222222"/>
          <w:szCs w:val="24"/>
          <w:lang w:eastAsia="zh-CN"/>
        </w:rPr>
        <w:t>应</w:t>
      </w:r>
      <w:r>
        <w:rPr>
          <w:rFonts w:asciiTheme="majorBidi" w:hAnsiTheme="majorBidi" w:cstheme="majorBidi" w:hint="eastAsia"/>
          <w:color w:val="222222"/>
          <w:szCs w:val="24"/>
          <w:lang w:eastAsia="zh-CN"/>
        </w:rPr>
        <w:t>实现</w:t>
      </w:r>
      <w:r w:rsidRPr="003C0E70">
        <w:rPr>
          <w:rFonts w:asciiTheme="majorBidi" w:hAnsiTheme="majorBidi" w:cstheme="majorBidi"/>
          <w:color w:val="222222"/>
          <w:szCs w:val="24"/>
          <w:lang w:eastAsia="zh-CN"/>
        </w:rPr>
        <w:t>从传真到现代电子通信方式的过渡：</w:t>
      </w:r>
    </w:p>
    <w:p w:rsidR="001D59E8" w:rsidRPr="00C221D5" w:rsidRDefault="001D59E8" w:rsidP="001D59E8">
      <w:pPr>
        <w:tabs>
          <w:tab w:val="clear" w:pos="1871"/>
          <w:tab w:val="clear" w:pos="2268"/>
          <w:tab w:val="left" w:pos="2410"/>
        </w:tabs>
        <w:overflowPunct/>
        <w:autoSpaceDE/>
        <w:autoSpaceDN/>
        <w:adjustRightInd/>
        <w:ind w:left="1134"/>
        <w:textAlignment w:val="auto"/>
        <w:rPr>
          <w:lang w:val="en-US" w:eastAsia="zh-CN"/>
        </w:rPr>
      </w:pPr>
      <w:r w:rsidRPr="009B4F49">
        <w:rPr>
          <w:rFonts w:ascii="SimSun" w:hAnsi="SimSun" w:hint="eastAsia"/>
          <w:lang w:val="en-US" w:eastAsia="zh-CN"/>
        </w:rPr>
        <w:t>“</w:t>
      </w:r>
      <w:r w:rsidRPr="001D59E8">
        <w:rPr>
          <w:i/>
          <w:iCs/>
          <w:lang w:val="en-US" w:eastAsia="zh-CN"/>
        </w:rPr>
        <w:t>20)</w:t>
      </w:r>
      <w:r w:rsidRPr="00C221D5">
        <w:rPr>
          <w:lang w:val="en-US" w:eastAsia="zh-CN"/>
        </w:rPr>
        <w:tab/>
      </w:r>
      <w:r w:rsidRPr="001D59E8">
        <w:rPr>
          <w:rFonts w:ascii="STKaiti" w:eastAsia="STKaiti" w:hAnsi="STKaiti" w:hint="eastAsia"/>
          <w:lang w:eastAsia="zh-CN"/>
        </w:rPr>
        <w:t>尽可能从目前国际电联和成员国之间的传真联系方式过渡到现代电子通信方式。</w:t>
      </w:r>
      <w:r w:rsidRPr="009B4F49">
        <w:rPr>
          <w:rFonts w:ascii="SimSun" w:hAnsi="SimSun" w:hint="eastAsia"/>
          <w:lang w:eastAsia="zh-CN"/>
        </w:rPr>
        <w:t>”</w:t>
      </w:r>
    </w:p>
    <w:p w:rsidR="001D59E8" w:rsidRPr="00B85A15" w:rsidRDefault="001D59E8" w:rsidP="001D59E8">
      <w:pPr>
        <w:ind w:firstLineChars="200" w:firstLine="480"/>
        <w:rPr>
          <w:lang w:eastAsia="zh-CN"/>
        </w:rPr>
      </w:pPr>
      <w:r w:rsidRPr="00B85A15">
        <w:rPr>
          <w:rFonts w:asciiTheme="majorBidi" w:hAnsiTheme="majorBidi" w:cstheme="majorBidi"/>
          <w:color w:val="222222"/>
          <w:szCs w:val="24"/>
          <w:lang w:eastAsia="zh-CN"/>
        </w:rPr>
        <w:t>WRC-12</w:t>
      </w:r>
      <w:r w:rsidRPr="00B85A15">
        <w:rPr>
          <w:lang w:eastAsia="zh-CN"/>
        </w:rPr>
        <w:t>通过</w:t>
      </w:r>
      <w:r w:rsidRPr="00B85A15">
        <w:rPr>
          <w:rFonts w:asciiTheme="majorBidi" w:hAnsiTheme="majorBidi" w:cstheme="majorBidi" w:hint="eastAsia"/>
          <w:color w:val="222222"/>
          <w:szCs w:val="24"/>
          <w:lang w:eastAsia="zh-CN"/>
        </w:rPr>
        <w:t>的</w:t>
      </w:r>
      <w:r w:rsidRPr="00B85A15">
        <w:rPr>
          <w:rFonts w:asciiTheme="majorBidi" w:hAnsiTheme="majorBidi" w:cstheme="majorBidi"/>
          <w:color w:val="222222"/>
          <w:szCs w:val="24"/>
          <w:lang w:eastAsia="zh-CN"/>
        </w:rPr>
        <w:t>第</w:t>
      </w:r>
      <w:r w:rsidRPr="00B85A15">
        <w:rPr>
          <w:rFonts w:asciiTheme="majorBidi" w:hAnsiTheme="majorBidi" w:cstheme="majorBidi"/>
          <w:color w:val="222222"/>
          <w:szCs w:val="24"/>
          <w:lang w:eastAsia="zh-CN"/>
        </w:rPr>
        <w:t>907</w:t>
      </w:r>
      <w:r w:rsidRPr="00B85A15">
        <w:rPr>
          <w:lang w:eastAsia="zh-CN"/>
        </w:rPr>
        <w:t>号决议</w:t>
      </w:r>
      <w:r w:rsidRPr="00B85A15">
        <w:rPr>
          <w:rFonts w:asciiTheme="majorBidi" w:hAnsiTheme="majorBidi" w:cstheme="majorBidi"/>
          <w:color w:val="222222"/>
          <w:szCs w:val="24"/>
          <w:lang w:eastAsia="zh-CN"/>
        </w:rPr>
        <w:t>（</w:t>
      </w:r>
      <w:r w:rsidRPr="00B85A15">
        <w:rPr>
          <w:rFonts w:asciiTheme="majorBidi" w:hAnsiTheme="majorBidi" w:cstheme="majorBidi"/>
          <w:color w:val="222222"/>
          <w:szCs w:val="24"/>
          <w:lang w:eastAsia="zh-CN"/>
        </w:rPr>
        <w:t>WRC-12</w:t>
      </w:r>
      <w:r w:rsidRPr="00B85A15">
        <w:rPr>
          <w:rFonts w:asciiTheme="majorBidi" w:hAnsiTheme="majorBidi" w:cstheme="majorBidi"/>
          <w:color w:val="222222"/>
          <w:szCs w:val="24"/>
          <w:lang w:eastAsia="zh-CN"/>
        </w:rPr>
        <w:t>）直接</w:t>
      </w:r>
      <w:r w:rsidRPr="00B85A15">
        <w:rPr>
          <w:rFonts w:hint="eastAsia"/>
          <w:lang w:eastAsia="zh-CN"/>
        </w:rPr>
        <w:t>涉及了此</w:t>
      </w:r>
      <w:r w:rsidRPr="00B85A15">
        <w:rPr>
          <w:lang w:eastAsia="zh-CN"/>
        </w:rPr>
        <w:t>问题，</w:t>
      </w:r>
      <w:r w:rsidRPr="00B85A15">
        <w:rPr>
          <w:rFonts w:hint="eastAsia"/>
          <w:lang w:eastAsia="zh-CN"/>
        </w:rPr>
        <w:t>关于提前公布资料的电子提交和公布的第</w:t>
      </w:r>
      <w:r w:rsidRPr="00B85A15">
        <w:rPr>
          <w:lang w:val="en-US" w:eastAsia="zh-CN"/>
        </w:rPr>
        <w:t>908</w:t>
      </w:r>
      <w:r w:rsidRPr="00B85A15">
        <w:rPr>
          <w:rFonts w:hint="eastAsia"/>
          <w:lang w:eastAsia="zh-CN"/>
        </w:rPr>
        <w:t>号决议</w:t>
      </w:r>
      <w:r w:rsidRPr="00B85A15">
        <w:rPr>
          <w:rFonts w:hint="eastAsia"/>
          <w:lang w:val="en-US" w:eastAsia="zh-CN"/>
        </w:rPr>
        <w:t>（</w:t>
      </w:r>
      <w:r w:rsidRPr="00B85A15">
        <w:rPr>
          <w:lang w:val="en-US" w:eastAsia="zh-CN"/>
        </w:rPr>
        <w:t>WRC-12</w:t>
      </w:r>
      <w:r w:rsidRPr="00B85A15">
        <w:rPr>
          <w:rFonts w:hint="eastAsia"/>
          <w:lang w:val="en-US" w:eastAsia="zh-CN"/>
        </w:rPr>
        <w:t>）</w:t>
      </w:r>
      <w:r w:rsidRPr="00B85A15">
        <w:rPr>
          <w:rFonts w:hint="eastAsia"/>
          <w:lang w:eastAsia="zh-CN"/>
        </w:rPr>
        <w:t>与此亦存在</w:t>
      </w:r>
      <w:r w:rsidRPr="00B85A15">
        <w:rPr>
          <w:lang w:eastAsia="zh-CN"/>
        </w:rPr>
        <w:t>一定</w:t>
      </w:r>
      <w:r w:rsidRPr="00B85A15">
        <w:rPr>
          <w:rFonts w:hint="eastAsia"/>
          <w:lang w:eastAsia="zh-CN"/>
        </w:rPr>
        <w:t>程度的关联。</w:t>
      </w:r>
    </w:p>
    <w:p w:rsidR="00C44329" w:rsidRPr="00C44329" w:rsidRDefault="00CE2136" w:rsidP="00CE2136">
      <w:pPr>
        <w:ind w:firstLineChars="200" w:firstLine="480"/>
        <w:rPr>
          <w:lang w:eastAsia="zh-CN"/>
        </w:rPr>
      </w:pPr>
      <w:r>
        <w:rPr>
          <w:rFonts w:hint="eastAsia"/>
          <w:lang w:eastAsia="zh-CN"/>
        </w:rPr>
        <w:lastRenderedPageBreak/>
        <w:t>2014</w:t>
      </w:r>
      <w:r>
        <w:rPr>
          <w:rFonts w:hint="eastAsia"/>
          <w:lang w:eastAsia="zh-CN"/>
        </w:rPr>
        <w:t>年的全权代表大会在其</w:t>
      </w:r>
      <w:r w:rsidR="0042549C">
        <w:rPr>
          <w:rFonts w:hint="eastAsia"/>
          <w:lang w:eastAsia="zh-CN"/>
        </w:rPr>
        <w:t>第</w:t>
      </w:r>
      <w:r w:rsidR="00C44329" w:rsidRPr="00C44329">
        <w:rPr>
          <w:lang w:eastAsia="zh-CN"/>
        </w:rPr>
        <w:t>5</w:t>
      </w:r>
      <w:r w:rsidR="0042549C">
        <w:rPr>
          <w:rFonts w:hint="eastAsia"/>
          <w:lang w:eastAsia="zh-CN"/>
        </w:rPr>
        <w:t>号</w:t>
      </w:r>
      <w:r w:rsidR="0042549C">
        <w:rPr>
          <w:lang w:eastAsia="zh-CN"/>
        </w:rPr>
        <w:t>决定（</w:t>
      </w:r>
      <w:r w:rsidR="0042549C">
        <w:rPr>
          <w:rFonts w:hint="eastAsia"/>
          <w:lang w:eastAsia="zh-CN"/>
        </w:rPr>
        <w:t>2014</w:t>
      </w:r>
      <w:r w:rsidR="0042549C">
        <w:rPr>
          <w:rFonts w:hint="eastAsia"/>
          <w:lang w:eastAsia="zh-CN"/>
        </w:rPr>
        <w:t>年</w:t>
      </w:r>
      <w:r w:rsidR="0042549C">
        <w:rPr>
          <w:lang w:eastAsia="zh-CN"/>
        </w:rPr>
        <w:t>，釜山，修订版）</w:t>
      </w:r>
      <w:r w:rsidR="0042549C">
        <w:rPr>
          <w:rFonts w:hint="eastAsia"/>
          <w:lang w:eastAsia="zh-CN"/>
        </w:rPr>
        <w:t>附件</w:t>
      </w:r>
      <w:r w:rsidR="0042549C">
        <w:rPr>
          <w:rFonts w:hint="eastAsia"/>
          <w:lang w:eastAsia="zh-CN"/>
        </w:rPr>
        <w:t>2</w:t>
      </w:r>
      <w:r>
        <w:rPr>
          <w:rFonts w:hint="eastAsia"/>
          <w:lang w:eastAsia="zh-CN"/>
        </w:rPr>
        <w:t>中决定</w:t>
      </w:r>
      <w:r w:rsidR="0042549C" w:rsidRPr="0042549C">
        <w:rPr>
          <w:rFonts w:hint="eastAsia"/>
          <w:lang w:eastAsia="zh-CN"/>
        </w:rPr>
        <w:t>在更大可能的范围内中断国际电联与成员国之间的传真和传统邮件通信方式，以现代电子通信方法取而代之。</w:t>
      </w:r>
    </w:p>
    <w:p w:rsidR="00CE2136" w:rsidRPr="002E613D" w:rsidRDefault="00CE2136" w:rsidP="005B0B55">
      <w:pPr>
        <w:ind w:firstLineChars="200" w:firstLine="488"/>
        <w:rPr>
          <w:spacing w:val="2"/>
          <w:lang w:eastAsia="zh-CN"/>
        </w:rPr>
      </w:pPr>
      <w:r w:rsidRPr="002E613D">
        <w:rPr>
          <w:rFonts w:hint="eastAsia"/>
          <w:spacing w:val="4"/>
          <w:lang w:eastAsia="zh-CN"/>
        </w:rPr>
        <w:t>考虑到各主管部门和无线电通信局目前已经配备有电子邮件系统和互联网连接，且其可靠性和服务质量已达到相当水平，可以将全部协调和通知活动以及应付努力信息的提交纳入其中。因此提议</w:t>
      </w:r>
      <w:r w:rsidR="005B0B55" w:rsidRPr="002E613D">
        <w:rPr>
          <w:rFonts w:hint="eastAsia"/>
          <w:spacing w:val="4"/>
          <w:lang w:eastAsia="zh-CN"/>
        </w:rPr>
        <w:t>通过修改第</w:t>
      </w:r>
      <w:r w:rsidR="005B0B55" w:rsidRPr="002E613D">
        <w:rPr>
          <w:rFonts w:hint="eastAsia"/>
          <w:spacing w:val="4"/>
          <w:lang w:eastAsia="zh-CN"/>
        </w:rPr>
        <w:t>907</w:t>
      </w:r>
      <w:r w:rsidR="005B0B55" w:rsidRPr="002E613D">
        <w:rPr>
          <w:rFonts w:hint="eastAsia"/>
          <w:spacing w:val="4"/>
          <w:lang w:eastAsia="zh-CN"/>
        </w:rPr>
        <w:t>和</w:t>
      </w:r>
      <w:r w:rsidR="005B0B55" w:rsidRPr="002E613D">
        <w:rPr>
          <w:rFonts w:hint="eastAsia"/>
          <w:spacing w:val="4"/>
          <w:lang w:eastAsia="zh-CN"/>
        </w:rPr>
        <w:t>908</w:t>
      </w:r>
      <w:r w:rsidR="005B0B55" w:rsidRPr="002E613D">
        <w:rPr>
          <w:rFonts w:hint="eastAsia"/>
          <w:spacing w:val="4"/>
          <w:lang w:eastAsia="zh-CN"/>
        </w:rPr>
        <w:t>号决议（</w:t>
      </w:r>
      <w:r w:rsidR="005B0B55" w:rsidRPr="002E613D">
        <w:rPr>
          <w:rFonts w:hint="eastAsia"/>
          <w:spacing w:val="4"/>
          <w:lang w:eastAsia="zh-CN"/>
        </w:rPr>
        <w:t>WRC-12</w:t>
      </w:r>
      <w:r w:rsidR="005B0B55" w:rsidRPr="002E613D">
        <w:rPr>
          <w:rFonts w:hint="eastAsia"/>
          <w:spacing w:val="4"/>
          <w:lang w:eastAsia="zh-CN"/>
        </w:rPr>
        <w:t>）</w:t>
      </w:r>
      <w:r w:rsidRPr="002E613D">
        <w:rPr>
          <w:rFonts w:hint="eastAsia"/>
          <w:spacing w:val="4"/>
          <w:lang w:eastAsia="zh-CN"/>
        </w:rPr>
        <w:t>推进对于这些现代电子通信措施用于协调、通知和应付努力信息</w:t>
      </w:r>
      <w:r w:rsidR="005B0B55" w:rsidRPr="002E613D">
        <w:rPr>
          <w:rFonts w:hint="eastAsia"/>
          <w:spacing w:val="4"/>
          <w:lang w:eastAsia="zh-CN"/>
        </w:rPr>
        <w:t>等程序。为此，提议修改第</w:t>
      </w:r>
      <w:r w:rsidR="005B0B55" w:rsidRPr="002E613D">
        <w:rPr>
          <w:rFonts w:hint="eastAsia"/>
          <w:spacing w:val="4"/>
          <w:lang w:eastAsia="zh-CN"/>
        </w:rPr>
        <w:t>907</w:t>
      </w:r>
      <w:r w:rsidR="005B0B55" w:rsidRPr="002E613D">
        <w:rPr>
          <w:rFonts w:hint="eastAsia"/>
          <w:spacing w:val="4"/>
          <w:lang w:eastAsia="zh-CN"/>
        </w:rPr>
        <w:t>号决议（</w:t>
      </w:r>
      <w:r w:rsidR="005B0B55" w:rsidRPr="002E613D">
        <w:rPr>
          <w:rFonts w:hint="eastAsia"/>
          <w:spacing w:val="4"/>
          <w:lang w:eastAsia="zh-CN"/>
        </w:rPr>
        <w:t>WRC-12</w:t>
      </w:r>
      <w:r w:rsidR="005B0B55" w:rsidRPr="002E613D">
        <w:rPr>
          <w:rFonts w:hint="eastAsia"/>
          <w:spacing w:val="4"/>
          <w:lang w:eastAsia="zh-CN"/>
        </w:rPr>
        <w:t>）的</w:t>
      </w:r>
      <w:r w:rsidR="005B0B55" w:rsidRPr="002E613D">
        <w:rPr>
          <w:rFonts w:ascii="STKaiti" w:eastAsia="STKaiti" w:hAnsi="STKaiti" w:hint="eastAsia"/>
          <w:spacing w:val="2"/>
          <w:lang w:eastAsia="zh-CN"/>
        </w:rPr>
        <w:t>做出决议</w:t>
      </w:r>
      <w:r w:rsidR="005B0B55">
        <w:rPr>
          <w:rFonts w:hint="eastAsia"/>
          <w:lang w:eastAsia="zh-CN"/>
        </w:rPr>
        <w:t>3</w:t>
      </w:r>
      <w:r w:rsidR="005B0B55">
        <w:rPr>
          <w:rFonts w:hint="eastAsia"/>
          <w:lang w:eastAsia="zh-CN"/>
        </w:rPr>
        <w:t>，为各主管部门将其终止使用传真和传统通信方式的意愿通知无线电通信局提供一个选项。</w:t>
      </w:r>
    </w:p>
    <w:p w:rsidR="006B4ECE" w:rsidRDefault="006B4ECE">
      <w:pPr>
        <w:tabs>
          <w:tab w:val="clear" w:pos="1134"/>
          <w:tab w:val="clear" w:pos="1871"/>
          <w:tab w:val="clear" w:pos="2268"/>
        </w:tabs>
        <w:overflowPunct/>
        <w:autoSpaceDE/>
        <w:autoSpaceDN/>
        <w:adjustRightInd/>
        <w:spacing w:before="0"/>
        <w:textAlignment w:val="auto"/>
        <w:rPr>
          <w:rFonts w:ascii="Times" w:hAnsi="Times"/>
          <w:b/>
          <w:lang w:eastAsia="zh-CN"/>
        </w:rPr>
      </w:pPr>
      <w:r>
        <w:rPr>
          <w:lang w:eastAsia="zh-CN"/>
        </w:rPr>
        <w:br w:type="page"/>
      </w:r>
    </w:p>
    <w:p w:rsidR="0008206E" w:rsidRDefault="001B0997" w:rsidP="001B0997">
      <w:pPr>
        <w:pStyle w:val="Headingb"/>
        <w:rPr>
          <w:lang w:eastAsia="zh-CN"/>
        </w:rPr>
      </w:pPr>
      <w:r>
        <w:rPr>
          <w:rFonts w:hint="eastAsia"/>
          <w:lang w:eastAsia="zh-CN"/>
        </w:rPr>
        <w:lastRenderedPageBreak/>
        <w:t>提案</w:t>
      </w:r>
    </w:p>
    <w:p w:rsidR="006A6988" w:rsidRDefault="00885EF9">
      <w:pPr>
        <w:pStyle w:val="Proposal"/>
        <w:rPr>
          <w:lang w:eastAsia="zh-CN"/>
        </w:rPr>
      </w:pPr>
      <w:r>
        <w:rPr>
          <w:lang w:eastAsia="zh-CN"/>
        </w:rPr>
        <w:t>MOD</w:t>
      </w:r>
      <w:r>
        <w:rPr>
          <w:lang w:eastAsia="zh-CN"/>
        </w:rPr>
        <w:tab/>
        <w:t>IAP/7A21A4/1</w:t>
      </w:r>
    </w:p>
    <w:p w:rsidR="007B4F46" w:rsidRPr="000B56CB" w:rsidRDefault="00885EF9" w:rsidP="00920D52">
      <w:pPr>
        <w:pStyle w:val="ResNo"/>
        <w:rPr>
          <w:lang w:eastAsia="zh-CN"/>
        </w:rPr>
      </w:pPr>
      <w:bookmarkStart w:id="8" w:name="_Toc328053254"/>
      <w:r w:rsidRPr="00E547B8">
        <w:rPr>
          <w:rFonts w:hint="eastAsia"/>
          <w:lang w:eastAsia="zh-CN"/>
        </w:rPr>
        <w:t>第</w:t>
      </w:r>
      <w:r w:rsidRPr="00501F21">
        <w:rPr>
          <w:rStyle w:val="href"/>
          <w:rFonts w:hint="eastAsia"/>
          <w:lang w:eastAsia="zh-CN"/>
        </w:rPr>
        <w:t>907</w:t>
      </w:r>
      <w:r w:rsidRPr="00E547B8">
        <w:rPr>
          <w:rFonts w:hint="eastAsia"/>
          <w:lang w:eastAsia="zh-CN"/>
        </w:rPr>
        <w:t>号决议</w:t>
      </w:r>
      <w:r>
        <w:rPr>
          <w:rFonts w:hint="eastAsia"/>
          <w:lang w:eastAsia="zh-CN"/>
        </w:rPr>
        <w:t>（</w:t>
      </w:r>
      <w:r w:rsidR="00920D52" w:rsidRPr="00885EF9">
        <w:rPr>
          <w:lang w:eastAsia="zh-CN"/>
        </w:rPr>
        <w:t>WRC</w:t>
      </w:r>
      <w:r w:rsidR="00920D52" w:rsidRPr="00885EF9">
        <w:rPr>
          <w:lang w:eastAsia="zh-CN"/>
        </w:rPr>
        <w:noBreakHyphen/>
      </w:r>
      <w:del w:id="9" w:author="Author">
        <w:r w:rsidR="00920D52" w:rsidRPr="00885EF9" w:rsidDel="000E6584">
          <w:rPr>
            <w:lang w:eastAsia="zh-CN"/>
          </w:rPr>
          <w:delText>12</w:delText>
        </w:r>
      </w:del>
      <w:ins w:id="10" w:author="Author">
        <w:r w:rsidR="00920D52" w:rsidRPr="00885EF9">
          <w:rPr>
            <w:lang w:eastAsia="zh-CN"/>
          </w:rPr>
          <w:t>15</w:t>
        </w:r>
      </w:ins>
      <w:ins w:id="11" w:author="He, Liqun" w:date="2015-03-29T21:48:00Z">
        <w:r w:rsidR="00920D52" w:rsidRPr="00885EF9">
          <w:rPr>
            <w:rFonts w:hint="eastAsia"/>
            <w:lang w:eastAsia="zh-CN"/>
          </w:rPr>
          <w:t>，修订版</w:t>
        </w:r>
      </w:ins>
      <w:r>
        <w:rPr>
          <w:rFonts w:hint="eastAsia"/>
          <w:lang w:eastAsia="zh-CN"/>
        </w:rPr>
        <w:t>）</w:t>
      </w:r>
      <w:bookmarkEnd w:id="8"/>
    </w:p>
    <w:p w:rsidR="007B4F46" w:rsidRPr="00AC6404" w:rsidRDefault="00885EF9" w:rsidP="007B4F46">
      <w:pPr>
        <w:pStyle w:val="Restitle"/>
        <w:rPr>
          <w:noProof/>
          <w:lang w:eastAsia="zh-CN"/>
        </w:rPr>
      </w:pPr>
      <w:bookmarkStart w:id="12" w:name="_Toc328053255"/>
      <w:r w:rsidRPr="00780C4B">
        <w:rPr>
          <w:rFonts w:hint="eastAsia"/>
          <w:lang w:eastAsia="zh-CN"/>
        </w:rPr>
        <w:t>在与卫星网络</w:t>
      </w:r>
      <w:r>
        <w:rPr>
          <w:rFonts w:hint="eastAsia"/>
          <w:lang w:eastAsia="zh-CN"/>
        </w:rPr>
        <w:t>（其中包括与附录</w:t>
      </w:r>
      <w:r>
        <w:rPr>
          <w:rFonts w:hint="eastAsia"/>
          <w:lang w:eastAsia="zh-CN"/>
        </w:rPr>
        <w:t>30</w:t>
      </w:r>
      <w:r>
        <w:rPr>
          <w:rFonts w:hint="eastAsia"/>
          <w:lang w:val="es-ES_tradnl" w:eastAsia="zh-CN"/>
        </w:rPr>
        <w:t>、</w:t>
      </w:r>
      <w:r>
        <w:rPr>
          <w:rFonts w:hint="eastAsia"/>
          <w:lang w:eastAsia="zh-CN"/>
        </w:rPr>
        <w:t>30A</w:t>
      </w:r>
      <w:r>
        <w:rPr>
          <w:rFonts w:hint="eastAsia"/>
          <w:lang w:eastAsia="zh-CN"/>
        </w:rPr>
        <w:t>和</w:t>
      </w:r>
      <w:r>
        <w:rPr>
          <w:rFonts w:hint="eastAsia"/>
          <w:lang w:eastAsia="zh-CN"/>
        </w:rPr>
        <w:t>30B</w:t>
      </w:r>
      <w:r>
        <w:rPr>
          <w:rFonts w:hint="eastAsia"/>
          <w:lang w:eastAsia="zh-CN"/>
        </w:rPr>
        <w:t>相关的卫星网络）、</w:t>
      </w:r>
      <w:r>
        <w:rPr>
          <w:lang w:eastAsia="zh-CN"/>
        </w:rPr>
        <w:br/>
      </w:r>
      <w:r>
        <w:rPr>
          <w:rFonts w:hint="eastAsia"/>
          <w:lang w:eastAsia="zh-CN"/>
        </w:rPr>
        <w:t>地球站和射电天文电台的提前公布、</w:t>
      </w:r>
      <w:r w:rsidRPr="00780C4B">
        <w:rPr>
          <w:rFonts w:hint="eastAsia"/>
          <w:lang w:eastAsia="zh-CN"/>
        </w:rPr>
        <w:t>协调和通知相关的</w:t>
      </w:r>
      <w:r>
        <w:rPr>
          <w:lang w:eastAsia="zh-CN"/>
        </w:rPr>
        <w:br/>
      </w:r>
      <w:r w:rsidRPr="00780C4B">
        <w:rPr>
          <w:rFonts w:hint="eastAsia"/>
          <w:lang w:eastAsia="zh-CN"/>
        </w:rPr>
        <w:t>行政</w:t>
      </w:r>
      <w:r>
        <w:rPr>
          <w:rFonts w:hint="eastAsia"/>
          <w:lang w:eastAsia="zh-CN"/>
        </w:rPr>
        <w:t>信函</w:t>
      </w:r>
      <w:r w:rsidRPr="00780C4B">
        <w:rPr>
          <w:rFonts w:hint="eastAsia"/>
          <w:lang w:eastAsia="zh-CN"/>
        </w:rPr>
        <w:t>往来中采用现代电子通信手段</w:t>
      </w:r>
      <w:bookmarkEnd w:id="12"/>
    </w:p>
    <w:p w:rsidR="007B4F46" w:rsidRPr="000B56CB" w:rsidRDefault="00885EF9">
      <w:pPr>
        <w:pStyle w:val="Normalaftertitle"/>
        <w:rPr>
          <w:lang w:eastAsia="zh-CN"/>
        </w:rPr>
      </w:pPr>
      <w:r>
        <w:rPr>
          <w:rFonts w:hint="eastAsia"/>
          <w:lang w:eastAsia="zh-CN"/>
        </w:rPr>
        <w:t>世界无线电通信大会（</w:t>
      </w:r>
      <w:del w:id="13" w:author="Cong, Cong" w:date="2015-10-07T14:14:00Z">
        <w:r w:rsidDel="00920D52">
          <w:rPr>
            <w:lang w:eastAsia="zh-CN"/>
          </w:rPr>
          <w:delText>2012</w:delText>
        </w:r>
      </w:del>
      <w:ins w:id="14" w:author="Cong, Cong" w:date="2015-10-07T14:14:00Z">
        <w:r w:rsidR="00920D52">
          <w:rPr>
            <w:lang w:eastAsia="zh-CN"/>
          </w:rPr>
          <w:t>2015</w:t>
        </w:r>
      </w:ins>
      <w:r>
        <w:rPr>
          <w:rFonts w:hint="eastAsia"/>
          <w:lang w:eastAsia="zh-CN"/>
        </w:rPr>
        <w:t>年，日内瓦），</w:t>
      </w:r>
    </w:p>
    <w:p w:rsidR="007B4F46" w:rsidRPr="00743E26" w:rsidRDefault="00885EF9" w:rsidP="007B4F46">
      <w:pPr>
        <w:pStyle w:val="Call"/>
        <w:rPr>
          <w:color w:val="000000"/>
          <w:lang w:eastAsia="zh-CN"/>
        </w:rPr>
      </w:pPr>
      <w:r w:rsidRPr="00780C4B">
        <w:rPr>
          <w:rFonts w:hint="eastAsia"/>
          <w:lang w:eastAsia="zh-CN"/>
        </w:rPr>
        <w:t>考虑到</w:t>
      </w:r>
    </w:p>
    <w:p w:rsidR="007B4F46" w:rsidRDefault="00885EF9" w:rsidP="007B4F46">
      <w:pPr>
        <w:ind w:firstLineChars="200" w:firstLine="480"/>
        <w:rPr>
          <w:lang w:eastAsia="zh-CN"/>
        </w:rPr>
      </w:pPr>
      <w:r w:rsidRPr="00C37C56">
        <w:rPr>
          <w:rFonts w:hint="eastAsia"/>
          <w:lang w:eastAsia="zh-CN"/>
        </w:rPr>
        <w:t>在与卫星网络</w:t>
      </w:r>
      <w:r>
        <w:rPr>
          <w:rFonts w:hint="eastAsia"/>
          <w:lang w:eastAsia="zh-CN"/>
        </w:rPr>
        <w:t>、地球站和射电天文电台的提前公布、</w:t>
      </w:r>
      <w:r w:rsidRPr="00C37C56">
        <w:rPr>
          <w:rFonts w:hint="eastAsia"/>
          <w:lang w:eastAsia="zh-CN"/>
        </w:rPr>
        <w:t>协调和通知相关的行政</w:t>
      </w:r>
      <w:r>
        <w:rPr>
          <w:rFonts w:hint="eastAsia"/>
          <w:lang w:eastAsia="zh-CN"/>
        </w:rPr>
        <w:t>信函</w:t>
      </w:r>
      <w:r w:rsidRPr="00C37C56">
        <w:rPr>
          <w:rFonts w:hint="eastAsia"/>
          <w:lang w:eastAsia="zh-CN"/>
        </w:rPr>
        <w:t>往来中采用电子通信手段</w:t>
      </w:r>
      <w:r>
        <w:rPr>
          <w:rFonts w:hint="eastAsia"/>
          <w:lang w:eastAsia="zh-CN"/>
        </w:rPr>
        <w:t>，将方便无线电通信局和主管部门开展工作，并有可能通过减少重复往来信函的方式改善协调和通知程序，</w:t>
      </w:r>
    </w:p>
    <w:p w:rsidR="007B4F46" w:rsidRPr="00D130B5" w:rsidRDefault="00885EF9" w:rsidP="007B4F46">
      <w:pPr>
        <w:pStyle w:val="Call"/>
        <w:rPr>
          <w:lang w:val="en-US" w:eastAsia="zh-CN"/>
        </w:rPr>
      </w:pPr>
      <w:r>
        <w:rPr>
          <w:rFonts w:hint="eastAsia"/>
          <w:lang w:val="en-US" w:eastAsia="zh-CN"/>
        </w:rPr>
        <w:t>注意到</w:t>
      </w:r>
    </w:p>
    <w:p w:rsidR="007B4F46" w:rsidRPr="00D130B5" w:rsidRDefault="00920D52" w:rsidP="007B4F46">
      <w:pPr>
        <w:ind w:firstLineChars="200" w:firstLine="480"/>
        <w:rPr>
          <w:lang w:val="en-US" w:eastAsia="zh-CN"/>
        </w:rPr>
      </w:pPr>
      <w:r w:rsidRPr="00D47EBE">
        <w:rPr>
          <w:rFonts w:hint="eastAsia"/>
          <w:lang w:eastAsia="zh-CN"/>
        </w:rPr>
        <w:t>第</w:t>
      </w:r>
      <w:r w:rsidRPr="00D47EBE">
        <w:rPr>
          <w:rFonts w:hint="eastAsia"/>
          <w:lang w:eastAsia="zh-CN"/>
        </w:rPr>
        <w:t>5</w:t>
      </w:r>
      <w:r w:rsidRPr="00D47EBE">
        <w:rPr>
          <w:rFonts w:hint="eastAsia"/>
          <w:lang w:eastAsia="zh-CN"/>
        </w:rPr>
        <w:t>号决定（</w:t>
      </w:r>
      <w:del w:id="15" w:author="Liu, Sanping" w:date="2015-03-17T10:23:00Z">
        <w:r w:rsidRPr="00D47EBE" w:rsidDel="00A679AF">
          <w:rPr>
            <w:rFonts w:hint="eastAsia"/>
            <w:lang w:eastAsia="zh-CN"/>
          </w:rPr>
          <w:delText>2010</w:delText>
        </w:r>
        <w:r w:rsidRPr="00D47EBE" w:rsidDel="00A679AF">
          <w:rPr>
            <w:rFonts w:hint="eastAsia"/>
            <w:lang w:eastAsia="zh-CN"/>
          </w:rPr>
          <w:delText>年，瓜达拉哈拉，</w:delText>
        </w:r>
      </w:del>
      <w:ins w:id="16" w:author="Liu, Sanping" w:date="2015-03-17T10:23:00Z">
        <w:r w:rsidRPr="00D47EBE">
          <w:rPr>
            <w:lang w:eastAsia="zh-CN"/>
          </w:rPr>
          <w:t>2014</w:t>
        </w:r>
        <w:r w:rsidRPr="00D47EBE">
          <w:rPr>
            <w:rFonts w:hint="eastAsia"/>
            <w:lang w:eastAsia="zh-CN"/>
          </w:rPr>
          <w:t>年，釜山，</w:t>
        </w:r>
      </w:ins>
      <w:r w:rsidRPr="00D47EBE">
        <w:rPr>
          <w:rFonts w:hint="eastAsia"/>
          <w:lang w:eastAsia="zh-CN"/>
        </w:rPr>
        <w:t>修订版）在其附件</w:t>
      </w:r>
      <w:r w:rsidRPr="00D47EBE">
        <w:rPr>
          <w:rFonts w:hint="eastAsia"/>
          <w:lang w:eastAsia="zh-CN"/>
        </w:rPr>
        <w:t>2</w:t>
      </w:r>
      <w:r w:rsidRPr="00D47EBE">
        <w:rPr>
          <w:rFonts w:hint="eastAsia"/>
          <w:lang w:eastAsia="zh-CN"/>
        </w:rPr>
        <w:t>第</w:t>
      </w:r>
      <w:del w:id="17" w:author="Liu, Sanping" w:date="2015-03-17T10:23:00Z">
        <w:r w:rsidRPr="00D47EBE" w:rsidDel="00A679AF">
          <w:rPr>
            <w:lang w:eastAsia="zh-CN"/>
          </w:rPr>
          <w:delText>20</w:delText>
        </w:r>
      </w:del>
      <w:ins w:id="18" w:author="Liu, Sanping" w:date="2015-03-17T10:23:00Z">
        <w:r w:rsidRPr="00D47EBE">
          <w:rPr>
            <w:lang w:eastAsia="zh-CN"/>
          </w:rPr>
          <w:t>28</w:t>
        </w:r>
      </w:ins>
      <w:r w:rsidRPr="00D47EBE">
        <w:rPr>
          <w:rFonts w:hint="eastAsia"/>
          <w:lang w:eastAsia="zh-CN"/>
        </w:rPr>
        <w:t>段中提出了如下建议：</w:t>
      </w:r>
      <w:r w:rsidRPr="00D47EBE">
        <w:rPr>
          <w:rFonts w:ascii="SimSun" w:hAnsi="SimSun" w:hint="eastAsia"/>
          <w:lang w:eastAsia="zh-CN"/>
        </w:rPr>
        <w:t>“</w:t>
      </w:r>
      <w:ins w:id="19" w:author="Jin, Yue" w:date="2015-03-23T12:03:00Z">
        <w:r w:rsidRPr="00D47EBE">
          <w:rPr>
            <w:rFonts w:ascii="SimSun" w:hAnsi="SimSun" w:hint="eastAsia"/>
            <w:lang w:eastAsia="zh-CN"/>
          </w:rPr>
          <w:t>在国际电联和成员国之间</w:t>
        </w:r>
      </w:ins>
      <w:ins w:id="20" w:author="Jin, Yue" w:date="2015-03-23T12:04:00Z">
        <w:r w:rsidRPr="00D47EBE">
          <w:rPr>
            <w:rFonts w:ascii="SimSun" w:hAnsi="SimSun" w:hint="eastAsia"/>
            <w:lang w:eastAsia="zh-CN"/>
          </w:rPr>
          <w:t>尽</w:t>
        </w:r>
      </w:ins>
      <w:ins w:id="21" w:author="Jin, Yue" w:date="2015-03-23T12:03:00Z">
        <w:r w:rsidRPr="00D47EBE">
          <w:rPr>
            <w:rFonts w:ascii="SimSun" w:hAnsi="SimSun" w:hint="eastAsia"/>
            <w:lang w:eastAsia="zh-CN"/>
          </w:rPr>
          <w:t>最大可能停止使用传真和传统邮政通信方式</w:t>
        </w:r>
      </w:ins>
      <w:ins w:id="22" w:author="Jin, Yue" w:date="2015-03-23T12:04:00Z">
        <w:r w:rsidRPr="00D47EBE">
          <w:rPr>
            <w:rFonts w:ascii="SimSun" w:hAnsi="SimSun" w:hint="eastAsia"/>
            <w:lang w:eastAsia="zh-CN"/>
          </w:rPr>
          <w:t>，用现代电子通信手段取而代之</w:t>
        </w:r>
      </w:ins>
      <w:del w:id="23" w:author="Liu, Sanping" w:date="2015-03-17T10:24:00Z">
        <w:r w:rsidRPr="00D47EBE" w:rsidDel="00A679AF">
          <w:rPr>
            <w:rFonts w:hint="eastAsia"/>
            <w:lang w:eastAsia="zh-CN"/>
          </w:rPr>
          <w:delText>在切实可行的范围内，将国际电联与其成员国之间的现有传真通信往来改为现代电子通信方法</w:delText>
        </w:r>
      </w:del>
      <w:r w:rsidRPr="00D47EBE">
        <w:rPr>
          <w:rFonts w:ascii="SimSun" w:hAnsi="SimSun" w:hint="eastAsia"/>
          <w:lang w:eastAsia="zh-CN"/>
        </w:rPr>
        <w:t>”，</w:t>
      </w:r>
    </w:p>
    <w:p w:rsidR="00920D52" w:rsidRPr="00DA545F" w:rsidRDefault="00920D52" w:rsidP="00920D52">
      <w:pPr>
        <w:pStyle w:val="Call"/>
        <w:rPr>
          <w:lang w:val="en-US" w:eastAsia="zh-CN"/>
        </w:rPr>
      </w:pPr>
      <w:r>
        <w:rPr>
          <w:rFonts w:hint="eastAsia"/>
          <w:lang w:eastAsia="zh-CN"/>
        </w:rPr>
        <w:t>认识到</w:t>
      </w:r>
    </w:p>
    <w:p w:rsidR="00920D52" w:rsidRPr="00DA545F" w:rsidRDefault="00920D52" w:rsidP="00920D52">
      <w:pPr>
        <w:ind w:firstLineChars="200" w:firstLine="480"/>
        <w:rPr>
          <w:lang w:val="en-US" w:eastAsia="zh-CN"/>
        </w:rPr>
      </w:pPr>
      <w:r>
        <w:rPr>
          <w:rFonts w:hint="eastAsia"/>
          <w:lang w:eastAsia="zh-CN"/>
        </w:rPr>
        <w:t>主管部门可利用减少往来行政信函节省的时间开展协调，</w:t>
      </w:r>
    </w:p>
    <w:p w:rsidR="00920D52" w:rsidRPr="00DA545F" w:rsidRDefault="00920D52" w:rsidP="00920D52">
      <w:pPr>
        <w:pStyle w:val="Call"/>
        <w:rPr>
          <w:lang w:val="en-US" w:eastAsia="zh-CN"/>
        </w:rPr>
      </w:pPr>
      <w:r w:rsidRPr="00C37C56">
        <w:rPr>
          <w:rFonts w:hint="eastAsia"/>
          <w:lang w:eastAsia="zh-CN"/>
        </w:rPr>
        <w:t>做出决议</w:t>
      </w:r>
    </w:p>
    <w:p w:rsidR="00920D52" w:rsidRPr="00D47EBE" w:rsidRDefault="00920D52">
      <w:pPr>
        <w:rPr>
          <w:lang w:eastAsia="zh-CN"/>
        </w:rPr>
      </w:pPr>
      <w:r w:rsidRPr="00D47EBE">
        <w:rPr>
          <w:lang w:val="en-US" w:eastAsia="zh-CN"/>
        </w:rPr>
        <w:t>1</w:t>
      </w:r>
      <w:r w:rsidRPr="00D47EBE">
        <w:rPr>
          <w:lang w:val="en-US" w:eastAsia="zh-CN"/>
        </w:rPr>
        <w:tab/>
      </w:r>
      <w:r w:rsidRPr="00D47EBE">
        <w:rPr>
          <w:rFonts w:hint="eastAsia"/>
          <w:lang w:eastAsia="zh-CN"/>
        </w:rPr>
        <w:t>在主管部门和无线电通信局之间有关卫星网络、地球站和射电天文电台的提前公布、协调、通知</w:t>
      </w:r>
      <w:ins w:id="24" w:author="He, Liqun" w:date="2015-03-29T21:52:00Z">
        <w:r w:rsidRPr="00D47EBE">
          <w:rPr>
            <w:rFonts w:hint="eastAsia"/>
            <w:lang w:eastAsia="zh-CN"/>
          </w:rPr>
          <w:t>和登记流程</w:t>
        </w:r>
      </w:ins>
      <w:r w:rsidRPr="00D47EBE">
        <w:rPr>
          <w:rFonts w:hint="eastAsia"/>
          <w:lang w:eastAsia="zh-CN"/>
        </w:rPr>
        <w:t>的行政信函往来中（其中包括与附录</w:t>
      </w:r>
      <w:r w:rsidRPr="00D47EBE">
        <w:rPr>
          <w:rFonts w:hint="eastAsia"/>
          <w:b/>
          <w:bCs/>
          <w:lang w:eastAsia="zh-CN"/>
        </w:rPr>
        <w:t>30</w:t>
      </w:r>
      <w:r w:rsidRPr="00D47EBE">
        <w:rPr>
          <w:rFonts w:hint="eastAsia"/>
          <w:lang w:eastAsia="zh-CN"/>
        </w:rPr>
        <w:t>、</w:t>
      </w:r>
      <w:r w:rsidRPr="00D47EBE">
        <w:rPr>
          <w:rFonts w:hint="eastAsia"/>
          <w:b/>
          <w:bCs/>
          <w:lang w:eastAsia="zh-CN"/>
        </w:rPr>
        <w:t>30A</w:t>
      </w:r>
      <w:r w:rsidRPr="00D47EBE">
        <w:rPr>
          <w:rFonts w:hint="eastAsia"/>
          <w:lang w:eastAsia="zh-CN"/>
        </w:rPr>
        <w:t>和</w:t>
      </w:r>
      <w:r w:rsidRPr="00D47EBE">
        <w:rPr>
          <w:rFonts w:hint="eastAsia"/>
          <w:b/>
          <w:bCs/>
          <w:lang w:eastAsia="zh-CN"/>
        </w:rPr>
        <w:t>30B</w:t>
      </w:r>
      <w:del w:id="25" w:author="Liu, Zhuoran" w:date="2015-10-12T09:18:00Z">
        <w:r w:rsidRPr="00D47EBE" w:rsidDel="005B0B55">
          <w:rPr>
            <w:rFonts w:hint="eastAsia"/>
            <w:lang w:eastAsia="zh-CN"/>
          </w:rPr>
          <w:delText>以及</w:delText>
        </w:r>
      </w:del>
      <w:del w:id="26" w:author="Zheng, Bingyue" w:date="2014-08-25T16:15:00Z">
        <w:r w:rsidRPr="00D47EBE" w:rsidDel="00CE3A70">
          <w:rPr>
            <w:rFonts w:hint="eastAsia"/>
            <w:lang w:eastAsia="zh-CN"/>
          </w:rPr>
          <w:delText>在</w:delText>
        </w:r>
      </w:del>
      <w:del w:id="27" w:author="Zheng, Bingyue" w:date="2014-08-25T15:15:00Z">
        <w:r w:rsidRPr="00D47EBE" w:rsidDel="00301329">
          <w:rPr>
            <w:rFonts w:hint="eastAsia"/>
            <w:lang w:eastAsia="zh-CN"/>
          </w:rPr>
          <w:delText>适用情况下</w:delText>
        </w:r>
      </w:del>
      <w:r w:rsidRPr="00D47EBE">
        <w:rPr>
          <w:rFonts w:hint="eastAsia"/>
          <w:lang w:eastAsia="zh-CN"/>
        </w:rPr>
        <w:t>与卫星网络、地球站和射电天文电台相关的信函）须尽可能采用现代电子通信手段；</w:t>
      </w:r>
    </w:p>
    <w:p w:rsidR="00920D52" w:rsidRPr="00D47EBE" w:rsidRDefault="00920D52" w:rsidP="00920D52">
      <w:pPr>
        <w:rPr>
          <w:ins w:id="28" w:author="Anonym2" w:date="2015-03-26T22:52:00Z"/>
          <w:lang w:val="en-US" w:eastAsia="ja-JP"/>
        </w:rPr>
      </w:pPr>
      <w:ins w:id="29" w:author="Zheng, Bingyue" w:date="2014-08-25T15:15:00Z">
        <w:r w:rsidRPr="00D47EBE">
          <w:rPr>
            <w:lang w:eastAsia="zh-CN"/>
          </w:rPr>
          <w:t>2</w:t>
        </w:r>
        <w:r w:rsidRPr="00D47EBE">
          <w:rPr>
            <w:lang w:eastAsia="zh-CN"/>
          </w:rPr>
          <w:tab/>
        </w:r>
        <w:r w:rsidRPr="00D47EBE">
          <w:rPr>
            <w:rFonts w:hint="eastAsia"/>
            <w:lang w:eastAsia="zh-CN"/>
          </w:rPr>
          <w:t>当有关卫星网络、地球站和射电天文电台的提前公布、协调</w:t>
        </w:r>
      </w:ins>
      <w:ins w:id="30" w:author="He, Liqun" w:date="2015-03-29T21:55:00Z">
        <w:r w:rsidRPr="00D47EBE">
          <w:rPr>
            <w:rFonts w:hint="eastAsia"/>
            <w:lang w:eastAsia="zh-CN"/>
          </w:rPr>
          <w:t>、</w:t>
        </w:r>
      </w:ins>
      <w:ins w:id="31" w:author="Zheng, Bingyue" w:date="2014-08-25T15:15:00Z">
        <w:r w:rsidRPr="00D47EBE">
          <w:rPr>
            <w:rFonts w:hint="eastAsia"/>
            <w:lang w:eastAsia="zh-CN"/>
          </w:rPr>
          <w:t>通知</w:t>
        </w:r>
      </w:ins>
      <w:ins w:id="32" w:author="He, Liqun" w:date="2015-03-29T21:55:00Z">
        <w:r w:rsidRPr="00D47EBE">
          <w:rPr>
            <w:rFonts w:hint="eastAsia"/>
            <w:lang w:eastAsia="zh-CN"/>
          </w:rPr>
          <w:t>和登记流程</w:t>
        </w:r>
      </w:ins>
      <w:ins w:id="33" w:author="Zheng, Bingyue" w:date="2014-08-25T15:15:00Z">
        <w:r w:rsidRPr="00D47EBE">
          <w:rPr>
            <w:rFonts w:hint="eastAsia"/>
            <w:lang w:eastAsia="zh-CN"/>
          </w:rPr>
          <w:t>条款（包括附录</w:t>
        </w:r>
        <w:r w:rsidRPr="00D47EBE">
          <w:rPr>
            <w:b/>
            <w:bCs/>
            <w:iCs/>
            <w:lang w:eastAsia="zh-CN"/>
          </w:rPr>
          <w:t>30</w:t>
        </w:r>
        <w:r w:rsidRPr="00D47EBE">
          <w:rPr>
            <w:rFonts w:hint="eastAsia"/>
            <w:iCs/>
            <w:lang w:eastAsia="zh-CN"/>
          </w:rPr>
          <w:t>、</w:t>
        </w:r>
        <w:r w:rsidRPr="00D47EBE">
          <w:rPr>
            <w:b/>
            <w:bCs/>
            <w:iCs/>
            <w:lang w:eastAsia="zh-CN"/>
          </w:rPr>
          <w:t>30A</w:t>
        </w:r>
      </w:ins>
      <w:ins w:id="34" w:author="He, Liqun" w:date="2015-03-29T21:56:00Z">
        <w:r w:rsidRPr="00D47EBE">
          <w:rPr>
            <w:rFonts w:hint="eastAsia"/>
            <w:lang w:eastAsia="zh-CN"/>
            <w:rPrChange w:id="35" w:author="He, Liqun" w:date="2015-03-29T21:57:00Z">
              <w:rPr>
                <w:rFonts w:hint="eastAsia"/>
                <w:bCs/>
                <w:iCs/>
                <w:lang w:eastAsia="zh-CN"/>
              </w:rPr>
            </w:rPrChange>
          </w:rPr>
          <w:t>和</w:t>
        </w:r>
      </w:ins>
      <w:ins w:id="36" w:author="Zheng, Bingyue" w:date="2014-08-25T15:15:00Z">
        <w:r w:rsidRPr="00D47EBE">
          <w:rPr>
            <w:b/>
            <w:bCs/>
            <w:iCs/>
            <w:lang w:eastAsia="zh-CN"/>
          </w:rPr>
          <w:t>30B</w:t>
        </w:r>
        <w:r w:rsidRPr="00D47EBE">
          <w:rPr>
            <w:rFonts w:hint="eastAsia"/>
            <w:iCs/>
            <w:lang w:eastAsia="zh-CN"/>
          </w:rPr>
          <w:t>所含条款）</w:t>
        </w:r>
      </w:ins>
      <w:ins w:id="37" w:author="Zheng, Bingyue" w:date="2015-01-13T14:41:00Z">
        <w:r w:rsidRPr="00D47EBE">
          <w:rPr>
            <w:rFonts w:hint="eastAsia"/>
            <w:lang w:eastAsia="zh-CN"/>
          </w:rPr>
          <w:t>中插入</w:t>
        </w:r>
        <w:r w:rsidRPr="00D47EBE">
          <w:rPr>
            <w:rFonts w:ascii="SimSun" w:hAnsi="SimSun" w:hint="eastAsia"/>
            <w:lang w:val="en-US" w:eastAsia="zh-CN"/>
          </w:rPr>
          <w:t>“</w:t>
        </w:r>
        <w:r w:rsidRPr="00D47EBE">
          <w:rPr>
            <w:rFonts w:hint="eastAsia"/>
            <w:lang w:val="en-US" w:eastAsia="zh-CN"/>
          </w:rPr>
          <w:t>电报</w:t>
        </w:r>
        <w:r w:rsidRPr="00D47EBE">
          <w:rPr>
            <w:rFonts w:ascii="SimSun" w:hAnsi="SimSun" w:hint="eastAsia"/>
            <w:lang w:val="en-US" w:eastAsia="zh-CN"/>
          </w:rPr>
          <w:t>”</w:t>
        </w:r>
        <w:r w:rsidRPr="00D47EBE">
          <w:rPr>
            <w:rFonts w:hint="eastAsia"/>
            <w:lang w:val="en-US" w:eastAsia="zh-CN"/>
          </w:rPr>
          <w:t>、</w:t>
        </w:r>
        <w:r w:rsidRPr="00D47EBE">
          <w:rPr>
            <w:rFonts w:ascii="SimSun" w:hAnsi="SimSun" w:hint="eastAsia"/>
            <w:lang w:val="en-US" w:eastAsia="zh-CN"/>
          </w:rPr>
          <w:t>“</w:t>
        </w:r>
        <w:r w:rsidRPr="00D47EBE">
          <w:rPr>
            <w:rFonts w:hint="eastAsia"/>
            <w:lang w:val="en-US" w:eastAsia="zh-CN"/>
          </w:rPr>
          <w:t>电传</w:t>
        </w:r>
        <w:r w:rsidRPr="00D47EBE">
          <w:rPr>
            <w:rFonts w:ascii="SimSun" w:hAnsi="SimSun" w:hint="eastAsia"/>
            <w:lang w:val="en-US" w:eastAsia="zh-CN"/>
          </w:rPr>
          <w:t>”</w:t>
        </w:r>
        <w:r w:rsidRPr="00D47EBE">
          <w:rPr>
            <w:rFonts w:hint="eastAsia"/>
            <w:lang w:val="en-US" w:eastAsia="zh-CN"/>
          </w:rPr>
          <w:t>或</w:t>
        </w:r>
        <w:r w:rsidRPr="00D47EBE">
          <w:rPr>
            <w:rFonts w:ascii="SimSun" w:hAnsi="SimSun" w:hint="eastAsia"/>
            <w:lang w:val="en-US" w:eastAsia="zh-CN"/>
          </w:rPr>
          <w:t>“</w:t>
        </w:r>
        <w:r w:rsidRPr="00D47EBE">
          <w:rPr>
            <w:rFonts w:hint="eastAsia"/>
            <w:lang w:val="en-US" w:eastAsia="zh-CN"/>
          </w:rPr>
          <w:t>传真</w:t>
        </w:r>
        <w:r w:rsidRPr="00D47EBE">
          <w:rPr>
            <w:rFonts w:ascii="SimSun" w:hAnsi="SimSun" w:hint="eastAsia"/>
            <w:lang w:val="en-US" w:eastAsia="zh-CN"/>
          </w:rPr>
          <w:t>”</w:t>
        </w:r>
        <w:r w:rsidRPr="00D47EBE">
          <w:rPr>
            <w:rFonts w:hint="eastAsia"/>
            <w:lang w:val="en-US" w:eastAsia="zh-CN"/>
          </w:rPr>
          <w:t>等用词时，</w:t>
        </w:r>
      </w:ins>
      <w:ins w:id="38" w:author="Zheng, Bingyue" w:date="2015-04-10T18:38:00Z">
        <w:r w:rsidRPr="00D47EBE">
          <w:rPr>
            <w:rFonts w:hint="eastAsia"/>
            <w:lang w:val="en-US" w:eastAsia="zh-CN"/>
          </w:rPr>
          <w:t>须</w:t>
        </w:r>
      </w:ins>
      <w:ins w:id="39" w:author="He, Liqun" w:date="2015-03-29T21:57:00Z">
        <w:r w:rsidRPr="00D47EBE">
          <w:rPr>
            <w:rFonts w:hint="eastAsia"/>
            <w:lang w:eastAsia="zh-CN"/>
            <w:rPrChange w:id="40" w:author="He, Liqun" w:date="2015-03-29T21:57:00Z">
              <w:rPr>
                <w:rFonts w:hint="eastAsia"/>
                <w:lang w:val="en-US" w:eastAsia="zh-CN"/>
              </w:rPr>
            </w:rPrChange>
          </w:rPr>
          <w:t>尽最大可能</w:t>
        </w:r>
      </w:ins>
      <w:ins w:id="41" w:author="Zheng, Bingyue" w:date="2015-01-13T14:41:00Z">
        <w:r w:rsidRPr="00D47EBE">
          <w:rPr>
            <w:rFonts w:hint="eastAsia"/>
            <w:lang w:val="en-US" w:eastAsia="zh-CN"/>
          </w:rPr>
          <w:t>使用现代电子手段；</w:t>
        </w:r>
      </w:ins>
    </w:p>
    <w:p w:rsidR="00920D52" w:rsidRPr="00D47EBE" w:rsidRDefault="00920D52" w:rsidP="00920D52">
      <w:pPr>
        <w:rPr>
          <w:lang w:eastAsia="zh-CN"/>
        </w:rPr>
      </w:pPr>
      <w:del w:id="42" w:author="Zheng, Bingyue" w:date="2014-08-19T14:22:00Z">
        <w:r w:rsidRPr="00D47EBE" w:rsidDel="00D023D8">
          <w:rPr>
            <w:lang w:eastAsia="zh-CN"/>
          </w:rPr>
          <w:delText>2</w:delText>
        </w:r>
      </w:del>
      <w:ins w:id="43" w:author="Zheng, Bingyue" w:date="2014-08-19T14:22:00Z">
        <w:r w:rsidRPr="00D47EBE">
          <w:rPr>
            <w:lang w:eastAsia="zh-CN"/>
          </w:rPr>
          <w:t>3</w:t>
        </w:r>
      </w:ins>
      <w:r w:rsidRPr="00D47EBE">
        <w:rPr>
          <w:lang w:val="en-US" w:eastAsia="zh-CN"/>
        </w:rPr>
        <w:tab/>
      </w:r>
      <w:del w:id="44" w:author="He, Liqun" w:date="2015-03-29T21:58:00Z">
        <w:r w:rsidRPr="00D47EBE" w:rsidDel="004E3AA4">
          <w:rPr>
            <w:rFonts w:hint="eastAsia"/>
            <w:lang w:eastAsia="zh-CN"/>
          </w:rPr>
          <w:delText>如没有现代电子手段，则</w:delText>
        </w:r>
      </w:del>
      <w:r w:rsidRPr="00D47EBE">
        <w:rPr>
          <w:rFonts w:hint="eastAsia"/>
          <w:lang w:eastAsia="zh-CN"/>
        </w:rPr>
        <w:t>其他传统通信手段仍</w:t>
      </w:r>
      <w:del w:id="45" w:author="He, Liqun" w:date="2015-03-29T21:58:00Z">
        <w:r w:rsidRPr="00D47EBE" w:rsidDel="004E3AA4">
          <w:rPr>
            <w:rFonts w:hint="eastAsia"/>
            <w:lang w:eastAsia="zh-CN"/>
          </w:rPr>
          <w:delText>可</w:delText>
        </w:r>
      </w:del>
      <w:ins w:id="46" w:author="He, Liqun" w:date="2015-03-29T21:58:00Z">
        <w:r w:rsidRPr="00D47EBE">
          <w:rPr>
            <w:rFonts w:hint="eastAsia"/>
            <w:lang w:eastAsia="zh-CN"/>
          </w:rPr>
          <w:t>须</w:t>
        </w:r>
      </w:ins>
      <w:r w:rsidRPr="00D47EBE">
        <w:rPr>
          <w:rFonts w:hint="eastAsia"/>
          <w:lang w:eastAsia="zh-CN"/>
        </w:rPr>
        <w:t>继续使用，</w:t>
      </w:r>
      <w:ins w:id="47" w:author="He, Liqun" w:date="2015-03-29T21:58:00Z">
        <w:r w:rsidRPr="00D47EBE">
          <w:rPr>
            <w:rFonts w:hint="eastAsia"/>
            <w:lang w:eastAsia="zh-CN"/>
          </w:rPr>
          <w:t>除非相关主管部门通知无线电通信局其希望</w:t>
        </w:r>
      </w:ins>
      <w:ins w:id="48" w:author="Liu, Zhuoran" w:date="2015-10-12T09:22:00Z">
        <w:r w:rsidR="00684142">
          <w:rPr>
            <w:rFonts w:hint="eastAsia"/>
            <w:lang w:eastAsia="zh-CN"/>
          </w:rPr>
          <w:t>停止</w:t>
        </w:r>
      </w:ins>
      <w:ins w:id="49" w:author="He, Liqun" w:date="2015-03-29T21:59:00Z">
        <w:r w:rsidRPr="00D47EBE">
          <w:rPr>
            <w:rFonts w:hint="eastAsia"/>
            <w:lang w:eastAsia="zh-CN"/>
          </w:rPr>
          <w:t>此类使用，</w:t>
        </w:r>
      </w:ins>
    </w:p>
    <w:p w:rsidR="007B4F46" w:rsidRPr="00C37C56" w:rsidRDefault="00885EF9" w:rsidP="007B4F46">
      <w:pPr>
        <w:pStyle w:val="Call"/>
        <w:rPr>
          <w:lang w:eastAsia="zh-CN"/>
        </w:rPr>
      </w:pPr>
      <w:r w:rsidRPr="00C37C56">
        <w:rPr>
          <w:rFonts w:hint="eastAsia"/>
          <w:lang w:eastAsia="zh-CN"/>
        </w:rPr>
        <w:t>责成无线电通信局</w:t>
      </w:r>
    </w:p>
    <w:p w:rsidR="007B4F46" w:rsidRPr="000B56CB" w:rsidRDefault="00885EF9" w:rsidP="007B4F46">
      <w:pPr>
        <w:rPr>
          <w:lang w:eastAsia="zh-CN"/>
        </w:rPr>
      </w:pPr>
      <w:r w:rsidRPr="000B56CB">
        <w:rPr>
          <w:lang w:eastAsia="zh-CN"/>
        </w:rPr>
        <w:t>1</w:t>
      </w:r>
      <w:r w:rsidRPr="000B56CB">
        <w:rPr>
          <w:lang w:eastAsia="zh-CN"/>
        </w:rPr>
        <w:tab/>
      </w:r>
      <w:r>
        <w:rPr>
          <w:rFonts w:hint="eastAsia"/>
          <w:lang w:eastAsia="zh-CN"/>
        </w:rPr>
        <w:t>向主管部门提供必要的技术手段，确保主管部门和无线电通信局之间的现代电子信函的安全性；</w:t>
      </w:r>
    </w:p>
    <w:p w:rsidR="007B4F46" w:rsidRDefault="00885EF9" w:rsidP="007B4F46">
      <w:pPr>
        <w:rPr>
          <w:lang w:eastAsia="zh-CN"/>
        </w:rPr>
      </w:pPr>
      <w:r>
        <w:rPr>
          <w:lang w:eastAsia="zh-CN"/>
        </w:rPr>
        <w:t>2</w:t>
      </w:r>
      <w:r w:rsidRPr="000B56CB">
        <w:rPr>
          <w:lang w:eastAsia="zh-CN"/>
        </w:rPr>
        <w:tab/>
      </w:r>
      <w:r>
        <w:rPr>
          <w:rFonts w:hint="eastAsia"/>
          <w:lang w:eastAsia="zh-CN"/>
        </w:rPr>
        <w:t>向主管部门通报这些手段的可用性和有关的实施时间表；</w:t>
      </w:r>
    </w:p>
    <w:p w:rsidR="007B4F46" w:rsidRDefault="00885EF9" w:rsidP="0097454F">
      <w:pPr>
        <w:rPr>
          <w:lang w:val="en-US" w:eastAsia="zh-CN"/>
        </w:rPr>
      </w:pPr>
      <w:r w:rsidRPr="00AF12AC">
        <w:rPr>
          <w:lang w:val="en-US" w:eastAsia="zh-CN"/>
        </w:rPr>
        <w:t>3</w:t>
      </w:r>
      <w:r>
        <w:rPr>
          <w:lang w:val="en-US" w:eastAsia="zh-CN"/>
        </w:rPr>
        <w:tab/>
      </w:r>
      <w:r>
        <w:rPr>
          <w:rFonts w:hint="eastAsia"/>
          <w:lang w:val="en-US" w:eastAsia="zh-CN"/>
        </w:rPr>
        <w:t>对各类电子信函的收讫予以自动确认；</w:t>
      </w:r>
    </w:p>
    <w:p w:rsidR="007B4F46" w:rsidRDefault="00885EF9" w:rsidP="007B4F46">
      <w:pPr>
        <w:rPr>
          <w:lang w:val="en-US" w:eastAsia="zh-CN"/>
        </w:rPr>
      </w:pPr>
      <w:r>
        <w:rPr>
          <w:rFonts w:hint="eastAsia"/>
          <w:lang w:val="en-US" w:eastAsia="zh-CN"/>
        </w:rPr>
        <w:lastRenderedPageBreak/>
        <w:t>4</w:t>
      </w:r>
      <w:r w:rsidRPr="004441D1">
        <w:rPr>
          <w:lang w:val="en-US" w:eastAsia="zh-CN"/>
        </w:rPr>
        <w:tab/>
      </w:r>
      <w:r>
        <w:rPr>
          <w:rFonts w:hint="eastAsia"/>
          <w:lang w:val="en-US" w:eastAsia="zh-CN"/>
        </w:rPr>
        <w:t>向下届世界无线电通信大会报告落实本项决议的经验，以便对《无线电规则》做出必要的后续修改，</w:t>
      </w:r>
    </w:p>
    <w:p w:rsidR="007B4F46" w:rsidRPr="00D8642F" w:rsidRDefault="00885EF9" w:rsidP="007B4F46">
      <w:pPr>
        <w:pStyle w:val="Call"/>
        <w:rPr>
          <w:lang w:eastAsia="zh-CN"/>
        </w:rPr>
      </w:pPr>
      <w:r w:rsidRPr="00D8642F">
        <w:rPr>
          <w:rFonts w:hint="eastAsia"/>
          <w:lang w:eastAsia="zh-CN"/>
        </w:rPr>
        <w:t>敦促主管部门</w:t>
      </w:r>
    </w:p>
    <w:p w:rsidR="007B4F46" w:rsidRDefault="00885EF9" w:rsidP="00920D52">
      <w:pPr>
        <w:ind w:firstLineChars="200" w:firstLine="480"/>
        <w:rPr>
          <w:lang w:eastAsia="zh-CN"/>
        </w:rPr>
      </w:pPr>
      <w:r>
        <w:rPr>
          <w:rFonts w:hint="eastAsia"/>
          <w:lang w:eastAsia="zh-CN"/>
        </w:rPr>
        <w:t>在其彼此之间尽可能</w:t>
      </w:r>
      <w:r w:rsidRPr="00780C4B">
        <w:rPr>
          <w:rFonts w:hint="eastAsia"/>
          <w:lang w:eastAsia="zh-CN"/>
        </w:rPr>
        <w:t>在与卫星网络</w:t>
      </w:r>
      <w:r>
        <w:rPr>
          <w:rFonts w:hint="eastAsia"/>
          <w:lang w:eastAsia="zh-CN"/>
        </w:rPr>
        <w:t>（其中包括与附录</w:t>
      </w:r>
      <w:r w:rsidRPr="00251E3A">
        <w:rPr>
          <w:rFonts w:hint="eastAsia"/>
          <w:b/>
          <w:bCs/>
          <w:lang w:eastAsia="zh-CN"/>
        </w:rPr>
        <w:t>30</w:t>
      </w:r>
      <w:r>
        <w:rPr>
          <w:rFonts w:hint="eastAsia"/>
          <w:lang w:eastAsia="zh-CN"/>
        </w:rPr>
        <w:t>、</w:t>
      </w:r>
      <w:r w:rsidRPr="00251E3A">
        <w:rPr>
          <w:rFonts w:hint="eastAsia"/>
          <w:b/>
          <w:bCs/>
          <w:lang w:eastAsia="zh-CN"/>
        </w:rPr>
        <w:t>30A</w:t>
      </w:r>
      <w:r>
        <w:rPr>
          <w:rFonts w:hint="eastAsia"/>
          <w:lang w:eastAsia="zh-CN"/>
        </w:rPr>
        <w:t>和</w:t>
      </w:r>
      <w:r w:rsidRPr="00251E3A">
        <w:rPr>
          <w:rFonts w:hint="eastAsia"/>
          <w:b/>
          <w:bCs/>
          <w:lang w:eastAsia="zh-CN"/>
        </w:rPr>
        <w:t>30B</w:t>
      </w:r>
      <w:r>
        <w:rPr>
          <w:rFonts w:hint="eastAsia"/>
          <w:lang w:eastAsia="zh-CN"/>
        </w:rPr>
        <w:t>相关的卫星网络）、地球站和射电天文电台的提前公布、</w:t>
      </w:r>
      <w:r w:rsidRPr="00780C4B">
        <w:rPr>
          <w:rFonts w:hint="eastAsia"/>
          <w:lang w:eastAsia="zh-CN"/>
        </w:rPr>
        <w:t>协调和通知相关的行政</w:t>
      </w:r>
      <w:r>
        <w:rPr>
          <w:rFonts w:hint="eastAsia"/>
          <w:lang w:eastAsia="zh-CN"/>
        </w:rPr>
        <w:t>信函</w:t>
      </w:r>
      <w:r w:rsidRPr="00780C4B">
        <w:rPr>
          <w:rFonts w:hint="eastAsia"/>
          <w:lang w:eastAsia="zh-CN"/>
        </w:rPr>
        <w:t>往来中</w:t>
      </w:r>
      <w:r>
        <w:rPr>
          <w:rFonts w:hint="eastAsia"/>
          <w:lang w:eastAsia="zh-CN"/>
        </w:rPr>
        <w:t>采用现代电子通信手段，并认识到在必要时仍可使用其他通信手段（亦见</w:t>
      </w:r>
      <w:r w:rsidRPr="00D72891">
        <w:rPr>
          <w:rFonts w:eastAsia="STKaiti" w:hint="eastAsia"/>
          <w:lang w:eastAsia="zh-CN"/>
        </w:rPr>
        <w:t>做出决议</w:t>
      </w:r>
      <w:del w:id="50" w:author="Zheng, Bingyue" w:date="2014-08-19T14:23:00Z">
        <w:r w:rsidR="00920D52" w:rsidRPr="00DB5E4A" w:rsidDel="00D023D8">
          <w:rPr>
            <w:lang w:eastAsia="zh-CN"/>
          </w:rPr>
          <w:delText>2</w:delText>
        </w:r>
      </w:del>
      <w:ins w:id="51" w:author="Zheng, Bingyue" w:date="2014-08-19T14:23:00Z">
        <w:r w:rsidR="00920D52">
          <w:rPr>
            <w:lang w:eastAsia="zh-CN"/>
          </w:rPr>
          <w:t>3</w:t>
        </w:r>
      </w:ins>
      <w:r>
        <w:rPr>
          <w:rFonts w:hint="eastAsia"/>
          <w:lang w:eastAsia="zh-CN"/>
        </w:rPr>
        <w:t>）。</w:t>
      </w:r>
    </w:p>
    <w:p w:rsidR="006A6988" w:rsidRDefault="00885EF9" w:rsidP="00684142">
      <w:pPr>
        <w:pStyle w:val="Reasons"/>
        <w:rPr>
          <w:lang w:eastAsia="zh-CN"/>
        </w:rPr>
      </w:pPr>
      <w:r>
        <w:rPr>
          <w:b/>
          <w:lang w:eastAsia="zh-CN"/>
        </w:rPr>
        <w:t>理由：</w:t>
      </w:r>
      <w:r>
        <w:rPr>
          <w:lang w:eastAsia="zh-CN"/>
        </w:rPr>
        <w:tab/>
      </w:r>
      <w:r w:rsidR="00684142">
        <w:rPr>
          <w:rFonts w:hint="eastAsia"/>
          <w:lang w:eastAsia="zh-CN"/>
        </w:rPr>
        <w:t>推动使用现代电子通信手段，用于主管部门之间或主管部门</w:t>
      </w:r>
      <w:r w:rsidR="002175B4">
        <w:rPr>
          <w:rFonts w:hint="eastAsia"/>
          <w:lang w:eastAsia="zh-CN"/>
        </w:rPr>
        <w:t>与</w:t>
      </w:r>
      <w:r w:rsidR="00684142">
        <w:rPr>
          <w:rFonts w:hint="eastAsia"/>
          <w:lang w:eastAsia="zh-CN"/>
        </w:rPr>
        <w:t>无线电通信局之间的信息交换。</w:t>
      </w:r>
    </w:p>
    <w:p w:rsidR="006A6988" w:rsidRDefault="00885EF9">
      <w:pPr>
        <w:pStyle w:val="Proposal"/>
        <w:rPr>
          <w:lang w:eastAsia="zh-CN"/>
        </w:rPr>
      </w:pPr>
      <w:r>
        <w:rPr>
          <w:lang w:eastAsia="zh-CN"/>
        </w:rPr>
        <w:t>MOD</w:t>
      </w:r>
      <w:r>
        <w:rPr>
          <w:lang w:eastAsia="zh-CN"/>
        </w:rPr>
        <w:tab/>
        <w:t>IAP/7A21A4/2</w:t>
      </w:r>
    </w:p>
    <w:p w:rsidR="007B4F46" w:rsidRPr="00124C8C" w:rsidRDefault="00885EF9" w:rsidP="00885EF9">
      <w:pPr>
        <w:pStyle w:val="ResNo"/>
        <w:rPr>
          <w:lang w:eastAsia="zh-CN"/>
        </w:rPr>
      </w:pPr>
      <w:bookmarkStart w:id="52" w:name="_Toc328053256"/>
      <w:r w:rsidRPr="00E547B8">
        <w:rPr>
          <w:rFonts w:hint="eastAsia"/>
          <w:lang w:eastAsia="zh-CN"/>
        </w:rPr>
        <w:t>第</w:t>
      </w:r>
      <w:r w:rsidRPr="00661E36">
        <w:rPr>
          <w:rStyle w:val="href"/>
          <w:rFonts w:hint="eastAsia"/>
          <w:lang w:eastAsia="zh-CN"/>
        </w:rPr>
        <w:t>908</w:t>
      </w:r>
      <w:r w:rsidRPr="00E547B8">
        <w:rPr>
          <w:rFonts w:hint="eastAsia"/>
          <w:lang w:eastAsia="zh-CN"/>
        </w:rPr>
        <w:t>号决议</w:t>
      </w:r>
      <w:r>
        <w:rPr>
          <w:rFonts w:hint="eastAsia"/>
          <w:lang w:eastAsia="zh-CN"/>
        </w:rPr>
        <w:t>（</w:t>
      </w:r>
      <w:r w:rsidRPr="00885EF9">
        <w:rPr>
          <w:lang w:eastAsia="zh-CN"/>
        </w:rPr>
        <w:t>WRC</w:t>
      </w:r>
      <w:r w:rsidRPr="00885EF9">
        <w:rPr>
          <w:lang w:eastAsia="zh-CN"/>
        </w:rPr>
        <w:noBreakHyphen/>
      </w:r>
      <w:del w:id="53" w:author="Author">
        <w:r w:rsidRPr="00885EF9" w:rsidDel="000E6584">
          <w:rPr>
            <w:lang w:eastAsia="zh-CN"/>
          </w:rPr>
          <w:delText>12</w:delText>
        </w:r>
      </w:del>
      <w:ins w:id="54" w:author="Author">
        <w:r w:rsidRPr="00885EF9">
          <w:rPr>
            <w:lang w:eastAsia="zh-CN"/>
          </w:rPr>
          <w:t>15</w:t>
        </w:r>
      </w:ins>
      <w:ins w:id="55" w:author="He, Liqun" w:date="2015-03-29T21:48:00Z">
        <w:r w:rsidRPr="00885EF9">
          <w:rPr>
            <w:rFonts w:hint="eastAsia"/>
            <w:lang w:eastAsia="zh-CN"/>
          </w:rPr>
          <w:t>，修订版</w:t>
        </w:r>
      </w:ins>
      <w:r>
        <w:rPr>
          <w:lang w:eastAsia="zh-CN"/>
        </w:rPr>
        <w:t>）</w:t>
      </w:r>
      <w:bookmarkEnd w:id="52"/>
    </w:p>
    <w:p w:rsidR="007B4F46" w:rsidRPr="00124C8C" w:rsidRDefault="00885EF9" w:rsidP="007B4F46">
      <w:pPr>
        <w:pStyle w:val="Restitle"/>
        <w:rPr>
          <w:lang w:eastAsia="zh-CN"/>
        </w:rPr>
      </w:pPr>
      <w:bookmarkStart w:id="56" w:name="_Toc319678153"/>
      <w:bookmarkStart w:id="57" w:name="_Toc328053257"/>
      <w:r>
        <w:rPr>
          <w:rFonts w:hint="eastAsia"/>
          <w:lang w:eastAsia="zh-CN"/>
        </w:rPr>
        <w:t>以</w:t>
      </w:r>
      <w:r w:rsidRPr="00124C8C">
        <w:rPr>
          <w:rFonts w:hint="eastAsia"/>
          <w:lang w:eastAsia="zh-CN"/>
        </w:rPr>
        <w:t>电子</w:t>
      </w:r>
      <w:r>
        <w:rPr>
          <w:rFonts w:hint="eastAsia"/>
          <w:lang w:eastAsia="zh-CN"/>
        </w:rPr>
        <w:t>方式</w:t>
      </w:r>
      <w:r w:rsidRPr="00124C8C">
        <w:rPr>
          <w:rFonts w:hint="eastAsia"/>
          <w:lang w:eastAsia="zh-CN"/>
        </w:rPr>
        <w:t>提交</w:t>
      </w:r>
      <w:r>
        <w:rPr>
          <w:rFonts w:hint="eastAsia"/>
          <w:lang w:eastAsia="zh-CN"/>
        </w:rPr>
        <w:t>和公布</w:t>
      </w:r>
      <w:r>
        <w:rPr>
          <w:lang w:eastAsia="zh-CN"/>
        </w:rPr>
        <w:br/>
      </w:r>
      <w:del w:id="58" w:author="Zheng, Bingyue" w:date="2014-08-25T15:16:00Z">
        <w:r w:rsidRPr="00124C8C" w:rsidDel="00301329">
          <w:rPr>
            <w:rFonts w:hint="eastAsia"/>
            <w:lang w:eastAsia="zh-CN"/>
          </w:rPr>
          <w:delText>提前公布资料</w:delText>
        </w:r>
        <w:r w:rsidDel="00301329">
          <w:rPr>
            <w:rFonts w:hint="eastAsia"/>
            <w:lang w:eastAsia="zh-CN"/>
          </w:rPr>
          <w:delText>（</w:delText>
        </w:r>
        <w:r w:rsidDel="00301329">
          <w:rPr>
            <w:rFonts w:hint="eastAsia"/>
            <w:lang w:eastAsia="zh-CN"/>
          </w:rPr>
          <w:delText>API</w:delText>
        </w:r>
        <w:r w:rsidDel="00301329">
          <w:rPr>
            <w:rFonts w:hint="eastAsia"/>
            <w:lang w:eastAsia="zh-CN"/>
          </w:rPr>
          <w:delText>）</w:delText>
        </w:r>
      </w:del>
      <w:bookmarkEnd w:id="56"/>
      <w:bookmarkEnd w:id="57"/>
      <w:ins w:id="59" w:author="Zheng, Bingyue" w:date="2014-08-25T15:16:00Z">
        <w:r>
          <w:rPr>
            <w:rFonts w:hint="eastAsia"/>
            <w:lang w:eastAsia="zh-CN"/>
          </w:rPr>
          <w:t>卫星</w:t>
        </w:r>
        <w:r>
          <w:rPr>
            <w:lang w:eastAsia="zh-CN"/>
          </w:rPr>
          <w:t>网络申报资料</w:t>
        </w:r>
      </w:ins>
    </w:p>
    <w:p w:rsidR="007B4F46" w:rsidRPr="00693FC5" w:rsidRDefault="00885EF9">
      <w:pPr>
        <w:pStyle w:val="Normalaftertitle"/>
        <w:rPr>
          <w:lang w:eastAsia="zh-CN"/>
        </w:rPr>
      </w:pPr>
      <w:r w:rsidRPr="00693FC5">
        <w:rPr>
          <w:rFonts w:hint="eastAsia"/>
          <w:lang w:eastAsia="zh-CN"/>
        </w:rPr>
        <w:t>世界无线电通信大会（</w:t>
      </w:r>
      <w:del w:id="60" w:author="Cong, Cong" w:date="2015-10-07T14:25:00Z">
        <w:r w:rsidRPr="00693FC5" w:rsidDel="00885EF9">
          <w:rPr>
            <w:rFonts w:hint="eastAsia"/>
            <w:lang w:eastAsia="zh-CN"/>
          </w:rPr>
          <w:delText>2012</w:delText>
        </w:r>
      </w:del>
      <w:ins w:id="61" w:author="Cong, Cong" w:date="2015-10-07T14:25:00Z">
        <w:r>
          <w:rPr>
            <w:lang w:eastAsia="zh-CN"/>
          </w:rPr>
          <w:t>2015</w:t>
        </w:r>
      </w:ins>
      <w:r w:rsidRPr="00693FC5">
        <w:rPr>
          <w:rFonts w:hint="eastAsia"/>
          <w:lang w:eastAsia="zh-CN"/>
        </w:rPr>
        <w:t>年</w:t>
      </w:r>
      <w:r>
        <w:rPr>
          <w:rFonts w:hint="eastAsia"/>
          <w:lang w:eastAsia="zh-CN"/>
        </w:rPr>
        <w:t>，</w:t>
      </w:r>
      <w:r w:rsidRPr="00693FC5">
        <w:rPr>
          <w:rFonts w:hint="eastAsia"/>
          <w:lang w:eastAsia="zh-CN"/>
        </w:rPr>
        <w:t>日内瓦</w:t>
      </w:r>
      <w:r>
        <w:rPr>
          <w:rFonts w:hint="eastAsia"/>
          <w:lang w:eastAsia="zh-CN"/>
        </w:rPr>
        <w:t>）</w:t>
      </w:r>
      <w:r w:rsidRPr="00693FC5">
        <w:rPr>
          <w:rFonts w:hint="eastAsia"/>
          <w:lang w:eastAsia="zh-CN"/>
        </w:rPr>
        <w:t>，</w:t>
      </w:r>
    </w:p>
    <w:p w:rsidR="00885EF9" w:rsidRPr="00124C8C" w:rsidRDefault="00885EF9">
      <w:pPr>
        <w:pStyle w:val="Call"/>
        <w:rPr>
          <w:lang w:eastAsia="zh-CN"/>
        </w:rPr>
        <w:pPrChange w:id="62" w:author="Zheng, Bingyue" w:date="2014-08-25T15:23:00Z">
          <w:pPr>
            <w:pStyle w:val="Call"/>
            <w:spacing w:line="480" w:lineRule="auto"/>
          </w:pPr>
        </w:pPrChange>
      </w:pPr>
      <w:r w:rsidRPr="00124C8C">
        <w:rPr>
          <w:rFonts w:hint="eastAsia"/>
          <w:lang w:eastAsia="zh-CN"/>
        </w:rPr>
        <w:t>考虑到</w:t>
      </w:r>
    </w:p>
    <w:p w:rsidR="00885EF9" w:rsidRPr="00693FC5" w:rsidRDefault="00885EF9">
      <w:pPr>
        <w:rPr>
          <w:lang w:eastAsia="zh-CN"/>
        </w:rPr>
        <w:pPrChange w:id="63" w:author="Zheng, Bingyue" w:date="2014-08-25T15:23:00Z">
          <w:pPr>
            <w:spacing w:line="480" w:lineRule="auto"/>
          </w:pPr>
        </w:pPrChange>
      </w:pPr>
      <w:r w:rsidRPr="00E7557F">
        <w:rPr>
          <w:rFonts w:asciiTheme="majorBidi" w:hAnsiTheme="majorBidi" w:cstheme="majorBidi"/>
          <w:i/>
          <w:iCs/>
          <w:lang w:eastAsia="zh-CN"/>
        </w:rPr>
        <w:t>a)</w:t>
      </w:r>
      <w:r w:rsidRPr="00693FC5">
        <w:rPr>
          <w:lang w:eastAsia="zh-CN"/>
        </w:rPr>
        <w:tab/>
      </w:r>
      <w:r>
        <w:rPr>
          <w:rFonts w:hint="eastAsia"/>
          <w:lang w:eastAsia="zh-CN"/>
        </w:rPr>
        <w:t>近年来，</w:t>
      </w:r>
      <w:del w:id="64" w:author="Zheng, Bingyue" w:date="2014-08-25T15:16:00Z">
        <w:r w:rsidDel="00301329">
          <w:rPr>
            <w:rFonts w:hint="eastAsia"/>
            <w:lang w:eastAsia="zh-CN"/>
          </w:rPr>
          <w:delText>适用《无线电规则》</w:delText>
        </w:r>
        <w:r w:rsidRPr="00693FC5" w:rsidDel="00301329">
          <w:rPr>
            <w:rFonts w:hint="eastAsia"/>
            <w:lang w:eastAsia="zh-CN"/>
          </w:rPr>
          <w:delText>第</w:delText>
        </w:r>
        <w:r w:rsidRPr="008B62BF" w:rsidDel="00301329">
          <w:rPr>
            <w:rFonts w:hint="eastAsia"/>
            <w:b/>
            <w:lang w:eastAsia="zh-CN"/>
          </w:rPr>
          <w:delText>9</w:delText>
        </w:r>
        <w:r w:rsidRPr="00693FC5" w:rsidDel="00301329">
          <w:rPr>
            <w:rFonts w:hint="eastAsia"/>
            <w:lang w:eastAsia="zh-CN"/>
          </w:rPr>
          <w:delText>条第</w:delText>
        </w:r>
        <w:r w:rsidDel="00301329">
          <w:rPr>
            <w:lang w:val="en-US" w:eastAsia="zh-CN"/>
          </w:rPr>
          <w:delText>II</w:delText>
        </w:r>
        <w:r w:rsidRPr="00693FC5" w:rsidDel="00301329">
          <w:rPr>
            <w:rFonts w:hint="eastAsia"/>
            <w:lang w:eastAsia="zh-CN"/>
          </w:rPr>
          <w:delText>节协调程序的</w:delText>
        </w:r>
      </w:del>
      <w:r w:rsidRPr="00693FC5">
        <w:rPr>
          <w:rFonts w:hint="eastAsia"/>
          <w:lang w:eastAsia="zh-CN"/>
        </w:rPr>
        <w:t>卫星网络或系统</w:t>
      </w:r>
      <w:ins w:id="65" w:author="Zheng, Bingyue" w:date="2014-08-25T15:16:00Z">
        <w:r>
          <w:rPr>
            <w:rFonts w:hint="eastAsia"/>
            <w:lang w:eastAsia="zh-CN"/>
          </w:rPr>
          <w:t>的</w:t>
        </w:r>
      </w:ins>
      <w:r w:rsidRPr="00693FC5">
        <w:rPr>
          <w:rFonts w:hint="eastAsia"/>
          <w:lang w:eastAsia="zh-CN"/>
        </w:rPr>
        <w:t>提前公布资料（</w:t>
      </w:r>
      <w:r w:rsidRPr="00693FC5">
        <w:rPr>
          <w:rFonts w:hint="eastAsia"/>
          <w:lang w:eastAsia="zh-CN"/>
        </w:rPr>
        <w:t>API</w:t>
      </w:r>
      <w:r>
        <w:rPr>
          <w:rFonts w:hint="eastAsia"/>
          <w:lang w:eastAsia="zh-CN"/>
        </w:rPr>
        <w:t>）</w:t>
      </w:r>
      <w:ins w:id="66" w:author="Zheng, Bingyue" w:date="2014-08-25T15:16:00Z">
        <w:r>
          <w:rPr>
            <w:rFonts w:hint="eastAsia"/>
            <w:lang w:eastAsia="zh-CN"/>
          </w:rPr>
          <w:t>、</w:t>
        </w:r>
        <w:r>
          <w:rPr>
            <w:lang w:eastAsia="zh-CN"/>
          </w:rPr>
          <w:t>协调请求（</w:t>
        </w:r>
        <w:r>
          <w:rPr>
            <w:lang w:val="en-US" w:eastAsia="zh-CN"/>
          </w:rPr>
          <w:t>CR/C</w:t>
        </w:r>
        <w:r>
          <w:rPr>
            <w:rFonts w:hint="eastAsia"/>
            <w:lang w:val="en-US" w:eastAsia="zh-CN"/>
          </w:rPr>
          <w:t>）</w:t>
        </w:r>
        <w:r>
          <w:rPr>
            <w:lang w:val="en-US" w:eastAsia="zh-CN"/>
          </w:rPr>
          <w:t>、通知、附录</w:t>
        </w:r>
        <w:r w:rsidRPr="00301329">
          <w:rPr>
            <w:rFonts w:hint="eastAsia"/>
            <w:b/>
            <w:bCs/>
            <w:lang w:val="en-US" w:eastAsia="zh-CN"/>
          </w:rPr>
          <w:t>3</w:t>
        </w:r>
        <w:r w:rsidRPr="00301329">
          <w:rPr>
            <w:b/>
            <w:bCs/>
            <w:lang w:val="en-US" w:eastAsia="zh-CN"/>
          </w:rPr>
          <w:t>0</w:t>
        </w:r>
        <w:r>
          <w:rPr>
            <w:lang w:val="en-US" w:eastAsia="zh-CN"/>
          </w:rPr>
          <w:t>、</w:t>
        </w:r>
        <w:r w:rsidRPr="00301329">
          <w:rPr>
            <w:b/>
            <w:bCs/>
            <w:lang w:val="en-US" w:eastAsia="zh-CN"/>
          </w:rPr>
          <w:t>3</w:t>
        </w:r>
      </w:ins>
      <w:ins w:id="67" w:author="Zheng, Bingyue" w:date="2014-08-25T15:17:00Z">
        <w:r w:rsidRPr="00301329">
          <w:rPr>
            <w:b/>
            <w:bCs/>
            <w:lang w:val="en-US" w:eastAsia="zh-CN"/>
          </w:rPr>
          <w:t>0A</w:t>
        </w:r>
        <w:r>
          <w:rPr>
            <w:rFonts w:hint="eastAsia"/>
            <w:lang w:val="en-US" w:eastAsia="zh-CN"/>
          </w:rPr>
          <w:t>和</w:t>
        </w:r>
        <w:r w:rsidRPr="00301329">
          <w:rPr>
            <w:rFonts w:hint="eastAsia"/>
            <w:b/>
            <w:bCs/>
            <w:lang w:val="en-US" w:eastAsia="zh-CN"/>
          </w:rPr>
          <w:t>30B</w:t>
        </w:r>
        <w:r>
          <w:rPr>
            <w:rFonts w:hint="eastAsia"/>
            <w:lang w:val="en-US" w:eastAsia="zh-CN"/>
          </w:rPr>
          <w:t>的</w:t>
        </w:r>
        <w:r>
          <w:rPr>
            <w:lang w:val="en-US" w:eastAsia="zh-CN"/>
          </w:rPr>
          <w:t>应用</w:t>
        </w:r>
      </w:ins>
      <w:del w:id="68" w:author="Zheng, Bingyue" w:date="2014-08-25T15:17:00Z">
        <w:r w:rsidDel="00301329">
          <w:rPr>
            <w:rFonts w:hint="eastAsia"/>
            <w:lang w:eastAsia="zh-CN"/>
          </w:rPr>
          <w:delText>的</w:delText>
        </w:r>
      </w:del>
      <w:r w:rsidRPr="00693FC5">
        <w:rPr>
          <w:rFonts w:hint="eastAsia"/>
          <w:lang w:eastAsia="zh-CN"/>
        </w:rPr>
        <w:t>数量在稳步增</w:t>
      </w:r>
      <w:r>
        <w:rPr>
          <w:rFonts w:hint="eastAsia"/>
          <w:lang w:eastAsia="zh-CN"/>
        </w:rPr>
        <w:t>长；</w:t>
      </w:r>
    </w:p>
    <w:p w:rsidR="00885EF9" w:rsidRPr="00693FC5" w:rsidDel="00D023D8" w:rsidRDefault="00885EF9">
      <w:pPr>
        <w:rPr>
          <w:del w:id="69" w:author="Zheng, Bingyue" w:date="2014-08-19T14:24:00Z"/>
          <w:lang w:eastAsia="zh-CN"/>
        </w:rPr>
        <w:pPrChange w:id="70" w:author="Zheng, Bingyue" w:date="2014-08-25T15:23:00Z">
          <w:pPr>
            <w:spacing w:line="480" w:lineRule="auto"/>
          </w:pPr>
        </w:pPrChange>
      </w:pPr>
      <w:del w:id="71" w:author="Zheng, Bingyue" w:date="2014-08-19T14:24:00Z">
        <w:r w:rsidRPr="00693FC5" w:rsidDel="00D023D8">
          <w:rPr>
            <w:i/>
            <w:iCs/>
            <w:lang w:eastAsia="zh-CN"/>
          </w:rPr>
          <w:delText>b</w:delText>
        </w:r>
        <w:r w:rsidRPr="00E7557F" w:rsidDel="00D023D8">
          <w:rPr>
            <w:i/>
            <w:iCs/>
            <w:lang w:eastAsia="zh-CN"/>
          </w:rPr>
          <w:delText>)</w:delText>
        </w:r>
        <w:r w:rsidRPr="00693FC5" w:rsidDel="00D023D8">
          <w:rPr>
            <w:lang w:eastAsia="zh-CN"/>
          </w:rPr>
          <w:tab/>
        </w:r>
        <w:r w:rsidDel="00D023D8">
          <w:rPr>
            <w:rFonts w:hint="eastAsia"/>
            <w:lang w:eastAsia="zh-CN"/>
          </w:rPr>
          <w:delText>造成上述</w:delText>
        </w:r>
        <w:r w:rsidRPr="00693FC5" w:rsidDel="00D023D8">
          <w:rPr>
            <w:rFonts w:hint="eastAsia"/>
            <w:lang w:eastAsia="zh-CN"/>
          </w:rPr>
          <w:delText>增</w:delText>
        </w:r>
        <w:r w:rsidDel="00D023D8">
          <w:rPr>
            <w:rFonts w:hint="eastAsia"/>
            <w:lang w:eastAsia="zh-CN"/>
          </w:rPr>
          <w:delText>长</w:delText>
        </w:r>
        <w:r w:rsidRPr="00693FC5" w:rsidDel="00D023D8">
          <w:rPr>
            <w:rFonts w:hint="eastAsia"/>
            <w:lang w:eastAsia="zh-CN"/>
          </w:rPr>
          <w:delText>趋势</w:delText>
        </w:r>
        <w:r w:rsidDel="00D023D8">
          <w:rPr>
            <w:rFonts w:hint="eastAsia"/>
            <w:lang w:eastAsia="zh-CN"/>
          </w:rPr>
          <w:delText>的</w:delText>
        </w:r>
        <w:r w:rsidRPr="00693FC5" w:rsidDel="00D023D8">
          <w:rPr>
            <w:rFonts w:hint="eastAsia"/>
            <w:lang w:eastAsia="zh-CN"/>
          </w:rPr>
          <w:delText>部分</w:delText>
        </w:r>
        <w:r w:rsidDel="00D023D8">
          <w:rPr>
            <w:rFonts w:hint="eastAsia"/>
            <w:lang w:eastAsia="zh-CN"/>
          </w:rPr>
          <w:delText>原因</w:delText>
        </w:r>
        <w:r w:rsidRPr="00693FC5" w:rsidDel="00D023D8">
          <w:rPr>
            <w:rFonts w:hint="eastAsia"/>
            <w:lang w:eastAsia="zh-CN"/>
          </w:rPr>
          <w:delText>可能是对这些</w:delText>
        </w:r>
        <w:r w:rsidRPr="00693FC5" w:rsidDel="00D023D8">
          <w:rPr>
            <w:rFonts w:hint="eastAsia"/>
            <w:lang w:eastAsia="zh-CN"/>
          </w:rPr>
          <w:delText>API</w:delText>
        </w:r>
        <w:r w:rsidDel="00D023D8">
          <w:rPr>
            <w:rFonts w:hint="eastAsia"/>
            <w:lang w:eastAsia="zh-CN"/>
          </w:rPr>
          <w:delText>未收取</w:delText>
        </w:r>
        <w:r w:rsidRPr="00693FC5" w:rsidDel="00D023D8">
          <w:rPr>
            <w:rFonts w:hint="eastAsia"/>
            <w:lang w:eastAsia="zh-CN"/>
          </w:rPr>
          <w:delText>成本回收费用；</w:delText>
        </w:r>
      </w:del>
    </w:p>
    <w:p w:rsidR="00885EF9" w:rsidRPr="00693FC5" w:rsidDel="00D023D8" w:rsidRDefault="00885EF9">
      <w:pPr>
        <w:rPr>
          <w:del w:id="72" w:author="Zheng, Bingyue" w:date="2014-08-19T14:24:00Z"/>
          <w:lang w:eastAsia="zh-CN"/>
        </w:rPr>
        <w:pPrChange w:id="73" w:author="Zheng, Bingyue" w:date="2014-08-25T15:23:00Z">
          <w:pPr>
            <w:spacing w:line="480" w:lineRule="auto"/>
          </w:pPr>
        </w:pPrChange>
      </w:pPr>
      <w:del w:id="74" w:author="Zheng, Bingyue" w:date="2014-08-19T14:24:00Z">
        <w:r w:rsidRPr="00693FC5" w:rsidDel="00D023D8">
          <w:rPr>
            <w:i/>
            <w:iCs/>
            <w:lang w:eastAsia="zh-CN"/>
          </w:rPr>
          <w:delText>c</w:delText>
        </w:r>
        <w:r w:rsidRPr="00E7557F" w:rsidDel="00D023D8">
          <w:rPr>
            <w:i/>
            <w:iCs/>
            <w:lang w:eastAsia="zh-CN"/>
          </w:rPr>
          <w:delText>)</w:delText>
        </w:r>
        <w:r w:rsidRPr="00693FC5" w:rsidDel="00D023D8">
          <w:rPr>
            <w:lang w:eastAsia="zh-CN"/>
          </w:rPr>
          <w:tab/>
        </w:r>
        <w:r w:rsidDel="00D023D8">
          <w:rPr>
            <w:rFonts w:hint="eastAsia"/>
            <w:lang w:eastAsia="zh-CN"/>
          </w:rPr>
          <w:delText>无线电通信局亦注意到，对于收到的</w:delText>
        </w:r>
        <w:r w:rsidRPr="00693FC5" w:rsidDel="00D023D8">
          <w:rPr>
            <w:rFonts w:hint="eastAsia"/>
            <w:lang w:eastAsia="zh-CN"/>
          </w:rPr>
          <w:delText>许多</w:delText>
        </w:r>
        <w:r w:rsidRPr="00693FC5" w:rsidDel="00D023D8">
          <w:rPr>
            <w:rFonts w:hint="eastAsia"/>
            <w:lang w:eastAsia="zh-CN"/>
          </w:rPr>
          <w:delText>API</w:delText>
        </w:r>
        <w:r w:rsidDel="00D023D8">
          <w:rPr>
            <w:rFonts w:hint="eastAsia"/>
            <w:lang w:eastAsia="zh-CN"/>
          </w:rPr>
          <w:delText>资料而言，对应的协调资料并未在</w:delText>
        </w:r>
        <w:r w:rsidRPr="00693FC5" w:rsidDel="00D023D8">
          <w:rPr>
            <w:rFonts w:hint="eastAsia"/>
            <w:lang w:eastAsia="zh-CN"/>
          </w:rPr>
          <w:delText>第</w:delText>
        </w:r>
        <w:r w:rsidRPr="008B62BF" w:rsidDel="00D023D8">
          <w:rPr>
            <w:rFonts w:hint="eastAsia"/>
            <w:b/>
            <w:lang w:eastAsia="zh-CN"/>
          </w:rPr>
          <w:delText>9.5D</w:delText>
        </w:r>
        <w:r w:rsidRPr="001A6A05" w:rsidDel="00D023D8">
          <w:rPr>
            <w:rFonts w:hint="eastAsia"/>
            <w:bCs/>
            <w:lang w:eastAsia="zh-CN"/>
          </w:rPr>
          <w:delText>款</w:delText>
        </w:r>
        <w:r w:rsidDel="00D023D8">
          <w:rPr>
            <w:rFonts w:hint="eastAsia"/>
            <w:lang w:eastAsia="zh-CN"/>
          </w:rPr>
          <w:delText>规定</w:delText>
        </w:r>
        <w:r w:rsidRPr="00693FC5" w:rsidDel="00D023D8">
          <w:rPr>
            <w:rFonts w:hint="eastAsia"/>
            <w:lang w:eastAsia="zh-CN"/>
          </w:rPr>
          <w:delText>的</w:delText>
        </w:r>
        <w:r w:rsidRPr="00693FC5" w:rsidDel="00D023D8">
          <w:rPr>
            <w:rFonts w:hint="eastAsia"/>
            <w:lang w:eastAsia="zh-CN"/>
          </w:rPr>
          <w:delText>24</w:delText>
        </w:r>
        <w:r w:rsidRPr="00693FC5" w:rsidDel="00D023D8">
          <w:rPr>
            <w:rFonts w:hint="eastAsia"/>
            <w:lang w:eastAsia="zh-CN"/>
          </w:rPr>
          <w:delText>个月内</w:delText>
        </w:r>
        <w:r w:rsidDel="00D023D8">
          <w:rPr>
            <w:rFonts w:hint="eastAsia"/>
            <w:lang w:eastAsia="zh-CN"/>
          </w:rPr>
          <w:delText>提交</w:delText>
        </w:r>
        <w:r w:rsidRPr="00693FC5" w:rsidDel="00D023D8">
          <w:rPr>
            <w:rFonts w:hint="eastAsia"/>
            <w:lang w:eastAsia="zh-CN"/>
          </w:rPr>
          <w:delText>；</w:delText>
        </w:r>
      </w:del>
    </w:p>
    <w:p w:rsidR="00885EF9" w:rsidRPr="00693FC5" w:rsidDel="00787158" w:rsidRDefault="00885EF9">
      <w:pPr>
        <w:rPr>
          <w:del w:id="75" w:author="Zheng, Bingyue" w:date="2014-08-25T15:45:00Z"/>
          <w:lang w:eastAsia="zh-CN"/>
        </w:rPr>
        <w:pPrChange w:id="76" w:author="Zheng, Bingyue" w:date="2015-03-31T14:15:00Z">
          <w:pPr>
            <w:spacing w:line="480" w:lineRule="auto"/>
          </w:pPr>
        </w:pPrChange>
      </w:pPr>
      <w:del w:id="77" w:author="Zheng, Bingyue" w:date="2014-08-19T14:24:00Z">
        <w:r w:rsidRPr="00693FC5" w:rsidDel="00D023D8">
          <w:rPr>
            <w:i/>
            <w:iCs/>
            <w:lang w:eastAsia="zh-CN"/>
          </w:rPr>
          <w:delText>d</w:delText>
        </w:r>
      </w:del>
      <w:ins w:id="78" w:author="Zheng, Bingyue" w:date="2014-08-19T14:24:00Z">
        <w:r>
          <w:rPr>
            <w:i/>
            <w:iCs/>
            <w:lang w:eastAsia="zh-CN"/>
          </w:rPr>
          <w:t>b</w:t>
        </w:r>
      </w:ins>
      <w:r w:rsidRPr="00E7557F">
        <w:rPr>
          <w:i/>
          <w:iCs/>
          <w:lang w:eastAsia="zh-CN"/>
        </w:rPr>
        <w:t>)</w:t>
      </w:r>
      <w:r w:rsidRPr="00693FC5">
        <w:rPr>
          <w:lang w:eastAsia="zh-CN"/>
        </w:rPr>
        <w:tab/>
      </w:r>
      <w:del w:id="79" w:author="Zheng, Bingyue" w:date="2014-08-25T15:18:00Z">
        <w:r w:rsidRPr="00693FC5" w:rsidDel="00301329">
          <w:rPr>
            <w:rFonts w:hint="eastAsia"/>
            <w:lang w:eastAsia="zh-CN"/>
          </w:rPr>
          <w:delText>因</w:delText>
        </w:r>
        <w:r w:rsidDel="00301329">
          <w:rPr>
            <w:rFonts w:hint="eastAsia"/>
            <w:lang w:eastAsia="zh-CN"/>
          </w:rPr>
          <w:delText>而</w:delText>
        </w:r>
      </w:del>
      <w:r>
        <w:rPr>
          <w:rFonts w:hint="eastAsia"/>
          <w:lang w:eastAsia="zh-CN"/>
        </w:rPr>
        <w:t>需要投入很大精力</w:t>
      </w:r>
      <w:del w:id="80" w:author="Zheng, Bingyue" w:date="2014-08-25T15:18:00Z">
        <w:r w:rsidDel="00301329">
          <w:rPr>
            <w:rFonts w:hint="eastAsia"/>
            <w:lang w:eastAsia="zh-CN"/>
          </w:rPr>
          <w:delText>更新</w:delText>
        </w:r>
      </w:del>
      <w:ins w:id="81" w:author="Zheng, Bingyue" w:date="2014-08-25T15:18:00Z">
        <w:r>
          <w:rPr>
            <w:rFonts w:hint="eastAsia"/>
            <w:lang w:eastAsia="zh-CN"/>
          </w:rPr>
          <w:t>维护</w:t>
        </w:r>
      </w:ins>
      <w:r>
        <w:rPr>
          <w:rFonts w:hint="eastAsia"/>
          <w:lang w:eastAsia="zh-CN"/>
        </w:rPr>
        <w:t>相关数据库</w:t>
      </w:r>
      <w:del w:id="82" w:author="Zheng, Bingyue" w:date="2014-08-25T15:18:00Z">
        <w:r w:rsidDel="00301329">
          <w:rPr>
            <w:rFonts w:hint="eastAsia"/>
            <w:lang w:eastAsia="zh-CN"/>
          </w:rPr>
          <w:delText>，删除全部或部分</w:delText>
        </w:r>
        <w:r w:rsidRPr="00693FC5" w:rsidDel="00301329">
          <w:rPr>
            <w:rFonts w:hint="eastAsia"/>
            <w:lang w:eastAsia="zh-CN"/>
          </w:rPr>
          <w:delText>过时</w:delText>
        </w:r>
        <w:r w:rsidDel="00301329">
          <w:rPr>
            <w:rFonts w:hint="eastAsia"/>
            <w:lang w:eastAsia="zh-CN"/>
          </w:rPr>
          <w:delText>的</w:delText>
        </w:r>
        <w:r w:rsidRPr="00693FC5" w:rsidDel="00301329">
          <w:rPr>
            <w:rFonts w:hint="eastAsia"/>
            <w:lang w:eastAsia="zh-CN"/>
          </w:rPr>
          <w:delText>API</w:delText>
        </w:r>
      </w:del>
      <w:del w:id="83" w:author="Zheng, Bingyue" w:date="2015-03-31T14:15:00Z">
        <w:r w:rsidDel="005C0C77">
          <w:rPr>
            <w:rFonts w:hint="eastAsia"/>
            <w:lang w:eastAsia="zh-CN"/>
          </w:rPr>
          <w:delText>，</w:delText>
        </w:r>
      </w:del>
      <w:ins w:id="84" w:author="Zheng, Bingyue" w:date="2015-03-31T14:15:00Z">
        <w:r>
          <w:rPr>
            <w:rFonts w:hint="eastAsia"/>
            <w:lang w:eastAsia="zh-CN"/>
          </w:rPr>
          <w:t>；</w:t>
        </w:r>
      </w:ins>
    </w:p>
    <w:p w:rsidR="00885EF9" w:rsidRPr="00124C8C" w:rsidDel="00D023D8" w:rsidRDefault="00885EF9">
      <w:pPr>
        <w:pStyle w:val="Call"/>
        <w:rPr>
          <w:del w:id="85" w:author="Zheng, Bingyue" w:date="2014-08-19T14:24:00Z"/>
          <w:lang w:eastAsia="zh-CN"/>
        </w:rPr>
        <w:pPrChange w:id="86" w:author="Zheng, Bingyue" w:date="2014-08-25T15:45:00Z">
          <w:pPr>
            <w:pStyle w:val="Call"/>
            <w:spacing w:line="480" w:lineRule="auto"/>
          </w:pPr>
        </w:pPrChange>
      </w:pPr>
      <w:del w:id="87" w:author="Zheng, Bingyue" w:date="2014-08-19T14:24:00Z">
        <w:r w:rsidRPr="00124C8C" w:rsidDel="00D023D8">
          <w:rPr>
            <w:rFonts w:hint="eastAsia"/>
            <w:lang w:eastAsia="zh-CN"/>
          </w:rPr>
          <w:delText>进一步考虑到</w:delText>
        </w:r>
      </w:del>
    </w:p>
    <w:p w:rsidR="00885EF9" w:rsidRPr="00693FC5" w:rsidRDefault="00885EF9" w:rsidP="00885EF9">
      <w:pPr>
        <w:rPr>
          <w:lang w:eastAsia="zh-CN"/>
        </w:rPr>
      </w:pPr>
      <w:del w:id="88" w:author="Zheng, Bingyue" w:date="2014-08-19T14:24:00Z">
        <w:r w:rsidRPr="00E7557F" w:rsidDel="00D023D8">
          <w:rPr>
            <w:rFonts w:asciiTheme="majorBidi" w:hAnsiTheme="majorBidi" w:cstheme="majorBidi"/>
            <w:i/>
            <w:iCs/>
            <w:lang w:eastAsia="zh-CN"/>
          </w:rPr>
          <w:delText>a</w:delText>
        </w:r>
      </w:del>
      <w:ins w:id="89" w:author="Zheng, Bingyue" w:date="2014-08-19T14:24:00Z">
        <w:r>
          <w:rPr>
            <w:rFonts w:asciiTheme="majorBidi" w:hAnsiTheme="majorBidi" w:cstheme="majorBidi"/>
            <w:i/>
            <w:iCs/>
            <w:lang w:eastAsia="zh-CN"/>
          </w:rPr>
          <w:t>c</w:t>
        </w:r>
      </w:ins>
      <w:r w:rsidRPr="00E7557F">
        <w:rPr>
          <w:rFonts w:asciiTheme="majorBidi" w:hAnsiTheme="majorBidi" w:cstheme="majorBidi"/>
          <w:i/>
          <w:iCs/>
          <w:lang w:eastAsia="zh-CN"/>
        </w:rPr>
        <w:t>)</w:t>
      </w:r>
      <w:r w:rsidRPr="00693FC5">
        <w:rPr>
          <w:lang w:eastAsia="zh-CN"/>
        </w:rPr>
        <w:tab/>
      </w:r>
      <w:r w:rsidRPr="00693FC5">
        <w:rPr>
          <w:rFonts w:hint="eastAsia"/>
          <w:lang w:eastAsia="zh-CN"/>
        </w:rPr>
        <w:t>以无纸化电子方式提交卫星网络的</w:t>
      </w:r>
      <w:del w:id="90" w:author="Zheng, Bingyue" w:date="2014-08-25T15:18:00Z">
        <w:r w:rsidRPr="00693FC5" w:rsidDel="00301329">
          <w:rPr>
            <w:rFonts w:hint="eastAsia"/>
            <w:lang w:eastAsia="zh-CN"/>
          </w:rPr>
          <w:delText>API</w:delText>
        </w:r>
      </w:del>
      <w:ins w:id="91" w:author="Zheng, Bingyue" w:date="2014-08-25T15:18:00Z">
        <w:r>
          <w:rPr>
            <w:rFonts w:hint="eastAsia"/>
            <w:lang w:eastAsia="zh-CN"/>
          </w:rPr>
          <w:t>申报</w:t>
        </w:r>
        <w:r>
          <w:rPr>
            <w:lang w:eastAsia="zh-CN"/>
          </w:rPr>
          <w:t>资料</w:t>
        </w:r>
      </w:ins>
      <w:r w:rsidRPr="00693FC5">
        <w:rPr>
          <w:rFonts w:hint="eastAsia"/>
          <w:lang w:eastAsia="zh-CN"/>
        </w:rPr>
        <w:t>将</w:t>
      </w:r>
      <w:r>
        <w:rPr>
          <w:rFonts w:hint="eastAsia"/>
          <w:lang w:eastAsia="zh-CN"/>
        </w:rPr>
        <w:t>方便</w:t>
      </w:r>
      <w:r w:rsidRPr="00693FC5">
        <w:rPr>
          <w:rFonts w:hint="eastAsia"/>
          <w:lang w:eastAsia="zh-CN"/>
        </w:rPr>
        <w:t>所有人随时获取这些资料，并</w:t>
      </w:r>
      <w:r>
        <w:rPr>
          <w:rFonts w:hint="eastAsia"/>
          <w:lang w:eastAsia="zh-CN"/>
        </w:rPr>
        <w:t>可</w:t>
      </w:r>
      <w:r w:rsidRPr="00693FC5">
        <w:rPr>
          <w:rFonts w:hint="eastAsia"/>
          <w:lang w:eastAsia="zh-CN"/>
        </w:rPr>
        <w:t>限制</w:t>
      </w:r>
      <w:r>
        <w:rPr>
          <w:rFonts w:hint="eastAsia"/>
          <w:lang w:eastAsia="zh-CN"/>
        </w:rPr>
        <w:t>各</w:t>
      </w:r>
      <w:r w:rsidRPr="00693FC5">
        <w:rPr>
          <w:rFonts w:hint="eastAsia"/>
          <w:lang w:eastAsia="zh-CN"/>
        </w:rPr>
        <w:t>主管部门和无线电通信局</w:t>
      </w:r>
      <w:del w:id="92" w:author="Zheng, Bingyue" w:date="2014-08-25T15:18:00Z">
        <w:r w:rsidDel="00301329">
          <w:rPr>
            <w:rFonts w:hint="eastAsia"/>
            <w:lang w:eastAsia="zh-CN"/>
          </w:rPr>
          <w:delText>在</w:delText>
        </w:r>
      </w:del>
      <w:r w:rsidRPr="00693FC5">
        <w:rPr>
          <w:rFonts w:hint="eastAsia"/>
          <w:lang w:eastAsia="zh-CN"/>
        </w:rPr>
        <w:t>处理</w:t>
      </w:r>
      <w:del w:id="93" w:author="Zheng, Bingyue" w:date="2014-08-25T15:18:00Z">
        <w:r w:rsidDel="00301329">
          <w:rPr>
            <w:rFonts w:hint="eastAsia"/>
            <w:lang w:eastAsia="zh-CN"/>
          </w:rPr>
          <w:delText>须经过</w:delText>
        </w:r>
        <w:r w:rsidRPr="00693FC5" w:rsidDel="00301329">
          <w:rPr>
            <w:rFonts w:hint="eastAsia"/>
            <w:lang w:eastAsia="zh-CN"/>
          </w:rPr>
          <w:delText>协调</w:delText>
        </w:r>
        <w:r w:rsidDel="00301329">
          <w:rPr>
            <w:rFonts w:hint="eastAsia"/>
            <w:lang w:eastAsia="zh-CN"/>
          </w:rPr>
          <w:delText>阶段</w:delText>
        </w:r>
        <w:r w:rsidRPr="00693FC5" w:rsidDel="00301329">
          <w:rPr>
            <w:rFonts w:hint="eastAsia"/>
            <w:lang w:eastAsia="zh-CN"/>
          </w:rPr>
          <w:delText>的卫星网络或系统的</w:delText>
        </w:r>
        <w:r w:rsidRPr="00693FC5" w:rsidDel="00301329">
          <w:rPr>
            <w:rFonts w:hint="eastAsia"/>
            <w:lang w:eastAsia="zh-CN"/>
          </w:rPr>
          <w:delText>API</w:delText>
        </w:r>
        <w:r w:rsidDel="00301329">
          <w:rPr>
            <w:rFonts w:hint="eastAsia"/>
            <w:lang w:eastAsia="zh-CN"/>
          </w:rPr>
          <w:delText>方面</w:delText>
        </w:r>
      </w:del>
      <w:ins w:id="94" w:author="Zheng, Bingyue" w:date="2014-08-25T15:18:00Z">
        <w:r>
          <w:rPr>
            <w:rFonts w:hint="eastAsia"/>
            <w:lang w:eastAsia="zh-CN"/>
          </w:rPr>
          <w:t>这</w:t>
        </w:r>
        <w:r>
          <w:rPr>
            <w:lang w:eastAsia="zh-CN"/>
          </w:rPr>
          <w:t>些申报资料</w:t>
        </w:r>
      </w:ins>
      <w:r w:rsidRPr="00693FC5">
        <w:rPr>
          <w:rFonts w:hint="eastAsia"/>
          <w:lang w:eastAsia="zh-CN"/>
        </w:rPr>
        <w:t>的工作量</w:t>
      </w:r>
      <w:del w:id="95" w:author="Zheng, Bingyue" w:date="2014-08-19T14:25:00Z">
        <w:r w:rsidDel="00D023D8">
          <w:rPr>
            <w:rFonts w:hint="eastAsia"/>
            <w:lang w:eastAsia="zh-CN"/>
          </w:rPr>
          <w:delText>；</w:delText>
        </w:r>
      </w:del>
      <w:ins w:id="96" w:author="Zheng, Bingyue" w:date="2014-08-19T14:25:00Z">
        <w:r>
          <w:rPr>
            <w:rFonts w:hint="eastAsia"/>
            <w:lang w:eastAsia="zh-CN"/>
          </w:rPr>
          <w:t>，</w:t>
        </w:r>
      </w:ins>
    </w:p>
    <w:p w:rsidR="00885EF9" w:rsidRPr="00693FC5" w:rsidDel="00D023D8" w:rsidRDefault="00885EF9">
      <w:pPr>
        <w:rPr>
          <w:del w:id="97" w:author="Zheng, Bingyue" w:date="2014-08-19T14:25:00Z"/>
          <w:lang w:eastAsia="zh-CN"/>
        </w:rPr>
        <w:pPrChange w:id="98" w:author="Zheng, Bingyue" w:date="2014-08-25T15:23:00Z">
          <w:pPr>
            <w:spacing w:line="480" w:lineRule="auto"/>
          </w:pPr>
        </w:pPrChange>
      </w:pPr>
      <w:del w:id="99" w:author="Zheng, Bingyue" w:date="2014-08-19T14:25:00Z">
        <w:r w:rsidRPr="00693FC5" w:rsidDel="00D023D8">
          <w:rPr>
            <w:i/>
            <w:iCs/>
            <w:lang w:eastAsia="zh-CN"/>
          </w:rPr>
          <w:delText>b</w:delText>
        </w:r>
        <w:r w:rsidRPr="00E7557F" w:rsidDel="00D023D8">
          <w:rPr>
            <w:i/>
            <w:iCs/>
            <w:lang w:eastAsia="zh-CN"/>
          </w:rPr>
          <w:delText>)</w:delText>
        </w:r>
        <w:r w:rsidRPr="00693FC5" w:rsidDel="00D023D8">
          <w:rPr>
            <w:lang w:eastAsia="zh-CN"/>
          </w:rPr>
          <w:tab/>
        </w:r>
        <w:r w:rsidDel="00D023D8">
          <w:rPr>
            <w:rFonts w:hint="eastAsia"/>
            <w:lang w:eastAsia="zh-CN"/>
          </w:rPr>
          <w:delText>在</w:delText>
        </w:r>
        <w:r w:rsidRPr="00693FC5" w:rsidDel="00D023D8">
          <w:rPr>
            <w:rFonts w:hint="eastAsia"/>
            <w:lang w:eastAsia="zh-CN"/>
          </w:rPr>
          <w:delText>第</w:delText>
        </w:r>
        <w:r w:rsidRPr="008B62BF" w:rsidDel="00D023D8">
          <w:rPr>
            <w:rFonts w:hint="eastAsia"/>
            <w:b/>
            <w:lang w:eastAsia="zh-CN"/>
          </w:rPr>
          <w:delText>9.5D</w:delText>
        </w:r>
        <w:r w:rsidDel="00D023D8">
          <w:rPr>
            <w:rFonts w:hint="eastAsia"/>
            <w:lang w:eastAsia="zh-CN"/>
          </w:rPr>
          <w:delText>款</w:delText>
        </w:r>
        <w:r w:rsidRPr="00693FC5" w:rsidDel="00D023D8">
          <w:rPr>
            <w:rFonts w:hint="eastAsia"/>
            <w:lang w:eastAsia="zh-CN"/>
          </w:rPr>
          <w:delText>规定</w:delText>
        </w:r>
        <w:r w:rsidDel="00D023D8">
          <w:rPr>
            <w:rFonts w:hint="eastAsia"/>
            <w:lang w:eastAsia="zh-CN"/>
          </w:rPr>
          <w:delText>的</w:delText>
        </w:r>
        <w:r w:rsidDel="00D023D8">
          <w:rPr>
            <w:rFonts w:hint="eastAsia"/>
            <w:lang w:eastAsia="zh-CN"/>
          </w:rPr>
          <w:delText>24</w:delText>
        </w:r>
        <w:r w:rsidDel="00D023D8">
          <w:rPr>
            <w:rFonts w:hint="eastAsia"/>
            <w:lang w:eastAsia="zh-CN"/>
          </w:rPr>
          <w:delText>个月</w:delText>
        </w:r>
        <w:r w:rsidRPr="00693FC5" w:rsidDel="00D023D8">
          <w:rPr>
            <w:rFonts w:hint="eastAsia"/>
            <w:lang w:eastAsia="zh-CN"/>
          </w:rPr>
          <w:delText>结束</w:delText>
        </w:r>
        <w:r w:rsidDel="00D023D8">
          <w:rPr>
            <w:rFonts w:hint="eastAsia"/>
            <w:lang w:eastAsia="zh-CN"/>
          </w:rPr>
          <w:delText>时，有关</w:delText>
        </w:r>
        <w:r w:rsidRPr="00693FC5" w:rsidDel="00D023D8">
          <w:rPr>
            <w:rFonts w:hint="eastAsia"/>
            <w:lang w:eastAsia="zh-CN"/>
          </w:rPr>
          <w:delText>条目将被自动从列表中删除</w:delText>
        </w:r>
        <w:r w:rsidDel="00D023D8">
          <w:rPr>
            <w:rFonts w:hint="eastAsia"/>
            <w:lang w:eastAsia="zh-CN"/>
          </w:rPr>
          <w:delText>；</w:delText>
        </w:r>
      </w:del>
    </w:p>
    <w:p w:rsidR="00885EF9" w:rsidRPr="00A865F9" w:rsidDel="00770E12" w:rsidRDefault="00885EF9" w:rsidP="00885EF9">
      <w:pPr>
        <w:rPr>
          <w:del w:id="100" w:author="ITU" w:date="2015-03-29T16:18:00Z"/>
          <w:szCs w:val="24"/>
          <w:lang w:eastAsia="zh-CN"/>
        </w:rPr>
      </w:pPr>
      <w:del w:id="101" w:author="Zheng, Bingyue" w:date="2014-08-19T14:25:00Z">
        <w:r w:rsidRPr="00693FC5" w:rsidDel="00D023D8">
          <w:rPr>
            <w:i/>
            <w:iCs/>
            <w:lang w:eastAsia="zh-CN"/>
          </w:rPr>
          <w:delText>c</w:delText>
        </w:r>
        <w:r w:rsidRPr="00E7557F" w:rsidDel="00D023D8">
          <w:rPr>
            <w:i/>
            <w:iCs/>
            <w:lang w:eastAsia="zh-CN"/>
          </w:rPr>
          <w:delText>)</w:delText>
        </w:r>
        <w:r w:rsidRPr="00693FC5" w:rsidDel="00D023D8">
          <w:rPr>
            <w:lang w:eastAsia="zh-CN"/>
          </w:rPr>
          <w:tab/>
        </w:r>
        <w:r w:rsidRPr="00693FC5" w:rsidDel="00D023D8">
          <w:rPr>
            <w:rFonts w:hint="eastAsia"/>
            <w:lang w:eastAsia="zh-CN"/>
          </w:rPr>
          <w:delText>在</w:delText>
        </w:r>
        <w:r w:rsidDel="00D023D8">
          <w:rPr>
            <w:rFonts w:hint="eastAsia"/>
            <w:lang w:eastAsia="zh-CN"/>
          </w:rPr>
          <w:delText>24</w:delText>
        </w:r>
        <w:r w:rsidDel="00D023D8">
          <w:rPr>
            <w:rFonts w:hint="eastAsia"/>
            <w:lang w:eastAsia="zh-CN"/>
          </w:rPr>
          <w:delText>个月</w:delText>
        </w:r>
        <w:r w:rsidRPr="00693FC5" w:rsidDel="00D023D8">
          <w:rPr>
            <w:rFonts w:hint="eastAsia"/>
            <w:lang w:eastAsia="zh-CN"/>
          </w:rPr>
          <w:delText>内提交的协调</w:delText>
        </w:r>
        <w:r w:rsidDel="00D023D8">
          <w:rPr>
            <w:rFonts w:hint="eastAsia"/>
            <w:lang w:eastAsia="zh-CN"/>
          </w:rPr>
          <w:delText>资料</w:delText>
        </w:r>
        <w:r w:rsidRPr="00693FC5" w:rsidDel="00D023D8">
          <w:rPr>
            <w:rFonts w:hint="eastAsia"/>
            <w:lang w:eastAsia="zh-CN"/>
          </w:rPr>
          <w:delText>，</w:delText>
        </w:r>
        <w:r w:rsidDel="00D023D8">
          <w:rPr>
            <w:rFonts w:hint="eastAsia"/>
            <w:lang w:eastAsia="zh-CN"/>
          </w:rPr>
          <w:delText>则会</w:delText>
        </w:r>
        <w:r w:rsidRPr="00693FC5" w:rsidDel="00D023D8">
          <w:rPr>
            <w:rFonts w:hint="eastAsia"/>
            <w:lang w:eastAsia="zh-CN"/>
          </w:rPr>
          <w:delText>与</w:delText>
        </w:r>
        <w:r w:rsidDel="00D023D8">
          <w:rPr>
            <w:rFonts w:hint="eastAsia"/>
            <w:lang w:eastAsia="zh-CN"/>
          </w:rPr>
          <w:delText>相</w:delText>
        </w:r>
        <w:r w:rsidRPr="00693FC5" w:rsidDel="00D023D8">
          <w:rPr>
            <w:rFonts w:hint="eastAsia"/>
            <w:lang w:eastAsia="zh-CN"/>
          </w:rPr>
          <w:delText>关</w:delText>
        </w:r>
        <w:r w:rsidRPr="00693FC5" w:rsidDel="00D023D8">
          <w:rPr>
            <w:rFonts w:hint="eastAsia"/>
            <w:lang w:eastAsia="zh-CN"/>
          </w:rPr>
          <w:delText>API</w:delText>
        </w:r>
        <w:r w:rsidRPr="00693FC5" w:rsidDel="00D023D8">
          <w:rPr>
            <w:rFonts w:hint="eastAsia"/>
            <w:lang w:eastAsia="zh-CN"/>
          </w:rPr>
          <w:delText>资料（收到日期，标称轨道位置</w:delText>
        </w:r>
        <w:r w:rsidDel="00D023D8">
          <w:rPr>
            <w:rFonts w:hint="eastAsia"/>
            <w:lang w:eastAsia="zh-CN"/>
          </w:rPr>
          <w:delText>）一并进行</w:delText>
        </w:r>
        <w:r w:rsidRPr="00693FC5" w:rsidDel="00D023D8">
          <w:rPr>
            <w:rFonts w:hint="eastAsia"/>
            <w:lang w:eastAsia="zh-CN"/>
          </w:rPr>
          <w:delText>正常处理，并输入</w:delText>
        </w:r>
        <w:r w:rsidRPr="00693FC5" w:rsidDel="00D023D8">
          <w:rPr>
            <w:rFonts w:hint="eastAsia"/>
            <w:lang w:eastAsia="zh-CN"/>
          </w:rPr>
          <w:delText>SNS</w:delText>
        </w:r>
        <w:r w:rsidRPr="00693FC5" w:rsidDel="00D023D8">
          <w:rPr>
            <w:rFonts w:hint="eastAsia"/>
            <w:lang w:eastAsia="zh-CN"/>
          </w:rPr>
          <w:delText>数据库，</w:delText>
        </w:r>
      </w:del>
    </w:p>
    <w:p w:rsidR="00885EF9" w:rsidRPr="00124C8C" w:rsidRDefault="00885EF9">
      <w:pPr>
        <w:pStyle w:val="Call"/>
        <w:rPr>
          <w:lang w:eastAsia="zh-CN"/>
        </w:rPr>
        <w:pPrChange w:id="102" w:author="Zheng, Bingyue" w:date="2014-08-25T15:23:00Z">
          <w:pPr>
            <w:pStyle w:val="Call"/>
            <w:spacing w:line="480" w:lineRule="auto"/>
          </w:pPr>
        </w:pPrChange>
      </w:pPr>
      <w:r w:rsidRPr="00124C8C">
        <w:rPr>
          <w:rFonts w:hint="eastAsia"/>
          <w:lang w:eastAsia="zh-CN"/>
        </w:rPr>
        <w:t>注意到</w:t>
      </w:r>
    </w:p>
    <w:p w:rsidR="00885EF9" w:rsidRPr="00693FC5" w:rsidDel="00D023D8" w:rsidRDefault="00885EF9">
      <w:pPr>
        <w:rPr>
          <w:del w:id="103" w:author="Zheng, Bingyue" w:date="2014-08-19T14:24:00Z"/>
          <w:lang w:eastAsia="zh-CN"/>
        </w:rPr>
        <w:pPrChange w:id="104" w:author="Zheng, Bingyue" w:date="2014-08-25T15:23:00Z">
          <w:pPr>
            <w:spacing w:line="480" w:lineRule="auto"/>
          </w:pPr>
        </w:pPrChange>
      </w:pPr>
      <w:del w:id="105" w:author="Zheng, Bingyue" w:date="2014-08-19T14:24:00Z">
        <w:r w:rsidRPr="00E7557F" w:rsidDel="00D023D8">
          <w:rPr>
            <w:rFonts w:asciiTheme="majorBidi" w:hAnsiTheme="majorBidi" w:cstheme="majorBidi"/>
            <w:i/>
            <w:iCs/>
            <w:lang w:eastAsia="zh-CN"/>
          </w:rPr>
          <w:delText>a)</w:delText>
        </w:r>
        <w:r w:rsidRPr="00693FC5" w:rsidDel="00D023D8">
          <w:rPr>
            <w:lang w:eastAsia="zh-CN"/>
          </w:rPr>
          <w:tab/>
        </w:r>
        <w:r w:rsidRPr="00693FC5" w:rsidDel="00D023D8">
          <w:rPr>
            <w:rFonts w:hint="eastAsia"/>
            <w:lang w:eastAsia="zh-CN"/>
          </w:rPr>
          <w:delText>《无线电规则》第</w:delText>
        </w:r>
        <w:r w:rsidRPr="008B62BF" w:rsidDel="00D023D8">
          <w:rPr>
            <w:rFonts w:hint="eastAsia"/>
            <w:b/>
            <w:lang w:eastAsia="zh-CN"/>
          </w:rPr>
          <w:delText>9</w:delText>
        </w:r>
        <w:r w:rsidRPr="00693FC5" w:rsidDel="00D023D8">
          <w:rPr>
            <w:rFonts w:hint="eastAsia"/>
            <w:lang w:eastAsia="zh-CN"/>
          </w:rPr>
          <w:delText>条第</w:delText>
        </w:r>
        <w:r w:rsidRPr="00693FC5" w:rsidDel="00D023D8">
          <w:rPr>
            <w:rFonts w:hint="eastAsia"/>
            <w:lang w:eastAsia="zh-CN"/>
          </w:rPr>
          <w:delText>IB</w:delText>
        </w:r>
        <w:r w:rsidRPr="00693FC5" w:rsidDel="00D023D8">
          <w:rPr>
            <w:rFonts w:hint="eastAsia"/>
            <w:lang w:eastAsia="zh-CN"/>
          </w:rPr>
          <w:delText>节</w:delText>
        </w:r>
        <w:r w:rsidDel="00D023D8">
          <w:rPr>
            <w:rFonts w:hint="eastAsia"/>
            <w:lang w:eastAsia="zh-CN"/>
          </w:rPr>
          <w:delText>所</w:delText>
        </w:r>
        <w:r w:rsidRPr="00693FC5" w:rsidDel="00D023D8">
          <w:rPr>
            <w:rFonts w:hint="eastAsia"/>
            <w:lang w:eastAsia="zh-CN"/>
          </w:rPr>
          <w:delText>要求的</w:delText>
        </w:r>
        <w:r w:rsidRPr="00693FC5" w:rsidDel="00D023D8">
          <w:rPr>
            <w:rFonts w:hint="eastAsia"/>
            <w:lang w:eastAsia="zh-CN"/>
          </w:rPr>
          <w:delText>API</w:delText>
        </w:r>
        <w:r w:rsidDel="00D023D8">
          <w:rPr>
            <w:rFonts w:hint="eastAsia"/>
            <w:lang w:eastAsia="zh-CN"/>
          </w:rPr>
          <w:delText>资料只包含</w:delText>
        </w:r>
        <w:r w:rsidRPr="00693FC5" w:rsidDel="00D023D8">
          <w:rPr>
            <w:rFonts w:hint="eastAsia"/>
            <w:lang w:eastAsia="zh-CN"/>
          </w:rPr>
          <w:delText>有限的</w:delText>
        </w:r>
        <w:r w:rsidDel="00D023D8">
          <w:rPr>
            <w:rFonts w:hint="eastAsia"/>
            <w:lang w:eastAsia="zh-CN"/>
          </w:rPr>
          <w:delText>信息</w:delText>
        </w:r>
        <w:r w:rsidRPr="00693FC5" w:rsidDel="00D023D8">
          <w:rPr>
            <w:rFonts w:hint="eastAsia"/>
            <w:lang w:eastAsia="zh-CN"/>
          </w:rPr>
          <w:delText>，</w:delText>
        </w:r>
        <w:r w:rsidDel="00D023D8">
          <w:rPr>
            <w:rFonts w:hint="eastAsia"/>
            <w:lang w:eastAsia="zh-CN"/>
          </w:rPr>
          <w:delText>其中</w:delText>
        </w:r>
        <w:r w:rsidRPr="00693FC5" w:rsidDel="00D023D8">
          <w:rPr>
            <w:rFonts w:hint="eastAsia"/>
            <w:lang w:eastAsia="zh-CN"/>
          </w:rPr>
          <w:delText>最</w:delText>
        </w:r>
        <w:r w:rsidDel="00D023D8">
          <w:rPr>
            <w:rFonts w:hint="eastAsia"/>
            <w:lang w:eastAsia="zh-CN"/>
          </w:rPr>
          <w:delText>为</w:delText>
        </w:r>
        <w:r w:rsidRPr="00693FC5" w:rsidDel="00D023D8">
          <w:rPr>
            <w:rFonts w:hint="eastAsia"/>
            <w:lang w:eastAsia="zh-CN"/>
          </w:rPr>
          <w:delText>相关的是收到完整资料的日期</w:delText>
        </w:r>
        <w:r w:rsidDel="00D023D8">
          <w:rPr>
            <w:rFonts w:hint="eastAsia"/>
            <w:lang w:eastAsia="zh-CN"/>
          </w:rPr>
          <w:delText>、</w:delText>
        </w:r>
        <w:r w:rsidRPr="00693FC5" w:rsidDel="00D023D8">
          <w:rPr>
            <w:rFonts w:hint="eastAsia"/>
            <w:lang w:eastAsia="zh-CN"/>
          </w:rPr>
          <w:delText>频段和</w:delText>
        </w:r>
        <w:r w:rsidRPr="00693FC5" w:rsidDel="00D023D8">
          <w:rPr>
            <w:rFonts w:hint="eastAsia"/>
            <w:lang w:eastAsia="zh-CN"/>
          </w:rPr>
          <w:delText>GSO</w:delText>
        </w:r>
        <w:r w:rsidRPr="00693FC5" w:rsidDel="00D023D8">
          <w:rPr>
            <w:rFonts w:hint="eastAsia"/>
            <w:lang w:eastAsia="zh-CN"/>
          </w:rPr>
          <w:delText>网络的轨道位置；</w:delText>
        </w:r>
      </w:del>
    </w:p>
    <w:p w:rsidR="00885EF9" w:rsidRPr="00A865F9" w:rsidDel="00770E12" w:rsidRDefault="00885EF9" w:rsidP="00885EF9">
      <w:pPr>
        <w:rPr>
          <w:ins w:id="106" w:author="Author"/>
          <w:del w:id="107" w:author="ITU" w:date="2015-03-29T16:18:00Z"/>
          <w:szCs w:val="24"/>
          <w:lang w:eastAsia="zh-CN"/>
        </w:rPr>
      </w:pPr>
      <w:del w:id="108" w:author="Zheng, Bingyue" w:date="2014-08-19T14:24:00Z">
        <w:r w:rsidRPr="00693FC5" w:rsidDel="00D023D8">
          <w:rPr>
            <w:i/>
            <w:iCs/>
            <w:lang w:eastAsia="zh-CN"/>
          </w:rPr>
          <w:delText>b</w:delText>
        </w:r>
        <w:r w:rsidRPr="00E7557F" w:rsidDel="00D023D8">
          <w:rPr>
            <w:i/>
            <w:iCs/>
            <w:lang w:eastAsia="zh-CN"/>
          </w:rPr>
          <w:delText>)</w:delText>
        </w:r>
        <w:r w:rsidRPr="00693FC5" w:rsidDel="00D023D8">
          <w:rPr>
            <w:lang w:eastAsia="zh-CN"/>
          </w:rPr>
          <w:tab/>
        </w:r>
        <w:r w:rsidRPr="00693FC5" w:rsidDel="00D023D8">
          <w:rPr>
            <w:rFonts w:hint="eastAsia"/>
            <w:lang w:eastAsia="zh-CN"/>
          </w:rPr>
          <w:delText>目前的</w:delText>
        </w:r>
        <w:r w:rsidRPr="00693FC5" w:rsidDel="00D023D8">
          <w:rPr>
            <w:rFonts w:hint="eastAsia"/>
            <w:lang w:eastAsia="zh-CN"/>
          </w:rPr>
          <w:delText>API</w:delText>
        </w:r>
        <w:r w:rsidRPr="00693FC5" w:rsidDel="00D023D8">
          <w:rPr>
            <w:rFonts w:hint="eastAsia"/>
            <w:lang w:eastAsia="zh-CN"/>
          </w:rPr>
          <w:delText>公布将继续适用于</w:delText>
        </w:r>
        <w:r w:rsidDel="00D023D8">
          <w:rPr>
            <w:rFonts w:hint="eastAsia"/>
            <w:lang w:eastAsia="zh-CN"/>
          </w:rPr>
          <w:delText>无须遵循</w:delText>
        </w:r>
        <w:r w:rsidRPr="00693FC5" w:rsidDel="00D023D8">
          <w:rPr>
            <w:rFonts w:hint="eastAsia"/>
            <w:lang w:eastAsia="zh-CN"/>
          </w:rPr>
          <w:delText>第</w:delText>
        </w:r>
        <w:r w:rsidRPr="008B62BF" w:rsidDel="00D023D8">
          <w:rPr>
            <w:rFonts w:hint="eastAsia"/>
            <w:b/>
            <w:lang w:eastAsia="zh-CN"/>
          </w:rPr>
          <w:delText>9</w:delText>
        </w:r>
        <w:r w:rsidRPr="00693FC5" w:rsidDel="00D023D8">
          <w:rPr>
            <w:rFonts w:hint="eastAsia"/>
            <w:lang w:eastAsia="zh-CN"/>
          </w:rPr>
          <w:delText>条第</w:delText>
        </w:r>
        <w:r w:rsidDel="00D023D8">
          <w:rPr>
            <w:rFonts w:hint="eastAsia"/>
            <w:lang w:eastAsia="zh-CN"/>
          </w:rPr>
          <w:delText>II</w:delText>
        </w:r>
        <w:r w:rsidRPr="00693FC5" w:rsidDel="00D023D8">
          <w:rPr>
            <w:rFonts w:hint="eastAsia"/>
            <w:lang w:eastAsia="zh-CN"/>
          </w:rPr>
          <w:delText>节协调程序的卫星网络或系统</w:delText>
        </w:r>
        <w:r w:rsidDel="00D023D8">
          <w:rPr>
            <w:rFonts w:hint="eastAsia"/>
            <w:lang w:eastAsia="zh-CN"/>
          </w:rPr>
          <w:delText>的资料的提前公</w:delText>
        </w:r>
        <w:r w:rsidRPr="00693FC5" w:rsidDel="00D023D8">
          <w:rPr>
            <w:rFonts w:hint="eastAsia"/>
            <w:lang w:eastAsia="zh-CN"/>
          </w:rPr>
          <w:delText>布</w:delText>
        </w:r>
        <w:r w:rsidDel="00D023D8">
          <w:rPr>
            <w:rFonts w:hint="eastAsia"/>
            <w:lang w:eastAsia="zh-CN"/>
          </w:rPr>
          <w:delText>，</w:delText>
        </w:r>
      </w:del>
    </w:p>
    <w:p w:rsidR="00885EF9" w:rsidRPr="00301329" w:rsidRDefault="00885EF9">
      <w:pPr>
        <w:rPr>
          <w:ins w:id="109" w:author="Zheng, Bingyue" w:date="2014-08-25T15:20:00Z"/>
          <w:lang w:val="en-US" w:eastAsia="zh-CN"/>
        </w:rPr>
        <w:pPrChange w:id="110" w:author="He, Liqun" w:date="2015-03-29T22:04:00Z">
          <w:pPr>
            <w:spacing w:line="480" w:lineRule="auto"/>
          </w:pPr>
        </w:pPrChange>
      </w:pPr>
      <w:ins w:id="111" w:author="Zheng, Bingyue" w:date="2014-08-25T15:20:00Z">
        <w:r w:rsidRPr="00D47EBE">
          <w:rPr>
            <w:i/>
            <w:lang w:eastAsia="zh-CN"/>
          </w:rPr>
          <w:lastRenderedPageBreak/>
          <w:t>a)</w:t>
        </w:r>
        <w:r w:rsidRPr="00D47EBE">
          <w:rPr>
            <w:lang w:eastAsia="zh-CN"/>
          </w:rPr>
          <w:tab/>
        </w:r>
        <w:r w:rsidRPr="00D47EBE">
          <w:rPr>
            <w:rFonts w:hint="eastAsia"/>
            <w:lang w:eastAsia="zh-CN"/>
          </w:rPr>
          <w:t>无线电通信局通过第</w:t>
        </w:r>
        <w:r w:rsidRPr="00D47EBE">
          <w:rPr>
            <w:lang w:eastAsia="zh-CN"/>
          </w:rPr>
          <w:t>CR/363</w:t>
        </w:r>
      </w:ins>
      <w:ins w:id="112" w:author="He, Liqun" w:date="2015-03-29T22:01:00Z">
        <w:r w:rsidRPr="00D47EBE">
          <w:rPr>
            <w:rFonts w:hint="eastAsia"/>
            <w:lang w:eastAsia="zh-CN"/>
          </w:rPr>
          <w:t>和</w:t>
        </w:r>
        <w:r w:rsidRPr="00D47EBE">
          <w:rPr>
            <w:lang w:eastAsia="zh-CN"/>
          </w:rPr>
          <w:t>CR/3</w:t>
        </w:r>
        <w:r w:rsidR="00A30610" w:rsidRPr="00D47EBE">
          <w:rPr>
            <w:lang w:eastAsia="zh-CN"/>
          </w:rPr>
          <w:t>7</w:t>
        </w:r>
        <w:r w:rsidRPr="00D47EBE">
          <w:rPr>
            <w:lang w:eastAsia="zh-CN"/>
          </w:rPr>
          <w:t>6</w:t>
        </w:r>
      </w:ins>
      <w:ins w:id="113" w:author="Zheng, Bingyue" w:date="2014-08-25T15:20:00Z">
        <w:r w:rsidRPr="00D47EBE">
          <w:rPr>
            <w:rFonts w:hint="eastAsia"/>
            <w:lang w:eastAsia="zh-CN"/>
          </w:rPr>
          <w:t>号通函通知主管部门，</w:t>
        </w:r>
      </w:ins>
      <w:ins w:id="114" w:author="He, Liqun" w:date="2015-03-29T22:03:00Z">
        <w:r w:rsidRPr="00D47EBE">
          <w:rPr>
            <w:rFonts w:hint="eastAsia"/>
            <w:lang w:eastAsia="zh-CN"/>
          </w:rPr>
          <w:t>已于</w:t>
        </w:r>
        <w:r w:rsidRPr="00D47EBE">
          <w:rPr>
            <w:lang w:eastAsia="zh-CN"/>
          </w:rPr>
          <w:t>2015</w:t>
        </w:r>
        <w:r w:rsidRPr="00D47EBE">
          <w:rPr>
            <w:rFonts w:hint="eastAsia"/>
            <w:lang w:eastAsia="zh-CN"/>
          </w:rPr>
          <w:t>年</w:t>
        </w:r>
        <w:r w:rsidRPr="00D47EBE">
          <w:rPr>
            <w:lang w:eastAsia="zh-CN"/>
          </w:rPr>
          <w:t>3</w:t>
        </w:r>
        <w:r w:rsidRPr="00D47EBE">
          <w:rPr>
            <w:rFonts w:hint="eastAsia"/>
            <w:lang w:eastAsia="zh-CN"/>
          </w:rPr>
          <w:t>月</w:t>
        </w:r>
        <w:r w:rsidRPr="00D47EBE">
          <w:rPr>
            <w:lang w:eastAsia="zh-CN"/>
          </w:rPr>
          <w:t>1</w:t>
        </w:r>
        <w:r w:rsidRPr="00D47EBE">
          <w:rPr>
            <w:rFonts w:hint="eastAsia"/>
            <w:lang w:eastAsia="zh-CN"/>
          </w:rPr>
          <w:t>日开始提供用</w:t>
        </w:r>
      </w:ins>
      <w:ins w:id="115" w:author="He, Liqun" w:date="2015-03-29T22:04:00Z">
        <w:r w:rsidRPr="00D47EBE">
          <w:rPr>
            <w:rFonts w:hint="eastAsia"/>
            <w:lang w:eastAsia="zh-CN"/>
          </w:rPr>
          <w:t>于</w:t>
        </w:r>
      </w:ins>
      <w:ins w:id="116" w:author="Zheng, Bingyue" w:date="2014-08-25T15:20:00Z">
        <w:r w:rsidRPr="00D47EBE">
          <w:rPr>
            <w:lang w:eastAsia="zh-CN"/>
          </w:rPr>
          <w:t>提交和公布须经协调的卫星网络或系统的</w:t>
        </w:r>
        <w:r w:rsidRPr="00D47EBE">
          <w:rPr>
            <w:rFonts w:hint="eastAsia"/>
            <w:lang w:val="en-US" w:eastAsia="zh-CN"/>
          </w:rPr>
          <w:t>API</w:t>
        </w:r>
        <w:r w:rsidRPr="00D47EBE">
          <w:rPr>
            <w:rFonts w:hint="eastAsia"/>
            <w:lang w:val="en-US" w:eastAsia="zh-CN"/>
          </w:rPr>
          <w:t>通知</w:t>
        </w:r>
        <w:r w:rsidRPr="00D47EBE">
          <w:rPr>
            <w:lang w:val="en-US" w:eastAsia="zh-CN"/>
          </w:rPr>
          <w:t>以及</w:t>
        </w:r>
      </w:ins>
      <w:ins w:id="117" w:author="Zeng, Xuemei" w:date="2015-03-31T13:32:00Z">
        <w:r>
          <w:rPr>
            <w:rFonts w:hint="eastAsia"/>
            <w:lang w:val="en-US" w:eastAsia="zh-CN"/>
          </w:rPr>
          <w:t>方便</w:t>
        </w:r>
      </w:ins>
      <w:ins w:id="118" w:author="Zheng, Bingyue" w:date="2014-08-25T15:20:00Z">
        <w:r w:rsidRPr="00D47EBE">
          <w:rPr>
            <w:lang w:val="en-US" w:eastAsia="zh-CN"/>
          </w:rPr>
          <w:t>主管部门</w:t>
        </w:r>
        <w:r w:rsidRPr="00D47EBE">
          <w:rPr>
            <w:rFonts w:hint="eastAsia"/>
            <w:lang w:val="en-US" w:eastAsia="zh-CN"/>
          </w:rPr>
          <w:t>按照</w:t>
        </w:r>
        <w:r w:rsidRPr="00D47EBE">
          <w:rPr>
            <w:lang w:val="en-US" w:eastAsia="zh-CN"/>
          </w:rPr>
          <w:t>第</w:t>
        </w:r>
        <w:r w:rsidRPr="00D47EBE">
          <w:rPr>
            <w:rFonts w:hint="eastAsia"/>
            <w:b/>
            <w:bCs/>
            <w:lang w:val="en-US" w:eastAsia="zh-CN"/>
          </w:rPr>
          <w:t>9.5B</w:t>
        </w:r>
        <w:r w:rsidRPr="00D47EBE">
          <w:rPr>
            <w:rFonts w:hint="eastAsia"/>
            <w:lang w:val="en-US" w:eastAsia="zh-CN"/>
          </w:rPr>
          <w:t>款</w:t>
        </w:r>
        <w:r w:rsidRPr="00D47EBE">
          <w:rPr>
            <w:lang w:val="en-US" w:eastAsia="zh-CN"/>
          </w:rPr>
          <w:t>提出</w:t>
        </w:r>
        <w:del w:id="119" w:author="He, Liqun" w:date="2015-03-29T22:04:00Z">
          <w:r w:rsidRPr="00D47EBE" w:rsidDel="00AE5149">
            <w:rPr>
              <w:rFonts w:hint="eastAsia"/>
              <w:lang w:eastAsia="zh-CN"/>
              <w:rPrChange w:id="120" w:author="He, Liqun" w:date="2015-03-29T22:05:00Z">
                <w:rPr>
                  <w:rFonts w:hint="eastAsia"/>
                  <w:lang w:val="en-US" w:eastAsia="zh-CN"/>
                </w:rPr>
              </w:rPrChange>
            </w:rPr>
            <w:delText>的</w:delText>
          </w:r>
        </w:del>
        <w:r w:rsidRPr="00D47EBE">
          <w:rPr>
            <w:lang w:val="en-US" w:eastAsia="zh-CN"/>
          </w:rPr>
          <w:t>意见</w:t>
        </w:r>
      </w:ins>
      <w:ins w:id="121" w:author="He, Liqun" w:date="2015-03-29T22:05:00Z">
        <w:r w:rsidRPr="00D47EBE">
          <w:rPr>
            <w:rFonts w:hint="eastAsia"/>
            <w:lang w:eastAsia="zh-CN"/>
            <w:rPrChange w:id="122" w:author="He, Liqun" w:date="2015-03-29T22:05:00Z">
              <w:rPr>
                <w:rFonts w:hint="eastAsia"/>
                <w:lang w:val="en-US" w:eastAsia="zh-CN"/>
              </w:rPr>
            </w:rPrChange>
          </w:rPr>
          <w:t>的</w:t>
        </w:r>
      </w:ins>
      <w:ins w:id="123" w:author="Zheng, Bingyue" w:date="2014-08-25T15:20:00Z">
        <w:r w:rsidRPr="00D47EBE">
          <w:rPr>
            <w:lang w:val="en-US" w:eastAsia="zh-CN"/>
          </w:rPr>
          <w:t>网络应用（</w:t>
        </w:r>
        <w:r w:rsidRPr="00D47EBE">
          <w:rPr>
            <w:rFonts w:hint="eastAsia"/>
            <w:lang w:val="en-US" w:eastAsia="zh-CN"/>
          </w:rPr>
          <w:t>Space WISC</w:t>
        </w:r>
        <w:r w:rsidRPr="00D47EBE">
          <w:rPr>
            <w:rFonts w:hint="eastAsia"/>
            <w:lang w:val="en-US" w:eastAsia="zh-CN"/>
          </w:rPr>
          <w:t>）</w:t>
        </w:r>
        <w:r w:rsidRPr="00D47EBE">
          <w:rPr>
            <w:lang w:val="en-US" w:eastAsia="zh-CN"/>
          </w:rPr>
          <w:t>；</w:t>
        </w:r>
      </w:ins>
    </w:p>
    <w:p w:rsidR="00885EF9" w:rsidRPr="00A865F9" w:rsidRDefault="00885EF9" w:rsidP="00885EF9">
      <w:pPr>
        <w:rPr>
          <w:szCs w:val="24"/>
          <w:lang w:eastAsia="zh-CN"/>
        </w:rPr>
      </w:pPr>
      <w:ins w:id="124" w:author="Zheng, Bingyue" w:date="2014-08-25T15:21:00Z">
        <w:r>
          <w:rPr>
            <w:i/>
            <w:lang w:eastAsia="zh-CN"/>
          </w:rPr>
          <w:t>b</w:t>
        </w:r>
        <w:r w:rsidRPr="007136AA">
          <w:rPr>
            <w:i/>
            <w:lang w:eastAsia="zh-CN"/>
          </w:rPr>
          <w:t>)</w:t>
        </w:r>
        <w:r w:rsidRPr="007136AA">
          <w:rPr>
            <w:lang w:eastAsia="zh-CN"/>
          </w:rPr>
          <w:tab/>
        </w:r>
        <w:r>
          <w:rPr>
            <w:rFonts w:hint="eastAsia"/>
            <w:lang w:eastAsia="zh-CN"/>
          </w:rPr>
          <w:t>无线电通信局通过第</w:t>
        </w:r>
        <w:r w:rsidRPr="00E15B8A">
          <w:rPr>
            <w:lang w:val="en-US" w:eastAsia="zh-CN"/>
          </w:rPr>
          <w:t>CR/360</w:t>
        </w:r>
        <w:r>
          <w:rPr>
            <w:rFonts w:hint="eastAsia"/>
            <w:lang w:val="en-US" w:eastAsia="zh-CN"/>
          </w:rPr>
          <w:t>号通函通知主管部门，已开发了通过网络在线分发使用</w:t>
        </w:r>
        <w:r>
          <w:rPr>
            <w:rFonts w:hint="eastAsia"/>
            <w:lang w:val="en-US" w:eastAsia="zh-CN"/>
          </w:rPr>
          <w:t>ISO</w:t>
        </w:r>
        <w:r>
          <w:rPr>
            <w:rFonts w:hint="eastAsia"/>
            <w:lang w:val="en-US" w:eastAsia="zh-CN"/>
          </w:rPr>
          <w:t>格式的无线电通信局《国际频率信息通报》（</w:t>
        </w:r>
        <w:r w:rsidRPr="00E15B8A">
          <w:rPr>
            <w:lang w:val="en-US" w:eastAsia="zh-CN"/>
          </w:rPr>
          <w:t>BR IFIC</w:t>
        </w:r>
        <w:r>
          <w:rPr>
            <w:rFonts w:hint="eastAsia"/>
            <w:lang w:val="en-US" w:eastAsia="zh-CN"/>
          </w:rPr>
          <w:t>）（</w:t>
        </w:r>
        <w:r>
          <w:rPr>
            <w:lang w:val="en-US" w:eastAsia="zh-CN"/>
          </w:rPr>
          <w:t>空间业务）</w:t>
        </w:r>
        <w:r w:rsidRPr="00E15B8A">
          <w:rPr>
            <w:lang w:val="en-US" w:eastAsia="zh-CN"/>
          </w:rPr>
          <w:t>DVD-ROM</w:t>
        </w:r>
      </w:ins>
      <w:ins w:id="125" w:author="Zheng, Bingyue" w:date="2014-08-25T16:19:00Z">
        <w:r>
          <w:rPr>
            <w:rFonts w:hint="eastAsia"/>
            <w:lang w:val="en-US" w:eastAsia="zh-CN"/>
          </w:rPr>
          <w:t>的</w:t>
        </w:r>
      </w:ins>
      <w:ins w:id="126" w:author="Zheng, Bingyue" w:date="2014-08-25T15:21:00Z">
        <w:r>
          <w:rPr>
            <w:rFonts w:hint="eastAsia"/>
            <w:lang w:val="en-US" w:eastAsia="zh-CN"/>
          </w:rPr>
          <w:t>方式，可以在</w:t>
        </w:r>
        <w:r w:rsidRPr="00E15B8A">
          <w:rPr>
            <w:lang w:val="en-US" w:eastAsia="zh-CN"/>
          </w:rPr>
          <w:t>BR IFIC</w:t>
        </w:r>
        <w:r>
          <w:rPr>
            <w:rFonts w:hint="eastAsia"/>
            <w:lang w:val="en-US" w:eastAsia="zh-CN"/>
          </w:rPr>
          <w:t>公布之日毫无延迟地提供数据并使主管部门在本地安全地复制</w:t>
        </w:r>
        <w:r w:rsidRPr="00E15B8A">
          <w:rPr>
            <w:lang w:val="en-US" w:eastAsia="zh-CN"/>
          </w:rPr>
          <w:t>BR IFIC</w:t>
        </w:r>
        <w:r>
          <w:rPr>
            <w:rFonts w:hint="eastAsia"/>
            <w:lang w:val="en-US" w:eastAsia="zh-CN"/>
          </w:rPr>
          <w:t>（</w:t>
        </w:r>
        <w:r>
          <w:rPr>
            <w:lang w:val="en-US" w:eastAsia="zh-CN"/>
          </w:rPr>
          <w:t>空间业务）</w:t>
        </w:r>
        <w:r w:rsidRPr="00E15B8A">
          <w:rPr>
            <w:lang w:val="en-US" w:eastAsia="zh-CN"/>
          </w:rPr>
          <w:t>DVD-ROM</w:t>
        </w:r>
        <w:r>
          <w:rPr>
            <w:rFonts w:hint="eastAsia"/>
            <w:lang w:val="en-US" w:eastAsia="zh-CN"/>
          </w:rPr>
          <w:t>，</w:t>
        </w:r>
      </w:ins>
    </w:p>
    <w:p w:rsidR="00885EF9" w:rsidRPr="00124C8C" w:rsidRDefault="00885EF9">
      <w:pPr>
        <w:pStyle w:val="Call"/>
        <w:rPr>
          <w:lang w:eastAsia="zh-CN"/>
        </w:rPr>
        <w:pPrChange w:id="127" w:author="Zheng, Bingyue" w:date="2014-08-25T15:23:00Z">
          <w:pPr>
            <w:pStyle w:val="Call"/>
            <w:spacing w:line="480" w:lineRule="auto"/>
          </w:pPr>
        </w:pPrChange>
      </w:pPr>
      <w:r>
        <w:rPr>
          <w:rFonts w:hint="eastAsia"/>
          <w:lang w:eastAsia="zh-CN"/>
        </w:rPr>
        <w:t>做出决议</w:t>
      </w:r>
    </w:p>
    <w:p w:rsidR="00885EF9" w:rsidRPr="00693FC5" w:rsidRDefault="00885EF9">
      <w:pPr>
        <w:ind w:firstLineChars="200" w:firstLine="480"/>
        <w:rPr>
          <w:lang w:eastAsia="zh-CN"/>
        </w:rPr>
        <w:pPrChange w:id="128" w:author="He, Liqun" w:date="2015-03-29T22:08:00Z">
          <w:pPr>
            <w:spacing w:line="480" w:lineRule="auto"/>
            <w:ind w:firstLineChars="200" w:firstLine="480"/>
          </w:pPr>
        </w:pPrChange>
      </w:pPr>
      <w:r w:rsidRPr="00D47EBE">
        <w:rPr>
          <w:rFonts w:hint="eastAsia"/>
          <w:lang w:eastAsia="zh-CN"/>
        </w:rPr>
        <w:t>各主管部门在得知</w:t>
      </w:r>
      <w:del w:id="129" w:author="Zheng, Bingyue" w:date="2014-08-25T15:21:00Z">
        <w:r w:rsidRPr="00D47EBE" w:rsidDel="00C447FB">
          <w:rPr>
            <w:rFonts w:hint="eastAsia"/>
            <w:lang w:eastAsia="zh-CN"/>
          </w:rPr>
          <w:delText>需经过协调阶段的</w:delText>
        </w:r>
      </w:del>
      <w:ins w:id="130" w:author="Zheng, Bingyue" w:date="2014-08-25T15:21:00Z">
        <w:r w:rsidRPr="00D47EBE">
          <w:rPr>
            <w:rFonts w:hint="eastAsia"/>
            <w:lang w:eastAsia="zh-CN"/>
          </w:rPr>
          <w:t>这</w:t>
        </w:r>
        <w:r w:rsidRPr="00D47EBE">
          <w:rPr>
            <w:lang w:eastAsia="zh-CN"/>
          </w:rPr>
          <w:t>种</w:t>
        </w:r>
      </w:ins>
      <w:r w:rsidRPr="00D47EBE">
        <w:rPr>
          <w:rFonts w:hint="eastAsia"/>
          <w:lang w:eastAsia="zh-CN"/>
        </w:rPr>
        <w:t>卫星网络或系统的</w:t>
      </w:r>
      <w:del w:id="131" w:author="Zheng, Bingyue" w:date="2014-08-25T15:21:00Z">
        <w:r w:rsidRPr="00D47EBE" w:rsidDel="00C447FB">
          <w:rPr>
            <w:rFonts w:hint="eastAsia"/>
            <w:lang w:eastAsia="zh-CN"/>
          </w:rPr>
          <w:delText>API</w:delText>
        </w:r>
      </w:del>
      <w:ins w:id="132" w:author="Zheng, Bingyue" w:date="2014-08-25T15:21:00Z">
        <w:r w:rsidRPr="00D47EBE">
          <w:rPr>
            <w:rFonts w:hint="eastAsia"/>
            <w:lang w:eastAsia="zh-CN"/>
          </w:rPr>
          <w:t>卫星</w:t>
        </w:r>
        <w:r w:rsidRPr="00D47EBE">
          <w:rPr>
            <w:lang w:eastAsia="zh-CN"/>
          </w:rPr>
          <w:t>网络</w:t>
        </w:r>
      </w:ins>
      <w:ins w:id="133" w:author="Zheng, Bingyue" w:date="2014-08-25T15:22:00Z">
        <w:r w:rsidRPr="00D47EBE">
          <w:rPr>
            <w:lang w:eastAsia="zh-CN"/>
          </w:rPr>
          <w:t>申报资料</w:t>
        </w:r>
      </w:ins>
      <w:r w:rsidRPr="00D47EBE">
        <w:rPr>
          <w:rFonts w:hint="eastAsia"/>
          <w:lang w:eastAsia="zh-CN"/>
        </w:rPr>
        <w:t>电子提交手段已经实施且在得到此类手段确实安全的保证后，须采用安全的无纸化电子手段提交</w:t>
      </w:r>
      <w:del w:id="134" w:author="Zheng, Bingyue" w:date="2014-08-25T15:22:00Z">
        <w:r w:rsidRPr="00D47EBE" w:rsidDel="00C447FB">
          <w:rPr>
            <w:rFonts w:hint="eastAsia"/>
            <w:lang w:eastAsia="zh-CN"/>
          </w:rPr>
          <w:delText>API</w:delText>
        </w:r>
      </w:del>
      <w:ins w:id="135" w:author="Zheng, Bingyue" w:date="2014-08-25T15:22:00Z">
        <w:r w:rsidRPr="00D47EBE">
          <w:rPr>
            <w:rFonts w:hint="eastAsia"/>
            <w:lang w:eastAsia="zh-CN"/>
          </w:rPr>
          <w:t>所</w:t>
        </w:r>
        <w:r w:rsidRPr="00D47EBE">
          <w:rPr>
            <w:lang w:eastAsia="zh-CN"/>
          </w:rPr>
          <w:t>有</w:t>
        </w:r>
        <w:r w:rsidRPr="00D47EBE">
          <w:rPr>
            <w:lang w:val="en-US" w:eastAsia="zh-CN"/>
          </w:rPr>
          <w:t>卫星网络申报资料</w:t>
        </w:r>
      </w:ins>
      <w:r w:rsidRPr="00D47EBE">
        <w:rPr>
          <w:rFonts w:hint="eastAsia"/>
          <w:lang w:eastAsia="zh-CN"/>
        </w:rPr>
        <w:t>，</w:t>
      </w:r>
    </w:p>
    <w:p w:rsidR="00885EF9" w:rsidRPr="00124C8C" w:rsidRDefault="00885EF9">
      <w:pPr>
        <w:pStyle w:val="Call"/>
        <w:rPr>
          <w:lang w:eastAsia="zh-CN"/>
        </w:rPr>
        <w:pPrChange w:id="136" w:author="Zheng, Bingyue" w:date="2014-08-25T15:23:00Z">
          <w:pPr>
            <w:pStyle w:val="Call"/>
            <w:spacing w:line="480" w:lineRule="auto"/>
          </w:pPr>
        </w:pPrChange>
      </w:pPr>
      <w:r w:rsidRPr="00124C8C">
        <w:rPr>
          <w:rFonts w:hint="eastAsia"/>
          <w:lang w:eastAsia="zh-CN"/>
        </w:rPr>
        <w:t>责成无线电通信局主任</w:t>
      </w:r>
    </w:p>
    <w:p w:rsidR="00885EF9" w:rsidRDefault="00885EF9" w:rsidP="00885EF9">
      <w:pPr>
        <w:rPr>
          <w:lang w:val="en-US" w:eastAsia="zh-CN"/>
        </w:rPr>
      </w:pPr>
      <w:ins w:id="137" w:author="Zheng, Bingyue" w:date="2014-08-19T14:25:00Z">
        <w:r>
          <w:rPr>
            <w:rFonts w:hint="eastAsia"/>
            <w:lang w:eastAsia="zh-CN"/>
          </w:rPr>
          <w:t>1</w:t>
        </w:r>
        <w:r>
          <w:rPr>
            <w:lang w:eastAsia="zh-CN"/>
          </w:rPr>
          <w:tab/>
        </w:r>
      </w:ins>
      <w:r>
        <w:rPr>
          <w:rFonts w:hint="eastAsia"/>
          <w:lang w:eastAsia="zh-CN"/>
        </w:rPr>
        <w:t>在顾及到本决议</w:t>
      </w:r>
      <w:r w:rsidRPr="00D17B34">
        <w:rPr>
          <w:rFonts w:ascii="STKaiti" w:eastAsia="STKaiti" w:hAnsi="STKaiti" w:hint="eastAsia"/>
          <w:lang w:eastAsia="zh-CN"/>
        </w:rPr>
        <w:t>做出决议</w:t>
      </w:r>
      <w:r w:rsidRPr="001A6A05">
        <w:rPr>
          <w:rFonts w:asciiTheme="minorEastAsia" w:eastAsiaTheme="minorEastAsia" w:hAnsiTheme="minorEastAsia" w:hint="eastAsia"/>
          <w:lang w:eastAsia="zh-CN"/>
        </w:rPr>
        <w:t>所述条件</w:t>
      </w:r>
      <w:r>
        <w:rPr>
          <w:rFonts w:hint="eastAsia"/>
          <w:lang w:eastAsia="zh-CN"/>
        </w:rPr>
        <w:t>的情况下，</w:t>
      </w:r>
      <w:r w:rsidRPr="00693FC5">
        <w:rPr>
          <w:rFonts w:hint="eastAsia"/>
          <w:lang w:eastAsia="zh-CN"/>
        </w:rPr>
        <w:t>实施安全的无纸化电子</w:t>
      </w:r>
      <w:r>
        <w:rPr>
          <w:rFonts w:hint="eastAsia"/>
          <w:lang w:eastAsia="zh-CN"/>
        </w:rPr>
        <w:t>手段，从而实现以电子方式提交和公</w:t>
      </w:r>
      <w:r w:rsidRPr="00693FC5">
        <w:rPr>
          <w:rFonts w:hint="eastAsia"/>
          <w:lang w:eastAsia="zh-CN"/>
        </w:rPr>
        <w:t>布</w:t>
      </w:r>
      <w:del w:id="138" w:author="Zheng, Bingyue" w:date="2014-08-25T15:23:00Z">
        <w:r w:rsidDel="00C447FB">
          <w:rPr>
            <w:rFonts w:hint="eastAsia"/>
            <w:lang w:eastAsia="zh-CN"/>
          </w:rPr>
          <w:delText>需要经过</w:delText>
        </w:r>
        <w:r w:rsidRPr="00693FC5" w:rsidDel="00C447FB">
          <w:rPr>
            <w:rFonts w:hint="eastAsia"/>
            <w:lang w:eastAsia="zh-CN"/>
          </w:rPr>
          <w:delText>协调</w:delText>
        </w:r>
        <w:r w:rsidDel="00C447FB">
          <w:rPr>
            <w:rFonts w:hint="eastAsia"/>
            <w:lang w:eastAsia="zh-CN"/>
          </w:rPr>
          <w:delText>阶段</w:delText>
        </w:r>
        <w:r w:rsidRPr="00693FC5" w:rsidDel="00C447FB">
          <w:rPr>
            <w:rFonts w:hint="eastAsia"/>
            <w:lang w:eastAsia="zh-CN"/>
          </w:rPr>
          <w:delText>的</w:delText>
        </w:r>
      </w:del>
      <w:r w:rsidRPr="00693FC5">
        <w:rPr>
          <w:rFonts w:hint="eastAsia"/>
          <w:lang w:eastAsia="zh-CN"/>
        </w:rPr>
        <w:t>卫星网络或系统</w:t>
      </w:r>
      <w:r>
        <w:rPr>
          <w:rFonts w:hint="eastAsia"/>
          <w:lang w:eastAsia="zh-CN"/>
        </w:rPr>
        <w:t>的</w:t>
      </w:r>
      <w:del w:id="139" w:author="Zheng, Bingyue" w:date="2014-08-25T15:23:00Z">
        <w:r w:rsidRPr="00693FC5" w:rsidDel="00C447FB">
          <w:rPr>
            <w:rFonts w:hint="eastAsia"/>
            <w:lang w:eastAsia="zh-CN"/>
          </w:rPr>
          <w:delText>API</w:delText>
        </w:r>
      </w:del>
      <w:ins w:id="140" w:author="Zheng, Bingyue" w:date="2014-08-25T15:23:00Z">
        <w:r>
          <w:rPr>
            <w:rFonts w:hint="eastAsia"/>
            <w:lang w:eastAsia="zh-CN"/>
          </w:rPr>
          <w:t>卫星</w:t>
        </w:r>
        <w:r>
          <w:rPr>
            <w:lang w:eastAsia="zh-CN"/>
          </w:rPr>
          <w:t>网络申报资料</w:t>
        </w:r>
      </w:ins>
      <w:del w:id="141" w:author="Zheng, Bingyue" w:date="2014-08-19T14:26:00Z">
        <w:r w:rsidDel="00FC378C">
          <w:rPr>
            <w:rFonts w:hint="eastAsia"/>
            <w:lang w:eastAsia="zh-CN"/>
          </w:rPr>
          <w:delText>。</w:delText>
        </w:r>
      </w:del>
      <w:ins w:id="142" w:author="Zheng, Bingyue" w:date="2014-08-19T14:26:00Z">
        <w:r>
          <w:rPr>
            <w:rFonts w:hint="eastAsia"/>
            <w:lang w:eastAsia="zh-CN"/>
          </w:rPr>
          <w:t>；</w:t>
        </w:r>
      </w:ins>
    </w:p>
    <w:p w:rsidR="00885EF9" w:rsidRDefault="00885EF9" w:rsidP="00885EF9">
      <w:pPr>
        <w:rPr>
          <w:lang w:eastAsia="zh-CN"/>
        </w:rPr>
      </w:pPr>
      <w:ins w:id="143" w:author="Zheng, Bingyue" w:date="2014-08-25T15:23:00Z">
        <w:r>
          <w:rPr>
            <w:lang w:eastAsia="zh-CN"/>
          </w:rPr>
          <w:t>2</w:t>
        </w:r>
        <w:r w:rsidRPr="00F5119C">
          <w:rPr>
            <w:lang w:eastAsia="zh-CN"/>
          </w:rPr>
          <w:tab/>
        </w:r>
        <w:r>
          <w:rPr>
            <w:rFonts w:hint="eastAsia"/>
            <w:lang w:eastAsia="zh-CN"/>
          </w:rPr>
          <w:t>研究并酌情实施电子提交卫星网络申报资料</w:t>
        </w:r>
      </w:ins>
      <w:ins w:id="144" w:author="Zeng, Xuemei" w:date="2015-03-31T13:34:00Z">
        <w:r>
          <w:rPr>
            <w:rFonts w:hint="eastAsia"/>
            <w:lang w:eastAsia="zh-CN"/>
          </w:rPr>
          <w:t>及相关</w:t>
        </w:r>
      </w:ins>
      <w:ins w:id="145" w:author="Zheng, Bingyue" w:date="2014-08-25T15:23:00Z">
        <w:r>
          <w:rPr>
            <w:rFonts w:hint="eastAsia"/>
            <w:lang w:eastAsia="zh-CN"/>
          </w:rPr>
          <w:t>信函的统一方式。</w:t>
        </w:r>
      </w:ins>
    </w:p>
    <w:p w:rsidR="006A6988" w:rsidRDefault="00885EF9" w:rsidP="00684142">
      <w:pPr>
        <w:pStyle w:val="Reasons"/>
        <w:rPr>
          <w:lang w:eastAsia="zh-CN"/>
        </w:rPr>
      </w:pPr>
      <w:r>
        <w:rPr>
          <w:b/>
          <w:lang w:eastAsia="zh-CN"/>
        </w:rPr>
        <w:t>理由：</w:t>
      </w:r>
      <w:r>
        <w:rPr>
          <w:lang w:eastAsia="zh-CN"/>
        </w:rPr>
        <w:tab/>
      </w:r>
      <w:r w:rsidR="00684142">
        <w:rPr>
          <w:rFonts w:hint="eastAsia"/>
          <w:lang w:eastAsia="zh-CN"/>
        </w:rPr>
        <w:t>将卫星网络以电子方式提交和公布资料的范围扩展到第</w:t>
      </w:r>
      <w:r w:rsidR="00684142">
        <w:rPr>
          <w:rFonts w:hint="eastAsia"/>
          <w:lang w:eastAsia="zh-CN"/>
        </w:rPr>
        <w:t>9</w:t>
      </w:r>
      <w:r w:rsidR="00684142">
        <w:rPr>
          <w:rFonts w:hint="eastAsia"/>
          <w:lang w:eastAsia="zh-CN"/>
        </w:rPr>
        <w:t>条、第</w:t>
      </w:r>
      <w:r w:rsidR="00684142">
        <w:rPr>
          <w:rFonts w:hint="eastAsia"/>
          <w:lang w:eastAsia="zh-CN"/>
        </w:rPr>
        <w:t>11</w:t>
      </w:r>
      <w:r w:rsidR="00684142">
        <w:rPr>
          <w:rFonts w:hint="eastAsia"/>
          <w:lang w:eastAsia="zh-CN"/>
        </w:rPr>
        <w:t>条，以及附录</w:t>
      </w:r>
      <w:r w:rsidR="00684142">
        <w:rPr>
          <w:rFonts w:hint="eastAsia"/>
          <w:lang w:eastAsia="zh-CN"/>
        </w:rPr>
        <w:t>30</w:t>
      </w:r>
      <w:r w:rsidR="00684142">
        <w:rPr>
          <w:rFonts w:hint="eastAsia"/>
          <w:lang w:eastAsia="zh-CN"/>
        </w:rPr>
        <w:t>、</w:t>
      </w:r>
      <w:r w:rsidR="00684142">
        <w:rPr>
          <w:rFonts w:hint="eastAsia"/>
          <w:lang w:eastAsia="zh-CN"/>
        </w:rPr>
        <w:t>30A</w:t>
      </w:r>
      <w:r w:rsidR="00684142">
        <w:rPr>
          <w:rFonts w:hint="eastAsia"/>
          <w:lang w:eastAsia="zh-CN"/>
        </w:rPr>
        <w:t>和</w:t>
      </w:r>
      <w:r w:rsidR="00684142">
        <w:rPr>
          <w:rFonts w:hint="eastAsia"/>
          <w:lang w:eastAsia="zh-CN"/>
        </w:rPr>
        <w:t>30B</w:t>
      </w:r>
      <w:r w:rsidR="00684142">
        <w:rPr>
          <w:rFonts w:hint="eastAsia"/>
          <w:lang w:eastAsia="zh-CN"/>
        </w:rPr>
        <w:t>以及其他相关决议。</w:t>
      </w:r>
    </w:p>
    <w:p w:rsidR="00885EF9" w:rsidRDefault="00885EF9" w:rsidP="0032202E">
      <w:pPr>
        <w:pStyle w:val="Reasons"/>
        <w:rPr>
          <w:lang w:eastAsia="zh-CN"/>
        </w:rPr>
      </w:pPr>
      <w:bookmarkStart w:id="146" w:name="_GoBack"/>
      <w:bookmarkEnd w:id="146"/>
    </w:p>
    <w:p w:rsidR="00885EF9" w:rsidRDefault="00885EF9">
      <w:pPr>
        <w:jc w:val="center"/>
      </w:pPr>
      <w:r>
        <w:t>______________</w:t>
      </w:r>
    </w:p>
    <w:sectPr w:rsidR="00885EF9">
      <w:headerReference w:type="default" r:id="rId11"/>
      <w:footerReference w:type="default" r:id="rId12"/>
      <w:footerReference w:type="first" r:id="rId13"/>
      <w:type w:val="oddPage"/>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83" w:rsidRPr="00DA0469" w:rsidRDefault="00687A83" w:rsidP="00687A83">
    <w:pPr>
      <w:pStyle w:val="Footer"/>
      <w:rPr>
        <w:lang w:val="en-US"/>
      </w:rPr>
    </w:pPr>
    <w:r>
      <w:fldChar w:fldCharType="begin"/>
    </w:r>
    <w:r w:rsidRPr="00DA0469">
      <w:rPr>
        <w:lang w:val="en-US"/>
      </w:rPr>
      <w:instrText xml:space="preserve"> FILENAME \p \* MERGEFORMAT </w:instrText>
    </w:r>
    <w:r>
      <w:fldChar w:fldCharType="separate"/>
    </w:r>
    <w:r w:rsidR="005C17E1">
      <w:rPr>
        <w:lang w:val="en-US"/>
      </w:rPr>
      <w:t>P:\CHI\ITU-R\CONF-R\CMR15\000\007ADD21ADD04C.docx</w:t>
    </w:r>
    <w:r>
      <w:fldChar w:fldCharType="end"/>
    </w:r>
    <w:r>
      <w:t xml:space="preserve"> (387394)</w:t>
    </w:r>
    <w:r w:rsidRPr="00DA0469">
      <w:rPr>
        <w:lang w:val="en-US"/>
      </w:rPr>
      <w:tab/>
    </w:r>
    <w:r>
      <w:fldChar w:fldCharType="begin"/>
    </w:r>
    <w:r>
      <w:instrText xml:space="preserve"> savedate \@ dd.MM.yy </w:instrText>
    </w:r>
    <w:r>
      <w:fldChar w:fldCharType="separate"/>
    </w:r>
    <w:r w:rsidR="005C17E1">
      <w:t>20.10.15</w:t>
    </w:r>
    <w:r>
      <w:fldChar w:fldCharType="end"/>
    </w:r>
    <w:r w:rsidRPr="00DA0469">
      <w:rPr>
        <w:lang w:val="en-US"/>
      </w:rPr>
      <w:tab/>
    </w:r>
    <w:r>
      <w:fldChar w:fldCharType="begin"/>
    </w:r>
    <w:r>
      <w:instrText xml:space="preserve"> printdate \@ dd.MM.yy </w:instrText>
    </w:r>
    <w:r>
      <w:fldChar w:fldCharType="separate"/>
    </w:r>
    <w:r w:rsidR="005C17E1">
      <w:t>20.10.15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5C17E1">
      <w:rPr>
        <w:lang w:val="en-US"/>
      </w:rPr>
      <w:t>P:\CHI\ITU-R\CONF-R\CMR15\000\007ADD21ADD04C.docx</w:t>
    </w:r>
    <w:r>
      <w:fldChar w:fldCharType="end"/>
    </w:r>
    <w:r w:rsidR="00687A83">
      <w:t xml:space="preserve"> (387394)</w:t>
    </w:r>
    <w:r w:rsidRPr="00DA0469">
      <w:rPr>
        <w:lang w:val="en-US"/>
      </w:rPr>
      <w:tab/>
    </w:r>
    <w:r>
      <w:fldChar w:fldCharType="begin"/>
    </w:r>
    <w:r>
      <w:instrText xml:space="preserve"> savedate \@ dd.MM.yy </w:instrText>
    </w:r>
    <w:r>
      <w:fldChar w:fldCharType="separate"/>
    </w:r>
    <w:r w:rsidR="005C17E1">
      <w:t>20.10.15</w:t>
    </w:r>
    <w:r>
      <w:fldChar w:fldCharType="end"/>
    </w:r>
    <w:r w:rsidRPr="00DA0469">
      <w:rPr>
        <w:lang w:val="en-US"/>
      </w:rPr>
      <w:tab/>
    </w:r>
    <w:r>
      <w:fldChar w:fldCharType="begin"/>
    </w:r>
    <w:r>
      <w:instrText xml:space="preserve"> printdate \@ dd.MM.yy </w:instrText>
    </w:r>
    <w:r>
      <w:fldChar w:fldCharType="separate"/>
    </w:r>
    <w:r w:rsidR="005C17E1">
      <w:t>20.10.15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5C17E1">
      <w:rPr>
        <w:rStyle w:val="PageNumber"/>
        <w:noProof/>
      </w:rPr>
      <w:t>5</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7(Add.21)(Add.4)-</w:t>
    </w:r>
    <w:r w:rsidR="00C929E0"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rson w15:author="Cong, Cong">
    <w15:presenceInfo w15:providerId="AD" w15:userId="S-1-5-21-8740799-900759487-1415713722-36299"/>
  </w15:person>
  <w15:person w15:author="Liu, Sanping">
    <w15:presenceInfo w15:providerId="AD" w15:userId="S-1-5-21-8740799-900759487-1415713722-39865"/>
  </w15:person>
  <w15:person w15:author="Zheng, Bingyue">
    <w15:presenceInfo w15:providerId="AD" w15:userId="S-1-5-21-8740799-900759487-1415713722-13378"/>
  </w15:person>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60"/>
    <w:rsid w:val="000264C2"/>
    <w:rsid w:val="0002708A"/>
    <w:rsid w:val="000273B7"/>
    <w:rsid w:val="00037C90"/>
    <w:rsid w:val="000630F4"/>
    <w:rsid w:val="0008206E"/>
    <w:rsid w:val="000C09BA"/>
    <w:rsid w:val="000C1F1E"/>
    <w:rsid w:val="000C6AA7"/>
    <w:rsid w:val="000E26F6"/>
    <w:rsid w:val="00123C07"/>
    <w:rsid w:val="00127CA2"/>
    <w:rsid w:val="00166859"/>
    <w:rsid w:val="001765EC"/>
    <w:rsid w:val="001853E8"/>
    <w:rsid w:val="001B0997"/>
    <w:rsid w:val="001B6360"/>
    <w:rsid w:val="001D59E8"/>
    <w:rsid w:val="001F4558"/>
    <w:rsid w:val="001F4EA6"/>
    <w:rsid w:val="00214959"/>
    <w:rsid w:val="002175B4"/>
    <w:rsid w:val="002260A6"/>
    <w:rsid w:val="002742B3"/>
    <w:rsid w:val="002A4C9C"/>
    <w:rsid w:val="002B509B"/>
    <w:rsid w:val="002E2A59"/>
    <w:rsid w:val="002E4507"/>
    <w:rsid w:val="002E613D"/>
    <w:rsid w:val="00305254"/>
    <w:rsid w:val="003169D2"/>
    <w:rsid w:val="003B4BEF"/>
    <w:rsid w:val="003C6B45"/>
    <w:rsid w:val="0041282E"/>
    <w:rsid w:val="0042549C"/>
    <w:rsid w:val="00437869"/>
    <w:rsid w:val="0046022D"/>
    <w:rsid w:val="00465A34"/>
    <w:rsid w:val="004C4554"/>
    <w:rsid w:val="004D2DEC"/>
    <w:rsid w:val="004F2BE6"/>
    <w:rsid w:val="00527E8A"/>
    <w:rsid w:val="00542E85"/>
    <w:rsid w:val="00562479"/>
    <w:rsid w:val="00576849"/>
    <w:rsid w:val="005A0ACB"/>
    <w:rsid w:val="005B0B55"/>
    <w:rsid w:val="005C17E1"/>
    <w:rsid w:val="005E08D2"/>
    <w:rsid w:val="005E7FD8"/>
    <w:rsid w:val="00622560"/>
    <w:rsid w:val="00644391"/>
    <w:rsid w:val="00647712"/>
    <w:rsid w:val="00662E12"/>
    <w:rsid w:val="00684142"/>
    <w:rsid w:val="00687A83"/>
    <w:rsid w:val="00691142"/>
    <w:rsid w:val="006A6988"/>
    <w:rsid w:val="006B4ECE"/>
    <w:rsid w:val="006B67CE"/>
    <w:rsid w:val="006C38ED"/>
    <w:rsid w:val="006E6182"/>
    <w:rsid w:val="006F3C60"/>
    <w:rsid w:val="007153C9"/>
    <w:rsid w:val="00736415"/>
    <w:rsid w:val="00770D2A"/>
    <w:rsid w:val="007864F6"/>
    <w:rsid w:val="007B7C4B"/>
    <w:rsid w:val="007F0FC5"/>
    <w:rsid w:val="007F5C36"/>
    <w:rsid w:val="008047DB"/>
    <w:rsid w:val="008129A9"/>
    <w:rsid w:val="008221A4"/>
    <w:rsid w:val="00824BD6"/>
    <w:rsid w:val="0083672D"/>
    <w:rsid w:val="00844734"/>
    <w:rsid w:val="00865DFB"/>
    <w:rsid w:val="00885EF9"/>
    <w:rsid w:val="008A7416"/>
    <w:rsid w:val="008B6852"/>
    <w:rsid w:val="008C26FF"/>
    <w:rsid w:val="008D1D14"/>
    <w:rsid w:val="008E1785"/>
    <w:rsid w:val="008E44DC"/>
    <w:rsid w:val="008E7127"/>
    <w:rsid w:val="008E7C8E"/>
    <w:rsid w:val="00912959"/>
    <w:rsid w:val="00920D52"/>
    <w:rsid w:val="009657F9"/>
    <w:rsid w:val="0099525B"/>
    <w:rsid w:val="009C72B7"/>
    <w:rsid w:val="00A0052C"/>
    <w:rsid w:val="00A30610"/>
    <w:rsid w:val="00A31B14"/>
    <w:rsid w:val="00A323DC"/>
    <w:rsid w:val="00A466E6"/>
    <w:rsid w:val="00A815BE"/>
    <w:rsid w:val="00AA5DA1"/>
    <w:rsid w:val="00AE369F"/>
    <w:rsid w:val="00B026CB"/>
    <w:rsid w:val="00B711CC"/>
    <w:rsid w:val="00B851D4"/>
    <w:rsid w:val="00B85A15"/>
    <w:rsid w:val="00B868FC"/>
    <w:rsid w:val="00B95072"/>
    <w:rsid w:val="00BB26CD"/>
    <w:rsid w:val="00C0604A"/>
    <w:rsid w:val="00C07239"/>
    <w:rsid w:val="00C364B1"/>
    <w:rsid w:val="00C44329"/>
    <w:rsid w:val="00C47D87"/>
    <w:rsid w:val="00C627F9"/>
    <w:rsid w:val="00C6584D"/>
    <w:rsid w:val="00C929E0"/>
    <w:rsid w:val="00CB4E5A"/>
    <w:rsid w:val="00CC73D7"/>
    <w:rsid w:val="00CE2136"/>
    <w:rsid w:val="00CF0AD7"/>
    <w:rsid w:val="00CF0BE1"/>
    <w:rsid w:val="00D52A14"/>
    <w:rsid w:val="00D6206A"/>
    <w:rsid w:val="00D74599"/>
    <w:rsid w:val="00DA0469"/>
    <w:rsid w:val="00DC7AD7"/>
    <w:rsid w:val="00DD13B7"/>
    <w:rsid w:val="00DF3B0C"/>
    <w:rsid w:val="00E14984"/>
    <w:rsid w:val="00E22A25"/>
    <w:rsid w:val="00E560F1"/>
    <w:rsid w:val="00E80C79"/>
    <w:rsid w:val="00E92319"/>
    <w:rsid w:val="00F225B9"/>
    <w:rsid w:val="00F837F4"/>
    <w:rsid w:val="00FC59C4"/>
    <w:rsid w:val="00FD5C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554DFD-B5FF-49B6-8726-882CE754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CallChar">
    <w:name w:val="Call Char"/>
    <w:link w:val="Call"/>
    <w:locked/>
    <w:rsid w:val="00920D52"/>
    <w:rPr>
      <w:rFonts w:ascii="STKaiti" w:eastAsia="STKaiti" w:hAnsi="STKait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R15-WRC15-C-0007!A21-A4!MSW-C</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90430-3830-45BA-BC16-63B39CFA69E5}">
  <ds:schemaRefs>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61052476-CCF6-4C16-B840-3C8B504ACF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1545</Words>
  <Characters>1717</Characters>
  <Application>Microsoft Office Word</Application>
  <DocSecurity>0</DocSecurity>
  <Lines>78</Lines>
  <Paragraphs>74</Paragraphs>
  <ScaleCrop>false</ScaleCrop>
  <HeadingPairs>
    <vt:vector size="2" baseType="variant">
      <vt:variant>
        <vt:lpstr>Title</vt:lpstr>
      </vt:variant>
      <vt:variant>
        <vt:i4>1</vt:i4>
      </vt:variant>
    </vt:vector>
  </HeadingPairs>
  <TitlesOfParts>
    <vt:vector size="1" baseType="lpstr">
      <vt:lpstr>R15-WRC15-C-0007!A21-A4!MSW-C</vt:lpstr>
    </vt:vector>
  </TitlesOfParts>
  <Manager>General Secretariat - Pool</Manager>
  <Company>International Telecommunication Union (ITU)</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R15-WRC15-C-0007!A21-A4!MSW-C</dc:title>
  <dc:subject>World Radiocommunication Conference - 2015</dc:subject>
  <dc:creator>Documents Proposals Manager (DPM)</dc:creator>
  <cp:keywords>DPM_v5.2015.9.16_prod</cp:keywords>
  <dc:description/>
  <cp:lastModifiedBy>Zheng, Bingyue</cp:lastModifiedBy>
  <cp:revision>48</cp:revision>
  <cp:lastPrinted>2015-10-20T18:59:00Z</cp:lastPrinted>
  <dcterms:created xsi:type="dcterms:W3CDTF">2015-10-07T12:01:00Z</dcterms:created>
  <dcterms:modified xsi:type="dcterms:W3CDTF">2015-10-20T19:00:00Z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