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096"/>
        <w:gridCol w:w="3935"/>
      </w:tblGrid>
      <w:tr w:rsidR="00622560" w:rsidTr="00E436DD">
        <w:trPr>
          <w:cantSplit/>
        </w:trPr>
        <w:tc>
          <w:tcPr>
            <w:tcW w:w="6096" w:type="dxa"/>
          </w:tcPr>
          <w:p w:rsidR="00622560" w:rsidRPr="00566240" w:rsidRDefault="00B711CC" w:rsidP="00EC7F51">
            <w:pPr>
              <w:spacing w:before="400" w:after="48"/>
              <w:rPr>
                <w:rFonts w:ascii="Verdana" w:hAnsi="Verdana"/>
                <w:b/>
                <w:bCs/>
                <w:position w:val="6"/>
                <w:lang w:eastAsia="zh-CN"/>
              </w:rPr>
            </w:pPr>
            <w:bookmarkStart w:id="0" w:name="dtemplate"/>
            <w:bookmarkStart w:id="1" w:name="dorlang" w:colFirst="1" w:colLast="1"/>
            <w:bookmarkEnd w:id="0"/>
            <w:r w:rsidRPr="00566240">
              <w:rPr>
                <w:rFonts w:ascii="SimSun" w:hAnsi="SimSun" w:hint="eastAsia"/>
                <w:b/>
                <w:bCs/>
                <w:sz w:val="26"/>
                <w:szCs w:val="26"/>
                <w:lang w:eastAsia="zh-CN"/>
              </w:rPr>
              <w:t>世界无线电通信大会</w:t>
            </w:r>
            <w:r w:rsidRPr="00566240">
              <w:rPr>
                <w:rFonts w:ascii="Verdana" w:hAnsi="SimSun"/>
                <w:b/>
                <w:bCs/>
                <w:sz w:val="26"/>
                <w:szCs w:val="26"/>
                <w:lang w:eastAsia="zh-CN"/>
              </w:rPr>
              <w:t>（</w:t>
            </w:r>
            <w:r w:rsidRPr="00566240">
              <w:rPr>
                <w:rFonts w:ascii="Verdana" w:hAnsi="Verdana" w:cs="Arial"/>
                <w:b/>
                <w:bCs/>
                <w:sz w:val="26"/>
                <w:szCs w:val="26"/>
                <w:lang w:eastAsia="zh-CN"/>
              </w:rPr>
              <w:t>WRC-</w:t>
            </w:r>
            <w:r>
              <w:rPr>
                <w:rFonts w:ascii="Verdana" w:hAnsi="Verdana" w:cs="Arial"/>
                <w:b/>
                <w:bCs/>
                <w:sz w:val="26"/>
                <w:szCs w:val="26"/>
                <w:lang w:eastAsia="zh-CN"/>
              </w:rPr>
              <w:t>15</w:t>
            </w:r>
            <w:r w:rsidRPr="00566240">
              <w:rPr>
                <w:rFonts w:ascii="Verdana" w:hAnsi="SimSun"/>
                <w:b/>
                <w:bCs/>
                <w:sz w:val="26"/>
                <w:szCs w:val="26"/>
                <w:lang w:eastAsia="zh-CN"/>
              </w:rPr>
              <w:t>）</w:t>
            </w:r>
            <w:r w:rsidRPr="00566240">
              <w:rPr>
                <w:rFonts w:ascii="Verdana" w:hAnsi="Verdana" w:cs="Times"/>
                <w:b/>
                <w:bCs/>
                <w:position w:val="6"/>
                <w:sz w:val="26"/>
                <w:szCs w:val="26"/>
                <w:lang w:eastAsia="zh-CN"/>
              </w:rPr>
              <w:br/>
            </w:r>
            <w:r w:rsidRPr="00162D00">
              <w:rPr>
                <w:rFonts w:ascii="Verdana" w:hAnsi="Verdana"/>
                <w:b/>
                <w:bCs/>
                <w:smallCaps/>
                <w:sz w:val="20"/>
                <w:lang w:eastAsia="zh-CN"/>
              </w:rPr>
              <w:t>2015</w:t>
            </w:r>
            <w:r w:rsidRPr="00162D00">
              <w:rPr>
                <w:rFonts w:ascii="SimSun" w:hAnsi="SimSun" w:hint="eastAsia"/>
                <w:b/>
                <w:bCs/>
                <w:smallCaps/>
                <w:sz w:val="20"/>
                <w:lang w:eastAsia="zh-CN"/>
              </w:rPr>
              <w:t>年</w:t>
            </w:r>
            <w:r w:rsidRPr="00162D00">
              <w:rPr>
                <w:rFonts w:ascii="Verdana" w:hAnsi="Verdana"/>
                <w:b/>
                <w:bCs/>
                <w:smallCaps/>
                <w:sz w:val="20"/>
                <w:lang w:eastAsia="zh-CN"/>
              </w:rPr>
              <w:t>11</w:t>
            </w:r>
            <w:r w:rsidRPr="00162D00">
              <w:rPr>
                <w:rFonts w:ascii="SimSun" w:hAnsi="SimSun" w:hint="eastAsia"/>
                <w:b/>
                <w:bCs/>
                <w:smallCaps/>
                <w:sz w:val="20"/>
                <w:lang w:eastAsia="zh-CN"/>
              </w:rPr>
              <w:t>月</w:t>
            </w:r>
            <w:r w:rsidRPr="00162D00">
              <w:rPr>
                <w:rFonts w:ascii="Verdana" w:hAnsi="Verdana" w:cstheme="minorHAnsi"/>
                <w:b/>
                <w:bCs/>
                <w:smallCaps/>
                <w:sz w:val="20"/>
                <w:lang w:eastAsia="zh-CN"/>
              </w:rPr>
              <w:t>2-27</w:t>
            </w:r>
            <w:r w:rsidRPr="00162D00">
              <w:rPr>
                <w:rFonts w:ascii="SimSun" w:hAnsi="SimSun" w:hint="eastAsia"/>
                <w:b/>
                <w:bCs/>
                <w:smallCaps/>
                <w:sz w:val="20"/>
                <w:lang w:eastAsia="zh-CN"/>
              </w:rPr>
              <w:t>日</w:t>
            </w:r>
            <w:r w:rsidRPr="00162D00">
              <w:rPr>
                <w:rFonts w:ascii="SimSun" w:hAnsi="SimSun" w:cs="SimSun" w:hint="eastAsia"/>
                <w:b/>
                <w:smallCaps/>
                <w:sz w:val="20"/>
                <w:lang w:eastAsia="zh-CN"/>
              </w:rPr>
              <w:t>，</w:t>
            </w:r>
            <w:r w:rsidRPr="00162D00">
              <w:rPr>
                <w:rFonts w:ascii="SimSun" w:hAnsi="SimSun" w:hint="eastAsia"/>
                <w:b/>
                <w:bCs/>
                <w:sz w:val="20"/>
                <w:lang w:eastAsia="zh-CN"/>
              </w:rPr>
              <w:t>日内瓦</w:t>
            </w:r>
          </w:p>
        </w:tc>
        <w:tc>
          <w:tcPr>
            <w:tcW w:w="3935" w:type="dxa"/>
          </w:tcPr>
          <w:p w:rsidR="00622560" w:rsidRPr="00622560" w:rsidRDefault="00B711CC" w:rsidP="00EC7F51">
            <w:pPr>
              <w:spacing w:before="0"/>
              <w:jc w:val="right"/>
              <w:rPr>
                <w:rFonts w:ascii="Verdana" w:hAnsi="Verdana"/>
                <w:sz w:val="20"/>
              </w:rPr>
            </w:pPr>
            <w:bookmarkStart w:id="2" w:name="ditulogo"/>
            <w:bookmarkEnd w:id="2"/>
            <w:r>
              <w:rPr>
                <w:noProof/>
                <w:lang w:val="en-US" w:eastAsia="zh-CN"/>
              </w:rPr>
              <w:drawing>
                <wp:inline distT="0" distB="0" distL="0" distR="0" wp14:anchorId="2EB82768" wp14:editId="69CC9021">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22560" w:rsidRPr="00617BE4" w:rsidTr="00E436DD">
        <w:trPr>
          <w:cantSplit/>
        </w:trPr>
        <w:tc>
          <w:tcPr>
            <w:tcW w:w="6096" w:type="dxa"/>
            <w:tcBorders>
              <w:bottom w:val="single" w:sz="12" w:space="0" w:color="auto"/>
            </w:tcBorders>
          </w:tcPr>
          <w:p w:rsidR="00622560" w:rsidRPr="00617BE4" w:rsidRDefault="00B711CC" w:rsidP="00EC7F51">
            <w:pPr>
              <w:spacing w:after="48"/>
              <w:rPr>
                <w:b/>
                <w:smallCaps/>
                <w:szCs w:val="24"/>
              </w:rPr>
            </w:pPr>
            <w:bookmarkStart w:id="3"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935" w:type="dxa"/>
            <w:tcBorders>
              <w:bottom w:val="single" w:sz="12" w:space="0" w:color="auto"/>
            </w:tcBorders>
          </w:tcPr>
          <w:p w:rsidR="00622560" w:rsidRPr="00622560" w:rsidRDefault="00622560" w:rsidP="00EC7F51">
            <w:pPr>
              <w:spacing w:before="0"/>
              <w:rPr>
                <w:rFonts w:ascii="Verdana" w:hAnsi="Verdana"/>
                <w:sz w:val="20"/>
                <w:szCs w:val="24"/>
              </w:rPr>
            </w:pPr>
          </w:p>
        </w:tc>
      </w:tr>
      <w:tr w:rsidR="00622560" w:rsidRPr="00C324A8" w:rsidTr="00E436DD">
        <w:trPr>
          <w:cantSplit/>
        </w:trPr>
        <w:tc>
          <w:tcPr>
            <w:tcW w:w="6096" w:type="dxa"/>
            <w:tcBorders>
              <w:top w:val="single" w:sz="12" w:space="0" w:color="auto"/>
            </w:tcBorders>
          </w:tcPr>
          <w:p w:rsidR="00622560" w:rsidRPr="00CB4E5A" w:rsidRDefault="00622560" w:rsidP="00EC7F51">
            <w:pPr>
              <w:rPr>
                <w:rFonts w:ascii="Verdana" w:hAnsi="Verdana"/>
                <w:b/>
                <w:bCs/>
                <w:sz w:val="20"/>
              </w:rPr>
            </w:pPr>
          </w:p>
        </w:tc>
        <w:tc>
          <w:tcPr>
            <w:tcW w:w="3935" w:type="dxa"/>
            <w:tcBorders>
              <w:top w:val="single" w:sz="12" w:space="0" w:color="auto"/>
            </w:tcBorders>
          </w:tcPr>
          <w:p w:rsidR="00622560" w:rsidRPr="00CB4E5A" w:rsidRDefault="00622560" w:rsidP="00EC7F51">
            <w:pPr>
              <w:rPr>
                <w:rFonts w:ascii="Verdana" w:hAnsi="Verdana"/>
                <w:b/>
                <w:bCs/>
                <w:sz w:val="20"/>
              </w:rPr>
            </w:pPr>
          </w:p>
        </w:tc>
      </w:tr>
      <w:tr w:rsidR="00622560" w:rsidRPr="00C324A8" w:rsidTr="00E436DD">
        <w:trPr>
          <w:cantSplit/>
          <w:trHeight w:val="23"/>
        </w:trPr>
        <w:tc>
          <w:tcPr>
            <w:tcW w:w="6096" w:type="dxa"/>
            <w:shd w:val="clear" w:color="auto" w:fill="auto"/>
          </w:tcPr>
          <w:p w:rsidR="00622560" w:rsidRPr="00A466E6" w:rsidRDefault="000273B7" w:rsidP="00EC7F51">
            <w:pPr>
              <w:spacing w:before="0"/>
              <w:rPr>
                <w:rFonts w:ascii="Verdana" w:hAnsi="Verdana"/>
                <w:b/>
                <w:sz w:val="20"/>
              </w:rPr>
            </w:pPr>
            <w:r w:rsidRPr="00A466E6">
              <w:rPr>
                <w:rFonts w:ascii="Verdana" w:hAnsi="Verdana"/>
                <w:b/>
                <w:sz w:val="20"/>
              </w:rPr>
              <w:t>全体会议</w:t>
            </w:r>
          </w:p>
        </w:tc>
        <w:tc>
          <w:tcPr>
            <w:tcW w:w="3935" w:type="dxa"/>
            <w:shd w:val="clear" w:color="auto" w:fill="auto"/>
          </w:tcPr>
          <w:p w:rsidR="00622560" w:rsidRPr="00622560" w:rsidRDefault="000273B7" w:rsidP="00EC7F51">
            <w:pPr>
              <w:spacing w:before="0"/>
              <w:rPr>
                <w:rFonts w:ascii="Verdana" w:hAnsi="Verdana"/>
                <w:sz w:val="20"/>
              </w:rPr>
            </w:pPr>
            <w:r>
              <w:rPr>
                <w:rFonts w:ascii="Verdana" w:hAnsi="Verdana" w:cs="Traditional Arabic"/>
                <w:b/>
                <w:sz w:val="20"/>
              </w:rPr>
              <w:t>文件</w:t>
            </w:r>
            <w:r w:rsidR="00326F21">
              <w:rPr>
                <w:rFonts w:ascii="Verdana" w:hAnsi="Verdana" w:cs="Traditional Arabic"/>
                <w:b/>
                <w:sz w:val="20"/>
              </w:rPr>
              <w:t xml:space="preserve"> 7</w:t>
            </w:r>
            <w:r>
              <w:rPr>
                <w:rFonts w:ascii="Verdana" w:hAnsi="Verdana" w:cs="Traditional Arabic"/>
                <w:b/>
                <w:sz w:val="20"/>
              </w:rPr>
              <w:t>(Add.23)(Add.1)</w:t>
            </w:r>
            <w:r w:rsidR="00326F21" w:rsidRPr="00326F21">
              <w:rPr>
                <w:rFonts w:ascii="Verdana" w:hAnsi="Verdana" w:cs="Traditional Arabic"/>
                <w:b/>
                <w:sz w:val="20"/>
              </w:rPr>
              <w:t>(Add.1)</w:t>
            </w:r>
            <w:r w:rsidR="00622560" w:rsidRPr="00622560">
              <w:rPr>
                <w:rFonts w:ascii="Verdana" w:hAnsi="Verdana"/>
                <w:b/>
                <w:sz w:val="20"/>
              </w:rPr>
              <w:t>-</w:t>
            </w:r>
            <w:r w:rsidRPr="000273B7">
              <w:rPr>
                <w:rFonts w:ascii="Verdana" w:hAnsi="Verdana"/>
                <w:b/>
                <w:sz w:val="20"/>
              </w:rPr>
              <w:t>C</w:t>
            </w:r>
          </w:p>
        </w:tc>
      </w:tr>
      <w:bookmarkEnd w:id="1"/>
      <w:bookmarkEnd w:id="3"/>
      <w:tr w:rsidR="008221A4" w:rsidRPr="00C324A8" w:rsidTr="00E436DD">
        <w:trPr>
          <w:cantSplit/>
          <w:trHeight w:val="23"/>
        </w:trPr>
        <w:tc>
          <w:tcPr>
            <w:tcW w:w="6096" w:type="dxa"/>
            <w:shd w:val="clear" w:color="auto" w:fill="auto"/>
          </w:tcPr>
          <w:p w:rsidR="008221A4" w:rsidRPr="00C324A8" w:rsidRDefault="008221A4" w:rsidP="00EC7F51">
            <w:pPr>
              <w:spacing w:before="0"/>
              <w:rPr>
                <w:rFonts w:ascii="Verdana" w:hAnsi="Verdana"/>
                <w:b/>
                <w:smallCaps/>
                <w:sz w:val="20"/>
              </w:rPr>
            </w:pPr>
          </w:p>
        </w:tc>
        <w:tc>
          <w:tcPr>
            <w:tcW w:w="3935" w:type="dxa"/>
            <w:shd w:val="clear" w:color="auto" w:fill="auto"/>
          </w:tcPr>
          <w:p w:rsidR="008221A4" w:rsidRPr="00622560" w:rsidRDefault="008221A4" w:rsidP="00EC7F51">
            <w:pPr>
              <w:spacing w:before="0"/>
              <w:rPr>
                <w:rFonts w:ascii="Verdana" w:hAnsi="Verdana"/>
                <w:sz w:val="20"/>
              </w:rPr>
            </w:pPr>
            <w:r w:rsidRPr="000273B7">
              <w:rPr>
                <w:rFonts w:ascii="Verdana" w:hAnsi="Verdana"/>
                <w:b/>
                <w:bCs/>
                <w:sz w:val="20"/>
              </w:rPr>
              <w:t>2015</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8221A4" w:rsidRPr="00C324A8" w:rsidTr="00E436DD">
        <w:trPr>
          <w:cantSplit/>
          <w:trHeight w:val="23"/>
        </w:trPr>
        <w:tc>
          <w:tcPr>
            <w:tcW w:w="6096" w:type="dxa"/>
          </w:tcPr>
          <w:p w:rsidR="008221A4" w:rsidRPr="00CB4E5A" w:rsidRDefault="008221A4" w:rsidP="00EC7F51">
            <w:pPr>
              <w:spacing w:before="0"/>
              <w:rPr>
                <w:rFonts w:ascii="Verdana" w:hAnsi="Verdana"/>
                <w:b/>
                <w:bCs/>
                <w:sz w:val="20"/>
              </w:rPr>
            </w:pPr>
          </w:p>
        </w:tc>
        <w:tc>
          <w:tcPr>
            <w:tcW w:w="3935" w:type="dxa"/>
          </w:tcPr>
          <w:p w:rsidR="008221A4" w:rsidRPr="00622560" w:rsidRDefault="008221A4" w:rsidP="00EC7F51">
            <w:pPr>
              <w:spacing w:before="0"/>
              <w:rPr>
                <w:rFonts w:ascii="Verdana" w:hAnsi="Verdana"/>
                <w:sz w:val="20"/>
              </w:rPr>
            </w:pPr>
            <w:r w:rsidRPr="000273B7">
              <w:rPr>
                <w:rFonts w:ascii="Verdana" w:hAnsi="Verdana"/>
                <w:b/>
                <w:bCs/>
                <w:sz w:val="20"/>
              </w:rPr>
              <w:t>原文：英文</w:t>
            </w:r>
          </w:p>
        </w:tc>
      </w:tr>
      <w:tr w:rsidR="008221A4" w:rsidRPr="00C324A8" w:rsidTr="00326F21">
        <w:trPr>
          <w:cantSplit/>
          <w:trHeight w:val="23"/>
        </w:trPr>
        <w:tc>
          <w:tcPr>
            <w:tcW w:w="10031" w:type="dxa"/>
            <w:gridSpan w:val="2"/>
          </w:tcPr>
          <w:p w:rsidR="008221A4" w:rsidRDefault="008221A4" w:rsidP="00EC7F51">
            <w:pPr>
              <w:spacing w:before="0"/>
              <w:rPr>
                <w:rFonts w:ascii="Verdana" w:hAnsi="Verdana"/>
                <w:b/>
                <w:bCs/>
                <w:sz w:val="20"/>
              </w:rPr>
            </w:pPr>
          </w:p>
        </w:tc>
      </w:tr>
      <w:tr w:rsidR="008221A4" w:rsidTr="00326F21">
        <w:trPr>
          <w:cantSplit/>
        </w:trPr>
        <w:tc>
          <w:tcPr>
            <w:tcW w:w="10031" w:type="dxa"/>
            <w:gridSpan w:val="2"/>
          </w:tcPr>
          <w:p w:rsidR="008221A4" w:rsidRDefault="008221A4" w:rsidP="00EC7F51">
            <w:pPr>
              <w:pStyle w:val="Source"/>
              <w:rPr>
                <w:lang w:eastAsia="zh-CN"/>
              </w:rPr>
            </w:pPr>
            <w:bookmarkStart w:id="4" w:name="dsource" w:colFirst="0" w:colLast="0"/>
            <w:r w:rsidRPr="000273B7">
              <w:rPr>
                <w:lang w:eastAsia="zh-CN"/>
              </w:rPr>
              <w:t>美洲国家电信委员会（</w:t>
            </w:r>
            <w:r w:rsidRPr="000273B7">
              <w:rPr>
                <w:lang w:eastAsia="zh-CN"/>
              </w:rPr>
              <w:t>CITEL</w:t>
            </w:r>
            <w:r w:rsidRPr="000273B7">
              <w:rPr>
                <w:lang w:eastAsia="zh-CN"/>
              </w:rPr>
              <w:t>）成员国</w:t>
            </w:r>
          </w:p>
        </w:tc>
      </w:tr>
      <w:tr w:rsidR="008221A4" w:rsidTr="00326F21">
        <w:trPr>
          <w:cantSplit/>
        </w:trPr>
        <w:tc>
          <w:tcPr>
            <w:tcW w:w="10031" w:type="dxa"/>
            <w:gridSpan w:val="2"/>
          </w:tcPr>
          <w:p w:rsidR="008221A4" w:rsidRDefault="00712127" w:rsidP="00EC7F51">
            <w:pPr>
              <w:pStyle w:val="Title1"/>
            </w:pPr>
            <w:bookmarkStart w:id="5" w:name="dtitle1" w:colFirst="0" w:colLast="0"/>
            <w:bookmarkEnd w:id="4"/>
            <w:r w:rsidRPr="00712127">
              <w:rPr>
                <w:rFonts w:hint="eastAsia"/>
              </w:rPr>
              <w:t>有关大会工作的提案</w:t>
            </w:r>
          </w:p>
        </w:tc>
      </w:tr>
      <w:tr w:rsidR="008221A4" w:rsidTr="00326F21">
        <w:trPr>
          <w:cantSplit/>
        </w:trPr>
        <w:tc>
          <w:tcPr>
            <w:tcW w:w="10031" w:type="dxa"/>
            <w:gridSpan w:val="2"/>
          </w:tcPr>
          <w:p w:rsidR="008221A4" w:rsidRDefault="008221A4" w:rsidP="00EC7F51">
            <w:pPr>
              <w:pStyle w:val="Title2"/>
            </w:pPr>
            <w:bookmarkStart w:id="6" w:name="dtitle2" w:colFirst="0" w:colLast="0"/>
            <w:bookmarkEnd w:id="5"/>
          </w:p>
        </w:tc>
      </w:tr>
      <w:tr w:rsidR="008221A4" w:rsidTr="00326F21">
        <w:trPr>
          <w:cantSplit/>
        </w:trPr>
        <w:tc>
          <w:tcPr>
            <w:tcW w:w="10031" w:type="dxa"/>
            <w:gridSpan w:val="2"/>
          </w:tcPr>
          <w:p w:rsidR="008221A4" w:rsidRDefault="008221A4" w:rsidP="00EC7F51">
            <w:pPr>
              <w:pStyle w:val="Agendaitem"/>
            </w:pPr>
            <w:bookmarkStart w:id="7" w:name="dtitle3" w:colFirst="0" w:colLast="0"/>
            <w:bookmarkEnd w:id="6"/>
            <w:r w:rsidRPr="000273B7">
              <w:t>议项</w:t>
            </w:r>
            <w:r w:rsidRPr="000273B7">
              <w:t>9.1(9.1.1)</w:t>
            </w:r>
          </w:p>
        </w:tc>
      </w:tr>
    </w:tbl>
    <w:bookmarkEnd w:id="7"/>
    <w:p w:rsidR="00142B17" w:rsidRPr="00676FBA" w:rsidRDefault="00870A44" w:rsidP="00EC7F51">
      <w:pPr>
        <w:pStyle w:val="Normalaftertitle0"/>
        <w:rPr>
          <w:lang w:eastAsia="zh-CN"/>
        </w:rPr>
      </w:pPr>
      <w:r w:rsidRPr="009C33AA">
        <w:rPr>
          <w:lang w:eastAsia="zh-CN"/>
        </w:rPr>
        <w:t>9</w:t>
      </w:r>
      <w:r w:rsidRPr="009C33AA">
        <w:rPr>
          <w:lang w:eastAsia="zh-CN"/>
        </w:rPr>
        <w:tab/>
      </w:r>
      <w:r w:rsidRPr="009C33AA">
        <w:rPr>
          <w:rFonts w:hint="eastAsia"/>
          <w:lang w:val="zh-CN" w:eastAsia="zh-CN"/>
        </w:rPr>
        <w:t>按照《公约》第</w:t>
      </w:r>
      <w:r w:rsidRPr="009C33AA">
        <w:rPr>
          <w:lang w:eastAsia="zh-CN"/>
        </w:rPr>
        <w:t>7</w:t>
      </w:r>
      <w:r w:rsidRPr="009C33AA">
        <w:rPr>
          <w:rFonts w:hint="eastAsia"/>
          <w:lang w:val="zh-CN" w:eastAsia="zh-CN"/>
        </w:rPr>
        <w:t>条，</w:t>
      </w:r>
      <w:r w:rsidRPr="009C33AA">
        <w:rPr>
          <w:rFonts w:hint="eastAsia"/>
          <w:lang w:eastAsia="zh-CN"/>
        </w:rPr>
        <w:t>审议</w:t>
      </w:r>
      <w:r w:rsidRPr="009C33AA">
        <w:rPr>
          <w:rFonts w:hint="eastAsia"/>
          <w:lang w:val="zh-CN" w:eastAsia="zh-CN"/>
        </w:rPr>
        <w:t>并批准无线电通信局主任关于下列内容的报告：</w:t>
      </w:r>
    </w:p>
    <w:p w:rsidR="00142B17" w:rsidRPr="009C33AA" w:rsidRDefault="00870A44" w:rsidP="00EC7F51">
      <w:pPr>
        <w:rPr>
          <w:lang w:eastAsia="zh-CN"/>
        </w:rPr>
      </w:pPr>
      <w:r w:rsidRPr="009C33AA">
        <w:rPr>
          <w:lang w:eastAsia="zh-CN"/>
        </w:rPr>
        <w:t>9.1</w:t>
      </w:r>
      <w:r w:rsidRPr="009C33AA">
        <w:rPr>
          <w:b/>
          <w:lang w:eastAsia="zh-CN"/>
        </w:rPr>
        <w:tab/>
      </w:r>
      <w:r w:rsidRPr="009C33AA">
        <w:rPr>
          <w:rFonts w:hint="eastAsia"/>
          <w:color w:val="000000"/>
          <w:lang w:eastAsia="zh-CN"/>
        </w:rPr>
        <w:t>自</w:t>
      </w:r>
      <w:r w:rsidRPr="009C33AA">
        <w:rPr>
          <w:color w:val="000000"/>
          <w:lang w:eastAsia="zh-CN"/>
        </w:rPr>
        <w:t>WRC-12</w:t>
      </w:r>
      <w:r w:rsidRPr="009C33AA">
        <w:rPr>
          <w:rFonts w:hint="eastAsia"/>
          <w:color w:val="000000"/>
          <w:lang w:eastAsia="zh-CN"/>
        </w:rPr>
        <w:t>以来无线电通信部门的活动；</w:t>
      </w:r>
    </w:p>
    <w:p w:rsidR="00142B17" w:rsidRPr="00676FBA" w:rsidRDefault="00870A44" w:rsidP="00EC7F51">
      <w:pPr>
        <w:rPr>
          <w:lang w:eastAsia="zh-CN"/>
        </w:rPr>
      </w:pPr>
      <w:r w:rsidRPr="009C33AA">
        <w:rPr>
          <w:lang w:eastAsia="zh-CN"/>
        </w:rPr>
        <w:t>9.1</w:t>
      </w:r>
      <w:r>
        <w:rPr>
          <w:lang w:eastAsia="zh-CN"/>
        </w:rPr>
        <w:t>(9.1.1)</w:t>
      </w:r>
      <w:r w:rsidRPr="009C33AA">
        <w:rPr>
          <w:b/>
          <w:lang w:eastAsia="zh-CN"/>
        </w:rPr>
        <w:tab/>
      </w:r>
      <w:r>
        <w:rPr>
          <w:rFonts w:hint="eastAsia"/>
          <w:lang w:eastAsia="zh-CN"/>
        </w:rPr>
        <w:t>第</w:t>
      </w:r>
      <w:r w:rsidRPr="001D720F">
        <w:rPr>
          <w:rFonts w:hint="eastAsia"/>
          <w:b/>
          <w:bCs/>
          <w:lang w:eastAsia="zh-CN"/>
        </w:rPr>
        <w:t>205</w:t>
      </w:r>
      <w:r>
        <w:rPr>
          <w:rFonts w:hint="eastAsia"/>
          <w:lang w:eastAsia="zh-CN"/>
        </w:rPr>
        <w:t>号决议</w:t>
      </w:r>
      <w:r w:rsidRPr="001D720F">
        <w:rPr>
          <w:rFonts w:hint="eastAsia"/>
          <w:b/>
          <w:bCs/>
          <w:lang w:eastAsia="zh-CN"/>
        </w:rPr>
        <w:t>（</w:t>
      </w:r>
      <w:r w:rsidRPr="001D720F">
        <w:rPr>
          <w:rFonts w:hint="eastAsia"/>
          <w:b/>
          <w:bCs/>
          <w:lang w:eastAsia="zh-CN"/>
        </w:rPr>
        <w:t>WRC-12</w:t>
      </w:r>
      <w:r w:rsidRPr="001D720F">
        <w:rPr>
          <w:rFonts w:hint="eastAsia"/>
          <w:b/>
          <w:bCs/>
          <w:lang w:eastAsia="zh-CN"/>
        </w:rPr>
        <w:t>，修订版）</w:t>
      </w:r>
      <w:r w:rsidR="00D23497" w:rsidRPr="00D23497">
        <w:rPr>
          <w:rFonts w:hint="eastAsia"/>
          <w:lang w:eastAsia="zh-CN"/>
        </w:rPr>
        <w:t xml:space="preserve"> </w:t>
      </w:r>
      <w:r w:rsidR="00D23497">
        <w:rPr>
          <w:lang w:eastAsia="zh-CN"/>
        </w:rPr>
        <w:t>–</w:t>
      </w:r>
      <w:r>
        <w:rPr>
          <w:rFonts w:hint="eastAsia"/>
          <w:lang w:eastAsia="zh-CN"/>
        </w:rPr>
        <w:t xml:space="preserve"> </w:t>
      </w:r>
      <w:r>
        <w:rPr>
          <w:rFonts w:hint="eastAsia"/>
          <w:lang w:eastAsia="zh-CN"/>
        </w:rPr>
        <w:t>保护在</w:t>
      </w:r>
      <w:r>
        <w:rPr>
          <w:rFonts w:hint="eastAsia"/>
          <w:lang w:eastAsia="zh-CN"/>
        </w:rPr>
        <w:t>406-406.1 MHz</w:t>
      </w:r>
      <w:r>
        <w:rPr>
          <w:rFonts w:hint="eastAsia"/>
          <w:lang w:eastAsia="zh-CN"/>
        </w:rPr>
        <w:t>频段操作的卫星移动业务系统</w:t>
      </w:r>
    </w:p>
    <w:p w:rsidR="00622560" w:rsidRDefault="00622560" w:rsidP="00EC7F51">
      <w:pPr>
        <w:rPr>
          <w:lang w:eastAsia="zh-CN"/>
        </w:rPr>
      </w:pPr>
    </w:p>
    <w:p w:rsidR="00326F21" w:rsidRPr="003F47A4" w:rsidRDefault="00326F21" w:rsidP="00EC7F51">
      <w:pPr>
        <w:pStyle w:val="Headingb"/>
        <w:rPr>
          <w:lang w:val="en-US" w:eastAsia="zh-CN"/>
        </w:rPr>
      </w:pPr>
      <w:bookmarkStart w:id="8" w:name="_DV_C5"/>
      <w:r>
        <w:rPr>
          <w:rFonts w:hint="eastAsia"/>
          <w:lang w:val="en-US" w:eastAsia="zh-CN"/>
        </w:rPr>
        <w:t>背景</w:t>
      </w:r>
    </w:p>
    <w:bookmarkEnd w:id="8"/>
    <w:p w:rsidR="00412F40" w:rsidRPr="00723DFB" w:rsidRDefault="00412F40" w:rsidP="00EC7F51">
      <w:pPr>
        <w:ind w:firstLineChars="200" w:firstLine="480"/>
        <w:rPr>
          <w:lang w:val="en-US" w:eastAsia="zh-CN"/>
        </w:rPr>
      </w:pPr>
      <w:r>
        <w:rPr>
          <w:rFonts w:hint="eastAsia"/>
          <w:lang w:val="en-US" w:eastAsia="zh-CN"/>
        </w:rPr>
        <w:t>第</w:t>
      </w:r>
      <w:r>
        <w:rPr>
          <w:rFonts w:hint="eastAsia"/>
          <w:lang w:val="en-US" w:eastAsia="zh-CN"/>
        </w:rPr>
        <w:t>205</w:t>
      </w:r>
      <w:r>
        <w:rPr>
          <w:rFonts w:hint="eastAsia"/>
          <w:lang w:val="en-US" w:eastAsia="zh-CN"/>
        </w:rPr>
        <w:t>号决议（</w:t>
      </w:r>
      <w:r>
        <w:rPr>
          <w:rFonts w:hint="eastAsia"/>
          <w:lang w:val="en-US" w:eastAsia="zh-CN"/>
        </w:rPr>
        <w:t>WRC-12</w:t>
      </w:r>
      <w:r>
        <w:rPr>
          <w:rFonts w:hint="eastAsia"/>
          <w:lang w:val="en-US" w:eastAsia="zh-CN"/>
        </w:rPr>
        <w:t>，修订版）请</w:t>
      </w:r>
      <w:r>
        <w:rPr>
          <w:rFonts w:hint="eastAsia"/>
          <w:lang w:val="en-US" w:eastAsia="zh-CN"/>
        </w:rPr>
        <w:t>ITU-R</w:t>
      </w:r>
      <w:r>
        <w:rPr>
          <w:rFonts w:hint="eastAsia"/>
          <w:color w:val="000000"/>
          <w:szCs w:val="24"/>
          <w:lang w:val="en-US" w:eastAsia="zh-CN"/>
        </w:rPr>
        <w:t>在</w:t>
      </w:r>
      <w:r w:rsidRPr="00AE1080">
        <w:rPr>
          <w:rFonts w:eastAsiaTheme="minorHAnsi"/>
          <w:szCs w:val="24"/>
          <w:lang w:val="en-US" w:eastAsia="zh-CN"/>
        </w:rPr>
        <w:t>WRC-15</w:t>
      </w:r>
      <w:r>
        <w:rPr>
          <w:rFonts w:hint="eastAsia"/>
          <w:szCs w:val="24"/>
          <w:lang w:val="en-US" w:eastAsia="zh-CN"/>
        </w:rPr>
        <w:t>之前开展并</w:t>
      </w:r>
      <w:r w:rsidR="00E436DD">
        <w:rPr>
          <w:rFonts w:hint="eastAsia"/>
          <w:szCs w:val="24"/>
          <w:lang w:val="en-US" w:eastAsia="zh-CN"/>
        </w:rPr>
        <w:t>及时</w:t>
      </w:r>
      <w:r>
        <w:rPr>
          <w:rFonts w:hint="eastAsia"/>
          <w:szCs w:val="24"/>
          <w:lang w:val="en-US" w:eastAsia="zh-CN"/>
        </w:rPr>
        <w:t>完成适当的规则、技术和操作研究，以确保为</w:t>
      </w:r>
      <w:r w:rsidRPr="00F65471">
        <w:rPr>
          <w:rFonts w:eastAsiaTheme="minorHAnsi"/>
          <w:szCs w:val="24"/>
          <w:lang w:val="en-US" w:eastAsia="zh-CN"/>
        </w:rPr>
        <w:t>406-406.1 MHz</w:t>
      </w:r>
      <w:r>
        <w:rPr>
          <w:rFonts w:hint="eastAsia"/>
          <w:szCs w:val="24"/>
          <w:lang w:val="en-US" w:eastAsia="zh-CN"/>
        </w:rPr>
        <w:t>频段</w:t>
      </w:r>
      <w:r w:rsidR="00F57C5B">
        <w:rPr>
          <w:rFonts w:hint="eastAsia"/>
          <w:szCs w:val="24"/>
          <w:lang w:val="en-US" w:eastAsia="zh-CN"/>
        </w:rPr>
        <w:t>内</w:t>
      </w:r>
      <w:r>
        <w:rPr>
          <w:rFonts w:hint="eastAsia"/>
          <w:szCs w:val="24"/>
          <w:lang w:val="en-US" w:eastAsia="zh-CN"/>
        </w:rPr>
        <w:t>的卫星移动业务系统提供</w:t>
      </w:r>
      <w:r w:rsidR="007525B2">
        <w:rPr>
          <w:rFonts w:hint="eastAsia"/>
          <w:szCs w:val="24"/>
          <w:lang w:val="en-US" w:eastAsia="zh-CN"/>
        </w:rPr>
        <w:t>充分</w:t>
      </w:r>
      <w:r>
        <w:rPr>
          <w:rFonts w:hint="eastAsia"/>
          <w:szCs w:val="24"/>
          <w:lang w:val="en-US" w:eastAsia="zh-CN"/>
        </w:rPr>
        <w:t>的保护，使其免受一切</w:t>
      </w:r>
      <w:r w:rsidR="00EB370A">
        <w:rPr>
          <w:rFonts w:hint="eastAsia"/>
          <w:szCs w:val="24"/>
          <w:lang w:val="en-US" w:eastAsia="zh-CN"/>
        </w:rPr>
        <w:t>可能造成</w:t>
      </w:r>
      <w:r>
        <w:rPr>
          <w:rFonts w:hint="eastAsia"/>
          <w:szCs w:val="24"/>
          <w:lang w:val="en-US" w:eastAsia="zh-CN"/>
        </w:rPr>
        <w:t>有害干扰</w:t>
      </w:r>
      <w:r w:rsidR="00EB370A">
        <w:rPr>
          <w:rFonts w:hint="eastAsia"/>
          <w:szCs w:val="24"/>
          <w:lang w:val="en-US" w:eastAsia="zh-CN"/>
        </w:rPr>
        <w:t>的发射影响</w:t>
      </w:r>
      <w:r>
        <w:rPr>
          <w:rFonts w:hint="eastAsia"/>
          <w:szCs w:val="24"/>
          <w:lang w:val="en-US" w:eastAsia="zh-CN"/>
        </w:rPr>
        <w:t>（见</w:t>
      </w:r>
      <w:r w:rsidR="006E24A6">
        <w:rPr>
          <w:rFonts w:hint="eastAsia"/>
          <w:szCs w:val="24"/>
          <w:lang w:val="en-US" w:eastAsia="zh-CN"/>
        </w:rPr>
        <w:t>《无线电规则》</w:t>
      </w:r>
      <w:r>
        <w:rPr>
          <w:rFonts w:hint="eastAsia"/>
          <w:szCs w:val="24"/>
          <w:lang w:val="en-US" w:eastAsia="zh-CN"/>
        </w:rPr>
        <w:t>第</w:t>
      </w:r>
      <w:r w:rsidRPr="006E24A6">
        <w:rPr>
          <w:rFonts w:eastAsiaTheme="minorHAnsi"/>
          <w:bCs/>
          <w:szCs w:val="24"/>
          <w:lang w:val="en-US" w:eastAsia="zh-CN"/>
        </w:rPr>
        <w:t>5.267</w:t>
      </w:r>
      <w:r w:rsidRPr="00AE1080">
        <w:rPr>
          <w:rFonts w:hint="eastAsia"/>
          <w:bCs/>
          <w:szCs w:val="24"/>
          <w:lang w:val="en-US" w:eastAsia="zh-CN"/>
        </w:rPr>
        <w:t>款）</w:t>
      </w:r>
      <w:r w:rsidR="00E436DD">
        <w:rPr>
          <w:rFonts w:hint="eastAsia"/>
          <w:szCs w:val="24"/>
          <w:lang w:val="en-US" w:eastAsia="zh-CN"/>
        </w:rPr>
        <w:t>，</w:t>
      </w:r>
      <w:r>
        <w:rPr>
          <w:rFonts w:hint="eastAsia"/>
          <w:szCs w:val="24"/>
          <w:lang w:val="en-US" w:eastAsia="zh-CN"/>
        </w:rPr>
        <w:t>同时</w:t>
      </w:r>
      <w:r w:rsidR="006E24A6">
        <w:rPr>
          <w:rFonts w:hint="eastAsia"/>
          <w:szCs w:val="24"/>
          <w:lang w:val="en-US" w:eastAsia="zh-CN"/>
        </w:rPr>
        <w:t>顾及相</w:t>
      </w:r>
      <w:r>
        <w:rPr>
          <w:rFonts w:hint="eastAsia"/>
          <w:szCs w:val="24"/>
          <w:lang w:val="en-US" w:eastAsia="zh-CN"/>
        </w:rPr>
        <w:t>邻频段内当前</w:t>
      </w:r>
      <w:r w:rsidR="00805871">
        <w:rPr>
          <w:rFonts w:hint="eastAsia"/>
          <w:szCs w:val="24"/>
          <w:lang w:val="en-US" w:eastAsia="zh-CN"/>
        </w:rPr>
        <w:t>及</w:t>
      </w:r>
      <w:r>
        <w:rPr>
          <w:rFonts w:hint="eastAsia"/>
          <w:szCs w:val="24"/>
          <w:lang w:val="en-US" w:eastAsia="zh-CN"/>
        </w:rPr>
        <w:t>未来的业务部署</w:t>
      </w:r>
      <w:r w:rsidR="00EB373A">
        <w:rPr>
          <w:rFonts w:hint="eastAsia"/>
          <w:szCs w:val="24"/>
          <w:lang w:val="en-US" w:eastAsia="zh-CN"/>
        </w:rPr>
        <w:t>。</w:t>
      </w:r>
      <w:r w:rsidR="00E436DD">
        <w:rPr>
          <w:rFonts w:hint="eastAsia"/>
          <w:szCs w:val="24"/>
          <w:lang w:val="en-US" w:eastAsia="zh-CN"/>
        </w:rPr>
        <w:t>此</w:t>
      </w:r>
      <w:r w:rsidR="00EB373A">
        <w:rPr>
          <w:rFonts w:hint="eastAsia"/>
          <w:szCs w:val="24"/>
          <w:lang w:val="en-US" w:eastAsia="zh-CN"/>
        </w:rPr>
        <w:t>决议亦责成无线电通信局主任将这些研究的成果纳入其提交</w:t>
      </w:r>
      <w:r w:rsidR="00EB373A">
        <w:rPr>
          <w:rFonts w:hint="eastAsia"/>
          <w:szCs w:val="24"/>
          <w:lang w:val="en-US" w:eastAsia="zh-CN"/>
        </w:rPr>
        <w:t>WRC-15</w:t>
      </w:r>
      <w:r w:rsidR="00EB373A">
        <w:rPr>
          <w:rFonts w:hint="eastAsia"/>
          <w:szCs w:val="24"/>
          <w:lang w:val="en-US" w:eastAsia="zh-CN"/>
        </w:rPr>
        <w:t>的报告。</w:t>
      </w:r>
    </w:p>
    <w:p w:rsidR="00076B5D" w:rsidRPr="00D52239" w:rsidRDefault="00076B5D" w:rsidP="00EC7F51">
      <w:pPr>
        <w:tabs>
          <w:tab w:val="clear" w:pos="1134"/>
          <w:tab w:val="clear" w:pos="1871"/>
          <w:tab w:val="clear" w:pos="2268"/>
        </w:tabs>
        <w:overflowPunct/>
        <w:autoSpaceDE/>
        <w:autoSpaceDN/>
        <w:adjustRightInd/>
        <w:ind w:firstLineChars="200" w:firstLine="480"/>
        <w:textAlignment w:val="auto"/>
        <w:rPr>
          <w:lang w:eastAsia="zh-CN"/>
        </w:rPr>
      </w:pPr>
      <w:r>
        <w:rPr>
          <w:rFonts w:hint="eastAsia"/>
          <w:lang w:eastAsia="zh-CN"/>
        </w:rPr>
        <w:t>在</w:t>
      </w:r>
      <w:r w:rsidRPr="00723DFB">
        <w:rPr>
          <w:lang w:val="en-US" w:eastAsia="zh-CN"/>
        </w:rPr>
        <w:t>406-406.1 MHz</w:t>
      </w:r>
      <w:r>
        <w:rPr>
          <w:rFonts w:hint="eastAsia"/>
          <w:lang w:val="en-US" w:eastAsia="zh-CN"/>
        </w:rPr>
        <w:t>频段，搜寻和救援信标向</w:t>
      </w:r>
      <w:r>
        <w:rPr>
          <w:rFonts w:hint="eastAsia"/>
          <w:lang w:val="en-US" w:eastAsia="zh-CN"/>
        </w:rPr>
        <w:t>Cospas-Sarsat</w:t>
      </w:r>
      <w:r>
        <w:rPr>
          <w:rFonts w:hint="eastAsia"/>
          <w:lang w:val="en-US" w:eastAsia="zh-CN"/>
        </w:rPr>
        <w:t>系</w:t>
      </w:r>
      <w:r w:rsidR="005F5497">
        <w:rPr>
          <w:rFonts w:hint="eastAsia"/>
          <w:lang w:val="en-US" w:eastAsia="zh-CN"/>
        </w:rPr>
        <w:t>统</w:t>
      </w:r>
      <w:r w:rsidR="00E436DD">
        <w:rPr>
          <w:rFonts w:hint="eastAsia"/>
          <w:lang w:val="en-US" w:eastAsia="zh-CN"/>
        </w:rPr>
        <w:t>之类</w:t>
      </w:r>
      <w:r w:rsidR="00E436DD">
        <w:rPr>
          <w:lang w:val="en-US" w:eastAsia="zh-CN"/>
        </w:rPr>
        <w:t>的</w:t>
      </w:r>
      <w:r w:rsidR="005F5497">
        <w:rPr>
          <w:rFonts w:hint="eastAsia"/>
          <w:lang w:val="en-US" w:eastAsia="zh-CN"/>
        </w:rPr>
        <w:t>搜救</w:t>
      </w:r>
      <w:r>
        <w:rPr>
          <w:rFonts w:hint="eastAsia"/>
          <w:lang w:val="en-US" w:eastAsia="zh-CN"/>
        </w:rPr>
        <w:t>卫星系统发射上行信号。</w:t>
      </w:r>
      <w:r w:rsidR="00A0113F">
        <w:rPr>
          <w:rFonts w:hint="eastAsia"/>
          <w:lang w:eastAsia="zh-CN"/>
        </w:rPr>
        <w:t>共有四十一个国家</w:t>
      </w:r>
      <w:r w:rsidR="00A0113F" w:rsidRPr="00723DFB">
        <w:rPr>
          <w:vertAlign w:val="superscript"/>
        </w:rPr>
        <w:footnoteReference w:id="1"/>
      </w:r>
      <w:r w:rsidR="00A0113F">
        <w:rPr>
          <w:rFonts w:hint="eastAsia"/>
          <w:lang w:eastAsia="zh-CN"/>
        </w:rPr>
        <w:t>参与了</w:t>
      </w:r>
      <w:r w:rsidR="00A0113F" w:rsidRPr="00723DFB">
        <w:rPr>
          <w:lang w:eastAsia="zh-CN"/>
        </w:rPr>
        <w:t>Cospas-Sarsat</w:t>
      </w:r>
      <w:r w:rsidR="00A0113F">
        <w:rPr>
          <w:rFonts w:hint="eastAsia"/>
          <w:lang w:eastAsia="zh-CN"/>
        </w:rPr>
        <w:t>项目。</w:t>
      </w:r>
      <w:r w:rsidR="00A0113F" w:rsidRPr="00723DFB">
        <w:rPr>
          <w:lang w:eastAsia="zh-CN"/>
        </w:rPr>
        <w:t>Cospas-Sarsat</w:t>
      </w:r>
      <w:r w:rsidR="00A0113F">
        <w:rPr>
          <w:rFonts w:hint="eastAsia"/>
          <w:lang w:eastAsia="zh-CN"/>
        </w:rPr>
        <w:t>系统旨在尽可能缩短</w:t>
      </w:r>
      <w:r w:rsidR="002641D7">
        <w:rPr>
          <w:rFonts w:hint="eastAsia"/>
          <w:lang w:eastAsia="zh-CN"/>
        </w:rPr>
        <w:t>向搜救</w:t>
      </w:r>
      <w:r w:rsidR="00B86F80">
        <w:rPr>
          <w:rFonts w:hint="eastAsia"/>
          <w:lang w:eastAsia="zh-CN"/>
        </w:rPr>
        <w:t>服务提供遇险告警的</w:t>
      </w:r>
      <w:r w:rsidR="00722B4A">
        <w:rPr>
          <w:rFonts w:hint="eastAsia"/>
          <w:lang w:eastAsia="zh-CN"/>
        </w:rPr>
        <w:t>延迟以及定位</w:t>
      </w:r>
      <w:r w:rsidR="00E436DD">
        <w:rPr>
          <w:rFonts w:hint="eastAsia"/>
          <w:lang w:eastAsia="zh-CN"/>
        </w:rPr>
        <w:t>遇险者</w:t>
      </w:r>
      <w:r w:rsidR="00722B4A">
        <w:rPr>
          <w:rFonts w:hint="eastAsia"/>
          <w:lang w:eastAsia="zh-CN"/>
        </w:rPr>
        <w:t>并向其提供援助</w:t>
      </w:r>
      <w:r w:rsidR="00954FC9">
        <w:rPr>
          <w:rFonts w:hint="eastAsia"/>
          <w:lang w:eastAsia="zh-CN"/>
        </w:rPr>
        <w:t>所必需</w:t>
      </w:r>
      <w:r w:rsidR="00722B4A">
        <w:rPr>
          <w:rFonts w:hint="eastAsia"/>
          <w:lang w:eastAsia="zh-CN"/>
        </w:rPr>
        <w:t>的时间。定位和</w:t>
      </w:r>
      <w:r w:rsidR="00E03920">
        <w:rPr>
          <w:rFonts w:hint="eastAsia"/>
          <w:lang w:eastAsia="zh-CN"/>
        </w:rPr>
        <w:t>响应</w:t>
      </w:r>
      <w:r w:rsidR="00722B4A">
        <w:rPr>
          <w:rFonts w:hint="eastAsia"/>
          <w:lang w:eastAsia="zh-CN"/>
        </w:rPr>
        <w:t>时间</w:t>
      </w:r>
      <w:r w:rsidR="004217BD">
        <w:rPr>
          <w:rFonts w:hint="eastAsia"/>
          <w:lang w:eastAsia="zh-CN"/>
        </w:rPr>
        <w:t>会直接影响</w:t>
      </w:r>
      <w:r w:rsidR="00722B4A">
        <w:rPr>
          <w:rFonts w:hint="eastAsia"/>
          <w:lang w:eastAsia="zh-CN"/>
        </w:rPr>
        <w:t>海上或陆地</w:t>
      </w:r>
      <w:r w:rsidR="00E436DD">
        <w:rPr>
          <w:rFonts w:hint="eastAsia"/>
          <w:lang w:eastAsia="zh-CN"/>
        </w:rPr>
        <w:t>遇险者</w:t>
      </w:r>
      <w:r w:rsidR="00722B4A">
        <w:rPr>
          <w:rFonts w:hint="eastAsia"/>
          <w:lang w:eastAsia="zh-CN"/>
        </w:rPr>
        <w:t>的生存</w:t>
      </w:r>
      <w:r w:rsidR="005C7872">
        <w:rPr>
          <w:rFonts w:hint="eastAsia"/>
          <w:lang w:eastAsia="zh-CN"/>
        </w:rPr>
        <w:t>概率</w:t>
      </w:r>
      <w:r w:rsidR="00722B4A">
        <w:rPr>
          <w:rFonts w:hint="eastAsia"/>
          <w:lang w:eastAsia="zh-CN"/>
        </w:rPr>
        <w:t>。</w:t>
      </w:r>
    </w:p>
    <w:p w:rsidR="00326F21" w:rsidRDefault="008C6B5F" w:rsidP="008109CB">
      <w:pPr>
        <w:tabs>
          <w:tab w:val="clear" w:pos="1134"/>
          <w:tab w:val="clear" w:pos="1871"/>
          <w:tab w:val="clear" w:pos="2268"/>
        </w:tabs>
        <w:overflowPunct/>
        <w:autoSpaceDE/>
        <w:autoSpaceDN/>
        <w:adjustRightInd/>
        <w:ind w:firstLineChars="200" w:firstLine="480"/>
        <w:textAlignment w:val="auto"/>
        <w:rPr>
          <w:lang w:eastAsia="zh-CN"/>
        </w:rPr>
      </w:pPr>
      <w:r>
        <w:rPr>
          <w:rFonts w:hint="eastAsia"/>
          <w:lang w:eastAsia="zh-CN"/>
        </w:rPr>
        <w:t>目前，位于低地球轨道和对地静止轨道的搜</w:t>
      </w:r>
      <w:r w:rsidR="00B05E30">
        <w:rPr>
          <w:rFonts w:hint="eastAsia"/>
          <w:lang w:eastAsia="zh-CN"/>
        </w:rPr>
        <w:t>救</w:t>
      </w:r>
      <w:r>
        <w:rPr>
          <w:rFonts w:hint="eastAsia"/>
          <w:lang w:eastAsia="zh-CN"/>
        </w:rPr>
        <w:t>卫星（分别</w:t>
      </w:r>
      <w:r w:rsidR="00067568">
        <w:rPr>
          <w:rFonts w:hint="eastAsia"/>
          <w:lang w:eastAsia="zh-CN"/>
        </w:rPr>
        <w:t>简称</w:t>
      </w:r>
      <w:r>
        <w:rPr>
          <w:rFonts w:hint="eastAsia"/>
          <w:lang w:eastAsia="zh-CN"/>
        </w:rPr>
        <w:t>LEOSAR</w:t>
      </w:r>
      <w:r>
        <w:rPr>
          <w:rFonts w:hint="eastAsia"/>
          <w:lang w:eastAsia="zh-CN"/>
        </w:rPr>
        <w:t>和</w:t>
      </w:r>
      <w:r>
        <w:rPr>
          <w:rFonts w:hint="eastAsia"/>
          <w:lang w:eastAsia="zh-CN"/>
        </w:rPr>
        <w:t>GEOSAR</w:t>
      </w:r>
      <w:r w:rsidR="00245E93">
        <w:rPr>
          <w:rFonts w:hint="eastAsia"/>
          <w:lang w:eastAsia="zh-CN"/>
        </w:rPr>
        <w:t>）所载转发器可</w:t>
      </w:r>
      <w:r>
        <w:rPr>
          <w:rFonts w:hint="eastAsia"/>
          <w:lang w:eastAsia="zh-CN"/>
        </w:rPr>
        <w:t>探测到在</w:t>
      </w:r>
      <w:r>
        <w:rPr>
          <w:lang w:eastAsia="zh-CN"/>
        </w:rPr>
        <w:t>406</w:t>
      </w:r>
      <w:r>
        <w:rPr>
          <w:lang w:eastAsia="zh-CN"/>
        </w:rPr>
        <w:noBreakHyphen/>
      </w:r>
      <w:r w:rsidRPr="00723DFB">
        <w:rPr>
          <w:lang w:eastAsia="zh-CN"/>
        </w:rPr>
        <w:t>406.1 MHz</w:t>
      </w:r>
      <w:r w:rsidR="00245E93">
        <w:rPr>
          <w:rFonts w:hint="eastAsia"/>
          <w:lang w:eastAsia="zh-CN"/>
        </w:rPr>
        <w:t>频段运行的应急信标，并将</w:t>
      </w:r>
      <w:r w:rsidR="00AF20CB">
        <w:rPr>
          <w:rFonts w:hint="eastAsia"/>
          <w:lang w:eastAsia="zh-CN"/>
        </w:rPr>
        <w:t>（空中、海上和地面）</w:t>
      </w:r>
      <w:r>
        <w:rPr>
          <w:rFonts w:hint="eastAsia"/>
          <w:lang w:eastAsia="zh-CN"/>
        </w:rPr>
        <w:t>遇险用户激活的应急信标发射的遇险信号转发给地面电台网络（本地用户终端（</w:t>
      </w:r>
      <w:r>
        <w:rPr>
          <w:rFonts w:hint="eastAsia"/>
          <w:lang w:eastAsia="zh-CN"/>
        </w:rPr>
        <w:t>LUT</w:t>
      </w:r>
      <w:r>
        <w:rPr>
          <w:rFonts w:hint="eastAsia"/>
          <w:lang w:eastAsia="zh-CN"/>
        </w:rPr>
        <w:t>））</w:t>
      </w:r>
      <w:r w:rsidR="00245E93">
        <w:rPr>
          <w:rFonts w:hint="eastAsia"/>
          <w:lang w:eastAsia="zh-CN"/>
        </w:rPr>
        <w:t>并最终发至</w:t>
      </w:r>
      <w:r w:rsidR="004C1C91">
        <w:rPr>
          <w:rFonts w:hint="eastAsia"/>
          <w:lang w:eastAsia="zh-CN"/>
        </w:rPr>
        <w:t>任务控制中心（</w:t>
      </w:r>
      <w:r w:rsidR="004C1C91">
        <w:rPr>
          <w:rFonts w:hint="eastAsia"/>
          <w:lang w:eastAsia="zh-CN"/>
        </w:rPr>
        <w:t>MCC</w:t>
      </w:r>
      <w:r w:rsidR="004C1C91">
        <w:rPr>
          <w:rFonts w:hint="eastAsia"/>
          <w:lang w:eastAsia="zh-CN"/>
        </w:rPr>
        <w:t>）。</w:t>
      </w:r>
      <w:r w:rsidR="00AF20CB">
        <w:rPr>
          <w:rFonts w:hint="eastAsia"/>
          <w:lang w:eastAsia="zh-CN"/>
        </w:rPr>
        <w:t>MCC</w:t>
      </w:r>
      <w:r w:rsidR="00AF20CB">
        <w:rPr>
          <w:rFonts w:hint="eastAsia"/>
          <w:lang w:eastAsia="zh-CN"/>
        </w:rPr>
        <w:t>负责处理遇险信号，并向相</w:t>
      </w:r>
      <w:r w:rsidR="00A73F76">
        <w:rPr>
          <w:rFonts w:hint="eastAsia"/>
          <w:lang w:eastAsia="zh-CN"/>
        </w:rPr>
        <w:t>应</w:t>
      </w:r>
      <w:r w:rsidR="00B05E30">
        <w:rPr>
          <w:rFonts w:hint="eastAsia"/>
          <w:lang w:eastAsia="zh-CN"/>
        </w:rPr>
        <w:t>搜救</w:t>
      </w:r>
      <w:r w:rsidR="00AF20CB">
        <w:rPr>
          <w:rFonts w:hint="eastAsia"/>
          <w:lang w:eastAsia="zh-CN"/>
        </w:rPr>
        <w:t>机构报告</w:t>
      </w:r>
      <w:r w:rsidR="00E436DD">
        <w:rPr>
          <w:rFonts w:hint="eastAsia"/>
          <w:lang w:eastAsia="zh-CN"/>
        </w:rPr>
        <w:t>遇险者</w:t>
      </w:r>
      <w:r w:rsidR="00AF20CB">
        <w:rPr>
          <w:rFonts w:hint="eastAsia"/>
          <w:lang w:eastAsia="zh-CN"/>
        </w:rPr>
        <w:t>及</w:t>
      </w:r>
      <w:r w:rsidR="00AF20CB">
        <w:rPr>
          <w:rFonts w:hint="eastAsia"/>
          <w:lang w:eastAsia="zh-CN"/>
        </w:rPr>
        <w:lastRenderedPageBreak/>
        <w:t>其定位。</w:t>
      </w:r>
      <w:r w:rsidR="00AF20CB" w:rsidRPr="00723DFB">
        <w:rPr>
          <w:lang w:eastAsia="zh-CN"/>
        </w:rPr>
        <w:t>Cospas-Sarsat</w:t>
      </w:r>
      <w:r w:rsidR="00AF20CB">
        <w:rPr>
          <w:rFonts w:hint="eastAsia"/>
          <w:lang w:eastAsia="zh-CN"/>
        </w:rPr>
        <w:t>系统是同时经过国际海事组织（</w:t>
      </w:r>
      <w:r w:rsidR="00AF20CB">
        <w:rPr>
          <w:rFonts w:hint="eastAsia"/>
          <w:lang w:eastAsia="zh-CN"/>
        </w:rPr>
        <w:t>IMO</w:t>
      </w:r>
      <w:r w:rsidR="00AF20CB">
        <w:rPr>
          <w:rFonts w:hint="eastAsia"/>
          <w:lang w:eastAsia="zh-CN"/>
        </w:rPr>
        <w:t>）和国际民航组织（</w:t>
      </w:r>
      <w:r w:rsidR="00AF20CB">
        <w:rPr>
          <w:rFonts w:hint="eastAsia"/>
          <w:lang w:eastAsia="zh-CN"/>
        </w:rPr>
        <w:t>ICAO</w:t>
      </w:r>
      <w:r w:rsidR="00AF20CB">
        <w:rPr>
          <w:rFonts w:hint="eastAsia"/>
          <w:lang w:eastAsia="zh-CN"/>
        </w:rPr>
        <w:t>）</w:t>
      </w:r>
      <w:r w:rsidR="00B05E30">
        <w:rPr>
          <w:rFonts w:hint="eastAsia"/>
          <w:lang w:eastAsia="zh-CN"/>
        </w:rPr>
        <w:t>认可</w:t>
      </w:r>
      <w:r w:rsidR="00AF20CB">
        <w:rPr>
          <w:rFonts w:hint="eastAsia"/>
          <w:lang w:eastAsia="zh-CN"/>
        </w:rPr>
        <w:t>并授权的</w:t>
      </w:r>
      <w:r w:rsidR="00687A9B">
        <w:rPr>
          <w:rFonts w:hint="eastAsia"/>
          <w:lang w:eastAsia="zh-CN"/>
        </w:rPr>
        <w:t>首</w:t>
      </w:r>
      <w:r w:rsidR="00AF20CB">
        <w:rPr>
          <w:rFonts w:hint="eastAsia"/>
          <w:lang w:eastAsia="zh-CN"/>
        </w:rPr>
        <w:t>要告警系统。截至</w:t>
      </w:r>
      <w:r w:rsidR="00AF20CB">
        <w:rPr>
          <w:rFonts w:hint="eastAsia"/>
          <w:lang w:eastAsia="zh-CN"/>
        </w:rPr>
        <w:t>2013</w:t>
      </w:r>
      <w:r w:rsidR="00AF20CB">
        <w:rPr>
          <w:rFonts w:hint="eastAsia"/>
          <w:lang w:eastAsia="zh-CN"/>
        </w:rPr>
        <w:t>年</w:t>
      </w:r>
      <w:r w:rsidR="00AF20CB">
        <w:rPr>
          <w:rFonts w:hint="eastAsia"/>
          <w:lang w:eastAsia="zh-CN"/>
        </w:rPr>
        <w:t>12</w:t>
      </w:r>
      <w:r w:rsidR="00AF20CB">
        <w:rPr>
          <w:rFonts w:hint="eastAsia"/>
          <w:lang w:eastAsia="zh-CN"/>
        </w:rPr>
        <w:t>月，</w:t>
      </w:r>
      <w:r w:rsidR="00AF20CB" w:rsidRPr="00723DFB">
        <w:rPr>
          <w:lang w:eastAsia="zh-CN"/>
        </w:rPr>
        <w:t>Cospas-Sarsat</w:t>
      </w:r>
      <w:r w:rsidR="00AF20CB">
        <w:rPr>
          <w:rFonts w:hint="eastAsia"/>
          <w:lang w:eastAsia="zh-CN"/>
        </w:rPr>
        <w:t>系统已在全球</w:t>
      </w:r>
      <w:r w:rsidR="00AF20CB" w:rsidRPr="00723DFB">
        <w:rPr>
          <w:lang w:eastAsia="zh-CN"/>
        </w:rPr>
        <w:t>10</w:t>
      </w:r>
      <w:r w:rsidR="008109CB">
        <w:rPr>
          <w:lang w:eastAsia="zh-CN"/>
        </w:rPr>
        <w:t xml:space="preserve"> </w:t>
      </w:r>
      <w:r w:rsidR="00AF20CB" w:rsidRPr="00723DFB">
        <w:rPr>
          <w:lang w:eastAsia="zh-CN"/>
        </w:rPr>
        <w:t>300</w:t>
      </w:r>
      <w:r w:rsidR="00AF20CB">
        <w:rPr>
          <w:rFonts w:hint="eastAsia"/>
          <w:lang w:eastAsia="zh-CN"/>
        </w:rPr>
        <w:t>多起事故</w:t>
      </w:r>
      <w:r w:rsidR="00B05E30">
        <w:rPr>
          <w:rFonts w:hint="eastAsia"/>
          <w:lang w:eastAsia="zh-CN"/>
        </w:rPr>
        <w:t>中</w:t>
      </w:r>
      <w:r w:rsidR="00AF20CB">
        <w:rPr>
          <w:rFonts w:hint="eastAsia"/>
          <w:lang w:eastAsia="zh-CN"/>
        </w:rPr>
        <w:t>协助救援</w:t>
      </w:r>
      <w:r w:rsidR="00AF20CB" w:rsidRPr="00723DFB">
        <w:rPr>
          <w:lang w:eastAsia="zh-CN"/>
        </w:rPr>
        <w:t>37</w:t>
      </w:r>
      <w:r w:rsidR="008109CB">
        <w:rPr>
          <w:lang w:eastAsia="zh-CN"/>
        </w:rPr>
        <w:t xml:space="preserve"> </w:t>
      </w:r>
      <w:r w:rsidR="00AF20CB" w:rsidRPr="00723DFB">
        <w:rPr>
          <w:lang w:eastAsia="zh-CN"/>
        </w:rPr>
        <w:t>000</w:t>
      </w:r>
      <w:r w:rsidR="00AF20CB">
        <w:rPr>
          <w:rFonts w:hint="eastAsia"/>
          <w:lang w:eastAsia="zh-CN"/>
        </w:rPr>
        <w:t>多人。</w:t>
      </w:r>
    </w:p>
    <w:p w:rsidR="00B05E30" w:rsidRPr="00B05E30" w:rsidRDefault="00B05E30" w:rsidP="00EC7F51">
      <w:pPr>
        <w:tabs>
          <w:tab w:val="clear" w:pos="1134"/>
          <w:tab w:val="clear" w:pos="1871"/>
          <w:tab w:val="clear" w:pos="2268"/>
        </w:tabs>
        <w:overflowPunct/>
        <w:autoSpaceDE/>
        <w:autoSpaceDN/>
        <w:adjustRightInd/>
        <w:ind w:firstLineChars="200" w:firstLine="480"/>
        <w:textAlignment w:val="auto"/>
        <w:rPr>
          <w:lang w:val="en-US" w:eastAsia="zh-CN"/>
        </w:rPr>
      </w:pPr>
      <w:r w:rsidRPr="00B05E30">
        <w:rPr>
          <w:lang w:val="en-US" w:eastAsia="zh-CN"/>
        </w:rPr>
        <w:t>Cospas-Sarsat</w:t>
      </w:r>
      <w:r>
        <w:rPr>
          <w:rFonts w:hint="eastAsia"/>
          <w:lang w:val="fr-CH" w:eastAsia="zh-CN"/>
        </w:rPr>
        <w:t>系统</w:t>
      </w:r>
      <w:r w:rsidR="00342D42">
        <w:rPr>
          <w:rFonts w:hint="eastAsia"/>
          <w:lang w:val="fr-CH" w:eastAsia="zh-CN"/>
        </w:rPr>
        <w:t>现</w:t>
      </w:r>
      <w:r w:rsidR="00546A10">
        <w:rPr>
          <w:rFonts w:hint="eastAsia"/>
          <w:lang w:val="fr-CH" w:eastAsia="zh-CN"/>
        </w:rPr>
        <w:t>正过渡为</w:t>
      </w:r>
      <w:r w:rsidR="00F710A1">
        <w:rPr>
          <w:rFonts w:hint="eastAsia"/>
          <w:lang w:val="fr-CH" w:eastAsia="zh-CN"/>
        </w:rPr>
        <w:t>中地球轨道搜救（</w:t>
      </w:r>
      <w:r w:rsidR="00F710A1">
        <w:rPr>
          <w:rFonts w:hint="eastAsia"/>
          <w:lang w:val="fr-CH" w:eastAsia="zh-CN"/>
        </w:rPr>
        <w:t>MEOSAR</w:t>
      </w:r>
      <w:r w:rsidR="00F710A1">
        <w:rPr>
          <w:rFonts w:hint="eastAsia"/>
          <w:lang w:val="fr-CH" w:eastAsia="zh-CN"/>
        </w:rPr>
        <w:t>）系统，该系统将在全球</w:t>
      </w:r>
      <w:r w:rsidR="00E436DD">
        <w:rPr>
          <w:rFonts w:hint="eastAsia"/>
          <w:lang w:val="fr-CH" w:eastAsia="zh-CN"/>
        </w:rPr>
        <w:t>卫星</w:t>
      </w:r>
      <w:r w:rsidR="00F710A1">
        <w:rPr>
          <w:rFonts w:hint="eastAsia"/>
          <w:lang w:val="fr-CH" w:eastAsia="zh-CN"/>
        </w:rPr>
        <w:t>导航系统（</w:t>
      </w:r>
      <w:r w:rsidR="00F710A1">
        <w:rPr>
          <w:rFonts w:hint="eastAsia"/>
          <w:lang w:val="fr-CH" w:eastAsia="zh-CN"/>
        </w:rPr>
        <w:t>GNSS</w:t>
      </w:r>
      <w:r w:rsidR="00F710A1">
        <w:rPr>
          <w:rFonts w:hint="eastAsia"/>
          <w:lang w:val="fr-CH" w:eastAsia="zh-CN"/>
        </w:rPr>
        <w:t>）上安放转发器，</w:t>
      </w:r>
      <w:r w:rsidR="0010356D">
        <w:rPr>
          <w:rFonts w:hint="eastAsia"/>
          <w:lang w:val="fr-CH" w:eastAsia="zh-CN"/>
        </w:rPr>
        <w:t>以提供更加准确、快速和完全连续的全球覆盖。除能提高定位准确性和缩短响应时间之外，新的</w:t>
      </w:r>
      <w:r w:rsidR="0010356D">
        <w:rPr>
          <w:rFonts w:hint="eastAsia"/>
          <w:lang w:val="fr-CH" w:eastAsia="zh-CN"/>
        </w:rPr>
        <w:t>MEOSAR</w:t>
      </w:r>
      <w:r w:rsidR="003F5117">
        <w:rPr>
          <w:rFonts w:hint="eastAsia"/>
          <w:lang w:val="fr-CH" w:eastAsia="zh-CN"/>
        </w:rPr>
        <w:t>系统将使</w:t>
      </w:r>
      <w:r w:rsidR="0010356D">
        <w:rPr>
          <w:rFonts w:hint="eastAsia"/>
          <w:lang w:val="fr-CH" w:eastAsia="zh-CN"/>
        </w:rPr>
        <w:t>用第二代信标，并将大部分处理功能从空间部分转移到地面部分。这提高了</w:t>
      </w:r>
      <w:r w:rsidR="005A22AE">
        <w:rPr>
          <w:rFonts w:hint="eastAsia"/>
          <w:lang w:val="fr-CH" w:eastAsia="zh-CN"/>
        </w:rPr>
        <w:t>新技术</w:t>
      </w:r>
      <w:r w:rsidR="00342D42">
        <w:rPr>
          <w:rFonts w:hint="eastAsia"/>
          <w:lang w:val="fr-CH" w:eastAsia="zh-CN"/>
        </w:rPr>
        <w:t>可用</w:t>
      </w:r>
      <w:r w:rsidR="005A22AE">
        <w:rPr>
          <w:rFonts w:hint="eastAsia"/>
          <w:lang w:val="fr-CH" w:eastAsia="zh-CN"/>
        </w:rPr>
        <w:t>之后即将其投入使用的能力。</w:t>
      </w:r>
    </w:p>
    <w:p w:rsidR="00342D42" w:rsidRPr="00723DFB" w:rsidRDefault="00342D42" w:rsidP="00EC7F51">
      <w:pPr>
        <w:tabs>
          <w:tab w:val="clear" w:pos="1134"/>
          <w:tab w:val="clear" w:pos="1871"/>
          <w:tab w:val="clear" w:pos="2268"/>
        </w:tabs>
        <w:overflowPunct/>
        <w:autoSpaceDE/>
        <w:autoSpaceDN/>
        <w:adjustRightInd/>
        <w:ind w:firstLineChars="200" w:firstLine="480"/>
        <w:textAlignment w:val="auto"/>
        <w:rPr>
          <w:lang w:val="en-US" w:eastAsia="zh-CN"/>
        </w:rPr>
      </w:pPr>
      <w:r w:rsidRPr="00723DFB">
        <w:rPr>
          <w:lang w:val="en-US" w:eastAsia="zh-CN"/>
        </w:rPr>
        <w:t>Cospas-Sarsat</w:t>
      </w:r>
      <w:r>
        <w:rPr>
          <w:rFonts w:hint="eastAsia"/>
          <w:lang w:val="en-US" w:eastAsia="zh-CN"/>
        </w:rPr>
        <w:t>系统所使用的</w:t>
      </w:r>
      <w:r w:rsidRPr="00723DFB">
        <w:rPr>
          <w:lang w:val="en-US" w:eastAsia="zh-CN"/>
        </w:rPr>
        <w:t>406</w:t>
      </w:r>
      <w:r>
        <w:rPr>
          <w:lang w:val="en-US" w:eastAsia="zh-CN"/>
        </w:rPr>
        <w:t>-</w:t>
      </w:r>
      <w:r w:rsidRPr="00723DFB">
        <w:rPr>
          <w:lang w:val="en-US" w:eastAsia="zh-CN"/>
        </w:rPr>
        <w:t>406.1 MHz</w:t>
      </w:r>
      <w:r>
        <w:rPr>
          <w:rFonts w:hint="eastAsia"/>
          <w:lang w:val="en-US" w:eastAsia="zh-CN"/>
        </w:rPr>
        <w:t>频段目前受《无线电</w:t>
      </w:r>
      <w:r w:rsidR="00025A03">
        <w:rPr>
          <w:rFonts w:hint="eastAsia"/>
          <w:lang w:val="en-US" w:eastAsia="zh-CN"/>
        </w:rPr>
        <w:t>规则</w:t>
      </w:r>
      <w:r>
        <w:rPr>
          <w:rFonts w:hint="eastAsia"/>
          <w:lang w:val="en-US" w:eastAsia="zh-CN"/>
        </w:rPr>
        <w:t>》</w:t>
      </w:r>
      <w:r w:rsidR="00025A03">
        <w:rPr>
          <w:rFonts w:hint="eastAsia"/>
          <w:lang w:val="en-US" w:eastAsia="zh-CN"/>
        </w:rPr>
        <w:t>第</w:t>
      </w:r>
      <w:r w:rsidR="00025A03" w:rsidRPr="003F47A4">
        <w:rPr>
          <w:bCs/>
          <w:lang w:val="en-US" w:eastAsia="zh-CN"/>
        </w:rPr>
        <w:t>4.22</w:t>
      </w:r>
      <w:r w:rsidR="00025A03">
        <w:rPr>
          <w:rFonts w:hint="eastAsia"/>
          <w:bCs/>
          <w:lang w:val="en-US" w:eastAsia="zh-CN"/>
        </w:rPr>
        <w:t>和</w:t>
      </w:r>
      <w:r w:rsidR="00025A03" w:rsidRPr="003F47A4">
        <w:rPr>
          <w:bCs/>
          <w:lang w:val="en-US" w:eastAsia="zh-CN"/>
        </w:rPr>
        <w:t>5.267</w:t>
      </w:r>
      <w:r w:rsidR="00025A03">
        <w:rPr>
          <w:rFonts w:hint="eastAsia"/>
          <w:bCs/>
          <w:lang w:val="en-US" w:eastAsia="zh-CN"/>
        </w:rPr>
        <w:t>款以及附录</w:t>
      </w:r>
      <w:r w:rsidR="00025A03">
        <w:rPr>
          <w:rFonts w:hint="eastAsia"/>
          <w:bCs/>
          <w:lang w:val="en-US" w:eastAsia="zh-CN"/>
        </w:rPr>
        <w:t>15</w:t>
      </w:r>
      <w:r w:rsidR="00025A03">
        <w:rPr>
          <w:rFonts w:hint="eastAsia"/>
          <w:bCs/>
          <w:lang w:val="en-US" w:eastAsia="zh-CN"/>
        </w:rPr>
        <w:t>（表</w:t>
      </w:r>
      <w:r w:rsidR="00025A03">
        <w:rPr>
          <w:rFonts w:hint="eastAsia"/>
          <w:bCs/>
          <w:lang w:val="en-US" w:eastAsia="zh-CN"/>
        </w:rPr>
        <w:t>15-2</w:t>
      </w:r>
      <w:r w:rsidR="00025A03">
        <w:rPr>
          <w:rFonts w:hint="eastAsia"/>
          <w:bCs/>
          <w:lang w:val="en-US" w:eastAsia="zh-CN"/>
        </w:rPr>
        <w:t>）保护。</w:t>
      </w:r>
      <w:r w:rsidR="00025A03">
        <w:rPr>
          <w:lang w:val="en-US" w:eastAsia="zh-CN"/>
        </w:rPr>
        <w:t>ITU</w:t>
      </w:r>
      <w:r w:rsidR="00025A03">
        <w:rPr>
          <w:lang w:val="en-US" w:eastAsia="zh-CN"/>
        </w:rPr>
        <w:noBreakHyphen/>
        <w:t>R </w:t>
      </w:r>
      <w:r w:rsidR="00025A03" w:rsidRPr="00723DFB">
        <w:rPr>
          <w:lang w:val="en-US" w:eastAsia="zh-CN"/>
        </w:rPr>
        <w:t>M.1478-2</w:t>
      </w:r>
      <w:r w:rsidR="00025A03">
        <w:rPr>
          <w:rFonts w:hint="eastAsia"/>
          <w:lang w:val="en-US" w:eastAsia="zh-CN"/>
        </w:rPr>
        <w:t>建议书</w:t>
      </w:r>
      <w:r w:rsidR="00962716">
        <w:rPr>
          <w:rFonts w:hint="eastAsia"/>
          <w:lang w:val="en-US" w:eastAsia="zh-CN"/>
        </w:rPr>
        <w:t>介绍了保护各类</w:t>
      </w:r>
      <w:r w:rsidR="00962716" w:rsidRPr="00723DFB">
        <w:rPr>
          <w:lang w:val="en-US" w:eastAsia="zh-CN"/>
        </w:rPr>
        <w:t>Cospas-Sarsat</w:t>
      </w:r>
      <w:r w:rsidR="00962716">
        <w:rPr>
          <w:rFonts w:hint="eastAsia"/>
          <w:lang w:val="en-US" w:eastAsia="zh-CN"/>
        </w:rPr>
        <w:t>系统免受</w:t>
      </w:r>
      <w:r w:rsidR="00A82FE8">
        <w:rPr>
          <w:rFonts w:hint="eastAsia"/>
          <w:lang w:val="en-US" w:eastAsia="zh-CN"/>
        </w:rPr>
        <w:t>宽带带外发射和窄带杂散发射</w:t>
      </w:r>
      <w:r w:rsidR="0021477B">
        <w:rPr>
          <w:rFonts w:hint="eastAsia"/>
          <w:lang w:val="en-US" w:eastAsia="zh-CN"/>
        </w:rPr>
        <w:t>影响的要求。部分主管部门已部署</w:t>
      </w:r>
      <w:r w:rsidR="00603DCE">
        <w:rPr>
          <w:rFonts w:hint="eastAsia"/>
          <w:lang w:val="en-US" w:eastAsia="zh-CN"/>
        </w:rPr>
        <w:t>了</w:t>
      </w:r>
      <w:r w:rsidR="0021477B">
        <w:rPr>
          <w:rFonts w:hint="eastAsia"/>
          <w:lang w:val="en-US" w:eastAsia="zh-CN"/>
        </w:rPr>
        <w:t>在</w:t>
      </w:r>
      <w:r w:rsidR="0021477B">
        <w:rPr>
          <w:lang w:val="en-US" w:eastAsia="zh-CN"/>
        </w:rPr>
        <w:t>405.9</w:t>
      </w:r>
      <w:r w:rsidR="0021477B">
        <w:rPr>
          <w:lang w:val="en-US" w:eastAsia="zh-CN"/>
        </w:rPr>
        <w:noBreakHyphen/>
        <w:t>406 MHz</w:t>
      </w:r>
      <w:r w:rsidR="0021477B">
        <w:rPr>
          <w:rFonts w:hint="eastAsia"/>
          <w:lang w:val="en-US" w:eastAsia="zh-CN"/>
        </w:rPr>
        <w:t>和</w:t>
      </w:r>
      <w:r w:rsidR="0021477B" w:rsidRPr="00723DFB">
        <w:rPr>
          <w:lang w:val="en-US" w:eastAsia="zh-CN"/>
        </w:rPr>
        <w:t>406.1</w:t>
      </w:r>
      <w:r w:rsidR="0021477B" w:rsidRPr="00723DFB">
        <w:rPr>
          <w:lang w:val="en-US" w:eastAsia="zh-CN"/>
        </w:rPr>
        <w:noBreakHyphen/>
        <w:t>406.2 MHz</w:t>
      </w:r>
      <w:r w:rsidR="0021477B">
        <w:rPr>
          <w:rFonts w:hint="eastAsia"/>
          <w:lang w:val="en-US" w:eastAsia="zh-CN"/>
        </w:rPr>
        <w:t>频段运行的地面系统</w:t>
      </w:r>
      <w:r w:rsidR="00731DD4">
        <w:rPr>
          <w:rFonts w:hint="eastAsia"/>
          <w:lang w:val="en-US" w:eastAsia="zh-CN"/>
        </w:rPr>
        <w:t>，且未来有望增加新的部署。</w:t>
      </w:r>
      <w:r w:rsidR="00B33F5A">
        <w:rPr>
          <w:rFonts w:hint="eastAsia"/>
          <w:lang w:val="en-US" w:eastAsia="zh-CN"/>
        </w:rPr>
        <w:t>使用</w:t>
      </w:r>
      <w:r w:rsidR="00B33F5A">
        <w:rPr>
          <w:lang w:val="en-US" w:eastAsia="zh-CN"/>
        </w:rPr>
        <w:t>MEOSAR</w:t>
      </w:r>
      <w:r w:rsidR="00B33F5A">
        <w:rPr>
          <w:rFonts w:hint="eastAsia"/>
          <w:lang w:val="en-US" w:eastAsia="zh-CN"/>
        </w:rPr>
        <w:t>实验地面电台</w:t>
      </w:r>
      <w:r w:rsidR="009B31F6">
        <w:rPr>
          <w:rFonts w:hint="eastAsia"/>
          <w:lang w:val="en-US" w:eastAsia="zh-CN"/>
        </w:rPr>
        <w:t>对</w:t>
      </w:r>
      <w:r w:rsidR="00B33F5A" w:rsidRPr="00723DFB">
        <w:rPr>
          <w:lang w:val="en-US" w:eastAsia="zh-CN"/>
        </w:rPr>
        <w:t>405.9 MHz</w:t>
      </w:r>
      <w:r w:rsidR="00474B7A">
        <w:rPr>
          <w:rFonts w:hint="eastAsia"/>
          <w:lang w:val="en-US" w:eastAsia="zh-CN"/>
        </w:rPr>
        <w:t>至</w:t>
      </w:r>
      <w:r w:rsidR="00B33F5A" w:rsidRPr="00723DFB">
        <w:rPr>
          <w:lang w:val="en-US" w:eastAsia="zh-CN"/>
        </w:rPr>
        <w:t>406.2 MHz</w:t>
      </w:r>
      <w:r w:rsidR="009B31F6">
        <w:rPr>
          <w:rFonts w:hint="eastAsia"/>
          <w:lang w:val="en-US" w:eastAsia="zh-CN"/>
        </w:rPr>
        <w:t>频率范围进行的频谱测量已确认在上述频段内存在此类移动系统。</w:t>
      </w:r>
      <w:r w:rsidR="00AC79CF">
        <w:rPr>
          <w:rFonts w:hint="eastAsia"/>
          <w:lang w:val="en-US" w:eastAsia="zh-CN"/>
        </w:rPr>
        <w:t>由于</w:t>
      </w:r>
      <w:r w:rsidR="00C34341">
        <w:rPr>
          <w:rFonts w:hint="eastAsia"/>
          <w:lang w:val="en-US" w:eastAsia="zh-CN"/>
        </w:rPr>
        <w:t>这些系统的存在</w:t>
      </w:r>
      <w:r w:rsidR="00AC79CF">
        <w:rPr>
          <w:rFonts w:hint="eastAsia"/>
          <w:lang w:val="en-US" w:eastAsia="zh-CN"/>
        </w:rPr>
        <w:t>，</w:t>
      </w:r>
      <w:r w:rsidR="00AC79CF" w:rsidRPr="00723DFB">
        <w:rPr>
          <w:lang w:val="en-US" w:eastAsia="zh-CN"/>
        </w:rPr>
        <w:t>Cospas-Sarsat</w:t>
      </w:r>
      <w:r w:rsidR="00AC79CF">
        <w:rPr>
          <w:rFonts w:hint="eastAsia"/>
          <w:lang w:val="en-US" w:eastAsia="zh-CN"/>
        </w:rPr>
        <w:t>卫星接收器的噪声</w:t>
      </w:r>
      <w:r w:rsidR="00A5457E">
        <w:rPr>
          <w:rFonts w:hint="eastAsia"/>
          <w:lang w:val="en-US" w:eastAsia="zh-CN"/>
        </w:rPr>
        <w:t>底部</w:t>
      </w:r>
      <w:r w:rsidR="00AC79CF">
        <w:rPr>
          <w:rFonts w:hint="eastAsia"/>
          <w:lang w:val="en-US" w:eastAsia="zh-CN"/>
        </w:rPr>
        <w:t>会有可能提升。</w:t>
      </w:r>
    </w:p>
    <w:p w:rsidR="00603DCE" w:rsidRPr="00723DFB" w:rsidRDefault="00505B37" w:rsidP="00EC7F51">
      <w:pPr>
        <w:tabs>
          <w:tab w:val="clear" w:pos="1134"/>
          <w:tab w:val="clear" w:pos="1871"/>
          <w:tab w:val="clear" w:pos="2268"/>
        </w:tabs>
        <w:overflowPunct/>
        <w:autoSpaceDE/>
        <w:autoSpaceDN/>
        <w:adjustRightInd/>
        <w:ind w:firstLineChars="200" w:firstLine="480"/>
        <w:textAlignment w:val="auto"/>
        <w:rPr>
          <w:lang w:val="en-US" w:eastAsia="zh-CN"/>
        </w:rPr>
      </w:pPr>
      <w:r>
        <w:rPr>
          <w:rFonts w:hint="eastAsia"/>
          <w:lang w:val="en-US" w:eastAsia="zh-CN"/>
        </w:rPr>
        <w:t>因进一步使用</w:t>
      </w:r>
      <w:r w:rsidR="007005D7" w:rsidRPr="00723DFB">
        <w:rPr>
          <w:lang w:val="en-US" w:eastAsia="zh-CN"/>
        </w:rPr>
        <w:t>406-406.1</w:t>
      </w:r>
      <w:r w:rsidR="007005D7" w:rsidRPr="007005D7">
        <w:rPr>
          <w:lang w:val="en-US" w:eastAsia="zh-CN"/>
        </w:rPr>
        <w:t xml:space="preserve"> </w:t>
      </w:r>
      <w:r w:rsidR="007005D7" w:rsidRPr="00723DFB">
        <w:rPr>
          <w:lang w:val="en-US" w:eastAsia="zh-CN"/>
        </w:rPr>
        <w:t>MHz</w:t>
      </w:r>
      <w:r w:rsidR="007005D7">
        <w:rPr>
          <w:rFonts w:hint="eastAsia"/>
          <w:lang w:val="en-US" w:eastAsia="zh-CN"/>
        </w:rPr>
        <w:t>频段附近频率</w:t>
      </w:r>
      <w:r>
        <w:rPr>
          <w:rFonts w:hint="eastAsia"/>
          <w:lang w:val="en-US" w:eastAsia="zh-CN"/>
        </w:rPr>
        <w:t>而造成</w:t>
      </w:r>
      <w:r w:rsidR="00425259">
        <w:rPr>
          <w:rFonts w:hint="eastAsia"/>
          <w:lang w:val="en-US" w:eastAsia="zh-CN"/>
        </w:rPr>
        <w:t>的</w:t>
      </w:r>
      <w:r w:rsidR="007005D7" w:rsidRPr="00723DFB">
        <w:rPr>
          <w:lang w:val="en-US" w:eastAsia="zh-CN"/>
        </w:rPr>
        <w:t>Cospas-Sarsat</w:t>
      </w:r>
      <w:r w:rsidR="007005D7">
        <w:rPr>
          <w:rFonts w:hint="eastAsia"/>
          <w:lang w:val="en-US" w:eastAsia="zh-CN"/>
        </w:rPr>
        <w:t>系统</w:t>
      </w:r>
      <w:r w:rsidR="00D00446">
        <w:rPr>
          <w:rFonts w:hint="eastAsia"/>
          <w:lang w:val="en-US" w:eastAsia="zh-CN"/>
        </w:rPr>
        <w:t>所受</w:t>
      </w:r>
      <w:r w:rsidR="007005D7">
        <w:rPr>
          <w:rFonts w:hint="eastAsia"/>
          <w:lang w:val="en-US" w:eastAsia="zh-CN"/>
        </w:rPr>
        <w:t>噪声电平</w:t>
      </w:r>
      <w:r w:rsidR="00425259">
        <w:rPr>
          <w:rFonts w:hint="eastAsia"/>
          <w:lang w:val="en-US" w:eastAsia="zh-CN"/>
        </w:rPr>
        <w:t>的预计增加可能会</w:t>
      </w:r>
      <w:r w:rsidR="00467F0A">
        <w:rPr>
          <w:rFonts w:hint="eastAsia"/>
          <w:lang w:val="en-US" w:eastAsia="zh-CN"/>
        </w:rPr>
        <w:t>妨碍</w:t>
      </w:r>
      <w:r w:rsidR="001E0ACE">
        <w:rPr>
          <w:rFonts w:hint="eastAsia"/>
          <w:lang w:val="en-US" w:eastAsia="zh-CN"/>
        </w:rPr>
        <w:t>当前</w:t>
      </w:r>
      <w:r w:rsidR="009B7468">
        <w:rPr>
          <w:rFonts w:hint="eastAsia"/>
          <w:lang w:val="en-US" w:eastAsia="zh-CN"/>
        </w:rPr>
        <w:t>LEOSAR</w:t>
      </w:r>
      <w:r w:rsidR="009B7468">
        <w:rPr>
          <w:rFonts w:hint="eastAsia"/>
          <w:lang w:val="en-US" w:eastAsia="zh-CN"/>
        </w:rPr>
        <w:t>和</w:t>
      </w:r>
      <w:r w:rsidR="009B7468">
        <w:rPr>
          <w:rFonts w:hint="eastAsia"/>
          <w:lang w:val="en-US" w:eastAsia="zh-CN"/>
        </w:rPr>
        <w:t>GEOSAR</w:t>
      </w:r>
      <w:r w:rsidR="009B7468">
        <w:rPr>
          <w:rFonts w:hint="eastAsia"/>
          <w:lang w:val="en-US" w:eastAsia="zh-CN"/>
        </w:rPr>
        <w:t>系统探测和</w:t>
      </w:r>
      <w:r w:rsidR="009B7468">
        <w:rPr>
          <w:rFonts w:hint="eastAsia"/>
          <w:lang w:val="en-US" w:eastAsia="zh-CN"/>
        </w:rPr>
        <w:t>/</w:t>
      </w:r>
      <w:r w:rsidR="009B7468">
        <w:rPr>
          <w:rFonts w:hint="eastAsia"/>
          <w:lang w:val="en-US" w:eastAsia="zh-CN"/>
        </w:rPr>
        <w:t>或转发信标信号的能力。地面业务部署的增加可能会因其全球覆盖范围的扩大而对</w:t>
      </w:r>
      <w:r w:rsidR="009B7468">
        <w:rPr>
          <w:rFonts w:hint="eastAsia"/>
          <w:lang w:val="en-US" w:eastAsia="zh-CN"/>
        </w:rPr>
        <w:t>MEOSAR</w:t>
      </w:r>
      <w:r w:rsidR="009B7468">
        <w:rPr>
          <w:rFonts w:hint="eastAsia"/>
          <w:lang w:val="en-US" w:eastAsia="zh-CN"/>
        </w:rPr>
        <w:t>系统产生更多影响。</w:t>
      </w:r>
    </w:p>
    <w:p w:rsidR="00AA4F57" w:rsidRDefault="000270EC" w:rsidP="00EC7F51">
      <w:pPr>
        <w:tabs>
          <w:tab w:val="clear" w:pos="1134"/>
          <w:tab w:val="clear" w:pos="1871"/>
          <w:tab w:val="clear" w:pos="2268"/>
        </w:tabs>
        <w:overflowPunct/>
        <w:autoSpaceDE/>
        <w:autoSpaceDN/>
        <w:adjustRightInd/>
        <w:ind w:firstLineChars="200" w:firstLine="480"/>
        <w:textAlignment w:val="auto"/>
        <w:rPr>
          <w:lang w:val="en-US" w:eastAsia="zh-CN"/>
        </w:rPr>
      </w:pPr>
      <w:r>
        <w:rPr>
          <w:rFonts w:hint="eastAsia"/>
          <w:lang w:val="en-US" w:eastAsia="zh-CN"/>
        </w:rPr>
        <w:t>已纳入</w:t>
      </w:r>
      <w:r w:rsidR="00AA4F57" w:rsidRPr="00723DFB">
        <w:rPr>
          <w:lang w:val="en-US" w:eastAsia="zh-CN"/>
        </w:rPr>
        <w:t>ITU-R M.</w:t>
      </w:r>
      <w:r w:rsidR="00AA4F57">
        <w:rPr>
          <w:lang w:val="en-US" w:eastAsia="zh-CN"/>
        </w:rPr>
        <w:t>2359</w:t>
      </w:r>
      <w:r>
        <w:rPr>
          <w:rFonts w:hint="eastAsia"/>
          <w:lang w:val="en-US" w:eastAsia="zh-CN"/>
        </w:rPr>
        <w:t>号报告</w:t>
      </w:r>
      <w:r w:rsidR="00AA4F57">
        <w:rPr>
          <w:rFonts w:hint="eastAsia"/>
          <w:lang w:val="en-US" w:eastAsia="zh-CN"/>
        </w:rPr>
        <w:t>的</w:t>
      </w:r>
      <w:r w:rsidR="00AA4F57">
        <w:rPr>
          <w:lang w:val="en-US" w:eastAsia="zh-CN"/>
        </w:rPr>
        <w:t>ITU-R</w:t>
      </w:r>
      <w:r w:rsidR="00AA4F57">
        <w:rPr>
          <w:rFonts w:hint="eastAsia"/>
          <w:lang w:val="en-US" w:eastAsia="zh-CN"/>
        </w:rPr>
        <w:t>近期研究表明，为了保护</w:t>
      </w:r>
      <w:r w:rsidR="00AA4F57" w:rsidRPr="00723DFB">
        <w:rPr>
          <w:lang w:val="en-US" w:eastAsia="zh-CN"/>
        </w:rPr>
        <w:t>Cospas-Sarsat</w:t>
      </w:r>
      <w:r w:rsidR="00AA4F57">
        <w:rPr>
          <w:rFonts w:hint="eastAsia"/>
          <w:lang w:val="en-US" w:eastAsia="zh-CN"/>
        </w:rPr>
        <w:t>系统免受</w:t>
      </w:r>
      <w:r w:rsidR="00A5457E">
        <w:rPr>
          <w:rFonts w:hint="eastAsia"/>
          <w:lang w:val="en-US" w:eastAsia="zh-CN"/>
        </w:rPr>
        <w:t>可能</w:t>
      </w:r>
      <w:r w:rsidR="00A96720">
        <w:rPr>
          <w:rFonts w:hint="eastAsia"/>
          <w:lang w:val="en-US" w:eastAsia="zh-CN"/>
        </w:rPr>
        <w:t>部署的</w:t>
      </w:r>
      <w:r w:rsidR="00AA4F57">
        <w:rPr>
          <w:lang w:val="en-US" w:eastAsia="zh-CN"/>
        </w:rPr>
        <w:t>403-</w:t>
      </w:r>
      <w:r w:rsidR="00AA4F57" w:rsidRPr="00723DFB">
        <w:rPr>
          <w:lang w:val="en-US" w:eastAsia="zh-CN"/>
        </w:rPr>
        <w:t>406.0</w:t>
      </w:r>
      <w:r w:rsidR="00AA4F57" w:rsidRPr="00723DFB">
        <w:rPr>
          <w:vertAlign w:val="superscript"/>
          <w:lang w:val="en-US"/>
        </w:rPr>
        <w:footnoteReference w:id="2"/>
      </w:r>
      <w:r w:rsidR="00AA4F57" w:rsidRPr="00723DFB">
        <w:rPr>
          <w:lang w:val="en-US" w:eastAsia="zh-CN"/>
        </w:rPr>
        <w:t xml:space="preserve"> MHz</w:t>
      </w:r>
      <w:r w:rsidR="00AA4F57">
        <w:rPr>
          <w:rFonts w:hint="eastAsia"/>
          <w:lang w:val="en-US" w:eastAsia="zh-CN"/>
        </w:rPr>
        <w:t>和</w:t>
      </w:r>
      <w:r w:rsidR="00AA4F57" w:rsidRPr="00723DFB">
        <w:rPr>
          <w:lang w:val="en-US" w:eastAsia="zh-CN"/>
        </w:rPr>
        <w:t>406.1</w:t>
      </w:r>
      <w:r w:rsidR="00AA4F57">
        <w:rPr>
          <w:lang w:val="en-US" w:eastAsia="zh-CN"/>
        </w:rPr>
        <w:t>-</w:t>
      </w:r>
      <w:r w:rsidR="00AA4F57" w:rsidRPr="00723DFB">
        <w:rPr>
          <w:lang w:val="en-US" w:eastAsia="zh-CN"/>
        </w:rPr>
        <w:t>420 MHz</w:t>
      </w:r>
      <w:r w:rsidR="00AA4F57">
        <w:rPr>
          <w:rFonts w:hint="eastAsia"/>
          <w:lang w:val="en-US" w:eastAsia="zh-CN"/>
        </w:rPr>
        <w:t>频段</w:t>
      </w:r>
      <w:r w:rsidR="00A96720">
        <w:rPr>
          <w:rFonts w:hint="eastAsia"/>
          <w:lang w:val="en-US" w:eastAsia="zh-CN"/>
        </w:rPr>
        <w:t>内</w:t>
      </w:r>
      <w:r w:rsidR="00A5457E">
        <w:rPr>
          <w:rFonts w:hint="eastAsia"/>
          <w:lang w:val="en-US" w:eastAsia="zh-CN"/>
        </w:rPr>
        <w:t>更多</w:t>
      </w:r>
      <w:r w:rsidR="00AA4F57">
        <w:rPr>
          <w:rFonts w:hint="eastAsia"/>
          <w:lang w:val="en-US" w:eastAsia="zh-CN"/>
        </w:rPr>
        <w:t>地面移动电台的无用发射的影响，可能</w:t>
      </w:r>
      <w:r w:rsidR="001836B1">
        <w:rPr>
          <w:rFonts w:hint="eastAsia"/>
          <w:lang w:val="en-US" w:eastAsia="zh-CN"/>
        </w:rPr>
        <w:t>必须</w:t>
      </w:r>
      <w:r w:rsidR="00AA4F57">
        <w:rPr>
          <w:rFonts w:hint="eastAsia"/>
          <w:lang w:val="en-US" w:eastAsia="zh-CN"/>
        </w:rPr>
        <w:t>留出</w:t>
      </w:r>
      <w:r w:rsidR="00AA4F57">
        <w:rPr>
          <w:rFonts w:hint="eastAsia"/>
          <w:lang w:val="en-US" w:eastAsia="zh-CN"/>
        </w:rPr>
        <w:t xml:space="preserve">100 </w:t>
      </w:r>
      <w:r w:rsidR="00AA4F57">
        <w:rPr>
          <w:lang w:val="en-US" w:eastAsia="zh-CN"/>
        </w:rPr>
        <w:t>kHz</w:t>
      </w:r>
      <w:r w:rsidR="00AA4F57">
        <w:rPr>
          <w:rFonts w:hint="eastAsia"/>
          <w:lang w:val="en-US" w:eastAsia="zh-CN"/>
        </w:rPr>
        <w:t>的间隔。在</w:t>
      </w:r>
      <w:r w:rsidR="00AA4F57" w:rsidRPr="00723DFB">
        <w:rPr>
          <w:lang w:val="en-US" w:eastAsia="zh-CN"/>
        </w:rPr>
        <w:t>390</w:t>
      </w:r>
      <w:r w:rsidR="00AA4F57">
        <w:rPr>
          <w:lang w:val="en-US" w:eastAsia="zh-CN"/>
        </w:rPr>
        <w:t>-</w:t>
      </w:r>
      <w:r w:rsidR="00AA4F57" w:rsidRPr="00723DFB">
        <w:rPr>
          <w:lang w:val="en-US" w:eastAsia="zh-CN"/>
        </w:rPr>
        <w:t>406 MHz</w:t>
      </w:r>
      <w:r w:rsidR="00AA4F57">
        <w:rPr>
          <w:rFonts w:hint="eastAsia"/>
          <w:lang w:val="en-US" w:eastAsia="zh-CN"/>
        </w:rPr>
        <w:t>频段，运行在</w:t>
      </w:r>
      <w:r w:rsidR="00AA4F57" w:rsidRPr="00723DFB">
        <w:rPr>
          <w:lang w:val="en-US" w:eastAsia="zh-CN"/>
        </w:rPr>
        <w:t>405 MHz</w:t>
      </w:r>
      <w:r w:rsidR="00AA4F57">
        <w:rPr>
          <w:rFonts w:hint="eastAsia"/>
          <w:lang w:val="en-US" w:eastAsia="zh-CN"/>
        </w:rPr>
        <w:t>以上频段的模拟无线电探空仪已经被确定为潜在干扰源。因此，</w:t>
      </w:r>
      <w:r w:rsidR="00AA4F57">
        <w:rPr>
          <w:rFonts w:hint="eastAsia"/>
          <w:lang w:val="en-US" w:eastAsia="zh-CN"/>
        </w:rPr>
        <w:t>CPM</w:t>
      </w:r>
      <w:r w:rsidR="00AA4F57">
        <w:rPr>
          <w:rFonts w:hint="eastAsia"/>
          <w:lang w:val="en-US" w:eastAsia="zh-CN"/>
        </w:rPr>
        <w:t>案文建议不在</w:t>
      </w:r>
      <w:r w:rsidR="00AA4F57" w:rsidRPr="00723DFB">
        <w:rPr>
          <w:lang w:val="en-US" w:eastAsia="zh-CN"/>
        </w:rPr>
        <w:t>405.9-406.0 MHz</w:t>
      </w:r>
      <w:r w:rsidR="00AA4F57">
        <w:rPr>
          <w:rFonts w:hint="eastAsia"/>
          <w:lang w:val="en-US" w:eastAsia="zh-CN"/>
        </w:rPr>
        <w:t>和</w:t>
      </w:r>
      <w:r w:rsidR="00AA4F57" w:rsidRPr="00723DFB">
        <w:rPr>
          <w:lang w:val="en-US" w:eastAsia="zh-CN"/>
        </w:rPr>
        <w:t>406.1</w:t>
      </w:r>
      <w:r w:rsidR="00AA4F57">
        <w:rPr>
          <w:lang w:val="en-US" w:eastAsia="zh-CN"/>
        </w:rPr>
        <w:t>-</w:t>
      </w:r>
      <w:r w:rsidR="00AA4F57" w:rsidRPr="00723DFB">
        <w:rPr>
          <w:lang w:val="en-US" w:eastAsia="zh-CN"/>
        </w:rPr>
        <w:t>406.2 MHz</w:t>
      </w:r>
      <w:r w:rsidR="00AA4F57">
        <w:rPr>
          <w:rFonts w:hint="eastAsia"/>
          <w:lang w:val="en-US" w:eastAsia="zh-CN"/>
        </w:rPr>
        <w:t>频段内为新的</w:t>
      </w:r>
      <w:r w:rsidR="007D120B">
        <w:rPr>
          <w:rFonts w:hint="eastAsia"/>
          <w:lang w:val="en-US" w:eastAsia="zh-CN"/>
        </w:rPr>
        <w:t>陆地固定和移动电台做出新的频率指配</w:t>
      </w:r>
      <w:r w:rsidR="00020E57">
        <w:rPr>
          <w:rFonts w:hint="eastAsia"/>
          <w:lang w:val="en-US" w:eastAsia="zh-CN"/>
        </w:rPr>
        <w:t>，并建议在</w:t>
      </w:r>
      <w:r w:rsidR="00020E57" w:rsidRPr="00723DFB">
        <w:rPr>
          <w:lang w:val="en-US" w:eastAsia="zh-CN"/>
        </w:rPr>
        <w:t>405 MHz</w:t>
      </w:r>
      <w:r w:rsidR="00020E57">
        <w:rPr>
          <w:rFonts w:hint="eastAsia"/>
          <w:lang w:val="en-US" w:eastAsia="zh-CN"/>
        </w:rPr>
        <w:t>以上频段部署无线电探空仪时考虑其频率漂移。</w:t>
      </w:r>
      <w:r w:rsidR="003D04F4">
        <w:rPr>
          <w:rFonts w:hint="eastAsia"/>
          <w:lang w:val="en-US" w:eastAsia="zh-CN"/>
        </w:rPr>
        <w:t>此外还建议鼓励主管部门采取措施限制在</w:t>
      </w:r>
      <w:r w:rsidR="003D04F4" w:rsidRPr="00723DFB">
        <w:rPr>
          <w:lang w:val="en-US" w:eastAsia="zh-CN"/>
        </w:rPr>
        <w:t>406-406.1 MHz</w:t>
      </w:r>
      <w:r w:rsidR="003D04F4">
        <w:rPr>
          <w:rFonts w:hint="eastAsia"/>
          <w:lang w:val="en-US" w:eastAsia="zh-CN"/>
        </w:rPr>
        <w:t>频段附近运行的电台的无用发射电平，以避免对搜救系统造成有害干扰。这些措施可包括授权新的电台从距离</w:t>
      </w:r>
      <w:r w:rsidR="003D04F4" w:rsidRPr="00723DFB">
        <w:rPr>
          <w:lang w:val="en-US" w:eastAsia="zh-CN"/>
        </w:rPr>
        <w:t>406</w:t>
      </w:r>
      <w:r w:rsidR="003D04F4">
        <w:rPr>
          <w:lang w:val="en-US" w:eastAsia="zh-CN"/>
        </w:rPr>
        <w:t>-</w:t>
      </w:r>
      <w:r w:rsidR="003D04F4" w:rsidRPr="00723DFB">
        <w:rPr>
          <w:lang w:val="en-US" w:eastAsia="zh-CN"/>
        </w:rPr>
        <w:t>406.1 MHz</w:t>
      </w:r>
      <w:r w:rsidR="003D04F4">
        <w:rPr>
          <w:rFonts w:hint="eastAsia"/>
          <w:lang w:val="en-US" w:eastAsia="zh-CN"/>
        </w:rPr>
        <w:t>频段更远的信道启用。在认识到</w:t>
      </w:r>
      <w:r w:rsidR="003D04F4">
        <w:rPr>
          <w:rFonts w:hint="eastAsia"/>
          <w:lang w:val="en-US" w:eastAsia="zh-CN"/>
        </w:rPr>
        <w:t>SAR</w:t>
      </w:r>
      <w:r w:rsidR="003D04F4">
        <w:rPr>
          <w:rFonts w:hint="eastAsia"/>
          <w:lang w:val="en-US" w:eastAsia="zh-CN"/>
        </w:rPr>
        <w:t>卫星服务提供商亦应在其现有频段范围内工作的同时，敦促</w:t>
      </w:r>
      <w:r w:rsidR="003D04F4">
        <w:rPr>
          <w:rFonts w:hint="eastAsia"/>
          <w:lang w:val="en-US" w:eastAsia="zh-CN"/>
        </w:rPr>
        <w:t>SAR</w:t>
      </w:r>
      <w:r w:rsidR="003D04F4">
        <w:rPr>
          <w:rFonts w:hint="eastAsia"/>
          <w:lang w:val="en-US" w:eastAsia="zh-CN"/>
        </w:rPr>
        <w:t>卫星服务提供商采取措施，提高卫星系统</w:t>
      </w:r>
      <w:r w:rsidR="00265337">
        <w:rPr>
          <w:rFonts w:hint="eastAsia"/>
          <w:lang w:val="en-US" w:eastAsia="zh-CN"/>
        </w:rPr>
        <w:t>对抗</w:t>
      </w:r>
      <w:r w:rsidR="003D04F4">
        <w:rPr>
          <w:rFonts w:hint="eastAsia"/>
          <w:lang w:val="en-US" w:eastAsia="zh-CN"/>
        </w:rPr>
        <w:t>有害干扰的稳健性。</w:t>
      </w:r>
    </w:p>
    <w:p w:rsidR="00326F21" w:rsidRDefault="00326F21" w:rsidP="00EC7F51">
      <w:pPr>
        <w:pStyle w:val="Headingb"/>
        <w:rPr>
          <w:lang w:val="en-US" w:eastAsia="zh-CN"/>
        </w:rPr>
      </w:pPr>
      <w:r>
        <w:rPr>
          <w:rFonts w:hint="eastAsia"/>
          <w:lang w:val="en-US" w:eastAsia="zh-CN"/>
        </w:rPr>
        <w:t>提案</w:t>
      </w:r>
    </w:p>
    <w:p w:rsidR="00326F21" w:rsidRDefault="00326F21" w:rsidP="00EC7F51">
      <w:pPr>
        <w:rPr>
          <w:lang w:eastAsia="zh-CN"/>
        </w:rPr>
      </w:pPr>
    </w:p>
    <w:p w:rsidR="00B868FC" w:rsidRDefault="00B868FC" w:rsidP="00EC7F5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142B17" w:rsidRDefault="00870A44" w:rsidP="00EC7F51">
      <w:pPr>
        <w:pStyle w:val="ArtNo"/>
        <w:rPr>
          <w:lang w:eastAsia="zh-CN"/>
        </w:rPr>
      </w:pPr>
      <w:bookmarkStart w:id="9" w:name="_Toc329768662"/>
      <w:r>
        <w:rPr>
          <w:rFonts w:hint="eastAsia"/>
          <w:lang w:eastAsia="zh-CN"/>
        </w:rPr>
        <w:lastRenderedPageBreak/>
        <w:t>第</w:t>
      </w:r>
      <w:r w:rsidRPr="001F276D">
        <w:rPr>
          <w:rStyle w:val="href"/>
          <w:rFonts w:hint="eastAsia"/>
          <w:lang w:eastAsia="zh-CN"/>
        </w:rPr>
        <w:t>5</w:t>
      </w:r>
      <w:r>
        <w:rPr>
          <w:rFonts w:hint="eastAsia"/>
          <w:lang w:eastAsia="zh-CN"/>
        </w:rPr>
        <w:t>条</w:t>
      </w:r>
      <w:bookmarkEnd w:id="9"/>
    </w:p>
    <w:p w:rsidR="00142B17" w:rsidRDefault="00870A44" w:rsidP="00EC7F51">
      <w:pPr>
        <w:pStyle w:val="Arttitle"/>
        <w:rPr>
          <w:lang w:eastAsia="zh-CN"/>
        </w:rPr>
      </w:pPr>
      <w:bookmarkStart w:id="10" w:name="_Toc329768663"/>
      <w:r>
        <w:rPr>
          <w:rFonts w:hint="eastAsia"/>
          <w:lang w:eastAsia="zh-CN"/>
        </w:rPr>
        <w:t>频率划分</w:t>
      </w:r>
      <w:bookmarkEnd w:id="10"/>
    </w:p>
    <w:p w:rsidR="00142B17" w:rsidRDefault="00870A44" w:rsidP="00EC7F51">
      <w:pPr>
        <w:pStyle w:val="Section1"/>
        <w:rPr>
          <w:rFonts w:ascii="Times New Roman Bold" w:hAnsi="Times New Roman Bold"/>
          <w:b w:val="0"/>
          <w:sz w:val="20"/>
          <w:lang w:eastAsia="zh-CN"/>
        </w:rPr>
      </w:pPr>
      <w:r>
        <w:rPr>
          <w:rFonts w:hint="eastAsia"/>
          <w:lang w:eastAsia="zh-CN"/>
        </w:rPr>
        <w:t>第</w:t>
      </w:r>
      <w:r>
        <w:rPr>
          <w:rFonts w:hint="eastAsia"/>
          <w:lang w:eastAsia="zh-CN"/>
        </w:rPr>
        <w:t>IV</w:t>
      </w:r>
      <w:r>
        <w:rPr>
          <w:rFonts w:hint="eastAsia"/>
          <w:lang w:eastAsia="zh-CN"/>
        </w:rPr>
        <w:t>节</w:t>
      </w:r>
      <w:r>
        <w:rPr>
          <w:rFonts w:hint="eastAsia"/>
          <w:lang w:eastAsia="zh-CN"/>
        </w:rPr>
        <w:t xml:space="preserve"> </w:t>
      </w:r>
      <w:r>
        <w:rPr>
          <w:lang w:eastAsia="zh-CN"/>
        </w:rPr>
        <w:t>–</w:t>
      </w:r>
      <w:r>
        <w:rPr>
          <w:rFonts w:hint="eastAsia"/>
          <w:lang w:eastAsia="zh-CN"/>
        </w:rPr>
        <w:t xml:space="preserve"> </w:t>
      </w:r>
      <w:r>
        <w:rPr>
          <w:rFonts w:hint="eastAsia"/>
          <w:lang w:eastAsia="zh-CN"/>
        </w:rPr>
        <w:t>频率划分表</w:t>
      </w:r>
      <w:r>
        <w:rPr>
          <w:lang w:eastAsia="zh-CN"/>
        </w:rPr>
        <w:br/>
      </w:r>
      <w:r w:rsidRPr="00CD7DD8">
        <w:rPr>
          <w:rFonts w:hint="eastAsia"/>
          <w:b w:val="0"/>
          <w:lang w:eastAsia="zh-CN"/>
        </w:rPr>
        <w:t>（见第</w:t>
      </w:r>
      <w:r w:rsidRPr="002D3686">
        <w:rPr>
          <w:rFonts w:hint="eastAsia"/>
          <w:bCs/>
          <w:lang w:eastAsia="zh-CN"/>
        </w:rPr>
        <w:t>2.1</w:t>
      </w:r>
      <w:r w:rsidRPr="00CD7DD8">
        <w:rPr>
          <w:rFonts w:hint="eastAsia"/>
          <w:b w:val="0"/>
          <w:lang w:eastAsia="zh-CN"/>
        </w:rPr>
        <w:t>款）</w:t>
      </w:r>
      <w:r>
        <w:rPr>
          <w:lang w:eastAsia="zh-CN"/>
        </w:rPr>
        <w:br/>
      </w:r>
    </w:p>
    <w:p w:rsidR="00A272B9" w:rsidRDefault="00870A44" w:rsidP="00EC7F51">
      <w:pPr>
        <w:pStyle w:val="Proposal"/>
      </w:pPr>
      <w:r>
        <w:t>MOD</w:t>
      </w:r>
      <w:r>
        <w:tab/>
        <w:t>IAP/7A23A1A1/1</w:t>
      </w:r>
    </w:p>
    <w:p w:rsidR="00142B17" w:rsidRDefault="00870A44" w:rsidP="00EC7F51">
      <w:pPr>
        <w:pStyle w:val="Tabletitle"/>
        <w:rPr>
          <w:lang w:eastAsia="zh-CN"/>
        </w:rPr>
      </w:pPr>
      <w:r>
        <w:rPr>
          <w:lang w:eastAsia="zh-CN"/>
        </w:rPr>
        <w:t>335.4-410 MHz</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8"/>
        <w:gridCol w:w="3119"/>
        <w:gridCol w:w="3119"/>
      </w:tblGrid>
      <w:tr w:rsidR="00142B17" w:rsidTr="00142B17">
        <w:trPr>
          <w:cantSplit/>
        </w:trPr>
        <w:tc>
          <w:tcPr>
            <w:tcW w:w="9356" w:type="dxa"/>
            <w:gridSpan w:val="3"/>
            <w:tcBorders>
              <w:bottom w:val="single" w:sz="4" w:space="0" w:color="auto"/>
            </w:tcBorders>
          </w:tcPr>
          <w:p w:rsidR="00142B17" w:rsidRDefault="00870A44" w:rsidP="00EC7F51">
            <w:pPr>
              <w:pStyle w:val="Tablehead"/>
            </w:pPr>
            <w:r>
              <w:t>划分给以下业务</w:t>
            </w:r>
          </w:p>
        </w:tc>
      </w:tr>
      <w:tr w:rsidR="00142B17" w:rsidTr="00142B17">
        <w:trPr>
          <w:cantSplit/>
        </w:trPr>
        <w:tc>
          <w:tcPr>
            <w:tcW w:w="3118" w:type="dxa"/>
            <w:tcBorders>
              <w:right w:val="single" w:sz="4" w:space="0" w:color="auto"/>
            </w:tcBorders>
          </w:tcPr>
          <w:p w:rsidR="00142B17" w:rsidRDefault="00870A44" w:rsidP="00EC7F51">
            <w:pPr>
              <w:pStyle w:val="Tablehead"/>
            </w:pPr>
            <w:r>
              <w:t>1</w:t>
            </w:r>
            <w:r>
              <w:t>区</w:t>
            </w:r>
          </w:p>
        </w:tc>
        <w:tc>
          <w:tcPr>
            <w:tcW w:w="3119" w:type="dxa"/>
            <w:tcBorders>
              <w:left w:val="single" w:sz="4" w:space="0" w:color="auto"/>
              <w:right w:val="single" w:sz="4" w:space="0" w:color="auto"/>
            </w:tcBorders>
          </w:tcPr>
          <w:p w:rsidR="00142B17" w:rsidRDefault="00870A44" w:rsidP="00EC7F51">
            <w:pPr>
              <w:pStyle w:val="Tablehead"/>
            </w:pPr>
            <w:r>
              <w:t>2</w:t>
            </w:r>
            <w:r>
              <w:t>区</w:t>
            </w:r>
          </w:p>
        </w:tc>
        <w:tc>
          <w:tcPr>
            <w:tcW w:w="3119" w:type="dxa"/>
            <w:tcBorders>
              <w:left w:val="single" w:sz="4" w:space="0" w:color="auto"/>
            </w:tcBorders>
          </w:tcPr>
          <w:p w:rsidR="00142B17" w:rsidRDefault="00870A44" w:rsidP="00EC7F51">
            <w:pPr>
              <w:pStyle w:val="Tablehead"/>
            </w:pPr>
            <w:r>
              <w:t>3</w:t>
            </w:r>
            <w:r>
              <w:t>区</w:t>
            </w:r>
          </w:p>
        </w:tc>
      </w:tr>
      <w:tr w:rsidR="00142B17" w:rsidTr="00142B17">
        <w:trPr>
          <w:cantSplit/>
        </w:trPr>
        <w:tc>
          <w:tcPr>
            <w:tcW w:w="9356" w:type="dxa"/>
            <w:gridSpan w:val="3"/>
          </w:tcPr>
          <w:p w:rsidR="00142B17" w:rsidRPr="00750BBD" w:rsidRDefault="00870A44" w:rsidP="00EC7F51">
            <w:pPr>
              <w:pStyle w:val="TableTextS5"/>
              <w:tabs>
                <w:tab w:val="clear" w:pos="3119"/>
                <w:tab w:val="left" w:pos="2977"/>
              </w:tabs>
              <w:rPr>
                <w:b/>
                <w:bCs/>
                <w:lang w:eastAsia="zh-CN"/>
              </w:rPr>
            </w:pPr>
            <w:r w:rsidRPr="00750BBD">
              <w:rPr>
                <w:rStyle w:val="Tablefreq"/>
                <w:lang w:eastAsia="zh-CN"/>
              </w:rPr>
              <w:t>403-406</w:t>
            </w:r>
            <w:r w:rsidRPr="00750BBD">
              <w:rPr>
                <w:lang w:eastAsia="zh-CN"/>
              </w:rPr>
              <w:tab/>
            </w:r>
            <w:r w:rsidRPr="00BA4118">
              <w:rPr>
                <w:rStyle w:val="capS5"/>
              </w:rPr>
              <w:t>气象辅助</w:t>
            </w:r>
          </w:p>
          <w:p w:rsidR="00142B17" w:rsidRPr="00750BBD" w:rsidRDefault="00870A44" w:rsidP="00EC7F51">
            <w:pPr>
              <w:pStyle w:val="TableTextS5"/>
              <w:tabs>
                <w:tab w:val="clear" w:pos="3119"/>
                <w:tab w:val="left" w:pos="2977"/>
              </w:tabs>
              <w:rPr>
                <w:lang w:eastAsia="zh-CN"/>
              </w:rPr>
            </w:pPr>
            <w:r w:rsidRPr="00750BBD">
              <w:rPr>
                <w:lang w:eastAsia="zh-CN"/>
              </w:rPr>
              <w:tab/>
            </w:r>
            <w:r w:rsidRPr="00750BBD">
              <w:rPr>
                <w:rFonts w:hint="eastAsia"/>
                <w:lang w:eastAsia="zh-CN"/>
              </w:rPr>
              <w:tab/>
            </w:r>
            <w:r w:rsidRPr="00750BBD">
              <w:rPr>
                <w:lang w:eastAsia="zh-CN"/>
              </w:rPr>
              <w:t>固定</w:t>
            </w:r>
          </w:p>
          <w:p w:rsidR="00142B17" w:rsidRDefault="00870A44" w:rsidP="00EC7F51">
            <w:pPr>
              <w:pStyle w:val="TableTextS5"/>
              <w:tabs>
                <w:tab w:val="clear" w:pos="3119"/>
                <w:tab w:val="left" w:pos="2977"/>
              </w:tabs>
              <w:rPr>
                <w:lang w:eastAsia="zh-CN"/>
              </w:rPr>
            </w:pPr>
            <w:r w:rsidRPr="00750BBD">
              <w:rPr>
                <w:lang w:eastAsia="zh-CN"/>
              </w:rPr>
              <w:tab/>
            </w:r>
            <w:r w:rsidRPr="00750BBD">
              <w:rPr>
                <w:rFonts w:hint="eastAsia"/>
                <w:lang w:eastAsia="zh-CN"/>
              </w:rPr>
              <w:tab/>
            </w:r>
            <w:r w:rsidRPr="00750BBD">
              <w:rPr>
                <w:lang w:eastAsia="zh-CN"/>
              </w:rPr>
              <w:t>移动（航空移动除外）</w:t>
            </w:r>
          </w:p>
          <w:p w:rsidR="00003BDF" w:rsidRPr="00750BBD" w:rsidRDefault="00003BDF" w:rsidP="00EC7F51">
            <w:pPr>
              <w:pStyle w:val="TableTextS5"/>
              <w:tabs>
                <w:tab w:val="clear" w:pos="3119"/>
                <w:tab w:val="left" w:pos="2977"/>
              </w:tabs>
              <w:rPr>
                <w:lang w:eastAsia="zh-CN"/>
              </w:rPr>
            </w:pPr>
            <w:r>
              <w:rPr>
                <w:lang w:eastAsia="zh-CN"/>
              </w:rPr>
              <w:tab/>
            </w:r>
            <w:r>
              <w:rPr>
                <w:lang w:eastAsia="zh-CN"/>
              </w:rPr>
              <w:tab/>
            </w:r>
            <w:ins w:id="11" w:author="Capdessus, Isabelle" w:date="2015-10-01T11:32:00Z">
              <w:r w:rsidRPr="003F47A4">
                <w:rPr>
                  <w:bCs/>
                  <w:color w:val="000000"/>
                  <w:lang w:val="en-AU"/>
                  <w:rPrChange w:id="12" w:author="Capdessus, Isabelle" w:date="2015-10-01T11:32:00Z">
                    <w:rPr>
                      <w:b/>
                      <w:color w:val="000000"/>
                      <w:lang w:val="en-AU"/>
                    </w:rPr>
                  </w:rPrChange>
                </w:rPr>
                <w:t>ADD 5.A911</w:t>
              </w:r>
            </w:ins>
          </w:p>
        </w:tc>
      </w:tr>
      <w:tr w:rsidR="00142B17" w:rsidTr="00142B17">
        <w:trPr>
          <w:cantSplit/>
        </w:trPr>
        <w:tc>
          <w:tcPr>
            <w:tcW w:w="9356" w:type="dxa"/>
            <w:gridSpan w:val="3"/>
          </w:tcPr>
          <w:p w:rsidR="00142B17" w:rsidRPr="00750BBD" w:rsidRDefault="00870A44" w:rsidP="00EC7F51">
            <w:pPr>
              <w:pStyle w:val="TableTextS5"/>
              <w:tabs>
                <w:tab w:val="clear" w:pos="3119"/>
                <w:tab w:val="left" w:pos="2977"/>
              </w:tabs>
            </w:pPr>
            <w:r w:rsidRPr="00750BBD">
              <w:rPr>
                <w:rStyle w:val="Tablefreq"/>
              </w:rPr>
              <w:t>406-406.1</w:t>
            </w:r>
            <w:r w:rsidRPr="00750BBD">
              <w:tab/>
            </w:r>
            <w:r w:rsidRPr="00BA4118">
              <w:rPr>
                <w:rStyle w:val="capS5"/>
              </w:rPr>
              <w:t>卫星移动</w:t>
            </w:r>
            <w:r w:rsidRPr="00750BBD">
              <w:t>（地对空）</w:t>
            </w:r>
          </w:p>
          <w:p w:rsidR="00142B17" w:rsidRPr="00750BBD" w:rsidRDefault="00870A44" w:rsidP="00EC7F51">
            <w:pPr>
              <w:pStyle w:val="TableTextS5"/>
              <w:tabs>
                <w:tab w:val="clear" w:pos="3119"/>
                <w:tab w:val="left" w:pos="2977"/>
              </w:tabs>
            </w:pPr>
            <w:r w:rsidRPr="00750BBD">
              <w:tab/>
            </w:r>
            <w:r w:rsidRPr="00750BBD">
              <w:rPr>
                <w:rFonts w:hint="eastAsia"/>
              </w:rPr>
              <w:tab/>
            </w:r>
            <w:r w:rsidR="00003BDF">
              <w:rPr>
                <w:rStyle w:val="Artref"/>
                <w:color w:val="000000"/>
                <w:lang w:val="en-AU"/>
              </w:rPr>
              <w:t>5.266</w:t>
            </w:r>
            <w:r w:rsidR="00003BDF">
              <w:rPr>
                <w:color w:val="000000"/>
                <w:lang w:val="en-AU"/>
              </w:rPr>
              <w:t xml:space="preserve">  </w:t>
            </w:r>
            <w:r w:rsidR="00003BDF">
              <w:rPr>
                <w:rStyle w:val="Artref"/>
                <w:color w:val="000000"/>
                <w:lang w:val="en-AU"/>
              </w:rPr>
              <w:t>5.267</w:t>
            </w:r>
            <w:ins w:id="13" w:author="Capdessus, Isabelle" w:date="2015-10-01T11:32:00Z">
              <w:r w:rsidR="00003BDF">
                <w:rPr>
                  <w:rStyle w:val="Artref"/>
                  <w:color w:val="000000"/>
                  <w:lang w:val="en-AU"/>
                </w:rPr>
                <w:t xml:space="preserve">  ADD 5.A911</w:t>
              </w:r>
            </w:ins>
          </w:p>
        </w:tc>
      </w:tr>
      <w:tr w:rsidR="00142B17" w:rsidTr="00142B17">
        <w:trPr>
          <w:cantSplit/>
        </w:trPr>
        <w:tc>
          <w:tcPr>
            <w:tcW w:w="9356" w:type="dxa"/>
            <w:gridSpan w:val="3"/>
          </w:tcPr>
          <w:p w:rsidR="00142B17" w:rsidRPr="00750BBD" w:rsidRDefault="00870A44" w:rsidP="00EC7F51">
            <w:pPr>
              <w:pStyle w:val="TableTextS5"/>
              <w:tabs>
                <w:tab w:val="clear" w:pos="3119"/>
                <w:tab w:val="left" w:pos="2977"/>
              </w:tabs>
              <w:rPr>
                <w:b/>
                <w:bCs/>
                <w:lang w:eastAsia="zh-CN"/>
              </w:rPr>
            </w:pPr>
            <w:r w:rsidRPr="00750BBD">
              <w:rPr>
                <w:rStyle w:val="Tablefreq"/>
                <w:lang w:eastAsia="zh-CN"/>
              </w:rPr>
              <w:t>406.1-410</w:t>
            </w:r>
            <w:r w:rsidRPr="00750BBD">
              <w:rPr>
                <w:lang w:eastAsia="zh-CN"/>
              </w:rPr>
              <w:tab/>
            </w:r>
            <w:r w:rsidRPr="00BA4118">
              <w:rPr>
                <w:rStyle w:val="capS5"/>
              </w:rPr>
              <w:t>固定</w:t>
            </w:r>
          </w:p>
          <w:p w:rsidR="00142B17" w:rsidRPr="00750BBD" w:rsidRDefault="00870A44" w:rsidP="00EC7F51">
            <w:pPr>
              <w:pStyle w:val="TableTextS5"/>
              <w:tabs>
                <w:tab w:val="clear" w:pos="3119"/>
                <w:tab w:val="left" w:pos="2977"/>
              </w:tabs>
              <w:rPr>
                <w:lang w:eastAsia="zh-CN"/>
              </w:rPr>
            </w:pPr>
            <w:r w:rsidRPr="00750BBD">
              <w:rPr>
                <w:b/>
                <w:bCs/>
                <w:lang w:eastAsia="zh-CN"/>
              </w:rPr>
              <w:tab/>
            </w:r>
            <w:r w:rsidRPr="00750BBD">
              <w:rPr>
                <w:rFonts w:hint="eastAsia"/>
                <w:b/>
                <w:bCs/>
                <w:lang w:eastAsia="zh-CN"/>
              </w:rPr>
              <w:tab/>
            </w:r>
            <w:r w:rsidRPr="00BA4118">
              <w:rPr>
                <w:rStyle w:val="capS5"/>
              </w:rPr>
              <w:t>移动</w:t>
            </w:r>
            <w:r w:rsidRPr="00750BBD">
              <w:rPr>
                <w:lang w:eastAsia="zh-CN"/>
              </w:rPr>
              <w:t>（航空移动除外）</w:t>
            </w:r>
          </w:p>
          <w:p w:rsidR="00142B17" w:rsidRPr="00BA4118" w:rsidRDefault="00870A44" w:rsidP="00EC7F51">
            <w:pPr>
              <w:pStyle w:val="TableTextS5"/>
              <w:tabs>
                <w:tab w:val="clear" w:pos="3119"/>
                <w:tab w:val="left" w:pos="2977"/>
              </w:tabs>
              <w:rPr>
                <w:rStyle w:val="capS5"/>
              </w:rPr>
            </w:pPr>
            <w:r w:rsidRPr="00750BBD">
              <w:rPr>
                <w:lang w:eastAsia="zh-CN"/>
              </w:rPr>
              <w:tab/>
            </w:r>
            <w:r w:rsidRPr="00750BBD">
              <w:rPr>
                <w:rFonts w:hint="eastAsia"/>
                <w:lang w:eastAsia="zh-CN"/>
              </w:rPr>
              <w:tab/>
            </w:r>
            <w:r w:rsidRPr="00BA4118">
              <w:rPr>
                <w:rStyle w:val="capS5"/>
              </w:rPr>
              <w:t>射电天文</w:t>
            </w:r>
          </w:p>
          <w:p w:rsidR="00142B17" w:rsidRPr="00750BBD" w:rsidRDefault="00870A44" w:rsidP="00EC7F51">
            <w:pPr>
              <w:pStyle w:val="TableTextS5"/>
              <w:tabs>
                <w:tab w:val="clear" w:pos="3119"/>
                <w:tab w:val="left" w:pos="2977"/>
              </w:tabs>
            </w:pPr>
            <w:r w:rsidRPr="00750BBD">
              <w:tab/>
            </w:r>
            <w:r w:rsidRPr="00750BBD">
              <w:rPr>
                <w:rFonts w:hint="eastAsia"/>
              </w:rPr>
              <w:tab/>
            </w:r>
            <w:r w:rsidR="00003BDF">
              <w:rPr>
                <w:rStyle w:val="Artref"/>
                <w:color w:val="000000"/>
                <w:lang w:val="en-AU"/>
              </w:rPr>
              <w:t>5.149</w:t>
            </w:r>
            <w:ins w:id="14" w:author="Capdessus, Isabelle" w:date="2015-10-01T11:33:00Z">
              <w:r w:rsidR="00003BDF">
                <w:rPr>
                  <w:rStyle w:val="Artref"/>
                  <w:color w:val="000000"/>
                  <w:lang w:val="en-AU"/>
                </w:rPr>
                <w:t xml:space="preserve">  ADD 5.A911</w:t>
              </w:r>
            </w:ins>
          </w:p>
        </w:tc>
      </w:tr>
    </w:tbl>
    <w:p w:rsidR="00A272B9" w:rsidRDefault="00870A44" w:rsidP="00EC7F51">
      <w:pPr>
        <w:pStyle w:val="Reasons"/>
        <w:rPr>
          <w:lang w:eastAsia="zh-CN"/>
        </w:rPr>
      </w:pPr>
      <w:r>
        <w:rPr>
          <w:b/>
          <w:lang w:eastAsia="zh-CN"/>
        </w:rPr>
        <w:t>理由：</w:t>
      </w:r>
      <w:r>
        <w:rPr>
          <w:lang w:eastAsia="zh-CN"/>
        </w:rPr>
        <w:tab/>
      </w:r>
      <w:r w:rsidR="00A5457E">
        <w:rPr>
          <w:rFonts w:hint="eastAsia"/>
          <w:lang w:eastAsia="zh-CN"/>
        </w:rPr>
        <w:t>此</w:t>
      </w:r>
      <w:r w:rsidR="000B68A5">
        <w:rPr>
          <w:rFonts w:hint="eastAsia"/>
          <w:lang w:eastAsia="zh-CN"/>
        </w:rPr>
        <w:t>提案旨在保护卫星搜救系统免受</w:t>
      </w:r>
      <w:r w:rsidR="00E756FF">
        <w:rPr>
          <w:rFonts w:hint="eastAsia"/>
          <w:lang w:eastAsia="zh-CN"/>
        </w:rPr>
        <w:t>在</w:t>
      </w:r>
      <w:r w:rsidR="000B68A5">
        <w:rPr>
          <w:rFonts w:hint="eastAsia"/>
          <w:lang w:eastAsia="zh-CN"/>
        </w:rPr>
        <w:t>相邻频段</w:t>
      </w:r>
      <w:r w:rsidR="00E756FF">
        <w:rPr>
          <w:rFonts w:hint="eastAsia"/>
          <w:lang w:eastAsia="zh-CN"/>
        </w:rPr>
        <w:t>运行的</w:t>
      </w:r>
      <w:r w:rsidR="000B68A5">
        <w:rPr>
          <w:rFonts w:hint="eastAsia"/>
          <w:lang w:eastAsia="zh-CN"/>
        </w:rPr>
        <w:t>业务的带外发射的影响，同时尽最大可能将这些业务对卫星搜救系统的影响降至最低水平</w:t>
      </w:r>
      <w:r w:rsidR="002F5BDE">
        <w:rPr>
          <w:rFonts w:hint="eastAsia"/>
          <w:lang w:eastAsia="zh-CN"/>
        </w:rPr>
        <w:t>。</w:t>
      </w:r>
    </w:p>
    <w:p w:rsidR="00A272B9" w:rsidRDefault="00870A44" w:rsidP="00EC7F51">
      <w:pPr>
        <w:pStyle w:val="Proposal"/>
        <w:rPr>
          <w:lang w:eastAsia="zh-CN"/>
        </w:rPr>
      </w:pPr>
      <w:r>
        <w:rPr>
          <w:lang w:eastAsia="zh-CN"/>
        </w:rPr>
        <w:t>ADD</w:t>
      </w:r>
      <w:r>
        <w:rPr>
          <w:lang w:eastAsia="zh-CN"/>
        </w:rPr>
        <w:tab/>
        <w:t>IAP/7A23A1A1/2</w:t>
      </w:r>
    </w:p>
    <w:p w:rsidR="00A272B9" w:rsidRDefault="00870A44" w:rsidP="00EC7F51">
      <w:pPr>
        <w:rPr>
          <w:lang w:eastAsia="zh-CN"/>
        </w:rPr>
      </w:pPr>
      <w:r>
        <w:rPr>
          <w:rStyle w:val="Artdef"/>
          <w:lang w:eastAsia="zh-CN"/>
        </w:rPr>
        <w:t>5.A911</w:t>
      </w:r>
      <w:r>
        <w:rPr>
          <w:lang w:eastAsia="zh-CN"/>
        </w:rPr>
        <w:tab/>
      </w:r>
      <w:r w:rsidR="00003BDF" w:rsidRPr="00003BDF">
        <w:rPr>
          <w:rFonts w:hint="eastAsia"/>
          <w:lang w:eastAsia="zh-CN"/>
        </w:rPr>
        <w:t>在</w:t>
      </w:r>
      <w:r w:rsidR="00003BDF" w:rsidRPr="00003BDF">
        <w:rPr>
          <w:rFonts w:hint="eastAsia"/>
          <w:lang w:eastAsia="zh-CN"/>
        </w:rPr>
        <w:t>403-410 MHz</w:t>
      </w:r>
      <w:r w:rsidR="00003BDF" w:rsidRPr="00003BDF">
        <w:rPr>
          <w:rFonts w:hint="eastAsia"/>
          <w:lang w:eastAsia="zh-CN"/>
        </w:rPr>
        <w:t>频段中，第</w:t>
      </w:r>
      <w:r w:rsidR="00003BDF" w:rsidRPr="00003BDF">
        <w:rPr>
          <w:rFonts w:hint="eastAsia"/>
          <w:b/>
          <w:bCs/>
          <w:lang w:eastAsia="zh-CN"/>
        </w:rPr>
        <w:t>205</w:t>
      </w:r>
      <w:r w:rsidR="00003BDF" w:rsidRPr="00003BDF">
        <w:rPr>
          <w:rFonts w:hint="eastAsia"/>
          <w:lang w:eastAsia="zh-CN"/>
        </w:rPr>
        <w:t>号决议</w:t>
      </w:r>
      <w:r w:rsidR="00003BDF" w:rsidRPr="00003BDF">
        <w:rPr>
          <w:rFonts w:hint="eastAsia"/>
          <w:b/>
          <w:bCs/>
          <w:lang w:eastAsia="zh-CN"/>
        </w:rPr>
        <w:t>（</w:t>
      </w:r>
      <w:r w:rsidR="00003BDF" w:rsidRPr="00003BDF">
        <w:rPr>
          <w:rFonts w:hint="eastAsia"/>
          <w:b/>
          <w:bCs/>
          <w:lang w:eastAsia="zh-CN"/>
        </w:rPr>
        <w:t>WRC-15</w:t>
      </w:r>
      <w:r w:rsidR="00003BDF" w:rsidRPr="00003BDF">
        <w:rPr>
          <w:rFonts w:hint="eastAsia"/>
          <w:b/>
          <w:bCs/>
          <w:lang w:eastAsia="zh-CN"/>
        </w:rPr>
        <w:t>，修订版）</w:t>
      </w:r>
      <w:r w:rsidR="00003BDF" w:rsidRPr="00003BDF">
        <w:rPr>
          <w:rFonts w:hint="eastAsia"/>
          <w:lang w:eastAsia="zh-CN"/>
        </w:rPr>
        <w:t>适用。</w:t>
      </w:r>
      <w:r w:rsidR="00464A62" w:rsidRPr="00464A62">
        <w:rPr>
          <w:rFonts w:hint="eastAsia"/>
          <w:sz w:val="16"/>
          <w:szCs w:val="16"/>
          <w:lang w:eastAsia="zh-CN"/>
        </w:rPr>
        <w:t>（</w:t>
      </w:r>
      <w:r w:rsidR="00464A62" w:rsidRPr="00464A62">
        <w:rPr>
          <w:rFonts w:hint="eastAsia"/>
          <w:sz w:val="16"/>
          <w:szCs w:val="16"/>
          <w:lang w:eastAsia="zh-CN"/>
        </w:rPr>
        <w:t>WRC-15</w:t>
      </w:r>
      <w:r w:rsidR="00464A62" w:rsidRPr="00464A62">
        <w:rPr>
          <w:rFonts w:hint="eastAsia"/>
          <w:sz w:val="16"/>
          <w:szCs w:val="16"/>
          <w:lang w:eastAsia="zh-CN"/>
        </w:rPr>
        <w:t>）</w:t>
      </w:r>
    </w:p>
    <w:p w:rsidR="00A272B9" w:rsidRDefault="00870A44" w:rsidP="00EC7F51">
      <w:pPr>
        <w:pStyle w:val="Reasons"/>
        <w:rPr>
          <w:lang w:eastAsia="zh-CN"/>
        </w:rPr>
      </w:pPr>
      <w:r>
        <w:rPr>
          <w:b/>
          <w:lang w:eastAsia="zh-CN"/>
        </w:rPr>
        <w:t>理由：</w:t>
      </w:r>
      <w:r>
        <w:rPr>
          <w:lang w:eastAsia="zh-CN"/>
        </w:rPr>
        <w:tab/>
      </w:r>
      <w:r w:rsidR="00A5457E">
        <w:rPr>
          <w:rFonts w:hint="eastAsia"/>
          <w:lang w:eastAsia="zh-CN"/>
        </w:rPr>
        <w:t>此</w:t>
      </w:r>
      <w:r w:rsidR="000B68A5">
        <w:rPr>
          <w:rFonts w:hint="eastAsia"/>
          <w:lang w:eastAsia="zh-CN"/>
        </w:rPr>
        <w:t>提案旨在保护卫星搜救系统免受</w:t>
      </w:r>
      <w:r w:rsidR="00E94E2B">
        <w:rPr>
          <w:rFonts w:hint="eastAsia"/>
          <w:lang w:eastAsia="zh-CN"/>
        </w:rPr>
        <w:t>在</w:t>
      </w:r>
      <w:r w:rsidR="000B68A5">
        <w:rPr>
          <w:rFonts w:hint="eastAsia"/>
          <w:lang w:eastAsia="zh-CN"/>
        </w:rPr>
        <w:t>相邻频段</w:t>
      </w:r>
      <w:r w:rsidR="00E94E2B">
        <w:rPr>
          <w:rFonts w:hint="eastAsia"/>
          <w:lang w:eastAsia="zh-CN"/>
        </w:rPr>
        <w:t>运行的</w:t>
      </w:r>
      <w:r w:rsidR="000B68A5">
        <w:rPr>
          <w:rFonts w:hint="eastAsia"/>
          <w:lang w:eastAsia="zh-CN"/>
        </w:rPr>
        <w:t>业务的带外发射的影响，同时尽最大可能将这些业务对卫星搜救系统的影响降至最低水平</w:t>
      </w:r>
      <w:r w:rsidR="001E7216">
        <w:rPr>
          <w:rFonts w:hint="eastAsia"/>
          <w:lang w:eastAsia="zh-CN"/>
        </w:rPr>
        <w:t>。</w:t>
      </w:r>
    </w:p>
    <w:p w:rsidR="00A272B9" w:rsidRDefault="00870A44" w:rsidP="00EC7F51">
      <w:pPr>
        <w:pStyle w:val="Proposal"/>
        <w:rPr>
          <w:lang w:eastAsia="zh-CN"/>
        </w:rPr>
      </w:pPr>
      <w:r>
        <w:rPr>
          <w:lang w:eastAsia="zh-CN"/>
        </w:rPr>
        <w:t>MOD</w:t>
      </w:r>
      <w:r>
        <w:rPr>
          <w:lang w:eastAsia="zh-CN"/>
        </w:rPr>
        <w:tab/>
        <w:t>IAP/7A23A1A1/3</w:t>
      </w:r>
    </w:p>
    <w:p w:rsidR="00142B17" w:rsidRPr="00FE5298" w:rsidRDefault="00870A44" w:rsidP="00EC7F51">
      <w:pPr>
        <w:pStyle w:val="ResNo"/>
        <w:rPr>
          <w:lang w:val="fr-FR" w:eastAsia="zh-CN"/>
        </w:rPr>
      </w:pPr>
      <w:bookmarkStart w:id="15" w:name="_Toc328053056"/>
      <w:r w:rsidRPr="00510604">
        <w:rPr>
          <w:rFonts w:hint="eastAsia"/>
          <w:lang w:eastAsia="zh-CN"/>
        </w:rPr>
        <w:t>第</w:t>
      </w:r>
      <w:r w:rsidRPr="003F72ED">
        <w:rPr>
          <w:rStyle w:val="href"/>
          <w:lang w:eastAsia="zh-CN"/>
        </w:rPr>
        <w:t>205</w:t>
      </w:r>
      <w:r w:rsidRPr="00510604">
        <w:rPr>
          <w:rFonts w:hint="eastAsia"/>
          <w:lang w:eastAsia="zh-CN"/>
        </w:rPr>
        <w:t>号决议</w:t>
      </w:r>
      <w:r w:rsidRPr="00FE5298">
        <w:rPr>
          <w:lang w:val="fr-FR" w:eastAsia="zh-CN"/>
        </w:rPr>
        <w:t>（</w:t>
      </w:r>
      <w:r>
        <w:rPr>
          <w:rFonts w:hint="eastAsia"/>
          <w:lang w:val="fr-FR" w:eastAsia="zh-CN"/>
        </w:rPr>
        <w:t>WRC-</w:t>
      </w:r>
      <w:del w:id="16" w:author="Cong, Cong" w:date="2015-10-07T14:53:00Z">
        <w:r w:rsidDel="00D63F34">
          <w:rPr>
            <w:rFonts w:hint="eastAsia"/>
            <w:lang w:val="fr-FR" w:eastAsia="zh-CN"/>
          </w:rPr>
          <w:delText>12</w:delText>
        </w:r>
      </w:del>
      <w:ins w:id="17" w:author="Cong, Cong" w:date="2015-10-07T14:53:00Z">
        <w:r w:rsidR="00D63F34">
          <w:rPr>
            <w:lang w:val="fr-FR" w:eastAsia="zh-CN"/>
          </w:rPr>
          <w:t>15</w:t>
        </w:r>
      </w:ins>
      <w:r w:rsidRPr="00FE5298">
        <w:rPr>
          <w:rFonts w:hint="eastAsia"/>
          <w:lang w:val="fr-FR" w:eastAsia="zh-CN"/>
        </w:rPr>
        <w:t>，修订版</w:t>
      </w:r>
      <w:r w:rsidRPr="00FE5298">
        <w:rPr>
          <w:lang w:val="fr-FR" w:eastAsia="zh-CN"/>
        </w:rPr>
        <w:t>）</w:t>
      </w:r>
      <w:bookmarkEnd w:id="15"/>
    </w:p>
    <w:p w:rsidR="00142B17" w:rsidRPr="00FE5298" w:rsidRDefault="00870A44" w:rsidP="00EC7F51">
      <w:pPr>
        <w:pStyle w:val="Restitle"/>
        <w:rPr>
          <w:lang w:val="fr-FR" w:eastAsia="zh-CN"/>
        </w:rPr>
      </w:pPr>
      <w:bookmarkStart w:id="18" w:name="_Toc328053057"/>
      <w:r w:rsidRPr="00FE5298">
        <w:rPr>
          <w:rFonts w:hint="eastAsia"/>
          <w:lang w:val="fr-FR" w:eastAsia="zh-CN"/>
        </w:rPr>
        <w:t>保护</w:t>
      </w:r>
      <w:r>
        <w:rPr>
          <w:rFonts w:hint="eastAsia"/>
          <w:lang w:val="fr-FR" w:eastAsia="zh-CN"/>
        </w:rPr>
        <w:t>在</w:t>
      </w:r>
      <w:r w:rsidRPr="00FE5298">
        <w:rPr>
          <w:lang w:val="fr-FR" w:eastAsia="zh-CN"/>
        </w:rPr>
        <w:t>406-406.1 MHz</w:t>
      </w:r>
      <w:r>
        <w:rPr>
          <w:rFonts w:hint="eastAsia"/>
          <w:lang w:val="fr-FR" w:eastAsia="zh-CN"/>
        </w:rPr>
        <w:t>频段操作的</w:t>
      </w:r>
      <w:r>
        <w:rPr>
          <w:lang w:val="fr-FR" w:eastAsia="zh-CN"/>
        </w:rPr>
        <w:br/>
      </w:r>
      <w:r w:rsidRPr="00FE5298">
        <w:rPr>
          <w:rFonts w:hint="eastAsia"/>
          <w:lang w:val="fr-FR" w:eastAsia="zh-CN"/>
        </w:rPr>
        <w:t>卫星移动业务</w:t>
      </w:r>
      <w:r>
        <w:rPr>
          <w:rFonts w:hint="eastAsia"/>
          <w:lang w:val="fr-FR" w:eastAsia="zh-CN"/>
        </w:rPr>
        <w:t>系统</w:t>
      </w:r>
      <w:bookmarkEnd w:id="18"/>
    </w:p>
    <w:p w:rsidR="00142B17" w:rsidRPr="00FE5298" w:rsidRDefault="00870A44" w:rsidP="00EC7F51">
      <w:pPr>
        <w:pStyle w:val="Normalaftertitle"/>
        <w:rPr>
          <w:lang w:val="en-US" w:eastAsia="zh-CN"/>
        </w:rPr>
      </w:pPr>
      <w:r w:rsidRPr="00FE5298">
        <w:rPr>
          <w:rFonts w:hint="eastAsia"/>
          <w:lang w:val="en-US" w:eastAsia="zh-CN"/>
        </w:rPr>
        <w:t>世界无线电</w:t>
      </w:r>
      <w:r>
        <w:rPr>
          <w:rFonts w:hint="eastAsia"/>
          <w:lang w:val="en-US" w:eastAsia="zh-CN"/>
        </w:rPr>
        <w:t>通信</w:t>
      </w:r>
      <w:r w:rsidRPr="00FE5298">
        <w:rPr>
          <w:rFonts w:hint="eastAsia"/>
          <w:lang w:val="en-US" w:eastAsia="zh-CN"/>
        </w:rPr>
        <w:t>大会（</w:t>
      </w:r>
      <w:del w:id="19" w:author="Cong, Cong" w:date="2015-10-07T14:53:00Z">
        <w:r w:rsidDel="00D63F34">
          <w:rPr>
            <w:rFonts w:hint="eastAsia"/>
            <w:lang w:val="en-US" w:eastAsia="zh-CN"/>
          </w:rPr>
          <w:delText>2012</w:delText>
        </w:r>
      </w:del>
      <w:ins w:id="20" w:author="Cong, Cong" w:date="2015-10-07T14:53:00Z">
        <w:r w:rsidR="00D63F34">
          <w:rPr>
            <w:lang w:val="en-US" w:eastAsia="zh-CN"/>
          </w:rPr>
          <w:t>2015</w:t>
        </w:r>
      </w:ins>
      <w:r>
        <w:rPr>
          <w:rFonts w:hint="eastAsia"/>
          <w:lang w:val="en-US" w:eastAsia="zh-CN"/>
        </w:rPr>
        <w:t>年</w:t>
      </w:r>
      <w:r w:rsidRPr="00FE5298">
        <w:rPr>
          <w:rFonts w:hint="eastAsia"/>
          <w:lang w:val="en-US" w:eastAsia="zh-CN"/>
        </w:rPr>
        <w:t>，日内瓦），</w:t>
      </w:r>
    </w:p>
    <w:p w:rsidR="00142B17" w:rsidRPr="00AE1080" w:rsidRDefault="00870A44" w:rsidP="00EC7F51">
      <w:pPr>
        <w:pStyle w:val="Call"/>
        <w:rPr>
          <w:iCs/>
          <w:color w:val="000000"/>
          <w:lang w:eastAsia="zh-CN"/>
        </w:rPr>
      </w:pPr>
      <w:r w:rsidRPr="00AE1080">
        <w:rPr>
          <w:rFonts w:hint="eastAsia"/>
          <w:iCs/>
          <w:color w:val="000000"/>
          <w:lang w:eastAsia="zh-CN"/>
        </w:rPr>
        <w:t>考虑到</w:t>
      </w:r>
    </w:p>
    <w:p w:rsidR="00142B17" w:rsidRPr="003A0EB7" w:rsidRDefault="00870A44" w:rsidP="00EC7F51">
      <w:pPr>
        <w:rPr>
          <w:lang w:eastAsia="zh-CN"/>
        </w:rPr>
      </w:pPr>
      <w:r w:rsidRPr="00443DA3">
        <w:rPr>
          <w:i/>
          <w:iCs/>
          <w:lang w:eastAsia="zh-CN"/>
        </w:rPr>
        <w:t>a)</w:t>
      </w:r>
      <w:r w:rsidRPr="003A0EB7">
        <w:rPr>
          <w:rFonts w:hint="eastAsia"/>
          <w:lang w:eastAsia="zh-CN"/>
        </w:rPr>
        <w:tab/>
      </w:r>
      <w:r w:rsidRPr="003A0EB7">
        <w:rPr>
          <w:lang w:eastAsia="zh-CN"/>
        </w:rPr>
        <w:t>1979</w:t>
      </w:r>
      <w:r w:rsidRPr="003A0EB7">
        <w:rPr>
          <w:rFonts w:hint="eastAsia"/>
          <w:lang w:eastAsia="zh-CN"/>
        </w:rPr>
        <w:t>年日内瓦世界无线电行政大会</w:t>
      </w:r>
      <w:r>
        <w:rPr>
          <w:rFonts w:hint="eastAsia"/>
          <w:lang w:eastAsia="zh-CN"/>
        </w:rPr>
        <w:t>（</w:t>
      </w:r>
      <w:r>
        <w:rPr>
          <w:rFonts w:hint="eastAsia"/>
          <w:lang w:eastAsia="zh-CN"/>
        </w:rPr>
        <w:t>WARC-79</w:t>
      </w:r>
      <w:r>
        <w:rPr>
          <w:rFonts w:hint="eastAsia"/>
          <w:lang w:eastAsia="zh-CN"/>
        </w:rPr>
        <w:t>）</w:t>
      </w:r>
      <w:r w:rsidRPr="003A0EB7">
        <w:rPr>
          <w:rFonts w:hint="eastAsia"/>
          <w:lang w:eastAsia="zh-CN"/>
        </w:rPr>
        <w:t>将</w:t>
      </w:r>
      <w:r w:rsidRPr="003A0EB7">
        <w:rPr>
          <w:lang w:eastAsia="zh-CN"/>
        </w:rPr>
        <w:t>406-406.1 MHz</w:t>
      </w:r>
      <w:r w:rsidRPr="003A0EB7">
        <w:rPr>
          <w:rFonts w:hint="eastAsia"/>
          <w:lang w:eastAsia="zh-CN"/>
        </w:rPr>
        <w:t>频段划分给了地对空方向的卫星移动业务</w:t>
      </w:r>
      <w:ins w:id="21" w:author="Zhang, Lan'ou" w:date="2015-03-31T19:29:00Z">
        <w:r w:rsidR="00D63F34">
          <w:rPr>
            <w:lang w:eastAsia="zh-CN"/>
          </w:rPr>
          <w:t>（</w:t>
        </w:r>
        <w:r w:rsidR="00D63F34" w:rsidRPr="00924E4A">
          <w:rPr>
            <w:lang w:eastAsia="zh-CN"/>
          </w:rPr>
          <w:t>MSS</w:t>
        </w:r>
        <w:r w:rsidR="00D63F34">
          <w:rPr>
            <w:lang w:eastAsia="zh-CN"/>
          </w:rPr>
          <w:t>）</w:t>
        </w:r>
      </w:ins>
      <w:r w:rsidRPr="003A0EB7">
        <w:rPr>
          <w:rFonts w:hint="eastAsia"/>
          <w:lang w:eastAsia="zh-CN"/>
        </w:rPr>
        <w:t>；</w:t>
      </w:r>
    </w:p>
    <w:p w:rsidR="00142B17" w:rsidRPr="003A0EB7" w:rsidRDefault="00870A44" w:rsidP="00EC7F51">
      <w:pPr>
        <w:rPr>
          <w:lang w:eastAsia="zh-CN"/>
        </w:rPr>
      </w:pPr>
      <w:r w:rsidRPr="00443DA3">
        <w:rPr>
          <w:i/>
          <w:iCs/>
          <w:lang w:eastAsia="zh-CN"/>
        </w:rPr>
        <w:lastRenderedPageBreak/>
        <w:t>b)</w:t>
      </w:r>
      <w:r w:rsidRPr="003A0EB7">
        <w:rPr>
          <w:rFonts w:hint="eastAsia"/>
          <w:lang w:eastAsia="zh-CN"/>
        </w:rPr>
        <w:tab/>
      </w:r>
      <w:r w:rsidRPr="003A0EB7">
        <w:rPr>
          <w:rFonts w:hint="eastAsia"/>
          <w:lang w:eastAsia="zh-CN"/>
        </w:rPr>
        <w:t>第</w:t>
      </w:r>
      <w:r w:rsidRPr="003A0EB7">
        <w:rPr>
          <w:b/>
          <w:bCs/>
          <w:lang w:eastAsia="zh-CN"/>
        </w:rPr>
        <w:t>5.266</w:t>
      </w:r>
      <w:r w:rsidRPr="003A0EB7">
        <w:rPr>
          <w:rFonts w:hint="eastAsia"/>
          <w:lang w:eastAsia="zh-CN"/>
        </w:rPr>
        <w:t>款规定</w:t>
      </w:r>
      <w:r w:rsidRPr="003A0EB7">
        <w:rPr>
          <w:lang w:eastAsia="zh-CN"/>
        </w:rPr>
        <w:t>406-406.1 MHz</w:t>
      </w:r>
      <w:r w:rsidRPr="003A0EB7">
        <w:rPr>
          <w:rFonts w:hint="eastAsia"/>
          <w:lang w:eastAsia="zh-CN"/>
        </w:rPr>
        <w:t>频段限用于低功率卫星应急示位无线电信标（</w:t>
      </w:r>
      <w:r w:rsidRPr="003A0EB7">
        <w:rPr>
          <w:lang w:eastAsia="zh-CN"/>
        </w:rPr>
        <w:t>EPIRB</w:t>
      </w:r>
      <w:r w:rsidRPr="003A0EB7">
        <w:rPr>
          <w:rFonts w:hint="eastAsia"/>
          <w:lang w:eastAsia="zh-CN"/>
        </w:rPr>
        <w:t>）；</w:t>
      </w:r>
    </w:p>
    <w:p w:rsidR="00142B17" w:rsidRPr="003A0EB7" w:rsidRDefault="00870A44" w:rsidP="00EC7F51">
      <w:pPr>
        <w:rPr>
          <w:lang w:eastAsia="zh-CN"/>
        </w:rPr>
      </w:pPr>
      <w:r w:rsidRPr="00443DA3">
        <w:rPr>
          <w:i/>
          <w:iCs/>
          <w:lang w:eastAsia="zh-CN"/>
        </w:rPr>
        <w:t>c)</w:t>
      </w:r>
      <w:r w:rsidRPr="003A0EB7">
        <w:rPr>
          <w:rFonts w:hint="eastAsia"/>
          <w:lang w:eastAsia="zh-CN"/>
        </w:rPr>
        <w:tab/>
      </w:r>
      <w:r w:rsidRPr="003A0EB7">
        <w:rPr>
          <w:lang w:eastAsia="zh-CN"/>
        </w:rPr>
        <w:t>WARC Mob-83</w:t>
      </w:r>
      <w:r w:rsidRPr="003A0EB7">
        <w:rPr>
          <w:rFonts w:hint="eastAsia"/>
          <w:lang w:eastAsia="zh-CN"/>
        </w:rPr>
        <w:t>就全球遇险和安全系统的采用及发展在《无线电规则》中做了规定；</w:t>
      </w:r>
    </w:p>
    <w:p w:rsidR="00142B17" w:rsidRPr="003A0EB7" w:rsidRDefault="00870A44" w:rsidP="00EC7F51">
      <w:pPr>
        <w:rPr>
          <w:lang w:eastAsia="zh-CN"/>
        </w:rPr>
      </w:pPr>
      <w:r w:rsidRPr="00443DA3">
        <w:rPr>
          <w:i/>
          <w:iCs/>
          <w:lang w:eastAsia="zh-CN"/>
        </w:rPr>
        <w:t>d)</w:t>
      </w:r>
      <w:r w:rsidRPr="003A0EB7">
        <w:rPr>
          <w:rFonts w:hint="eastAsia"/>
          <w:lang w:eastAsia="zh-CN"/>
        </w:rPr>
        <w:tab/>
      </w:r>
      <w:r w:rsidRPr="003A0EB7">
        <w:rPr>
          <w:rFonts w:hint="eastAsia"/>
          <w:lang w:eastAsia="zh-CN"/>
        </w:rPr>
        <w:t>使用卫星</w:t>
      </w:r>
      <w:r w:rsidRPr="003A0EB7">
        <w:rPr>
          <w:lang w:eastAsia="zh-CN"/>
        </w:rPr>
        <w:t>EPIRB</w:t>
      </w:r>
      <w:r w:rsidRPr="003A0EB7">
        <w:rPr>
          <w:rFonts w:hint="eastAsia"/>
          <w:lang w:eastAsia="zh-CN"/>
        </w:rPr>
        <w:t>是该系统的一个</w:t>
      </w:r>
      <w:r>
        <w:rPr>
          <w:rFonts w:hint="eastAsia"/>
          <w:lang w:eastAsia="zh-CN"/>
        </w:rPr>
        <w:t>重</w:t>
      </w:r>
      <w:r w:rsidRPr="003A0EB7">
        <w:rPr>
          <w:rFonts w:hint="eastAsia"/>
          <w:lang w:eastAsia="zh-CN"/>
        </w:rPr>
        <w:t>要部分；</w:t>
      </w:r>
    </w:p>
    <w:p w:rsidR="00142B17" w:rsidRPr="003A0EB7" w:rsidRDefault="00870A44" w:rsidP="00EC7F51">
      <w:pPr>
        <w:rPr>
          <w:lang w:eastAsia="zh-CN"/>
        </w:rPr>
      </w:pPr>
      <w:r w:rsidRPr="00443DA3">
        <w:rPr>
          <w:i/>
          <w:iCs/>
          <w:lang w:eastAsia="zh-CN"/>
        </w:rPr>
        <w:t>e)</w:t>
      </w:r>
      <w:r w:rsidRPr="003A0EB7">
        <w:rPr>
          <w:rFonts w:hint="eastAsia"/>
          <w:lang w:eastAsia="zh-CN"/>
        </w:rPr>
        <w:tab/>
      </w:r>
      <w:r w:rsidRPr="003A0EB7">
        <w:rPr>
          <w:rFonts w:hint="eastAsia"/>
          <w:lang w:eastAsia="zh-CN"/>
        </w:rPr>
        <w:t>和为遇险及安全系统预留的任何频段一样，对</w:t>
      </w:r>
      <w:r w:rsidRPr="003A0EB7">
        <w:rPr>
          <w:lang w:eastAsia="zh-CN"/>
        </w:rPr>
        <w:t>406-406.1 MHz</w:t>
      </w:r>
      <w:r w:rsidRPr="003A0EB7">
        <w:rPr>
          <w:rFonts w:hint="eastAsia"/>
          <w:lang w:eastAsia="zh-CN"/>
        </w:rPr>
        <w:t>频段给予不受一切有害干扰的全面保护；</w:t>
      </w:r>
    </w:p>
    <w:p w:rsidR="00D63F34" w:rsidRPr="003A0EB7" w:rsidRDefault="00D63F34" w:rsidP="00EC7F51">
      <w:pPr>
        <w:rPr>
          <w:lang w:eastAsia="zh-CN"/>
        </w:rPr>
      </w:pPr>
      <w:r w:rsidRPr="00443DA3">
        <w:rPr>
          <w:i/>
          <w:iCs/>
          <w:lang w:eastAsia="zh-CN"/>
        </w:rPr>
        <w:t>f)</w:t>
      </w:r>
      <w:r w:rsidRPr="003A0EB7">
        <w:rPr>
          <w:rFonts w:hint="eastAsia"/>
          <w:lang w:eastAsia="zh-CN"/>
        </w:rPr>
        <w:tab/>
      </w:r>
      <w:r w:rsidRPr="003A0EB7">
        <w:rPr>
          <w:rFonts w:hint="eastAsia"/>
          <w:lang w:eastAsia="zh-CN"/>
        </w:rPr>
        <w:t>第</w:t>
      </w:r>
      <w:r w:rsidRPr="003A0EB7">
        <w:rPr>
          <w:b/>
          <w:bCs/>
          <w:lang w:eastAsia="zh-CN"/>
        </w:rPr>
        <w:t>5.26</w:t>
      </w:r>
      <w:r w:rsidRPr="003A0EB7">
        <w:rPr>
          <w:rFonts w:hint="eastAsia"/>
          <w:b/>
          <w:bCs/>
          <w:lang w:eastAsia="zh-CN"/>
        </w:rPr>
        <w:t>7</w:t>
      </w:r>
      <w:r w:rsidRPr="00AE1080">
        <w:rPr>
          <w:rFonts w:hint="eastAsia"/>
          <w:lang w:eastAsia="zh-CN"/>
        </w:rPr>
        <w:t>款、</w:t>
      </w:r>
      <w:r w:rsidRPr="003A0EB7">
        <w:rPr>
          <w:rFonts w:hint="eastAsia"/>
          <w:lang w:eastAsia="zh-CN"/>
        </w:rPr>
        <w:t>第</w:t>
      </w:r>
      <w:r w:rsidRPr="00AE1080">
        <w:rPr>
          <w:b/>
          <w:bCs/>
          <w:lang w:eastAsia="zh-CN"/>
        </w:rPr>
        <w:t>4.22</w:t>
      </w:r>
      <w:r w:rsidRPr="003A0EB7">
        <w:rPr>
          <w:rFonts w:hint="eastAsia"/>
          <w:lang w:eastAsia="zh-CN"/>
        </w:rPr>
        <w:t>款和附录</w:t>
      </w:r>
      <w:r w:rsidRPr="003A0EB7">
        <w:rPr>
          <w:rFonts w:hint="eastAsia"/>
          <w:b/>
          <w:bCs/>
          <w:lang w:eastAsia="zh-CN"/>
        </w:rPr>
        <w:t>15</w:t>
      </w:r>
      <w:r w:rsidRPr="003A0EB7">
        <w:rPr>
          <w:rFonts w:hint="eastAsia"/>
          <w:lang w:eastAsia="zh-CN"/>
        </w:rPr>
        <w:t>（表</w:t>
      </w:r>
      <w:r w:rsidRPr="009058E0">
        <w:rPr>
          <w:rFonts w:hint="eastAsia"/>
          <w:b/>
          <w:bCs/>
          <w:lang w:eastAsia="zh-CN"/>
        </w:rPr>
        <w:t>15-2</w:t>
      </w:r>
      <w:r w:rsidRPr="003A0EB7">
        <w:rPr>
          <w:rFonts w:hint="eastAsia"/>
          <w:lang w:eastAsia="zh-CN"/>
        </w:rPr>
        <w:t>）要求保护</w:t>
      </w:r>
      <w:r w:rsidRPr="003A0EB7">
        <w:rPr>
          <w:lang w:eastAsia="zh-CN"/>
        </w:rPr>
        <w:t>406-406.1 MHz</w:t>
      </w:r>
      <w:r w:rsidRPr="003A0EB7">
        <w:rPr>
          <w:rFonts w:hint="eastAsia"/>
          <w:lang w:eastAsia="zh-CN"/>
        </w:rPr>
        <w:t>频段内的</w:t>
      </w:r>
      <w:del w:id="22" w:author="Xu, Hui" w:date="2014-09-17T12:06:00Z">
        <w:r w:rsidRPr="003A0EB7" w:rsidDel="00D52910">
          <w:rPr>
            <w:rFonts w:hint="eastAsia"/>
            <w:lang w:eastAsia="zh-CN"/>
          </w:rPr>
          <w:delText>卫星移动业务（</w:delText>
        </w:r>
      </w:del>
      <w:r w:rsidRPr="003A0EB7">
        <w:rPr>
          <w:rFonts w:hint="eastAsia"/>
          <w:lang w:eastAsia="zh-CN"/>
        </w:rPr>
        <w:t>MSS</w:t>
      </w:r>
      <w:del w:id="23" w:author="Xu, Hui" w:date="2014-09-17T12:06:00Z">
        <w:r w:rsidRPr="003A0EB7" w:rsidDel="00D52910">
          <w:rPr>
            <w:rFonts w:hint="eastAsia"/>
            <w:lang w:eastAsia="zh-CN"/>
          </w:rPr>
          <w:delText>）</w:delText>
        </w:r>
      </w:del>
      <w:r w:rsidRPr="003A0EB7">
        <w:rPr>
          <w:rFonts w:hint="eastAsia"/>
          <w:lang w:eastAsia="zh-CN"/>
        </w:rPr>
        <w:t>免受一切系统发射的干扰，其中包括在较低</w:t>
      </w:r>
      <w:ins w:id="24" w:author="Xu, Hui" w:date="2014-08-05T11:40:00Z">
        <w:r>
          <w:rPr>
            <w:rFonts w:hint="eastAsia"/>
            <w:lang w:eastAsia="zh-CN"/>
          </w:rPr>
          <w:t>和较高</w:t>
        </w:r>
      </w:ins>
      <w:r>
        <w:rPr>
          <w:rFonts w:hint="eastAsia"/>
          <w:lang w:eastAsia="zh-CN"/>
        </w:rPr>
        <w:t>相</w:t>
      </w:r>
      <w:r w:rsidRPr="003A0EB7">
        <w:rPr>
          <w:rFonts w:hint="eastAsia"/>
          <w:lang w:eastAsia="zh-CN"/>
        </w:rPr>
        <w:t>邻频</w:t>
      </w:r>
      <w:r>
        <w:rPr>
          <w:rFonts w:hint="eastAsia"/>
          <w:lang w:eastAsia="zh-CN"/>
        </w:rPr>
        <w:t>段</w:t>
      </w:r>
      <w:del w:id="25" w:author="Xu, Hui" w:date="2014-08-01T12:14:00Z">
        <w:r w:rsidRPr="003A0EB7" w:rsidDel="00BD1DF8">
          <w:rPr>
            <w:rFonts w:hint="eastAsia"/>
            <w:lang w:eastAsia="zh-CN"/>
          </w:rPr>
          <w:delText>（</w:delText>
        </w:r>
        <w:r w:rsidRPr="003A0EB7" w:rsidDel="00BD1DF8">
          <w:rPr>
            <w:lang w:eastAsia="zh-CN"/>
          </w:rPr>
          <w:delText>390-406.0 MHz</w:delText>
        </w:r>
        <w:r w:rsidRPr="003A0EB7" w:rsidDel="00BD1DF8">
          <w:rPr>
            <w:rFonts w:hint="eastAsia"/>
            <w:lang w:eastAsia="zh-CN"/>
          </w:rPr>
          <w:delText>）和较高</w:delText>
        </w:r>
        <w:r w:rsidDel="00BD1DF8">
          <w:rPr>
            <w:rFonts w:hint="eastAsia"/>
            <w:lang w:eastAsia="zh-CN"/>
          </w:rPr>
          <w:delText>相</w:delText>
        </w:r>
        <w:r w:rsidRPr="003A0EB7" w:rsidDel="00BD1DF8">
          <w:rPr>
            <w:rFonts w:hint="eastAsia"/>
            <w:lang w:eastAsia="zh-CN"/>
          </w:rPr>
          <w:delText>邻频</w:delText>
        </w:r>
        <w:r w:rsidDel="00BD1DF8">
          <w:rPr>
            <w:rFonts w:hint="eastAsia"/>
            <w:lang w:eastAsia="zh-CN"/>
          </w:rPr>
          <w:delText>段</w:delText>
        </w:r>
        <w:r w:rsidRPr="003A0EB7" w:rsidDel="00BD1DF8">
          <w:rPr>
            <w:rFonts w:hint="eastAsia"/>
            <w:lang w:eastAsia="zh-CN"/>
          </w:rPr>
          <w:delText>（</w:delText>
        </w:r>
        <w:r w:rsidRPr="003A0EB7" w:rsidDel="00BD1DF8">
          <w:rPr>
            <w:lang w:eastAsia="zh-CN"/>
          </w:rPr>
          <w:delText>406.1-420 MHz</w:delText>
        </w:r>
        <w:r w:rsidRPr="003A0EB7" w:rsidDel="00BD1DF8">
          <w:rPr>
            <w:rFonts w:hint="eastAsia"/>
            <w:lang w:eastAsia="zh-CN"/>
          </w:rPr>
          <w:delText>）</w:delText>
        </w:r>
      </w:del>
      <w:r w:rsidRPr="003A0EB7">
        <w:rPr>
          <w:rFonts w:hint="eastAsia"/>
          <w:lang w:eastAsia="zh-CN"/>
        </w:rPr>
        <w:t>操作的系统；</w:t>
      </w:r>
    </w:p>
    <w:p w:rsidR="00D63F34" w:rsidRDefault="00D63F34" w:rsidP="00EC7F51">
      <w:pPr>
        <w:rPr>
          <w:lang w:eastAsia="zh-CN"/>
        </w:rPr>
      </w:pPr>
      <w:r w:rsidRPr="00443DA3">
        <w:rPr>
          <w:i/>
          <w:lang w:eastAsia="zh-CN"/>
        </w:rPr>
        <w:t>g)</w:t>
      </w:r>
      <w:r w:rsidRPr="003A0EB7">
        <w:rPr>
          <w:rFonts w:hint="eastAsia"/>
          <w:lang w:eastAsia="zh-CN"/>
        </w:rPr>
        <w:tab/>
      </w:r>
      <w:r w:rsidRPr="003A0EB7">
        <w:rPr>
          <w:rFonts w:hint="eastAsia"/>
          <w:lang w:eastAsia="zh-CN"/>
        </w:rPr>
        <w:t>为使运行卫星上搭载的各类设备在</w:t>
      </w:r>
      <w:r w:rsidRPr="003A0EB7">
        <w:rPr>
          <w:lang w:eastAsia="zh-CN"/>
        </w:rPr>
        <w:t>406</w:t>
      </w:r>
      <w:r>
        <w:rPr>
          <w:rFonts w:hint="eastAsia"/>
          <w:lang w:eastAsia="zh-CN"/>
        </w:rPr>
        <w:t>-</w:t>
      </w:r>
      <w:r w:rsidRPr="003A0EB7">
        <w:rPr>
          <w:lang w:eastAsia="zh-CN"/>
        </w:rPr>
        <w:t>406.1 MHz</w:t>
      </w:r>
      <w:r w:rsidRPr="003A0EB7">
        <w:rPr>
          <w:rFonts w:hint="eastAsia"/>
          <w:lang w:eastAsia="zh-CN"/>
        </w:rPr>
        <w:t>频段接收</w:t>
      </w:r>
      <w:r w:rsidRPr="003A0EB7">
        <w:rPr>
          <w:rFonts w:hint="eastAsia"/>
          <w:lang w:eastAsia="zh-CN"/>
        </w:rPr>
        <w:t>EPIRB</w:t>
      </w:r>
      <w:r w:rsidRPr="003A0EB7">
        <w:rPr>
          <w:rFonts w:hint="eastAsia"/>
          <w:lang w:eastAsia="zh-CN"/>
        </w:rPr>
        <w:t>信号时免受宽带带外发射和窄带杂散发射的影响，</w:t>
      </w:r>
      <w:r w:rsidRPr="003A0EB7">
        <w:rPr>
          <w:lang w:eastAsia="zh-CN"/>
        </w:rPr>
        <w:t>ITU-R</w:t>
      </w:r>
      <w:r w:rsidR="006A0D10">
        <w:rPr>
          <w:lang w:eastAsia="zh-CN"/>
        </w:rPr>
        <w:t xml:space="preserve"> </w:t>
      </w:r>
      <w:r w:rsidRPr="003A0EB7">
        <w:rPr>
          <w:lang w:eastAsia="zh-CN"/>
        </w:rPr>
        <w:t>M.1478</w:t>
      </w:r>
      <w:r w:rsidRPr="003A0EB7">
        <w:rPr>
          <w:rFonts w:hint="eastAsia"/>
          <w:lang w:eastAsia="zh-CN"/>
        </w:rPr>
        <w:t>建议书提出了</w:t>
      </w:r>
      <w:r>
        <w:rPr>
          <w:rFonts w:hint="eastAsia"/>
          <w:lang w:eastAsia="zh-CN"/>
        </w:rPr>
        <w:t>相关保护要求</w:t>
      </w:r>
      <w:r w:rsidRPr="003A0EB7">
        <w:rPr>
          <w:rFonts w:hint="eastAsia"/>
          <w:lang w:eastAsia="zh-CN"/>
        </w:rPr>
        <w:t>；</w:t>
      </w:r>
    </w:p>
    <w:p w:rsidR="00D63F34" w:rsidRDefault="00D63F34" w:rsidP="00EC7F51">
      <w:pPr>
        <w:rPr>
          <w:ins w:id="26" w:author="Xu, Hui" w:date="2014-07-24T17:26:00Z"/>
          <w:lang w:eastAsia="zh-CN"/>
        </w:rPr>
      </w:pPr>
      <w:r w:rsidRPr="00443DA3">
        <w:rPr>
          <w:i/>
          <w:lang w:val="en-US" w:eastAsia="zh-CN"/>
        </w:rPr>
        <w:t>h)</w:t>
      </w:r>
      <w:r>
        <w:rPr>
          <w:lang w:val="en-US" w:eastAsia="zh-CN"/>
        </w:rPr>
        <w:tab/>
      </w:r>
      <w:del w:id="27" w:author="Xu, Hui" w:date="2014-07-24T17:26:00Z">
        <w:r w:rsidDel="007663D6">
          <w:rPr>
            <w:rFonts w:hint="eastAsia"/>
            <w:lang w:val="en-US" w:eastAsia="zh-CN"/>
          </w:rPr>
          <w:delText>有必要开展研究，以彻底解决邻频段大量发射机集总发射产生的影响，以及因此给用于检测低功率遇险信标发射的空间接收机带来的风险，</w:delText>
        </w:r>
      </w:del>
      <w:ins w:id="28" w:author="Xu, Hui" w:date="2014-07-24T17:26:00Z">
        <w:r>
          <w:rPr>
            <w:lang w:eastAsia="zh-CN"/>
          </w:rPr>
          <w:t>ITU-R M.</w:t>
        </w:r>
      </w:ins>
      <w:ins w:id="29" w:author="Chen, Xing" w:date="2015-10-12T16:13:00Z">
        <w:r w:rsidR="00B53AA8">
          <w:rPr>
            <w:rFonts w:hint="eastAsia"/>
            <w:lang w:eastAsia="zh-CN"/>
          </w:rPr>
          <w:t>2359</w:t>
        </w:r>
        <w:r w:rsidR="00B53AA8">
          <w:rPr>
            <w:rFonts w:hint="eastAsia"/>
            <w:lang w:eastAsia="zh-CN"/>
          </w:rPr>
          <w:t>号</w:t>
        </w:r>
      </w:ins>
      <w:ins w:id="30" w:author="Xu, Hui" w:date="2014-08-01T13:13:00Z">
        <w:r>
          <w:rPr>
            <w:rFonts w:hint="eastAsia"/>
            <w:lang w:eastAsia="zh-CN"/>
          </w:rPr>
          <w:t>报告提供的研究</w:t>
        </w:r>
      </w:ins>
      <w:ins w:id="31" w:author="Xu, Hui" w:date="2014-08-01T13:14:00Z">
        <w:r>
          <w:rPr>
            <w:rFonts w:hint="eastAsia"/>
            <w:lang w:eastAsia="zh-CN"/>
          </w:rPr>
          <w:t>结果涉及</w:t>
        </w:r>
      </w:ins>
      <w:ins w:id="32" w:author="khalid.alawadi" w:date="2014-08-24T09:09:00Z">
        <w:r w:rsidRPr="00924E4A">
          <w:rPr>
            <w:lang w:eastAsia="zh-CN"/>
          </w:rPr>
          <w:t>MSS</w:t>
        </w:r>
      </w:ins>
      <w:ins w:id="33" w:author="Xu, Hui" w:date="2014-08-01T13:14:00Z">
        <w:r>
          <w:rPr>
            <w:rFonts w:hint="eastAsia"/>
            <w:lang w:eastAsia="zh-CN"/>
          </w:rPr>
          <w:t>和在</w:t>
        </w:r>
        <w:r>
          <w:rPr>
            <w:lang w:eastAsia="zh-CN"/>
          </w:rPr>
          <w:t>390</w:t>
        </w:r>
        <w:r w:rsidRPr="00DF6589">
          <w:rPr>
            <w:lang w:eastAsia="zh-CN"/>
          </w:rPr>
          <w:t>-406 MHz</w:t>
        </w:r>
        <w:r>
          <w:rPr>
            <w:rFonts w:hint="eastAsia"/>
            <w:lang w:eastAsia="zh-CN"/>
          </w:rPr>
          <w:t>和</w:t>
        </w:r>
        <w:r>
          <w:rPr>
            <w:lang w:eastAsia="zh-CN"/>
          </w:rPr>
          <w:t>406.1-420 MHz</w:t>
        </w:r>
        <w:r>
          <w:rPr>
            <w:rFonts w:hint="eastAsia"/>
            <w:lang w:eastAsia="zh-CN"/>
          </w:rPr>
          <w:t>或这些频段中各部分运行的其它相关</w:t>
        </w:r>
      </w:ins>
      <w:ins w:id="34" w:author="Duan, Hongtao" w:date="2015-03-31T15:42:00Z">
        <w:r w:rsidRPr="00526F5D">
          <w:rPr>
            <w:rFonts w:hint="eastAsia"/>
            <w:lang w:eastAsia="zh-CN"/>
          </w:rPr>
          <w:t>有源</w:t>
        </w:r>
      </w:ins>
      <w:ins w:id="35" w:author="Xu, Hui" w:date="2014-08-01T13:16:00Z">
        <w:r>
          <w:rPr>
            <w:rFonts w:hint="eastAsia"/>
            <w:lang w:eastAsia="zh-CN"/>
          </w:rPr>
          <w:t>业务</w:t>
        </w:r>
      </w:ins>
      <w:ins w:id="36" w:author="Chen, Xing" w:date="2015-10-12T16:16:00Z">
        <w:r w:rsidR="00E35EDF">
          <w:rPr>
            <w:rFonts w:hint="eastAsia"/>
            <w:lang w:eastAsia="zh-CN"/>
          </w:rPr>
          <w:t>之间的各种</w:t>
        </w:r>
      </w:ins>
      <w:ins w:id="37" w:author="Chen, Xing" w:date="2015-10-12T16:17:00Z">
        <w:r w:rsidR="00716A39">
          <w:rPr>
            <w:rFonts w:hint="eastAsia"/>
            <w:lang w:eastAsia="zh-CN"/>
          </w:rPr>
          <w:t>相互影响</w:t>
        </w:r>
      </w:ins>
      <w:ins w:id="38" w:author="Chen, Xing" w:date="2015-10-12T16:16:00Z">
        <w:r w:rsidR="00E35EDF">
          <w:rPr>
            <w:rFonts w:hint="eastAsia"/>
            <w:lang w:eastAsia="zh-CN"/>
          </w:rPr>
          <w:t>情况</w:t>
        </w:r>
      </w:ins>
      <w:del w:id="39" w:author="Zhang, Lan'ou" w:date="2015-03-31T19:30:00Z">
        <w:r w:rsidDel="00526F5D">
          <w:rPr>
            <w:rFonts w:hint="eastAsia"/>
            <w:lang w:eastAsia="zh-CN"/>
          </w:rPr>
          <w:delText>，</w:delText>
        </w:r>
      </w:del>
      <w:ins w:id="40" w:author="Xu, Hui" w:date="2014-08-01T13:16:00Z">
        <w:r>
          <w:rPr>
            <w:rFonts w:hint="eastAsia"/>
            <w:lang w:eastAsia="zh-CN"/>
          </w:rPr>
          <w:t>；</w:t>
        </w:r>
      </w:ins>
    </w:p>
    <w:p w:rsidR="00D63F34" w:rsidRDefault="00D63F34" w:rsidP="00EC7F51">
      <w:pPr>
        <w:rPr>
          <w:ins w:id="41" w:author="Xu, Hui" w:date="2014-07-24T17:26:00Z"/>
          <w:lang w:eastAsia="zh-CN"/>
        </w:rPr>
      </w:pPr>
      <w:ins w:id="42" w:author="Xu, Hui" w:date="2014-07-24T17:26:00Z">
        <w:r w:rsidRPr="00927F79">
          <w:rPr>
            <w:i/>
            <w:iCs/>
            <w:lang w:eastAsia="zh-CN"/>
          </w:rPr>
          <w:t>i)</w:t>
        </w:r>
        <w:r>
          <w:rPr>
            <w:lang w:eastAsia="zh-CN"/>
          </w:rPr>
          <w:tab/>
        </w:r>
      </w:ins>
      <w:ins w:id="43" w:author="Xu, Hui" w:date="2014-08-01T13:18:00Z">
        <w:r>
          <w:rPr>
            <w:lang w:eastAsia="zh-CN"/>
          </w:rPr>
          <w:t>406-406.1 MHz</w:t>
        </w:r>
        <w:r>
          <w:rPr>
            <w:rFonts w:hint="eastAsia"/>
            <w:lang w:eastAsia="zh-CN"/>
          </w:rPr>
          <w:t>频段以外业务的无用发射具有对</w:t>
        </w:r>
        <w:r>
          <w:rPr>
            <w:lang w:eastAsia="zh-CN"/>
          </w:rPr>
          <w:t>406-406.1 MHz</w:t>
        </w:r>
        <w:r>
          <w:rPr>
            <w:rFonts w:hint="eastAsia"/>
            <w:lang w:eastAsia="zh-CN"/>
          </w:rPr>
          <w:t>频段内</w:t>
        </w:r>
      </w:ins>
      <w:ins w:id="44" w:author="khalid.alawadi" w:date="2014-08-24T09:09:00Z">
        <w:r w:rsidRPr="00924E4A">
          <w:rPr>
            <w:lang w:eastAsia="zh-CN"/>
          </w:rPr>
          <w:t>MSS</w:t>
        </w:r>
      </w:ins>
      <w:ins w:id="45" w:author="Xu, Hui" w:date="2014-08-01T13:18:00Z">
        <w:r>
          <w:rPr>
            <w:rFonts w:hint="eastAsia"/>
            <w:lang w:eastAsia="zh-CN"/>
          </w:rPr>
          <w:t>接收机造成干扰的可能；</w:t>
        </w:r>
      </w:ins>
    </w:p>
    <w:p w:rsidR="00D63F34" w:rsidRDefault="00D63F34" w:rsidP="00EC7F51">
      <w:pPr>
        <w:rPr>
          <w:ins w:id="46" w:author="Xu, Hui" w:date="2014-07-24T17:26:00Z"/>
          <w:lang w:eastAsia="zh-CN"/>
        </w:rPr>
      </w:pPr>
      <w:ins w:id="47" w:author="Xu, Hui" w:date="2014-07-24T17:26:00Z">
        <w:r w:rsidRPr="00927F79">
          <w:rPr>
            <w:i/>
            <w:iCs/>
            <w:lang w:eastAsia="zh-CN"/>
          </w:rPr>
          <w:t>j)</w:t>
        </w:r>
        <w:r>
          <w:rPr>
            <w:lang w:eastAsia="zh-CN"/>
          </w:rPr>
          <w:tab/>
        </w:r>
      </w:ins>
      <w:ins w:id="48" w:author="Chen, Xing" w:date="2015-10-12T18:09:00Z">
        <w:r w:rsidR="00D94244">
          <w:rPr>
            <w:rFonts w:hint="eastAsia"/>
            <w:lang w:eastAsia="zh-CN"/>
          </w:rPr>
          <w:t>长期保护</w:t>
        </w:r>
      </w:ins>
      <w:ins w:id="49" w:author="Xu, Hui" w:date="2014-08-01T13:18:00Z">
        <w:r>
          <w:rPr>
            <w:rFonts w:hint="eastAsia"/>
            <w:lang w:eastAsia="zh-CN"/>
          </w:rPr>
          <w:t>在</w:t>
        </w:r>
        <w:r>
          <w:rPr>
            <w:lang w:eastAsia="zh-CN"/>
          </w:rPr>
          <w:t>406-406.1 MHz</w:t>
        </w:r>
        <w:r>
          <w:rPr>
            <w:rFonts w:hint="eastAsia"/>
            <w:lang w:eastAsia="zh-CN"/>
          </w:rPr>
          <w:t>频段运行的</w:t>
        </w:r>
      </w:ins>
      <w:ins w:id="50" w:author="khalid.alawadi" w:date="2014-08-24T09:09:00Z">
        <w:r w:rsidRPr="00924E4A">
          <w:rPr>
            <w:lang w:eastAsia="zh-CN"/>
          </w:rPr>
          <w:t>MSS</w:t>
        </w:r>
      </w:ins>
      <w:ins w:id="51" w:author="Xu, Hui" w:date="2014-08-01T13:18:00Z">
        <w:r>
          <w:rPr>
            <w:rFonts w:hint="eastAsia"/>
            <w:lang w:eastAsia="zh-CN"/>
          </w:rPr>
          <w:t>的</w:t>
        </w:r>
      </w:ins>
      <w:ins w:id="52" w:author="Xu, Hui" w:date="2014-08-01T13:19:00Z">
        <w:r>
          <w:rPr>
            <w:lang w:eastAsia="zh-CN"/>
          </w:rPr>
          <w:t>Cospas-Sarsat</w:t>
        </w:r>
        <w:r>
          <w:rPr>
            <w:rFonts w:hint="eastAsia"/>
            <w:lang w:eastAsia="zh-CN"/>
          </w:rPr>
          <w:t>卫星系统</w:t>
        </w:r>
      </w:ins>
      <w:ins w:id="53" w:author="Chen, Xing" w:date="2015-10-12T18:09:00Z">
        <w:r w:rsidR="00D94244">
          <w:rPr>
            <w:rFonts w:hint="eastAsia"/>
            <w:lang w:eastAsia="zh-CN"/>
          </w:rPr>
          <w:t>免受</w:t>
        </w:r>
      </w:ins>
      <w:ins w:id="54" w:author="Xu, Hui" w:date="2014-08-01T13:19:00Z">
        <w:r>
          <w:rPr>
            <w:rFonts w:hint="eastAsia"/>
            <w:lang w:eastAsia="zh-CN"/>
          </w:rPr>
          <w:t>有害干扰</w:t>
        </w:r>
      </w:ins>
      <w:ins w:id="55" w:author="Chen, Xing" w:date="2015-10-12T18:10:00Z">
        <w:r w:rsidR="009B0AF4">
          <w:rPr>
            <w:rFonts w:hint="eastAsia"/>
            <w:lang w:eastAsia="zh-CN"/>
          </w:rPr>
          <w:t>，</w:t>
        </w:r>
      </w:ins>
      <w:ins w:id="56" w:author="Xu, Hui" w:date="2014-08-01T13:19:00Z">
        <w:r>
          <w:rPr>
            <w:rFonts w:hint="eastAsia"/>
            <w:lang w:eastAsia="zh-CN"/>
          </w:rPr>
          <w:t>对应急业务的响应时间至关重要；</w:t>
        </w:r>
      </w:ins>
    </w:p>
    <w:p w:rsidR="00D63F34" w:rsidRPr="00E93966" w:rsidRDefault="00D63F34" w:rsidP="00EC7F51">
      <w:pPr>
        <w:rPr>
          <w:szCs w:val="24"/>
          <w:lang w:eastAsia="zh-CN"/>
        </w:rPr>
      </w:pPr>
      <w:ins w:id="57" w:author="Xu, Hui" w:date="2014-07-24T17:26:00Z">
        <w:r w:rsidRPr="00D369AA">
          <w:rPr>
            <w:i/>
            <w:iCs/>
            <w:lang w:eastAsia="zh-CN"/>
          </w:rPr>
          <w:t>k)</w:t>
        </w:r>
        <w:r>
          <w:rPr>
            <w:lang w:eastAsia="zh-CN"/>
          </w:rPr>
          <w:tab/>
        </w:r>
      </w:ins>
      <w:ins w:id="58" w:author="Xu, Hui" w:date="2014-08-01T13:20:00Z">
        <w:r>
          <w:rPr>
            <w:rFonts w:hint="eastAsia"/>
            <w:lang w:eastAsia="zh-CN"/>
          </w:rPr>
          <w:t>在多数情况下，与</w:t>
        </w:r>
        <w:r>
          <w:rPr>
            <w:lang w:eastAsia="zh-CN"/>
          </w:rPr>
          <w:t>Cospas-Sarsat</w:t>
        </w:r>
        <w:r>
          <w:rPr>
            <w:rFonts w:hint="eastAsia"/>
            <w:lang w:eastAsia="zh-CN"/>
          </w:rPr>
          <w:t>相邻或相近的频段将继续用于各类业务应用，</w:t>
        </w:r>
      </w:ins>
    </w:p>
    <w:p w:rsidR="00142B17" w:rsidRPr="003A0EB7" w:rsidRDefault="00870A44" w:rsidP="00EC7F51">
      <w:pPr>
        <w:pStyle w:val="Call"/>
        <w:rPr>
          <w:iCs/>
          <w:color w:val="000000"/>
          <w:lang w:eastAsia="zh-CN"/>
        </w:rPr>
      </w:pPr>
      <w:r w:rsidRPr="003A0EB7">
        <w:rPr>
          <w:rFonts w:hint="eastAsia"/>
          <w:iCs/>
          <w:color w:val="000000"/>
          <w:lang w:eastAsia="zh-CN"/>
        </w:rPr>
        <w:t>进一步考虑到</w:t>
      </w:r>
    </w:p>
    <w:p w:rsidR="00142B17" w:rsidRDefault="00870A44" w:rsidP="00EC7F51">
      <w:pPr>
        <w:rPr>
          <w:lang w:eastAsia="zh-CN"/>
        </w:rPr>
      </w:pPr>
      <w:r w:rsidRPr="00443DA3">
        <w:rPr>
          <w:rFonts w:eastAsiaTheme="minorEastAsia" w:hint="eastAsia"/>
          <w:i/>
          <w:lang w:eastAsia="zh-CN"/>
        </w:rPr>
        <w:t>a</w:t>
      </w:r>
      <w:r w:rsidRPr="00443DA3">
        <w:rPr>
          <w:i/>
          <w:lang w:eastAsia="zh-CN"/>
        </w:rPr>
        <w:t>)</w:t>
      </w:r>
      <w:r>
        <w:rPr>
          <w:rFonts w:eastAsiaTheme="minorEastAsia" w:hint="eastAsia"/>
          <w:lang w:eastAsia="zh-CN"/>
        </w:rPr>
        <w:tab/>
      </w:r>
      <w:r>
        <w:rPr>
          <w:rFonts w:hint="eastAsia"/>
          <w:lang w:eastAsia="zh-CN"/>
        </w:rPr>
        <w:t>一些主管部门早期已研制</w:t>
      </w:r>
      <w:r>
        <w:rPr>
          <w:rFonts w:eastAsiaTheme="minorEastAsia" w:hint="eastAsia"/>
          <w:lang w:eastAsia="zh-CN"/>
        </w:rPr>
        <w:t>并实施了</w:t>
      </w:r>
      <w:r>
        <w:rPr>
          <w:rFonts w:hint="eastAsia"/>
          <w:lang w:eastAsia="zh-CN"/>
        </w:rPr>
        <w:t>一种在</w:t>
      </w:r>
      <w:r>
        <w:rPr>
          <w:lang w:eastAsia="zh-CN"/>
        </w:rPr>
        <w:t>406-406.1 MHz</w:t>
      </w:r>
      <w:r>
        <w:rPr>
          <w:rFonts w:hint="eastAsia"/>
          <w:lang w:eastAsia="zh-CN"/>
        </w:rPr>
        <w:t>频段内提供告警并帮助确定遇险事故位置的低高度、近极轨道卫星系统（</w:t>
      </w:r>
      <w:r>
        <w:rPr>
          <w:rFonts w:eastAsiaTheme="minorEastAsia" w:hint="eastAsia"/>
          <w:lang w:eastAsia="zh-CN"/>
        </w:rPr>
        <w:t>Cospas-Sarsat</w:t>
      </w:r>
      <w:r>
        <w:rPr>
          <w:rFonts w:hint="eastAsia"/>
          <w:lang w:eastAsia="zh-CN"/>
        </w:rPr>
        <w:t>）；</w:t>
      </w:r>
    </w:p>
    <w:p w:rsidR="00142B17" w:rsidRPr="00AE1080" w:rsidRDefault="00870A44" w:rsidP="00EC7F51">
      <w:pPr>
        <w:rPr>
          <w:szCs w:val="24"/>
          <w:lang w:val="en-US" w:eastAsia="zh-CN"/>
        </w:rPr>
      </w:pPr>
      <w:r w:rsidRPr="00AE1080">
        <w:rPr>
          <w:i/>
          <w:szCs w:val="24"/>
          <w:lang w:val="en-US" w:eastAsia="zh-CN"/>
        </w:rPr>
        <w:t>b)</w:t>
      </w:r>
      <w:r w:rsidRPr="00AE1080">
        <w:rPr>
          <w:szCs w:val="24"/>
          <w:lang w:val="en-US" w:eastAsia="zh-CN"/>
        </w:rPr>
        <w:tab/>
      </w:r>
      <w:r>
        <w:rPr>
          <w:rFonts w:hint="eastAsia"/>
          <w:szCs w:val="24"/>
          <w:lang w:val="en-US" w:eastAsia="zh-CN"/>
        </w:rPr>
        <w:t>早期在</w:t>
      </w:r>
      <w:r w:rsidRPr="00F65471">
        <w:rPr>
          <w:szCs w:val="24"/>
          <w:lang w:val="en-US" w:eastAsia="zh-CN"/>
        </w:rPr>
        <w:t>121.5 MHz</w:t>
      </w:r>
      <w:r>
        <w:rPr>
          <w:rFonts w:hint="eastAsia"/>
          <w:szCs w:val="24"/>
          <w:lang w:val="en-US" w:eastAsia="zh-CN"/>
        </w:rPr>
        <w:t>和</w:t>
      </w:r>
      <w:r w:rsidRPr="00F65471">
        <w:rPr>
          <w:szCs w:val="24"/>
          <w:lang w:val="en-US" w:eastAsia="zh-CN"/>
        </w:rPr>
        <w:t>243 MHz</w:t>
      </w:r>
      <w:r>
        <w:rPr>
          <w:rFonts w:hint="eastAsia"/>
          <w:szCs w:val="24"/>
          <w:lang w:val="en-US" w:eastAsia="zh-CN"/>
        </w:rPr>
        <w:t>以及随后在</w:t>
      </w:r>
      <w:r w:rsidRPr="00F65471">
        <w:rPr>
          <w:szCs w:val="24"/>
          <w:lang w:val="en-US" w:eastAsia="zh-CN"/>
        </w:rPr>
        <w:t>406</w:t>
      </w:r>
      <w:r>
        <w:rPr>
          <w:rFonts w:hint="eastAsia"/>
          <w:szCs w:val="24"/>
          <w:lang w:val="en-US" w:eastAsia="zh-CN"/>
        </w:rPr>
        <w:t>-</w:t>
      </w:r>
      <w:r w:rsidRPr="00F65471">
        <w:rPr>
          <w:szCs w:val="24"/>
          <w:lang w:val="en-US" w:eastAsia="zh-CN"/>
        </w:rPr>
        <w:t>406.1 MHz</w:t>
      </w:r>
      <w:r>
        <w:rPr>
          <w:rFonts w:hint="eastAsia"/>
          <w:szCs w:val="24"/>
          <w:lang w:val="en-US" w:eastAsia="zh-CN"/>
        </w:rPr>
        <w:t>频段，已使用星载遇险信标检测设备拯救了成千上万人的生命；</w:t>
      </w:r>
    </w:p>
    <w:p w:rsidR="00142B17" w:rsidRDefault="00870A44" w:rsidP="00EC7F51">
      <w:pPr>
        <w:rPr>
          <w:szCs w:val="24"/>
          <w:lang w:val="en-US" w:eastAsia="zh-CN"/>
        </w:rPr>
      </w:pPr>
      <w:r w:rsidRPr="00443DA3">
        <w:rPr>
          <w:i/>
          <w:szCs w:val="24"/>
          <w:lang w:val="en-US" w:eastAsia="zh-CN"/>
        </w:rPr>
        <w:t>c)</w:t>
      </w:r>
      <w:r>
        <w:rPr>
          <w:i/>
          <w:szCs w:val="24"/>
          <w:lang w:val="en-US" w:eastAsia="zh-CN"/>
        </w:rPr>
        <w:tab/>
      </w:r>
      <w:r>
        <w:rPr>
          <w:szCs w:val="24"/>
          <w:lang w:val="en-US" w:eastAsia="zh-CN"/>
        </w:rPr>
        <w:t>406 MHz</w:t>
      </w:r>
      <w:r>
        <w:rPr>
          <w:rFonts w:hint="eastAsia"/>
          <w:szCs w:val="24"/>
          <w:lang w:val="en-US" w:eastAsia="zh-CN"/>
        </w:rPr>
        <w:t>遇险发射通过许多对地静止卫星及中低轨地球卫星轨道上安装的设备转发；</w:t>
      </w:r>
    </w:p>
    <w:p w:rsidR="00142B17" w:rsidRDefault="00870A44" w:rsidP="00EC7F51">
      <w:pPr>
        <w:rPr>
          <w:szCs w:val="24"/>
          <w:lang w:val="en-US" w:eastAsia="zh-CN"/>
        </w:rPr>
      </w:pPr>
      <w:r w:rsidRPr="00443DA3">
        <w:rPr>
          <w:i/>
          <w:szCs w:val="24"/>
          <w:lang w:val="en-US" w:eastAsia="zh-CN"/>
        </w:rPr>
        <w:t>d)</w:t>
      </w:r>
      <w:r>
        <w:rPr>
          <w:szCs w:val="24"/>
          <w:lang w:val="en-US" w:eastAsia="zh-CN"/>
        </w:rPr>
        <w:tab/>
      </w:r>
      <w:r>
        <w:rPr>
          <w:rFonts w:hint="eastAsia"/>
          <w:szCs w:val="24"/>
          <w:lang w:val="en-US" w:eastAsia="zh-CN"/>
        </w:rPr>
        <w:t>这些发射的数字处理提供精确、及时、可靠的遇险告警和位置数据，并以此帮助搜救机构为遇险者提供援助；</w:t>
      </w:r>
    </w:p>
    <w:p w:rsidR="00142B17" w:rsidRDefault="00870A44" w:rsidP="00EC7F51">
      <w:pPr>
        <w:rPr>
          <w:szCs w:val="24"/>
          <w:lang w:val="en-US" w:eastAsia="zh-CN"/>
        </w:rPr>
      </w:pPr>
      <w:r>
        <w:rPr>
          <w:i/>
          <w:iCs/>
          <w:szCs w:val="24"/>
          <w:lang w:val="en-US" w:eastAsia="zh-CN"/>
        </w:rPr>
        <w:t>e)</w:t>
      </w:r>
      <w:r>
        <w:rPr>
          <w:i/>
          <w:iCs/>
          <w:szCs w:val="24"/>
          <w:lang w:val="en-US" w:eastAsia="zh-CN"/>
        </w:rPr>
        <w:tab/>
      </w:r>
      <w:r>
        <w:rPr>
          <w:rFonts w:ascii="SimSun" w:hAnsi="SimSun" w:cs="SimSun" w:hint="eastAsia"/>
          <w:color w:val="000000"/>
          <w:lang w:eastAsia="zh-CN"/>
        </w:rPr>
        <w:t>国际海事组织（</w:t>
      </w:r>
      <w:r>
        <w:rPr>
          <w:color w:val="000000"/>
          <w:lang w:eastAsia="zh-CN"/>
        </w:rPr>
        <w:t>IMO</w:t>
      </w:r>
      <w:r>
        <w:rPr>
          <w:rFonts w:ascii="SimSun" w:hAnsi="SimSun" w:cs="SimSun" w:hint="eastAsia"/>
          <w:color w:val="000000"/>
          <w:lang w:eastAsia="zh-CN"/>
        </w:rPr>
        <w:t>）决定在</w:t>
      </w:r>
      <w:r>
        <w:rPr>
          <w:rFonts w:hint="eastAsia"/>
          <w:color w:val="000000"/>
          <w:lang w:eastAsia="zh-CN"/>
        </w:rPr>
        <w:t>Cospas-Sarsat</w:t>
      </w:r>
      <w:r>
        <w:rPr>
          <w:rFonts w:ascii="SimSun" w:hAnsi="SimSun" w:cs="SimSun" w:hint="eastAsia"/>
          <w:color w:val="000000"/>
          <w:lang w:eastAsia="zh-CN"/>
        </w:rPr>
        <w:t>系统中工作的卫星</w:t>
      </w:r>
      <w:r>
        <w:rPr>
          <w:color w:val="000000"/>
          <w:lang w:eastAsia="zh-CN"/>
        </w:rPr>
        <w:t>EPIRB</w:t>
      </w:r>
      <w:r>
        <w:rPr>
          <w:rFonts w:ascii="SimSun" w:hAnsi="SimSun" w:cs="SimSun" w:hint="eastAsia"/>
          <w:color w:val="000000"/>
          <w:lang w:eastAsia="zh-CN"/>
        </w:rPr>
        <w:t>将构成全球水上遇险和安全系统（</w:t>
      </w:r>
      <w:r>
        <w:rPr>
          <w:color w:val="000000"/>
          <w:lang w:eastAsia="zh-CN"/>
        </w:rPr>
        <w:t>GMDSS</w:t>
      </w:r>
      <w:r>
        <w:rPr>
          <w:rFonts w:ascii="SimSun" w:hAnsi="SimSun" w:cs="SimSun" w:hint="eastAsia"/>
          <w:color w:val="000000"/>
          <w:lang w:eastAsia="zh-CN"/>
        </w:rPr>
        <w:t>）的一部分；</w:t>
      </w:r>
    </w:p>
    <w:p w:rsidR="00D63F34" w:rsidRDefault="00D63F34" w:rsidP="00EC7F51">
      <w:pPr>
        <w:rPr>
          <w:lang w:eastAsia="zh-CN"/>
        </w:rPr>
      </w:pPr>
      <w:r>
        <w:rPr>
          <w:i/>
          <w:iCs/>
          <w:szCs w:val="24"/>
          <w:lang w:val="en-US" w:eastAsia="zh-CN"/>
        </w:rPr>
        <w:t>f)</w:t>
      </w:r>
      <w:r>
        <w:rPr>
          <w:i/>
          <w:iCs/>
          <w:szCs w:val="24"/>
          <w:lang w:val="en-US" w:eastAsia="zh-CN"/>
        </w:rPr>
        <w:tab/>
      </w:r>
      <w:r>
        <w:rPr>
          <w:rFonts w:hint="eastAsia"/>
          <w:lang w:eastAsia="zh-CN"/>
        </w:rPr>
        <w:t>对</w:t>
      </w:r>
      <w:r>
        <w:rPr>
          <w:lang w:eastAsia="zh-CN"/>
        </w:rPr>
        <w:t>406-406.1 MHz</w:t>
      </w:r>
      <w:r>
        <w:rPr>
          <w:rFonts w:hint="eastAsia"/>
          <w:lang w:eastAsia="zh-CN"/>
        </w:rPr>
        <w:t>频段内频率使用的观察表明，它们正被未经第</w:t>
      </w:r>
      <w:r>
        <w:rPr>
          <w:b/>
          <w:bCs/>
          <w:lang w:eastAsia="zh-CN"/>
        </w:rPr>
        <w:t>5.266</w:t>
      </w:r>
      <w:r>
        <w:rPr>
          <w:rFonts w:hint="eastAsia"/>
          <w:lang w:eastAsia="zh-CN"/>
        </w:rPr>
        <w:t>款认可的台站使用，且这些台站对</w:t>
      </w:r>
      <w:del w:id="59" w:author="Xu, Hui" w:date="2014-09-17T12:15:00Z">
        <w:r w:rsidDel="000C2C46">
          <w:rPr>
            <w:rFonts w:hint="eastAsia"/>
            <w:lang w:eastAsia="zh-CN"/>
          </w:rPr>
          <w:delText>卫星移动业务</w:delText>
        </w:r>
      </w:del>
      <w:ins w:id="60" w:author="Xu, Hui" w:date="2014-09-17T12:15:00Z">
        <w:r w:rsidRPr="00924E4A">
          <w:rPr>
            <w:lang w:eastAsia="zh-CN"/>
          </w:rPr>
          <w:t>MSS</w:t>
        </w:r>
      </w:ins>
      <w:r>
        <w:rPr>
          <w:rFonts w:hint="eastAsia"/>
          <w:lang w:eastAsia="zh-CN"/>
        </w:rPr>
        <w:t>，特别是对</w:t>
      </w:r>
      <w:r>
        <w:rPr>
          <w:rFonts w:hint="eastAsia"/>
          <w:lang w:eastAsia="zh-CN"/>
        </w:rPr>
        <w:t>Cospas-Sarsat</w:t>
      </w:r>
      <w:r>
        <w:rPr>
          <w:rFonts w:hint="eastAsia"/>
          <w:lang w:eastAsia="zh-CN"/>
        </w:rPr>
        <w:t>系统接收卫星</w:t>
      </w:r>
      <w:r>
        <w:rPr>
          <w:lang w:eastAsia="zh-CN"/>
        </w:rPr>
        <w:t>EPIRB</w:t>
      </w:r>
      <w:r>
        <w:rPr>
          <w:rFonts w:hint="eastAsia"/>
          <w:lang w:eastAsia="zh-CN"/>
        </w:rPr>
        <w:t>信号造成了有害干扰</w:t>
      </w:r>
      <w:del w:id="61" w:author="Xu, Hui" w:date="2014-08-01T13:21:00Z">
        <w:r w:rsidDel="000B3138">
          <w:rPr>
            <w:rFonts w:hint="eastAsia"/>
            <w:lang w:eastAsia="zh-CN"/>
          </w:rPr>
          <w:delText>，</w:delText>
        </w:r>
      </w:del>
      <w:ins w:id="62" w:author="Xu, Hui" w:date="2014-08-01T13:21:00Z">
        <w:r>
          <w:rPr>
            <w:rFonts w:hint="eastAsia"/>
            <w:lang w:eastAsia="zh-CN"/>
          </w:rPr>
          <w:t>；</w:t>
        </w:r>
      </w:ins>
    </w:p>
    <w:p w:rsidR="00D63F34" w:rsidRPr="004556E2" w:rsidRDefault="00D63F34" w:rsidP="00EC7F51">
      <w:pPr>
        <w:rPr>
          <w:ins w:id="63" w:author="4C3 Meeting " w:date="2014-06-30T00:17:00Z"/>
          <w:lang w:eastAsia="zh-CN"/>
        </w:rPr>
      </w:pPr>
      <w:ins w:id="64" w:author="formation" w:date="2015-03-25T18:28:00Z">
        <w:r w:rsidRPr="004556E2">
          <w:rPr>
            <w:i/>
            <w:lang w:eastAsia="zh-CN"/>
            <w:rPrChange w:id="65" w:author="formation" w:date="2015-03-25T18:28:00Z">
              <w:rPr>
                <w:i/>
              </w:rPr>
            </w:rPrChange>
          </w:rPr>
          <w:t>g</w:t>
        </w:r>
      </w:ins>
      <w:ins w:id="66" w:author="4C3 Meeting " w:date="2014-06-30T00:17:00Z">
        <w:r w:rsidRPr="004556E2">
          <w:rPr>
            <w:i/>
            <w:lang w:eastAsia="zh-CN"/>
          </w:rPr>
          <w:t>)</w:t>
        </w:r>
        <w:r w:rsidRPr="004556E2">
          <w:rPr>
            <w:lang w:eastAsia="zh-CN"/>
          </w:rPr>
          <w:tab/>
        </w:r>
      </w:ins>
      <w:ins w:id="67" w:author="Chan, Fu Keong: DGEPS-DGGPN" w:date="2015-01-21T11:16:00Z">
        <w:r w:rsidRPr="004556E2">
          <w:rPr>
            <w:lang w:eastAsia="zh-CN"/>
          </w:rPr>
          <w:t>ITU-R M.</w:t>
        </w:r>
      </w:ins>
      <w:ins w:id="68" w:author="Chen, Xing" w:date="2015-10-12T16:20:00Z">
        <w:r w:rsidR="002E28B2">
          <w:rPr>
            <w:rFonts w:hint="eastAsia"/>
            <w:lang w:eastAsia="zh-CN"/>
          </w:rPr>
          <w:t>2359</w:t>
        </w:r>
        <w:r w:rsidR="002E28B2">
          <w:rPr>
            <w:rFonts w:hint="eastAsia"/>
            <w:lang w:eastAsia="zh-CN"/>
          </w:rPr>
          <w:t>号</w:t>
        </w:r>
      </w:ins>
      <w:ins w:id="69" w:author="Xu, Hui" w:date="2014-08-01T13:13:00Z">
        <w:r>
          <w:rPr>
            <w:rFonts w:hint="eastAsia"/>
            <w:lang w:eastAsia="zh-CN"/>
          </w:rPr>
          <w:t>报告</w:t>
        </w:r>
      </w:ins>
      <w:ins w:id="70" w:author="Chen, Xing" w:date="2015-10-12T18:10:00Z">
        <w:r w:rsidR="0090453C">
          <w:rPr>
            <w:rFonts w:hint="eastAsia"/>
            <w:lang w:eastAsia="zh-CN"/>
          </w:rPr>
          <w:t>所</w:t>
        </w:r>
      </w:ins>
      <w:ins w:id="71" w:author="Chen, Xing" w:date="2015-10-12T16:21:00Z">
        <w:r w:rsidR="002E28B2">
          <w:rPr>
            <w:rFonts w:hint="eastAsia"/>
            <w:lang w:eastAsia="zh-CN"/>
          </w:rPr>
          <w:t>含</w:t>
        </w:r>
      </w:ins>
      <w:ins w:id="72" w:author="Chi, Jianping" w:date="2015-03-29T23:38:00Z">
        <w:r w:rsidRPr="004556E2">
          <w:rPr>
            <w:rFonts w:hint="eastAsia"/>
            <w:lang w:eastAsia="zh-CN"/>
          </w:rPr>
          <w:t>频谱</w:t>
        </w:r>
      </w:ins>
      <w:ins w:id="73" w:author="Duan, Hongtao" w:date="2015-03-31T16:02:00Z">
        <w:r w:rsidRPr="00D7742B">
          <w:rPr>
            <w:rFonts w:hint="eastAsia"/>
            <w:lang w:eastAsia="zh-CN"/>
          </w:rPr>
          <w:t>监测</w:t>
        </w:r>
      </w:ins>
      <w:ins w:id="74" w:author="Chi, Jianping" w:date="2015-03-29T23:38:00Z">
        <w:r w:rsidRPr="004556E2">
          <w:rPr>
            <w:rFonts w:hint="eastAsia"/>
            <w:lang w:eastAsia="zh-CN"/>
          </w:rPr>
          <w:t>和</w:t>
        </w:r>
      </w:ins>
      <w:ins w:id="75" w:author="Liu, Zhuoran" w:date="2015-03-19T09:47:00Z">
        <w:r w:rsidRPr="004556E2">
          <w:rPr>
            <w:rFonts w:hint="eastAsia"/>
            <w:lang w:eastAsia="zh-CN"/>
          </w:rPr>
          <w:t>ITU-R</w:t>
        </w:r>
        <w:r w:rsidRPr="004556E2">
          <w:rPr>
            <w:rFonts w:hint="eastAsia"/>
            <w:lang w:eastAsia="zh-CN"/>
          </w:rPr>
          <w:t>研究结果</w:t>
        </w:r>
      </w:ins>
      <w:ins w:id="76" w:author="Xu, Hui" w:date="2014-08-01T13:24:00Z">
        <w:r w:rsidRPr="004556E2">
          <w:rPr>
            <w:rFonts w:hint="eastAsia"/>
            <w:lang w:eastAsia="zh-CN"/>
          </w:rPr>
          <w:t>表明</w:t>
        </w:r>
      </w:ins>
      <w:ins w:id="77" w:author="Chi, Jianping" w:date="2015-03-29T23:38:00Z">
        <w:r w:rsidRPr="004556E2">
          <w:rPr>
            <w:rFonts w:hint="eastAsia"/>
            <w:lang w:eastAsia="zh-CN"/>
          </w:rPr>
          <w:t>，</w:t>
        </w:r>
      </w:ins>
      <w:ins w:id="78" w:author="Chen, Xing" w:date="2015-10-12T16:21:00Z">
        <w:r w:rsidR="00BE2087">
          <w:rPr>
            <w:rFonts w:hint="eastAsia"/>
            <w:lang w:eastAsia="zh-CN"/>
          </w:rPr>
          <w:t>在</w:t>
        </w:r>
      </w:ins>
      <w:ins w:id="79" w:author="Xu, Hui" w:date="2014-08-01T13:24:00Z">
        <w:r w:rsidRPr="004556E2">
          <w:rPr>
            <w:lang w:eastAsia="zh-CN"/>
          </w:rPr>
          <w:t>405.9-406 MHz</w:t>
        </w:r>
        <w:r w:rsidRPr="004556E2">
          <w:rPr>
            <w:rFonts w:hint="eastAsia"/>
            <w:lang w:eastAsia="zh-CN"/>
          </w:rPr>
          <w:t>和</w:t>
        </w:r>
        <w:r w:rsidRPr="004556E2">
          <w:rPr>
            <w:lang w:eastAsia="zh-CN"/>
          </w:rPr>
          <w:t>406.1-406.2 MHz</w:t>
        </w:r>
      </w:ins>
      <w:ins w:id="80" w:author="Xu, Hui" w:date="2014-08-01T13:25:00Z">
        <w:r w:rsidRPr="004556E2">
          <w:rPr>
            <w:rFonts w:hint="eastAsia"/>
            <w:lang w:eastAsia="zh-CN"/>
          </w:rPr>
          <w:t>频段运行的</w:t>
        </w:r>
      </w:ins>
      <w:ins w:id="81" w:author="Chen, Xing" w:date="2015-10-12T16:22:00Z">
        <w:r w:rsidR="00BE2087">
          <w:rPr>
            <w:rFonts w:hint="eastAsia"/>
            <w:lang w:eastAsia="zh-CN"/>
          </w:rPr>
          <w:t>电台的</w:t>
        </w:r>
      </w:ins>
      <w:ins w:id="82" w:author="Xu, Hui" w:date="2014-08-01T13:25:00Z">
        <w:r w:rsidRPr="004556E2">
          <w:rPr>
            <w:rFonts w:hint="eastAsia"/>
            <w:lang w:eastAsia="zh-CN"/>
          </w:rPr>
          <w:t>发射可能</w:t>
        </w:r>
      </w:ins>
      <w:ins w:id="83" w:author="Chen, Xing" w:date="2015-10-12T18:10:00Z">
        <w:r w:rsidR="0090453C">
          <w:rPr>
            <w:rFonts w:hint="eastAsia"/>
            <w:lang w:eastAsia="zh-CN"/>
          </w:rPr>
          <w:t>会</w:t>
        </w:r>
      </w:ins>
      <w:ins w:id="84" w:author="Xu, Hui" w:date="2014-08-01T13:25:00Z">
        <w:r w:rsidRPr="004556E2">
          <w:rPr>
            <w:rFonts w:hint="eastAsia"/>
            <w:lang w:eastAsia="zh-CN"/>
          </w:rPr>
          <w:t>严重影响</w:t>
        </w:r>
        <w:r w:rsidRPr="004556E2">
          <w:rPr>
            <w:lang w:eastAsia="zh-CN"/>
          </w:rPr>
          <w:t>406-406.1 MHz</w:t>
        </w:r>
        <w:r w:rsidRPr="004556E2">
          <w:rPr>
            <w:rFonts w:hint="eastAsia"/>
            <w:lang w:eastAsia="zh-CN"/>
          </w:rPr>
          <w:t>频段的</w:t>
        </w:r>
        <w:r w:rsidRPr="004556E2">
          <w:rPr>
            <w:rFonts w:hint="eastAsia"/>
            <w:lang w:eastAsia="zh-CN"/>
          </w:rPr>
          <w:t>MSS</w:t>
        </w:r>
        <w:r w:rsidRPr="004556E2">
          <w:rPr>
            <w:rFonts w:hint="eastAsia"/>
            <w:lang w:eastAsia="zh-CN"/>
          </w:rPr>
          <w:t>系统的性能；</w:t>
        </w:r>
      </w:ins>
    </w:p>
    <w:p w:rsidR="00D63F34" w:rsidRPr="004556E2" w:rsidRDefault="00D63F34" w:rsidP="00EC7F51">
      <w:pPr>
        <w:rPr>
          <w:lang w:eastAsia="zh-CN"/>
        </w:rPr>
      </w:pPr>
      <w:ins w:id="85" w:author="formation" w:date="2015-03-25T18:29:00Z">
        <w:r w:rsidRPr="004556E2">
          <w:rPr>
            <w:i/>
            <w:lang w:eastAsia="zh-CN"/>
            <w:rPrChange w:id="86" w:author="formation" w:date="2015-03-25T18:29:00Z">
              <w:rPr>
                <w:i/>
              </w:rPr>
            </w:rPrChange>
          </w:rPr>
          <w:lastRenderedPageBreak/>
          <w:t>h</w:t>
        </w:r>
      </w:ins>
      <w:ins w:id="87" w:author="4C3 Meeting " w:date="2014-06-30T00:17:00Z">
        <w:r w:rsidRPr="004556E2">
          <w:rPr>
            <w:i/>
            <w:lang w:eastAsia="zh-CN"/>
          </w:rPr>
          <w:t>)</w:t>
        </w:r>
        <w:r w:rsidRPr="004556E2">
          <w:rPr>
            <w:lang w:eastAsia="zh-CN"/>
          </w:rPr>
          <w:tab/>
        </w:r>
      </w:ins>
      <w:ins w:id="88" w:author="Xu, Hui" w:date="2014-08-01T13:26:00Z">
        <w:r w:rsidRPr="004556E2">
          <w:rPr>
            <w:lang w:eastAsia="zh-CN"/>
          </w:rPr>
          <w:t>ITU-R</w:t>
        </w:r>
        <w:r w:rsidRPr="004556E2">
          <w:rPr>
            <w:rFonts w:hint="eastAsia"/>
            <w:lang w:eastAsia="zh-CN"/>
          </w:rPr>
          <w:t>研究结果表明，</w:t>
        </w:r>
      </w:ins>
      <w:ins w:id="89" w:author="Chen, Xing" w:date="2015-10-12T18:10:00Z">
        <w:r w:rsidR="00A11C4F">
          <w:rPr>
            <w:rFonts w:hint="eastAsia"/>
            <w:lang w:eastAsia="zh-CN"/>
          </w:rPr>
          <w:t>增加部署在</w:t>
        </w:r>
      </w:ins>
      <w:ins w:id="90" w:author="Xu, Hui" w:date="2014-08-01T13:26:00Z">
        <w:r w:rsidRPr="004556E2">
          <w:rPr>
            <w:lang w:eastAsia="zh-CN"/>
          </w:rPr>
          <w:t>406-406.1 MHz</w:t>
        </w:r>
        <w:r w:rsidRPr="004556E2">
          <w:rPr>
            <w:rFonts w:hint="eastAsia"/>
            <w:lang w:eastAsia="zh-CN"/>
          </w:rPr>
          <w:t>频段附近运行的陆地移动系统会降低在</w:t>
        </w:r>
        <w:r w:rsidRPr="004556E2">
          <w:rPr>
            <w:lang w:eastAsia="zh-CN"/>
          </w:rPr>
          <w:t>406-406.1 MHz</w:t>
        </w:r>
        <w:r w:rsidRPr="004556E2">
          <w:rPr>
            <w:rFonts w:hint="eastAsia"/>
            <w:lang w:eastAsia="zh-CN"/>
          </w:rPr>
          <w:t>频段</w:t>
        </w:r>
      </w:ins>
      <w:ins w:id="91" w:author="Xu, Hui" w:date="2014-08-01T13:27:00Z">
        <w:r w:rsidRPr="004556E2">
          <w:rPr>
            <w:rFonts w:hint="eastAsia"/>
            <w:lang w:eastAsia="zh-CN"/>
          </w:rPr>
          <w:t>运行的卫星移动系统接收机的性能；</w:t>
        </w:r>
      </w:ins>
    </w:p>
    <w:p w:rsidR="00D63F34" w:rsidRPr="00E93966" w:rsidRDefault="00D63F34" w:rsidP="00EC7F51">
      <w:pPr>
        <w:rPr>
          <w:ins w:id="92" w:author="4C3 Meeting " w:date="2014-06-30T00:17:00Z"/>
          <w:lang w:eastAsia="zh-CN"/>
        </w:rPr>
      </w:pPr>
      <w:ins w:id="93" w:author="formation" w:date="2015-03-25T18:29:00Z">
        <w:r w:rsidRPr="004556E2">
          <w:rPr>
            <w:i/>
            <w:lang w:eastAsia="zh-CN"/>
            <w:rPrChange w:id="94" w:author="formation" w:date="2015-03-25T18:29:00Z">
              <w:rPr>
                <w:i/>
              </w:rPr>
            </w:rPrChange>
          </w:rPr>
          <w:t>i</w:t>
        </w:r>
      </w:ins>
      <w:ins w:id="95" w:author="4C3 Meeting " w:date="2014-06-30T00:17:00Z">
        <w:r w:rsidRPr="004556E2">
          <w:rPr>
            <w:i/>
            <w:lang w:eastAsia="zh-CN"/>
          </w:rPr>
          <w:t>)</w:t>
        </w:r>
        <w:r w:rsidRPr="004556E2">
          <w:rPr>
            <w:lang w:eastAsia="zh-CN"/>
          </w:rPr>
          <w:tab/>
        </w:r>
      </w:ins>
      <w:ins w:id="96" w:author="Xu, Hui" w:date="2014-08-01T13:31:00Z">
        <w:r w:rsidRPr="004556E2">
          <w:rPr>
            <w:lang w:eastAsia="zh-CN"/>
          </w:rPr>
          <w:t>406-406.1 MHz</w:t>
        </w:r>
        <w:r w:rsidRPr="004556E2">
          <w:rPr>
            <w:rFonts w:hint="eastAsia"/>
            <w:lang w:eastAsia="zh-CN"/>
          </w:rPr>
          <w:t>频段的最大可允许干扰电平可能会</w:t>
        </w:r>
      </w:ins>
      <w:ins w:id="97" w:author="Tao, Yingsheng" w:date="2015-04-10T20:11:00Z">
        <w:r>
          <w:rPr>
            <w:rFonts w:hint="eastAsia"/>
            <w:lang w:eastAsia="zh-CN"/>
          </w:rPr>
          <w:t>被在</w:t>
        </w:r>
      </w:ins>
      <w:ins w:id="98" w:author="Xu, Hui" w:date="2014-08-01T13:31:00Z">
        <w:r w:rsidRPr="004556E2">
          <w:rPr>
            <w:lang w:eastAsia="zh-CN"/>
          </w:rPr>
          <w:t>405 MHz</w:t>
        </w:r>
        <w:r w:rsidRPr="004556E2">
          <w:rPr>
            <w:rFonts w:hint="eastAsia"/>
            <w:lang w:eastAsia="zh-CN"/>
          </w:rPr>
          <w:t>以上频段运行的无线探空仪的频移突破，</w:t>
        </w:r>
      </w:ins>
    </w:p>
    <w:p w:rsidR="00142B17" w:rsidRPr="005860D6" w:rsidRDefault="00870A44" w:rsidP="00EC7F51">
      <w:pPr>
        <w:pStyle w:val="Call"/>
        <w:rPr>
          <w:iCs/>
          <w:color w:val="000000"/>
          <w:lang w:eastAsia="zh-CN"/>
        </w:rPr>
      </w:pPr>
      <w:r w:rsidRPr="005860D6">
        <w:rPr>
          <w:rFonts w:hint="eastAsia"/>
          <w:iCs/>
          <w:color w:val="000000"/>
          <w:lang w:eastAsia="zh-CN"/>
        </w:rPr>
        <w:t>认识到</w:t>
      </w:r>
    </w:p>
    <w:p w:rsidR="00142B17" w:rsidRDefault="00870A44" w:rsidP="00EC7F51">
      <w:pPr>
        <w:rPr>
          <w:szCs w:val="24"/>
          <w:lang w:val="en-US" w:eastAsia="zh-CN"/>
        </w:rPr>
      </w:pPr>
      <w:r w:rsidRPr="00AE1080">
        <w:rPr>
          <w:i/>
          <w:szCs w:val="24"/>
          <w:lang w:val="en-US" w:eastAsia="zh-CN"/>
        </w:rPr>
        <w:t>a)</w:t>
      </w:r>
      <w:r w:rsidRPr="00772431">
        <w:rPr>
          <w:szCs w:val="24"/>
          <w:lang w:val="en-US" w:eastAsia="zh-CN"/>
        </w:rPr>
        <w:tab/>
      </w:r>
      <w:r w:rsidRPr="00FE5298">
        <w:rPr>
          <w:rFonts w:hint="eastAsia"/>
          <w:lang w:eastAsia="zh-CN"/>
        </w:rPr>
        <w:t>使专门划分给遇险和安全业务的</w:t>
      </w:r>
      <w:r>
        <w:rPr>
          <w:rFonts w:hint="eastAsia"/>
          <w:lang w:eastAsia="zh-CN"/>
        </w:rPr>
        <w:t>频段</w:t>
      </w:r>
      <w:r w:rsidRPr="00FE5298">
        <w:rPr>
          <w:rFonts w:hint="eastAsia"/>
          <w:lang w:eastAsia="zh-CN"/>
        </w:rPr>
        <w:t>免受有害干扰对保护</w:t>
      </w:r>
      <w:r>
        <w:rPr>
          <w:rFonts w:hint="eastAsia"/>
          <w:lang w:eastAsia="zh-CN"/>
        </w:rPr>
        <w:t>生命和财产非常其</w:t>
      </w:r>
      <w:r w:rsidRPr="00FE5298">
        <w:rPr>
          <w:rFonts w:hint="eastAsia"/>
          <w:lang w:eastAsia="zh-CN"/>
        </w:rPr>
        <w:t>重要</w:t>
      </w:r>
      <w:r>
        <w:rPr>
          <w:rFonts w:hint="eastAsia"/>
          <w:lang w:eastAsia="zh-CN"/>
        </w:rPr>
        <w:t>；</w:t>
      </w:r>
    </w:p>
    <w:p w:rsidR="00D63F34" w:rsidRPr="004556E2" w:rsidRDefault="00D63F34" w:rsidP="00EC7F51">
      <w:pPr>
        <w:rPr>
          <w:szCs w:val="24"/>
          <w:lang w:val="en-US" w:eastAsia="zh-CN"/>
        </w:rPr>
      </w:pPr>
      <w:r w:rsidRPr="004556E2">
        <w:rPr>
          <w:i/>
          <w:szCs w:val="24"/>
          <w:lang w:val="en-US" w:eastAsia="zh-CN"/>
        </w:rPr>
        <w:t>b)</w:t>
      </w:r>
      <w:r w:rsidRPr="004556E2">
        <w:rPr>
          <w:szCs w:val="24"/>
          <w:lang w:val="en-US" w:eastAsia="zh-CN"/>
        </w:rPr>
        <w:tab/>
      </w:r>
      <w:del w:id="99" w:author="Liu, Zhuoran" w:date="2015-03-19T09:51:00Z">
        <w:r w:rsidRPr="004556E2" w:rsidDel="00024C76">
          <w:rPr>
            <w:rFonts w:hint="eastAsia"/>
            <w:szCs w:val="24"/>
            <w:lang w:val="en-US" w:eastAsia="zh-CN"/>
          </w:rPr>
          <w:delText>目前许多国家均设想</w:delText>
        </w:r>
      </w:del>
      <w:r w:rsidRPr="004556E2">
        <w:rPr>
          <w:rFonts w:hint="eastAsia"/>
          <w:szCs w:val="24"/>
          <w:lang w:val="en-US" w:eastAsia="zh-CN"/>
        </w:rPr>
        <w:t>在</w:t>
      </w:r>
      <w:r w:rsidRPr="004556E2">
        <w:rPr>
          <w:szCs w:val="24"/>
          <w:lang w:val="en-US" w:eastAsia="zh-CN"/>
        </w:rPr>
        <w:t>406-406.1 MHz</w:t>
      </w:r>
      <w:r w:rsidRPr="004556E2">
        <w:rPr>
          <w:rFonts w:hint="eastAsia"/>
          <w:szCs w:val="24"/>
          <w:lang w:val="en-US" w:eastAsia="zh-CN"/>
        </w:rPr>
        <w:t>频段附近</w:t>
      </w:r>
      <w:ins w:id="100" w:author="Liu, Zhuoran" w:date="2015-03-19T09:51:00Z">
        <w:r w:rsidRPr="004556E2">
          <w:rPr>
            <w:rFonts w:hint="eastAsia"/>
            <w:szCs w:val="24"/>
            <w:lang w:val="en-US" w:eastAsia="zh-CN"/>
          </w:rPr>
          <w:t>目前</w:t>
        </w:r>
      </w:ins>
      <w:r w:rsidRPr="004556E2">
        <w:rPr>
          <w:rFonts w:hint="eastAsia"/>
          <w:szCs w:val="24"/>
          <w:lang w:val="en-US" w:eastAsia="zh-CN"/>
        </w:rPr>
        <w:t>部署</w:t>
      </w:r>
      <w:ins w:id="101" w:author="Liu, Zhuoran" w:date="2015-03-19T09:51:00Z">
        <w:r w:rsidRPr="004556E2">
          <w:rPr>
            <w:rFonts w:hint="eastAsia"/>
            <w:szCs w:val="24"/>
            <w:lang w:val="en-US" w:eastAsia="zh-CN"/>
          </w:rPr>
          <w:t>了</w:t>
        </w:r>
      </w:ins>
      <w:r w:rsidRPr="004556E2">
        <w:rPr>
          <w:rFonts w:hint="eastAsia"/>
          <w:szCs w:val="24"/>
          <w:lang w:val="en-US" w:eastAsia="zh-CN"/>
        </w:rPr>
        <w:t>移动系统</w:t>
      </w:r>
      <w:ins w:id="102" w:author="Liu, Zhuoran" w:date="2015-03-19T09:52:00Z">
        <w:r w:rsidRPr="004556E2">
          <w:rPr>
            <w:rFonts w:hint="eastAsia"/>
            <w:szCs w:val="24"/>
            <w:lang w:val="en-US" w:eastAsia="zh-CN"/>
          </w:rPr>
          <w:t>，更多的系统正在</w:t>
        </w:r>
      </w:ins>
      <w:ins w:id="103" w:author="Tao, Yingsheng" w:date="2015-04-10T20:13:00Z">
        <w:r>
          <w:rPr>
            <w:rFonts w:hint="eastAsia"/>
            <w:szCs w:val="24"/>
            <w:lang w:val="en-US" w:eastAsia="zh-CN"/>
          </w:rPr>
          <w:t>构建</w:t>
        </w:r>
      </w:ins>
      <w:ins w:id="104" w:author="Liu, Zhuoran" w:date="2015-03-19T09:52:00Z">
        <w:r w:rsidRPr="004556E2">
          <w:rPr>
            <w:rFonts w:hint="eastAsia"/>
            <w:szCs w:val="24"/>
            <w:lang w:val="en-US" w:eastAsia="zh-CN"/>
          </w:rPr>
          <w:t>中</w:t>
        </w:r>
      </w:ins>
      <w:r w:rsidRPr="004556E2">
        <w:rPr>
          <w:rFonts w:hint="eastAsia"/>
          <w:szCs w:val="24"/>
          <w:lang w:val="en-US" w:eastAsia="zh-CN"/>
        </w:rPr>
        <w:t>；</w:t>
      </w:r>
    </w:p>
    <w:p w:rsidR="00D63F34" w:rsidRPr="004556E2" w:rsidRDefault="00D63F34" w:rsidP="00EC7F51">
      <w:pPr>
        <w:rPr>
          <w:lang w:eastAsia="zh-CN"/>
        </w:rPr>
      </w:pPr>
      <w:r w:rsidRPr="004556E2">
        <w:rPr>
          <w:i/>
          <w:szCs w:val="24"/>
          <w:lang w:val="en-US" w:eastAsia="zh-CN"/>
        </w:rPr>
        <w:t>c)</w:t>
      </w:r>
      <w:r w:rsidRPr="004556E2">
        <w:rPr>
          <w:szCs w:val="24"/>
          <w:lang w:val="en-US" w:eastAsia="zh-CN"/>
        </w:rPr>
        <w:tab/>
      </w:r>
      <w:r w:rsidRPr="004556E2">
        <w:rPr>
          <w:rFonts w:hint="eastAsia"/>
          <w:szCs w:val="24"/>
          <w:lang w:val="en-US" w:eastAsia="zh-CN"/>
        </w:rPr>
        <w:t>鉴于</w:t>
      </w:r>
      <w:del w:id="105" w:author="Liu, Zhuoran" w:date="2015-03-19T09:56:00Z">
        <w:r w:rsidRPr="004556E2" w:rsidDel="00024C76">
          <w:rPr>
            <w:rFonts w:hint="eastAsia"/>
            <w:szCs w:val="24"/>
            <w:lang w:val="en-US" w:eastAsia="zh-CN"/>
          </w:rPr>
          <w:delText>全球对</w:delText>
        </w:r>
        <w:r w:rsidRPr="004556E2" w:rsidDel="00024C76">
          <w:rPr>
            <w:szCs w:val="24"/>
            <w:lang w:val="en-US" w:eastAsia="zh-CN"/>
          </w:rPr>
          <w:delText>406 MHz</w:delText>
        </w:r>
        <w:r w:rsidRPr="004556E2" w:rsidDel="00024C76">
          <w:rPr>
            <w:rFonts w:hint="eastAsia"/>
            <w:szCs w:val="24"/>
            <w:lang w:val="en-US" w:eastAsia="zh-CN"/>
          </w:rPr>
          <w:delText>搜救系统的监测已显示</w:delText>
        </w:r>
      </w:del>
      <w:del w:id="106" w:author="Ding, Aili" w:date="2015-10-15T09:45:00Z">
        <w:r w:rsidRPr="004556E2" w:rsidDel="00E436DD">
          <w:rPr>
            <w:rFonts w:hint="eastAsia"/>
            <w:szCs w:val="24"/>
            <w:lang w:val="en-US" w:eastAsia="zh-CN"/>
          </w:rPr>
          <w:delText>在</w:delText>
        </w:r>
      </w:del>
      <w:r w:rsidRPr="004556E2">
        <w:rPr>
          <w:rFonts w:hint="eastAsia"/>
          <w:szCs w:val="24"/>
          <w:lang w:val="en-US" w:eastAsia="zh-CN"/>
        </w:rPr>
        <w:t>世界许多地区均测出</w:t>
      </w:r>
      <w:r w:rsidRPr="004556E2">
        <w:rPr>
          <w:szCs w:val="24"/>
          <w:lang w:val="en-US" w:eastAsia="zh-CN"/>
        </w:rPr>
        <w:t>406-406.1 MHz</w:t>
      </w:r>
      <w:del w:id="107" w:author="Liu, Zhuoran" w:date="2015-03-19T09:56:00Z">
        <w:r w:rsidRPr="004556E2" w:rsidDel="00024C76">
          <w:rPr>
            <w:rFonts w:hint="eastAsia"/>
            <w:szCs w:val="24"/>
            <w:lang w:val="en-US" w:eastAsia="zh-CN"/>
          </w:rPr>
          <w:delText>频段存在高水平的噪声</w:delText>
        </w:r>
      </w:del>
      <w:ins w:id="108" w:author="Liu, Zhuoran" w:date="2015-03-19T09:56:00Z">
        <w:r w:rsidRPr="004556E2">
          <w:rPr>
            <w:rFonts w:hint="eastAsia"/>
            <w:szCs w:val="24"/>
            <w:lang w:val="en-US" w:eastAsia="zh-CN"/>
          </w:rPr>
          <w:t>频段的噪声电平</w:t>
        </w:r>
      </w:ins>
      <w:ins w:id="109" w:author="Ding, Aili" w:date="2015-10-15T09:45:00Z">
        <w:r w:rsidR="00E436DD">
          <w:rPr>
            <w:rFonts w:hint="eastAsia"/>
            <w:szCs w:val="24"/>
            <w:lang w:val="en-US" w:eastAsia="zh-CN"/>
          </w:rPr>
          <w:t>有所</w:t>
        </w:r>
        <w:r w:rsidR="00E436DD">
          <w:rPr>
            <w:szCs w:val="24"/>
            <w:lang w:val="en-US" w:eastAsia="zh-CN"/>
          </w:rPr>
          <w:t>增加</w:t>
        </w:r>
      </w:ins>
      <w:r w:rsidRPr="004556E2">
        <w:rPr>
          <w:rFonts w:hint="eastAsia"/>
          <w:szCs w:val="24"/>
          <w:lang w:val="en-US" w:eastAsia="zh-CN"/>
        </w:rPr>
        <w:t>，因此</w:t>
      </w:r>
      <w:ins w:id="110" w:author="Liu, Zhuoran" w:date="2015-03-19T09:54:00Z">
        <w:r w:rsidRPr="004556E2">
          <w:rPr>
            <w:rFonts w:hint="eastAsia"/>
            <w:szCs w:val="24"/>
            <w:lang w:val="en-US" w:eastAsia="zh-CN"/>
          </w:rPr>
          <w:t>增加此类</w:t>
        </w:r>
      </w:ins>
      <w:del w:id="111" w:author="Liu, Zhuoran" w:date="2015-03-19T09:54:00Z">
        <w:r w:rsidRPr="004556E2" w:rsidDel="00024C76">
          <w:rPr>
            <w:rFonts w:hint="eastAsia"/>
            <w:szCs w:val="24"/>
            <w:lang w:val="en-US" w:eastAsia="zh-CN"/>
          </w:rPr>
          <w:delText>此项</w:delText>
        </w:r>
      </w:del>
      <w:r w:rsidRPr="004556E2">
        <w:rPr>
          <w:rFonts w:hint="eastAsia"/>
          <w:szCs w:val="24"/>
          <w:lang w:val="en-US" w:eastAsia="zh-CN"/>
        </w:rPr>
        <w:t>部署引发了人们对未来遇险和安全通信的巨大担忧；</w:t>
      </w:r>
    </w:p>
    <w:p w:rsidR="00142B17" w:rsidRPr="00AE1080" w:rsidRDefault="00870A44" w:rsidP="00EC7F51">
      <w:pPr>
        <w:rPr>
          <w:color w:val="000000"/>
          <w:szCs w:val="24"/>
          <w:lang w:val="en-US" w:eastAsia="zh-CN"/>
        </w:rPr>
      </w:pPr>
      <w:r>
        <w:rPr>
          <w:i/>
          <w:szCs w:val="24"/>
          <w:lang w:val="en-US" w:eastAsia="zh-CN"/>
        </w:rPr>
        <w:t>d)</w:t>
      </w:r>
      <w:r>
        <w:rPr>
          <w:szCs w:val="24"/>
          <w:lang w:val="en-US" w:eastAsia="zh-CN"/>
        </w:rPr>
        <w:tab/>
      </w:r>
      <w:r>
        <w:rPr>
          <w:rFonts w:hint="eastAsia"/>
          <w:szCs w:val="24"/>
          <w:lang w:val="en-US" w:eastAsia="zh-CN"/>
        </w:rPr>
        <w:t>至关重要的是保障</w:t>
      </w:r>
      <w:r>
        <w:rPr>
          <w:szCs w:val="24"/>
          <w:lang w:val="en-US" w:eastAsia="zh-CN"/>
        </w:rPr>
        <w:t>406-</w:t>
      </w:r>
      <w:r w:rsidRPr="00C23119">
        <w:rPr>
          <w:szCs w:val="24"/>
          <w:lang w:val="en-US" w:eastAsia="zh-CN"/>
        </w:rPr>
        <w:t>406.1 MHz</w:t>
      </w:r>
      <w:r>
        <w:rPr>
          <w:rFonts w:hint="eastAsia"/>
          <w:szCs w:val="24"/>
          <w:lang w:val="en-US" w:eastAsia="zh-CN"/>
        </w:rPr>
        <w:t>的</w:t>
      </w:r>
      <w:r>
        <w:rPr>
          <w:rFonts w:hint="eastAsia"/>
          <w:szCs w:val="24"/>
          <w:lang w:val="en-US" w:eastAsia="zh-CN"/>
        </w:rPr>
        <w:t>MSS</w:t>
      </w:r>
      <w:r>
        <w:rPr>
          <w:rFonts w:hint="eastAsia"/>
          <w:szCs w:val="24"/>
          <w:lang w:val="en-US" w:eastAsia="zh-CN"/>
        </w:rPr>
        <w:t>频段免受带外发射的干扰，这些干扰会造成使用</w:t>
      </w:r>
      <w:r>
        <w:rPr>
          <w:szCs w:val="24"/>
          <w:lang w:val="en-US" w:eastAsia="zh-CN"/>
        </w:rPr>
        <w:t>406 MHz</w:t>
      </w:r>
      <w:r>
        <w:rPr>
          <w:rFonts w:hint="eastAsia"/>
          <w:szCs w:val="24"/>
          <w:lang w:val="en-US" w:eastAsia="zh-CN"/>
        </w:rPr>
        <w:t>的卫星转发器和接收机操作出现性能劣化，带来卫星</w:t>
      </w:r>
      <w:r>
        <w:rPr>
          <w:rFonts w:hint="eastAsia"/>
          <w:szCs w:val="24"/>
          <w:lang w:val="en-US" w:eastAsia="zh-CN"/>
        </w:rPr>
        <w:t>EPIRB</w:t>
      </w:r>
      <w:r>
        <w:rPr>
          <w:rFonts w:hint="eastAsia"/>
          <w:szCs w:val="24"/>
          <w:lang w:val="en-US" w:eastAsia="zh-CN"/>
        </w:rPr>
        <w:t>信号无法被检测到的风险，</w:t>
      </w:r>
    </w:p>
    <w:p w:rsidR="00142B17" w:rsidRPr="005860D6" w:rsidRDefault="00870A44" w:rsidP="00EC7F51">
      <w:pPr>
        <w:pStyle w:val="Call"/>
        <w:rPr>
          <w:iCs/>
          <w:color w:val="000000"/>
          <w:lang w:eastAsia="zh-CN"/>
        </w:rPr>
      </w:pPr>
      <w:r w:rsidRPr="005860D6">
        <w:rPr>
          <w:rFonts w:hint="eastAsia"/>
          <w:iCs/>
          <w:color w:val="000000"/>
          <w:lang w:eastAsia="zh-CN"/>
        </w:rPr>
        <w:t>注意到</w:t>
      </w:r>
    </w:p>
    <w:p w:rsidR="00D63F34" w:rsidRPr="004556E2" w:rsidRDefault="00D63F34" w:rsidP="0063798A">
      <w:pPr>
        <w:rPr>
          <w:szCs w:val="24"/>
          <w:lang w:val="en-US" w:eastAsia="zh-CN"/>
        </w:rPr>
      </w:pPr>
      <w:r w:rsidRPr="004556E2">
        <w:rPr>
          <w:rFonts w:eastAsiaTheme="minorHAnsi"/>
          <w:i/>
          <w:szCs w:val="24"/>
          <w:lang w:val="en-US" w:eastAsia="zh-CN"/>
        </w:rPr>
        <w:t>a)</w:t>
      </w:r>
      <w:r w:rsidRPr="004556E2">
        <w:rPr>
          <w:rFonts w:eastAsiaTheme="minorHAnsi"/>
          <w:szCs w:val="24"/>
          <w:lang w:val="en-US" w:eastAsia="zh-CN"/>
        </w:rPr>
        <w:tab/>
      </w:r>
      <w:ins w:id="112" w:author="Chen, Xing" w:date="2015-10-12T16:30:00Z">
        <w:r w:rsidR="009F45E9">
          <w:rPr>
            <w:rFonts w:hint="eastAsia"/>
            <w:szCs w:val="24"/>
            <w:lang w:val="en-US" w:eastAsia="zh-CN"/>
          </w:rPr>
          <w:t>除已投入运行的和未来的低地球轨道和</w:t>
        </w:r>
      </w:ins>
      <w:ins w:id="113" w:author="Chen, Xing" w:date="2015-10-12T16:31:00Z">
        <w:r w:rsidR="009F45E9">
          <w:rPr>
            <w:rFonts w:hint="eastAsia"/>
            <w:szCs w:val="24"/>
            <w:lang w:val="en-US" w:eastAsia="zh-CN"/>
          </w:rPr>
          <w:t>对地静止轨道卫星之外</w:t>
        </w:r>
      </w:ins>
      <w:ins w:id="114" w:author="Ding, Aili" w:date="2015-10-15T09:55:00Z">
        <w:r w:rsidR="00A5457E">
          <w:rPr>
            <w:rFonts w:hint="eastAsia"/>
            <w:szCs w:val="24"/>
            <w:lang w:val="en-US" w:eastAsia="zh-CN"/>
          </w:rPr>
          <w:t>，</w:t>
        </w:r>
      </w:ins>
      <w:r w:rsidR="00A5457E" w:rsidRPr="004556E2">
        <w:rPr>
          <w:rFonts w:hint="eastAsia"/>
          <w:szCs w:val="24"/>
          <w:lang w:val="en-US" w:eastAsia="zh-CN"/>
        </w:rPr>
        <w:t>通过在</w:t>
      </w:r>
      <w:ins w:id="115" w:author="Ding, Aili" w:date="2015-10-15T10:22:00Z">
        <w:r w:rsidR="001C1939">
          <w:rPr>
            <w:rFonts w:hint="eastAsia"/>
            <w:szCs w:val="24"/>
            <w:lang w:val="en-US" w:eastAsia="zh-CN"/>
          </w:rPr>
          <w:t>诸如伽利略、</w:t>
        </w:r>
        <w:r w:rsidR="001C1939">
          <w:rPr>
            <w:rFonts w:hint="eastAsia"/>
            <w:szCs w:val="24"/>
            <w:lang w:val="en-US" w:eastAsia="zh-CN"/>
          </w:rPr>
          <w:t>GLONASS</w:t>
        </w:r>
        <w:r w:rsidR="001C1939">
          <w:rPr>
            <w:rFonts w:hint="eastAsia"/>
            <w:szCs w:val="24"/>
            <w:lang w:val="en-US" w:eastAsia="zh-CN"/>
          </w:rPr>
          <w:t>和</w:t>
        </w:r>
        <w:r w:rsidR="001C1939">
          <w:rPr>
            <w:rFonts w:hint="eastAsia"/>
            <w:szCs w:val="24"/>
            <w:lang w:val="en-US" w:eastAsia="zh-CN"/>
          </w:rPr>
          <w:t>GPS</w:t>
        </w:r>
        <w:r w:rsidR="001C1939">
          <w:rPr>
            <w:rFonts w:hint="eastAsia"/>
            <w:szCs w:val="24"/>
            <w:lang w:val="en-US" w:eastAsia="zh-CN"/>
          </w:rPr>
          <w:t>之类</w:t>
        </w:r>
        <w:r w:rsidR="001C1939">
          <w:rPr>
            <w:szCs w:val="24"/>
            <w:lang w:val="en-US" w:eastAsia="zh-CN"/>
          </w:rPr>
          <w:t>的</w:t>
        </w:r>
      </w:ins>
      <w:r w:rsidRPr="004556E2">
        <w:rPr>
          <w:rFonts w:hint="eastAsia"/>
          <w:szCs w:val="24"/>
          <w:lang w:val="en-US" w:eastAsia="zh-CN"/>
        </w:rPr>
        <w:t>全球卫星导航系统</w:t>
      </w:r>
      <w:ins w:id="116" w:author="Ding, Aili" w:date="2015-10-15T10:19:00Z">
        <w:r w:rsidR="00676D78">
          <w:rPr>
            <w:rFonts w:hint="eastAsia"/>
            <w:szCs w:val="24"/>
            <w:lang w:val="en-US" w:eastAsia="zh-CN"/>
          </w:rPr>
          <w:t>、</w:t>
        </w:r>
      </w:ins>
      <w:ins w:id="117" w:author="Chen, Xing" w:date="2015-10-12T16:31:00Z">
        <w:r w:rsidR="009F45E9">
          <w:rPr>
            <w:rFonts w:hint="eastAsia"/>
            <w:szCs w:val="24"/>
            <w:lang w:val="en-US" w:eastAsia="zh-CN"/>
          </w:rPr>
          <w:t xml:space="preserve">406 </w:t>
        </w:r>
        <w:r w:rsidR="009F45E9">
          <w:rPr>
            <w:szCs w:val="24"/>
            <w:lang w:val="en-US" w:eastAsia="zh-CN"/>
          </w:rPr>
          <w:t>MHz</w:t>
        </w:r>
      </w:ins>
      <w:ins w:id="118" w:author="Ding, Aili" w:date="2015-10-15T09:58:00Z">
        <w:r w:rsidR="00A5457E">
          <w:rPr>
            <w:rFonts w:hint="eastAsia"/>
            <w:szCs w:val="24"/>
            <w:lang w:val="en-US" w:eastAsia="zh-CN"/>
          </w:rPr>
          <w:t>的</w:t>
        </w:r>
      </w:ins>
      <w:ins w:id="119" w:author="Chen, Xing" w:date="2015-10-12T16:32:00Z">
        <w:r w:rsidR="009F45E9">
          <w:rPr>
            <w:rFonts w:hint="eastAsia"/>
            <w:szCs w:val="24"/>
            <w:lang w:val="en-US" w:eastAsia="zh-CN"/>
          </w:rPr>
          <w:t>转发搜救发射</w:t>
        </w:r>
      </w:ins>
      <w:r w:rsidRPr="004556E2">
        <w:rPr>
          <w:rFonts w:hint="eastAsia"/>
          <w:szCs w:val="24"/>
          <w:lang w:val="en-US" w:eastAsia="zh-CN"/>
        </w:rPr>
        <w:t>上搭载</w:t>
      </w:r>
      <w:r w:rsidRPr="004556E2">
        <w:rPr>
          <w:rFonts w:eastAsiaTheme="minorHAnsi"/>
          <w:szCs w:val="24"/>
          <w:lang w:val="en-US" w:eastAsia="zh-CN"/>
        </w:rPr>
        <w:t>406-406.1</w:t>
      </w:r>
      <w:r w:rsidR="0063798A">
        <w:rPr>
          <w:rFonts w:eastAsiaTheme="minorHAnsi"/>
          <w:szCs w:val="24"/>
          <w:lang w:val="en-US" w:eastAsia="zh-CN"/>
        </w:rPr>
        <w:t> </w:t>
      </w:r>
      <w:r w:rsidRPr="004556E2">
        <w:rPr>
          <w:rFonts w:eastAsiaTheme="minorHAnsi"/>
          <w:szCs w:val="24"/>
          <w:lang w:val="en-US" w:eastAsia="zh-CN"/>
        </w:rPr>
        <w:t>MHz</w:t>
      </w:r>
      <w:r w:rsidRPr="004556E2">
        <w:rPr>
          <w:rFonts w:hint="eastAsia"/>
          <w:szCs w:val="24"/>
          <w:lang w:val="en-US" w:eastAsia="zh-CN"/>
        </w:rPr>
        <w:t>转发器，</w:t>
      </w:r>
      <w:ins w:id="120" w:author="Xu, Hui" w:date="2014-08-01T13:36:00Z">
        <w:r w:rsidR="000F5BDF" w:rsidRPr="004556E2">
          <w:rPr>
            <w:rFonts w:hint="eastAsia"/>
            <w:lang w:eastAsia="zh-CN"/>
          </w:rPr>
          <w:t>从而</w:t>
        </w:r>
      </w:ins>
      <w:ins w:id="121" w:author="Chen, Xing" w:date="2015-10-12T18:11:00Z">
        <w:r w:rsidR="000F5BDF">
          <w:rPr>
            <w:rFonts w:hint="eastAsia"/>
            <w:lang w:eastAsia="zh-CN"/>
          </w:rPr>
          <w:t>形成</w:t>
        </w:r>
      </w:ins>
      <w:ins w:id="122" w:author="Chen, Xing" w:date="2015-10-12T16:36:00Z">
        <w:r w:rsidR="000F5BDF">
          <w:rPr>
            <w:rFonts w:hint="eastAsia"/>
            <w:lang w:eastAsia="zh-CN"/>
          </w:rPr>
          <w:t>一个能够转发搜救信息的大型卫星群</w:t>
        </w:r>
      </w:ins>
      <w:ins w:id="123" w:author="Chen, Xing" w:date="2015-10-12T16:35:00Z">
        <w:r w:rsidR="000F5BDF">
          <w:rPr>
            <w:rFonts w:hint="eastAsia"/>
            <w:szCs w:val="24"/>
            <w:lang w:val="en-US" w:eastAsia="zh-CN"/>
          </w:rPr>
          <w:t>，</w:t>
        </w:r>
      </w:ins>
      <w:ins w:id="124" w:author="Ding, Aili" w:date="2015-10-15T09:59:00Z">
        <w:r w:rsidR="00A5457E">
          <w:rPr>
            <w:rFonts w:hint="eastAsia"/>
            <w:szCs w:val="24"/>
            <w:lang w:val="en-US" w:eastAsia="zh-CN"/>
          </w:rPr>
          <w:t>使</w:t>
        </w:r>
      </w:ins>
      <w:ins w:id="125" w:author="Ding, Aili" w:date="2015-10-15T10:23:00Z">
        <w:r w:rsidR="001C1939" w:rsidRPr="004556E2">
          <w:rPr>
            <w:rFonts w:eastAsiaTheme="minorHAnsi"/>
            <w:szCs w:val="24"/>
            <w:lang w:val="en-US" w:eastAsia="zh-CN"/>
          </w:rPr>
          <w:t>406 MHz</w:t>
        </w:r>
        <w:r w:rsidR="001C1939" w:rsidRPr="004556E2">
          <w:rPr>
            <w:rFonts w:hint="eastAsia"/>
            <w:szCs w:val="24"/>
            <w:lang w:val="en-US" w:eastAsia="zh-CN"/>
          </w:rPr>
          <w:t>的搜救系统</w:t>
        </w:r>
      </w:ins>
      <w:del w:id="126" w:author="Ding, Aili" w:date="2015-10-15T09:59:00Z">
        <w:r w:rsidRPr="004556E2" w:rsidDel="00A5457E">
          <w:rPr>
            <w:rFonts w:hint="eastAsia"/>
            <w:szCs w:val="24"/>
            <w:lang w:val="en-US" w:eastAsia="zh-CN"/>
          </w:rPr>
          <w:delText>将</w:delText>
        </w:r>
      </w:del>
      <w:ins w:id="127" w:author="Ding, Aili" w:date="2015-10-15T10:24:00Z">
        <w:r w:rsidR="001C1939">
          <w:rPr>
            <w:rFonts w:hint="eastAsia"/>
            <w:szCs w:val="24"/>
            <w:lang w:val="en-US" w:eastAsia="zh-CN"/>
          </w:rPr>
          <w:t>得</w:t>
        </w:r>
      </w:ins>
      <w:del w:id="128" w:author="Ding, Aili" w:date="2015-10-15T09:59:00Z">
        <w:r w:rsidRPr="004556E2" w:rsidDel="00A5457E">
          <w:rPr>
            <w:rFonts w:hint="eastAsia"/>
            <w:szCs w:val="24"/>
            <w:lang w:val="en-US" w:eastAsia="zh-CN"/>
          </w:rPr>
          <w:delText>以</w:delText>
        </w:r>
      </w:del>
      <w:ins w:id="129" w:author="Ding, Aili" w:date="2015-10-15T09:59:00Z">
        <w:r w:rsidR="00A5457E">
          <w:rPr>
            <w:rFonts w:hint="eastAsia"/>
            <w:szCs w:val="24"/>
            <w:lang w:val="en-US" w:eastAsia="zh-CN"/>
          </w:rPr>
          <w:t>到</w:t>
        </w:r>
      </w:ins>
      <w:ins w:id="130" w:author="Ding, Aili" w:date="2015-10-15T10:24:00Z">
        <w:r w:rsidR="001C1939" w:rsidRPr="004556E2">
          <w:rPr>
            <w:rFonts w:hint="eastAsia"/>
            <w:szCs w:val="24"/>
            <w:lang w:val="en-US" w:eastAsia="zh-CN"/>
          </w:rPr>
          <w:t>改进</w:t>
        </w:r>
      </w:ins>
      <w:r w:rsidR="00310130">
        <w:rPr>
          <w:rFonts w:hint="eastAsia"/>
          <w:lang w:eastAsia="zh-CN"/>
        </w:rPr>
        <w:t>；</w:t>
      </w:r>
    </w:p>
    <w:p w:rsidR="00D63F34" w:rsidRPr="002B004E" w:rsidRDefault="00D63F34" w:rsidP="00EC7F51">
      <w:pPr>
        <w:rPr>
          <w:rFonts w:eastAsiaTheme="minorEastAsia"/>
          <w:szCs w:val="24"/>
          <w:lang w:val="en-US" w:eastAsia="zh-CN"/>
        </w:rPr>
      </w:pPr>
      <w:r w:rsidRPr="004556E2">
        <w:rPr>
          <w:rFonts w:eastAsiaTheme="minorHAnsi"/>
          <w:i/>
          <w:szCs w:val="24"/>
          <w:lang w:val="en-US" w:eastAsia="zh-CN"/>
        </w:rPr>
        <w:t>b)</w:t>
      </w:r>
      <w:r w:rsidRPr="004556E2">
        <w:rPr>
          <w:rFonts w:eastAsiaTheme="minorHAnsi"/>
          <w:szCs w:val="24"/>
          <w:lang w:val="en-US" w:eastAsia="zh-CN"/>
        </w:rPr>
        <w:tab/>
      </w:r>
      <w:r w:rsidRPr="004556E2">
        <w:rPr>
          <w:rFonts w:hint="eastAsia"/>
          <w:szCs w:val="24"/>
          <w:lang w:val="en-US" w:eastAsia="zh-CN"/>
        </w:rPr>
        <w:t>由于上行链路覆盖的扩大</w:t>
      </w:r>
      <w:del w:id="131" w:author="Chen, Xing" w:date="2015-10-12T16:38:00Z">
        <w:r w:rsidRPr="004556E2" w:rsidDel="00944A4E">
          <w:rPr>
            <w:rFonts w:hint="eastAsia"/>
            <w:szCs w:val="24"/>
            <w:lang w:val="en-US" w:eastAsia="zh-CN"/>
          </w:rPr>
          <w:delText>和</w:delText>
        </w:r>
      </w:del>
      <w:ins w:id="132" w:author="Chen, Xing" w:date="2015-10-12T16:38:00Z">
        <w:r w:rsidR="00944A4E">
          <w:rPr>
            <w:rFonts w:hint="eastAsia"/>
            <w:szCs w:val="24"/>
            <w:lang w:val="en-US" w:eastAsia="zh-CN"/>
          </w:rPr>
          <w:t>、</w:t>
        </w:r>
      </w:ins>
      <w:r w:rsidRPr="004556E2">
        <w:rPr>
          <w:rFonts w:hint="eastAsia"/>
          <w:szCs w:val="24"/>
          <w:lang w:val="en-US" w:eastAsia="zh-CN"/>
        </w:rPr>
        <w:t>卫星数量的增加</w:t>
      </w:r>
      <w:ins w:id="133" w:author="Chen, Xing" w:date="2015-10-12T16:38:00Z">
        <w:r w:rsidR="00944A4E">
          <w:rPr>
            <w:rFonts w:hint="eastAsia"/>
            <w:szCs w:val="24"/>
            <w:lang w:val="en-US" w:eastAsia="zh-CN"/>
          </w:rPr>
          <w:t>和遇险信号定位准确性的提高</w:t>
        </w:r>
      </w:ins>
      <w:r w:rsidRPr="004556E2">
        <w:rPr>
          <w:rFonts w:hint="eastAsia"/>
          <w:szCs w:val="24"/>
          <w:lang w:val="en-US" w:eastAsia="zh-CN"/>
        </w:rPr>
        <w:t>，</w:t>
      </w:r>
      <w:ins w:id="134" w:author="Ding, Aili" w:date="2015-10-15T10:00:00Z">
        <w:r w:rsidR="008F2848">
          <w:rPr>
            <w:rFonts w:hint="eastAsia"/>
            <w:szCs w:val="24"/>
            <w:lang w:val="en-US" w:eastAsia="zh-CN"/>
          </w:rPr>
          <w:t>设计</w:t>
        </w:r>
      </w:ins>
      <w:r w:rsidRPr="004556E2">
        <w:rPr>
          <w:rFonts w:hint="eastAsia"/>
          <w:szCs w:val="24"/>
          <w:lang w:val="en-US" w:eastAsia="zh-CN"/>
        </w:rPr>
        <w:t>改进</w:t>
      </w:r>
      <w:del w:id="135" w:author="Ding, Aili" w:date="2015-10-15T10:00:00Z">
        <w:r w:rsidRPr="004556E2" w:rsidDel="008F2848">
          <w:rPr>
            <w:rFonts w:hint="eastAsia"/>
            <w:szCs w:val="24"/>
            <w:lang w:val="en-US" w:eastAsia="zh-CN"/>
          </w:rPr>
          <w:delText>后</w:delText>
        </w:r>
      </w:del>
      <w:r w:rsidRPr="004556E2">
        <w:rPr>
          <w:rFonts w:hint="eastAsia"/>
          <w:szCs w:val="24"/>
          <w:lang w:val="en-US" w:eastAsia="zh-CN"/>
        </w:rPr>
        <w:t>的大量星载搜救设备</w:t>
      </w:r>
      <w:del w:id="136" w:author="Xu, Hui" w:date="2014-08-05T15:06:00Z">
        <w:r w:rsidRPr="004556E2" w:rsidDel="003F1ADD">
          <w:rPr>
            <w:rFonts w:hint="eastAsia"/>
            <w:szCs w:val="24"/>
            <w:lang w:val="en-US" w:eastAsia="zh-CN"/>
          </w:rPr>
          <w:delText>将</w:delText>
        </w:r>
      </w:del>
      <w:ins w:id="137" w:author="Ding, Aili" w:date="2015-10-15T10:01:00Z">
        <w:r w:rsidR="008F2848">
          <w:rPr>
            <w:rFonts w:hint="eastAsia"/>
            <w:szCs w:val="24"/>
            <w:lang w:val="en-US" w:eastAsia="zh-CN"/>
          </w:rPr>
          <w:t>的</w:t>
        </w:r>
        <w:r w:rsidR="008F2848">
          <w:rPr>
            <w:szCs w:val="24"/>
            <w:lang w:val="en-US" w:eastAsia="zh-CN"/>
          </w:rPr>
          <w:t>目的在于</w:t>
        </w:r>
      </w:ins>
      <w:r w:rsidRPr="004556E2">
        <w:rPr>
          <w:rFonts w:hint="eastAsia"/>
          <w:szCs w:val="24"/>
          <w:lang w:val="en-US" w:eastAsia="zh-CN"/>
        </w:rPr>
        <w:t>扩大地理覆盖范围，缩短遇险告警发送的延迟</w:t>
      </w:r>
      <w:r w:rsidR="00944A4E">
        <w:rPr>
          <w:rFonts w:hint="eastAsia"/>
          <w:szCs w:val="24"/>
          <w:lang w:val="en-US" w:eastAsia="zh-CN"/>
        </w:rPr>
        <w:t>；</w:t>
      </w:r>
    </w:p>
    <w:p w:rsidR="00D63F34" w:rsidRDefault="00D63F34" w:rsidP="00EC7F51">
      <w:pPr>
        <w:rPr>
          <w:szCs w:val="24"/>
          <w:lang w:val="en-US" w:eastAsia="zh-CN"/>
        </w:rPr>
      </w:pPr>
      <w:r w:rsidRPr="00AE1080">
        <w:rPr>
          <w:rFonts w:eastAsiaTheme="minorHAnsi"/>
          <w:i/>
          <w:szCs w:val="24"/>
          <w:lang w:val="en-US" w:eastAsia="zh-CN"/>
        </w:rPr>
        <w:t>c)</w:t>
      </w:r>
      <w:r w:rsidRPr="00AE1080">
        <w:rPr>
          <w:rFonts w:eastAsiaTheme="minorHAnsi"/>
          <w:szCs w:val="24"/>
          <w:lang w:val="en-US" w:eastAsia="zh-CN"/>
        </w:rPr>
        <w:tab/>
      </w:r>
      <w:r>
        <w:rPr>
          <w:rFonts w:hint="eastAsia"/>
          <w:szCs w:val="24"/>
          <w:lang w:val="en-US" w:eastAsia="zh-CN"/>
        </w:rPr>
        <w:t>拥有更大覆盖航空器的特性以及卫星</w:t>
      </w:r>
      <w:r>
        <w:rPr>
          <w:szCs w:val="24"/>
          <w:lang w:val="en-US" w:eastAsia="zh-CN"/>
        </w:rPr>
        <w:t>EPIRB</w:t>
      </w:r>
      <w:r>
        <w:rPr>
          <w:rFonts w:hint="eastAsia"/>
          <w:szCs w:val="24"/>
          <w:lang w:val="en-US" w:eastAsia="zh-CN"/>
        </w:rPr>
        <w:t>发射机的低可用功率意味着：包括</w:t>
      </w:r>
      <w:r w:rsidR="001C1939">
        <w:rPr>
          <w:rFonts w:hint="eastAsia"/>
          <w:szCs w:val="24"/>
          <w:lang w:val="en-US" w:eastAsia="zh-CN"/>
        </w:rPr>
        <w:t>相</w:t>
      </w:r>
      <w:r>
        <w:rPr>
          <w:rFonts w:hint="eastAsia"/>
          <w:szCs w:val="24"/>
          <w:lang w:val="en-US" w:eastAsia="zh-CN"/>
        </w:rPr>
        <w:t>邻频段发射噪声在内的电磁噪声集总电平可能会造成无法检测到卫星</w:t>
      </w:r>
      <w:r>
        <w:rPr>
          <w:szCs w:val="24"/>
          <w:lang w:val="en-US" w:eastAsia="zh-CN"/>
        </w:rPr>
        <w:t>EPIRB</w:t>
      </w:r>
      <w:r>
        <w:rPr>
          <w:rFonts w:hint="eastAsia"/>
          <w:szCs w:val="24"/>
          <w:lang w:val="en-US" w:eastAsia="zh-CN"/>
        </w:rPr>
        <w:t>发射或接收延迟的风险，</w:t>
      </w:r>
      <w:ins w:id="138" w:author="Xu, Hui" w:date="2014-08-01T13:37:00Z">
        <w:r>
          <w:rPr>
            <w:rFonts w:hint="eastAsia"/>
            <w:szCs w:val="24"/>
            <w:lang w:val="en-US" w:eastAsia="zh-CN"/>
          </w:rPr>
          <w:t>或导致计算</w:t>
        </w:r>
      </w:ins>
      <w:ins w:id="139" w:author="Ding, Aili" w:date="2015-10-15T10:04:00Z">
        <w:r w:rsidR="008F2848">
          <w:rPr>
            <w:rFonts w:hint="eastAsia"/>
            <w:szCs w:val="24"/>
            <w:lang w:val="en-US" w:eastAsia="zh-CN"/>
          </w:rPr>
          <w:t>出</w:t>
        </w:r>
        <w:r w:rsidR="008F2848">
          <w:rPr>
            <w:szCs w:val="24"/>
            <w:lang w:val="en-US" w:eastAsia="zh-CN"/>
          </w:rPr>
          <w:t>地点</w:t>
        </w:r>
      </w:ins>
      <w:ins w:id="140" w:author="Xu, Hui" w:date="2014-08-01T13:37:00Z">
        <w:r>
          <w:rPr>
            <w:rFonts w:hint="eastAsia"/>
            <w:szCs w:val="24"/>
            <w:lang w:val="en-US" w:eastAsia="zh-CN"/>
          </w:rPr>
          <w:t>精</w:t>
        </w:r>
      </w:ins>
      <w:ins w:id="141" w:author="Ding, Aili" w:date="2015-10-15T10:04:00Z">
        <w:r w:rsidR="008F2848">
          <w:rPr>
            <w:rFonts w:hint="eastAsia"/>
            <w:szCs w:val="24"/>
            <w:lang w:val="en-US" w:eastAsia="zh-CN"/>
          </w:rPr>
          <w:t>确</w:t>
        </w:r>
      </w:ins>
      <w:ins w:id="142" w:author="Xu, Hui" w:date="2014-08-01T13:37:00Z">
        <w:r>
          <w:rPr>
            <w:rFonts w:hint="eastAsia"/>
            <w:szCs w:val="24"/>
            <w:lang w:val="en-US" w:eastAsia="zh-CN"/>
          </w:rPr>
          <w:t>度</w:t>
        </w:r>
      </w:ins>
      <w:ins w:id="143" w:author="Ding, Aili" w:date="2015-10-15T10:04:00Z">
        <w:r w:rsidR="008F2848">
          <w:rPr>
            <w:rFonts w:hint="eastAsia"/>
            <w:szCs w:val="24"/>
            <w:lang w:val="en-US" w:eastAsia="zh-CN"/>
          </w:rPr>
          <w:t>的</w:t>
        </w:r>
      </w:ins>
      <w:ins w:id="144" w:author="Xu, Hui" w:date="2014-08-01T13:37:00Z">
        <w:r>
          <w:rPr>
            <w:rFonts w:hint="eastAsia"/>
            <w:szCs w:val="24"/>
            <w:lang w:val="en-US" w:eastAsia="zh-CN"/>
          </w:rPr>
          <w:t>下降，</w:t>
        </w:r>
      </w:ins>
      <w:r>
        <w:rPr>
          <w:rFonts w:hint="eastAsia"/>
          <w:szCs w:val="24"/>
          <w:lang w:val="en-US" w:eastAsia="zh-CN"/>
        </w:rPr>
        <w:t>从而危及</w:t>
      </w:r>
      <w:del w:id="145" w:author="Ding, Aili" w:date="2015-10-15T10:03:00Z">
        <w:r w:rsidDel="008F2848">
          <w:rPr>
            <w:rFonts w:hint="eastAsia"/>
            <w:szCs w:val="24"/>
            <w:lang w:val="en-US" w:eastAsia="zh-CN"/>
          </w:rPr>
          <w:delText>生</w:delText>
        </w:r>
      </w:del>
      <w:ins w:id="146" w:author="Ding, Aili" w:date="2015-10-15T10:03:00Z">
        <w:r w:rsidR="008F2848">
          <w:rPr>
            <w:rFonts w:hint="eastAsia"/>
            <w:szCs w:val="24"/>
            <w:lang w:val="en-US" w:eastAsia="zh-CN"/>
          </w:rPr>
          <w:t>性</w:t>
        </w:r>
      </w:ins>
      <w:r>
        <w:rPr>
          <w:rFonts w:hint="eastAsia"/>
          <w:szCs w:val="24"/>
          <w:lang w:val="en-US" w:eastAsia="zh-CN"/>
        </w:rPr>
        <w:t>命，</w:t>
      </w:r>
    </w:p>
    <w:p w:rsidR="00D63F34" w:rsidRDefault="00D63F34" w:rsidP="00EC7F51">
      <w:pPr>
        <w:pStyle w:val="Call"/>
        <w:rPr>
          <w:ins w:id="147" w:author="4C3 Meeting " w:date="2014-06-30T00:23:00Z"/>
          <w:lang w:eastAsia="zh-CN"/>
        </w:rPr>
      </w:pPr>
      <w:ins w:id="148" w:author="Xu, Hui" w:date="2014-08-01T13:37:00Z">
        <w:r>
          <w:rPr>
            <w:rFonts w:hint="eastAsia"/>
            <w:lang w:eastAsia="zh-CN"/>
          </w:rPr>
          <w:t>进一步注意到</w:t>
        </w:r>
      </w:ins>
    </w:p>
    <w:p w:rsidR="00D63F34" w:rsidRDefault="00D63F34" w:rsidP="00EC7F51">
      <w:pPr>
        <w:rPr>
          <w:ins w:id="149" w:author="Zheng, Bingyue" w:date="2015-01-13T14:45:00Z"/>
          <w:lang w:eastAsia="zh-CN"/>
        </w:rPr>
      </w:pPr>
      <w:ins w:id="150" w:author="Zheng, Bingyue" w:date="2015-01-13T14:45:00Z">
        <w:r w:rsidRPr="00771143">
          <w:rPr>
            <w:i/>
            <w:iCs/>
            <w:lang w:eastAsia="zh-CN"/>
          </w:rPr>
          <w:t>a)</w:t>
        </w:r>
        <w:r>
          <w:rPr>
            <w:lang w:eastAsia="zh-CN"/>
          </w:rPr>
          <w:tab/>
        </w:r>
        <w:r w:rsidRPr="009B4F49">
          <w:rPr>
            <w:rFonts w:ascii="SimSun" w:hAnsi="SimSun" w:hint="eastAsia"/>
            <w:lang w:eastAsia="zh-CN"/>
          </w:rPr>
          <w:t>“</w:t>
        </w:r>
        <w:r w:rsidRPr="003E058A">
          <w:rPr>
            <w:szCs w:val="24"/>
            <w:lang w:val="en-US" w:eastAsia="zh-CN"/>
          </w:rPr>
          <w:t>Cospas</w:t>
        </w:r>
        <w:r>
          <w:rPr>
            <w:szCs w:val="24"/>
            <w:lang w:val="en-US" w:eastAsia="zh-CN"/>
          </w:rPr>
          <w:t>-</w:t>
        </w:r>
        <w:r w:rsidRPr="003E058A">
          <w:rPr>
            <w:szCs w:val="24"/>
            <w:lang w:val="en-US" w:eastAsia="zh-CN"/>
          </w:rPr>
          <w:t>Sarsat</w:t>
        </w:r>
        <w:r w:rsidRPr="009B4F49">
          <w:rPr>
            <w:rFonts w:ascii="SimSun" w:hAnsi="SimSun" w:hint="eastAsia"/>
            <w:szCs w:val="24"/>
            <w:lang w:val="en-US" w:eastAsia="zh-CN"/>
          </w:rPr>
          <w:t>”</w:t>
        </w:r>
        <w:r>
          <w:rPr>
            <w:rFonts w:hint="eastAsia"/>
            <w:szCs w:val="24"/>
            <w:lang w:val="en-US" w:eastAsia="zh-CN"/>
          </w:rPr>
          <w:t>应急定位系统的卫星移动系统提供</w:t>
        </w:r>
      </w:ins>
      <w:ins w:id="151" w:author="Chen, Xing" w:date="2015-10-12T18:12:00Z">
        <w:r w:rsidR="000C607A">
          <w:rPr>
            <w:rFonts w:hint="eastAsia"/>
            <w:szCs w:val="24"/>
            <w:lang w:val="en-US" w:eastAsia="zh-CN"/>
          </w:rPr>
          <w:t>可</w:t>
        </w:r>
      </w:ins>
      <w:ins w:id="152" w:author="Zheng, Bingyue" w:date="2015-01-13T14:45:00Z">
        <w:r>
          <w:rPr>
            <w:rFonts w:hint="eastAsia"/>
            <w:szCs w:val="24"/>
            <w:lang w:val="en-US" w:eastAsia="zh-CN"/>
          </w:rPr>
          <w:t>惠及所有国家的全球应急定位系统，</w:t>
        </w:r>
      </w:ins>
      <w:ins w:id="153" w:author="Chen, Xing" w:date="2015-10-12T16:42:00Z">
        <w:r w:rsidR="000147EF">
          <w:rPr>
            <w:rFonts w:hint="eastAsia"/>
            <w:szCs w:val="24"/>
            <w:lang w:val="en-US" w:eastAsia="zh-CN"/>
          </w:rPr>
          <w:t>即</w:t>
        </w:r>
      </w:ins>
      <w:ins w:id="154" w:author="Chen, Xing" w:date="2015-10-12T16:43:00Z">
        <w:r w:rsidR="00723B1C">
          <w:rPr>
            <w:rFonts w:hint="eastAsia"/>
            <w:szCs w:val="24"/>
            <w:lang w:val="en-US" w:eastAsia="zh-CN"/>
          </w:rPr>
          <w:t>使</w:t>
        </w:r>
      </w:ins>
      <w:ins w:id="155" w:author="Zheng, Bingyue" w:date="2015-01-13T14:45:00Z">
        <w:r>
          <w:rPr>
            <w:rFonts w:hint="eastAsia"/>
            <w:szCs w:val="24"/>
            <w:lang w:val="en-US" w:eastAsia="zh-CN"/>
          </w:rPr>
          <w:t>这些卫星移动系统并不是</w:t>
        </w:r>
      </w:ins>
      <w:ins w:id="156" w:author="Chen, Xing" w:date="2015-10-12T16:42:00Z">
        <w:r w:rsidR="000147EF">
          <w:rPr>
            <w:rFonts w:hint="eastAsia"/>
            <w:szCs w:val="24"/>
            <w:lang w:val="en-US" w:eastAsia="zh-CN"/>
          </w:rPr>
          <w:t>由</w:t>
        </w:r>
      </w:ins>
      <w:ins w:id="157" w:author="Ding, Aili" w:date="2015-10-15T10:05:00Z">
        <w:r w:rsidR="008F2848">
          <w:rPr>
            <w:rFonts w:hint="eastAsia"/>
            <w:szCs w:val="24"/>
            <w:lang w:val="en-US" w:eastAsia="zh-CN"/>
          </w:rPr>
          <w:t>相关</w:t>
        </w:r>
      </w:ins>
      <w:ins w:id="158" w:author="Zheng, Bingyue" w:date="2015-01-13T14:45:00Z">
        <w:r>
          <w:rPr>
            <w:rFonts w:hint="eastAsia"/>
            <w:szCs w:val="24"/>
            <w:lang w:val="en-US" w:eastAsia="zh-CN"/>
          </w:rPr>
          <w:t>国家经营；</w:t>
        </w:r>
      </w:ins>
    </w:p>
    <w:p w:rsidR="00D63F34" w:rsidRDefault="00D63F34" w:rsidP="00EC7F51">
      <w:pPr>
        <w:rPr>
          <w:ins w:id="159" w:author="Zheng, Bingyue" w:date="2015-01-13T14:45:00Z"/>
          <w:lang w:eastAsia="zh-CN"/>
        </w:rPr>
      </w:pPr>
      <w:ins w:id="160" w:author="Zheng, Bingyue" w:date="2015-01-13T14:45:00Z">
        <w:r w:rsidRPr="00771143">
          <w:rPr>
            <w:i/>
            <w:iCs/>
            <w:lang w:eastAsia="zh-CN"/>
          </w:rPr>
          <w:t>b)</w:t>
        </w:r>
        <w:r>
          <w:rPr>
            <w:lang w:eastAsia="zh-CN"/>
          </w:rPr>
          <w:tab/>
        </w:r>
        <w:r>
          <w:rPr>
            <w:rFonts w:hint="eastAsia"/>
            <w:lang w:eastAsia="zh-CN"/>
          </w:rPr>
          <w:t>许多</w:t>
        </w:r>
        <w:r>
          <w:rPr>
            <w:lang w:eastAsia="zh-CN"/>
          </w:rPr>
          <w:t>Cospas-Sarsat</w:t>
        </w:r>
        <w:r>
          <w:rPr>
            <w:rFonts w:hint="eastAsia"/>
            <w:lang w:eastAsia="zh-CN"/>
          </w:rPr>
          <w:t>卫星都</w:t>
        </w:r>
      </w:ins>
      <w:ins w:id="161" w:author="Ding, Aili" w:date="2015-10-15T10:05:00Z">
        <w:r w:rsidR="008F2848">
          <w:rPr>
            <w:rFonts w:hint="eastAsia"/>
            <w:lang w:eastAsia="zh-CN"/>
          </w:rPr>
          <w:t>采</w:t>
        </w:r>
      </w:ins>
      <w:ins w:id="162" w:author="Cong, Cong" w:date="2015-10-15T14:25:00Z">
        <w:r w:rsidR="00462C4A">
          <w:rPr>
            <w:rFonts w:hint="eastAsia"/>
            <w:lang w:eastAsia="zh-CN"/>
          </w:rPr>
          <w:t>用</w:t>
        </w:r>
      </w:ins>
      <w:ins w:id="163" w:author="Zheng, Bingyue" w:date="2015-01-13T14:45:00Z">
        <w:r>
          <w:rPr>
            <w:rFonts w:hint="eastAsia"/>
            <w:lang w:eastAsia="zh-CN"/>
          </w:rPr>
          <w:t>有效的带外滤波，</w:t>
        </w:r>
      </w:ins>
      <w:ins w:id="164" w:author="Ding, Aili" w:date="2015-10-15T10:06:00Z">
        <w:r w:rsidR="008F2848">
          <w:rPr>
            <w:rFonts w:hint="eastAsia"/>
            <w:lang w:eastAsia="zh-CN"/>
          </w:rPr>
          <w:t>此</w:t>
        </w:r>
        <w:r w:rsidR="008F2848">
          <w:rPr>
            <w:lang w:eastAsia="zh-CN"/>
          </w:rPr>
          <w:t>类器件在</w:t>
        </w:r>
      </w:ins>
      <w:ins w:id="165" w:author="Ding, Aili" w:date="2015-10-15T10:07:00Z">
        <w:r w:rsidR="008F2848">
          <w:rPr>
            <w:lang w:eastAsia="zh-CN"/>
          </w:rPr>
          <w:t>下一代</w:t>
        </w:r>
      </w:ins>
      <w:ins w:id="166" w:author="Zheng, Bingyue" w:date="2015-01-13T14:45:00Z">
        <w:r>
          <w:rPr>
            <w:rFonts w:hint="eastAsia"/>
            <w:lang w:eastAsia="zh-CN"/>
          </w:rPr>
          <w:t>卫星</w:t>
        </w:r>
      </w:ins>
      <w:ins w:id="167" w:author="Ding, Aili" w:date="2015-10-15T10:07:00Z">
        <w:r w:rsidR="008F2848">
          <w:rPr>
            <w:rFonts w:hint="eastAsia"/>
            <w:lang w:eastAsia="zh-CN"/>
          </w:rPr>
          <w:t>中</w:t>
        </w:r>
      </w:ins>
      <w:ins w:id="168" w:author="Zheng, Bingyue" w:date="2015-01-13T14:45:00Z">
        <w:r>
          <w:rPr>
            <w:rFonts w:hint="eastAsia"/>
            <w:lang w:eastAsia="zh-CN"/>
          </w:rPr>
          <w:t>将</w:t>
        </w:r>
      </w:ins>
      <w:ins w:id="169" w:author="Ding, Aili" w:date="2015-10-15T10:07:00Z">
        <w:r w:rsidR="008F2848">
          <w:rPr>
            <w:rFonts w:hint="eastAsia"/>
            <w:lang w:eastAsia="zh-CN"/>
          </w:rPr>
          <w:t>得到</w:t>
        </w:r>
      </w:ins>
      <w:ins w:id="170" w:author="Zheng, Bingyue" w:date="2015-01-13T14:45:00Z">
        <w:r>
          <w:rPr>
            <w:rFonts w:hint="eastAsia"/>
            <w:lang w:eastAsia="zh-CN"/>
          </w:rPr>
          <w:t>进一步改进</w:t>
        </w:r>
      </w:ins>
      <w:ins w:id="171" w:author="Ding, Aili" w:date="2015-10-15T10:07:00Z">
        <w:r w:rsidR="008F2848">
          <w:rPr>
            <w:rFonts w:hint="eastAsia"/>
            <w:lang w:eastAsia="zh-CN"/>
          </w:rPr>
          <w:t>，</w:t>
        </w:r>
      </w:ins>
    </w:p>
    <w:p w:rsidR="00142B17" w:rsidRPr="00AE1080" w:rsidRDefault="00870A44" w:rsidP="00EC7F51">
      <w:pPr>
        <w:pStyle w:val="Call"/>
        <w:rPr>
          <w:iCs/>
          <w:color w:val="000000"/>
          <w:lang w:eastAsia="zh-CN"/>
        </w:rPr>
      </w:pPr>
      <w:r w:rsidRPr="00C22BEC">
        <w:rPr>
          <w:iCs/>
          <w:color w:val="000000"/>
          <w:lang w:eastAsia="zh-CN"/>
        </w:rPr>
        <w:t>做出决议</w:t>
      </w:r>
      <w:del w:id="172" w:author="Cong, Cong" w:date="2015-10-07T14:58:00Z">
        <w:r w:rsidRPr="00C22BEC" w:rsidDel="00D63F34">
          <w:rPr>
            <w:iCs/>
            <w:color w:val="000000"/>
            <w:lang w:eastAsia="zh-CN"/>
          </w:rPr>
          <w:delText>，请ITU-R</w:delText>
        </w:r>
      </w:del>
    </w:p>
    <w:p w:rsidR="00142B17" w:rsidDel="00D63F34" w:rsidRDefault="00870A44" w:rsidP="00EC7F51">
      <w:pPr>
        <w:rPr>
          <w:del w:id="173" w:author="Cong, Cong" w:date="2015-10-07T14:59:00Z"/>
          <w:szCs w:val="24"/>
          <w:lang w:val="en-US" w:eastAsia="zh-CN"/>
        </w:rPr>
      </w:pPr>
      <w:del w:id="174" w:author="Cong, Cong" w:date="2015-10-07T14:59:00Z">
        <w:r w:rsidRPr="00AE1080" w:rsidDel="00D63F34">
          <w:rPr>
            <w:rFonts w:eastAsiaTheme="minorHAnsi"/>
            <w:color w:val="000000"/>
            <w:szCs w:val="24"/>
            <w:lang w:val="en-US" w:eastAsia="zh-CN"/>
          </w:rPr>
          <w:delText>1</w:delText>
        </w:r>
        <w:r w:rsidRPr="00AE1080" w:rsidDel="00D63F34">
          <w:rPr>
            <w:rFonts w:eastAsiaTheme="minorHAnsi"/>
            <w:color w:val="000000"/>
            <w:szCs w:val="24"/>
            <w:lang w:val="en-US" w:eastAsia="zh-CN"/>
          </w:rPr>
          <w:tab/>
        </w:r>
        <w:r w:rsidDel="00D63F34">
          <w:rPr>
            <w:rFonts w:hint="eastAsia"/>
            <w:color w:val="000000"/>
            <w:szCs w:val="24"/>
            <w:lang w:val="en-US" w:eastAsia="zh-CN"/>
          </w:rPr>
          <w:delText>在</w:delText>
        </w:r>
        <w:r w:rsidRPr="00AE1080" w:rsidDel="00D63F34">
          <w:rPr>
            <w:rFonts w:eastAsiaTheme="minorHAnsi"/>
            <w:szCs w:val="24"/>
            <w:lang w:val="en-US" w:eastAsia="zh-CN"/>
          </w:rPr>
          <w:delText>WRC-15</w:delText>
        </w:r>
        <w:r w:rsidDel="00D63F34">
          <w:rPr>
            <w:rFonts w:hint="eastAsia"/>
            <w:szCs w:val="24"/>
            <w:lang w:val="en-US" w:eastAsia="zh-CN"/>
          </w:rPr>
          <w:delText>之前及时开展并完成适当的规则、技术和操作研究，以确保为</w:delText>
        </w:r>
        <w:r w:rsidRPr="00F65471" w:rsidDel="00D63F34">
          <w:rPr>
            <w:rFonts w:eastAsiaTheme="minorHAnsi"/>
            <w:szCs w:val="24"/>
            <w:lang w:val="en-US" w:eastAsia="zh-CN"/>
          </w:rPr>
          <w:delText>406-406.1 MHz</w:delText>
        </w:r>
        <w:r w:rsidDel="00D63F34">
          <w:rPr>
            <w:rFonts w:hint="eastAsia"/>
            <w:szCs w:val="24"/>
            <w:lang w:val="en-US" w:eastAsia="zh-CN"/>
          </w:rPr>
          <w:delText>频段的</w:delText>
        </w:r>
        <w:r w:rsidDel="00D63F34">
          <w:rPr>
            <w:rFonts w:hint="eastAsia"/>
            <w:szCs w:val="24"/>
            <w:lang w:val="en-US" w:eastAsia="zh-CN"/>
          </w:rPr>
          <w:delText>MSS</w:delText>
        </w:r>
        <w:r w:rsidDel="00D63F34">
          <w:rPr>
            <w:rFonts w:hint="eastAsia"/>
            <w:szCs w:val="24"/>
            <w:lang w:val="en-US" w:eastAsia="zh-CN"/>
          </w:rPr>
          <w:delText>系统提供适当的保护，使其免受一切可能的发射有害干扰（见第</w:delText>
        </w:r>
        <w:r w:rsidRPr="00F65471" w:rsidDel="00D63F34">
          <w:rPr>
            <w:rFonts w:eastAsiaTheme="minorHAnsi"/>
            <w:b/>
            <w:szCs w:val="24"/>
            <w:lang w:val="en-US" w:eastAsia="zh-CN"/>
          </w:rPr>
          <w:delText>5.267</w:delText>
        </w:r>
        <w:r w:rsidRPr="00AE1080" w:rsidDel="00D63F34">
          <w:rPr>
            <w:rFonts w:hint="eastAsia"/>
            <w:bCs/>
            <w:szCs w:val="24"/>
            <w:lang w:val="en-US" w:eastAsia="zh-CN"/>
          </w:rPr>
          <w:delText>款）</w:delText>
        </w:r>
        <w:r w:rsidDel="00D63F34">
          <w:rPr>
            <w:rFonts w:hint="eastAsia"/>
            <w:szCs w:val="24"/>
            <w:lang w:val="en-US" w:eastAsia="zh-CN"/>
          </w:rPr>
          <w:delText>，并同时顾及</w:delText>
        </w:r>
        <w:r w:rsidRPr="00AE1080" w:rsidDel="00D63F34">
          <w:rPr>
            <w:rFonts w:ascii="STKaiti" w:eastAsia="STKaiti" w:hAnsi="STKaiti" w:hint="eastAsia"/>
            <w:szCs w:val="24"/>
            <w:lang w:val="en-US" w:eastAsia="zh-CN"/>
          </w:rPr>
          <w:delText>考虑到</w:delText>
        </w:r>
        <w:r w:rsidRPr="00F65471" w:rsidDel="00D63F34">
          <w:rPr>
            <w:rFonts w:eastAsiaTheme="minorHAnsi"/>
            <w:i/>
            <w:szCs w:val="24"/>
            <w:lang w:val="en-US" w:eastAsia="zh-CN"/>
          </w:rPr>
          <w:delText>f)</w:delText>
        </w:r>
        <w:r w:rsidRPr="00AE1080" w:rsidDel="00D63F34">
          <w:rPr>
            <w:rFonts w:hint="eastAsia"/>
            <w:iCs/>
            <w:szCs w:val="24"/>
            <w:lang w:val="en-US" w:eastAsia="zh-CN"/>
          </w:rPr>
          <w:delText>中</w:delText>
        </w:r>
        <w:r w:rsidDel="00D63F34">
          <w:rPr>
            <w:rFonts w:hint="eastAsia"/>
            <w:szCs w:val="24"/>
            <w:lang w:val="en-US" w:eastAsia="zh-CN"/>
          </w:rPr>
          <w:delText>提及的邻频段内当前与未来的业务部署；</w:delText>
        </w:r>
      </w:del>
    </w:p>
    <w:p w:rsidR="00142B17" w:rsidDel="00D63F34" w:rsidRDefault="00870A44" w:rsidP="00EC7F51">
      <w:pPr>
        <w:rPr>
          <w:del w:id="175" w:author="Cong, Cong" w:date="2015-10-07T14:59:00Z"/>
          <w:szCs w:val="24"/>
          <w:lang w:val="en-US" w:eastAsia="zh-CN"/>
        </w:rPr>
      </w:pPr>
      <w:del w:id="176" w:author="Cong, Cong" w:date="2015-10-07T14:59:00Z">
        <w:r w:rsidRPr="00AE1080" w:rsidDel="00D63F34">
          <w:rPr>
            <w:rFonts w:eastAsiaTheme="minorHAnsi"/>
            <w:szCs w:val="24"/>
            <w:lang w:val="en-US" w:eastAsia="zh-CN"/>
          </w:rPr>
          <w:delText>2</w:delText>
        </w:r>
        <w:r w:rsidRPr="00AE1080" w:rsidDel="00D63F34">
          <w:rPr>
            <w:rFonts w:eastAsiaTheme="minorHAnsi"/>
            <w:szCs w:val="24"/>
            <w:lang w:val="en-US" w:eastAsia="zh-CN"/>
          </w:rPr>
          <w:tab/>
        </w:r>
        <w:r w:rsidDel="00D63F34">
          <w:rPr>
            <w:rFonts w:hint="eastAsia"/>
            <w:szCs w:val="24"/>
            <w:lang w:val="en-US" w:eastAsia="zh-CN"/>
          </w:rPr>
          <w:delText>审议是否有必要在依据</w:delText>
        </w:r>
        <w:r w:rsidRPr="00AE1080" w:rsidDel="00D63F34">
          <w:rPr>
            <w:rFonts w:ascii="STKaiti" w:eastAsia="STKaiti" w:hAnsi="STKaiti" w:hint="eastAsia"/>
            <w:szCs w:val="24"/>
            <w:lang w:val="en-US" w:eastAsia="zh-CN"/>
          </w:rPr>
          <w:delText>做出决议1</w:delText>
        </w:r>
        <w:r w:rsidRPr="003C2F0E" w:rsidDel="00D63F34">
          <w:rPr>
            <w:rFonts w:asciiTheme="minorEastAsia" w:eastAsiaTheme="minorEastAsia" w:hAnsiTheme="minorEastAsia" w:hint="eastAsia"/>
            <w:szCs w:val="24"/>
            <w:lang w:val="en-US" w:eastAsia="zh-CN"/>
          </w:rPr>
          <w:delText>一节</w:delText>
        </w:r>
        <w:r w:rsidDel="00D63F34">
          <w:rPr>
            <w:rFonts w:hint="eastAsia"/>
            <w:szCs w:val="24"/>
            <w:lang w:val="en-US" w:eastAsia="zh-CN"/>
          </w:rPr>
          <w:delText>所开展研究的基础上采取规则行动，以促进对</w:delText>
        </w:r>
        <w:r w:rsidRPr="00F65471" w:rsidDel="00D63F34">
          <w:rPr>
            <w:rFonts w:eastAsiaTheme="minorHAnsi"/>
            <w:szCs w:val="24"/>
            <w:lang w:val="en-US" w:eastAsia="zh-CN"/>
          </w:rPr>
          <w:delText>406-406.1 MHz</w:delText>
        </w:r>
        <w:r w:rsidDel="00D63F34">
          <w:rPr>
            <w:rFonts w:hint="eastAsia"/>
            <w:szCs w:val="24"/>
            <w:lang w:val="en-US" w:eastAsia="zh-CN"/>
          </w:rPr>
          <w:delText>频段</w:delText>
        </w:r>
        <w:r w:rsidDel="00D63F34">
          <w:rPr>
            <w:rFonts w:hint="eastAsia"/>
            <w:szCs w:val="24"/>
            <w:lang w:val="en-US" w:eastAsia="zh-CN"/>
          </w:rPr>
          <w:delText>MSS</w:delText>
        </w:r>
        <w:r w:rsidDel="00D63F34">
          <w:rPr>
            <w:rFonts w:hint="eastAsia"/>
            <w:szCs w:val="24"/>
            <w:lang w:val="en-US" w:eastAsia="zh-CN"/>
          </w:rPr>
          <w:delText>系统的保护，或者将上述研究中的成果纳入相应</w:delText>
        </w:r>
        <w:r w:rsidRPr="007D153A" w:rsidDel="00D63F34">
          <w:rPr>
            <w:szCs w:val="24"/>
            <w:lang w:val="en-US" w:eastAsia="zh-CN"/>
          </w:rPr>
          <w:delText>ITU-R</w:delText>
        </w:r>
        <w:r w:rsidDel="00D63F34">
          <w:rPr>
            <w:rFonts w:hint="eastAsia"/>
            <w:szCs w:val="24"/>
            <w:lang w:val="en-US" w:eastAsia="zh-CN"/>
          </w:rPr>
          <w:delText>建议书和</w:delText>
        </w:r>
        <w:r w:rsidDel="00D63F34">
          <w:rPr>
            <w:rFonts w:hint="eastAsia"/>
            <w:szCs w:val="24"/>
            <w:lang w:val="en-US" w:eastAsia="zh-CN"/>
          </w:rPr>
          <w:delText>/</w:delText>
        </w:r>
        <w:r w:rsidDel="00D63F34">
          <w:rPr>
            <w:rFonts w:hint="eastAsia"/>
            <w:szCs w:val="24"/>
            <w:lang w:val="en-US" w:eastAsia="zh-CN"/>
          </w:rPr>
          <w:delText>或报告是否足以解决此问题，</w:delText>
        </w:r>
      </w:del>
    </w:p>
    <w:p w:rsidR="00D63F34" w:rsidRPr="004556E2" w:rsidRDefault="00D63F34" w:rsidP="00EC7F51">
      <w:pPr>
        <w:rPr>
          <w:ins w:id="177" w:author="Cong, Cong" w:date="2015-10-07T14:59:00Z"/>
          <w:lang w:eastAsia="zh-CN"/>
        </w:rPr>
      </w:pPr>
      <w:ins w:id="178" w:author="Cong, Cong" w:date="2015-10-07T14:59:00Z">
        <w:r w:rsidRPr="004556E2">
          <w:rPr>
            <w:lang w:eastAsia="zh-CN"/>
          </w:rPr>
          <w:lastRenderedPageBreak/>
          <w:t>1</w:t>
        </w:r>
        <w:r w:rsidRPr="004556E2">
          <w:rPr>
            <w:lang w:eastAsia="zh-CN"/>
          </w:rPr>
          <w:tab/>
        </w:r>
        <w:r w:rsidRPr="004556E2">
          <w:rPr>
            <w:rFonts w:hint="eastAsia"/>
            <w:lang w:eastAsia="zh-CN"/>
          </w:rPr>
          <w:t>要求</w:t>
        </w:r>
      </w:ins>
      <w:ins w:id="179" w:author="Ding, Aili" w:date="2015-10-15T10:26:00Z">
        <w:r w:rsidR="001C1939">
          <w:rPr>
            <w:rFonts w:hint="eastAsia"/>
            <w:lang w:eastAsia="zh-CN"/>
          </w:rPr>
          <w:t>各</w:t>
        </w:r>
      </w:ins>
      <w:ins w:id="180" w:author="Cong, Cong" w:date="2015-10-07T14:59:00Z">
        <w:r w:rsidRPr="004556E2">
          <w:rPr>
            <w:rFonts w:hint="eastAsia"/>
            <w:lang w:eastAsia="zh-CN"/>
          </w:rPr>
          <w:t>主管部门</w:t>
        </w:r>
        <w:r w:rsidRPr="004556E2">
          <w:rPr>
            <w:lang w:eastAsia="zh-CN"/>
          </w:rPr>
          <w:t>不在</w:t>
        </w:r>
        <w:r w:rsidRPr="004556E2">
          <w:rPr>
            <w:rFonts w:hint="eastAsia"/>
            <w:lang w:eastAsia="zh-CN"/>
          </w:rPr>
          <w:t>用于</w:t>
        </w:r>
        <w:r w:rsidRPr="004556E2">
          <w:rPr>
            <w:lang w:eastAsia="zh-CN"/>
          </w:rPr>
          <w:t>移动和固定业务的</w:t>
        </w:r>
        <w:r w:rsidRPr="004556E2">
          <w:rPr>
            <w:lang w:eastAsia="zh-CN"/>
          </w:rPr>
          <w:t>405.9-406.0 MHz</w:t>
        </w:r>
        <w:r w:rsidRPr="004556E2">
          <w:rPr>
            <w:rFonts w:hint="eastAsia"/>
            <w:lang w:eastAsia="zh-CN"/>
          </w:rPr>
          <w:t>和</w:t>
        </w:r>
        <w:r w:rsidRPr="004556E2">
          <w:rPr>
            <w:lang w:eastAsia="zh-CN"/>
          </w:rPr>
          <w:t>406.1-406.2 MHz</w:t>
        </w:r>
        <w:r w:rsidRPr="004556E2">
          <w:rPr>
            <w:rFonts w:hint="eastAsia"/>
            <w:lang w:eastAsia="zh-CN"/>
          </w:rPr>
          <w:t>频段内进行新的</w:t>
        </w:r>
        <w:r w:rsidRPr="004556E2">
          <w:rPr>
            <w:lang w:eastAsia="zh-CN"/>
          </w:rPr>
          <w:t>频率指配</w:t>
        </w:r>
        <w:r w:rsidRPr="004556E2">
          <w:rPr>
            <w:rFonts w:hint="eastAsia"/>
            <w:lang w:eastAsia="zh-CN"/>
          </w:rPr>
          <w:t>；</w:t>
        </w:r>
      </w:ins>
    </w:p>
    <w:p w:rsidR="00D63F34" w:rsidRPr="00D63F34" w:rsidRDefault="00D63F34" w:rsidP="00EC7F51">
      <w:pPr>
        <w:rPr>
          <w:ins w:id="181" w:author="Cong, Cong" w:date="2015-10-07T14:59:00Z"/>
          <w:lang w:eastAsia="zh-CN"/>
          <w:rPrChange w:id="182" w:author="Cong, Cong" w:date="2015-10-07T14:59:00Z">
            <w:rPr>
              <w:ins w:id="183" w:author="Cong, Cong" w:date="2015-10-07T14:59:00Z"/>
              <w:strike/>
              <w:szCs w:val="24"/>
              <w:lang w:val="en-US" w:eastAsia="zh-CN"/>
            </w:rPr>
          </w:rPrChange>
        </w:rPr>
      </w:pPr>
      <w:ins w:id="184" w:author="Cong, Cong" w:date="2015-10-07T14:59:00Z">
        <w:r w:rsidRPr="004556E2">
          <w:rPr>
            <w:lang w:eastAsia="zh-CN"/>
          </w:rPr>
          <w:t>2</w:t>
        </w:r>
        <w:r w:rsidRPr="004556E2">
          <w:rPr>
            <w:lang w:eastAsia="zh-CN"/>
          </w:rPr>
          <w:tab/>
        </w:r>
      </w:ins>
      <w:ins w:id="185" w:author="Ding, Aili" w:date="2015-10-15T10:26:00Z">
        <w:r w:rsidR="001C1939">
          <w:rPr>
            <w:rFonts w:hint="eastAsia"/>
            <w:lang w:eastAsia="zh-CN"/>
          </w:rPr>
          <w:t>各</w:t>
        </w:r>
      </w:ins>
      <w:ins w:id="186" w:author="Cong, Cong" w:date="2015-10-07T14:59:00Z">
        <w:r w:rsidRPr="004556E2">
          <w:rPr>
            <w:rFonts w:hint="eastAsia"/>
            <w:lang w:eastAsia="zh-CN"/>
          </w:rPr>
          <w:t>主管部门在</w:t>
        </w:r>
      </w:ins>
      <w:ins w:id="187" w:author="Ding, Aili" w:date="2015-10-15T10:27:00Z">
        <w:r w:rsidR="001C1939" w:rsidRPr="004556E2">
          <w:rPr>
            <w:lang w:eastAsia="zh-CN"/>
          </w:rPr>
          <w:t>选择</w:t>
        </w:r>
      </w:ins>
      <w:ins w:id="188" w:author="Cong, Cong" w:date="2015-10-07T14:59:00Z">
        <w:r w:rsidR="000C607A" w:rsidRPr="004556E2">
          <w:rPr>
            <w:lang w:eastAsia="zh-CN"/>
          </w:rPr>
          <w:t>405 MHz</w:t>
        </w:r>
        <w:r w:rsidR="000C607A" w:rsidRPr="004556E2">
          <w:rPr>
            <w:rFonts w:hint="eastAsia"/>
            <w:lang w:eastAsia="zh-CN"/>
          </w:rPr>
          <w:t>以上</w:t>
        </w:r>
      </w:ins>
      <w:ins w:id="189" w:author="Chen, Xing" w:date="2015-10-12T18:12:00Z">
        <w:r w:rsidR="000C607A">
          <w:rPr>
            <w:rFonts w:hint="eastAsia"/>
            <w:lang w:eastAsia="zh-CN"/>
          </w:rPr>
          <w:t>频段</w:t>
        </w:r>
      </w:ins>
      <w:ins w:id="190" w:author="Cong, Cong" w:date="2015-10-07T14:59:00Z">
        <w:r w:rsidRPr="004556E2">
          <w:rPr>
            <w:rFonts w:hint="eastAsia"/>
            <w:lang w:eastAsia="zh-CN"/>
          </w:rPr>
          <w:t>无线电探空仪</w:t>
        </w:r>
        <w:r w:rsidRPr="004556E2">
          <w:rPr>
            <w:lang w:eastAsia="zh-CN"/>
          </w:rPr>
          <w:t>工作频率时</w:t>
        </w:r>
      </w:ins>
      <w:ins w:id="191" w:author="Chen, Xing" w:date="2015-10-12T18:12:00Z">
        <w:r w:rsidR="000C607A">
          <w:rPr>
            <w:rFonts w:hint="eastAsia"/>
            <w:lang w:eastAsia="zh-CN"/>
          </w:rPr>
          <w:t>顾及</w:t>
        </w:r>
      </w:ins>
      <w:ins w:id="192" w:author="Cong, Cong" w:date="2015-10-07T14:59:00Z">
        <w:r w:rsidRPr="004556E2">
          <w:rPr>
            <w:lang w:eastAsia="zh-CN"/>
          </w:rPr>
          <w:t>频移特性，避免在</w:t>
        </w:r>
        <w:r w:rsidRPr="004556E2">
          <w:rPr>
            <w:lang w:eastAsia="zh-CN"/>
          </w:rPr>
          <w:t>406</w:t>
        </w:r>
        <w:r w:rsidRPr="004556E2">
          <w:rPr>
            <w:lang w:eastAsia="zh-CN"/>
          </w:rPr>
          <w:noBreakHyphen/>
          <w:t>406.1 MHz</w:t>
        </w:r>
        <w:r w:rsidRPr="004556E2">
          <w:rPr>
            <w:rFonts w:hint="eastAsia"/>
            <w:lang w:eastAsia="zh-CN"/>
          </w:rPr>
          <w:t>频段内发射</w:t>
        </w:r>
      </w:ins>
      <w:ins w:id="193" w:author="Chen, Xing" w:date="2015-10-12T18:13:00Z">
        <w:r w:rsidR="00DE05EB">
          <w:rPr>
            <w:rFonts w:hint="eastAsia"/>
            <w:lang w:eastAsia="zh-CN"/>
          </w:rPr>
          <w:t>信号</w:t>
        </w:r>
      </w:ins>
      <w:ins w:id="194" w:author="Cong, Cong" w:date="2015-10-07T14:59:00Z">
        <w:r w:rsidRPr="004556E2">
          <w:rPr>
            <w:lang w:eastAsia="zh-CN"/>
          </w:rPr>
          <w:t>，</w:t>
        </w:r>
      </w:ins>
      <w:ins w:id="195" w:author="Chen, Xing" w:date="2015-10-12T16:45:00Z">
        <w:r w:rsidR="00723B1C">
          <w:rPr>
            <w:rFonts w:hint="eastAsia"/>
            <w:lang w:eastAsia="zh-CN"/>
          </w:rPr>
          <w:t>同时</w:t>
        </w:r>
      </w:ins>
      <w:ins w:id="196" w:author="Cong, Cong" w:date="2015-10-07T14:59:00Z">
        <w:r w:rsidRPr="004556E2">
          <w:rPr>
            <w:lang w:eastAsia="zh-CN"/>
          </w:rPr>
          <w:t>采取一切可行措施避免</w:t>
        </w:r>
        <w:r w:rsidRPr="004556E2">
          <w:rPr>
            <w:rFonts w:hint="eastAsia"/>
            <w:lang w:eastAsia="zh-CN"/>
          </w:rPr>
          <w:t>频移</w:t>
        </w:r>
        <w:r>
          <w:rPr>
            <w:rFonts w:hint="eastAsia"/>
            <w:lang w:eastAsia="zh-CN"/>
          </w:rPr>
          <w:t>靠</w:t>
        </w:r>
        <w:r w:rsidRPr="004556E2">
          <w:rPr>
            <w:rFonts w:hint="eastAsia"/>
            <w:lang w:eastAsia="zh-CN"/>
          </w:rPr>
          <w:t>近</w:t>
        </w:r>
        <w:r w:rsidRPr="004556E2">
          <w:rPr>
            <w:lang w:eastAsia="zh-CN"/>
          </w:rPr>
          <w:t>406 MHz</w:t>
        </w:r>
        <w:r w:rsidRPr="004556E2">
          <w:rPr>
            <w:lang w:eastAsia="zh-CN"/>
          </w:rPr>
          <w:t>，</w:t>
        </w:r>
      </w:ins>
    </w:p>
    <w:p w:rsidR="00142B17" w:rsidRPr="005860D6" w:rsidRDefault="00870A44" w:rsidP="00EC7F51">
      <w:pPr>
        <w:pStyle w:val="Call"/>
        <w:rPr>
          <w:iCs/>
          <w:color w:val="000000"/>
          <w:lang w:eastAsia="zh-CN"/>
        </w:rPr>
      </w:pPr>
      <w:r w:rsidRPr="005860D6">
        <w:rPr>
          <w:rFonts w:hint="eastAsia"/>
          <w:iCs/>
          <w:color w:val="000000"/>
          <w:lang w:eastAsia="zh-CN"/>
        </w:rPr>
        <w:t>责成无线电通信局主任</w:t>
      </w:r>
    </w:p>
    <w:p w:rsidR="00142B17" w:rsidRPr="00AE1080" w:rsidDel="00D63F34" w:rsidRDefault="00870A44" w:rsidP="00EC7F51">
      <w:pPr>
        <w:rPr>
          <w:del w:id="197" w:author="Cong, Cong" w:date="2015-10-07T14:59:00Z"/>
          <w:szCs w:val="24"/>
          <w:lang w:val="en-CA" w:eastAsia="zh-CN"/>
        </w:rPr>
      </w:pPr>
      <w:del w:id="198" w:author="Cong, Cong" w:date="2015-10-07T14:59:00Z">
        <w:r w:rsidRPr="00AE1080" w:rsidDel="00D63F34">
          <w:rPr>
            <w:rFonts w:eastAsiaTheme="minorHAnsi"/>
            <w:color w:val="000000"/>
            <w:szCs w:val="24"/>
            <w:lang w:val="en-US" w:eastAsia="zh-CN"/>
          </w:rPr>
          <w:delText>1</w:delText>
        </w:r>
        <w:r w:rsidRPr="00AE1080" w:rsidDel="00D63F34">
          <w:rPr>
            <w:rFonts w:eastAsiaTheme="minorHAnsi"/>
            <w:color w:val="000000"/>
            <w:szCs w:val="24"/>
            <w:lang w:val="en-US" w:eastAsia="zh-CN"/>
          </w:rPr>
          <w:tab/>
        </w:r>
        <w:r w:rsidDel="00D63F34">
          <w:rPr>
            <w:rFonts w:hint="eastAsia"/>
            <w:color w:val="000000"/>
            <w:szCs w:val="24"/>
            <w:lang w:val="en-US" w:eastAsia="zh-CN"/>
          </w:rPr>
          <w:delText>将这些研究取得的成果纳入其向</w:delText>
        </w:r>
        <w:r w:rsidRPr="00410372" w:rsidDel="00D63F34">
          <w:rPr>
            <w:szCs w:val="24"/>
            <w:lang w:eastAsia="zh-CN"/>
          </w:rPr>
          <w:delText>WRC-1</w:delText>
        </w:r>
        <w:r w:rsidDel="00D63F34">
          <w:rPr>
            <w:rFonts w:hint="eastAsia"/>
            <w:szCs w:val="24"/>
            <w:lang w:eastAsia="zh-CN"/>
          </w:rPr>
          <w:delText>5</w:delText>
        </w:r>
        <w:r w:rsidDel="00D63F34">
          <w:rPr>
            <w:rFonts w:hint="eastAsia"/>
            <w:szCs w:val="24"/>
            <w:lang w:eastAsia="zh-CN"/>
          </w:rPr>
          <w:delText>提交的报告，以便针对上述</w:delText>
        </w:r>
        <w:r w:rsidDel="00D63F34">
          <w:rPr>
            <w:rFonts w:ascii="STKaiti" w:eastAsia="STKaiti" w:hAnsi="STKaiti" w:cs="SimSun" w:hint="eastAsia"/>
            <w:color w:val="000000"/>
            <w:lang w:eastAsia="zh-CN"/>
          </w:rPr>
          <w:delText>做出决议，请</w:delText>
        </w:r>
        <w:r w:rsidRPr="002B7328" w:rsidDel="00D63F34">
          <w:rPr>
            <w:rFonts w:ascii="STKaiti" w:eastAsia="STKaiti" w:hAnsi="STKaiti" w:cs="SimSun"/>
            <w:color w:val="000000"/>
            <w:lang w:eastAsia="zh-CN"/>
          </w:rPr>
          <w:delText>ITU-R</w:delText>
        </w:r>
        <w:r w:rsidDel="00D63F34">
          <w:rPr>
            <w:rFonts w:hint="eastAsia"/>
            <w:szCs w:val="24"/>
            <w:lang w:eastAsia="zh-CN"/>
          </w:rPr>
          <w:delText>采取充分的行动；</w:delText>
        </w:r>
      </w:del>
    </w:p>
    <w:p w:rsidR="00D63F34" w:rsidRPr="004556E2" w:rsidRDefault="00D63F34" w:rsidP="00EC7F51">
      <w:pPr>
        <w:rPr>
          <w:lang w:eastAsia="zh-CN"/>
        </w:rPr>
      </w:pPr>
      <w:del w:id="199" w:author="Anonym1" w:date="2014-07-01T11:47:00Z">
        <w:r w:rsidRPr="004556E2" w:rsidDel="00450AD4">
          <w:rPr>
            <w:rFonts w:eastAsiaTheme="minorHAnsi"/>
            <w:color w:val="000000"/>
            <w:lang w:eastAsia="zh-CN"/>
          </w:rPr>
          <w:delText>2</w:delText>
        </w:r>
      </w:del>
      <w:ins w:id="200" w:author="formation" w:date="2015-03-26T16:03:00Z">
        <w:r w:rsidRPr="004556E2">
          <w:rPr>
            <w:lang w:eastAsia="zh-CN"/>
            <w:rPrChange w:id="201" w:author="formation" w:date="2015-03-26T16:03:00Z">
              <w:rPr/>
            </w:rPrChange>
          </w:rPr>
          <w:t>1</w:t>
        </w:r>
      </w:ins>
      <w:r w:rsidRPr="004556E2">
        <w:rPr>
          <w:rFonts w:eastAsiaTheme="minorHAnsi"/>
          <w:color w:val="000000"/>
          <w:lang w:eastAsia="zh-CN"/>
        </w:rPr>
        <w:tab/>
      </w:r>
      <w:ins w:id="202" w:author="Xu, Hui" w:date="2014-08-05T15:07:00Z">
        <w:r w:rsidRPr="004556E2">
          <w:rPr>
            <w:rFonts w:hint="eastAsia"/>
            <w:szCs w:val="24"/>
            <w:lang w:val="en-US" w:eastAsia="zh-CN"/>
          </w:rPr>
          <w:t>继续</w:t>
        </w:r>
      </w:ins>
      <w:r w:rsidRPr="004556E2">
        <w:rPr>
          <w:rFonts w:hint="eastAsia"/>
          <w:lang w:eastAsia="zh-CN"/>
        </w:rPr>
        <w:t>组织针对</w:t>
      </w:r>
      <w:r w:rsidRPr="004556E2">
        <w:rPr>
          <w:lang w:eastAsia="zh-CN"/>
        </w:rPr>
        <w:t>406-406</w:t>
      </w:r>
      <w:r w:rsidRPr="004556E2">
        <w:rPr>
          <w:rFonts w:hint="eastAsia"/>
          <w:lang w:eastAsia="zh-CN"/>
        </w:rPr>
        <w:t>.</w:t>
      </w:r>
      <w:r w:rsidRPr="004556E2">
        <w:rPr>
          <w:lang w:eastAsia="zh-CN"/>
        </w:rPr>
        <w:t>1 MHz</w:t>
      </w:r>
      <w:r w:rsidRPr="004556E2">
        <w:rPr>
          <w:rFonts w:hint="eastAsia"/>
          <w:lang w:eastAsia="zh-CN"/>
        </w:rPr>
        <w:t>频段的监测活动，以确定该频段内未经许可的发射的来源</w:t>
      </w:r>
      <w:del w:id="203" w:author="Zhang, Lan'ou" w:date="2015-03-31T19:31:00Z">
        <w:r w:rsidDel="00342F7D">
          <w:rPr>
            <w:rFonts w:hint="eastAsia"/>
            <w:lang w:eastAsia="zh-CN"/>
          </w:rPr>
          <w:delText>，</w:delText>
        </w:r>
      </w:del>
      <w:ins w:id="204" w:author="Zhang, Lan'ou" w:date="2015-03-31T19:31:00Z">
        <w:r>
          <w:rPr>
            <w:rFonts w:hint="eastAsia"/>
            <w:lang w:eastAsia="zh-CN"/>
          </w:rPr>
          <w:t>；</w:t>
        </w:r>
      </w:ins>
    </w:p>
    <w:p w:rsidR="00D63F34" w:rsidRPr="004556E2" w:rsidRDefault="00D63F34" w:rsidP="00EC7F51">
      <w:pPr>
        <w:rPr>
          <w:ins w:id="205" w:author="ITU" w:date="2015-03-27T15:29:00Z"/>
          <w:lang w:eastAsia="zh-CN"/>
        </w:rPr>
      </w:pPr>
      <w:ins w:id="206" w:author="formation" w:date="2015-03-26T16:04:00Z">
        <w:r w:rsidRPr="004556E2">
          <w:rPr>
            <w:lang w:eastAsia="zh-CN"/>
            <w:rPrChange w:id="207" w:author="formation" w:date="2015-03-26T16:04:00Z">
              <w:rPr/>
            </w:rPrChange>
          </w:rPr>
          <w:t>2</w:t>
        </w:r>
      </w:ins>
      <w:ins w:id="208" w:author="formation" w:date="2015-03-26T16:03:00Z">
        <w:r w:rsidRPr="004556E2">
          <w:rPr>
            <w:lang w:eastAsia="zh-CN"/>
            <w:rPrChange w:id="209" w:author="formation" w:date="2015-03-26T16:04:00Z">
              <w:rPr/>
            </w:rPrChange>
          </w:rPr>
          <w:tab/>
        </w:r>
      </w:ins>
      <w:ins w:id="210" w:author="Chi, Jianping" w:date="2015-03-29T23:51:00Z">
        <w:r w:rsidRPr="004556E2">
          <w:rPr>
            <w:rFonts w:hint="eastAsia"/>
            <w:lang w:eastAsia="zh-CN"/>
          </w:rPr>
          <w:t>组织监测</w:t>
        </w:r>
        <w:r w:rsidRPr="004556E2">
          <w:rPr>
            <w:lang w:eastAsia="zh-CN"/>
          </w:rPr>
          <w:t>项目</w:t>
        </w:r>
      </w:ins>
      <w:ins w:id="211" w:author="Chi, Jianping" w:date="2015-03-29T23:52:00Z">
        <w:r w:rsidRPr="004556E2">
          <w:rPr>
            <w:lang w:eastAsia="zh-CN"/>
          </w:rPr>
          <w:t>，研究</w:t>
        </w:r>
      </w:ins>
      <w:ins w:id="212" w:author="Chi, Jianping" w:date="2015-03-29T23:56:00Z">
        <w:r w:rsidRPr="004556E2">
          <w:rPr>
            <w:rFonts w:hint="eastAsia"/>
            <w:lang w:eastAsia="zh-CN"/>
          </w:rPr>
          <w:t>在</w:t>
        </w:r>
      </w:ins>
      <w:ins w:id="213" w:author="Chi, Jianping" w:date="2015-03-29T23:52:00Z">
        <w:r w:rsidRPr="004556E2">
          <w:rPr>
            <w:lang w:eastAsia="zh-CN"/>
          </w:rPr>
          <w:t>405.9-406 MHz</w:t>
        </w:r>
        <w:r w:rsidRPr="004556E2">
          <w:rPr>
            <w:rFonts w:hint="eastAsia"/>
            <w:lang w:eastAsia="zh-CN"/>
          </w:rPr>
          <w:t>和</w:t>
        </w:r>
        <w:bookmarkStart w:id="214" w:name="_GoBack"/>
        <w:bookmarkEnd w:id="214"/>
        <w:r w:rsidRPr="004556E2">
          <w:rPr>
            <w:lang w:eastAsia="zh-CN"/>
          </w:rPr>
          <w:t xml:space="preserve">406.1-406.2 MHz </w:t>
        </w:r>
      </w:ins>
      <w:ins w:id="215" w:author="Chi, Jianping" w:date="2015-03-29T23:53:00Z">
        <w:r w:rsidRPr="004556E2">
          <w:rPr>
            <w:rFonts w:hint="eastAsia"/>
            <w:lang w:eastAsia="zh-CN"/>
          </w:rPr>
          <w:t>频段</w:t>
        </w:r>
        <w:r w:rsidRPr="004556E2">
          <w:rPr>
            <w:lang w:eastAsia="zh-CN"/>
          </w:rPr>
          <w:t>运行的系统的无用发射对</w:t>
        </w:r>
        <w:r w:rsidRPr="004556E2">
          <w:rPr>
            <w:lang w:eastAsia="zh-CN"/>
          </w:rPr>
          <w:t>406</w:t>
        </w:r>
        <w:r w:rsidRPr="004556E2">
          <w:rPr>
            <w:lang w:eastAsia="zh-CN"/>
          </w:rPr>
          <w:noBreakHyphen/>
          <w:t>406.1 MHz</w:t>
        </w:r>
        <w:r w:rsidRPr="004556E2">
          <w:rPr>
            <w:rFonts w:hint="eastAsia"/>
            <w:lang w:eastAsia="zh-CN"/>
          </w:rPr>
          <w:t>频段</w:t>
        </w:r>
      </w:ins>
      <w:ins w:id="216" w:author="Chen, Xing" w:date="2015-10-12T18:13:00Z">
        <w:r w:rsidR="00DB0A55">
          <w:rPr>
            <w:rFonts w:hint="eastAsia"/>
            <w:lang w:eastAsia="zh-CN"/>
          </w:rPr>
          <w:t>内</w:t>
        </w:r>
      </w:ins>
      <w:ins w:id="217" w:author="Chi, Jianping" w:date="2015-03-29T23:53:00Z">
        <w:r w:rsidRPr="004556E2">
          <w:rPr>
            <w:rFonts w:hint="eastAsia"/>
            <w:lang w:eastAsia="zh-CN"/>
          </w:rPr>
          <w:t>MSS</w:t>
        </w:r>
        <w:r w:rsidRPr="004556E2">
          <w:rPr>
            <w:rFonts w:hint="eastAsia"/>
            <w:lang w:eastAsia="zh-CN"/>
          </w:rPr>
          <w:t>接收</w:t>
        </w:r>
        <w:r w:rsidRPr="004556E2">
          <w:rPr>
            <w:lang w:eastAsia="zh-CN"/>
          </w:rPr>
          <w:t>的</w:t>
        </w:r>
        <w:r w:rsidRPr="004556E2">
          <w:rPr>
            <w:rFonts w:hint="eastAsia"/>
            <w:lang w:eastAsia="zh-CN"/>
          </w:rPr>
          <w:t>影响</w:t>
        </w:r>
        <w:r w:rsidRPr="004556E2">
          <w:rPr>
            <w:lang w:eastAsia="zh-CN"/>
          </w:rPr>
          <w:t>，</w:t>
        </w:r>
      </w:ins>
      <w:ins w:id="218" w:author="Chi, Jianping" w:date="2015-03-29T23:54:00Z">
        <w:r w:rsidRPr="004556E2">
          <w:rPr>
            <w:rFonts w:hint="eastAsia"/>
            <w:lang w:eastAsia="zh-CN"/>
          </w:rPr>
          <w:t>以</w:t>
        </w:r>
        <w:r w:rsidRPr="004556E2">
          <w:rPr>
            <w:lang w:eastAsia="zh-CN"/>
          </w:rPr>
          <w:t>评估本决议的有效性，并</w:t>
        </w:r>
        <w:r w:rsidRPr="004556E2">
          <w:rPr>
            <w:rFonts w:hint="eastAsia"/>
            <w:lang w:eastAsia="zh-CN"/>
          </w:rPr>
          <w:t>向</w:t>
        </w:r>
        <w:r w:rsidRPr="004556E2">
          <w:rPr>
            <w:lang w:eastAsia="zh-CN"/>
          </w:rPr>
          <w:t>后续的</w:t>
        </w:r>
      </w:ins>
      <w:ins w:id="219" w:author="Chi, Jianping" w:date="2015-03-29T23:55:00Z">
        <w:r w:rsidRPr="004556E2">
          <w:rPr>
            <w:lang w:eastAsia="zh-CN"/>
          </w:rPr>
          <w:t>世界无线电通信大会报告</w:t>
        </w:r>
      </w:ins>
      <w:ins w:id="220" w:author="Chi, Jianping" w:date="2015-03-29T23:56:00Z">
        <w:r w:rsidRPr="004556E2">
          <w:rPr>
            <w:rFonts w:hint="eastAsia"/>
            <w:lang w:eastAsia="zh-CN"/>
          </w:rPr>
          <w:t>，</w:t>
        </w:r>
      </w:ins>
    </w:p>
    <w:p w:rsidR="00D63F34" w:rsidRPr="004556E2" w:rsidRDefault="00D63F34" w:rsidP="00EC7F51">
      <w:pPr>
        <w:pStyle w:val="Call"/>
        <w:rPr>
          <w:ins w:id="221" w:author="4C3 Meeting " w:date="2014-06-30T00:40:00Z"/>
          <w:lang w:eastAsia="zh-CN"/>
        </w:rPr>
      </w:pPr>
      <w:ins w:id="222" w:author="Chi, Jianping" w:date="2015-03-29T23:57:00Z">
        <w:r w:rsidRPr="004556E2">
          <w:rPr>
            <w:rFonts w:hint="eastAsia"/>
            <w:lang w:eastAsia="zh-CN"/>
          </w:rPr>
          <w:t>鼓励主管部门</w:t>
        </w:r>
      </w:ins>
    </w:p>
    <w:p w:rsidR="00D63F34" w:rsidRDefault="00D63F34">
      <w:pPr>
        <w:ind w:firstLineChars="200" w:firstLine="480"/>
        <w:rPr>
          <w:ins w:id="223" w:author="formation" w:date="2015-03-26T16:22:00Z"/>
          <w:szCs w:val="24"/>
          <w:lang w:eastAsia="zh-CN"/>
        </w:rPr>
        <w:pPrChange w:id="224" w:author="An, Changfeng" w:date="2015-03-30T09:05:00Z">
          <w:pPr/>
        </w:pPrChange>
      </w:pPr>
      <w:ins w:id="225" w:author="Chi, Jianping" w:date="2015-03-29T23:58:00Z">
        <w:r w:rsidRPr="004556E2">
          <w:rPr>
            <w:rFonts w:hint="eastAsia"/>
            <w:szCs w:val="24"/>
            <w:lang w:eastAsia="zh-CN"/>
          </w:rPr>
          <w:t>采取</w:t>
        </w:r>
      </w:ins>
      <w:ins w:id="226" w:author="Chen, Xing" w:date="2015-10-12T16:51:00Z">
        <w:r w:rsidR="00292187">
          <w:rPr>
            <w:rFonts w:hint="eastAsia"/>
            <w:szCs w:val="24"/>
            <w:lang w:eastAsia="zh-CN"/>
          </w:rPr>
          <w:t>相应</w:t>
        </w:r>
      </w:ins>
      <w:ins w:id="227" w:author="Chi, Jianping" w:date="2015-03-29T23:58:00Z">
        <w:r w:rsidRPr="004556E2">
          <w:rPr>
            <w:rFonts w:hint="eastAsia"/>
            <w:szCs w:val="24"/>
            <w:lang w:eastAsia="zh-CN"/>
          </w:rPr>
          <w:t>措施，</w:t>
        </w:r>
      </w:ins>
      <w:ins w:id="228" w:author="Chen, Xing" w:date="2015-10-12T16:51:00Z">
        <w:r w:rsidR="00292187">
          <w:rPr>
            <w:rFonts w:hint="eastAsia"/>
            <w:szCs w:val="24"/>
            <w:lang w:eastAsia="zh-CN"/>
          </w:rPr>
          <w:t>例如</w:t>
        </w:r>
      </w:ins>
      <w:ins w:id="229" w:author="Ding, Aili" w:date="2015-10-15T10:29:00Z">
        <w:r w:rsidR="001C1939">
          <w:rPr>
            <w:rFonts w:hint="eastAsia"/>
            <w:szCs w:val="24"/>
            <w:lang w:eastAsia="zh-CN"/>
          </w:rPr>
          <w:t>授权</w:t>
        </w:r>
      </w:ins>
      <w:ins w:id="230" w:author="Chi, Jianping" w:date="2015-03-29T23:58:00Z">
        <w:r w:rsidRPr="004556E2">
          <w:rPr>
            <w:rFonts w:hint="eastAsia"/>
            <w:szCs w:val="24"/>
            <w:lang w:eastAsia="zh-CN"/>
          </w:rPr>
          <w:t>优先</w:t>
        </w:r>
        <w:r w:rsidRPr="004556E2">
          <w:rPr>
            <w:szCs w:val="24"/>
            <w:lang w:eastAsia="zh-CN"/>
          </w:rPr>
          <w:t>在</w:t>
        </w:r>
      </w:ins>
      <w:ins w:id="231" w:author="Chi, Jianping" w:date="2015-03-29T23:59:00Z">
        <w:r w:rsidRPr="004556E2">
          <w:rPr>
            <w:rFonts w:hint="eastAsia"/>
            <w:szCs w:val="24"/>
            <w:lang w:eastAsia="zh-CN"/>
          </w:rPr>
          <w:t>与</w:t>
        </w:r>
      </w:ins>
      <w:ins w:id="232" w:author="Chi, Jianping" w:date="2015-03-29T23:58:00Z">
        <w:r w:rsidRPr="004556E2">
          <w:rPr>
            <w:lang w:eastAsia="zh-CN"/>
          </w:rPr>
          <w:t>406</w:t>
        </w:r>
      </w:ins>
      <w:ins w:id="233" w:author="Chen, Xing" w:date="2015-10-12T16:49:00Z">
        <w:r w:rsidR="00292187">
          <w:rPr>
            <w:rFonts w:hint="eastAsia"/>
            <w:lang w:eastAsia="zh-CN"/>
          </w:rPr>
          <w:t>至</w:t>
        </w:r>
      </w:ins>
      <w:ins w:id="234" w:author="Chi, Jianping" w:date="2015-03-29T23:58:00Z">
        <w:r w:rsidRPr="004556E2">
          <w:rPr>
            <w:lang w:eastAsia="zh-CN"/>
          </w:rPr>
          <w:t>406.1 MHz</w:t>
        </w:r>
      </w:ins>
      <w:ins w:id="235" w:author="Chi, Jianping" w:date="2015-03-29T23:59:00Z">
        <w:r w:rsidRPr="004556E2">
          <w:rPr>
            <w:rFonts w:hint="eastAsia"/>
            <w:lang w:eastAsia="zh-CN"/>
          </w:rPr>
          <w:t>频段</w:t>
        </w:r>
      </w:ins>
      <w:ins w:id="236" w:author="Chen, Xing" w:date="2015-10-12T16:49:00Z">
        <w:r w:rsidR="00292187">
          <w:rPr>
            <w:rFonts w:hint="eastAsia"/>
            <w:lang w:eastAsia="zh-CN"/>
          </w:rPr>
          <w:t>的频率间隔</w:t>
        </w:r>
      </w:ins>
      <w:ins w:id="237" w:author="Chen, Xing" w:date="2015-10-12T16:50:00Z">
        <w:r w:rsidR="00292187">
          <w:rPr>
            <w:rFonts w:hint="eastAsia"/>
            <w:lang w:eastAsia="zh-CN"/>
          </w:rPr>
          <w:t>较大的信道</w:t>
        </w:r>
      </w:ins>
      <w:ins w:id="238" w:author="Chi, Jianping" w:date="2015-03-29T23:59:00Z">
        <w:r w:rsidRPr="004556E2">
          <w:rPr>
            <w:lang w:eastAsia="zh-CN"/>
          </w:rPr>
          <w:t>为固定和</w:t>
        </w:r>
      </w:ins>
      <w:ins w:id="239" w:author="Chi, Jianping" w:date="2015-03-30T00:00:00Z">
        <w:r w:rsidRPr="004556E2">
          <w:rPr>
            <w:lang w:eastAsia="zh-CN"/>
          </w:rPr>
          <w:t>移动业务</w:t>
        </w:r>
      </w:ins>
      <w:ins w:id="240" w:author="Chen, Xing" w:date="2015-10-12T16:50:00Z">
        <w:r w:rsidR="00292187">
          <w:rPr>
            <w:rFonts w:hint="eastAsia"/>
            <w:lang w:eastAsia="zh-CN"/>
          </w:rPr>
          <w:t>电台</w:t>
        </w:r>
      </w:ins>
      <w:ins w:id="241" w:author="Chi, Jianping" w:date="2015-03-30T00:00:00Z">
        <w:r w:rsidRPr="004556E2">
          <w:rPr>
            <w:rFonts w:hint="eastAsia"/>
            <w:lang w:eastAsia="zh-CN"/>
          </w:rPr>
          <w:t>做出</w:t>
        </w:r>
        <w:r w:rsidRPr="004556E2">
          <w:rPr>
            <w:lang w:eastAsia="zh-CN"/>
          </w:rPr>
          <w:t>新的指配</w:t>
        </w:r>
        <w:r w:rsidRPr="004556E2">
          <w:rPr>
            <w:rFonts w:hint="eastAsia"/>
            <w:lang w:eastAsia="zh-CN"/>
          </w:rPr>
          <w:t>，</w:t>
        </w:r>
      </w:ins>
      <w:ins w:id="242" w:author="Ding, Aili" w:date="2015-10-15T10:30:00Z">
        <w:r w:rsidR="001C1939">
          <w:rPr>
            <w:rFonts w:hint="eastAsia"/>
            <w:lang w:eastAsia="zh-CN"/>
          </w:rPr>
          <w:t>同时</w:t>
        </w:r>
      </w:ins>
      <w:ins w:id="243" w:author="Chi, Jianping" w:date="2015-03-30T00:00:00Z">
        <w:r w:rsidRPr="004556E2">
          <w:rPr>
            <w:lang w:eastAsia="zh-CN"/>
          </w:rPr>
          <w:t>确保</w:t>
        </w:r>
      </w:ins>
      <w:ins w:id="244" w:author="Chi, Jianping" w:date="2015-03-30T00:01:00Z">
        <w:r w:rsidRPr="004556E2">
          <w:rPr>
            <w:lang w:eastAsia="zh-CN"/>
          </w:rPr>
          <w:t>新</w:t>
        </w:r>
      </w:ins>
      <w:ins w:id="245" w:author="Chen, Xing" w:date="2015-10-12T18:13:00Z">
        <w:r w:rsidR="00727637">
          <w:rPr>
            <w:rFonts w:hint="eastAsia"/>
            <w:lang w:eastAsia="zh-CN"/>
          </w:rPr>
          <w:t>的</w:t>
        </w:r>
      </w:ins>
      <w:ins w:id="246" w:author="Chi, Jianping" w:date="2015-03-30T00:01:00Z">
        <w:r w:rsidRPr="004556E2">
          <w:rPr>
            <w:lang w:eastAsia="zh-CN"/>
          </w:rPr>
          <w:t>固定和移动系统</w:t>
        </w:r>
      </w:ins>
      <w:ins w:id="247" w:author="Chen, Xing" w:date="2015-10-12T16:52:00Z">
        <w:r w:rsidR="0065154B">
          <w:rPr>
            <w:rFonts w:hint="eastAsia"/>
            <w:lang w:eastAsia="zh-CN"/>
          </w:rPr>
          <w:t>在除低仰角之外的所有角度</w:t>
        </w:r>
      </w:ins>
      <w:ins w:id="248" w:author="Chi, Jianping" w:date="2015-03-30T00:01:00Z">
        <w:r w:rsidRPr="004556E2">
          <w:rPr>
            <w:lang w:eastAsia="zh-CN"/>
          </w:rPr>
          <w:t>的</w:t>
        </w:r>
      </w:ins>
      <w:ins w:id="249" w:author="Chi, Jianping" w:date="2015-03-30T00:02:00Z">
        <w:r w:rsidRPr="004556E2">
          <w:rPr>
            <w:lang w:eastAsia="zh-CN"/>
          </w:rPr>
          <w:t>e.i.r.p.</w:t>
        </w:r>
        <w:r w:rsidRPr="004556E2">
          <w:rPr>
            <w:rFonts w:hint="eastAsia"/>
            <w:lang w:eastAsia="zh-CN"/>
          </w:rPr>
          <w:t>都保持在最低必要</w:t>
        </w:r>
      </w:ins>
      <w:ins w:id="250" w:author="Ding, Aili" w:date="2015-10-15T10:30:00Z">
        <w:r w:rsidR="001C1939">
          <w:rPr>
            <w:rFonts w:hint="eastAsia"/>
            <w:lang w:eastAsia="zh-CN"/>
          </w:rPr>
          <w:t>水</w:t>
        </w:r>
      </w:ins>
      <w:ins w:id="251" w:author="Chi, Jianping" w:date="2015-03-30T00:02:00Z">
        <w:r w:rsidRPr="004556E2">
          <w:rPr>
            <w:rFonts w:hint="eastAsia"/>
            <w:lang w:eastAsia="zh-CN"/>
          </w:rPr>
          <w:t>平</w:t>
        </w:r>
        <w:r w:rsidRPr="004556E2">
          <w:rPr>
            <w:lang w:eastAsia="zh-CN"/>
          </w:rPr>
          <w:t>，</w:t>
        </w:r>
      </w:ins>
    </w:p>
    <w:p w:rsidR="00D63F34" w:rsidRDefault="00D63F34" w:rsidP="00EC7F51">
      <w:pPr>
        <w:pStyle w:val="Call"/>
        <w:rPr>
          <w:iCs/>
          <w:color w:val="000000"/>
          <w:lang w:eastAsia="zh-CN"/>
        </w:rPr>
      </w:pPr>
      <w:r w:rsidRPr="005860D6">
        <w:rPr>
          <w:rFonts w:hint="eastAsia"/>
          <w:iCs/>
          <w:color w:val="000000"/>
          <w:lang w:eastAsia="zh-CN"/>
        </w:rPr>
        <w:t>敦促各主管部门</w:t>
      </w:r>
    </w:p>
    <w:p w:rsidR="00D63F34" w:rsidRPr="004556E2" w:rsidRDefault="00D63F34" w:rsidP="00EC7F51">
      <w:pPr>
        <w:rPr>
          <w:lang w:eastAsia="zh-CN"/>
        </w:rPr>
      </w:pPr>
      <w:r w:rsidRPr="004556E2">
        <w:rPr>
          <w:lang w:eastAsia="zh-CN"/>
          <w:rPrChange w:id="252" w:author="Anonym2" w:date="2015-03-26T22:28:00Z">
            <w:rPr/>
          </w:rPrChange>
        </w:rPr>
        <w:t>1</w:t>
      </w:r>
      <w:r w:rsidRPr="004556E2">
        <w:rPr>
          <w:lang w:eastAsia="zh-CN"/>
        </w:rPr>
        <w:tab/>
      </w:r>
      <w:r w:rsidRPr="004556E2">
        <w:rPr>
          <w:rFonts w:hint="eastAsia"/>
          <w:lang w:val="en-US" w:eastAsia="zh-CN"/>
        </w:rPr>
        <w:t>参加</w:t>
      </w:r>
      <w:ins w:id="253" w:author="Chi, Jianping" w:date="2015-03-30T00:05:00Z">
        <w:r w:rsidRPr="004556E2">
          <w:rPr>
            <w:rFonts w:hint="eastAsia"/>
            <w:lang w:eastAsia="zh-CN"/>
          </w:rPr>
          <w:t>上述</w:t>
        </w:r>
      </w:ins>
      <w:ins w:id="254" w:author="Chen, Xing" w:date="2015-10-12T16:53:00Z">
        <w:r w:rsidR="0065154B">
          <w:rPr>
            <w:rFonts w:hint="eastAsia"/>
            <w:lang w:eastAsia="zh-CN"/>
          </w:rPr>
          <w:t>“</w:t>
        </w:r>
      </w:ins>
      <w:ins w:id="255" w:author="Chi, Jianping" w:date="2015-03-30T00:06:00Z">
        <w:r w:rsidRPr="004556E2">
          <w:rPr>
            <w:rFonts w:ascii="KaiTi" w:eastAsia="KaiTi" w:hAnsi="KaiTi" w:hint="eastAsia"/>
            <w:lang w:eastAsia="zh-CN"/>
            <w:rPrChange w:id="256" w:author="Chi, Jianping" w:date="2015-03-30T00:06:00Z">
              <w:rPr>
                <w:rFonts w:hint="eastAsia"/>
                <w:lang w:val="en-US" w:eastAsia="zh-CN"/>
              </w:rPr>
            </w:rPrChange>
          </w:rPr>
          <w:t>责成</w:t>
        </w:r>
      </w:ins>
      <w:ins w:id="257" w:author="Chi, Jianping" w:date="2015-03-30T00:05:00Z">
        <w:r w:rsidRPr="004556E2">
          <w:rPr>
            <w:rFonts w:ascii="KaiTi" w:eastAsia="KaiTi" w:hAnsi="KaiTi" w:hint="eastAsia"/>
            <w:lang w:eastAsia="zh-CN"/>
            <w:rPrChange w:id="258" w:author="Chi, Jianping" w:date="2015-03-30T00:06:00Z">
              <w:rPr>
                <w:rFonts w:hint="eastAsia"/>
                <w:lang w:val="en-US" w:eastAsia="zh-CN"/>
              </w:rPr>
            </w:rPrChange>
          </w:rPr>
          <w:t>无线电通信局主任</w:t>
        </w:r>
      </w:ins>
      <w:ins w:id="259" w:author="Chen, Xing" w:date="2015-10-12T16:53:00Z">
        <w:r w:rsidR="0065154B">
          <w:rPr>
            <w:rFonts w:ascii="KaiTi" w:eastAsia="KaiTi" w:hAnsi="KaiTi" w:hint="eastAsia"/>
            <w:lang w:eastAsia="zh-CN"/>
          </w:rPr>
          <w:t>”</w:t>
        </w:r>
        <w:r w:rsidR="0065154B" w:rsidRPr="0065154B">
          <w:rPr>
            <w:rFonts w:asciiTheme="minorEastAsia" w:eastAsiaTheme="minorEastAsia" w:hAnsiTheme="minorEastAsia" w:hint="eastAsia"/>
            <w:lang w:eastAsia="zh-CN"/>
          </w:rPr>
          <w:t>一段</w:t>
        </w:r>
      </w:ins>
      <w:ins w:id="260" w:author="Chi, Jianping" w:date="2015-03-30T00:07:00Z">
        <w:r w:rsidRPr="004556E2">
          <w:rPr>
            <w:rFonts w:hint="eastAsia"/>
            <w:lang w:eastAsia="zh-CN"/>
          </w:rPr>
          <w:t>提及的</w:t>
        </w:r>
      </w:ins>
      <w:r w:rsidRPr="004556E2">
        <w:rPr>
          <w:rFonts w:hint="eastAsia"/>
          <w:lang w:val="en-US" w:eastAsia="zh-CN"/>
        </w:rPr>
        <w:t>监测活动；</w:t>
      </w:r>
      <w:del w:id="261" w:author="Chi, Jianping" w:date="2015-03-30T00:13:00Z">
        <w:r w:rsidRPr="004556E2" w:rsidDel="00B93FB5">
          <w:rPr>
            <w:rFonts w:hint="eastAsia"/>
            <w:lang w:val="en-US" w:eastAsia="zh-CN"/>
          </w:rPr>
          <w:delText>无线电通信局根据第</w:delText>
        </w:r>
        <w:r w:rsidRPr="004556E2" w:rsidDel="00B93FB5">
          <w:rPr>
            <w:b/>
            <w:bCs/>
            <w:lang w:val="en-US" w:eastAsia="zh-CN"/>
          </w:rPr>
          <w:delText>16</w:delText>
        </w:r>
        <w:r w:rsidRPr="004556E2" w:rsidDel="00B93FB5">
          <w:rPr>
            <w:rFonts w:hint="eastAsia"/>
            <w:b/>
            <w:bCs/>
            <w:lang w:val="en-US" w:eastAsia="zh-CN"/>
          </w:rPr>
          <w:delText>.</w:delText>
        </w:r>
        <w:r w:rsidRPr="004556E2" w:rsidDel="00B93FB5">
          <w:rPr>
            <w:b/>
            <w:bCs/>
            <w:lang w:val="en-US" w:eastAsia="zh-CN"/>
          </w:rPr>
          <w:delText>5</w:delText>
        </w:r>
        <w:r w:rsidRPr="004556E2" w:rsidDel="00B93FB5">
          <w:rPr>
            <w:rFonts w:hint="eastAsia"/>
            <w:lang w:val="en-US" w:eastAsia="zh-CN"/>
          </w:rPr>
          <w:delText>款要求在</w:delText>
        </w:r>
        <w:r w:rsidRPr="004556E2" w:rsidDel="00B93FB5">
          <w:rPr>
            <w:lang w:val="en-US" w:eastAsia="zh-CN"/>
          </w:rPr>
          <w:delText>406-406</w:delText>
        </w:r>
        <w:r w:rsidRPr="004556E2" w:rsidDel="00B93FB5">
          <w:rPr>
            <w:rFonts w:hint="eastAsia"/>
            <w:lang w:val="en-US" w:eastAsia="zh-CN"/>
          </w:rPr>
          <w:delText>.</w:delText>
        </w:r>
        <w:r w:rsidRPr="004556E2" w:rsidDel="00B93FB5">
          <w:rPr>
            <w:lang w:val="en-US" w:eastAsia="zh-CN"/>
          </w:rPr>
          <w:delText>1 MHz</w:delText>
        </w:r>
        <w:r w:rsidRPr="004556E2" w:rsidDel="00B93FB5">
          <w:rPr>
            <w:rFonts w:hint="eastAsia"/>
            <w:lang w:val="en-US" w:eastAsia="zh-CN"/>
          </w:rPr>
          <w:delText>频段开展的，以便对该频段内除准用台站以外的其他业务台站加以识别和定位</w:delText>
        </w:r>
      </w:del>
      <w:del w:id="262" w:author="Zhang, Lan'ou" w:date="2015-03-31T19:31:00Z">
        <w:r w:rsidDel="00BD6E35">
          <w:rPr>
            <w:rFonts w:hint="eastAsia"/>
            <w:lang w:val="en-US" w:eastAsia="zh-CN"/>
          </w:rPr>
          <w:delText>；</w:delText>
        </w:r>
      </w:del>
    </w:p>
    <w:p w:rsidR="00142B17" w:rsidRPr="00FE5298" w:rsidRDefault="00870A44" w:rsidP="00EC7F51">
      <w:pPr>
        <w:rPr>
          <w:lang w:val="en-US" w:eastAsia="zh-CN"/>
        </w:rPr>
      </w:pPr>
      <w:r w:rsidRPr="00FE5298">
        <w:rPr>
          <w:lang w:val="en-US" w:eastAsia="zh-CN"/>
        </w:rPr>
        <w:t>2</w:t>
      </w:r>
      <w:r w:rsidRPr="00FE5298">
        <w:rPr>
          <w:lang w:val="en-US" w:eastAsia="zh-CN"/>
        </w:rPr>
        <w:tab/>
      </w:r>
      <w:r w:rsidRPr="00FE5298">
        <w:rPr>
          <w:rFonts w:hint="eastAsia"/>
          <w:lang w:val="en-US" w:eastAsia="zh-CN"/>
        </w:rPr>
        <w:t>确保</w:t>
      </w:r>
      <w:r>
        <w:rPr>
          <w:rFonts w:hint="eastAsia"/>
          <w:lang w:val="en-US" w:eastAsia="zh-CN"/>
        </w:rPr>
        <w:t>除</w:t>
      </w:r>
      <w:r w:rsidRPr="00FE5298">
        <w:rPr>
          <w:rFonts w:hint="eastAsia"/>
          <w:lang w:val="en-US" w:eastAsia="zh-CN"/>
        </w:rPr>
        <w:t>根据第</w:t>
      </w:r>
      <w:r w:rsidRPr="00FE5298">
        <w:rPr>
          <w:b/>
          <w:bCs/>
          <w:lang w:val="en-US" w:eastAsia="zh-CN"/>
        </w:rPr>
        <w:t>5</w:t>
      </w:r>
      <w:r w:rsidRPr="00FE5298">
        <w:rPr>
          <w:rFonts w:hint="eastAsia"/>
          <w:b/>
          <w:bCs/>
          <w:lang w:val="en-US" w:eastAsia="zh-CN"/>
        </w:rPr>
        <w:t>.</w:t>
      </w:r>
      <w:r w:rsidRPr="00FE5298">
        <w:rPr>
          <w:b/>
          <w:bCs/>
          <w:lang w:val="en-US" w:eastAsia="zh-CN"/>
        </w:rPr>
        <w:t>266</w:t>
      </w:r>
      <w:r w:rsidRPr="00FE5298">
        <w:rPr>
          <w:rFonts w:hint="eastAsia"/>
          <w:lang w:val="en-US" w:eastAsia="zh-CN"/>
        </w:rPr>
        <w:t>款工作以外的其他</w:t>
      </w:r>
      <w:r>
        <w:rPr>
          <w:rFonts w:hint="eastAsia"/>
          <w:lang w:val="en-US" w:eastAsia="zh-CN"/>
        </w:rPr>
        <w:t>台站</w:t>
      </w:r>
      <w:r w:rsidRPr="00FE5298">
        <w:rPr>
          <w:rFonts w:hint="eastAsia"/>
          <w:lang w:val="en-US" w:eastAsia="zh-CN"/>
        </w:rPr>
        <w:t>避免使用</w:t>
      </w:r>
      <w:r w:rsidRPr="00FE5298">
        <w:rPr>
          <w:lang w:val="en-US" w:eastAsia="zh-CN"/>
        </w:rPr>
        <w:t>406-406</w:t>
      </w:r>
      <w:r w:rsidRPr="00FE5298">
        <w:rPr>
          <w:rFonts w:hint="eastAsia"/>
          <w:lang w:val="en-US" w:eastAsia="zh-CN"/>
        </w:rPr>
        <w:t>.</w:t>
      </w:r>
      <w:r w:rsidRPr="00FE5298">
        <w:rPr>
          <w:lang w:val="en-US" w:eastAsia="zh-CN"/>
        </w:rPr>
        <w:t>1 MHz</w:t>
      </w:r>
      <w:r>
        <w:rPr>
          <w:rFonts w:hint="eastAsia"/>
          <w:lang w:val="en-US" w:eastAsia="zh-CN"/>
        </w:rPr>
        <w:t>频段</w:t>
      </w:r>
      <w:r w:rsidRPr="00FE5298">
        <w:rPr>
          <w:rFonts w:hint="eastAsia"/>
          <w:lang w:val="en-US" w:eastAsia="zh-CN"/>
        </w:rPr>
        <w:t>内的频率；</w:t>
      </w:r>
    </w:p>
    <w:p w:rsidR="00142B17" w:rsidRDefault="00870A44" w:rsidP="00EC7F51">
      <w:pPr>
        <w:rPr>
          <w:szCs w:val="24"/>
          <w:lang w:val="en-US" w:eastAsia="zh-CN"/>
        </w:rPr>
      </w:pPr>
      <w:r w:rsidRPr="00FE5298">
        <w:rPr>
          <w:lang w:val="en-US" w:eastAsia="zh-CN"/>
        </w:rPr>
        <w:t>3</w:t>
      </w:r>
      <w:r w:rsidRPr="00FE5298">
        <w:rPr>
          <w:lang w:val="en-US" w:eastAsia="zh-CN"/>
        </w:rPr>
        <w:tab/>
      </w:r>
      <w:r w:rsidRPr="00FE5298">
        <w:rPr>
          <w:rFonts w:hint="eastAsia"/>
          <w:lang w:val="en-US" w:eastAsia="zh-CN"/>
        </w:rPr>
        <w:t>采取适当措施，以消除对遇险和安全系统的有害干扰</w:t>
      </w:r>
      <w:r>
        <w:rPr>
          <w:rFonts w:hint="eastAsia"/>
          <w:lang w:val="en-US" w:eastAsia="zh-CN"/>
        </w:rPr>
        <w:t>；</w:t>
      </w:r>
    </w:p>
    <w:p w:rsidR="00D63F34" w:rsidRPr="004556E2" w:rsidRDefault="00D63F34" w:rsidP="00EC7F51">
      <w:pPr>
        <w:rPr>
          <w:lang w:eastAsia="zh-CN"/>
        </w:rPr>
      </w:pPr>
      <w:ins w:id="263" w:author="Anonym2" w:date="2015-03-26T22:15:00Z">
        <w:r w:rsidRPr="004556E2">
          <w:rPr>
            <w:lang w:eastAsia="zh-CN"/>
          </w:rPr>
          <w:t>4</w:t>
        </w:r>
      </w:ins>
      <w:ins w:id="264" w:author="4C3 Meeting " w:date="2014-06-30T00:29:00Z">
        <w:r w:rsidRPr="004556E2">
          <w:rPr>
            <w:lang w:eastAsia="zh-CN"/>
            <w:rPrChange w:id="265" w:author="formation" w:date="2015-03-26T16:50:00Z">
              <w:rPr/>
            </w:rPrChange>
          </w:rPr>
          <w:tab/>
        </w:r>
      </w:ins>
      <w:ins w:id="266" w:author="An, Changfeng" w:date="2015-03-30T09:08:00Z">
        <w:r w:rsidR="0065154B" w:rsidRPr="004556E2">
          <w:rPr>
            <w:rFonts w:hint="eastAsia"/>
            <w:lang w:eastAsia="zh-CN"/>
          </w:rPr>
          <w:t>在</w:t>
        </w:r>
      </w:ins>
      <w:ins w:id="267" w:author="Ding, Aili" w:date="2015-10-15T10:31:00Z">
        <w:r w:rsidR="005E55B7">
          <w:rPr>
            <w:rFonts w:hint="eastAsia"/>
            <w:lang w:eastAsia="zh-CN"/>
          </w:rPr>
          <w:t>提供</w:t>
        </w:r>
      </w:ins>
      <w:ins w:id="268" w:author="An, Changfeng" w:date="2015-03-30T09:08:00Z">
        <w:r w:rsidR="0065154B" w:rsidRPr="004556E2">
          <w:rPr>
            <w:lang w:eastAsia="zh-CN"/>
          </w:rPr>
          <w:t>406-406.1 MHz</w:t>
        </w:r>
        <w:r w:rsidR="0065154B" w:rsidRPr="004556E2">
          <w:rPr>
            <w:rFonts w:hint="eastAsia"/>
            <w:lang w:eastAsia="zh-CN"/>
          </w:rPr>
          <w:t>频段</w:t>
        </w:r>
        <w:r w:rsidR="0065154B" w:rsidRPr="004556E2">
          <w:rPr>
            <w:lang w:eastAsia="zh-CN"/>
          </w:rPr>
          <w:t>Cospas-Sarsat</w:t>
        </w:r>
        <w:r w:rsidR="0065154B" w:rsidRPr="004556E2">
          <w:rPr>
            <w:rFonts w:hint="eastAsia"/>
            <w:lang w:eastAsia="zh-CN"/>
          </w:rPr>
          <w:t>卫星接收机</w:t>
        </w:r>
      </w:ins>
      <w:ins w:id="269" w:author="Ding, Aili" w:date="2015-10-15T10:32:00Z">
        <w:r w:rsidR="005E55B7" w:rsidRPr="004556E2">
          <w:rPr>
            <w:rFonts w:hint="eastAsia"/>
            <w:lang w:eastAsia="zh-CN"/>
          </w:rPr>
          <w:t>的</w:t>
        </w:r>
      </w:ins>
      <w:ins w:id="270" w:author="An, Changfeng" w:date="2015-03-30T09:08:00Z">
        <w:r w:rsidR="0065154B" w:rsidRPr="004556E2">
          <w:rPr>
            <w:rFonts w:hint="eastAsia"/>
            <w:lang w:eastAsia="zh-CN"/>
          </w:rPr>
          <w:t>载荷时，对</w:t>
        </w:r>
      </w:ins>
      <w:ins w:id="271" w:author="Ding, Aili" w:date="2015-10-15T10:33:00Z">
        <w:r w:rsidR="005E55B7">
          <w:rPr>
            <w:rFonts w:hint="eastAsia"/>
            <w:lang w:eastAsia="zh-CN"/>
          </w:rPr>
          <w:t>此</w:t>
        </w:r>
      </w:ins>
      <w:ins w:id="272" w:author="An, Changfeng" w:date="2015-03-30T09:08:00Z">
        <w:r w:rsidR="0065154B" w:rsidRPr="004556E2">
          <w:rPr>
            <w:rFonts w:hint="eastAsia"/>
            <w:lang w:eastAsia="zh-CN"/>
          </w:rPr>
          <w:t>类接收机的带外滤波进行可</w:t>
        </w:r>
      </w:ins>
      <w:ins w:id="273" w:author="Ding, Aili" w:date="2015-10-15T10:33:00Z">
        <w:r w:rsidR="005E55B7">
          <w:rPr>
            <w:rFonts w:hint="eastAsia"/>
            <w:lang w:eastAsia="zh-CN"/>
          </w:rPr>
          <w:t>能</w:t>
        </w:r>
      </w:ins>
      <w:ins w:id="274" w:author="An, Changfeng" w:date="2015-03-30T09:08:00Z">
        <w:r w:rsidR="0065154B" w:rsidRPr="004556E2">
          <w:rPr>
            <w:rFonts w:hint="eastAsia"/>
            <w:lang w:eastAsia="zh-CN"/>
          </w:rPr>
          <w:t>的改进，</w:t>
        </w:r>
      </w:ins>
      <w:ins w:id="275" w:author="Ding, Aili" w:date="2015-10-15T10:34:00Z">
        <w:r w:rsidR="005E55B7">
          <w:rPr>
            <w:rFonts w:hint="eastAsia"/>
            <w:lang w:eastAsia="zh-CN"/>
          </w:rPr>
          <w:t>以便</w:t>
        </w:r>
      </w:ins>
      <w:ins w:id="276" w:author="Chen, Xing" w:date="2015-10-12T16:56:00Z">
        <w:r w:rsidR="0065154B">
          <w:rPr>
            <w:rFonts w:hint="eastAsia"/>
            <w:lang w:eastAsia="zh-CN"/>
          </w:rPr>
          <w:t>在</w:t>
        </w:r>
      </w:ins>
      <w:ins w:id="277" w:author="Chen, Xing" w:date="2015-10-12T16:57:00Z">
        <w:r w:rsidR="00594C76">
          <w:rPr>
            <w:rFonts w:hint="eastAsia"/>
            <w:lang w:eastAsia="zh-CN"/>
          </w:rPr>
          <w:t>维</w:t>
        </w:r>
      </w:ins>
      <w:ins w:id="278" w:author="An, Changfeng" w:date="2015-03-30T09:08:00Z">
        <w:r w:rsidR="0065154B" w:rsidRPr="004556E2">
          <w:rPr>
            <w:rFonts w:hint="eastAsia"/>
            <w:lang w:eastAsia="zh-CN"/>
          </w:rPr>
          <w:t>持</w:t>
        </w:r>
        <w:r w:rsidR="0065154B" w:rsidRPr="004556E2">
          <w:rPr>
            <w:lang w:eastAsia="zh-CN"/>
          </w:rPr>
          <w:t>Cospas-Sarsat</w:t>
        </w:r>
        <w:r w:rsidR="0065154B" w:rsidRPr="004556E2">
          <w:rPr>
            <w:rFonts w:hint="eastAsia"/>
            <w:lang w:eastAsia="zh-CN"/>
          </w:rPr>
          <w:t>系统发现各类应急信标</w:t>
        </w:r>
      </w:ins>
      <w:ins w:id="279" w:author="Chen, Xing" w:date="2015-10-12T16:56:00Z">
        <w:r w:rsidR="0065154B">
          <w:rPr>
            <w:rFonts w:hint="eastAsia"/>
            <w:lang w:eastAsia="zh-CN"/>
          </w:rPr>
          <w:t>能力的同时减少对相邻业务的限制</w:t>
        </w:r>
      </w:ins>
      <w:ins w:id="280" w:author="An, Changfeng" w:date="2015-03-30T09:08:00Z">
        <w:r w:rsidR="0065154B" w:rsidRPr="004556E2">
          <w:rPr>
            <w:rFonts w:hint="eastAsia"/>
            <w:lang w:eastAsia="zh-CN"/>
          </w:rPr>
          <w:t>，</w:t>
        </w:r>
      </w:ins>
      <w:ins w:id="281" w:author="Ding, Aili" w:date="2015-10-15T10:34:00Z">
        <w:r w:rsidR="005E55B7">
          <w:rPr>
            <w:rFonts w:hint="eastAsia"/>
            <w:lang w:eastAsia="zh-CN"/>
          </w:rPr>
          <w:t>而且</w:t>
        </w:r>
      </w:ins>
      <w:ins w:id="282" w:author="Chen, Xing" w:date="2015-10-12T16:57:00Z">
        <w:r w:rsidR="00594C76">
          <w:rPr>
            <w:rFonts w:hint="eastAsia"/>
            <w:lang w:eastAsia="zh-CN"/>
          </w:rPr>
          <w:t>保持对于搜救</w:t>
        </w:r>
      </w:ins>
      <w:ins w:id="283" w:author="Chen, Xing" w:date="2015-10-12T16:58:00Z">
        <w:r w:rsidR="00594C76">
          <w:rPr>
            <w:rFonts w:hint="eastAsia"/>
            <w:lang w:eastAsia="zh-CN"/>
          </w:rPr>
          <w:t>任务至关重要的</w:t>
        </w:r>
      </w:ins>
      <w:ins w:id="284" w:author="An, Changfeng" w:date="2015-03-30T09:08:00Z">
        <w:r w:rsidR="0065154B" w:rsidRPr="004556E2">
          <w:rPr>
            <w:rFonts w:hint="eastAsia"/>
            <w:lang w:eastAsia="zh-CN"/>
          </w:rPr>
          <w:t>可接受</w:t>
        </w:r>
      </w:ins>
      <w:ins w:id="285" w:author="Chen, Xing" w:date="2015-10-12T16:58:00Z">
        <w:r w:rsidR="000B68A5">
          <w:rPr>
            <w:rFonts w:hint="eastAsia"/>
            <w:lang w:eastAsia="zh-CN"/>
          </w:rPr>
          <w:t>探</w:t>
        </w:r>
      </w:ins>
      <w:ins w:id="286" w:author="An, Changfeng" w:date="2015-03-30T09:08:00Z">
        <w:r w:rsidR="0065154B" w:rsidRPr="004556E2">
          <w:rPr>
            <w:rFonts w:hint="eastAsia"/>
            <w:lang w:eastAsia="zh-CN"/>
          </w:rPr>
          <w:t>测率；</w:t>
        </w:r>
      </w:ins>
    </w:p>
    <w:p w:rsidR="00D63F34" w:rsidRPr="004556E2" w:rsidRDefault="00D63F34" w:rsidP="00EC7F51">
      <w:pPr>
        <w:rPr>
          <w:ins w:id="287" w:author="4C3 Meeting " w:date="2014-06-30T00:30:00Z"/>
          <w:lang w:eastAsia="zh-CN"/>
        </w:rPr>
      </w:pPr>
      <w:ins w:id="288" w:author="Anonym2" w:date="2015-03-26T22:29:00Z">
        <w:r w:rsidRPr="004556E2">
          <w:rPr>
            <w:lang w:eastAsia="zh-CN"/>
            <w:rPrChange w:id="289" w:author="Anonym2" w:date="2015-03-26T22:29:00Z">
              <w:rPr/>
            </w:rPrChange>
          </w:rPr>
          <w:t>5</w:t>
        </w:r>
      </w:ins>
      <w:ins w:id="290" w:author="4C3 Meeting " w:date="2014-06-30T00:30:00Z">
        <w:r w:rsidRPr="004556E2">
          <w:rPr>
            <w:lang w:eastAsia="zh-CN"/>
          </w:rPr>
          <w:tab/>
        </w:r>
      </w:ins>
      <w:ins w:id="291" w:author="An, Changfeng" w:date="2015-03-30T09:07:00Z">
        <w:r w:rsidR="0065154B" w:rsidRPr="004556E2">
          <w:rPr>
            <w:rFonts w:hint="eastAsia"/>
            <w:lang w:eastAsia="zh-CN"/>
          </w:rPr>
          <w:t>采取一切</w:t>
        </w:r>
      </w:ins>
      <w:ins w:id="292" w:author="Chen, Xing" w:date="2015-10-12T18:13:00Z">
        <w:r w:rsidR="00727637">
          <w:rPr>
            <w:rFonts w:hint="eastAsia"/>
            <w:lang w:eastAsia="zh-CN"/>
          </w:rPr>
          <w:t>切实可行的</w:t>
        </w:r>
      </w:ins>
      <w:ins w:id="293" w:author="An, Changfeng" w:date="2015-03-30T09:07:00Z">
        <w:r w:rsidR="0065154B" w:rsidRPr="004556E2">
          <w:rPr>
            <w:rFonts w:hint="eastAsia"/>
            <w:lang w:eastAsia="zh-CN"/>
          </w:rPr>
          <w:t>措施限制在</w:t>
        </w:r>
        <w:r w:rsidR="0065154B" w:rsidRPr="004556E2">
          <w:rPr>
            <w:lang w:eastAsia="zh-CN"/>
          </w:rPr>
          <w:t>403-406 MHz</w:t>
        </w:r>
        <w:r w:rsidR="0065154B" w:rsidRPr="004556E2">
          <w:rPr>
            <w:rFonts w:hint="eastAsia"/>
            <w:lang w:eastAsia="zh-CN"/>
          </w:rPr>
          <w:t>和</w:t>
        </w:r>
        <w:r w:rsidR="0065154B" w:rsidRPr="004556E2">
          <w:rPr>
            <w:lang w:eastAsia="zh-CN"/>
          </w:rPr>
          <w:t>406.1-410 MHz</w:t>
        </w:r>
        <w:r w:rsidR="0065154B" w:rsidRPr="004556E2">
          <w:rPr>
            <w:rFonts w:hint="eastAsia"/>
            <w:lang w:eastAsia="zh-CN"/>
          </w:rPr>
          <w:t>频率范围内运行的电台的无用发射</w:t>
        </w:r>
      </w:ins>
      <w:ins w:id="294" w:author="Ding, Aili" w:date="2015-10-15T10:34:00Z">
        <w:r w:rsidR="005E55B7">
          <w:rPr>
            <w:rFonts w:hint="eastAsia"/>
            <w:lang w:eastAsia="zh-CN"/>
          </w:rPr>
          <w:t>水</w:t>
        </w:r>
      </w:ins>
      <w:ins w:id="295" w:author="An, Changfeng" w:date="2015-03-30T09:07:00Z">
        <w:r w:rsidR="0065154B" w:rsidRPr="004556E2">
          <w:rPr>
            <w:rFonts w:hint="eastAsia"/>
            <w:lang w:eastAsia="zh-CN"/>
          </w:rPr>
          <w:t>平，以避免对</w:t>
        </w:r>
        <w:r w:rsidR="0065154B" w:rsidRPr="004556E2">
          <w:rPr>
            <w:lang w:eastAsia="zh-CN"/>
          </w:rPr>
          <w:t>406-406.1 MHz</w:t>
        </w:r>
        <w:r w:rsidR="0065154B" w:rsidRPr="004556E2">
          <w:rPr>
            <w:rFonts w:hint="eastAsia"/>
            <w:lang w:eastAsia="zh-CN"/>
          </w:rPr>
          <w:t>频段运行的卫星移动系统造成有害干扰；</w:t>
        </w:r>
      </w:ins>
    </w:p>
    <w:p w:rsidR="00D63F34" w:rsidRPr="004556E2" w:rsidRDefault="00D63F34" w:rsidP="00EC7F51">
      <w:pPr>
        <w:rPr>
          <w:ins w:id="296" w:author="4C/343 Canada" w:date="2014-06-26T23:19:00Z"/>
          <w:rFonts w:eastAsiaTheme="minorHAnsi"/>
          <w:szCs w:val="24"/>
          <w:lang w:eastAsia="zh-CN"/>
        </w:rPr>
      </w:pPr>
      <w:del w:id="297" w:author="Anonym1" w:date="2014-07-14T11:33:00Z">
        <w:r w:rsidRPr="004556E2" w:rsidDel="00362B19">
          <w:rPr>
            <w:lang w:eastAsia="zh-CN"/>
          </w:rPr>
          <w:delText>4</w:delText>
        </w:r>
      </w:del>
      <w:ins w:id="298" w:author="Anonym2" w:date="2015-03-26T22:30:00Z">
        <w:r w:rsidRPr="004556E2">
          <w:rPr>
            <w:rFonts w:eastAsiaTheme="minorHAnsi"/>
            <w:szCs w:val="24"/>
            <w:lang w:eastAsia="zh-CN"/>
            <w:rPrChange w:id="299" w:author="Anonym2" w:date="2015-03-26T22:30:00Z">
              <w:rPr>
                <w:rFonts w:eastAsiaTheme="minorHAnsi"/>
                <w:szCs w:val="24"/>
              </w:rPr>
            </w:rPrChange>
          </w:rPr>
          <w:t>6</w:t>
        </w:r>
      </w:ins>
      <w:r w:rsidRPr="004556E2">
        <w:rPr>
          <w:rFonts w:eastAsiaTheme="minorHAnsi"/>
          <w:szCs w:val="24"/>
          <w:lang w:eastAsia="zh-CN"/>
        </w:rPr>
        <w:tab/>
      </w:r>
      <w:ins w:id="300" w:author="Ding, Aili" w:date="2015-10-15T10:34:00Z">
        <w:r w:rsidR="005E55B7">
          <w:rPr>
            <w:rFonts w:eastAsiaTheme="minorEastAsia" w:hint="eastAsia"/>
            <w:szCs w:val="24"/>
            <w:lang w:eastAsia="zh-CN"/>
          </w:rPr>
          <w:t>同</w:t>
        </w:r>
      </w:ins>
      <w:del w:id="301" w:author="Ding, Aili" w:date="2015-10-15T10:34:00Z">
        <w:r w:rsidRPr="004556E2" w:rsidDel="005E55B7">
          <w:rPr>
            <w:rFonts w:hint="eastAsia"/>
            <w:color w:val="000000"/>
            <w:szCs w:val="24"/>
            <w:lang w:val="en-US" w:eastAsia="zh-CN"/>
          </w:rPr>
          <w:delText>与</w:delText>
        </w:r>
      </w:del>
      <w:ins w:id="302" w:author="Xu, Hui" w:date="2014-08-05T15:07:00Z">
        <w:r w:rsidRPr="004556E2">
          <w:rPr>
            <w:rFonts w:hint="eastAsia"/>
            <w:color w:val="000000"/>
            <w:szCs w:val="24"/>
            <w:lang w:val="en-US" w:eastAsia="zh-CN"/>
          </w:rPr>
          <w:t>参与监测</w:t>
        </w:r>
      </w:ins>
      <w:ins w:id="303" w:author="Chen, Xing" w:date="2015-10-12T16:59:00Z">
        <w:r w:rsidR="000B68A5">
          <w:rPr>
            <w:rFonts w:hint="eastAsia"/>
            <w:color w:val="000000"/>
            <w:szCs w:val="24"/>
            <w:lang w:val="en-US" w:eastAsia="zh-CN"/>
          </w:rPr>
          <w:t>项目</w:t>
        </w:r>
      </w:ins>
      <w:del w:id="304" w:author="Xu, Hui" w:date="2014-08-05T15:07:00Z">
        <w:r w:rsidRPr="004556E2" w:rsidDel="00250CAD">
          <w:rPr>
            <w:rFonts w:hint="eastAsia"/>
            <w:color w:val="000000"/>
            <w:szCs w:val="24"/>
            <w:lang w:val="en-US" w:eastAsia="zh-CN"/>
          </w:rPr>
          <w:delText>该系统</w:delText>
        </w:r>
      </w:del>
      <w:r w:rsidRPr="004556E2">
        <w:rPr>
          <w:rFonts w:hint="eastAsia"/>
          <w:color w:val="000000"/>
          <w:szCs w:val="24"/>
          <w:lang w:val="en-US" w:eastAsia="zh-CN"/>
        </w:rPr>
        <w:t>的</w:t>
      </w:r>
      <w:del w:id="305" w:author="Xu, Hui" w:date="2014-08-05T15:07:00Z">
        <w:r w:rsidRPr="004556E2" w:rsidDel="00250CAD">
          <w:rPr>
            <w:rFonts w:hint="eastAsia"/>
            <w:color w:val="000000"/>
            <w:szCs w:val="24"/>
            <w:lang w:val="en-US" w:eastAsia="zh-CN"/>
          </w:rPr>
          <w:delText>参与</w:delText>
        </w:r>
      </w:del>
      <w:del w:id="306" w:author="Xu, Hui" w:date="2014-08-05T15:08:00Z">
        <w:r w:rsidRPr="004556E2" w:rsidDel="00250CAD">
          <w:rPr>
            <w:rFonts w:hint="eastAsia"/>
            <w:color w:val="000000"/>
            <w:szCs w:val="24"/>
            <w:lang w:val="en-US" w:eastAsia="zh-CN"/>
          </w:rPr>
          <w:delText>国</w:delText>
        </w:r>
      </w:del>
      <w:ins w:id="307" w:author="Xu, Hui" w:date="2014-08-05T15:08:00Z">
        <w:r w:rsidRPr="004556E2">
          <w:rPr>
            <w:rFonts w:hint="eastAsia"/>
            <w:color w:val="000000"/>
            <w:szCs w:val="24"/>
            <w:lang w:val="en-US" w:eastAsia="zh-CN"/>
          </w:rPr>
          <w:t>主管部门</w:t>
        </w:r>
      </w:ins>
      <w:r w:rsidRPr="004556E2">
        <w:rPr>
          <w:rFonts w:hint="eastAsia"/>
          <w:color w:val="000000"/>
          <w:szCs w:val="24"/>
          <w:lang w:val="en-US" w:eastAsia="zh-CN"/>
        </w:rPr>
        <w:t>和</w:t>
      </w:r>
      <w:del w:id="308" w:author="Xu, Hui" w:date="2014-08-05T15:08:00Z">
        <w:r w:rsidRPr="004556E2" w:rsidDel="00250CAD">
          <w:rPr>
            <w:rFonts w:hint="eastAsia"/>
            <w:color w:val="000000"/>
            <w:szCs w:val="24"/>
            <w:lang w:val="en-US" w:eastAsia="zh-CN"/>
          </w:rPr>
          <w:delText>国际电联</w:delText>
        </w:r>
      </w:del>
      <w:ins w:id="309" w:author="Xu, Hui" w:date="2014-08-05T15:08:00Z">
        <w:r w:rsidRPr="004556E2">
          <w:rPr>
            <w:rFonts w:hint="eastAsia"/>
            <w:color w:val="000000"/>
            <w:szCs w:val="24"/>
            <w:lang w:val="en-US" w:eastAsia="zh-CN"/>
          </w:rPr>
          <w:t>无线电通信局</w:t>
        </w:r>
      </w:ins>
      <w:del w:id="310" w:author="Chi, Jianping" w:date="2015-03-30T00:17:00Z">
        <w:r w:rsidRPr="004556E2" w:rsidDel="00B93FB5">
          <w:rPr>
            <w:rFonts w:hint="eastAsia"/>
            <w:color w:val="000000"/>
            <w:szCs w:val="24"/>
            <w:lang w:val="en-US" w:eastAsia="zh-CN"/>
          </w:rPr>
          <w:delText>一起</w:delText>
        </w:r>
      </w:del>
      <w:ins w:id="311" w:author="Chi, Jianping" w:date="2015-03-30T00:17:00Z">
        <w:r w:rsidRPr="004556E2">
          <w:rPr>
            <w:rFonts w:hint="eastAsia"/>
            <w:lang w:eastAsia="zh-CN"/>
            <w:rPrChange w:id="312" w:author="Chi, Jianping" w:date="2015-03-30T00:18:00Z">
              <w:rPr>
                <w:rFonts w:hint="eastAsia"/>
                <w:color w:val="000000"/>
                <w:szCs w:val="24"/>
                <w:lang w:val="en-US" w:eastAsia="zh-CN"/>
              </w:rPr>
            </w:rPrChange>
          </w:rPr>
          <w:t>积极合作</w:t>
        </w:r>
      </w:ins>
      <w:r w:rsidRPr="004556E2">
        <w:rPr>
          <w:rFonts w:hint="eastAsia"/>
          <w:color w:val="000000"/>
          <w:szCs w:val="24"/>
          <w:lang w:val="en-US" w:eastAsia="zh-CN"/>
        </w:rPr>
        <w:t>，解决报告的有关干扰</w:t>
      </w:r>
      <w:r w:rsidRPr="004556E2">
        <w:rPr>
          <w:szCs w:val="24"/>
          <w:lang w:eastAsia="zh-CN"/>
        </w:rPr>
        <w:t>Cosaps-Sarsat</w:t>
      </w:r>
      <w:r w:rsidRPr="004556E2">
        <w:rPr>
          <w:rFonts w:hint="eastAsia"/>
          <w:szCs w:val="24"/>
          <w:lang w:eastAsia="zh-CN"/>
        </w:rPr>
        <w:t>系统的案件</w:t>
      </w:r>
      <w:del w:id="313" w:author="Zhang, Lan'ou" w:date="2014-11-24T15:56:00Z">
        <w:r w:rsidRPr="004556E2" w:rsidDel="00F62E7F">
          <w:rPr>
            <w:rFonts w:hint="eastAsia"/>
            <w:szCs w:val="24"/>
            <w:lang w:eastAsia="zh-CN"/>
          </w:rPr>
          <w:delText>；</w:delText>
        </w:r>
      </w:del>
      <w:ins w:id="314" w:author="Zhang, Lan'ou" w:date="2015-03-31T19:32:00Z">
        <w:r>
          <w:rPr>
            <w:rFonts w:hint="eastAsia"/>
            <w:szCs w:val="24"/>
            <w:lang w:eastAsia="zh-CN"/>
          </w:rPr>
          <w:t>。</w:t>
        </w:r>
      </w:ins>
    </w:p>
    <w:p w:rsidR="00142B17" w:rsidDel="00D63F34" w:rsidRDefault="00870A44" w:rsidP="00EC7F51">
      <w:pPr>
        <w:rPr>
          <w:del w:id="315" w:author="Cong, Cong" w:date="2015-10-07T15:00:00Z"/>
          <w:szCs w:val="24"/>
          <w:lang w:val="en-US" w:eastAsia="zh-CN"/>
        </w:rPr>
      </w:pPr>
      <w:del w:id="316" w:author="Cong, Cong" w:date="2015-10-07T15:00:00Z">
        <w:r w:rsidRPr="00864F46" w:rsidDel="00D63F34">
          <w:rPr>
            <w:rFonts w:eastAsiaTheme="minorHAnsi"/>
            <w:szCs w:val="24"/>
            <w:lang w:eastAsia="zh-CN"/>
          </w:rPr>
          <w:delText>5</w:delText>
        </w:r>
        <w:r w:rsidRPr="00864F46" w:rsidDel="00D63F34">
          <w:rPr>
            <w:rFonts w:eastAsiaTheme="minorHAnsi"/>
            <w:szCs w:val="24"/>
            <w:lang w:eastAsia="zh-CN"/>
          </w:rPr>
          <w:tab/>
        </w:r>
        <w:r w:rsidDel="00D63F34">
          <w:rPr>
            <w:rFonts w:hint="eastAsia"/>
            <w:szCs w:val="24"/>
            <w:lang w:eastAsia="zh-CN"/>
          </w:rPr>
          <w:delText>通过向</w:delText>
        </w:r>
        <w:r w:rsidRPr="00A67A83" w:rsidDel="00D63F34">
          <w:rPr>
            <w:rFonts w:eastAsia="Calibri"/>
            <w:szCs w:val="24"/>
            <w:lang w:val="en-US" w:eastAsia="zh-CN"/>
          </w:rPr>
          <w:delText>ITU-R</w:delText>
        </w:r>
        <w:r w:rsidDel="00D63F34">
          <w:rPr>
            <w:rFonts w:hint="eastAsia"/>
            <w:szCs w:val="24"/>
            <w:lang w:val="en-US" w:eastAsia="zh-CN"/>
          </w:rPr>
          <w:delText>提交文稿，积极参与各项研究。</w:delText>
        </w:r>
      </w:del>
    </w:p>
    <w:p w:rsidR="00A272B9" w:rsidRDefault="00870A44" w:rsidP="00EC7F51">
      <w:pPr>
        <w:pStyle w:val="Reasons"/>
        <w:rPr>
          <w:lang w:eastAsia="zh-CN"/>
        </w:rPr>
      </w:pPr>
      <w:r>
        <w:rPr>
          <w:b/>
          <w:lang w:eastAsia="zh-CN"/>
        </w:rPr>
        <w:t>理由：</w:t>
      </w:r>
      <w:r>
        <w:rPr>
          <w:lang w:eastAsia="zh-CN"/>
        </w:rPr>
        <w:tab/>
      </w:r>
      <w:r w:rsidR="005E55B7">
        <w:rPr>
          <w:rFonts w:hint="eastAsia"/>
          <w:lang w:eastAsia="zh-CN"/>
        </w:rPr>
        <w:t>此</w:t>
      </w:r>
      <w:r w:rsidR="000B68A5">
        <w:rPr>
          <w:rFonts w:hint="eastAsia"/>
          <w:lang w:eastAsia="zh-CN"/>
        </w:rPr>
        <w:t>提案旨在保护卫星搜救系统免受</w:t>
      </w:r>
      <w:r w:rsidR="00211258">
        <w:rPr>
          <w:rFonts w:hint="eastAsia"/>
          <w:lang w:eastAsia="zh-CN"/>
        </w:rPr>
        <w:t>在</w:t>
      </w:r>
      <w:r w:rsidR="000B68A5">
        <w:rPr>
          <w:rFonts w:hint="eastAsia"/>
          <w:lang w:eastAsia="zh-CN"/>
        </w:rPr>
        <w:t>相邻频段</w:t>
      </w:r>
      <w:r w:rsidR="00211258">
        <w:rPr>
          <w:rFonts w:hint="eastAsia"/>
          <w:lang w:eastAsia="zh-CN"/>
        </w:rPr>
        <w:t>运行的</w:t>
      </w:r>
      <w:r w:rsidR="000B68A5">
        <w:rPr>
          <w:rFonts w:hint="eastAsia"/>
          <w:lang w:eastAsia="zh-CN"/>
        </w:rPr>
        <w:t>业务的带外发射的影响，同时尽最大可能将这些业务对卫星搜救系统的影响降至最低水平。</w:t>
      </w:r>
    </w:p>
    <w:p w:rsidR="00870A44" w:rsidRDefault="00870A44" w:rsidP="00EC7F51">
      <w:pPr>
        <w:pStyle w:val="Reasons"/>
        <w:rPr>
          <w:lang w:eastAsia="zh-CN"/>
        </w:rPr>
      </w:pPr>
    </w:p>
    <w:p w:rsidR="00870A44" w:rsidRDefault="00870A44" w:rsidP="00EC7F51">
      <w:pPr>
        <w:jc w:val="center"/>
      </w:pPr>
      <w:r>
        <w:t>______________</w:t>
      </w:r>
    </w:p>
    <w:sectPr w:rsidR="00870A44">
      <w:headerReference w:type="default" r:id="rId12"/>
      <w:footerReference w:type="default" r:id="rId13"/>
      <w:footerReference w:type="first" r:id="rId14"/>
      <w:type w:val="oddPage"/>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B17" w:rsidRDefault="00142B17">
      <w:r>
        <w:separator/>
      </w:r>
    </w:p>
  </w:endnote>
  <w:endnote w:type="continuationSeparator" w:id="0">
    <w:p w:rsidR="00142B17" w:rsidRDefault="0014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7" w:rsidRPr="00DA0469" w:rsidRDefault="00142B17" w:rsidP="00326F21">
    <w:pPr>
      <w:pStyle w:val="Footer"/>
      <w:tabs>
        <w:tab w:val="clear" w:pos="5954"/>
        <w:tab w:val="left" w:pos="6663"/>
      </w:tabs>
      <w:rPr>
        <w:lang w:val="en-US"/>
      </w:rPr>
    </w:pPr>
    <w:r>
      <w:fldChar w:fldCharType="begin"/>
    </w:r>
    <w:r w:rsidRPr="00DA0469">
      <w:rPr>
        <w:lang w:val="en-US"/>
      </w:rPr>
      <w:instrText xml:space="preserve"> FILENAME \p \* MERGEFORMAT </w:instrText>
    </w:r>
    <w:r>
      <w:fldChar w:fldCharType="separate"/>
    </w:r>
    <w:r w:rsidR="00EC7F51">
      <w:rPr>
        <w:lang w:val="en-US"/>
      </w:rPr>
      <w:t>P:\CHI\ITU-R\CONF-R\CMR15\000\007ADD23ADD01ADD01C.docx</w:t>
    </w:r>
    <w:r>
      <w:fldChar w:fldCharType="end"/>
    </w:r>
    <w:r>
      <w:t xml:space="preserve"> (387398)</w:t>
    </w:r>
    <w:r w:rsidRPr="00DA0469">
      <w:rPr>
        <w:lang w:val="en-US"/>
      </w:rPr>
      <w:tab/>
    </w:r>
    <w:r>
      <w:fldChar w:fldCharType="begin"/>
    </w:r>
    <w:r>
      <w:instrText xml:space="preserve"> savedate \@ dd.MM.yy </w:instrText>
    </w:r>
    <w:r>
      <w:fldChar w:fldCharType="separate"/>
    </w:r>
    <w:r w:rsidR="00464A62">
      <w:t>15.10.15</w:t>
    </w:r>
    <w:r>
      <w:fldChar w:fldCharType="end"/>
    </w:r>
    <w:r w:rsidRPr="00DA0469">
      <w:rPr>
        <w:lang w:val="en-US"/>
      </w:rPr>
      <w:tab/>
    </w:r>
    <w:r>
      <w:fldChar w:fldCharType="begin"/>
    </w:r>
    <w:r>
      <w:instrText xml:space="preserve"> printdate \@ dd.MM.yy </w:instrText>
    </w:r>
    <w:r>
      <w:fldChar w:fldCharType="separate"/>
    </w:r>
    <w:r w:rsidR="00EB370A">
      <w:t>12.10.15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7" w:rsidRPr="00DA0469" w:rsidRDefault="00142B17" w:rsidP="00326F21">
    <w:pPr>
      <w:pStyle w:val="Footer"/>
      <w:tabs>
        <w:tab w:val="clear" w:pos="5954"/>
        <w:tab w:val="left" w:pos="6663"/>
      </w:tabs>
      <w:rPr>
        <w:lang w:val="en-US"/>
      </w:rPr>
    </w:pPr>
    <w:r>
      <w:fldChar w:fldCharType="begin"/>
    </w:r>
    <w:r w:rsidRPr="00DA0469">
      <w:rPr>
        <w:lang w:val="en-US"/>
      </w:rPr>
      <w:instrText xml:space="preserve"> FILENAME \p \* MERGEFORMAT </w:instrText>
    </w:r>
    <w:r>
      <w:fldChar w:fldCharType="separate"/>
    </w:r>
    <w:r w:rsidR="00EC7F51">
      <w:rPr>
        <w:lang w:val="en-US"/>
      </w:rPr>
      <w:t>P:\CHI\ITU-R\CONF-R\CMR15\000\007ADD23ADD01ADD01C.docx</w:t>
    </w:r>
    <w:r>
      <w:fldChar w:fldCharType="end"/>
    </w:r>
    <w:r>
      <w:t xml:space="preserve"> (387398)</w:t>
    </w:r>
    <w:r w:rsidRPr="00DA0469">
      <w:rPr>
        <w:lang w:val="en-US"/>
      </w:rPr>
      <w:tab/>
    </w:r>
    <w:r>
      <w:fldChar w:fldCharType="begin"/>
    </w:r>
    <w:r>
      <w:instrText xml:space="preserve"> savedate \@ dd.MM.yy </w:instrText>
    </w:r>
    <w:r>
      <w:fldChar w:fldCharType="separate"/>
    </w:r>
    <w:r w:rsidR="00464A62">
      <w:t>15.10.15</w:t>
    </w:r>
    <w:r>
      <w:fldChar w:fldCharType="end"/>
    </w:r>
    <w:r w:rsidRPr="00DA0469">
      <w:rPr>
        <w:lang w:val="en-US"/>
      </w:rPr>
      <w:tab/>
    </w:r>
    <w:r>
      <w:fldChar w:fldCharType="begin"/>
    </w:r>
    <w:r>
      <w:instrText xml:space="preserve"> printdate \@ dd.MM.yy </w:instrText>
    </w:r>
    <w:r>
      <w:fldChar w:fldCharType="separate"/>
    </w:r>
    <w:r w:rsidR="00EB370A">
      <w:t>12.10.15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B17" w:rsidRDefault="00142B17">
      <w:r>
        <w:t>____________________</w:t>
      </w:r>
    </w:p>
  </w:footnote>
  <w:footnote w:type="continuationSeparator" w:id="0">
    <w:p w:rsidR="00142B17" w:rsidRDefault="00142B17">
      <w:r>
        <w:continuationSeparator/>
      </w:r>
    </w:p>
  </w:footnote>
  <w:footnote w:id="1">
    <w:p w:rsidR="00142B17" w:rsidRPr="00723DFB" w:rsidRDefault="00142B17" w:rsidP="009B473D">
      <w:pPr>
        <w:pStyle w:val="FootnoteText"/>
        <w:rPr>
          <w:sz w:val="20"/>
          <w:lang w:eastAsia="zh-CN"/>
        </w:rPr>
      </w:pPr>
      <w:r>
        <w:rPr>
          <w:rStyle w:val="FootnoteReference"/>
        </w:rPr>
        <w:footnoteRef/>
      </w:r>
      <w:r w:rsidR="009B473D">
        <w:rPr>
          <w:lang w:eastAsia="zh-CN"/>
        </w:rPr>
        <w:tab/>
      </w:r>
      <w:r>
        <w:rPr>
          <w:rFonts w:hint="eastAsia"/>
          <w:szCs w:val="24"/>
          <w:lang w:val="en-CA" w:eastAsia="zh-CN"/>
        </w:rPr>
        <w:t>2</w:t>
      </w:r>
      <w:r>
        <w:rPr>
          <w:rFonts w:hint="eastAsia"/>
          <w:szCs w:val="24"/>
          <w:lang w:val="en-CA" w:eastAsia="zh-CN"/>
        </w:rPr>
        <w:t>区的以下国家参与了</w:t>
      </w:r>
      <w:r w:rsidRPr="003F47A4">
        <w:rPr>
          <w:szCs w:val="24"/>
          <w:lang w:val="en-CA" w:eastAsia="zh-CN"/>
        </w:rPr>
        <w:t>Cospas-Sarsat</w:t>
      </w:r>
      <w:r w:rsidR="00ED128D">
        <w:rPr>
          <w:rFonts w:hint="eastAsia"/>
          <w:szCs w:val="24"/>
          <w:lang w:val="en-CA" w:eastAsia="zh-CN"/>
        </w:rPr>
        <w:t>项目</w:t>
      </w:r>
      <w:r>
        <w:rPr>
          <w:rFonts w:hint="eastAsia"/>
          <w:szCs w:val="24"/>
          <w:lang w:val="en-CA" w:eastAsia="zh-CN"/>
        </w:rPr>
        <w:t>：阿根廷、巴西、加拿大、智利、秘鲁和美国。</w:t>
      </w:r>
    </w:p>
  </w:footnote>
  <w:footnote w:id="2">
    <w:p w:rsidR="00142B17" w:rsidRPr="003F47A4" w:rsidRDefault="00142B17" w:rsidP="0063798A">
      <w:pPr>
        <w:tabs>
          <w:tab w:val="left" w:pos="284"/>
        </w:tabs>
        <w:rPr>
          <w:color w:val="000000"/>
          <w:szCs w:val="24"/>
          <w:lang w:eastAsia="zh-CN"/>
        </w:rPr>
      </w:pPr>
      <w:r>
        <w:rPr>
          <w:rStyle w:val="FootnoteReference"/>
        </w:rPr>
        <w:footnoteRef/>
      </w:r>
      <w:r w:rsidR="0063798A">
        <w:rPr>
          <w:color w:val="000000"/>
          <w:szCs w:val="24"/>
          <w:lang w:eastAsia="zh-CN"/>
        </w:rPr>
        <w:tab/>
      </w:r>
      <w:r w:rsidR="00C72F89">
        <w:rPr>
          <w:rFonts w:hint="eastAsia"/>
          <w:color w:val="000000"/>
          <w:szCs w:val="24"/>
          <w:lang w:eastAsia="zh-CN"/>
        </w:rPr>
        <w:t>根据《无线电规则》第</w:t>
      </w:r>
      <w:r w:rsidR="00C72F89">
        <w:rPr>
          <w:rFonts w:hint="eastAsia"/>
          <w:color w:val="000000"/>
          <w:szCs w:val="24"/>
          <w:lang w:eastAsia="zh-CN"/>
        </w:rPr>
        <w:t>5</w:t>
      </w:r>
      <w:r w:rsidR="003F7276">
        <w:rPr>
          <w:rFonts w:hint="eastAsia"/>
          <w:color w:val="000000"/>
          <w:szCs w:val="24"/>
          <w:lang w:eastAsia="zh-CN"/>
        </w:rPr>
        <w:t>条</w:t>
      </w:r>
      <w:r w:rsidR="00C72F89">
        <w:rPr>
          <w:rFonts w:hint="eastAsia"/>
          <w:color w:val="000000"/>
          <w:szCs w:val="24"/>
          <w:lang w:eastAsia="zh-CN"/>
        </w:rPr>
        <w:t>，</w:t>
      </w:r>
      <w:r w:rsidR="004F3437">
        <w:rPr>
          <w:rFonts w:hint="eastAsia"/>
          <w:color w:val="000000"/>
          <w:szCs w:val="24"/>
          <w:lang w:eastAsia="zh-CN"/>
        </w:rPr>
        <w:t>在全部三个区内，</w:t>
      </w:r>
      <w:r w:rsidR="00BD4524">
        <w:rPr>
          <w:rFonts w:hint="eastAsia"/>
          <w:color w:val="000000"/>
          <w:szCs w:val="24"/>
          <w:lang w:eastAsia="zh-CN"/>
        </w:rPr>
        <w:t>403</w:t>
      </w:r>
      <w:r w:rsidR="00BD4524">
        <w:rPr>
          <w:rFonts w:hint="eastAsia"/>
          <w:color w:val="000000"/>
          <w:szCs w:val="24"/>
          <w:lang w:eastAsia="zh-CN"/>
        </w:rPr>
        <w:t>至</w:t>
      </w:r>
      <w:r w:rsidR="00BD4524">
        <w:rPr>
          <w:rFonts w:hint="eastAsia"/>
          <w:color w:val="000000"/>
          <w:szCs w:val="24"/>
          <w:lang w:eastAsia="zh-CN"/>
        </w:rPr>
        <w:t>406</w:t>
      </w:r>
      <w:r w:rsidR="00BD4524">
        <w:rPr>
          <w:color w:val="000000"/>
          <w:szCs w:val="24"/>
          <w:lang w:eastAsia="zh-CN"/>
        </w:rPr>
        <w:t xml:space="preserve"> MHz</w:t>
      </w:r>
      <w:r w:rsidR="00BD4524">
        <w:rPr>
          <w:rFonts w:hint="eastAsia"/>
          <w:color w:val="000000"/>
          <w:szCs w:val="24"/>
          <w:lang w:eastAsia="zh-CN"/>
        </w:rPr>
        <w:t>频段被划分给作为次要业务的移动和固定业务，部分国家正对该划分</w:t>
      </w:r>
      <w:r w:rsidR="004F3437">
        <w:rPr>
          <w:rFonts w:hint="eastAsia"/>
          <w:color w:val="000000"/>
          <w:szCs w:val="24"/>
          <w:lang w:eastAsia="zh-CN"/>
        </w:rPr>
        <w:t>做出</w:t>
      </w:r>
      <w:r w:rsidR="00BD4524">
        <w:rPr>
          <w:rFonts w:hint="eastAsia"/>
          <w:color w:val="000000"/>
          <w:szCs w:val="24"/>
          <w:lang w:eastAsia="zh-CN"/>
        </w:rPr>
        <w:t>扩展使用。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17" w:rsidRDefault="00142B17">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61460F">
      <w:rPr>
        <w:rStyle w:val="PageNumber"/>
        <w:noProof/>
      </w:rPr>
      <w:t>5</w:t>
    </w:r>
    <w:r>
      <w:rPr>
        <w:rStyle w:val="PageNumber"/>
      </w:rPr>
      <w:fldChar w:fldCharType="end"/>
    </w:r>
  </w:p>
  <w:p w:rsidR="00142B17" w:rsidRDefault="00142B17" w:rsidP="00B711CC">
    <w:pPr>
      <w:pStyle w:val="Header"/>
      <w:rPr>
        <w:lang w:val="en-US"/>
      </w:rPr>
    </w:pPr>
    <w:r>
      <w:rPr>
        <w:rStyle w:val="PageNumber"/>
      </w:rPr>
      <w:t>CMR15/</w:t>
    </w:r>
    <w:r>
      <w:t>7(Add.23)(Add.1)(Add.1)-</w:t>
    </w:r>
    <w:r w:rsidRPr="00C929E0">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dessus, Isabelle">
    <w15:presenceInfo w15:providerId="AD" w15:userId="S-1-5-21-8740799-900759487-1415713722-3384"/>
  </w15:person>
  <w15:person w15:author="Cong, Cong">
    <w15:presenceInfo w15:providerId="AD" w15:userId="S-1-5-21-8740799-900759487-1415713722-36299"/>
  </w15:person>
  <w15:person w15:author="Zhang, Lan'ou">
    <w15:presenceInfo w15:providerId="AD" w15:userId="S-1-5-21-8740799-900759487-1415713722-21676"/>
  </w15:person>
  <w15:person w15:author="Xu, Hui">
    <w15:presenceInfo w15:providerId="AD" w15:userId="S-1-5-21-8740799-900759487-1415713722-35969"/>
  </w15:person>
  <w15:person w15:author="Chen, Xing">
    <w15:presenceInfo w15:providerId="AD" w15:userId="S-1-5-21-8740799-900759487-1415713722-21677"/>
  </w15:person>
  <w15:person w15:author="Duan, Hongtao">
    <w15:presenceInfo w15:providerId="AD" w15:userId="S-1-5-21-8740799-900759487-1415713722-51895"/>
  </w15:person>
  <w15:person w15:author="Chi, Jianping">
    <w15:presenceInfo w15:providerId="AD" w15:userId="S-1-5-21-8740799-900759487-1415713722-13373"/>
  </w15:person>
  <w15:person w15:author="Ding, Aili">
    <w15:presenceInfo w15:providerId="AD" w15:userId="S-1-5-21-8740799-900759487-1415713722-15648"/>
  </w15:person>
  <w15:person w15:author="Zheng, Bingyue">
    <w15:presenceInfo w15:providerId="AD" w15:userId="S-1-5-21-8740799-900759487-1415713722-13378"/>
  </w15:person>
  <w15:person w15:author="ITU">
    <w15:presenceInfo w15:providerId="None" w15:userId="ITU"/>
  </w15:person>
  <w15:person w15:author="An, Changfeng">
    <w15:presenceInfo w15:providerId="AD" w15:userId="S-1-5-21-8740799-900759487-1415713722-26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0"/>
    <w:rsid w:val="00003BDF"/>
    <w:rsid w:val="000147EF"/>
    <w:rsid w:val="00020E57"/>
    <w:rsid w:val="00025A03"/>
    <w:rsid w:val="000264C2"/>
    <w:rsid w:val="000270EC"/>
    <w:rsid w:val="000273B7"/>
    <w:rsid w:val="00037C90"/>
    <w:rsid w:val="00067568"/>
    <w:rsid w:val="00076B5D"/>
    <w:rsid w:val="000B68A5"/>
    <w:rsid w:val="000C09BA"/>
    <w:rsid w:val="000C1F1E"/>
    <w:rsid w:val="000C607A"/>
    <w:rsid w:val="000C6AA7"/>
    <w:rsid w:val="000E26F6"/>
    <w:rsid w:val="000F5BDF"/>
    <w:rsid w:val="0010356D"/>
    <w:rsid w:val="00123C07"/>
    <w:rsid w:val="00142B17"/>
    <w:rsid w:val="0015685B"/>
    <w:rsid w:val="00166859"/>
    <w:rsid w:val="001765EC"/>
    <w:rsid w:val="001836B1"/>
    <w:rsid w:val="001853E8"/>
    <w:rsid w:val="001B59EC"/>
    <w:rsid w:val="001B6360"/>
    <w:rsid w:val="001C1939"/>
    <w:rsid w:val="001E0ACE"/>
    <w:rsid w:val="001E7216"/>
    <w:rsid w:val="001F4EA6"/>
    <w:rsid w:val="00211258"/>
    <w:rsid w:val="0021477B"/>
    <w:rsid w:val="00214959"/>
    <w:rsid w:val="002260A6"/>
    <w:rsid w:val="00245E93"/>
    <w:rsid w:val="002641D7"/>
    <w:rsid w:val="00265337"/>
    <w:rsid w:val="002742B3"/>
    <w:rsid w:val="00292187"/>
    <w:rsid w:val="002A4C9C"/>
    <w:rsid w:val="002B509B"/>
    <w:rsid w:val="002C00D3"/>
    <w:rsid w:val="002E28B2"/>
    <w:rsid w:val="002E2A59"/>
    <w:rsid w:val="002E4507"/>
    <w:rsid w:val="002F5BDE"/>
    <w:rsid w:val="00305254"/>
    <w:rsid w:val="00310130"/>
    <w:rsid w:val="003169D2"/>
    <w:rsid w:val="00326F21"/>
    <w:rsid w:val="00342D42"/>
    <w:rsid w:val="00363911"/>
    <w:rsid w:val="003755E3"/>
    <w:rsid w:val="003A3E93"/>
    <w:rsid w:val="003B4BEF"/>
    <w:rsid w:val="003C6B45"/>
    <w:rsid w:val="003D04F4"/>
    <w:rsid w:val="003F5117"/>
    <w:rsid w:val="003F7276"/>
    <w:rsid w:val="0041282E"/>
    <w:rsid w:val="00412F40"/>
    <w:rsid w:val="004217BD"/>
    <w:rsid w:val="00425259"/>
    <w:rsid w:val="00437869"/>
    <w:rsid w:val="00462C4A"/>
    <w:rsid w:val="00464A62"/>
    <w:rsid w:val="00465A34"/>
    <w:rsid w:val="00467F0A"/>
    <w:rsid w:val="00474B7A"/>
    <w:rsid w:val="004A0A92"/>
    <w:rsid w:val="004B1518"/>
    <w:rsid w:val="004C1C91"/>
    <w:rsid w:val="004C4554"/>
    <w:rsid w:val="004D2DEC"/>
    <w:rsid w:val="004F2BE6"/>
    <w:rsid w:val="004F3437"/>
    <w:rsid w:val="00501E10"/>
    <w:rsid w:val="00505B37"/>
    <w:rsid w:val="00517A7B"/>
    <w:rsid w:val="00527E8A"/>
    <w:rsid w:val="00542E85"/>
    <w:rsid w:val="00546A10"/>
    <w:rsid w:val="00562479"/>
    <w:rsid w:val="00576849"/>
    <w:rsid w:val="00584DEF"/>
    <w:rsid w:val="00594C76"/>
    <w:rsid w:val="005A0ACB"/>
    <w:rsid w:val="005A22AE"/>
    <w:rsid w:val="005A65E5"/>
    <w:rsid w:val="005C7872"/>
    <w:rsid w:val="005E08D2"/>
    <w:rsid w:val="005E4308"/>
    <w:rsid w:val="005E55B7"/>
    <w:rsid w:val="005E7FD8"/>
    <w:rsid w:val="005F5497"/>
    <w:rsid w:val="00603DCE"/>
    <w:rsid w:val="0061460F"/>
    <w:rsid w:val="00622560"/>
    <w:rsid w:val="0063798A"/>
    <w:rsid w:val="00644391"/>
    <w:rsid w:val="00647712"/>
    <w:rsid w:val="0065154B"/>
    <w:rsid w:val="00662E12"/>
    <w:rsid w:val="00676D78"/>
    <w:rsid w:val="00687A9B"/>
    <w:rsid w:val="00691142"/>
    <w:rsid w:val="00693B0A"/>
    <w:rsid w:val="006A0D10"/>
    <w:rsid w:val="006A1DD3"/>
    <w:rsid w:val="006B67CE"/>
    <w:rsid w:val="006C38ED"/>
    <w:rsid w:val="006E24A6"/>
    <w:rsid w:val="006E6182"/>
    <w:rsid w:val="006F0E82"/>
    <w:rsid w:val="006F3C60"/>
    <w:rsid w:val="007005D7"/>
    <w:rsid w:val="00712127"/>
    <w:rsid w:val="00716A39"/>
    <w:rsid w:val="00722B4A"/>
    <w:rsid w:val="00723B1C"/>
    <w:rsid w:val="00727637"/>
    <w:rsid w:val="00731DD4"/>
    <w:rsid w:val="00736415"/>
    <w:rsid w:val="007401C4"/>
    <w:rsid w:val="007525B2"/>
    <w:rsid w:val="00770D2A"/>
    <w:rsid w:val="007864F6"/>
    <w:rsid w:val="00796CF4"/>
    <w:rsid w:val="007A3C7D"/>
    <w:rsid w:val="007B7C4B"/>
    <w:rsid w:val="007D120B"/>
    <w:rsid w:val="007E7A10"/>
    <w:rsid w:val="007F0FC5"/>
    <w:rsid w:val="007F5C36"/>
    <w:rsid w:val="008047DB"/>
    <w:rsid w:val="00805871"/>
    <w:rsid w:val="008109CB"/>
    <w:rsid w:val="008129A9"/>
    <w:rsid w:val="008221A4"/>
    <w:rsid w:val="00824BD6"/>
    <w:rsid w:val="0083672D"/>
    <w:rsid w:val="00837AE5"/>
    <w:rsid w:val="00844734"/>
    <w:rsid w:val="0085329A"/>
    <w:rsid w:val="00865DFB"/>
    <w:rsid w:val="00870A44"/>
    <w:rsid w:val="008A7416"/>
    <w:rsid w:val="008B6852"/>
    <w:rsid w:val="008C26FF"/>
    <w:rsid w:val="008C6B5F"/>
    <w:rsid w:val="008D1D14"/>
    <w:rsid w:val="008E1785"/>
    <w:rsid w:val="008E7127"/>
    <w:rsid w:val="008E7C8E"/>
    <w:rsid w:val="008F2848"/>
    <w:rsid w:val="0090453C"/>
    <w:rsid w:val="00912959"/>
    <w:rsid w:val="00944A4E"/>
    <w:rsid w:val="00954FC9"/>
    <w:rsid w:val="00962716"/>
    <w:rsid w:val="009657F9"/>
    <w:rsid w:val="0099525B"/>
    <w:rsid w:val="009B0AF4"/>
    <w:rsid w:val="009B31F6"/>
    <w:rsid w:val="009B473D"/>
    <w:rsid w:val="009B7468"/>
    <w:rsid w:val="009C72B7"/>
    <w:rsid w:val="009F1445"/>
    <w:rsid w:val="009F2ABD"/>
    <w:rsid w:val="009F45E9"/>
    <w:rsid w:val="009F5874"/>
    <w:rsid w:val="00A0052C"/>
    <w:rsid w:val="00A0113F"/>
    <w:rsid w:val="00A11C4F"/>
    <w:rsid w:val="00A26AED"/>
    <w:rsid w:val="00A272B9"/>
    <w:rsid w:val="00A31B14"/>
    <w:rsid w:val="00A323DC"/>
    <w:rsid w:val="00A466E6"/>
    <w:rsid w:val="00A5457E"/>
    <w:rsid w:val="00A73F76"/>
    <w:rsid w:val="00A815BE"/>
    <w:rsid w:val="00A82FE8"/>
    <w:rsid w:val="00A96720"/>
    <w:rsid w:val="00AA4F57"/>
    <w:rsid w:val="00AA5DA1"/>
    <w:rsid w:val="00AC79CF"/>
    <w:rsid w:val="00AE369F"/>
    <w:rsid w:val="00AF20CB"/>
    <w:rsid w:val="00B026CB"/>
    <w:rsid w:val="00B05E30"/>
    <w:rsid w:val="00B33F5A"/>
    <w:rsid w:val="00B53AA8"/>
    <w:rsid w:val="00B66B41"/>
    <w:rsid w:val="00B711CC"/>
    <w:rsid w:val="00B851D4"/>
    <w:rsid w:val="00B868FC"/>
    <w:rsid w:val="00B86F80"/>
    <w:rsid w:val="00B95072"/>
    <w:rsid w:val="00BA3754"/>
    <w:rsid w:val="00BB26CD"/>
    <w:rsid w:val="00BD4524"/>
    <w:rsid w:val="00BE2087"/>
    <w:rsid w:val="00C07239"/>
    <w:rsid w:val="00C1380B"/>
    <w:rsid w:val="00C34341"/>
    <w:rsid w:val="00C364B1"/>
    <w:rsid w:val="00C47D87"/>
    <w:rsid w:val="00C627F9"/>
    <w:rsid w:val="00C6584D"/>
    <w:rsid w:val="00C72F89"/>
    <w:rsid w:val="00C929E0"/>
    <w:rsid w:val="00CB4E5A"/>
    <w:rsid w:val="00CC73D7"/>
    <w:rsid w:val="00CF0AD7"/>
    <w:rsid w:val="00CF0BE1"/>
    <w:rsid w:val="00D00446"/>
    <w:rsid w:val="00D23497"/>
    <w:rsid w:val="00D52A14"/>
    <w:rsid w:val="00D6206A"/>
    <w:rsid w:val="00D63F34"/>
    <w:rsid w:val="00D74599"/>
    <w:rsid w:val="00D94244"/>
    <w:rsid w:val="00DA0469"/>
    <w:rsid w:val="00DB0A55"/>
    <w:rsid w:val="00DC386C"/>
    <w:rsid w:val="00DD13B7"/>
    <w:rsid w:val="00DE05EB"/>
    <w:rsid w:val="00DF3B0C"/>
    <w:rsid w:val="00E03920"/>
    <w:rsid w:val="00E14984"/>
    <w:rsid w:val="00E22A25"/>
    <w:rsid w:val="00E33928"/>
    <w:rsid w:val="00E35EDF"/>
    <w:rsid w:val="00E436DD"/>
    <w:rsid w:val="00E560F1"/>
    <w:rsid w:val="00E756FF"/>
    <w:rsid w:val="00E92319"/>
    <w:rsid w:val="00E94E2B"/>
    <w:rsid w:val="00EB370A"/>
    <w:rsid w:val="00EB373A"/>
    <w:rsid w:val="00EC7F51"/>
    <w:rsid w:val="00ED128D"/>
    <w:rsid w:val="00F561E7"/>
    <w:rsid w:val="00F57C5B"/>
    <w:rsid w:val="00F710A1"/>
    <w:rsid w:val="00F837F4"/>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944E0E-0AA2-4FC5-855D-E415B4B1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link w:val="CallChar"/>
    <w:rsid w:val="00B026CB"/>
    <w:pPr>
      <w:keepNext/>
      <w:keepLines/>
      <w:spacing w:before="160"/>
      <w:ind w:left="1134"/>
    </w:pPr>
    <w:rPr>
      <w:rFonts w:ascii="STKaiti" w:eastAsia="STKaiti" w:hAnsi="STKaiti"/>
    </w:rPr>
  </w:style>
  <w:style w:type="paragraph" w:customStyle="1" w:styleId="ChapNo">
    <w:name w:val="Chap_No"/>
    <w:basedOn w:val="ArtNo"/>
    <w:next w:val="Chaptitle"/>
    <w:rsid w:val="00B026CB"/>
    <w:rPr>
      <w:rFonts w:ascii="Times New Roman Bold" w:hAnsi="Times New Roman Bold"/>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B026CB"/>
    <w:pPr>
      <w:spacing w:before="240"/>
    </w:pPr>
    <w:rPr>
      <w:rFonts w:ascii="Times New Roman Bold" w:hAnsi="Times New Roman Bold"/>
      <w:b/>
      <w:caps w:val="0"/>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B026CB"/>
    <w:pPr>
      <w:spacing w:before="120"/>
    </w:pPr>
    <w:rPr>
      <w:rFonts w:ascii="Times New Roman" w:hAnsi="Times New Roman"/>
      <w:b w:val="0"/>
      <w:sz w:val="24"/>
    </w:rPr>
  </w:style>
  <w:style w:type="paragraph" w:customStyle="1" w:styleId="Recdate">
    <w:name w:val="Rec_date"/>
    <w:basedOn w:val="Recref"/>
    <w:next w:val="Normalaftertitle0"/>
    <w:rsid w:val="00B026CB"/>
    <w:pPr>
      <w:jc w:val="right"/>
    </w:pPr>
    <w:rPr>
      <w:sz w:val="22"/>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026CB"/>
    <w:rPr>
      <w:position w:val="6"/>
      <w:sz w:val="18"/>
    </w:rPr>
  </w:style>
  <w:style w:type="paragraph" w:styleId="FootnoteText">
    <w:name w:val="footnote tex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0"/>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B026CB"/>
    <w:pPr>
      <w:keepNext/>
      <w:spacing w:before="160"/>
    </w:pPr>
    <w:rPr>
      <w:rFonts w:ascii="Times" w:hAnsi="Times"/>
      <w:b/>
    </w:rPr>
  </w:style>
  <w:style w:type="paragraph" w:customStyle="1" w:styleId="Figure">
    <w:name w:val="Figure"/>
    <w:basedOn w:val="Normal"/>
    <w:next w:val="Figuretitle"/>
    <w:rsid w:val="00B026CB"/>
    <w:pPr>
      <w:keepNext/>
      <w:keepLines/>
      <w:jc w:val="center"/>
    </w:pPr>
  </w:style>
  <w:style w:type="paragraph" w:customStyle="1" w:styleId="FooterQP">
    <w:name w:val="Footer_QP"/>
    <w:basedOn w:val="Normal"/>
    <w:rsid w:val="00B026CB"/>
    <w:pPr>
      <w:tabs>
        <w:tab w:val="left" w:pos="907"/>
        <w:tab w:val="right" w:pos="8789"/>
        <w:tab w:val="right" w:pos="9639"/>
      </w:tabs>
      <w:spacing w:before="0"/>
    </w:pPr>
    <w:rPr>
      <w:b/>
      <w:sz w:val="22"/>
    </w:r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D6206A"/>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character" w:styleId="Strong">
    <w:name w:val="Strong"/>
    <w:basedOn w:val="DefaultParagraphFont"/>
    <w:qFormat/>
    <w:rsid w:val="00527E8A"/>
    <w:rPr>
      <w:b/>
      <w:bCs/>
    </w:rPr>
  </w:style>
  <w:style w:type="paragraph" w:customStyle="1" w:styleId="TABLECAPS">
    <w:name w:val="TABLECAPS"/>
    <w:basedOn w:val="TableTextS5"/>
    <w:rsid w:val="00D52A14"/>
    <w:rPr>
      <w:rFonts w:ascii="Times New Roman Bold" w:eastAsia="SimHei" w:hAnsi="Times New Roman Bold" w:cs="Times New Roman Bold"/>
      <w:b/>
      <w:lang w:val="en-US"/>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Heading8a">
    <w:name w:val="Heading 8a"/>
    <w:basedOn w:val="Heading8"/>
    <w:next w:val="Normal"/>
    <w:rsid w:val="00B026CB"/>
    <w:pPr>
      <w:tabs>
        <w:tab w:val="clear" w:pos="1871"/>
        <w:tab w:val="clear" w:pos="2268"/>
        <w:tab w:val="left" w:pos="1418"/>
      </w:tabs>
      <w:ind w:left="1418" w:hanging="1418"/>
    </w:pPr>
  </w:style>
  <w:style w:type="paragraph" w:customStyle="1" w:styleId="Heading9a">
    <w:name w:val="Heading 9a"/>
    <w:basedOn w:val="Heading9"/>
    <w:next w:val="Normal"/>
    <w:rsid w:val="00B026CB"/>
    <w:pPr>
      <w:tabs>
        <w:tab w:val="clear" w:pos="1871"/>
        <w:tab w:val="clear" w:pos="2268"/>
        <w:tab w:val="left" w:pos="1559"/>
      </w:tabs>
      <w:ind w:left="1559" w:hanging="1559"/>
    </w:pPr>
  </w:style>
  <w:style w:type="paragraph" w:customStyle="1" w:styleId="Agendaitem">
    <w:name w:val="Agenda_item"/>
    <w:basedOn w:val="Title3"/>
    <w:next w:val="Normalaftertitle0"/>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0"/>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Volumetitle">
    <w:name w:val="Volume_title"/>
    <w:basedOn w:val="ArtNo"/>
    <w:qFormat/>
    <w:rsid w:val="0083672D"/>
  </w:style>
  <w:style w:type="paragraph" w:customStyle="1" w:styleId="Committee">
    <w:name w:val="Committee"/>
    <w:basedOn w:val="Normal"/>
    <w:qFormat/>
    <w:rsid w:val="00123C07"/>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character" w:customStyle="1" w:styleId="href">
    <w:name w:val="href"/>
    <w:basedOn w:val="DefaultParagraphFont"/>
    <w:rsid w:val="001F276D"/>
  </w:style>
  <w:style w:type="character" w:customStyle="1" w:styleId="capS5">
    <w:name w:val="cap_S5"/>
    <w:basedOn w:val="DefaultParagraphFont"/>
    <w:uiPriority w:val="1"/>
    <w:qFormat/>
    <w:rsid w:val="003A5D41"/>
    <w:rPr>
      <w:rFonts w:eastAsia="SimHei"/>
      <w:b/>
      <w:bCs/>
      <w:lang w:eastAsia="zh-CN"/>
    </w:rPr>
  </w:style>
  <w:style w:type="character" w:customStyle="1" w:styleId="FootnoteTextChar">
    <w:name w:val="Footnote Text Char"/>
    <w:basedOn w:val="DefaultParagraphFont"/>
    <w:link w:val="FootnoteText"/>
    <w:rsid w:val="00326F21"/>
    <w:rPr>
      <w:rFonts w:ascii="Times New Roman" w:hAnsi="Times New Roman"/>
      <w:sz w:val="22"/>
      <w:lang w:val="en-GB" w:eastAsia="en-US"/>
    </w:rPr>
  </w:style>
  <w:style w:type="character" w:customStyle="1" w:styleId="CallChar">
    <w:name w:val="Call Char"/>
    <w:link w:val="Call"/>
    <w:locked/>
    <w:rsid w:val="00D63F34"/>
    <w:rPr>
      <w:rFonts w:ascii="STKaiti" w:eastAsia="STKaiti" w:hAnsi="STKait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R15-WRC15-C-0007!A23-A1-A1!MSW-C</DPM_x0020_File_x0020_name>
    <DPM_x0020_Author xmlns="32a1a8c5-2265-4ebc-b7a0-2071e2c5c9bb" xsi:nil="false">Documents Proposals Manager (DPM)</DPM_x0020_Author>
    <DPM_x0020_Version xmlns="32a1a8c5-2265-4ebc-b7a0-2071e2c5c9bb" xsi:nil="false">DPM_v5.2015.9.16_prod</DPM_x0020_Version>
    <_dlc_DocId xmlns="996b2e75-67fd-4955-a3b0-5ab9934cb50b">CJDSJNEQ73FR-44-22</_dlc_DocId>
    <_dlc_DocIdUrl xmlns="996b2e75-67fd-4955-a3b0-5ab9934cb50b">
      <Url>http://spdev11/en/gmpcs/_layouts/DocIdRedir.aspx?ID=CJDSJNEQ73FR-44-22</Url>
      <Description>CJDSJNEQ73FR-44-22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2476-CCF6-4C16-B840-3C8B504ACFD4}">
  <ds:schemaRefs>
    <ds:schemaRef ds:uri="http://schemas.microsoft.com/sharepoint/events"/>
  </ds:schemaRefs>
</ds:datastoreItem>
</file>

<file path=customXml/itemProps2.xml><?xml version="1.0" encoding="utf-8"?>
<ds:datastoreItem xmlns:ds="http://schemas.openxmlformats.org/officeDocument/2006/customXml" ds:itemID="{2F0EFE08-A921-4788-A55E-85460929E2B2}">
  <ds:schemaRefs>
    <ds:schemaRef ds:uri="http://schemas.microsoft.com/sharepoint/v3/contenttype/forms"/>
  </ds:schemaRefs>
</ds:datastoreItem>
</file>

<file path=customXml/itemProps3.xml><?xml version="1.0" encoding="utf-8"?>
<ds:datastoreItem xmlns:ds="http://schemas.openxmlformats.org/officeDocument/2006/customXml" ds:itemID="{A7579CFA-5215-4CA3-8FBB-45191E32E109}">
  <ds:schemaRefs>
    <ds:schemaRef ds:uri="http://schemas.microsoft.com/office/2006/documentManagement/types"/>
    <ds:schemaRef ds:uri="http://www.w3.org/XML/1998/namespace"/>
    <ds:schemaRef ds:uri="http://purl.org/dc/dcmitype/"/>
    <ds:schemaRef ds:uri="32a1a8c5-2265-4ebc-b7a0-2071e2c5c9bb"/>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96b2e75-67fd-4955-a3b0-5ab9934cb50b"/>
  </ds:schemaRefs>
</ds:datastoreItem>
</file>

<file path=customXml/itemProps4.xml><?xml version="1.0" encoding="utf-8"?>
<ds:datastoreItem xmlns:ds="http://schemas.openxmlformats.org/officeDocument/2006/customXml" ds:itemID="{F1DB5639-95A1-486E-AF44-812A10F0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A0A01C-10C6-479E-B626-B1EDCB2C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3812</Words>
  <Characters>2240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R15-WRC15-C-0007!A23-A1-A1!MSW-C</vt:lpstr>
    </vt:vector>
  </TitlesOfParts>
  <Manager>General Secretariat - Pool</Manager>
  <Company>International Telecommunication Union (ITU)</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R15-WRC15-C-0007!A23-A1-A1!MSW-C</dc:title>
  <dc:subject>World Radiocommunication Conference - 2015</dc:subject>
  <dc:creator>Documents Proposals Manager (DPM)</dc:creator>
  <cp:keywords>DPM_v5.2015.9.16_prod</cp:keywords>
  <dc:description/>
  <cp:lastModifiedBy>Cong, Cong</cp:lastModifiedBy>
  <cp:revision>25</cp:revision>
  <cp:lastPrinted>2015-10-12T15:04:00Z</cp:lastPrinted>
  <dcterms:created xsi:type="dcterms:W3CDTF">2015-10-15T12:09:00Z</dcterms:created>
  <dcterms:modified xsi:type="dcterms:W3CDTF">2015-10-15T13:12:00Z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bb2bbcd3-07ed-421b-bb82-f974840f0391</vt:lpwstr>
  </property>
</Properties>
</file>