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3F3A2F">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3F3A2F">
            <w:pPr>
              <w:spacing w:before="0"/>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3F3A2F">
            <w:pPr>
              <w:pStyle w:val="Adress"/>
              <w:framePr w:hSpace="0" w:wrap="auto" w:xAlign="left" w:yAlign="inline"/>
              <w:spacing w:before="0"/>
              <w:rPr>
                <w:rtl/>
              </w:rPr>
            </w:pPr>
          </w:p>
        </w:tc>
        <w:tc>
          <w:tcPr>
            <w:tcW w:w="3053" w:type="dxa"/>
            <w:tcBorders>
              <w:top w:val="single" w:sz="12" w:space="0" w:color="auto"/>
            </w:tcBorders>
          </w:tcPr>
          <w:p w:rsidR="00280E04" w:rsidRPr="00BD6EF3" w:rsidRDefault="00280E04" w:rsidP="003F3A2F">
            <w:pPr>
              <w:pStyle w:val="Adress"/>
              <w:framePr w:hSpace="0" w:wrap="auto" w:xAlign="left" w:yAlign="inline"/>
              <w:spacing w:before="0"/>
            </w:pPr>
          </w:p>
        </w:tc>
      </w:tr>
      <w:tr w:rsidR="003E1608" w:rsidTr="003E1608">
        <w:trPr>
          <w:cantSplit/>
        </w:trPr>
        <w:tc>
          <w:tcPr>
            <w:tcW w:w="6619" w:type="dxa"/>
            <w:shd w:val="clear" w:color="auto" w:fill="auto"/>
          </w:tcPr>
          <w:p w:rsidR="003E1608" w:rsidRPr="00AD706D" w:rsidRDefault="00E165ED" w:rsidP="003F3A2F">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7E5DB8" w:rsidRDefault="003E1608" w:rsidP="003F3A2F">
            <w:pPr>
              <w:pStyle w:val="Adress"/>
              <w:framePr w:hSpace="0" w:wrap="auto" w:xAlign="left" w:yAlign="inline"/>
              <w:spacing w:before="0"/>
              <w:rPr>
                <w:rtl/>
              </w:rPr>
            </w:pPr>
            <w:r w:rsidRPr="007E5DB8">
              <w:rPr>
                <w:rtl/>
              </w:rPr>
              <w:t xml:space="preserve">الإضافة </w:t>
            </w:r>
            <w:r w:rsidRPr="007E5DB8">
              <w:t>7</w:t>
            </w:r>
            <w:r w:rsidRPr="007E5DB8">
              <w:br/>
            </w:r>
            <w:r w:rsidRPr="007E5DB8">
              <w:rPr>
                <w:rtl/>
              </w:rPr>
              <w:t xml:space="preserve">للوثيقة </w:t>
            </w:r>
            <w:r w:rsidRPr="007E5DB8">
              <w:t>7(Add.23)(Add.1)-</w:t>
            </w:r>
            <w:r w:rsidR="007E5DB8">
              <w:t>A</w:t>
            </w:r>
          </w:p>
        </w:tc>
      </w:tr>
      <w:tr w:rsidR="00764079" w:rsidTr="003E1608">
        <w:trPr>
          <w:cantSplit/>
        </w:trPr>
        <w:tc>
          <w:tcPr>
            <w:tcW w:w="6619" w:type="dxa"/>
            <w:shd w:val="clear" w:color="auto" w:fill="auto"/>
          </w:tcPr>
          <w:p w:rsidR="00764079" w:rsidRPr="00BD6EF3" w:rsidRDefault="00764079" w:rsidP="003F3A2F">
            <w:pPr>
              <w:pStyle w:val="Adress"/>
              <w:framePr w:hSpace="0" w:wrap="auto" w:xAlign="left" w:yAlign="inline"/>
              <w:spacing w:before="0"/>
              <w:rPr>
                <w:rtl/>
              </w:rPr>
            </w:pPr>
          </w:p>
        </w:tc>
        <w:tc>
          <w:tcPr>
            <w:tcW w:w="3053" w:type="dxa"/>
            <w:shd w:val="clear" w:color="auto" w:fill="auto"/>
            <w:vAlign w:val="center"/>
          </w:tcPr>
          <w:p w:rsidR="00764079" w:rsidRPr="007E5DB8" w:rsidRDefault="00764079" w:rsidP="003F3A2F">
            <w:pPr>
              <w:pStyle w:val="Adress"/>
              <w:framePr w:hSpace="0" w:wrap="auto" w:xAlign="left" w:yAlign="inline"/>
              <w:spacing w:before="0"/>
              <w:rPr>
                <w:rtl/>
              </w:rPr>
            </w:pPr>
            <w:r w:rsidRPr="007E5DB8">
              <w:rPr>
                <w:rFonts w:eastAsia="SimSun"/>
              </w:rPr>
              <w:t>29</w:t>
            </w:r>
            <w:r w:rsidRPr="007E5DB8">
              <w:rPr>
                <w:rFonts w:eastAsia="SimSun"/>
                <w:rtl/>
              </w:rPr>
              <w:t xml:space="preserve"> سبتمبر </w:t>
            </w:r>
            <w:r w:rsidRPr="007E5DB8">
              <w:rPr>
                <w:rFonts w:eastAsia="SimSun"/>
              </w:rPr>
              <w:t>2015</w:t>
            </w:r>
          </w:p>
        </w:tc>
      </w:tr>
      <w:tr w:rsidR="00764079" w:rsidTr="003E1608">
        <w:trPr>
          <w:cantSplit/>
        </w:trPr>
        <w:tc>
          <w:tcPr>
            <w:tcW w:w="6619" w:type="dxa"/>
          </w:tcPr>
          <w:p w:rsidR="00764079" w:rsidRPr="00BD6EF3" w:rsidRDefault="00764079" w:rsidP="003F3A2F">
            <w:pPr>
              <w:pStyle w:val="Adress"/>
              <w:framePr w:hSpace="0" w:wrap="auto" w:xAlign="left" w:yAlign="inline"/>
              <w:spacing w:before="0"/>
              <w:rPr>
                <w:rFonts w:eastAsia="SimSun" w:hint="eastAsia"/>
                <w:rtl/>
              </w:rPr>
            </w:pPr>
          </w:p>
        </w:tc>
        <w:tc>
          <w:tcPr>
            <w:tcW w:w="3053" w:type="dxa"/>
            <w:vAlign w:val="center"/>
          </w:tcPr>
          <w:p w:rsidR="00764079" w:rsidRPr="007E5DB8" w:rsidRDefault="00764079" w:rsidP="003F3A2F">
            <w:pPr>
              <w:pStyle w:val="Adress"/>
              <w:framePr w:hSpace="0" w:wrap="auto" w:xAlign="left" w:yAlign="inline"/>
              <w:spacing w:before="0"/>
              <w:rPr>
                <w:rFonts w:eastAsia="SimSun" w:hint="eastAsia"/>
              </w:rPr>
            </w:pPr>
            <w:r w:rsidRPr="007E5DB8">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586E92">
            <w:pPr>
              <w:pStyle w:val="Source"/>
              <w:rPr>
                <w:rtl/>
              </w:rPr>
            </w:pPr>
            <w:r w:rsidRPr="008204AC">
              <w:rPr>
                <w:rtl/>
              </w:rPr>
              <w:t xml:space="preserve">الدول الأعضاء في لجنة البلدان الأمريكية للاتصالات </w:t>
            </w:r>
            <w:r w:rsidR="00586E92">
              <w:t>(CITEL)</w:t>
            </w:r>
          </w:p>
        </w:tc>
      </w:tr>
      <w:tr w:rsidR="00764079" w:rsidTr="003E1608">
        <w:trPr>
          <w:cantSplit/>
        </w:trPr>
        <w:tc>
          <w:tcPr>
            <w:tcW w:w="9672" w:type="dxa"/>
            <w:gridSpan w:val="2"/>
          </w:tcPr>
          <w:p w:rsidR="00764079" w:rsidRPr="00BD6EF3" w:rsidRDefault="007E5DB8" w:rsidP="00D44350">
            <w:pPr>
              <w:pStyle w:val="Title1"/>
              <w:spacing w:before="240"/>
              <w:rPr>
                <w:rtl/>
              </w:rPr>
            </w:pPr>
            <w:r>
              <w:rPr>
                <w:rFonts w:hint="cs"/>
                <w:rtl/>
              </w:rPr>
              <w:t>مقترحات بشأن أعمال ال</w:t>
            </w:r>
            <w:r w:rsidR="00EB2BBF">
              <w:rPr>
                <w:rFonts w:hint="cs"/>
                <w:rtl/>
              </w:rPr>
              <w:t>‍</w:t>
            </w:r>
            <w:r>
              <w:rPr>
                <w:rFonts w:hint="cs"/>
                <w:rtl/>
              </w:rPr>
              <w:t>مؤت</w:t>
            </w:r>
            <w:r w:rsidR="00EB2BBF">
              <w:rPr>
                <w:rFonts w:hint="cs"/>
                <w:rtl/>
              </w:rPr>
              <w:t>‍</w:t>
            </w:r>
            <w:r>
              <w:rPr>
                <w:rFonts w:hint="cs"/>
                <w:rtl/>
              </w:rPr>
              <w:t>مر</w:t>
            </w:r>
          </w:p>
        </w:tc>
      </w:tr>
      <w:tr w:rsidR="00764079" w:rsidTr="003E1608">
        <w:trPr>
          <w:cantSplit/>
        </w:trPr>
        <w:tc>
          <w:tcPr>
            <w:tcW w:w="9672" w:type="dxa"/>
            <w:gridSpan w:val="2"/>
          </w:tcPr>
          <w:p w:rsidR="00764079" w:rsidRPr="00BD6EF3" w:rsidRDefault="00764079" w:rsidP="003F3A2F">
            <w:pPr>
              <w:pStyle w:val="Title2"/>
              <w:bidi w:val="0"/>
            </w:pPr>
          </w:p>
        </w:tc>
      </w:tr>
      <w:tr w:rsidR="00764079" w:rsidTr="003E1608">
        <w:trPr>
          <w:cantSplit/>
        </w:trPr>
        <w:tc>
          <w:tcPr>
            <w:tcW w:w="9672" w:type="dxa"/>
            <w:gridSpan w:val="2"/>
          </w:tcPr>
          <w:p w:rsidR="00764079" w:rsidRPr="002919E1" w:rsidRDefault="00764079" w:rsidP="004A4BCE">
            <w:pPr>
              <w:pStyle w:val="Agendaitem"/>
              <w:spacing w:before="240" w:line="192" w:lineRule="auto"/>
            </w:pPr>
            <w:r w:rsidRPr="008204AC">
              <w:rPr>
                <w:rtl/>
              </w:rPr>
              <w:t>البنـد</w:t>
            </w:r>
            <w:r w:rsidR="004A4BCE">
              <w:rPr>
                <w:rFonts w:hint="cs"/>
                <w:rtl/>
              </w:rPr>
              <w:t xml:space="preserve"> </w:t>
            </w:r>
            <w:r w:rsidR="004A4BCE">
              <w:rPr>
                <w:lang w:val="en-US"/>
              </w:rPr>
              <w:t>(7.1.9)1.9</w:t>
            </w:r>
            <w:r w:rsidRPr="008204AC">
              <w:rPr>
                <w:rtl/>
              </w:rPr>
              <w:t xml:space="preserve"> من جدول الأعمال</w:t>
            </w:r>
          </w:p>
        </w:tc>
      </w:tr>
    </w:tbl>
    <w:p w:rsidR="00534840" w:rsidRPr="00431196" w:rsidRDefault="003C6A77" w:rsidP="002440EC">
      <w:pPr>
        <w:pStyle w:val="Normalaftertitle"/>
        <w:rPr>
          <w:rFonts w:eastAsia="SimSun"/>
          <w:rtl/>
        </w:rPr>
      </w:pPr>
      <w:r w:rsidRPr="00431196">
        <w:rPr>
          <w:rFonts w:eastAsia="SimSun"/>
        </w:rPr>
        <w:t>9</w:t>
      </w:r>
      <w:r w:rsidRPr="00431196">
        <w:rPr>
          <w:rFonts w:eastAsia="SimSun" w:hint="cs"/>
          <w:rtl/>
        </w:rPr>
        <w:tab/>
        <w:t xml:space="preserve">النظر في تقرير مدير مكتب الاتصالات الراديوية وإقراره، وفقاً للمادة </w:t>
      </w:r>
      <w:r w:rsidRPr="00431196">
        <w:rPr>
          <w:rFonts w:eastAsia="SimSun"/>
        </w:rPr>
        <w:t>7</w:t>
      </w:r>
      <w:r w:rsidRPr="00431196">
        <w:rPr>
          <w:rFonts w:eastAsia="SimSun" w:hint="cs"/>
          <w:rtl/>
        </w:rPr>
        <w:t xml:space="preserve"> من الاتفاقية:</w:t>
      </w:r>
    </w:p>
    <w:p w:rsidR="00BE4A66" w:rsidRPr="00431196" w:rsidRDefault="003C6A77" w:rsidP="00431196">
      <w:pPr>
        <w:rPr>
          <w:rFonts w:eastAsia="SimSun"/>
          <w:rtl/>
        </w:rPr>
      </w:pPr>
      <w:r w:rsidRPr="00431196">
        <w:rPr>
          <w:rFonts w:eastAsia="SimSun"/>
        </w:rPr>
        <w:t>1.9</w:t>
      </w:r>
      <w:r w:rsidRPr="00431196">
        <w:rPr>
          <w:rFonts w:eastAsia="SimSun" w:hint="cs"/>
          <w:rtl/>
        </w:rPr>
        <w:tab/>
        <w:t xml:space="preserve">بشأن أنشطة قطاع الاتصالات الراديوية منذ المؤتمر العالمي للاتصالات الراديوية لعام </w:t>
      </w:r>
      <w:r w:rsidRPr="00431196">
        <w:rPr>
          <w:rFonts w:eastAsia="SimSun"/>
        </w:rPr>
        <w:t>2012</w:t>
      </w:r>
      <w:r w:rsidRPr="00431196">
        <w:rPr>
          <w:rFonts w:eastAsia="SimSun" w:hint="cs"/>
          <w:rtl/>
        </w:rPr>
        <w:t>؛</w:t>
      </w:r>
    </w:p>
    <w:p w:rsidR="00534840" w:rsidRDefault="003C6A77" w:rsidP="007E5DB8">
      <w:pPr>
        <w:rPr>
          <w:rFonts w:eastAsia="SimSun"/>
          <w:rtl/>
        </w:rPr>
      </w:pPr>
      <w:r w:rsidRPr="00431196">
        <w:rPr>
          <w:rFonts w:eastAsia="SimSun"/>
          <w:lang w:bidi="ar-SY"/>
        </w:rPr>
        <w:t xml:space="preserve"> (</w:t>
      </w:r>
      <w:r w:rsidRPr="00431196">
        <w:rPr>
          <w:rFonts w:eastAsia="SimSun"/>
        </w:rPr>
        <w:t>7.1.9</w:t>
      </w:r>
      <w:r w:rsidRPr="00431196">
        <w:rPr>
          <w:rFonts w:eastAsia="SimSun"/>
          <w:lang w:bidi="ar-SY"/>
        </w:rPr>
        <w:t>)1.9</w:t>
      </w:r>
      <w:r w:rsidRPr="00431196">
        <w:rPr>
          <w:rFonts w:eastAsia="SimSun"/>
          <w:rtl/>
        </w:rPr>
        <w:tab/>
      </w:r>
      <w:r w:rsidRPr="00431196">
        <w:rPr>
          <w:rFonts w:eastAsia="SimSun" w:hint="cs"/>
          <w:rtl/>
        </w:rPr>
        <w:t>القـرار</w:t>
      </w:r>
      <w:r w:rsidR="007E5DB8">
        <w:rPr>
          <w:rFonts w:eastAsia="SimSun" w:hint="cs"/>
          <w:rtl/>
        </w:rPr>
        <w:t> </w:t>
      </w:r>
      <w:r w:rsidRPr="00431196">
        <w:rPr>
          <w:rFonts w:eastAsia="SimSun"/>
          <w:b/>
          <w:bCs/>
        </w:rPr>
        <w:t>647 (Rev.WRC-12)</w:t>
      </w:r>
      <w:r w:rsidRPr="00431196">
        <w:rPr>
          <w:rFonts w:eastAsia="SimSun" w:hint="cs"/>
          <w:rtl/>
        </w:rPr>
        <w:t xml:space="preserve"> - مبادئ توجيهية بشأن إدارة الطيف لأغراض الاتصالات الراديوية للإغاثة في حالات الطوارئ والكوارث</w:t>
      </w:r>
    </w:p>
    <w:p w:rsidR="00F16602" w:rsidRDefault="00A242A5" w:rsidP="00A242A5">
      <w:pPr>
        <w:pStyle w:val="Headingb"/>
        <w:rPr>
          <w:rtl/>
        </w:rPr>
      </w:pPr>
      <w:r>
        <w:rPr>
          <w:rFonts w:hint="cs"/>
          <w:rtl/>
        </w:rPr>
        <w:t>معلومات أساسية</w:t>
      </w:r>
    </w:p>
    <w:p w:rsidR="00A242A5" w:rsidRDefault="00A242A5" w:rsidP="00501C47">
      <w:pPr>
        <w:rPr>
          <w:lang w:eastAsia="zh-CN" w:bidi="ar"/>
        </w:rPr>
      </w:pPr>
      <w:r>
        <w:rPr>
          <w:rtl/>
          <w:lang w:bidi="ar"/>
        </w:rPr>
        <w:t xml:space="preserve">يتناول القرار </w:t>
      </w:r>
      <w:r>
        <w:rPr>
          <w:b/>
        </w:rPr>
        <w:t>647 (Rev.WRC-12)</w:t>
      </w:r>
      <w:r>
        <w:rPr>
          <w:rtl/>
          <w:lang w:bidi="ar-EG"/>
        </w:rPr>
        <w:t xml:space="preserve"> </w:t>
      </w:r>
      <w:r>
        <w:rPr>
          <w:rtl/>
          <w:lang w:bidi="ar"/>
        </w:rPr>
        <w:t xml:space="preserve">الاتصالات الراديوية </w:t>
      </w:r>
      <w:r w:rsidR="00501C47">
        <w:rPr>
          <w:rFonts w:hint="cs"/>
          <w:rtl/>
          <w:lang w:bidi="ar"/>
        </w:rPr>
        <w:t>للإغاثة في حالات</w:t>
      </w:r>
      <w:r>
        <w:rPr>
          <w:rtl/>
          <w:lang w:bidi="ar"/>
        </w:rPr>
        <w:t xml:space="preserve"> </w:t>
      </w:r>
      <w:r w:rsidR="00501C47">
        <w:rPr>
          <w:rFonts w:hint="cs"/>
          <w:rtl/>
          <w:lang w:bidi="ar"/>
        </w:rPr>
        <w:t>الطوارئ و</w:t>
      </w:r>
      <w:r>
        <w:rPr>
          <w:rtl/>
          <w:lang w:bidi="ar"/>
        </w:rPr>
        <w:t xml:space="preserve">الكوارث. وقد حددت الدورة الأولى </w:t>
      </w:r>
      <w:r>
        <w:rPr>
          <w:spacing w:val="4"/>
          <w:rtl/>
          <w:lang w:bidi="ar"/>
        </w:rPr>
        <w:t>للاجتماع التحضيري للمؤتمر </w:t>
      </w:r>
      <w:r>
        <w:rPr>
          <w:spacing w:val="4"/>
          <w:lang w:bidi="ar"/>
        </w:rPr>
        <w:t>(CPM15-1</w:t>
      </w:r>
      <w:r>
        <w:rPr>
          <w:spacing w:val="4"/>
        </w:rPr>
        <w:t>)</w:t>
      </w:r>
      <w:r>
        <w:rPr>
          <w:spacing w:val="4"/>
          <w:rtl/>
          <w:lang w:bidi="ar"/>
        </w:rPr>
        <w:t xml:space="preserve">، الدراسات التي ستجرى فيما يتعلق بهذه المسألة </w:t>
      </w:r>
      <w:r w:rsidR="00501C47">
        <w:rPr>
          <w:rFonts w:hint="cs"/>
          <w:spacing w:val="4"/>
          <w:rtl/>
          <w:lang w:bidi="ar"/>
        </w:rPr>
        <w:t>باعتبارها</w:t>
      </w:r>
      <w:r>
        <w:rPr>
          <w:spacing w:val="4"/>
          <w:rtl/>
          <w:lang w:bidi="ar"/>
        </w:rPr>
        <w:t xml:space="preserve"> المسألة </w:t>
      </w:r>
      <w:r>
        <w:rPr>
          <w:spacing w:val="4"/>
          <w:lang w:bidi="ar"/>
        </w:rPr>
        <w:t>7.1.9</w:t>
      </w:r>
      <w:r>
        <w:rPr>
          <w:spacing w:val="4"/>
          <w:rtl/>
          <w:lang w:bidi="ar-SY"/>
        </w:rPr>
        <w:t xml:space="preserve"> </w:t>
      </w:r>
      <w:r>
        <w:rPr>
          <w:spacing w:val="4"/>
          <w:rtl/>
          <w:lang w:bidi="ar"/>
        </w:rPr>
        <w:t>في</w:t>
      </w:r>
      <w:r>
        <w:rPr>
          <w:rtl/>
          <w:lang w:bidi="ar"/>
        </w:rPr>
        <w:t xml:space="preserve"> إطار </w:t>
      </w:r>
      <w:r>
        <w:rPr>
          <w:rtl/>
          <w:lang w:bidi="ar-SY"/>
        </w:rPr>
        <w:t>البند </w:t>
      </w:r>
      <w:r>
        <w:rPr>
          <w:lang w:bidi="ar-SY"/>
        </w:rPr>
        <w:t>1.9</w:t>
      </w:r>
      <w:r>
        <w:rPr>
          <w:rtl/>
          <w:lang w:bidi="ar-SY"/>
        </w:rPr>
        <w:t xml:space="preserve"> </w:t>
      </w:r>
      <w:r>
        <w:rPr>
          <w:rtl/>
          <w:lang w:bidi="ar"/>
        </w:rPr>
        <w:t xml:space="preserve">من جدول الأعمال. ويُتوقع أن يقدم مدير مكتب الاتصالات الراديوية </w:t>
      </w:r>
      <w:r>
        <w:rPr>
          <w:lang w:bidi="ar"/>
        </w:rPr>
        <w:t>(BR)</w:t>
      </w:r>
      <w:r>
        <w:rPr>
          <w:rtl/>
          <w:lang w:bidi="ar"/>
        </w:rPr>
        <w:t xml:space="preserve"> تقريراً عن الدراسات وتقدُّم العمل بشأن هذا القرار في </w:t>
      </w:r>
      <w:r>
        <w:rPr>
          <w:rtl/>
        </w:rPr>
        <w:t>المؤتمر العالمي للاتصالات الراديوية لعام </w:t>
      </w:r>
      <w:r>
        <w:t>2015</w:t>
      </w:r>
      <w:r>
        <w:rPr>
          <w:rtl/>
        </w:rPr>
        <w:t>.</w:t>
      </w:r>
    </w:p>
    <w:p w:rsidR="00A242A5" w:rsidRDefault="00A242A5" w:rsidP="00A242A5">
      <w:pPr>
        <w:rPr>
          <w:rtl/>
          <w:lang w:bidi="ar"/>
        </w:rPr>
      </w:pPr>
      <w:r>
        <w:rPr>
          <w:rtl/>
          <w:lang w:bidi="ar"/>
        </w:rPr>
        <w:t>ويمكن أن يتناول تقرير المدير، من بين جملة أمور، المسائل التالية من القرار:</w:t>
      </w:r>
    </w:p>
    <w:p w:rsidR="00A242A5" w:rsidRDefault="00A242A5">
      <w:pPr>
        <w:pStyle w:val="enumlev1"/>
        <w:tabs>
          <w:tab w:val="clear" w:pos="1134"/>
        </w:tabs>
        <w:rPr>
          <w:rtl/>
          <w:lang w:bidi="ar"/>
        </w:rPr>
        <w:pPrChange w:id="1" w:author="Khalil, Magdy" w:date="2015-03-27T13:25:00Z">
          <w:pPr>
            <w:pStyle w:val="enumlev1"/>
            <w:ind w:right="567"/>
          </w:pPr>
        </w:pPrChange>
      </w:pPr>
      <w:r>
        <w:rPr>
          <w:rtl/>
          <w:lang w:bidi="ar"/>
        </w:rPr>
        <w:t>-</w:t>
      </w:r>
      <w:r>
        <w:rPr>
          <w:rtl/>
          <w:lang w:bidi="ar"/>
        </w:rPr>
        <w:tab/>
        <w:t>يقرر</w:t>
      </w:r>
      <w:r>
        <w:rPr>
          <w:rtl/>
        </w:rPr>
        <w:t xml:space="preserve"> تشجيع الإدارات على أن تقوم بتبليغ مكتب الاتصالات الراديوية، في أسرع وقت ممكن، بالترددات المتاحة للاستخدام في عمليات الطوارئ والإغاثة في حالات الكوارث، ويؤكد من جديد للإدارات أهمية إتاحة ترددات لاستخدامها في المراحل المبكرة جداً من تدخل وكالات المساعدة الإنسانية للإغاثة في حالات الكوارث؛</w:t>
      </w:r>
    </w:p>
    <w:p w:rsidR="00A242A5" w:rsidRDefault="00504AD4">
      <w:pPr>
        <w:pStyle w:val="enumlev1"/>
        <w:tabs>
          <w:tab w:val="clear" w:pos="1134"/>
        </w:tabs>
        <w:rPr>
          <w:lang w:bidi="ar-EG"/>
        </w:rPr>
        <w:pPrChange w:id="2" w:author="Khalil, Magdy" w:date="2015-03-27T13:25:00Z">
          <w:pPr>
            <w:pStyle w:val="enumlev1"/>
            <w:ind w:right="567"/>
          </w:pPr>
        </w:pPrChange>
      </w:pPr>
      <w:r>
        <w:rPr>
          <w:rtl/>
        </w:rPr>
        <w:t>-</w:t>
      </w:r>
      <w:r>
        <w:rPr>
          <w:rtl/>
        </w:rPr>
        <w:tab/>
      </w:r>
      <w:r w:rsidR="00A242A5">
        <w:rPr>
          <w:rtl/>
        </w:rPr>
        <w:t>يدعو قطاع الاتصالات الراديوية إلى إجراء دراسات حسب الضرورة، وعلى وجه السرعة، لدعم وضع المبادئ التوجيهية المناسبة لإدارة الطيف التي يمكن تطبيقها في عمليات الطوارئ والإغاثة في حالات الكوارث.</w:t>
      </w:r>
    </w:p>
    <w:p w:rsidR="00A242A5" w:rsidRDefault="00504AD4" w:rsidP="00504AD4">
      <w:pPr>
        <w:rPr>
          <w:lang w:eastAsia="zh-CN"/>
        </w:rPr>
      </w:pPr>
      <w:r>
        <w:rPr>
          <w:rFonts w:hint="cs"/>
          <w:rtl/>
          <w:lang w:bidi="ar"/>
        </w:rPr>
        <w:t xml:space="preserve">أجرت فرقة العمل </w:t>
      </w:r>
      <w:r>
        <w:rPr>
          <w:lang w:bidi="ar"/>
        </w:rPr>
        <w:t>1B</w:t>
      </w:r>
      <w:r>
        <w:rPr>
          <w:rtl/>
          <w:lang w:bidi="ar"/>
        </w:rPr>
        <w:t xml:space="preserve"> </w:t>
      </w:r>
      <w:r>
        <w:rPr>
          <w:rFonts w:hint="cs"/>
          <w:rtl/>
          <w:lang w:bidi="ar"/>
        </w:rPr>
        <w:t>ل</w:t>
      </w:r>
      <w:r>
        <w:rPr>
          <w:rtl/>
          <w:lang w:bidi="ar"/>
        </w:rPr>
        <w:t xml:space="preserve">قطاع الاتصالات الراديوية </w:t>
      </w:r>
      <w:r w:rsidR="00A242A5">
        <w:rPr>
          <w:rtl/>
          <w:lang w:bidi="ar"/>
        </w:rPr>
        <w:t xml:space="preserve">دراسات وفقاً للقرار </w:t>
      </w:r>
      <w:r w:rsidR="00A242A5" w:rsidRPr="003F3A2F">
        <w:rPr>
          <w:bCs/>
        </w:rPr>
        <w:t>647 (Rev.WRC</w:t>
      </w:r>
      <w:r w:rsidR="00A242A5" w:rsidRPr="003F3A2F">
        <w:rPr>
          <w:bCs/>
        </w:rPr>
        <w:noBreakHyphen/>
        <w:t>12)</w:t>
      </w:r>
      <w:r w:rsidR="00A242A5">
        <w:rPr>
          <w:rtl/>
          <w:lang w:bidi="ar"/>
        </w:rPr>
        <w:t xml:space="preserve">. وخلال فترة الدراسة هذه، استُعرضت مسألة المبادئ التوجيهية بشأن إدارة الطيف لأغراض الاتصالات الراديوية </w:t>
      </w:r>
      <w:r>
        <w:rPr>
          <w:rFonts w:hint="cs"/>
          <w:rtl/>
          <w:lang w:bidi="ar"/>
        </w:rPr>
        <w:t>للإغاثة</w:t>
      </w:r>
      <w:r w:rsidR="00A242A5">
        <w:rPr>
          <w:rtl/>
          <w:lang w:bidi="ar"/>
        </w:rPr>
        <w:t xml:space="preserve"> في حالات</w:t>
      </w:r>
      <w:r>
        <w:rPr>
          <w:rFonts w:hint="cs"/>
          <w:rtl/>
          <w:lang w:bidi="ar"/>
        </w:rPr>
        <w:t xml:space="preserve"> الطوارئ</w:t>
      </w:r>
      <w:r w:rsidR="00A242A5">
        <w:rPr>
          <w:rtl/>
          <w:lang w:bidi="ar"/>
        </w:rPr>
        <w:t xml:space="preserve"> </w:t>
      </w:r>
      <w:r>
        <w:rPr>
          <w:rFonts w:hint="cs"/>
          <w:rtl/>
          <w:lang w:bidi="ar"/>
        </w:rPr>
        <w:t>و</w:t>
      </w:r>
      <w:r>
        <w:rPr>
          <w:rtl/>
          <w:lang w:bidi="ar"/>
        </w:rPr>
        <w:t>الكوارث</w:t>
      </w:r>
      <w:r w:rsidR="00A242A5">
        <w:rPr>
          <w:rtl/>
        </w:rPr>
        <w:t>.</w:t>
      </w:r>
    </w:p>
    <w:p w:rsidR="00A242A5" w:rsidRDefault="00A242A5" w:rsidP="00C7388E">
      <w:pPr>
        <w:keepNext/>
        <w:rPr>
          <w:rtl/>
          <w:lang w:bidi="ar-SY"/>
        </w:rPr>
      </w:pPr>
      <w:r>
        <w:rPr>
          <w:rtl/>
          <w:lang w:bidi="ar"/>
        </w:rPr>
        <w:lastRenderedPageBreak/>
        <w:t>ووفقاً لمساهمات من الإدارات والمنظمات فضلاً عن بيانات الاتصال من فرق العمل الأخرى، وضع</w:t>
      </w:r>
      <w:r w:rsidR="00504AD4">
        <w:rPr>
          <w:rFonts w:hint="cs"/>
          <w:rtl/>
          <w:lang w:bidi="ar"/>
        </w:rPr>
        <w:t>ت</w:t>
      </w:r>
      <w:r>
        <w:rPr>
          <w:rtl/>
          <w:lang w:bidi="ar"/>
        </w:rPr>
        <w:t xml:space="preserve"> </w:t>
      </w:r>
      <w:r w:rsidR="00504AD4">
        <w:rPr>
          <w:rFonts w:hint="cs"/>
          <w:rtl/>
          <w:lang w:bidi="ar"/>
        </w:rPr>
        <w:t>فرقة العمل</w:t>
      </w:r>
      <w:r w:rsidR="00C7388E">
        <w:rPr>
          <w:rFonts w:hint="eastAsia"/>
          <w:rtl/>
          <w:lang w:bidi="ar"/>
        </w:rPr>
        <w:t> </w:t>
      </w:r>
      <w:r w:rsidR="00504AD4">
        <w:rPr>
          <w:lang w:bidi="ar"/>
        </w:rPr>
        <w:t>1B</w:t>
      </w:r>
      <w:r w:rsidR="00504AD4">
        <w:rPr>
          <w:rtl/>
          <w:lang w:bidi="ar"/>
        </w:rPr>
        <w:t xml:space="preserve"> </w:t>
      </w:r>
      <w:r>
        <w:rPr>
          <w:rtl/>
          <w:lang w:bidi="ar"/>
        </w:rPr>
        <w:t>ثلاثة</w:t>
      </w:r>
      <w:r w:rsidR="00C7388E">
        <w:rPr>
          <w:rFonts w:hint="cs"/>
          <w:rtl/>
          <w:lang w:bidi="ar"/>
        </w:rPr>
        <w:t> </w:t>
      </w:r>
      <w:r>
        <w:rPr>
          <w:rtl/>
          <w:lang w:bidi="ar"/>
        </w:rPr>
        <w:t>خيارات من الاعتبارات التنظيمية والإجرائية للوفاء بهذه المسألة.</w:t>
      </w:r>
      <w:r w:rsidR="00504AD4">
        <w:rPr>
          <w:rFonts w:hint="cs"/>
          <w:rtl/>
          <w:lang w:bidi="ar-SY"/>
        </w:rPr>
        <w:t xml:space="preserve"> </w:t>
      </w:r>
      <w:r>
        <w:rPr>
          <w:rtl/>
          <w:lang w:bidi="ar"/>
        </w:rPr>
        <w:t>والخيارات الثلاثة هي:</w:t>
      </w:r>
    </w:p>
    <w:p w:rsidR="00A242A5" w:rsidRPr="00504AD4" w:rsidRDefault="00A242A5">
      <w:pPr>
        <w:pStyle w:val="enumlev1"/>
        <w:tabs>
          <w:tab w:val="clear" w:pos="1134"/>
        </w:tabs>
        <w:rPr>
          <w:rtl/>
          <w:lang w:bidi="ar-EG"/>
        </w:rPr>
        <w:pPrChange w:id="3" w:author="Khalil, Magdy" w:date="2015-03-27T13:24:00Z">
          <w:pPr>
            <w:autoSpaceDN w:val="0"/>
          </w:pPr>
        </w:pPrChange>
      </w:pPr>
      <w:r w:rsidRPr="00504AD4">
        <w:rPr>
          <w:rtl/>
        </w:rPr>
        <w:t>-</w:t>
      </w:r>
      <w:r w:rsidRPr="00504AD4">
        <w:rPr>
          <w:rtl/>
        </w:rPr>
        <w:tab/>
      </w:r>
      <w:r w:rsidRPr="00504AD4">
        <w:rPr>
          <w:rtl/>
          <w:lang w:val="en-GB" w:bidi="ar-EG"/>
          <w:rPrChange w:id="4" w:author="Khalil, Magdy" w:date="2015-03-27T13:23:00Z">
            <w:rPr>
              <w:rFonts w:eastAsiaTheme="minorEastAsia"/>
              <w:bCs/>
              <w:rtl/>
              <w:lang w:eastAsia="zh-CN"/>
            </w:rPr>
          </w:rPrChange>
        </w:rPr>
        <w:t xml:space="preserve">الخيار </w:t>
      </w:r>
      <w:r w:rsidRPr="00504AD4">
        <w:rPr>
          <w:lang w:val="en-GB" w:bidi="ar-EG"/>
          <w:rPrChange w:id="5" w:author="Khalil, Magdy" w:date="2015-03-27T13:23:00Z">
            <w:rPr>
              <w:rFonts w:eastAsiaTheme="minorEastAsia"/>
              <w:bCs/>
              <w:lang w:eastAsia="zh-CN"/>
            </w:rPr>
          </w:rPrChange>
        </w:rPr>
        <w:t>A</w:t>
      </w:r>
      <w:r w:rsidRPr="00504AD4">
        <w:rPr>
          <w:rtl/>
          <w:lang w:val="en-GB" w:bidi="ar-EG"/>
          <w:rPrChange w:id="6" w:author="Khalil, Magdy" w:date="2015-03-27T13:23:00Z">
            <w:rPr>
              <w:rFonts w:eastAsiaTheme="minorEastAsia"/>
              <w:bCs/>
              <w:rtl/>
              <w:lang w:eastAsia="zh-CN"/>
            </w:rPr>
          </w:rPrChange>
        </w:rPr>
        <w:t xml:space="preserve">: تعديل القرار </w:t>
      </w:r>
      <w:r w:rsidRPr="00504AD4">
        <w:t>647 (Rev.WRC-12)</w:t>
      </w:r>
      <w:r w:rsidRPr="00504AD4">
        <w:rPr>
          <w:rtl/>
        </w:rPr>
        <w:t xml:space="preserve"> </w:t>
      </w:r>
      <w:r w:rsidRPr="00504AD4">
        <w:rPr>
          <w:rtl/>
          <w:lang w:val="en-GB" w:bidi="ar-EG"/>
          <w:rPrChange w:id="7" w:author="Khalil, Magdy" w:date="2015-03-27T13:23:00Z">
            <w:rPr>
              <w:rFonts w:eastAsiaTheme="minorEastAsia"/>
              <w:rtl/>
              <w:lang w:eastAsia="zh-CN"/>
            </w:rPr>
          </w:rPrChange>
        </w:rPr>
        <w:t xml:space="preserve">وبالتالي إلغاء القرار </w:t>
      </w:r>
      <w:r w:rsidRPr="00504AD4">
        <w:t>644 (Rev.WRC-12)</w:t>
      </w:r>
      <w:r w:rsidRPr="00504AD4">
        <w:rPr>
          <w:rtl/>
        </w:rPr>
        <w:t>؛</w:t>
      </w:r>
    </w:p>
    <w:p w:rsidR="00A242A5" w:rsidRPr="00504AD4" w:rsidRDefault="00A242A5">
      <w:pPr>
        <w:pStyle w:val="enumlev1"/>
        <w:tabs>
          <w:tab w:val="clear" w:pos="1134"/>
        </w:tabs>
        <w:rPr>
          <w:rtl/>
          <w:lang w:bidi="ar"/>
        </w:rPr>
        <w:pPrChange w:id="8" w:author="Khalil, Magdy" w:date="2015-03-27T13:24:00Z">
          <w:pPr>
            <w:autoSpaceDN w:val="0"/>
          </w:pPr>
        </w:pPrChange>
      </w:pPr>
      <w:r w:rsidRPr="00504AD4">
        <w:rPr>
          <w:rtl/>
          <w:lang w:bidi="ar"/>
        </w:rPr>
        <w:t>-</w:t>
      </w:r>
      <w:r w:rsidRPr="00504AD4">
        <w:rPr>
          <w:rtl/>
          <w:lang w:bidi="ar"/>
        </w:rPr>
        <w:tab/>
        <w:t xml:space="preserve">الخيار </w:t>
      </w:r>
      <w:r w:rsidRPr="00504AD4">
        <w:t>B</w:t>
      </w:r>
      <w:r w:rsidRPr="00504AD4">
        <w:rPr>
          <w:rtl/>
          <w:lang w:bidi="ar"/>
        </w:rPr>
        <w:t xml:space="preserve">: تعديل القرار </w:t>
      </w:r>
      <w:r w:rsidRPr="00504AD4">
        <w:t>647 (Rev.WRC-12)</w:t>
      </w:r>
      <w:r w:rsidR="00504AD4">
        <w:rPr>
          <w:rFonts w:hint="cs"/>
          <w:rtl/>
        </w:rPr>
        <w:t xml:space="preserve"> فقط</w:t>
      </w:r>
      <w:r w:rsidRPr="00504AD4">
        <w:rPr>
          <w:rtl/>
          <w:lang w:bidi="ar"/>
        </w:rPr>
        <w:t>؛</w:t>
      </w:r>
    </w:p>
    <w:p w:rsidR="00A242A5" w:rsidRPr="00504AD4" w:rsidRDefault="00A242A5">
      <w:pPr>
        <w:pStyle w:val="enumlev1"/>
        <w:tabs>
          <w:tab w:val="clear" w:pos="1134"/>
        </w:tabs>
        <w:rPr>
          <w:rtl/>
          <w:lang w:bidi="ar"/>
        </w:rPr>
        <w:pPrChange w:id="9" w:author="Khalil, Magdy" w:date="2015-03-27T13:24:00Z">
          <w:pPr>
            <w:autoSpaceDN w:val="0"/>
          </w:pPr>
        </w:pPrChange>
      </w:pPr>
      <w:r w:rsidRPr="00504AD4">
        <w:rPr>
          <w:rtl/>
          <w:lang w:bidi="ar"/>
        </w:rPr>
        <w:t>-</w:t>
      </w:r>
      <w:r w:rsidRPr="00504AD4">
        <w:rPr>
          <w:rtl/>
          <w:lang w:bidi="ar"/>
        </w:rPr>
        <w:tab/>
        <w:t xml:space="preserve">الخيار </w:t>
      </w:r>
      <w:r w:rsidRPr="00504AD4">
        <w:t>C</w:t>
      </w:r>
      <w:r w:rsidRPr="00504AD4">
        <w:rPr>
          <w:rtl/>
          <w:lang w:bidi="ar"/>
        </w:rPr>
        <w:t xml:space="preserve">: إلغاء القرار </w:t>
      </w:r>
      <w:r w:rsidRPr="00504AD4">
        <w:t>647 (Rev.WRC-12)</w:t>
      </w:r>
      <w:r w:rsidRPr="00504AD4">
        <w:rPr>
          <w:rtl/>
        </w:rPr>
        <w:t xml:space="preserve"> </w:t>
      </w:r>
      <w:r w:rsidRPr="00504AD4">
        <w:rPr>
          <w:rtl/>
          <w:lang w:bidi="ar"/>
        </w:rPr>
        <w:t xml:space="preserve">وبالتالي تعديل القرار </w:t>
      </w:r>
      <w:r w:rsidRPr="00504AD4">
        <w:t>644 (Rev.WRC-12)</w:t>
      </w:r>
      <w:r w:rsidR="00504AD4">
        <w:rPr>
          <w:rFonts w:hint="cs"/>
          <w:rtl/>
          <w:lang w:bidi="ar"/>
        </w:rPr>
        <w:t>.</w:t>
      </w:r>
    </w:p>
    <w:p w:rsidR="00A242A5" w:rsidRPr="00A242A5" w:rsidRDefault="002440EC" w:rsidP="00A242A5">
      <w:pPr>
        <w:pStyle w:val="Headingb"/>
      </w:pPr>
      <w:r>
        <w:rPr>
          <w:rFonts w:hint="cs"/>
          <w:rtl/>
        </w:rPr>
        <w:t>المقترحات</w:t>
      </w:r>
    </w:p>
    <w:p w:rsidR="00A242A5" w:rsidRPr="00602F4E" w:rsidRDefault="00A242A5" w:rsidP="00602F4E">
      <w:pPr>
        <w:rPr>
          <w:spacing w:val="-4"/>
        </w:rPr>
      </w:pPr>
      <w:r w:rsidRPr="00602F4E">
        <w:rPr>
          <w:spacing w:val="-4"/>
          <w:rtl/>
          <w:lang w:bidi="ar"/>
        </w:rPr>
        <w:t xml:space="preserve">يلاحَظ أن القرار </w:t>
      </w:r>
      <w:r w:rsidRPr="00602F4E">
        <w:rPr>
          <w:spacing w:val="-4"/>
        </w:rPr>
        <w:t>647 (Rev.WRC-12)</w:t>
      </w:r>
      <w:r w:rsidRPr="00602F4E">
        <w:rPr>
          <w:spacing w:val="-4"/>
          <w:rtl/>
          <w:lang w:bidi="ar-EG"/>
        </w:rPr>
        <w:t xml:space="preserve"> </w:t>
      </w:r>
      <w:r w:rsidRPr="00602F4E">
        <w:rPr>
          <w:spacing w:val="-4"/>
          <w:rtl/>
          <w:lang w:bidi="ar"/>
        </w:rPr>
        <w:t>يستخدم داخل قطاع الاتصالات الراديوية وخارجه (مثل الموقع الإلكتروني لقطاع الاتصالات الراديوية، ووكالات الأمم المتحدة المتخصصة المعنية</w:t>
      </w:r>
      <w:r w:rsidR="00504AD4" w:rsidRPr="00602F4E">
        <w:rPr>
          <w:rFonts w:hint="cs"/>
          <w:spacing w:val="-4"/>
          <w:rtl/>
          <w:lang w:bidi="ar"/>
        </w:rPr>
        <w:t xml:space="preserve"> بالإغاثة في حالات</w:t>
      </w:r>
      <w:r w:rsidR="00504AD4" w:rsidRPr="00602F4E">
        <w:rPr>
          <w:spacing w:val="-4"/>
          <w:rtl/>
          <w:lang w:bidi="ar"/>
        </w:rPr>
        <w:t xml:space="preserve"> </w:t>
      </w:r>
      <w:r w:rsidR="00504AD4" w:rsidRPr="00602F4E">
        <w:rPr>
          <w:rFonts w:hint="cs"/>
          <w:spacing w:val="-4"/>
          <w:rtl/>
          <w:lang w:bidi="ar"/>
        </w:rPr>
        <w:t>ا</w:t>
      </w:r>
      <w:r w:rsidRPr="00602F4E">
        <w:rPr>
          <w:spacing w:val="-4"/>
          <w:rtl/>
          <w:lang w:bidi="ar"/>
        </w:rPr>
        <w:t xml:space="preserve">لطوارئ </w:t>
      </w:r>
      <w:r w:rsidR="00504AD4" w:rsidRPr="00602F4E">
        <w:rPr>
          <w:rFonts w:hint="cs"/>
          <w:spacing w:val="-4"/>
          <w:rtl/>
          <w:lang w:bidi="ar"/>
        </w:rPr>
        <w:t>و</w:t>
      </w:r>
      <w:r w:rsidRPr="00602F4E">
        <w:rPr>
          <w:spacing w:val="-4"/>
          <w:rtl/>
          <w:lang w:bidi="ar"/>
        </w:rPr>
        <w:t>الكوارث) وأنه يحتوي على عناصر لا تزال ذات صلة بالموضوع، لذا ينبغي الاحتفاظ بالقرار</w:t>
      </w:r>
      <w:r w:rsidR="00602F4E">
        <w:rPr>
          <w:rFonts w:hint="cs"/>
          <w:spacing w:val="-4"/>
          <w:rtl/>
          <w:lang w:bidi="ar"/>
        </w:rPr>
        <w:t> </w:t>
      </w:r>
      <w:r w:rsidRPr="00602F4E">
        <w:rPr>
          <w:spacing w:val="-4"/>
        </w:rPr>
        <w:t>647 (Rev.WRC-12)</w:t>
      </w:r>
      <w:r w:rsidRPr="00602F4E">
        <w:rPr>
          <w:spacing w:val="-4"/>
          <w:rtl/>
          <w:lang w:bidi="ar-EG"/>
        </w:rPr>
        <w:t xml:space="preserve"> </w:t>
      </w:r>
      <w:r w:rsidRPr="00602F4E">
        <w:rPr>
          <w:spacing w:val="-4"/>
          <w:rtl/>
          <w:lang w:bidi="ar"/>
        </w:rPr>
        <w:t xml:space="preserve">وتحديثه. ولدى استعراض قرارات تتعلق </w:t>
      </w:r>
      <w:r w:rsidR="00504AD4" w:rsidRPr="00602F4E">
        <w:rPr>
          <w:rFonts w:hint="cs"/>
          <w:spacing w:val="-4"/>
          <w:rtl/>
          <w:lang w:bidi="ar"/>
        </w:rPr>
        <w:t>بالإغاثة في</w:t>
      </w:r>
      <w:r w:rsidR="00602F4E">
        <w:rPr>
          <w:rFonts w:hint="eastAsia"/>
          <w:spacing w:val="-4"/>
          <w:rtl/>
          <w:lang w:bidi="ar"/>
        </w:rPr>
        <w:t> </w:t>
      </w:r>
      <w:r w:rsidR="00504AD4" w:rsidRPr="00602F4E">
        <w:rPr>
          <w:rFonts w:hint="cs"/>
          <w:spacing w:val="-4"/>
          <w:rtl/>
          <w:lang w:bidi="ar"/>
        </w:rPr>
        <w:t>حالات</w:t>
      </w:r>
      <w:r w:rsidR="00504AD4" w:rsidRPr="00602F4E">
        <w:rPr>
          <w:spacing w:val="-4"/>
          <w:rtl/>
          <w:lang w:bidi="ar"/>
        </w:rPr>
        <w:t xml:space="preserve"> </w:t>
      </w:r>
      <w:r w:rsidR="00504AD4" w:rsidRPr="00602F4E">
        <w:rPr>
          <w:rFonts w:hint="cs"/>
          <w:spacing w:val="-4"/>
          <w:rtl/>
          <w:lang w:bidi="ar"/>
        </w:rPr>
        <w:t>ا</w:t>
      </w:r>
      <w:r w:rsidR="00504AD4" w:rsidRPr="00602F4E">
        <w:rPr>
          <w:spacing w:val="-4"/>
          <w:rtl/>
          <w:lang w:bidi="ar"/>
        </w:rPr>
        <w:t xml:space="preserve">لطوارئ </w:t>
      </w:r>
      <w:r w:rsidR="00504AD4" w:rsidRPr="00602F4E">
        <w:rPr>
          <w:rFonts w:hint="cs"/>
          <w:spacing w:val="-4"/>
          <w:rtl/>
          <w:lang w:bidi="ar"/>
        </w:rPr>
        <w:t>و</w:t>
      </w:r>
      <w:r w:rsidR="00504AD4" w:rsidRPr="00602F4E">
        <w:rPr>
          <w:spacing w:val="-4"/>
          <w:rtl/>
          <w:lang w:bidi="ar"/>
        </w:rPr>
        <w:t>الكوارث</w:t>
      </w:r>
      <w:r w:rsidRPr="00602F4E">
        <w:rPr>
          <w:spacing w:val="-4"/>
          <w:rtl/>
          <w:lang w:bidi="ar"/>
        </w:rPr>
        <w:t>، لوحظت أوجه شبه بين القرار</w:t>
      </w:r>
      <w:r w:rsidR="00602F4E">
        <w:rPr>
          <w:rFonts w:hint="cs"/>
          <w:spacing w:val="-4"/>
          <w:rtl/>
          <w:lang w:bidi="ar"/>
        </w:rPr>
        <w:t> </w:t>
      </w:r>
      <w:r w:rsidRPr="00602F4E">
        <w:rPr>
          <w:spacing w:val="-4"/>
          <w:lang w:bidi="ar"/>
        </w:rPr>
        <w:t>644 (Rev.WRC-12)</w:t>
      </w:r>
      <w:r w:rsidRPr="00602F4E">
        <w:rPr>
          <w:spacing w:val="-4"/>
          <w:rtl/>
          <w:lang w:bidi="ar"/>
        </w:rPr>
        <w:t xml:space="preserve"> والقرار</w:t>
      </w:r>
      <w:r w:rsidR="00602F4E">
        <w:rPr>
          <w:rFonts w:hint="cs"/>
          <w:spacing w:val="-4"/>
          <w:rtl/>
          <w:lang w:bidi="ar"/>
        </w:rPr>
        <w:t> </w:t>
      </w:r>
      <w:r w:rsidRPr="00602F4E">
        <w:rPr>
          <w:spacing w:val="-4"/>
        </w:rPr>
        <w:t>647 (Rev.WRC-12)</w:t>
      </w:r>
      <w:r w:rsidRPr="00602F4E">
        <w:rPr>
          <w:spacing w:val="-4"/>
          <w:rtl/>
          <w:lang w:bidi="ar"/>
        </w:rPr>
        <w:t xml:space="preserve">، وبالتالي قد تكون هناك فرصة </w:t>
      </w:r>
      <w:r w:rsidR="00485D39" w:rsidRPr="00602F4E">
        <w:rPr>
          <w:rFonts w:hint="cs"/>
          <w:spacing w:val="-4"/>
          <w:rtl/>
          <w:lang w:bidi="ar"/>
        </w:rPr>
        <w:t>لدمجهما</w:t>
      </w:r>
      <w:r w:rsidRPr="00602F4E">
        <w:rPr>
          <w:spacing w:val="-4"/>
          <w:rtl/>
          <w:lang w:bidi="ar"/>
        </w:rPr>
        <w:t>. وهذا قد يساعد أيضاً على تجنب أي ازدواجية أو تشابك في الدراسات. ويتمثل النهج</w:t>
      </w:r>
      <w:r w:rsidR="00602F4E">
        <w:rPr>
          <w:rFonts w:hint="cs"/>
          <w:spacing w:val="-4"/>
          <w:rtl/>
          <w:lang w:bidi="ar"/>
        </w:rPr>
        <w:t> </w:t>
      </w:r>
      <w:r w:rsidRPr="00602F4E">
        <w:rPr>
          <w:spacing w:val="-4"/>
          <w:rtl/>
          <w:lang w:bidi="ar"/>
        </w:rPr>
        <w:t xml:space="preserve">المقترح </w:t>
      </w:r>
      <w:r w:rsidR="00485D39" w:rsidRPr="00602F4E">
        <w:rPr>
          <w:rFonts w:hint="cs"/>
          <w:spacing w:val="-4"/>
          <w:rtl/>
          <w:lang w:bidi="ar"/>
        </w:rPr>
        <w:t>لدمجهما</w:t>
      </w:r>
      <w:r w:rsidR="00485D39" w:rsidRPr="00602F4E">
        <w:rPr>
          <w:spacing w:val="-4"/>
          <w:rtl/>
          <w:lang w:bidi="ar"/>
        </w:rPr>
        <w:t xml:space="preserve"> </w:t>
      </w:r>
      <w:r w:rsidRPr="00602F4E">
        <w:rPr>
          <w:spacing w:val="-4"/>
          <w:rtl/>
          <w:lang w:bidi="ar"/>
        </w:rPr>
        <w:t>في إدراج العناصر المطلوبة من القرار</w:t>
      </w:r>
      <w:r w:rsidR="00602F4E">
        <w:rPr>
          <w:rFonts w:hint="cs"/>
          <w:spacing w:val="-4"/>
          <w:rtl/>
          <w:lang w:bidi="ar"/>
        </w:rPr>
        <w:t> </w:t>
      </w:r>
      <w:r w:rsidRPr="00602F4E">
        <w:rPr>
          <w:spacing w:val="-4"/>
          <w:lang w:bidi="ar"/>
        </w:rPr>
        <w:t>644 (Rev.WRC-12)</w:t>
      </w:r>
      <w:r w:rsidRPr="00602F4E">
        <w:rPr>
          <w:spacing w:val="-4"/>
          <w:rtl/>
          <w:lang w:bidi="ar"/>
        </w:rPr>
        <w:t xml:space="preserve"> ضمن صيغة محدَّثة </w:t>
      </w:r>
      <w:r w:rsidR="00485D39" w:rsidRPr="00602F4E">
        <w:rPr>
          <w:rFonts w:hint="cs"/>
          <w:spacing w:val="-4"/>
          <w:rtl/>
          <w:lang w:bidi="ar"/>
        </w:rPr>
        <w:t>ل</w:t>
      </w:r>
      <w:r w:rsidRPr="00602F4E">
        <w:rPr>
          <w:spacing w:val="-4"/>
          <w:rtl/>
          <w:lang w:bidi="ar"/>
        </w:rPr>
        <w:t>لقرار</w:t>
      </w:r>
      <w:r w:rsidR="00602F4E">
        <w:rPr>
          <w:rFonts w:hint="cs"/>
          <w:spacing w:val="-4"/>
          <w:rtl/>
          <w:lang w:bidi="ar"/>
        </w:rPr>
        <w:t> </w:t>
      </w:r>
      <w:r w:rsidRPr="00602F4E">
        <w:rPr>
          <w:spacing w:val="-4"/>
          <w:lang w:bidi="ar"/>
        </w:rPr>
        <w:t>647 (Rev.WRC</w:t>
      </w:r>
      <w:r w:rsidR="003F3A2F" w:rsidRPr="00602F4E">
        <w:rPr>
          <w:spacing w:val="-4"/>
          <w:lang w:bidi="ar"/>
        </w:rPr>
        <w:noBreakHyphen/>
      </w:r>
      <w:r w:rsidRPr="00602F4E">
        <w:rPr>
          <w:spacing w:val="-4"/>
          <w:lang w:bidi="ar"/>
        </w:rPr>
        <w:t>12)</w:t>
      </w:r>
      <w:r w:rsidRPr="00602F4E">
        <w:rPr>
          <w:spacing w:val="-4"/>
          <w:rtl/>
          <w:lang w:bidi="ar"/>
        </w:rPr>
        <w:t>.</w:t>
      </w:r>
    </w:p>
    <w:p w:rsidR="00CD5245" w:rsidRDefault="003C6A77">
      <w:pPr>
        <w:pStyle w:val="Proposal"/>
      </w:pPr>
      <w:r>
        <w:t>MOD</w:t>
      </w:r>
      <w:r>
        <w:tab/>
        <w:t>IAP/7A23A1A7/1</w:t>
      </w:r>
    </w:p>
    <w:p w:rsidR="00F26C6D" w:rsidRPr="009561AD" w:rsidRDefault="003C6A77" w:rsidP="00F26C6D">
      <w:pPr>
        <w:pStyle w:val="ResNo"/>
        <w:rPr>
          <w:rtl/>
          <w:lang w:bidi="ar-SA"/>
        </w:rPr>
      </w:pPr>
      <w:bookmarkStart w:id="10" w:name="_Toc327956729"/>
      <w:r w:rsidRPr="009561AD">
        <w:rPr>
          <w:rFonts w:hint="cs"/>
          <w:rtl/>
        </w:rPr>
        <w:t xml:space="preserve">القـرار </w:t>
      </w:r>
      <w:r w:rsidRPr="00156D4B">
        <w:t>647</w:t>
      </w:r>
      <w:r>
        <w:t> </w:t>
      </w:r>
      <w:r w:rsidRPr="009561AD">
        <w:t>(</w:t>
      </w:r>
      <w:r>
        <w:t>REV</w:t>
      </w:r>
      <w:r>
        <w:rPr>
          <w:rFonts w:hint="eastAsia"/>
          <w:lang w:eastAsia="zh-CN"/>
        </w:rPr>
        <w:t>.</w:t>
      </w:r>
      <w:r w:rsidRPr="009561AD">
        <w:t>WRC-</w:t>
      </w:r>
      <w:r>
        <w:rPr>
          <w:rFonts w:hint="eastAsia"/>
          <w:lang w:eastAsia="zh-CN"/>
        </w:rPr>
        <w:t>12</w:t>
      </w:r>
      <w:r w:rsidRPr="009561AD">
        <w:t>)</w:t>
      </w:r>
      <w:bookmarkEnd w:id="10"/>
    </w:p>
    <w:p w:rsidR="00CD6B56" w:rsidRDefault="00CD6B56" w:rsidP="00CD6B56">
      <w:pPr>
        <w:pStyle w:val="Resolutiontitle"/>
        <w:rPr>
          <w:lang w:bidi="ar-EG"/>
        </w:rPr>
      </w:pPr>
      <w:bookmarkStart w:id="11" w:name="_Toc327956730"/>
      <w:r>
        <w:rPr>
          <w:rtl/>
        </w:rPr>
        <w:t>مبادئ توجيهية بشأن إدارة</w:t>
      </w:r>
      <w:r>
        <w:rPr>
          <w:rtl/>
          <w:lang w:bidi="ar-EG"/>
        </w:rPr>
        <w:t xml:space="preserve"> </w:t>
      </w:r>
      <w:ins w:id="12" w:author="Waishek, Wady" w:date="2014-08-08T14:41:00Z">
        <w:r>
          <w:rPr>
            <w:rtl/>
            <w:lang w:bidi="ar-EG"/>
          </w:rPr>
          <w:t>موارد الاتصالات الراديوية</w:t>
        </w:r>
      </w:ins>
      <w:ins w:id="13" w:author="Khalil, Magdy" w:date="2014-08-12T14:50:00Z">
        <w:r>
          <w:rPr>
            <w:rtl/>
            <w:lang w:bidi="ar-EG"/>
          </w:rPr>
          <w:t xml:space="preserve"> </w:t>
        </w:r>
      </w:ins>
      <w:ins w:id="14" w:author="Waishek, Wady" w:date="2014-08-08T14:41:00Z">
        <w:r>
          <w:rPr>
            <w:rtl/>
          </w:rPr>
          <w:t>و</w:t>
        </w:r>
      </w:ins>
      <w:r>
        <w:rPr>
          <w:rtl/>
        </w:rPr>
        <w:t>الطيف لأغراض</w:t>
      </w:r>
      <w:ins w:id="15" w:author="Waishek, Wady" w:date="2014-08-08T14:42:00Z">
        <w:r>
          <w:rPr>
            <w:rtl/>
          </w:rPr>
          <w:t xml:space="preserve"> الإنذار المبكر و</w:t>
        </w:r>
      </w:ins>
      <w:ins w:id="16" w:author="Waishek, Wady" w:date="2014-08-08T14:55:00Z">
        <w:r>
          <w:rPr>
            <w:rtl/>
          </w:rPr>
          <w:t xml:space="preserve">عمليات </w:t>
        </w:r>
      </w:ins>
      <w:ins w:id="17" w:author="Waishek, Wady" w:date="2014-08-08T14:42:00Z">
        <w:r>
          <w:rPr>
            <w:rtl/>
          </w:rPr>
          <w:t>الت</w:t>
        </w:r>
      </w:ins>
      <w:ins w:id="18" w:author="Waishek, Wady" w:date="2014-08-08T14:43:00Z">
        <w:r>
          <w:rPr>
            <w:rtl/>
          </w:rPr>
          <w:t xml:space="preserve">خفيف والإغاثة </w:t>
        </w:r>
      </w:ins>
      <w:ins w:id="19" w:author="Waishek, Wady" w:date="2014-08-08T14:45:00Z">
        <w:r>
          <w:rPr>
            <w:rtl/>
          </w:rPr>
          <w:t>ذات الصلة</w:t>
        </w:r>
      </w:ins>
      <w:del w:id="20" w:author="Waishek, Wady" w:date="2014-08-08T14:44:00Z">
        <w:r>
          <w:rPr>
            <w:rtl/>
          </w:rPr>
          <w:delText xml:space="preserve"> </w:delText>
        </w:r>
      </w:del>
      <w:del w:id="21" w:author="Al-Talouzi, Lamis" w:date="2014-07-17T10:48:00Z">
        <w:r>
          <w:rPr>
            <w:rtl/>
          </w:rPr>
          <w:delText>الاتصالات الراديوية للإغاثة</w:delText>
        </w:r>
      </w:del>
      <w:r>
        <w:rPr>
          <w:rtl/>
        </w:rPr>
        <w:t xml:space="preserve"> </w:t>
      </w:r>
      <w:del w:id="22" w:author="Khalil, Magdy" w:date="2014-08-11T14:27:00Z">
        <w:r>
          <w:br/>
        </w:r>
      </w:del>
      <w:del w:id="23" w:author="Waishek, Wady" w:date="2014-08-08T14:45:00Z">
        <w:r>
          <w:rPr>
            <w:rtl/>
          </w:rPr>
          <w:delText xml:space="preserve">في </w:delText>
        </w:r>
      </w:del>
      <w:ins w:id="24" w:author="Waishek, Wady" w:date="2014-08-08T14:45:00Z">
        <w:r>
          <w:rPr>
            <w:rtl/>
          </w:rPr>
          <w:t>ب</w:t>
        </w:r>
      </w:ins>
      <w:r>
        <w:rPr>
          <w:rtl/>
        </w:rPr>
        <w:t>حالات الطوارئ والكوارث</w:t>
      </w:r>
      <w:r>
        <w:rPr>
          <w:rStyle w:val="FootnoteReference"/>
          <w:rFonts w:hint="cs"/>
          <w:rtl/>
        </w:rPr>
        <w:footnoteReference w:customMarkFollows="1" w:id="1"/>
        <w:t>1</w:t>
      </w:r>
    </w:p>
    <w:p w:rsidR="00CD6B56" w:rsidRDefault="00CD6B56" w:rsidP="005E28BC">
      <w:pPr>
        <w:pStyle w:val="NormalafterTitel"/>
        <w:keepNext/>
        <w:rPr>
          <w:rtl/>
        </w:rPr>
      </w:pPr>
      <w:r>
        <w:rPr>
          <w:rtl/>
        </w:rPr>
        <w:t>إن المؤتمر العالمي للاتصالات الراديوية (جنيف،</w:t>
      </w:r>
      <w:r w:rsidR="005E28BC">
        <w:rPr>
          <w:rFonts w:hint="cs"/>
          <w:rtl/>
        </w:rPr>
        <w:t xml:space="preserve"> </w:t>
      </w:r>
      <w:del w:id="45" w:author="Khalil, Magdy" w:date="2014-06-13T12:11:00Z">
        <w:r>
          <w:delText>2012</w:delText>
        </w:r>
      </w:del>
      <w:ins w:id="46" w:author="Khalil, Magdy" w:date="2014-06-13T12:11:00Z">
        <w:r>
          <w:t>2015</w:t>
        </w:r>
      </w:ins>
      <w:r>
        <w:rPr>
          <w:rtl/>
        </w:rPr>
        <w:t>)،</w:t>
      </w:r>
    </w:p>
    <w:p w:rsidR="00CD6B56" w:rsidRDefault="00CD6B56">
      <w:pPr>
        <w:pStyle w:val="Call"/>
        <w:rPr>
          <w:rtl/>
        </w:rPr>
        <w:pPrChange w:id="47" w:author="Al-Talouzi, Lamis" w:date="2014-07-17T10:54:00Z">
          <w:pPr>
            <w:keepLines/>
            <w:spacing w:before="180"/>
            <w:ind w:firstLine="1134"/>
          </w:pPr>
        </w:pPrChange>
      </w:pPr>
      <w:r>
        <w:rPr>
          <w:rtl/>
        </w:rPr>
        <w:t>إذ يضع في اعتباره</w:t>
      </w:r>
    </w:p>
    <w:p w:rsidR="00CD6B56" w:rsidRDefault="00CD6B56">
      <w:pPr>
        <w:rPr>
          <w:rtl/>
        </w:rPr>
        <w:pPrChange w:id="48" w:author="Al-Talouzi, Lamis" w:date="2014-07-17T10:54:00Z">
          <w:pPr>
            <w:spacing w:before="0"/>
          </w:pPr>
        </w:pPrChange>
      </w:pPr>
      <w:r>
        <w:rPr>
          <w:i/>
          <w:iCs/>
          <w:rtl/>
        </w:rPr>
        <w:t xml:space="preserve"> أ )</w:t>
      </w:r>
      <w:r>
        <w:rPr>
          <w:rtl/>
        </w:rPr>
        <w:tab/>
        <w:t>أن الكوارث الطبيعية تُبرز أهمية استخدام تدابير فعّالة لتخفيف آثارها، تشمل التنبؤ بها واستشعارها والإنذار بها من خلال الاستخدام المنسّق والفعّال لطيف الترددات الراديوية؛</w:t>
      </w:r>
    </w:p>
    <w:p w:rsidR="00CD6B56" w:rsidRDefault="00CD6B56" w:rsidP="00075A01">
      <w:pPr>
        <w:rPr>
          <w:rtl/>
        </w:rPr>
        <w:pPrChange w:id="49" w:author="Al-Talouzi, Lamis" w:date="2014-07-17T10:54:00Z">
          <w:pPr>
            <w:spacing w:before="0"/>
          </w:pPr>
        </w:pPrChange>
      </w:pPr>
      <w:r>
        <w:rPr>
          <w:i/>
          <w:iCs/>
          <w:rtl/>
        </w:rPr>
        <w:t>ب)</w:t>
      </w:r>
      <w:r>
        <w:rPr>
          <w:i/>
          <w:iCs/>
          <w:rtl/>
        </w:rPr>
        <w:tab/>
      </w:r>
      <w:r>
        <w:rPr>
          <w:rtl/>
        </w:rPr>
        <w:t>الدور الشامل الذي يضطلع به الاتحاد الدولي للاتصالات في اتصالات الطوارئ، ليس في مجال الاتصالات الراديوية فحسب، بل وفي مجال المعايير التقنية اللازمة لتيسير التوصيل البيني وإمكانية التشغيل البيني للشبكات من أجل رصد حالات الطوارئ أو الكوارث وإدارتها عند وقوعها وأثناء حدوثها، وباعتباره جزءاً لا</w:t>
      </w:r>
      <w:r w:rsidR="00075A01">
        <w:rPr>
          <w:rFonts w:hint="cs"/>
          <w:rtl/>
        </w:rPr>
        <w:t> </w:t>
      </w:r>
      <w:r>
        <w:rPr>
          <w:rtl/>
        </w:rPr>
        <w:t>يتجزأ من جدول أعمال تنمية الاتصالات بموجب خطة عمل حيدر آباد؛</w:t>
      </w:r>
    </w:p>
    <w:p w:rsidR="00CD6B56" w:rsidRPr="00712562" w:rsidRDefault="00CD6B56">
      <w:pPr>
        <w:keepNext/>
        <w:keepLines/>
        <w:rPr>
          <w:ins w:id="50" w:author="Al-Talouzi, Lamis" w:date="2014-07-17T10:49:00Z"/>
          <w:spacing w:val="2"/>
          <w:rtl/>
        </w:rPr>
        <w:pPrChange w:id="51" w:author="Anbar, Mona" w:date="2015-10-19T18:42:00Z">
          <w:pPr>
            <w:spacing w:before="0"/>
          </w:pPr>
        </w:pPrChange>
      </w:pPr>
      <w:ins w:id="52" w:author="Al-Talouzi, Lamis" w:date="2014-07-17T10:49:00Z">
        <w:r w:rsidRPr="00712562">
          <w:rPr>
            <w:i/>
            <w:iCs/>
            <w:spacing w:val="2"/>
            <w:rtl/>
          </w:rPr>
          <w:lastRenderedPageBreak/>
          <w:t>ج)</w:t>
        </w:r>
        <w:r w:rsidRPr="00712562">
          <w:rPr>
            <w:spacing w:val="2"/>
            <w:rtl/>
            <w:rPrChange w:id="53" w:author="Al-Talouzi, Lamis" w:date="2014-07-17T11:31:00Z">
              <w:rPr>
                <w:i/>
                <w:iCs/>
                <w:rtl/>
              </w:rPr>
            </w:rPrChange>
          </w:rPr>
          <w:tab/>
        </w:r>
      </w:ins>
      <w:ins w:id="54" w:author="Al-Talouzi, Lamis" w:date="2014-07-17T10:53:00Z">
        <w:r w:rsidRPr="00712562">
          <w:rPr>
            <w:spacing w:val="2"/>
            <w:rtl/>
            <w:rPrChange w:id="55" w:author="Al-Talouzi, Lamis" w:date="2014-07-17T11:31:00Z">
              <w:rPr>
                <w:spacing w:val="-2"/>
                <w:rtl/>
              </w:rPr>
            </w:rPrChange>
          </w:rPr>
          <w:t>أن الإدارات قد اسُتحثت لاتخاذ جميع الخطوات العملية لتسهيل النشر السريع لموارد الاتصالات واستعمالها استعمالاً فع</w:t>
        </w:r>
      </w:ins>
      <w:r w:rsidRPr="00712562">
        <w:rPr>
          <w:spacing w:val="2"/>
          <w:rtl/>
        </w:rPr>
        <w:t>ّ</w:t>
      </w:r>
      <w:ins w:id="56" w:author="Al-Talouzi, Lamis" w:date="2014-07-17T10:53:00Z">
        <w:r w:rsidRPr="00712562">
          <w:rPr>
            <w:spacing w:val="2"/>
            <w:rtl/>
            <w:rPrChange w:id="57" w:author="Al-Talouzi, Lamis" w:date="2014-07-17T11:31:00Z">
              <w:rPr>
                <w:spacing w:val="-2"/>
                <w:rtl/>
              </w:rPr>
            </w:rPrChange>
          </w:rPr>
          <w:t>الاً في الإنذار المبكر</w:t>
        </w:r>
      </w:ins>
      <w:ins w:id="58" w:author="Aeid, Maha" w:date="2015-10-13T13:20:00Z">
        <w:r w:rsidR="00973EB0" w:rsidRPr="00712562">
          <w:rPr>
            <w:rFonts w:hint="cs"/>
            <w:spacing w:val="2"/>
            <w:rtl/>
          </w:rPr>
          <w:t xml:space="preserve"> وفي حالات الطوارئ</w:t>
        </w:r>
      </w:ins>
      <w:ins w:id="59" w:author="Al-Talouzi, Lamis" w:date="2014-07-17T10:53:00Z">
        <w:r w:rsidRPr="00712562">
          <w:rPr>
            <w:spacing w:val="2"/>
            <w:rtl/>
            <w:rPrChange w:id="60" w:author="Al-Talouzi, Lamis" w:date="2014-07-17T11:31:00Z">
              <w:rPr>
                <w:spacing w:val="-2"/>
                <w:rtl/>
              </w:rPr>
            </w:rPrChange>
          </w:rPr>
          <w:t xml:space="preserve"> وفي التخفيف من عواقب الكوارث وفي عمليات الإغاثة في حالات الكوارث، وذلك من خلال تقليص الحواجز التنظيمية وإزالتها، حيثما أمكن، ومن خلال دعم التعاون العالمي والإقليمي وعبر</w:t>
        </w:r>
      </w:ins>
      <w:ins w:id="61" w:author="Anbar, Mona" w:date="2015-10-19T18:42:00Z">
        <w:r w:rsidR="00476463" w:rsidRPr="00712562">
          <w:rPr>
            <w:rFonts w:hint="cs"/>
            <w:spacing w:val="2"/>
            <w:rtl/>
          </w:rPr>
          <w:t> </w:t>
        </w:r>
      </w:ins>
      <w:ins w:id="62" w:author="Al-Talouzi, Lamis" w:date="2014-07-17T10:53:00Z">
        <w:r w:rsidRPr="00712562">
          <w:rPr>
            <w:spacing w:val="2"/>
            <w:rtl/>
            <w:rPrChange w:id="63" w:author="Al-Talouzi, Lamis" w:date="2014-07-17T11:31:00Z">
              <w:rPr>
                <w:spacing w:val="-2"/>
                <w:rtl/>
              </w:rPr>
            </w:rPrChange>
          </w:rPr>
          <w:t>الحدود فيما بين الدول</w:t>
        </w:r>
      </w:ins>
      <w:ins w:id="64" w:author="Al-Talouzi, Lamis" w:date="2014-07-17T10:49:00Z">
        <w:r w:rsidRPr="00712562">
          <w:rPr>
            <w:spacing w:val="2"/>
            <w:rtl/>
          </w:rPr>
          <w:t>؛</w:t>
        </w:r>
      </w:ins>
    </w:p>
    <w:p w:rsidR="00CD6B56" w:rsidRDefault="00CD6B56">
      <w:pPr>
        <w:rPr>
          <w:ins w:id="65" w:author="Waishek, Wady" w:date="2014-08-08T15:05:00Z"/>
          <w:rtl/>
        </w:rPr>
        <w:pPrChange w:id="66" w:author="Aeid, Maha" w:date="2015-10-13T13:24:00Z">
          <w:pPr>
            <w:spacing w:before="0"/>
          </w:pPr>
        </w:pPrChange>
      </w:pPr>
      <w:ins w:id="67" w:author="Al-Talouzi, Lamis" w:date="2014-07-17T11:26:00Z">
        <w:r>
          <w:rPr>
            <w:i/>
            <w:iCs/>
            <w:rtl/>
          </w:rPr>
          <w:t xml:space="preserve">د </w:t>
        </w:r>
      </w:ins>
      <w:ins w:id="68" w:author="Al-Talouzi, Lamis" w:date="2014-07-17T10:49:00Z">
        <w:r>
          <w:rPr>
            <w:i/>
            <w:iCs/>
            <w:rtl/>
          </w:rPr>
          <w:t>)</w:t>
        </w:r>
        <w:r>
          <w:rPr>
            <w:rtl/>
            <w:rPrChange w:id="69" w:author="Al-Talouzi, Lamis" w:date="2014-07-17T10:53:00Z">
              <w:rPr>
                <w:i/>
                <w:iCs/>
                <w:rtl/>
              </w:rPr>
            </w:rPrChange>
          </w:rPr>
          <w:tab/>
        </w:r>
      </w:ins>
      <w:ins w:id="70" w:author="Waishek, Wady" w:date="2014-08-08T15:05:00Z">
        <w:r>
          <w:rPr>
            <w:rtl/>
          </w:rPr>
          <w:t>أن استخدام الاتصالات/تكنولوجيا المعلومات والاتصالات</w:t>
        </w:r>
      </w:ins>
      <w:ins w:id="71" w:author="Khalil, Magdy" w:date="2014-08-12T14:50:00Z">
        <w:r>
          <w:rPr>
            <w:rtl/>
          </w:rPr>
          <w:t xml:space="preserve"> </w:t>
        </w:r>
        <w:r>
          <w:t>(ICT)</w:t>
        </w:r>
      </w:ins>
      <w:ins w:id="72" w:author="Aeid, Maha" w:date="2015-10-13T13:23:00Z">
        <w:r w:rsidR="00973EB0">
          <w:rPr>
            <w:rFonts w:hint="cs"/>
            <w:rtl/>
          </w:rPr>
          <w:t xml:space="preserve"> بكفاءة</w:t>
        </w:r>
      </w:ins>
      <w:ins w:id="73" w:author="Waishek, Wady" w:date="2014-08-08T15:05:00Z">
        <w:r>
          <w:rPr>
            <w:rtl/>
          </w:rPr>
          <w:t xml:space="preserve">، في بداية حالات الطوارئ الحرجة وأثناءها، </w:t>
        </w:r>
        <w:r>
          <w:rPr>
            <w:spacing w:val="4"/>
            <w:rtl/>
          </w:rPr>
          <w:t xml:space="preserve">ضروري للتنبؤ بالكوارث </w:t>
        </w:r>
      </w:ins>
      <w:ins w:id="74" w:author="Aeid, Maha" w:date="2015-10-13T13:24:00Z">
        <w:r w:rsidR="00973EB0">
          <w:rPr>
            <w:rFonts w:hint="cs"/>
            <w:spacing w:val="4"/>
            <w:rtl/>
          </w:rPr>
          <w:t xml:space="preserve">واستشعارها في الوقت المناسب </w:t>
        </w:r>
      </w:ins>
      <w:ins w:id="75" w:author="Waishek, Wady" w:date="2014-08-08T15:05:00Z">
        <w:r>
          <w:rPr>
            <w:spacing w:val="4"/>
            <w:rtl/>
          </w:rPr>
          <w:t>والإنذار المبكر بها والتخفيف منها وإدارتها، وتؤدي استراتيجيات عمليات الإغاثة دوراً حيوياً في</w:t>
        </w:r>
        <w:r>
          <w:rPr>
            <w:rtl/>
          </w:rPr>
          <w:t xml:space="preserve"> سلامة وأمن </w:t>
        </w:r>
      </w:ins>
      <w:ins w:id="76" w:author="Aeid, Maha" w:date="2015-10-13T13:26:00Z">
        <w:r w:rsidR="00973EB0">
          <w:rPr>
            <w:rFonts w:hint="cs"/>
            <w:rtl/>
          </w:rPr>
          <w:t>العاملين على</w:t>
        </w:r>
      </w:ins>
      <w:ins w:id="77" w:author="Waishek, Wady" w:date="2014-08-08T15:05:00Z">
        <w:r>
          <w:rPr>
            <w:rtl/>
          </w:rPr>
          <w:t xml:space="preserve"> الإغاثة في الميدان؛</w:t>
        </w:r>
      </w:ins>
    </w:p>
    <w:p w:rsidR="00CD6B56" w:rsidRDefault="00CD6B56">
      <w:pPr>
        <w:rPr>
          <w:ins w:id="78" w:author="Al-Talouzi, Lamis" w:date="2014-07-17T11:28:00Z"/>
          <w:rtl/>
        </w:rPr>
        <w:pPrChange w:id="79" w:author="Al-Talouzi, Lamis" w:date="2014-07-17T11:28:00Z">
          <w:pPr>
            <w:spacing w:before="0"/>
          </w:pPr>
        </w:pPrChange>
      </w:pPr>
      <w:ins w:id="80" w:author="Al-Talouzi, Lamis" w:date="2014-07-18T14:01:00Z">
        <w:r>
          <w:rPr>
            <w:i/>
            <w:iCs/>
            <w:rtl/>
          </w:rPr>
          <w:t xml:space="preserve">ﻫ </w:t>
        </w:r>
      </w:ins>
      <w:ins w:id="81" w:author="Al-Talouzi, Lamis" w:date="2014-07-17T11:28:00Z">
        <w:r>
          <w:rPr>
            <w:i/>
            <w:iCs/>
            <w:rtl/>
          </w:rPr>
          <w:t>)</w:t>
        </w:r>
        <w:r>
          <w:rPr>
            <w:i/>
            <w:iCs/>
            <w:rtl/>
          </w:rPr>
          <w:tab/>
        </w:r>
        <w:r>
          <w:rPr>
            <w:rtl/>
          </w:rPr>
          <w:t>الاحتياجات المعينة لدى البلدان النامية والمتطلبات الخاصة لدى السكان الذين يعيشون في مناطق عالية الخطر معرّضة للكوارث وكذلك لدى السكان في المناطق النائية؛</w:t>
        </w:r>
      </w:ins>
    </w:p>
    <w:p w:rsidR="005D628F" w:rsidRDefault="00CD6B56" w:rsidP="005D628F">
      <w:pPr>
        <w:rPr>
          <w:ins w:id="82" w:author="Al-Talouzi, Lamis" w:date="2014-07-17T11:28:00Z"/>
          <w:rtl/>
        </w:rPr>
      </w:pPr>
      <w:ins w:id="83" w:author="Al-Talouzi, Lamis" w:date="2014-07-18T14:01:00Z">
        <w:r>
          <w:rPr>
            <w:i/>
            <w:iCs/>
            <w:rtl/>
          </w:rPr>
          <w:t xml:space="preserve">ﻭ </w:t>
        </w:r>
      </w:ins>
      <w:ins w:id="84" w:author="Al-Talouzi, Lamis" w:date="2014-07-17T11:28:00Z">
        <w:r>
          <w:rPr>
            <w:i/>
            <w:iCs/>
            <w:rtl/>
          </w:rPr>
          <w:t>)</w:t>
        </w:r>
        <w:r>
          <w:rPr>
            <w:i/>
            <w:iCs/>
            <w:rtl/>
          </w:rPr>
          <w:tab/>
        </w:r>
        <w:r>
          <w:rPr>
            <w:rtl/>
          </w:rPr>
          <w:t xml:space="preserve">الأعمال التي اضطلع بها قطاع تقييس الاتصالات في تقييس بروتوكول الإنذار الموحد </w:t>
        </w:r>
        <w:r>
          <w:t>(CAP)</w:t>
        </w:r>
        <w:r>
          <w:rPr>
            <w:rtl/>
          </w:rPr>
          <w:t xml:space="preserve"> من خلال الموافقة على التوصية ذات الصلة بهذا البروتوكول</w:t>
        </w:r>
      </w:ins>
      <w:ins w:id="85" w:author="Khalil, Magdy" w:date="2014-08-12T14:51:00Z">
        <w:r>
          <w:rPr>
            <w:rtl/>
          </w:rPr>
          <w:t>،</w:t>
        </w:r>
      </w:ins>
    </w:p>
    <w:p w:rsidR="00CD6B56" w:rsidRDefault="00CD6B56">
      <w:pPr>
        <w:rPr>
          <w:del w:id="86" w:author="Al-Talouzi, Lamis" w:date="2014-07-17T11:31:00Z"/>
        </w:rPr>
        <w:pPrChange w:id="87" w:author="Al-Talouzi, Lamis" w:date="2014-07-17T10:54:00Z">
          <w:pPr>
            <w:spacing w:before="0"/>
          </w:pPr>
        </w:pPrChange>
      </w:pPr>
      <w:del w:id="88" w:author="Al-Talouzi, Lamis" w:date="2014-07-17T11:31:00Z">
        <w:r>
          <w:rPr>
            <w:i/>
            <w:iCs/>
            <w:rtl/>
          </w:rPr>
          <w:delText>ج)</w:delText>
        </w:r>
        <w:r>
          <w:rPr>
            <w:i/>
            <w:iCs/>
            <w:rtl/>
          </w:rPr>
          <w:tab/>
        </w:r>
        <w:r>
          <w:rPr>
            <w:rtl/>
          </w:rPr>
          <w:delText xml:space="preserve">أن القرار </w:delText>
        </w:r>
        <w:r>
          <w:rPr>
            <w:b/>
            <w:bCs/>
          </w:rPr>
          <w:delText>644 (Rev.WRC-12)</w:delText>
        </w:r>
        <w:r>
          <w:rPr>
            <w:rtl/>
          </w:rPr>
          <w:delText xml:space="preserve"> بشأن موارد الاتصالات الراديوية من أجل الإنذار المبكر ولتخفيف عواقب الكوارث وعمليات الإغاثة، ينص على أن يواصل قطاع الاتصالات الراديوية، على وجه السرعة، دراسته لجوانب الاتصالات الراديوية/تكنولوجيا المعلومات والاتصالات المتعلقة بالإنذار المبكر وتخفيف عواقب الكوارث وبعمليات الإغاثة؛</w:delText>
        </w:r>
      </w:del>
    </w:p>
    <w:p w:rsidR="00CD6B56" w:rsidRDefault="00CD6B56">
      <w:pPr>
        <w:spacing w:before="0"/>
        <w:rPr>
          <w:del w:id="89" w:author="Al-Talouzi, Lamis" w:date="2014-07-18T14:02:00Z"/>
          <w:rtl/>
        </w:rPr>
        <w:pPrChange w:id="90" w:author="Al-Talouzi, Lamis" w:date="2014-07-17T10:54:00Z">
          <w:pPr>
            <w:spacing w:before="0"/>
          </w:pPr>
        </w:pPrChange>
      </w:pPr>
      <w:del w:id="91" w:author="Al-Talouzi, Lamis" w:date="2014-07-18T14:02:00Z">
        <w:r>
          <w:rPr>
            <w:i/>
            <w:iCs/>
            <w:rtl/>
          </w:rPr>
          <w:delText>د )</w:delText>
        </w:r>
        <w:r>
          <w:rPr>
            <w:i/>
            <w:iCs/>
            <w:rtl/>
          </w:rPr>
          <w:tab/>
        </w:r>
        <w:r>
          <w:rPr>
            <w:rtl/>
          </w:rPr>
          <w:delText xml:space="preserve">أن القرار </w:delText>
        </w:r>
        <w:r>
          <w:rPr>
            <w:b/>
            <w:bCs/>
          </w:rPr>
          <w:delText>646 (Rev.WRC-12)</w:delText>
        </w:r>
        <w:r>
          <w:rPr>
            <w:rtl/>
          </w:rPr>
          <w:delText xml:space="preserve"> يتناول بشكل أوسع حماية الجمهور والإغاثة في حالات الكوارث </w:delText>
        </w:r>
        <w:r>
          <w:delText>(PPDR)</w:delText>
        </w:r>
        <w:r>
          <w:rPr>
            <w:rtl/>
          </w:rPr>
          <w:delText xml:space="preserve"> ويشجع الإدارات أن تأخذ في الاعتبار نطاقات/مديات الترددات المحددة أو أجزاء منها عند قيامها بالتخطيط على المستوى الوطني وذلك لأغراض تحقيق تناسق نطاقات/مديات التردد على الصعيد الإقليمي لتطبيق الحلول المتقدمة في مجالات حماية الجمهور والإغاثة في حالات الكوارث؛</w:delText>
        </w:r>
      </w:del>
    </w:p>
    <w:p w:rsidR="00CD6B56" w:rsidRDefault="00CD6B56">
      <w:pPr>
        <w:spacing w:before="0"/>
        <w:rPr>
          <w:del w:id="92" w:author="Al-Talouzi, Lamis" w:date="2014-07-17T11:31:00Z"/>
          <w:rtl/>
        </w:rPr>
        <w:pPrChange w:id="93" w:author="Khalil, Magdy" w:date="2014-08-11T15:44:00Z">
          <w:pPr>
            <w:spacing w:before="0"/>
          </w:pPr>
        </w:pPrChange>
      </w:pPr>
      <w:del w:id="94" w:author="Al-Talouzi, Lamis" w:date="2014-07-17T11:31:00Z">
        <w:r>
          <w:rPr>
            <w:i/>
            <w:iCs/>
            <w:rtl/>
          </w:rPr>
          <w:delText>ﻫ )</w:delText>
        </w:r>
        <w:r>
          <w:rPr>
            <w:i/>
            <w:iCs/>
            <w:rtl/>
          </w:rPr>
          <w:tab/>
        </w:r>
        <w:r>
          <w:rPr>
            <w:rtl/>
          </w:rPr>
          <w:delText xml:space="preserve">أن القرار </w:delText>
        </w:r>
        <w:r>
          <w:delText>36</w:delText>
        </w:r>
        <w:r>
          <w:rPr>
            <w:rtl/>
          </w:rPr>
          <w:delText xml:space="preserve"> (</w:delText>
        </w:r>
      </w:del>
      <w:del w:id="95" w:author="Khalil, Magdy" w:date="2014-08-11T15:44:00Z">
        <w:r>
          <w:rPr>
            <w:rtl/>
          </w:rPr>
          <w:delText xml:space="preserve">المراجَع </w:delText>
        </w:r>
      </w:del>
      <w:del w:id="96" w:author="Al-Talouzi, Lamis" w:date="2014-07-17T11:31:00Z">
        <w:r>
          <w:rPr>
            <w:rtl/>
          </w:rPr>
          <w:delText xml:space="preserve">في غوادالاخارا، </w:delText>
        </w:r>
        <w:r>
          <w:delText>2010</w:delText>
        </w:r>
        <w:r>
          <w:rPr>
            <w:rtl/>
          </w:rPr>
          <w:delText xml:space="preserve">) يتناول دور الاتصالات/تكنولوجيا المعلومات والاتصالات في خدمة المساعدات الإنسانية، وأن القرار </w:delText>
        </w:r>
        <w:r>
          <w:delText>136</w:delText>
        </w:r>
        <w:r>
          <w:rPr>
            <w:rtl/>
          </w:rPr>
          <w:delText xml:space="preserve"> (</w:delText>
        </w:r>
      </w:del>
      <w:del w:id="97" w:author="Khalil, Magdy" w:date="2014-08-11T15:44:00Z">
        <w:r>
          <w:rPr>
            <w:rtl/>
          </w:rPr>
          <w:delText>المراجَع</w:delText>
        </w:r>
      </w:del>
      <w:del w:id="98" w:author="Al-Talouzi, Lamis" w:date="2014-07-17T11:31:00Z">
        <w:r>
          <w:rPr>
            <w:rtl/>
          </w:rPr>
          <w:delText xml:space="preserve"> في غوادالاخارا، </w:delText>
        </w:r>
        <w:r>
          <w:delText>2010</w:delText>
        </w:r>
        <w:r>
          <w:rPr>
            <w:rtl/>
          </w:rPr>
          <w:delText xml:space="preserve">) يتناول استخدام الاتصالات/تكنولوجيا المعلومات والاتصالات في عمليات الرصد والإدارة في حالات الطوارئ والكوارث من أجل الإنذار المبكر والوقاية والتخفيف من آثارها والإغاثة، وأن القرار </w:delText>
        </w:r>
        <w:r>
          <w:delText>34</w:delText>
        </w:r>
        <w:r>
          <w:rPr>
            <w:rtl/>
          </w:rPr>
          <w:delText xml:space="preserve"> (</w:delText>
        </w:r>
      </w:del>
      <w:del w:id="99" w:author="Khalil, Magdy" w:date="2014-08-11T15:44:00Z">
        <w:r>
          <w:rPr>
            <w:rtl/>
          </w:rPr>
          <w:delText>المراجَع</w:delText>
        </w:r>
      </w:del>
      <w:del w:id="100" w:author="Al-Talouzi, Lamis" w:date="2014-07-17T11:31:00Z">
        <w:r>
          <w:rPr>
            <w:rtl/>
          </w:rPr>
          <w:delText xml:space="preserve"> في حيدر آباد، </w:delText>
        </w:r>
        <w:r>
          <w:delText>2010</w:delText>
        </w:r>
        <w:r>
          <w:rPr>
            <w:rtl/>
          </w:rPr>
          <w:delText>) يتناول دور الاتصالات/تكنولوجيات المعلومات والاتصالات في التأهب للكوارث والإنذار المبكر بحدوثها وعمليات الإنقاذ وفي تخفيف آثارها وفي عمليات الإغاثة في حالات الكوارث والتصدي لها،</w:delText>
        </w:r>
      </w:del>
    </w:p>
    <w:p w:rsidR="00CD6B56" w:rsidRDefault="00CD6B56">
      <w:pPr>
        <w:pStyle w:val="Call"/>
        <w:rPr>
          <w:rtl/>
        </w:rPr>
        <w:pPrChange w:id="101" w:author="Al-Talouzi, Lamis" w:date="2014-07-17T10:54:00Z">
          <w:pPr>
            <w:pStyle w:val="Call"/>
          </w:pPr>
        </w:pPrChange>
      </w:pPr>
      <w:r>
        <w:rPr>
          <w:rtl/>
        </w:rPr>
        <w:t>وإذ يشير إلى</w:t>
      </w:r>
    </w:p>
    <w:p w:rsidR="00CD6B56" w:rsidRDefault="00CD6B56">
      <w:pPr>
        <w:rPr>
          <w:rtl/>
        </w:rPr>
        <w:pPrChange w:id="102" w:author="Al-Talouzi, Lamis" w:date="2014-07-17T10:54:00Z">
          <w:pPr>
            <w:spacing w:before="0"/>
          </w:pPr>
        </w:pPrChange>
      </w:pPr>
      <w:r>
        <w:rPr>
          <w:i/>
          <w:iCs/>
          <w:rtl/>
        </w:rPr>
        <w:t xml:space="preserve"> أ )</w:t>
      </w:r>
      <w:r>
        <w:rPr>
          <w:rtl/>
        </w:rPr>
        <w:tab/>
        <w:t xml:space="preserve">أن اتفاقية تامبيري المتعلقة بتوفير موارد الاتصالات للتخفيف من آثار الكوارث ولعمليات الإغاثة (تامبيري، </w:t>
      </w:r>
      <w:r>
        <w:t>1998</w:t>
      </w:r>
      <w:r>
        <w:rPr>
          <w:rtl/>
        </w:rPr>
        <w:t>)</w:t>
      </w:r>
      <w:r>
        <w:rPr>
          <w:rStyle w:val="FootnoteReference"/>
          <w:rFonts w:hint="cs"/>
          <w:rtl/>
        </w:rPr>
        <w:footnoteReference w:customMarkFollows="1" w:id="2"/>
        <w:t>2</w:t>
      </w:r>
      <w:r>
        <w:rPr>
          <w:rtl/>
        </w:rPr>
        <w:t>، وهي معاهدة دولية أودعت لدى الأمين العام للأمم المتحدة تناشد الدول الأطراف، عندما يكون ذلك ممكناً وبما يتفق مع قوانينها الوطنية، أن تسعى إلى وضع وتنفيذ تدابير لتسهيل توفير موارد الاتصالات لهذه العمليات؛</w:t>
      </w:r>
    </w:p>
    <w:p w:rsidR="00CD6B56" w:rsidRDefault="00CD6B56">
      <w:pPr>
        <w:rPr>
          <w:ins w:id="103" w:author="Al-Talouzi, Lamis" w:date="2014-07-17T11:34:00Z"/>
          <w:rtl/>
        </w:rPr>
        <w:pPrChange w:id="104" w:author="Al-Talouzi, Lamis" w:date="2014-07-17T11:35:00Z">
          <w:pPr>
            <w:spacing w:before="0"/>
          </w:pPr>
        </w:pPrChange>
      </w:pPr>
      <w:ins w:id="105" w:author="Al-Talouzi, Lamis" w:date="2014-07-17T11:35:00Z">
        <w:r>
          <w:rPr>
            <w:i/>
            <w:iCs/>
            <w:rtl/>
            <w:rPrChange w:id="106" w:author="Al-Talouzi, Lamis" w:date="2014-07-17T11:35:00Z">
              <w:rPr>
                <w:spacing w:val="-6"/>
                <w:rtl/>
              </w:rPr>
            </w:rPrChange>
          </w:rPr>
          <w:t>ب</w:t>
        </w:r>
      </w:ins>
      <w:ins w:id="107" w:author="Al-Talouzi, Lamis" w:date="2014-07-17T11:34:00Z">
        <w:r>
          <w:rPr>
            <w:i/>
            <w:iCs/>
            <w:rtl/>
          </w:rPr>
          <w:t>)</w:t>
        </w:r>
        <w:r>
          <w:rPr>
            <w:rtl/>
            <w:rPrChange w:id="108" w:author="Al-Talouzi, Lamis" w:date="2014-07-17T11:35:00Z">
              <w:rPr>
                <w:i/>
                <w:iCs/>
                <w:rtl/>
              </w:rPr>
            </w:rPrChange>
          </w:rPr>
          <w:tab/>
        </w:r>
        <w:r>
          <w:rPr>
            <w:rtl/>
          </w:rPr>
          <w:t xml:space="preserve">المادة </w:t>
        </w:r>
        <w:r>
          <w:t>40</w:t>
        </w:r>
        <w:r>
          <w:rPr>
            <w:rtl/>
          </w:rPr>
          <w:t xml:space="preserve"> من الدستور بشأن أولوية الاتصالات المتعلقة بسلامة الأرواح؛</w:t>
        </w:r>
      </w:ins>
    </w:p>
    <w:p w:rsidR="00CD6B56" w:rsidRDefault="00CD6B56">
      <w:pPr>
        <w:rPr>
          <w:ins w:id="109" w:author="Al-Talouzi, Lamis" w:date="2014-07-17T11:38:00Z"/>
          <w:rtl/>
        </w:rPr>
        <w:pPrChange w:id="110" w:author="Al-Talouzi, Lamis" w:date="2014-07-17T11:35:00Z">
          <w:pPr>
            <w:spacing w:before="0"/>
          </w:pPr>
        </w:pPrChange>
      </w:pPr>
      <w:ins w:id="111" w:author="Al-Talouzi, Lamis" w:date="2014-07-17T11:35:00Z">
        <w:r>
          <w:rPr>
            <w:i/>
            <w:iCs/>
            <w:rtl/>
            <w:rPrChange w:id="112" w:author="Al-Talouzi, Lamis" w:date="2014-07-17T11:35:00Z">
              <w:rPr>
                <w:spacing w:val="-6"/>
                <w:rtl/>
              </w:rPr>
            </w:rPrChange>
          </w:rPr>
          <w:t>ج</w:t>
        </w:r>
      </w:ins>
      <w:ins w:id="113" w:author="Al-Talouzi, Lamis" w:date="2014-07-17T11:34:00Z">
        <w:r>
          <w:rPr>
            <w:i/>
            <w:iCs/>
            <w:rtl/>
          </w:rPr>
          <w:t>)</w:t>
        </w:r>
        <w:r>
          <w:rPr>
            <w:rtl/>
          </w:rPr>
          <w:tab/>
          <w:t xml:space="preserve">المادة </w:t>
        </w:r>
        <w:r>
          <w:t>46</w:t>
        </w:r>
        <w:r>
          <w:rPr>
            <w:rtl/>
          </w:rPr>
          <w:t xml:space="preserve"> من الدستور بشأن نداءات الاستغاثة ورسائلها؛</w:t>
        </w:r>
      </w:ins>
    </w:p>
    <w:p w:rsidR="00CD6B56" w:rsidRDefault="00CD6B56">
      <w:pPr>
        <w:rPr>
          <w:ins w:id="114" w:author="Al-Talouzi, Lamis" w:date="2014-07-17T11:38:00Z"/>
          <w:rtl/>
        </w:rPr>
        <w:pPrChange w:id="115" w:author="Al-Talouzi, Lamis" w:date="2014-09-09T16:37:00Z">
          <w:pPr>
            <w:spacing w:before="0"/>
          </w:pPr>
        </w:pPrChange>
      </w:pPr>
      <w:ins w:id="116" w:author="Al-Talouzi, Lamis" w:date="2014-07-17T11:38:00Z">
        <w:r>
          <w:rPr>
            <w:i/>
            <w:iCs/>
            <w:rtl/>
          </w:rPr>
          <w:t>د )</w:t>
        </w:r>
        <w:r>
          <w:rPr>
            <w:rtl/>
          </w:rPr>
          <w:tab/>
          <w:t xml:space="preserve">القرار </w:t>
        </w:r>
        <w:r>
          <w:t>34</w:t>
        </w:r>
        <w:r>
          <w:rPr>
            <w:rtl/>
          </w:rPr>
          <w:t xml:space="preserve"> (المراج</w:t>
        </w:r>
      </w:ins>
      <w:ins w:id="117" w:author="Khalil, Magdy" w:date="2014-08-11T15:44:00Z">
        <w:r>
          <w:rPr>
            <w:rtl/>
          </w:rPr>
          <w:t>َ</w:t>
        </w:r>
      </w:ins>
      <w:ins w:id="118" w:author="Al-Talouzi, Lamis" w:date="2014-07-17T11:38:00Z">
        <w:r>
          <w:rPr>
            <w:rtl/>
          </w:rPr>
          <w:t>ع في </w:t>
        </w:r>
      </w:ins>
      <w:ins w:id="119" w:author="Aeid, Maha" w:date="2015-10-13T13:32:00Z">
        <w:r w:rsidR="00BC2B97">
          <w:rPr>
            <w:rFonts w:hint="cs"/>
            <w:rtl/>
          </w:rPr>
          <w:t>حيدر آباد</w:t>
        </w:r>
      </w:ins>
      <w:ins w:id="120" w:author="Al-Talouzi, Lamis" w:date="2014-07-17T11:38:00Z">
        <w:r>
          <w:rPr>
            <w:rtl/>
          </w:rPr>
          <w:t>،</w:t>
        </w:r>
      </w:ins>
      <w:ins w:id="121" w:author="Al-Talouzi, Lamis" w:date="2014-09-09T16:37:00Z">
        <w:r>
          <w:rPr>
            <w:rtl/>
          </w:rPr>
          <w:t xml:space="preserve"> </w:t>
        </w:r>
        <w:r>
          <w:t>201</w:t>
        </w:r>
      </w:ins>
      <w:ins w:id="122" w:author="Aeid, Maha" w:date="2015-10-13T13:33:00Z">
        <w:r w:rsidR="00BC2B97">
          <w:t>0</w:t>
        </w:r>
      </w:ins>
      <w:ins w:id="123" w:author="Al-Talouzi, Lamis" w:date="2014-07-17T11:38:00Z">
        <w:r>
          <w:rPr>
            <w:rtl/>
          </w:rPr>
          <w:t>) للمؤتمر العالمي لتنمية الاتصالات</w:t>
        </w:r>
      </w:ins>
      <w:ins w:id="124" w:author="Awad, Samy" w:date="2015-03-24T17:49:00Z">
        <w:r>
          <w:rPr>
            <w:rtl/>
          </w:rPr>
          <w:t>،</w:t>
        </w:r>
      </w:ins>
      <w:ins w:id="125" w:author="Al-Talouzi, Lamis" w:date="2014-07-17T11:38:00Z">
        <w:r>
          <w:rPr>
            <w:rtl/>
          </w:rPr>
          <w:t xml:space="preserve"> بشأن دور الاتصالات/تكنولوجيا المعلومات والاتصالات في التأهب للكوارث والإنذار المبكر بوقوعها وعمليات الإنقاذ المتصلة بها والتخفيف من آثارها والإغاثة </w:t>
        </w:r>
        <w:r>
          <w:rPr>
            <w:spacing w:val="4"/>
            <w:rtl/>
            <w:rPrChange w:id="126" w:author="Al-Talouzi, Lamis" w:date="2014-07-17T11:38:00Z">
              <w:rPr>
                <w:rtl/>
              </w:rPr>
            </w:rPrChange>
          </w:rPr>
          <w:t>منها والتصدي لها وكذلك المسألة</w:t>
        </w:r>
      </w:ins>
      <w:ins w:id="127" w:author="Aly, Abdullah" w:date="2015-03-30T12:24:00Z">
        <w:r>
          <w:rPr>
            <w:spacing w:val="4"/>
            <w:rtl/>
          </w:rPr>
          <w:t> </w:t>
        </w:r>
      </w:ins>
      <w:ins w:id="128" w:author="Aly, Abdullah" w:date="2015-03-30T12:23:00Z">
        <w:r>
          <w:rPr>
            <w:spacing w:val="4"/>
          </w:rPr>
          <w:t>2/1</w:t>
        </w:r>
      </w:ins>
      <w:ins w:id="129" w:author="Aly, Abdullah" w:date="2015-03-30T12:24:00Z">
        <w:r>
          <w:rPr>
            <w:spacing w:val="4"/>
          </w:rPr>
          <w:noBreakHyphen/>
          <w:t>22</w:t>
        </w:r>
        <w:r>
          <w:rPr>
            <w:spacing w:val="4"/>
            <w:rtl/>
            <w:lang w:bidi="ar-EG"/>
          </w:rPr>
          <w:t xml:space="preserve"> </w:t>
        </w:r>
      </w:ins>
      <w:ins w:id="130" w:author="Al-Talouzi, Lamis" w:date="2014-07-17T11:38:00Z">
        <w:r>
          <w:rPr>
            <w:spacing w:val="4"/>
            <w:rtl/>
            <w:rPrChange w:id="131" w:author="Al-Talouzi, Lamis" w:date="2014-07-17T11:38:00Z">
              <w:rPr>
                <w:rtl/>
              </w:rPr>
            </w:rPrChange>
          </w:rPr>
          <w:t>لقطاع تنمية الاتصالات: "استعمال الاتصالات/تكنولوجيا المعلومات والاتصالات من</w:t>
        </w:r>
        <w:r>
          <w:rPr>
            <w:rtl/>
          </w:rPr>
          <w:t xml:space="preserve"> أجل التأهب للكوارث والتخفيف من آثارها والتصدي لها"؛</w:t>
        </w:r>
      </w:ins>
    </w:p>
    <w:p w:rsidR="00CD6B56" w:rsidRDefault="00CD6B56">
      <w:pPr>
        <w:rPr>
          <w:ins w:id="132" w:author="Al-Talouzi, Lamis" w:date="2014-07-17T11:36:00Z"/>
          <w:rtl/>
        </w:rPr>
        <w:pPrChange w:id="133" w:author="Al-Talouzi, Lamis" w:date="2014-07-17T11:36:00Z">
          <w:pPr>
            <w:spacing w:before="0"/>
          </w:pPr>
        </w:pPrChange>
      </w:pPr>
      <w:ins w:id="134" w:author="Al-Talouzi, Lamis" w:date="2014-07-17T11:39:00Z">
        <w:r>
          <w:rPr>
            <w:i/>
            <w:iCs/>
            <w:rtl/>
          </w:rPr>
          <w:lastRenderedPageBreak/>
          <w:t>ﻫ</w:t>
        </w:r>
      </w:ins>
      <w:ins w:id="135" w:author="Al-Talouzi, Lamis" w:date="2014-07-17T11:36:00Z">
        <w:r>
          <w:rPr>
            <w:i/>
            <w:iCs/>
            <w:rtl/>
          </w:rPr>
          <w:t xml:space="preserve"> )</w:t>
        </w:r>
        <w:r>
          <w:rPr>
            <w:rtl/>
          </w:rPr>
          <w:tab/>
          <w:t xml:space="preserve">القرار </w:t>
        </w:r>
        <w:r>
          <w:t>36</w:t>
        </w:r>
        <w:r>
          <w:rPr>
            <w:rtl/>
          </w:rPr>
          <w:t xml:space="preserve"> (المراج</w:t>
        </w:r>
      </w:ins>
      <w:ins w:id="136" w:author="Khalil, Magdy" w:date="2014-08-11T15:45:00Z">
        <w:r>
          <w:rPr>
            <w:rtl/>
          </w:rPr>
          <w:t>َ</w:t>
        </w:r>
      </w:ins>
      <w:ins w:id="137" w:author="Al-Talouzi, Lamis" w:date="2014-07-17T11:36:00Z">
        <w:r>
          <w:rPr>
            <w:rtl/>
          </w:rPr>
          <w:t xml:space="preserve">ع في غوادالاخارا، </w:t>
        </w:r>
        <w:r>
          <w:t>2010</w:t>
        </w:r>
        <w:r>
          <w:rPr>
            <w:rtl/>
          </w:rPr>
          <w:t>) لمؤتمر المندوبين المفوضين</w:t>
        </w:r>
      </w:ins>
      <w:ins w:id="138" w:author="Awad, Samy" w:date="2015-03-24T17:48:00Z">
        <w:r>
          <w:rPr>
            <w:rtl/>
          </w:rPr>
          <w:t>،</w:t>
        </w:r>
      </w:ins>
      <w:ins w:id="139" w:author="Al-Talouzi, Lamis" w:date="2014-07-17T11:36:00Z">
        <w:r>
          <w:rPr>
            <w:rtl/>
          </w:rPr>
          <w:t xml:space="preserve"> بشأن الاتصالات/تكنولوجيا المعلومات والاتصالات في خدمة المساعدات الإنسانية؛</w:t>
        </w:r>
      </w:ins>
    </w:p>
    <w:p w:rsidR="00CD6B56" w:rsidRDefault="00CD6B56">
      <w:pPr>
        <w:rPr>
          <w:ins w:id="140" w:author="Al-Talouzi, Lamis" w:date="2014-07-17T11:36:00Z"/>
          <w:rtl/>
        </w:rPr>
        <w:pPrChange w:id="141" w:author="Al-Talouzi, Lamis" w:date="2014-07-17T11:36:00Z">
          <w:pPr>
            <w:spacing w:before="0"/>
          </w:pPr>
        </w:pPrChange>
      </w:pPr>
      <w:ins w:id="142" w:author="Al-Talouzi, Lamis" w:date="2014-07-17T11:39:00Z">
        <w:r>
          <w:rPr>
            <w:i/>
            <w:iCs/>
            <w:rtl/>
          </w:rPr>
          <w:t>و</w:t>
        </w:r>
      </w:ins>
      <w:ins w:id="143" w:author="Al-Talouzi, Lamis" w:date="2014-07-17T11:36:00Z">
        <w:r>
          <w:rPr>
            <w:i/>
            <w:iCs/>
            <w:rtl/>
          </w:rPr>
          <w:t xml:space="preserve"> )</w:t>
        </w:r>
        <w:r>
          <w:rPr>
            <w:rtl/>
          </w:rPr>
          <w:tab/>
          <w:t xml:space="preserve">القرار </w:t>
        </w:r>
        <w:r>
          <w:t>136</w:t>
        </w:r>
        <w:r>
          <w:rPr>
            <w:rtl/>
          </w:rPr>
          <w:t xml:space="preserve"> (المراج</w:t>
        </w:r>
      </w:ins>
      <w:ins w:id="144" w:author="Khalil, Magdy" w:date="2014-08-11T15:45:00Z">
        <w:r>
          <w:rPr>
            <w:rtl/>
          </w:rPr>
          <w:t>َ</w:t>
        </w:r>
      </w:ins>
      <w:ins w:id="145" w:author="Al-Talouzi, Lamis" w:date="2014-07-17T11:36:00Z">
        <w:r>
          <w:rPr>
            <w:rtl/>
          </w:rPr>
          <w:t>ع في </w:t>
        </w:r>
      </w:ins>
      <w:ins w:id="146" w:author="Aeid, Maha" w:date="2015-10-13T13:33:00Z">
        <w:r w:rsidR="00BC2B97">
          <w:rPr>
            <w:rtl/>
          </w:rPr>
          <w:t>غوادالاخارا</w:t>
        </w:r>
      </w:ins>
      <w:ins w:id="147" w:author="Al-Talouzi, Lamis" w:date="2014-07-17T11:36:00Z">
        <w:r>
          <w:rPr>
            <w:rtl/>
          </w:rPr>
          <w:t xml:space="preserve">، </w:t>
        </w:r>
        <w:r>
          <w:t>201</w:t>
        </w:r>
      </w:ins>
      <w:ins w:id="148" w:author="Aeid, Maha" w:date="2015-10-13T13:33:00Z">
        <w:r w:rsidR="00BC2B97">
          <w:t>0</w:t>
        </w:r>
      </w:ins>
      <w:ins w:id="149" w:author="Al-Talouzi, Lamis" w:date="2014-07-17T11:36:00Z">
        <w:r>
          <w:rPr>
            <w:rtl/>
          </w:rPr>
          <w:t>) لمؤتمر المندوبين المفوضين</w:t>
        </w:r>
      </w:ins>
      <w:ins w:id="150" w:author="Awad, Samy" w:date="2015-03-24T17:48:00Z">
        <w:r>
          <w:rPr>
            <w:rtl/>
          </w:rPr>
          <w:t>،</w:t>
        </w:r>
      </w:ins>
      <w:ins w:id="151" w:author="Al-Talouzi, Lamis" w:date="2014-07-17T11:36:00Z">
        <w:r>
          <w:rPr>
            <w:rtl/>
          </w:rPr>
          <w:t xml:space="preserve"> بشأن استخدام الاتصالات/تكنولوجيا المعلومات والاتصالات في عمليات الرصد والإدارة في حالات الطوارئ والكوارث وذلك من أجل الإنذار المبكر بوقوعها والوقاية منها والتخفيف من آثارها وفي عمليات الإغاثة؛</w:t>
        </w:r>
      </w:ins>
    </w:p>
    <w:p w:rsidR="00CD6B56" w:rsidRDefault="00CD6B56">
      <w:pPr>
        <w:rPr>
          <w:ins w:id="152" w:author="Al-Talouzi, Lamis" w:date="2014-07-17T11:36:00Z"/>
          <w:rtl/>
        </w:rPr>
        <w:pPrChange w:id="153" w:author="Al-Talouzi, Lamis" w:date="2014-07-17T11:36:00Z">
          <w:pPr>
            <w:spacing w:before="0"/>
          </w:pPr>
        </w:pPrChange>
      </w:pPr>
      <w:ins w:id="154" w:author="Al-Talouzi, Lamis" w:date="2014-07-17T11:39:00Z">
        <w:r>
          <w:rPr>
            <w:i/>
            <w:iCs/>
            <w:rtl/>
          </w:rPr>
          <w:t>ز</w:t>
        </w:r>
      </w:ins>
      <w:ins w:id="155" w:author="Al-Talouzi, Lamis" w:date="2014-07-17T11:36:00Z">
        <w:r>
          <w:rPr>
            <w:i/>
            <w:iCs/>
            <w:rtl/>
          </w:rPr>
          <w:t xml:space="preserve"> )</w:t>
        </w:r>
        <w:r>
          <w:rPr>
            <w:rtl/>
          </w:rPr>
          <w:tab/>
          <w:t xml:space="preserve">القرار </w:t>
        </w:r>
        <w:r>
          <w:t>ITU</w:t>
        </w:r>
        <w:r>
          <w:noBreakHyphen/>
          <w:t>R 53</w:t>
        </w:r>
        <w:r>
          <w:rPr>
            <w:rtl/>
          </w:rPr>
          <w:t>، بشأن استعمال الاتصالات الراديوية في الاستجابة للكوارث وفي عمليات الإغاثة؛</w:t>
        </w:r>
      </w:ins>
    </w:p>
    <w:p w:rsidR="00CD6B56" w:rsidRDefault="00CD6B56">
      <w:pPr>
        <w:rPr>
          <w:ins w:id="156" w:author="Al-Talouzi, Lamis" w:date="2014-07-17T11:36:00Z"/>
          <w:rtl/>
        </w:rPr>
        <w:pPrChange w:id="157" w:author="Riz, Imad " w:date="2015-10-19T19:52:00Z">
          <w:pPr>
            <w:spacing w:before="0"/>
          </w:pPr>
        </w:pPrChange>
      </w:pPr>
      <w:ins w:id="158" w:author="Al-Talouzi, Lamis" w:date="2014-07-17T11:40:00Z">
        <w:r>
          <w:rPr>
            <w:i/>
            <w:iCs/>
            <w:rtl/>
          </w:rPr>
          <w:t>ح</w:t>
        </w:r>
      </w:ins>
      <w:ins w:id="159" w:author="Al-Talouzi, Lamis" w:date="2014-07-17T11:36:00Z">
        <w:r>
          <w:rPr>
            <w:i/>
            <w:iCs/>
            <w:rtl/>
          </w:rPr>
          <w:t>)</w:t>
        </w:r>
        <w:r>
          <w:rPr>
            <w:rtl/>
          </w:rPr>
          <w:tab/>
          <w:t xml:space="preserve">القرار </w:t>
        </w:r>
        <w:r>
          <w:t>ITU</w:t>
        </w:r>
      </w:ins>
      <w:ins w:id="160" w:author="Riz, Imad " w:date="2015-10-19T19:52:00Z">
        <w:r w:rsidR="00712562">
          <w:t>-</w:t>
        </w:r>
      </w:ins>
      <w:ins w:id="161" w:author="Al-Talouzi, Lamis" w:date="2014-07-17T11:36:00Z">
        <w:r>
          <w:t>R</w:t>
        </w:r>
      </w:ins>
      <w:ins w:id="162" w:author="Khalil, Magdy" w:date="2015-03-27T13:03:00Z">
        <w:r>
          <w:t> </w:t>
        </w:r>
      </w:ins>
      <w:ins w:id="163" w:author="Al-Talouzi, Lamis" w:date="2014-07-17T11:36:00Z">
        <w:r>
          <w:t>55</w:t>
        </w:r>
        <w:r>
          <w:rPr>
            <w:rtl/>
          </w:rPr>
          <w:t>، بشأن دراسات قطاع الاتصالات الراديوية</w:t>
        </w:r>
      </w:ins>
      <w:ins w:id="164" w:author="Awad, Samy" w:date="2015-03-24T17:49:00Z">
        <w:r>
          <w:rPr>
            <w:rtl/>
          </w:rPr>
          <w:t>،</w:t>
        </w:r>
      </w:ins>
      <w:ins w:id="165" w:author="Al-Talouzi, Lamis" w:date="2014-07-17T11:36:00Z">
        <w:r>
          <w:rPr>
            <w:rtl/>
          </w:rPr>
          <w:t xml:space="preserve"> بشأن التنبؤ بالكوارث واستشعارها والتخفيف من آثارها والنهوض بأعمال الإغاثة</w:t>
        </w:r>
      </w:ins>
      <w:ins w:id="166" w:author="Al-Talouzi, Lamis" w:date="2014-07-17T11:37:00Z">
        <w:r>
          <w:rPr>
            <w:rtl/>
          </w:rPr>
          <w:t>؛</w:t>
        </w:r>
      </w:ins>
    </w:p>
    <w:p w:rsidR="00CD6B56" w:rsidRPr="00556A73" w:rsidRDefault="00CD6B56" w:rsidP="003F3A2F">
      <w:pPr>
        <w:rPr>
          <w:ins w:id="167" w:author="Al-Talouzi, Lamis" w:date="2014-07-17T11:44:00Z"/>
        </w:rPr>
      </w:pPr>
      <w:ins w:id="168" w:author="Al-Talouzi, Lamis" w:date="2014-07-17T11:44:00Z">
        <w:r w:rsidRPr="00556A73">
          <w:rPr>
            <w:i/>
            <w:iCs/>
            <w:rtl/>
          </w:rPr>
          <w:t>ط)</w:t>
        </w:r>
        <w:r w:rsidRPr="00556A73">
          <w:rPr>
            <w:i/>
            <w:iCs/>
            <w:rtl/>
          </w:rPr>
          <w:tab/>
        </w:r>
        <w:r w:rsidRPr="00556A73">
          <w:rPr>
            <w:rtl/>
          </w:rPr>
          <w:t xml:space="preserve">أن القرار </w:t>
        </w:r>
        <w:r w:rsidRPr="00556A73">
          <w:rPr>
            <w:b/>
            <w:bCs/>
          </w:rPr>
          <w:t>646 (Rev.WRC-12)</w:t>
        </w:r>
        <w:r w:rsidRPr="00556A73">
          <w:rPr>
            <w:rtl/>
          </w:rPr>
          <w:t xml:space="preserve"> يتناول </w:t>
        </w:r>
      </w:ins>
      <w:ins w:id="169" w:author="Waishek, Wady" w:date="2014-08-08T15:07:00Z">
        <w:r w:rsidRPr="00556A73">
          <w:rPr>
            <w:rtl/>
          </w:rPr>
          <w:t>الفئة ال</w:t>
        </w:r>
      </w:ins>
      <w:ins w:id="170" w:author="Al-Talouzi, Lamis" w:date="2014-07-17T11:44:00Z">
        <w:r w:rsidRPr="00556A73">
          <w:rPr>
            <w:rtl/>
          </w:rPr>
          <w:t xml:space="preserve">أوسع </w:t>
        </w:r>
      </w:ins>
      <w:ins w:id="171" w:author="Waishek, Wady" w:date="2014-08-08T15:07:00Z">
        <w:r w:rsidRPr="00556A73">
          <w:rPr>
            <w:rtl/>
          </w:rPr>
          <w:t>ل</w:t>
        </w:r>
      </w:ins>
      <w:ins w:id="172" w:author="Al-Talouzi, Lamis" w:date="2014-07-17T11:44:00Z">
        <w:r w:rsidRPr="00556A73">
          <w:rPr>
            <w:rtl/>
          </w:rPr>
          <w:t xml:space="preserve">حماية الجمهور والإغاثة في حالات الكوارث </w:t>
        </w:r>
        <w:r w:rsidRPr="00556A73">
          <w:t>(PPDR)</w:t>
        </w:r>
        <w:r w:rsidRPr="00556A73">
          <w:rPr>
            <w:rtl/>
          </w:rPr>
          <w:t xml:space="preserve"> ويشجع</w:t>
        </w:r>
      </w:ins>
      <w:ins w:id="173" w:author="Aly, Abdullah" w:date="2015-03-30T12:25:00Z">
        <w:r w:rsidRPr="00556A73">
          <w:rPr>
            <w:rtl/>
          </w:rPr>
          <w:t> </w:t>
        </w:r>
      </w:ins>
      <w:ins w:id="174" w:author="Al-Talouzi, Lamis" w:date="2014-07-17T11:44:00Z">
        <w:r w:rsidRPr="00556A73">
          <w:rPr>
            <w:rtl/>
          </w:rPr>
          <w:t>الإدارات أن تأخذ في الاعتبار نطاقات/مديات الترددات المحددة أو أجزاء منها عند قيامها بالتخطيط على المستوى الوطني وذلك لأغراض تحقيق تناسق نطاقات/مديات التردد على الصعيد الإقليمي لتطبيق الحلول المتقدمة في مجالات حماية الجمهور والإغاثة في حالات الكوارث؛</w:t>
        </w:r>
      </w:ins>
    </w:p>
    <w:p w:rsidR="00CD6B56" w:rsidRDefault="00CD6B56">
      <w:pPr>
        <w:rPr>
          <w:rtl/>
        </w:rPr>
        <w:pPrChange w:id="175" w:author="Al-Talouzi, Lamis" w:date="2014-07-17T10:54:00Z">
          <w:pPr>
            <w:spacing w:before="0"/>
          </w:pPr>
        </w:pPrChange>
      </w:pPr>
      <w:del w:id="176" w:author="Khalil, Magdy" w:date="2014-08-11T15:22:00Z">
        <w:r>
          <w:rPr>
            <w:i/>
            <w:iCs/>
            <w:spacing w:val="2"/>
            <w:rtl/>
          </w:rPr>
          <w:delText>ب</w:delText>
        </w:r>
      </w:del>
      <w:ins w:id="177" w:author="Khalil, Magdy" w:date="2014-08-11T15:22:00Z">
        <w:r>
          <w:rPr>
            <w:i/>
            <w:iCs/>
            <w:rtl/>
          </w:rPr>
          <w:t>ي</w:t>
        </w:r>
      </w:ins>
      <w:r>
        <w:rPr>
          <w:i/>
          <w:iCs/>
          <w:rtl/>
        </w:rPr>
        <w:t>)</w:t>
      </w:r>
      <w:r>
        <w:rPr>
          <w:rtl/>
        </w:rPr>
        <w:tab/>
        <w:t>أنه قد يكون لبعض الإدارات حاجات تشغيلية ومتطلبات طيف مختلفة لتطبيقات الإغاثة في حالات الطوارئ والكوارث تبعاً للظروف؛</w:t>
      </w:r>
    </w:p>
    <w:p w:rsidR="00CD6B56" w:rsidRDefault="00CD6B56">
      <w:pPr>
        <w:rPr>
          <w:rtl/>
        </w:rPr>
        <w:pPrChange w:id="178" w:author="Al-Talouzi, Lamis" w:date="2014-07-17T10:54:00Z">
          <w:pPr>
            <w:spacing w:before="0"/>
          </w:pPr>
        </w:pPrChange>
      </w:pPr>
      <w:del w:id="179" w:author="Khalil, Magdy" w:date="2014-08-11T15:22:00Z">
        <w:r>
          <w:rPr>
            <w:i/>
            <w:iCs/>
            <w:spacing w:val="2"/>
            <w:rtl/>
          </w:rPr>
          <w:delText>ج</w:delText>
        </w:r>
      </w:del>
      <w:ins w:id="180" w:author="Khalil, Magdy" w:date="2014-08-11T15:22:00Z">
        <w:r>
          <w:rPr>
            <w:i/>
            <w:iCs/>
            <w:rtl/>
          </w:rPr>
          <w:t>ك</w:t>
        </w:r>
      </w:ins>
      <w:r>
        <w:rPr>
          <w:i/>
          <w:iCs/>
          <w:rtl/>
        </w:rPr>
        <w:t>)</w:t>
      </w:r>
      <w:r>
        <w:rPr>
          <w:rtl/>
        </w:rPr>
        <w:tab/>
        <w:t xml:space="preserve">أن التوفير الفوري للطيف </w:t>
      </w:r>
      <w:ins w:id="181" w:author="Waishek, Wady" w:date="2014-08-08T15:09:00Z">
        <w:r>
          <w:rPr>
            <w:rtl/>
          </w:rPr>
          <w:t xml:space="preserve">ومعلومات الاتصال ذات الصلة </w:t>
        </w:r>
      </w:ins>
      <w:r>
        <w:rPr>
          <w:rtl/>
        </w:rPr>
        <w:t>لدعم تجهيزات الاتصالات الراديوية في حالات الطوارئ هام لنجاح الاتصالات في المراحل المبكرة جداً من تدخل هيئات المساعدة الإنسانية للإغاثة في حالات الكوارث،</w:t>
      </w:r>
    </w:p>
    <w:p w:rsidR="00CD6B56" w:rsidRDefault="00CD6B56">
      <w:pPr>
        <w:pStyle w:val="Call"/>
        <w:rPr>
          <w:rtl/>
        </w:rPr>
        <w:pPrChange w:id="182" w:author="Al-Talouzi, Lamis" w:date="2014-07-17T10:54:00Z">
          <w:pPr>
            <w:keepLines/>
            <w:spacing w:before="180"/>
            <w:ind w:firstLine="1134"/>
          </w:pPr>
        </w:pPrChange>
      </w:pPr>
      <w:r>
        <w:rPr>
          <w:rtl/>
        </w:rPr>
        <w:t>وإذ يدرك</w:t>
      </w:r>
    </w:p>
    <w:p w:rsidR="00CD6B56" w:rsidRPr="00EB2BBF" w:rsidRDefault="00CD6B56">
      <w:pPr>
        <w:rPr>
          <w:rtl/>
        </w:rPr>
        <w:pPrChange w:id="183" w:author="Al-Talouzi, Lamis" w:date="2014-07-17T10:54:00Z">
          <w:pPr>
            <w:spacing w:before="0"/>
          </w:pPr>
        </w:pPrChange>
      </w:pPr>
      <w:r w:rsidRPr="00EB2BBF">
        <w:rPr>
          <w:rtl/>
        </w:rPr>
        <w:t>مدى التقدم المحرز في المنظمات الإقليمية حول العالم، وخاصة منظمات الاتصالات الإقليمية، بشأن المسائل المتعلقة بالتخطيط للاتصالات في حالات الطوارئ والتصدي لها،</w:t>
      </w:r>
    </w:p>
    <w:p w:rsidR="00CD6B56" w:rsidRDefault="00CD6B56">
      <w:pPr>
        <w:pStyle w:val="Call"/>
        <w:pPrChange w:id="184" w:author="Al-Talouzi, Lamis" w:date="2014-07-17T10:54:00Z">
          <w:pPr>
            <w:keepLines/>
            <w:spacing w:before="180"/>
            <w:ind w:firstLine="1134"/>
          </w:pPr>
        </w:pPrChange>
      </w:pPr>
      <w:r>
        <w:rPr>
          <w:rtl/>
        </w:rPr>
        <w:t>وإذ يشير كذلك إلى</w:t>
      </w:r>
    </w:p>
    <w:p w:rsidR="00CD6B56" w:rsidRDefault="00CD6B56">
      <w:pPr>
        <w:rPr>
          <w:ins w:id="185" w:author="Waishek, Wady" w:date="2014-08-08T15:24:00Z"/>
          <w:rtl/>
        </w:rPr>
        <w:pPrChange w:id="186" w:author="Al-Talouzi, Lamis" w:date="2014-07-17T15:48:00Z">
          <w:pPr>
            <w:keepNext/>
            <w:keepLines/>
            <w:spacing w:before="180"/>
            <w:ind w:firstLine="1134"/>
          </w:pPr>
        </w:pPrChange>
      </w:pPr>
      <w:ins w:id="187" w:author="Waishek, Wady" w:date="2014-08-08T15:24:00Z">
        <w:r>
          <w:rPr>
            <w:rtl/>
          </w:rPr>
          <w:t>أن قطاع الاتصالات الراديوية قد وضع كتيباً عن الطوارئ والإغاثة في حالات الكوارث وكذلك تقارير وتوصيات مختلفة تتعلق بعمليات الطوارئ والإغاثة في حالات الكوارث وموارد الاتصالات الراديوية،</w:t>
        </w:r>
      </w:ins>
    </w:p>
    <w:p w:rsidR="00CD6B56" w:rsidRDefault="00CD6B56">
      <w:pPr>
        <w:rPr>
          <w:del w:id="188" w:author="Al-Talouzi, Lamis" w:date="2014-07-17T15:12:00Z"/>
          <w:rtl/>
        </w:rPr>
        <w:pPrChange w:id="189" w:author="Al-Talouzi, Lamis" w:date="2014-07-17T10:54:00Z">
          <w:pPr>
            <w:spacing w:before="0"/>
          </w:pPr>
        </w:pPrChange>
      </w:pPr>
      <w:del w:id="190" w:author="Al-Talouzi, Lamis" w:date="2014-07-17T15:12:00Z">
        <w:r>
          <w:rPr>
            <w:rtl/>
            <w:lang w:bidi="ar-SY"/>
          </w:rPr>
          <w:delText xml:space="preserve"> </w:delText>
        </w:r>
        <w:r>
          <w:rPr>
            <w:i/>
            <w:iCs/>
            <w:rtl/>
            <w:lang w:bidi="ar-SY"/>
          </w:rPr>
          <w:delText>أ )</w:delText>
        </w:r>
        <w:r>
          <w:rPr>
            <w:rtl/>
            <w:lang w:bidi="ar-SY"/>
          </w:rPr>
          <w:tab/>
        </w:r>
        <w:r>
          <w:rPr>
            <w:rtl/>
          </w:rPr>
          <w:delText xml:space="preserve">القرار </w:delText>
        </w:r>
        <w:r>
          <w:delText>ITU</w:delText>
        </w:r>
        <w:r>
          <w:noBreakHyphen/>
          <w:delText>R 55</w:delText>
        </w:r>
        <w:r>
          <w:rPr>
            <w:rtl/>
          </w:rPr>
          <w:delText xml:space="preserve"> الذي يدعو لجان الدراسات في قطاع الاتصالات الراديوية أن تأخذ في الاعتبار نطاق الدراسات/الأنشطة الجارية المبينة في ملحق القرار، وأن تضع مبادئ توجيهية بشأن إدارة الاتصالات الراديوية في التنبؤ بالكوارث واستشعارها والتخفيف من حدتها والإغاثة في حال وقوعها، وذلك بالتعاون والتنسيق داخل الاتحاد ومع منظمات أخرى من خارج الاتحاد لتجنب أي ازدواج في الجهود المبذولة؛</w:delText>
        </w:r>
      </w:del>
    </w:p>
    <w:p w:rsidR="00CD6B56" w:rsidRDefault="00CD6B56">
      <w:pPr>
        <w:spacing w:before="0"/>
        <w:rPr>
          <w:del w:id="191" w:author="Al-Talouzi, Lamis" w:date="2014-07-17T15:12:00Z"/>
          <w:rtl/>
        </w:rPr>
        <w:pPrChange w:id="192" w:author="Al-Talouzi, Lamis" w:date="2014-07-17T10:54:00Z">
          <w:pPr>
            <w:spacing w:before="0"/>
          </w:pPr>
        </w:pPrChange>
      </w:pPr>
      <w:del w:id="193" w:author="Al-Talouzi, Lamis" w:date="2014-07-17T15:12:00Z">
        <w:r>
          <w:rPr>
            <w:rtl/>
          </w:rPr>
          <w:delText>ب)</w:delText>
        </w:r>
        <w:r>
          <w:rPr>
            <w:rtl/>
          </w:rPr>
          <w:tab/>
        </w:r>
        <w:r>
          <w:rPr>
            <w:i/>
            <w:iCs/>
            <w:rtl/>
          </w:rPr>
          <w:delText xml:space="preserve">القرار </w:delText>
        </w:r>
        <w:r>
          <w:rPr>
            <w:i/>
            <w:iCs/>
          </w:rPr>
          <w:delText>ITU</w:delText>
        </w:r>
        <w:r>
          <w:rPr>
            <w:i/>
            <w:iCs/>
          </w:rPr>
          <w:noBreakHyphen/>
          <w:delText>R 53</w:delText>
        </w:r>
        <w:r>
          <w:rPr>
            <w:i/>
            <w:iCs/>
            <w:rtl/>
          </w:rPr>
          <w:delText xml:space="preserve"> الذي يكلف مدير مكتب الاتصالات الراديوية بمساعدة الدول الأعضاء في أنشطة التأهب المتعلقة بالاتصالات الراديوية في حالات الطوارئ مثل وضع قائمة تتضمن الترددات المتاحة حالياً للاستعمال في حالات الطوارئ لإدراجها في قاعدة بيانات يحتفظ بها المكتب،</w:delText>
        </w:r>
      </w:del>
    </w:p>
    <w:p w:rsidR="00CD6B56" w:rsidRDefault="00CD6B56">
      <w:pPr>
        <w:pStyle w:val="Call"/>
        <w:rPr>
          <w:rtl/>
        </w:rPr>
        <w:pPrChange w:id="194" w:author="Al-Talouzi, Lamis" w:date="2014-07-17T10:54:00Z">
          <w:pPr>
            <w:pStyle w:val="Call"/>
          </w:pPr>
        </w:pPrChange>
      </w:pPr>
      <w:r>
        <w:rPr>
          <w:rtl/>
        </w:rPr>
        <w:t>وإذ يلاحظ</w:t>
      </w:r>
    </w:p>
    <w:p w:rsidR="00CD6B56" w:rsidRDefault="00CD6B56">
      <w:pPr>
        <w:rPr>
          <w:ins w:id="195" w:author="Al-Talouzi, Lamis" w:date="2014-07-17T15:50:00Z"/>
          <w:rtl/>
        </w:rPr>
        <w:pPrChange w:id="196" w:author="Aeid, Maha" w:date="2015-10-13T13:36:00Z">
          <w:pPr>
            <w:spacing w:before="0"/>
          </w:pPr>
        </w:pPrChange>
      </w:pPr>
      <w:ins w:id="197" w:author="Khalil, Magdy" w:date="2014-08-11T14:50:00Z">
        <w:r>
          <w:rPr>
            <w:i/>
            <w:iCs/>
            <w:rtl/>
          </w:rPr>
          <w:t xml:space="preserve"> </w:t>
        </w:r>
      </w:ins>
      <w:ins w:id="198" w:author="Al-Talouzi, Lamis" w:date="2014-07-17T15:51:00Z">
        <w:r>
          <w:rPr>
            <w:i/>
            <w:iCs/>
            <w:rtl/>
          </w:rPr>
          <w:t>أ )</w:t>
        </w:r>
        <w:r>
          <w:rPr>
            <w:rtl/>
          </w:rPr>
          <w:tab/>
        </w:r>
      </w:ins>
      <w:ins w:id="199" w:author="Al-Talouzi, Lamis" w:date="2014-07-17T15:50:00Z">
        <w:r>
          <w:rPr>
            <w:rtl/>
          </w:rPr>
          <w:t xml:space="preserve">العلاقة الوثيقة لهذا القرار </w:t>
        </w:r>
      </w:ins>
      <w:ins w:id="200" w:author="Aeid, Maha" w:date="2015-10-13T13:37:00Z">
        <w:r w:rsidR="00BC2B97">
          <w:rPr>
            <w:rFonts w:hint="cs"/>
            <w:rtl/>
          </w:rPr>
          <w:t>ب</w:t>
        </w:r>
      </w:ins>
      <w:ins w:id="201" w:author="Al-Talouzi, Lamis" w:date="2014-07-17T15:50:00Z">
        <w:r>
          <w:rPr>
            <w:rtl/>
          </w:rPr>
          <w:t xml:space="preserve">القرار </w:t>
        </w:r>
        <w:r>
          <w:rPr>
            <w:b/>
            <w:bCs/>
          </w:rPr>
          <w:t>646 (Rev.WRC-12)</w:t>
        </w:r>
        <w:r>
          <w:rPr>
            <w:rtl/>
          </w:rPr>
          <w:t xml:space="preserve"> بشأن حماية الجمهور والإغاثة في حالات الكوارث، والحاجة إلى تنسيق الأنشطة الجارية بموجب هذين القرارين لمنع أي ازدواج ممكن بينهما</w:t>
        </w:r>
      </w:ins>
      <w:ins w:id="202" w:author="Khalil, Magdy" w:date="2014-08-12T14:51:00Z">
        <w:r>
          <w:rPr>
            <w:rtl/>
          </w:rPr>
          <w:t>؛</w:t>
        </w:r>
      </w:ins>
    </w:p>
    <w:p w:rsidR="00CD6B56" w:rsidRDefault="00CD6B56">
      <w:pPr>
        <w:rPr>
          <w:spacing w:val="2"/>
          <w:rtl/>
        </w:rPr>
        <w:pPrChange w:id="203" w:author="Al-Talouzi, Lamis" w:date="2014-07-17T15:51:00Z">
          <w:pPr>
            <w:spacing w:before="0"/>
          </w:pPr>
        </w:pPrChange>
      </w:pPr>
      <w:del w:id="204" w:author="Al-Talouzi, Lamis" w:date="2014-07-17T15:51:00Z">
        <w:r>
          <w:rPr>
            <w:i/>
            <w:iCs/>
            <w:spacing w:val="2"/>
            <w:rtl/>
          </w:rPr>
          <w:lastRenderedPageBreak/>
          <w:delText xml:space="preserve"> أ </w:delText>
        </w:r>
      </w:del>
      <w:ins w:id="205" w:author="Al-Talouzi, Lamis" w:date="2014-07-17T15:51:00Z">
        <w:r>
          <w:rPr>
            <w:i/>
            <w:iCs/>
            <w:spacing w:val="2"/>
            <w:rtl/>
          </w:rPr>
          <w:t>ب</w:t>
        </w:r>
      </w:ins>
      <w:r>
        <w:rPr>
          <w:i/>
          <w:iCs/>
          <w:spacing w:val="2"/>
          <w:rtl/>
        </w:rPr>
        <w:t>)</w:t>
      </w:r>
      <w:r>
        <w:rPr>
          <w:spacing w:val="2"/>
          <w:rtl/>
        </w:rPr>
        <w:tab/>
        <w:t>أنه عند حدوث كارثة ما، تكون وكالات الإغاثة في حالات الكوارث عادة</w:t>
      </w:r>
      <w:r w:rsidR="00677BC1">
        <w:rPr>
          <w:rFonts w:hint="cs"/>
          <w:spacing w:val="2"/>
          <w:rtl/>
        </w:rPr>
        <w:t>ً</w:t>
      </w:r>
      <w:r>
        <w:rPr>
          <w:spacing w:val="2"/>
          <w:rtl/>
        </w:rPr>
        <w:t xml:space="preserve"> أول من يظهر على مسرح الأحداث باستخدام أنظمة اتصالاتها اليومية، ولكن في معظم الأحوال يمكن للوكالات والمنظمات الأخرى كذلك المشاركة في عمليات الإغاثة في حالات الكوارث؛</w:t>
      </w:r>
    </w:p>
    <w:p w:rsidR="00CD6B56" w:rsidRDefault="00CD6B56">
      <w:pPr>
        <w:rPr>
          <w:rtl/>
        </w:rPr>
        <w:pPrChange w:id="206" w:author="Al-Talouzi, Lamis" w:date="2014-07-17T10:54:00Z">
          <w:pPr>
            <w:spacing w:before="0"/>
          </w:pPr>
        </w:pPrChange>
      </w:pPr>
      <w:del w:id="207" w:author="Al-Talouzi, Lamis" w:date="2014-07-17T15:51:00Z">
        <w:r>
          <w:rPr>
            <w:i/>
            <w:iCs/>
            <w:rtl/>
          </w:rPr>
          <w:delText>ب</w:delText>
        </w:r>
      </w:del>
      <w:ins w:id="208" w:author="Al-Talouzi, Lamis" w:date="2014-07-17T15:52:00Z">
        <w:r>
          <w:rPr>
            <w:i/>
            <w:iCs/>
            <w:rtl/>
          </w:rPr>
          <w:t>ﺝ</w:t>
        </w:r>
      </w:ins>
      <w:r>
        <w:rPr>
          <w:i/>
          <w:iCs/>
          <w:rtl/>
        </w:rPr>
        <w:t>)</w:t>
      </w:r>
      <w:r>
        <w:rPr>
          <w:rtl/>
        </w:rPr>
        <w:tab/>
        <w:t>أن هناك حاجة حاسمة لاتخاذ تدابير فورية لإدارة الطيف، بما في ذلك تنسيق الترددات وتقاسمها وإعادة استخدام الطيف، داخل منطقة الكارثة؛</w:t>
      </w:r>
    </w:p>
    <w:p w:rsidR="00CD6B56" w:rsidRDefault="00CD6B56">
      <w:pPr>
        <w:rPr>
          <w:rtl/>
        </w:rPr>
        <w:pPrChange w:id="209" w:author="Al-Talouzi, Lamis" w:date="2014-07-17T10:54:00Z">
          <w:pPr>
            <w:spacing w:before="0"/>
          </w:pPr>
        </w:pPrChange>
      </w:pPr>
      <w:del w:id="210" w:author="Al-Talouzi, Lamis" w:date="2014-07-17T15:59:00Z">
        <w:r>
          <w:rPr>
            <w:i/>
            <w:iCs/>
            <w:spacing w:val="2"/>
            <w:rtl/>
          </w:rPr>
          <w:delText>ج</w:delText>
        </w:r>
      </w:del>
      <w:ins w:id="211" w:author="Al-Talouzi, Lamis" w:date="2014-07-17T15:59:00Z">
        <w:r>
          <w:rPr>
            <w:i/>
            <w:iCs/>
            <w:rtl/>
          </w:rPr>
          <w:t>د</w:t>
        </w:r>
      </w:ins>
      <w:ins w:id="212" w:author="Awad, Samy" w:date="2015-01-16T19:57:00Z">
        <w:r>
          <w:rPr>
            <w:i/>
            <w:iCs/>
            <w:rtl/>
          </w:rPr>
          <w:t xml:space="preserve"> </w:t>
        </w:r>
      </w:ins>
      <w:r>
        <w:rPr>
          <w:i/>
          <w:iCs/>
          <w:rtl/>
        </w:rPr>
        <w:t>)</w:t>
      </w:r>
      <w:r>
        <w:rPr>
          <w:rtl/>
        </w:rPr>
        <w:tab/>
        <w:t>أنه ينبغي، في التخطيط الوطني للطيف من أجل الإغاثة في حالات الطوارئ والكوارث، مراعاة الحاجة إلى التعاون والتشاور الثنائي مع الإدارات المعنية الأخرى، وهو ما يمكن تيسيره من خلال تنسيق استعمال الطيف، إضافة إلى مبادئ توجيهية متفق عليها لإدارة الطيف خاصة بالتخطيط للإغاثة في حالات الكوارث والطوارئ؛</w:t>
      </w:r>
    </w:p>
    <w:p w:rsidR="00CD6B56" w:rsidRDefault="00CD6B56">
      <w:pPr>
        <w:rPr>
          <w:rtl/>
        </w:rPr>
        <w:pPrChange w:id="213" w:author="Khalil, Magdy" w:date="2014-08-11T14:52:00Z">
          <w:pPr>
            <w:spacing w:before="0"/>
          </w:pPr>
        </w:pPrChange>
      </w:pPr>
      <w:del w:id="214" w:author="Al-Talouzi, Lamis" w:date="2014-07-17T16:00:00Z">
        <w:r>
          <w:rPr>
            <w:i/>
            <w:iCs/>
            <w:rtl/>
          </w:rPr>
          <w:delText>د</w:delText>
        </w:r>
      </w:del>
      <w:del w:id="215" w:author="Khalil, Magdy" w:date="2014-08-11T14:51:00Z">
        <w:r>
          <w:rPr>
            <w:i/>
            <w:iCs/>
            <w:rtl/>
          </w:rPr>
          <w:delText xml:space="preserve"> </w:delText>
        </w:r>
      </w:del>
      <w:ins w:id="216" w:author="Al-Talouzi, Lamis" w:date="2014-07-17T16:00:00Z">
        <w:r>
          <w:rPr>
            <w:i/>
            <w:iCs/>
            <w:rtl/>
          </w:rPr>
          <w:t>ﻫ</w:t>
        </w:r>
      </w:ins>
      <w:ins w:id="217" w:author="Khalil, Magdy" w:date="2014-08-11T14:51:00Z">
        <w:r>
          <w:rPr>
            <w:i/>
            <w:iCs/>
            <w:rtl/>
          </w:rPr>
          <w:t xml:space="preserve"> </w:t>
        </w:r>
      </w:ins>
      <w:r>
        <w:rPr>
          <w:i/>
          <w:iCs/>
          <w:rtl/>
        </w:rPr>
        <w:t>)</w:t>
      </w:r>
      <w:r>
        <w:rPr>
          <w:rtl/>
        </w:rPr>
        <w:tab/>
        <w:t>أنه يمكن أن يحدث وقت الكوارث تدمير أو تعطيل لمرافق الاتصالات الراديوية</w:t>
      </w:r>
      <w:del w:id="218" w:author="Khalil, Magdy" w:date="2014-08-11T14:52:00Z">
        <w:r>
          <w:rPr>
            <w:rtl/>
          </w:rPr>
          <w:delText xml:space="preserve"> </w:delText>
        </w:r>
      </w:del>
      <w:del w:id="219" w:author="Al-Talouzi, Lamis" w:date="2014-07-17T16:01:00Z">
        <w:r>
          <w:rPr>
            <w:rtl/>
          </w:rPr>
          <w:delText>وقد لا يكون في مقدور السلطات التنظيمية الوطنية توفير خدمات إدارة الطيف اللازمة لنشر أنظمة راديوية لعمليات الإغاثة</w:delText>
        </w:r>
      </w:del>
      <w:r>
        <w:rPr>
          <w:rtl/>
        </w:rPr>
        <w:t>؛</w:t>
      </w:r>
    </w:p>
    <w:p w:rsidR="00CD6B56" w:rsidRDefault="00CD6B56">
      <w:pPr>
        <w:rPr>
          <w:rtl/>
        </w:rPr>
        <w:pPrChange w:id="220" w:author="Al-Talouzi, Lamis" w:date="2014-07-17T10:54:00Z">
          <w:pPr>
            <w:spacing w:before="0"/>
          </w:pPr>
        </w:pPrChange>
      </w:pPr>
      <w:del w:id="221" w:author="Al-Talouzi, Lamis" w:date="2014-07-17T16:00:00Z">
        <w:r>
          <w:rPr>
            <w:i/>
            <w:iCs/>
            <w:rtl/>
          </w:rPr>
          <w:delText xml:space="preserve">ﻫ </w:delText>
        </w:r>
      </w:del>
      <w:ins w:id="222" w:author="Al-Talouzi, Lamis" w:date="2014-07-17T16:00:00Z">
        <w:r>
          <w:rPr>
            <w:i/>
            <w:iCs/>
            <w:rtl/>
          </w:rPr>
          <w:t xml:space="preserve">و </w:t>
        </w:r>
      </w:ins>
      <w:r>
        <w:rPr>
          <w:i/>
          <w:iCs/>
          <w:rtl/>
        </w:rPr>
        <w:t>)</w:t>
      </w:r>
      <w:r>
        <w:rPr>
          <w:rtl/>
        </w:rPr>
        <w:tab/>
        <w:t>أن من شأن</w:t>
      </w:r>
      <w:ins w:id="223" w:author="Waishek, Wady" w:date="2014-08-08T15:26:00Z">
        <w:r>
          <w:rPr>
            <w:rtl/>
          </w:rPr>
          <w:t xml:space="preserve"> تيسر معلومات من قبيل</w:t>
        </w:r>
      </w:ins>
      <w:r>
        <w:rPr>
          <w:rtl/>
        </w:rPr>
        <w:t xml:space="preserve"> معرفة </w:t>
      </w:r>
      <w:ins w:id="224" w:author="Waishek, Wady" w:date="2014-08-08T15:27:00Z">
        <w:r>
          <w:rPr>
            <w:rtl/>
          </w:rPr>
          <w:t>جهات الاتصال في الإدارات و</w:t>
        </w:r>
      </w:ins>
      <w:r>
        <w:rPr>
          <w:rtl/>
        </w:rPr>
        <w:t>مدى توافر الترددات لدى كل من الإدارات حيث يمكن تشغيل المعدات</w:t>
      </w:r>
      <w:ins w:id="225" w:author="Khalil, Magdy" w:date="2014-08-12T14:52:00Z">
        <w:r>
          <w:rPr>
            <w:rtl/>
          </w:rPr>
          <w:t>،</w:t>
        </w:r>
      </w:ins>
      <w:ins w:id="226" w:author="Waishek, Wady" w:date="2014-08-08T15:29:00Z">
        <w:r>
          <w:rPr>
            <w:rtl/>
          </w:rPr>
          <w:t xml:space="preserve"> </w:t>
        </w:r>
      </w:ins>
      <w:ins w:id="227" w:author="Riz, Imad " w:date="2015-10-19T19:53:00Z">
        <w:r w:rsidR="00677BC1">
          <w:rPr>
            <w:rFonts w:hint="cs"/>
            <w:rtl/>
          </w:rPr>
          <w:t>و</w:t>
        </w:r>
      </w:ins>
      <w:ins w:id="228" w:author="Waishek, Wady" w:date="2014-08-08T15:29:00Z">
        <w:r>
          <w:rPr>
            <w:rtl/>
          </w:rPr>
          <w:t>أي تعليمات أو إجراءات ذات صلة،</w:t>
        </w:r>
      </w:ins>
      <w:r>
        <w:rPr>
          <w:rtl/>
        </w:rPr>
        <w:t xml:space="preserve"> أن يسهل التشغيل البيني و/أو العمل المشترك، مع التعاون والتشاور، خاصة في حالات الطوارئ وأنشطة الإغاثة في حالات الكوارث الوطنية والإقليمية والعابرة للحدود،</w:t>
      </w:r>
    </w:p>
    <w:p w:rsidR="00CD6B56" w:rsidRDefault="00CD6B56">
      <w:pPr>
        <w:pStyle w:val="Call"/>
        <w:rPr>
          <w:rtl/>
        </w:rPr>
        <w:pPrChange w:id="229" w:author="Al-Talouzi, Lamis" w:date="2014-07-17T10:54:00Z">
          <w:pPr>
            <w:keepLines/>
            <w:spacing w:before="180"/>
            <w:ind w:firstLine="1134"/>
          </w:pPr>
        </w:pPrChange>
      </w:pPr>
      <w:r>
        <w:rPr>
          <w:rtl/>
        </w:rPr>
        <w:t>وإذ يلاحظ كذلك</w:t>
      </w:r>
    </w:p>
    <w:p w:rsidR="00CD6B56" w:rsidRDefault="00CD6B56">
      <w:pPr>
        <w:rPr>
          <w:rtl/>
        </w:rPr>
        <w:pPrChange w:id="230" w:author="Al-Talouzi, Lamis" w:date="2014-07-17T10:54:00Z">
          <w:pPr>
            <w:spacing w:before="0"/>
          </w:pPr>
        </w:pPrChange>
      </w:pPr>
      <w:r>
        <w:rPr>
          <w:i/>
          <w:iCs/>
          <w:rtl/>
        </w:rPr>
        <w:t xml:space="preserve"> أ )</w:t>
      </w:r>
      <w:r>
        <w:rPr>
          <w:rtl/>
        </w:rPr>
        <w:tab/>
        <w:t>ضرورة توفير المرونة لوكالات ومنظمات الإغاثة في حالات الكوارث بحيث تستخدم الاتصالات الراديوية الحالية والمستقبلية بما ييسر تنفيذ عملياتها الإنسانية؛</w:t>
      </w:r>
    </w:p>
    <w:p w:rsidR="00CD6B56" w:rsidRDefault="00CD6B56">
      <w:pPr>
        <w:pPrChange w:id="231" w:author="Al-Talouzi, Lamis" w:date="2014-07-17T10:54:00Z">
          <w:pPr>
            <w:spacing w:before="0"/>
          </w:pPr>
        </w:pPrChange>
      </w:pPr>
      <w:r>
        <w:rPr>
          <w:i/>
          <w:iCs/>
          <w:rtl/>
        </w:rPr>
        <w:t>ب)</w:t>
      </w:r>
      <w:r>
        <w:rPr>
          <w:rtl/>
        </w:rPr>
        <w:tab/>
        <w:t>أن من صالح الإدارات ووكالات ومنظمات الإغاثة في حالات الكوارث أن يكون في إمكانها النفاذ إلى المعلومات المحدثة بشأن تخطيط الطيف الوطني لحالات الطوارئ والإغاثة في حالات الكوارث،</w:t>
      </w:r>
    </w:p>
    <w:p w:rsidR="00CD6B56" w:rsidRDefault="00CD6B56">
      <w:pPr>
        <w:pStyle w:val="Call"/>
        <w:rPr>
          <w:rtl/>
        </w:rPr>
        <w:pPrChange w:id="232" w:author="Al-Talouzi, Lamis" w:date="2014-07-17T10:54:00Z">
          <w:pPr>
            <w:keepLines/>
            <w:spacing w:before="180"/>
            <w:ind w:firstLine="1134"/>
          </w:pPr>
        </w:pPrChange>
      </w:pPr>
      <w:r>
        <w:rPr>
          <w:rtl/>
        </w:rPr>
        <w:t>وإذ يأخذ بعين الاعتبار</w:t>
      </w:r>
    </w:p>
    <w:p w:rsidR="00CD6B56" w:rsidRDefault="00CD6B56">
      <w:pPr>
        <w:pPrChange w:id="233" w:author="Khalil, Magdy" w:date="2014-08-12T14:55:00Z">
          <w:pPr>
            <w:spacing w:before="0"/>
          </w:pPr>
        </w:pPrChange>
      </w:pPr>
      <w:r>
        <w:rPr>
          <w:i/>
          <w:iCs/>
          <w:rtl/>
          <w:lang w:bidi="ar-SY"/>
        </w:rPr>
        <w:t xml:space="preserve"> </w:t>
      </w:r>
      <w:r>
        <w:rPr>
          <w:rFonts w:hint="cs"/>
          <w:i/>
          <w:iCs/>
          <w:rtl/>
          <w:lang w:bidi="ar-SY"/>
        </w:rPr>
        <w:t>أ )</w:t>
      </w:r>
      <w:r>
        <w:rPr>
          <w:i/>
          <w:iCs/>
          <w:lang w:bidi="ar-SY"/>
        </w:rPr>
        <w:tab/>
      </w:r>
      <w:del w:id="234" w:author="Al-Talouzi, Lamis" w:date="2014-07-17T16:04:00Z">
        <w:r>
          <w:rPr>
            <w:rtl/>
          </w:rPr>
          <w:delText xml:space="preserve">الرسائل المعممة الصادرة عن مكتب الاتصالات الراديوية </w:delText>
        </w:r>
        <w:r>
          <w:delText>CR/281</w:delText>
        </w:r>
        <w:r>
          <w:rPr>
            <w:rtl/>
          </w:rPr>
          <w:delText xml:space="preserve"> (</w:delText>
        </w:r>
        <w:r>
          <w:delText>13</w:delText>
        </w:r>
        <w:r>
          <w:rPr>
            <w:rtl/>
          </w:rPr>
          <w:delText xml:space="preserve"> مارس </w:delText>
        </w:r>
        <w:r>
          <w:delText>2008</w:delText>
        </w:r>
        <w:r>
          <w:rPr>
            <w:rtl/>
          </w:rPr>
          <w:delText>)، و</w:delText>
        </w:r>
        <w:r>
          <w:delText>CR/283</w:delText>
        </w:r>
        <w:r>
          <w:rPr>
            <w:rtl/>
          </w:rPr>
          <w:delText xml:space="preserve"> (</w:delText>
        </w:r>
        <w:r>
          <w:delText>6</w:delText>
        </w:r>
        <w:r>
          <w:rPr>
            <w:rtl/>
          </w:rPr>
          <w:delText> مايو </w:delText>
        </w:r>
        <w:r>
          <w:delText>2008</w:delText>
        </w:r>
        <w:r>
          <w:rPr>
            <w:rtl/>
          </w:rPr>
          <w:delText xml:space="preserve">)، والتصويب </w:delText>
        </w:r>
        <w:r>
          <w:delText>1</w:delText>
        </w:r>
        <w:r>
          <w:rPr>
            <w:rtl/>
          </w:rPr>
          <w:delText xml:space="preserve"> (</w:delText>
        </w:r>
        <w:r>
          <w:delText>13</w:delText>
        </w:r>
        <w:r>
          <w:rPr>
            <w:rtl/>
          </w:rPr>
          <w:delText xml:space="preserve"> مايو </w:delText>
        </w:r>
        <w:r>
          <w:delText>2008</w:delText>
        </w:r>
        <w:r>
          <w:rPr>
            <w:rtl/>
          </w:rPr>
          <w:delText>)، و</w:delText>
        </w:r>
        <w:r>
          <w:delText>CR/288</w:delText>
        </w:r>
        <w:r>
          <w:rPr>
            <w:rtl/>
          </w:rPr>
          <w:delText xml:space="preserve"> (</w:delText>
        </w:r>
        <w:r>
          <w:delText>17</w:delText>
        </w:r>
        <w:r>
          <w:rPr>
            <w:rtl/>
          </w:rPr>
          <w:delText xml:space="preserve"> يوليو </w:delText>
        </w:r>
        <w:r>
          <w:delText>2008</w:delText>
        </w:r>
        <w:r>
          <w:rPr>
            <w:rtl/>
          </w:rPr>
          <w:delText>)، و</w:delText>
        </w:r>
        <w:r>
          <w:delText>CR/291</w:delText>
        </w:r>
        <w:r>
          <w:rPr>
            <w:rtl/>
          </w:rPr>
          <w:delText xml:space="preserve"> (</w:delText>
        </w:r>
        <w:r>
          <w:delText>9</w:delText>
        </w:r>
        <w:r>
          <w:rPr>
            <w:rtl/>
          </w:rPr>
          <w:delText xml:space="preserve"> أكتوبر </w:delText>
        </w:r>
        <w:r>
          <w:delText>2008</w:delText>
        </w:r>
        <w:r>
          <w:rPr>
            <w:rtl/>
          </w:rPr>
          <w:delText>)، بشأن خطوات تحضيري</w:delText>
        </w:r>
      </w:del>
      <w:del w:id="235" w:author="Waishek, Wady" w:date="2014-08-08T15:31:00Z">
        <w:r>
          <w:rPr>
            <w:rtl/>
          </w:rPr>
          <w:delText>ةل</w:delText>
        </w:r>
      </w:del>
      <w:del w:id="236" w:author="Khalil, Magdy" w:date="2014-08-12T14:53:00Z">
        <w:r>
          <w:rPr>
            <w:rtl/>
          </w:rPr>
          <w:delText>وضع،</w:delText>
        </w:r>
      </w:del>
      <w:del w:id="237" w:author="Khalil, Magdy" w:date="2014-08-11T14:52:00Z">
        <w:r>
          <w:rPr>
            <w:rtl/>
          </w:rPr>
          <w:delText xml:space="preserve"> </w:delText>
        </w:r>
      </w:del>
      <w:ins w:id="238" w:author="Waishek, Wady" w:date="2014-08-08T15:31:00Z">
        <w:r>
          <w:rPr>
            <w:rtl/>
          </w:rPr>
          <w:t>أن</w:t>
        </w:r>
      </w:ins>
      <w:ins w:id="239" w:author="Aly, Abdullah" w:date="2015-03-30T12:27:00Z">
        <w:r>
          <w:rPr>
            <w:rtl/>
          </w:rPr>
          <w:t> </w:t>
        </w:r>
      </w:ins>
      <w:ins w:id="240" w:author="Waishek, Wady" w:date="2014-08-08T15:31:00Z">
        <w:r>
          <w:rPr>
            <w:rtl/>
          </w:rPr>
          <w:t xml:space="preserve">المكتب قد </w:t>
        </w:r>
      </w:ins>
      <w:ins w:id="241" w:author="Khalil, Magdy" w:date="2014-08-12T14:53:00Z">
        <w:r>
          <w:rPr>
            <w:rtl/>
          </w:rPr>
          <w:t xml:space="preserve">وضع، </w:t>
        </w:r>
      </w:ins>
      <w:ins w:id="242" w:author="Waishek, Wady" w:date="2014-08-08T15:58:00Z">
        <w:r>
          <w:rPr>
            <w:rtl/>
          </w:rPr>
          <w:t xml:space="preserve">ويقوم بتحديث، </w:t>
        </w:r>
      </w:ins>
      <w:r>
        <w:rPr>
          <w:rtl/>
        </w:rPr>
        <w:t xml:space="preserve">قاعدة بيانات </w:t>
      </w:r>
      <w:ins w:id="243" w:author="Waishek, Wady" w:date="2014-08-08T15:32:00Z">
        <w:r>
          <w:rPr>
            <w:rtl/>
          </w:rPr>
          <w:t>تحوي معلومات الاتصال بالإدار</w:t>
        </w:r>
      </w:ins>
      <w:ins w:id="244" w:author="Waishek, Wady" w:date="2014-08-08T15:34:00Z">
        <w:r>
          <w:rPr>
            <w:rtl/>
          </w:rPr>
          <w:t>ات</w:t>
        </w:r>
      </w:ins>
      <w:ins w:id="245" w:author="Waishek, Wady" w:date="2014-08-08T15:32:00Z">
        <w:r>
          <w:rPr>
            <w:rtl/>
          </w:rPr>
          <w:t>،</w:t>
        </w:r>
      </w:ins>
      <w:ins w:id="246" w:author="Khalil, Magdy" w:date="2014-08-12T14:55:00Z">
        <w:r>
          <w:rPr>
            <w:rtl/>
          </w:rPr>
          <w:t xml:space="preserve"> والترددات</w:t>
        </w:r>
      </w:ins>
      <w:del w:id="247" w:author="Khalil, Magdy" w:date="2014-08-12T14:55:00Z">
        <w:r>
          <w:rPr>
            <w:rtl/>
          </w:rPr>
          <w:delText xml:space="preserve"> بالترددات</w:delText>
        </w:r>
      </w:del>
      <w:r>
        <w:rPr>
          <w:rtl/>
        </w:rPr>
        <w:t>/نطاقات التردد المتاحة لاستعمال الخدمات الأرضية والفضائية</w:t>
      </w:r>
      <w:del w:id="248" w:author="Khalil, Magdy" w:date="2014-08-11T14:53:00Z">
        <w:r>
          <w:rPr>
            <w:rtl/>
          </w:rPr>
          <w:delText xml:space="preserve"> </w:delText>
        </w:r>
      </w:del>
      <w:del w:id="249" w:author="Waishek, Wady" w:date="2014-08-08T15:32:00Z">
        <w:r>
          <w:rPr>
            <w:rtl/>
          </w:rPr>
          <w:delText>في حالات الطوارئ</w:delText>
        </w:r>
      </w:del>
      <w:r>
        <w:rPr>
          <w:rtl/>
        </w:rPr>
        <w:t>،</w:t>
      </w:r>
      <w:del w:id="250" w:author="Khalil, Magdy" w:date="2014-08-11T14:53:00Z">
        <w:r>
          <w:rPr>
            <w:rtl/>
          </w:rPr>
          <w:delText xml:space="preserve"> </w:delText>
        </w:r>
      </w:del>
      <w:del w:id="251" w:author="Waishek, Wady" w:date="2014-08-08T15:33:00Z">
        <w:r>
          <w:rPr>
            <w:rtl/>
          </w:rPr>
          <w:delText>وكذلك النُسق المستخدمة في تقديم البيانات</w:delText>
        </w:r>
      </w:del>
      <w:ins w:id="252" w:author="Waishek, Wady" w:date="2014-08-08T15:33:00Z">
        <w:r>
          <w:rPr>
            <w:rtl/>
          </w:rPr>
          <w:t xml:space="preserve"> وأي معلومات أو</w:t>
        </w:r>
      </w:ins>
      <w:ins w:id="253" w:author="Aly, Abdullah" w:date="2015-03-30T12:27:00Z">
        <w:r>
          <w:rPr>
            <w:rtl/>
          </w:rPr>
          <w:t> </w:t>
        </w:r>
      </w:ins>
      <w:ins w:id="254" w:author="Waishek, Wady" w:date="2014-08-08T15:33:00Z">
        <w:r>
          <w:rPr>
            <w:rtl/>
          </w:rPr>
          <w:t>تعليمات إضافية ذات صلة بحالات الطوارئ ضمن هذه الإدارات</w:t>
        </w:r>
      </w:ins>
      <w:r>
        <w:rPr>
          <w:rtl/>
        </w:rPr>
        <w:t>؛</w:t>
      </w:r>
    </w:p>
    <w:p w:rsidR="00CD6B56" w:rsidRDefault="00CD6B56">
      <w:pPr>
        <w:rPr>
          <w:spacing w:val="-2"/>
          <w:rtl/>
        </w:rPr>
        <w:pPrChange w:id="255" w:author="Khalil, Magdy" w:date="2015-03-27T13:04:00Z">
          <w:pPr>
            <w:spacing w:before="0"/>
          </w:pPr>
        </w:pPrChange>
      </w:pPr>
      <w:r>
        <w:rPr>
          <w:i/>
          <w:iCs/>
          <w:spacing w:val="-2"/>
          <w:rtl/>
          <w:lang w:bidi="ar-SY"/>
        </w:rPr>
        <w:t>ب)</w:t>
      </w:r>
      <w:r>
        <w:rPr>
          <w:i/>
          <w:iCs/>
          <w:spacing w:val="-2"/>
          <w:rtl/>
          <w:lang w:bidi="ar-SY"/>
        </w:rPr>
        <w:tab/>
      </w:r>
      <w:r>
        <w:rPr>
          <w:spacing w:val="-2"/>
          <w:rtl/>
          <w:lang w:bidi="ar-SY"/>
        </w:rPr>
        <w:t>أن المكتب</w:t>
      </w:r>
      <w:del w:id="256" w:author="Khalil, Magdy" w:date="2015-03-27T13:04:00Z">
        <w:r>
          <w:rPr>
            <w:spacing w:val="-2"/>
            <w:rtl/>
            <w:lang w:bidi="ar-SY"/>
          </w:rPr>
          <w:delText>،</w:delText>
        </w:r>
      </w:del>
      <w:del w:id="257" w:author="Khalil, Magdy" w:date="2014-08-11T14:54:00Z">
        <w:r>
          <w:rPr>
            <w:spacing w:val="-2"/>
            <w:rtl/>
            <w:lang w:bidi="ar-SY"/>
          </w:rPr>
          <w:delText xml:space="preserve"> </w:delText>
        </w:r>
      </w:del>
      <w:del w:id="258" w:author="Al-Talouzi, Lamis" w:date="2014-07-17T16:06:00Z">
        <w:r>
          <w:rPr>
            <w:spacing w:val="-2"/>
            <w:rtl/>
            <w:lang w:bidi="ar-SY"/>
          </w:rPr>
          <w:delText xml:space="preserve">وفقاً لما ورد في الرسالة المعممة </w:delText>
        </w:r>
        <w:r>
          <w:rPr>
            <w:spacing w:val="-2"/>
            <w:lang w:bidi="ar-SY"/>
          </w:rPr>
          <w:delText>CR/323</w:delText>
        </w:r>
        <w:r>
          <w:rPr>
            <w:spacing w:val="-2"/>
            <w:rtl/>
          </w:rPr>
          <w:delText xml:space="preserve"> (</w:delText>
        </w:r>
        <w:r>
          <w:rPr>
            <w:spacing w:val="-2"/>
          </w:rPr>
          <w:delText>31</w:delText>
        </w:r>
        <w:r>
          <w:rPr>
            <w:spacing w:val="-2"/>
            <w:rtl/>
          </w:rPr>
          <w:delText xml:space="preserve"> مارس </w:delText>
        </w:r>
        <w:r>
          <w:rPr>
            <w:spacing w:val="-2"/>
          </w:rPr>
          <w:delText>2011</w:delText>
        </w:r>
        <w:r>
          <w:rPr>
            <w:spacing w:val="-2"/>
            <w:rtl/>
          </w:rPr>
          <w:delText>)،</w:delText>
        </w:r>
      </w:del>
      <w:r>
        <w:rPr>
          <w:spacing w:val="-2"/>
          <w:rtl/>
        </w:rPr>
        <w:t xml:space="preserve"> </w:t>
      </w:r>
      <w:ins w:id="259" w:author="Waishek, Wady" w:date="2014-08-08T15:35:00Z">
        <w:r>
          <w:rPr>
            <w:spacing w:val="-2"/>
            <w:rtl/>
            <w:rPrChange w:id="260" w:author="Waishek, Wady" w:date="2014-08-08T15:39:00Z">
              <w:rPr>
                <w:highlight w:val="yellow"/>
                <w:rtl/>
              </w:rPr>
            </w:rPrChange>
          </w:rPr>
          <w:t>قد</w:t>
        </w:r>
      </w:ins>
      <w:del w:id="261" w:author="Khalil, Magdy" w:date="2014-08-11T14:54:00Z">
        <w:r>
          <w:rPr>
            <w:spacing w:val="-2"/>
            <w:rtl/>
            <w:rPrChange w:id="262" w:author="Waishek, Wady" w:date="2014-08-08T15:39:00Z">
              <w:rPr>
                <w:highlight w:val="yellow"/>
                <w:rtl/>
              </w:rPr>
            </w:rPrChange>
          </w:rPr>
          <w:delText xml:space="preserve"> </w:delText>
        </w:r>
      </w:del>
      <w:del w:id="263" w:author="Waishek, Wady" w:date="2014-08-08T15:36:00Z">
        <w:r>
          <w:rPr>
            <w:spacing w:val="-2"/>
            <w:rtl/>
          </w:rPr>
          <w:delText>أعلم جميع الإدارات</w:delText>
        </w:r>
      </w:del>
      <w:ins w:id="264" w:author="Waishek, Wady" w:date="2014-08-08T15:36:00Z">
        <w:r>
          <w:rPr>
            <w:spacing w:val="-2"/>
            <w:rtl/>
            <w:rPrChange w:id="265" w:author="Waishek, Wady" w:date="2014-08-08T15:39:00Z">
              <w:rPr>
                <w:highlight w:val="yellow"/>
                <w:rtl/>
              </w:rPr>
            </w:rPrChange>
          </w:rPr>
          <w:t xml:space="preserve"> أفاد</w:t>
        </w:r>
      </w:ins>
      <w:r>
        <w:rPr>
          <w:spacing w:val="-2"/>
          <w:rtl/>
        </w:rPr>
        <w:t xml:space="preserve"> بأنه لم يتلق</w:t>
      </w:r>
      <w:ins w:id="266" w:author="Waishek, Wady" w:date="2014-08-08T15:37:00Z">
        <w:r>
          <w:rPr>
            <w:spacing w:val="-2"/>
            <w:rtl/>
            <w:rPrChange w:id="267" w:author="Waishek, Wady" w:date="2014-08-08T15:39:00Z">
              <w:rPr>
                <w:highlight w:val="yellow"/>
                <w:rtl/>
              </w:rPr>
            </w:rPrChange>
          </w:rPr>
          <w:t xml:space="preserve"> من</w:t>
        </w:r>
      </w:ins>
      <w:ins w:id="268" w:author="Aly, Abdullah" w:date="2015-03-30T12:26:00Z">
        <w:r>
          <w:rPr>
            <w:spacing w:val="-2"/>
            <w:rtl/>
          </w:rPr>
          <w:t> </w:t>
        </w:r>
      </w:ins>
      <w:ins w:id="269" w:author="Waishek, Wady" w:date="2014-08-08T15:37:00Z">
        <w:r>
          <w:rPr>
            <w:spacing w:val="-2"/>
            <w:rtl/>
            <w:rPrChange w:id="270" w:author="Waishek, Wady" w:date="2014-08-08T15:39:00Z">
              <w:rPr>
                <w:highlight w:val="yellow"/>
                <w:rtl/>
              </w:rPr>
            </w:rPrChange>
          </w:rPr>
          <w:t>الإدارات</w:t>
        </w:r>
      </w:ins>
      <w:r>
        <w:rPr>
          <w:spacing w:val="-2"/>
          <w:rtl/>
        </w:rPr>
        <w:t xml:space="preserve"> سوى قدر محدود من المعلومات </w:t>
      </w:r>
      <w:del w:id="271" w:author="Waishek, Wady" w:date="2014-08-08T15:38:00Z">
        <w:r>
          <w:rPr>
            <w:spacing w:val="-2"/>
            <w:rtl/>
          </w:rPr>
          <w:delText xml:space="preserve">سواءً بالنسبة </w:delText>
        </w:r>
      </w:del>
      <w:r>
        <w:rPr>
          <w:spacing w:val="-2"/>
          <w:rtl/>
        </w:rPr>
        <w:t>ل</w:t>
      </w:r>
      <w:ins w:id="272" w:author="Waishek, Wady" w:date="2014-08-08T15:38:00Z">
        <w:r>
          <w:rPr>
            <w:spacing w:val="-2"/>
            <w:rtl/>
            <w:rPrChange w:id="273" w:author="Waishek, Wady" w:date="2014-08-08T15:39:00Z">
              <w:rPr>
                <w:highlight w:val="yellow"/>
                <w:rtl/>
              </w:rPr>
            </w:rPrChange>
          </w:rPr>
          <w:t>قاعدتي بيانات ا</w:t>
        </w:r>
      </w:ins>
      <w:r>
        <w:rPr>
          <w:spacing w:val="-2"/>
          <w:rtl/>
        </w:rPr>
        <w:t xml:space="preserve">لخدمات الأرضية </w:t>
      </w:r>
      <w:del w:id="274" w:author="Waishek, Wady" w:date="2014-08-08T15:38:00Z">
        <w:r>
          <w:rPr>
            <w:spacing w:val="-2"/>
            <w:rtl/>
          </w:rPr>
          <w:delText xml:space="preserve">أو </w:delText>
        </w:r>
      </w:del>
      <w:ins w:id="275" w:author="Waishek, Wady" w:date="2014-08-08T15:38:00Z">
        <w:r>
          <w:rPr>
            <w:spacing w:val="-2"/>
            <w:rtl/>
            <w:rPrChange w:id="276" w:author="Waishek, Wady" w:date="2014-08-08T15:39:00Z">
              <w:rPr>
                <w:highlight w:val="yellow"/>
                <w:rtl/>
              </w:rPr>
            </w:rPrChange>
          </w:rPr>
          <w:t>والخدمات</w:t>
        </w:r>
        <w:r>
          <w:rPr>
            <w:spacing w:val="-2"/>
            <w:rtl/>
          </w:rPr>
          <w:t xml:space="preserve"> </w:t>
        </w:r>
      </w:ins>
      <w:r>
        <w:rPr>
          <w:spacing w:val="-2"/>
          <w:rtl/>
        </w:rPr>
        <w:t>الفضائية</w:t>
      </w:r>
      <w:ins w:id="277" w:author="Waishek, Wady" w:date="2014-08-08T15:39:00Z">
        <w:r>
          <w:rPr>
            <w:spacing w:val="-2"/>
            <w:rtl/>
            <w:rPrChange w:id="278" w:author="Waishek, Wady" w:date="2014-08-08T15:39:00Z">
              <w:rPr>
                <w:highlight w:val="yellow"/>
                <w:rtl/>
              </w:rPr>
            </w:rPrChange>
          </w:rPr>
          <w:t xml:space="preserve"> كلتيهما</w:t>
        </w:r>
      </w:ins>
      <w:r>
        <w:rPr>
          <w:spacing w:val="-2"/>
          <w:rtl/>
        </w:rPr>
        <w:t>،</w:t>
      </w:r>
    </w:p>
    <w:p w:rsidR="00CD6B56" w:rsidRDefault="00CD6B56">
      <w:pPr>
        <w:pStyle w:val="Call"/>
        <w:rPr>
          <w:rtl/>
        </w:rPr>
        <w:pPrChange w:id="279" w:author="Al-Talouzi, Lamis" w:date="2014-07-17T10:54:00Z">
          <w:pPr>
            <w:keepLines/>
            <w:spacing w:before="180"/>
            <w:ind w:firstLine="1134"/>
          </w:pPr>
        </w:pPrChange>
      </w:pPr>
      <w:r>
        <w:rPr>
          <w:rtl/>
        </w:rPr>
        <w:t>يقـرر</w:t>
      </w:r>
    </w:p>
    <w:p w:rsidR="00CD6B56" w:rsidRDefault="00CD6B56">
      <w:pPr>
        <w:rPr>
          <w:ins w:id="280" w:author="Al-Talouzi, Lamis" w:date="2014-07-17T16:12:00Z"/>
          <w:rtl/>
        </w:rPr>
        <w:pPrChange w:id="281" w:author="Al-Talouzi, Lamis" w:date="2014-07-17T16:11:00Z">
          <w:pPr>
            <w:spacing w:before="0"/>
          </w:pPr>
        </w:pPrChange>
      </w:pPr>
      <w:ins w:id="282" w:author="Al-Talouzi, Lamis" w:date="2014-07-17T16:07:00Z">
        <w:r>
          <w:t>1</w:t>
        </w:r>
        <w:r>
          <w:rPr>
            <w:rtl/>
          </w:rPr>
          <w:tab/>
          <w:t>أن يواصل قطاع الاتصالات الراديوية</w:t>
        </w:r>
      </w:ins>
      <w:ins w:id="283" w:author="Khalil, Magdy" w:date="2015-03-27T13:04:00Z">
        <w:r>
          <w:rPr>
            <w:rtl/>
          </w:rPr>
          <w:t xml:space="preserve"> بالاتحاد</w:t>
        </w:r>
      </w:ins>
      <w:ins w:id="284" w:author="Khalil, Magdy" w:date="2014-08-12T14:56:00Z">
        <w:r>
          <w:rPr>
            <w:rtl/>
          </w:rPr>
          <w:t xml:space="preserve"> </w:t>
        </w:r>
        <w:r>
          <w:t>(ITU</w:t>
        </w:r>
        <w:r>
          <w:noBreakHyphen/>
          <w:t>R)</w:t>
        </w:r>
      </w:ins>
      <w:ins w:id="285" w:author="Al-Talouzi, Lamis" w:date="2014-07-17T16:11:00Z">
        <w:r>
          <w:rPr>
            <w:rtl/>
          </w:rPr>
          <w:t xml:space="preserve"> </w:t>
        </w:r>
      </w:ins>
      <w:ins w:id="286" w:author="Al-Talouzi, Lamis" w:date="2014-07-17T16:07:00Z">
        <w:r>
          <w:rPr>
            <w:rFonts w:hint="cs"/>
            <w:rtl/>
          </w:rPr>
          <w:t>دراسته لجوانب الاتصالات الراديوية/تكنولوجيا المعلومات والاتصالات المتعلقة بالإنذار المبكر وتخفيف عواقب الكوارث وبعمليات الإغاثة؛</w:t>
        </w:r>
      </w:ins>
    </w:p>
    <w:p w:rsidR="00CD6B56" w:rsidRDefault="00CD6B56">
      <w:pPr>
        <w:rPr>
          <w:ins w:id="287" w:author="Al-Talouzi, Lamis" w:date="2014-07-17T16:12:00Z"/>
          <w:rtl/>
        </w:rPr>
        <w:pPrChange w:id="288" w:author="Al-Talouzi, Lamis" w:date="2014-07-17T16:13:00Z">
          <w:pPr>
            <w:spacing w:before="0"/>
          </w:pPr>
        </w:pPrChange>
      </w:pPr>
      <w:ins w:id="289" w:author="Al-Talouzi, Lamis" w:date="2014-07-17T16:12:00Z">
        <w:r>
          <w:t>2</w:t>
        </w:r>
        <w:r>
          <w:rPr>
            <w:rtl/>
          </w:rPr>
          <w:tab/>
          <w:t xml:space="preserve">أن يحث لجان الدراسات التابعة لقطاع الاتصالات الراديوية على أن تقوم، مع مراعاة نطاق الدراسات/الأنشطة الجارية والمبينة في ملحق القرار </w:t>
        </w:r>
        <w:r>
          <w:t>ITU</w:t>
        </w:r>
        <w:r>
          <w:noBreakHyphen/>
          <w:t>R 55</w:t>
        </w:r>
        <w:r>
          <w:rPr>
            <w:rtl/>
          </w:rPr>
          <w:t>، بتسريع أعمالها، وبصفة خاصة في مجالات التنبؤ بالكوارث واستشعارها والتخفيف من آثارها والإغاثة عند وقوعها</w:t>
        </w:r>
      </w:ins>
      <w:ins w:id="290" w:author="Khalil, Magdy" w:date="2014-08-12T14:56:00Z">
        <w:r>
          <w:rPr>
            <w:rtl/>
          </w:rPr>
          <w:t>؛</w:t>
        </w:r>
      </w:ins>
    </w:p>
    <w:p w:rsidR="00CD6B56" w:rsidRDefault="00CD6B56">
      <w:pPr>
        <w:rPr>
          <w:rtl/>
        </w:rPr>
        <w:pPrChange w:id="291" w:author="Aeid, Maha" w:date="2015-10-13T13:49:00Z">
          <w:pPr/>
        </w:pPrChange>
      </w:pPr>
      <w:ins w:id="292" w:author="Al-Talouzi, Lamis" w:date="2014-07-17T16:13:00Z">
        <w:r>
          <w:lastRenderedPageBreak/>
          <w:t>3</w:t>
        </w:r>
      </w:ins>
      <w:del w:id="293" w:author="Al-Talouzi, Lamis" w:date="2014-07-17T16:13:00Z">
        <w:r>
          <w:delText>1</w:delText>
        </w:r>
      </w:del>
      <w:r>
        <w:rPr>
          <w:rtl/>
        </w:rPr>
        <w:tab/>
        <w:t xml:space="preserve">تشجيع الإدارات على أن تقوم بتبليغ مكتب الاتصالات الراديوية، في أسرع وقت ممكن، </w:t>
      </w:r>
      <w:ins w:id="294" w:author="Waishek, Wady" w:date="2014-08-08T15:41:00Z">
        <w:r>
          <w:rPr>
            <w:rtl/>
          </w:rPr>
          <w:t>ب</w:t>
        </w:r>
      </w:ins>
      <w:ins w:id="295" w:author="Aeid, Maha" w:date="2015-10-13T13:43:00Z">
        <w:r w:rsidR="00E025C2">
          <w:rPr>
            <w:rFonts w:hint="cs"/>
            <w:rtl/>
          </w:rPr>
          <w:t xml:space="preserve">أحدث </w:t>
        </w:r>
      </w:ins>
      <w:ins w:id="296" w:author="Waishek, Wady" w:date="2014-08-08T15:41:00Z">
        <w:r>
          <w:rPr>
            <w:rtl/>
          </w:rPr>
          <w:t xml:space="preserve">معلومات الاتصال </w:t>
        </w:r>
      </w:ins>
      <w:ins w:id="297" w:author="Waishek, Wady" w:date="2014-08-08T15:42:00Z">
        <w:r>
          <w:rPr>
            <w:rtl/>
          </w:rPr>
          <w:t>مع جهة</w:t>
        </w:r>
      </w:ins>
      <w:ins w:id="298" w:author="Waishek, Wady" w:date="2014-08-08T15:41:00Z">
        <w:r>
          <w:rPr>
            <w:rtl/>
          </w:rPr>
          <w:t xml:space="preserve"> الاتصال</w:t>
        </w:r>
      </w:ins>
      <w:ins w:id="299" w:author="Waishek, Wady" w:date="2014-08-08T15:43:00Z">
        <w:r>
          <w:rPr>
            <w:rtl/>
          </w:rPr>
          <w:t xml:space="preserve"> وبأي تعليمات أو إجراءات ذات صلة</w:t>
        </w:r>
      </w:ins>
      <w:ins w:id="300" w:author="Aeid, Maha" w:date="2015-10-13T13:49:00Z">
        <w:r w:rsidR="00E025C2" w:rsidRPr="00E025C2">
          <w:rPr>
            <w:rFonts w:hint="cs"/>
            <w:rtl/>
          </w:rPr>
          <w:t xml:space="preserve"> </w:t>
        </w:r>
        <w:r w:rsidR="00E025C2">
          <w:rPr>
            <w:rFonts w:hint="cs"/>
            <w:rtl/>
          </w:rPr>
          <w:t>كحد أدنى</w:t>
        </w:r>
      </w:ins>
      <w:ins w:id="301" w:author="Waishek, Wady" w:date="2014-08-08T15:43:00Z">
        <w:del w:id="302" w:author="Aeid, Maha" w:date="2015-10-13T13:49:00Z">
          <w:r w:rsidDel="008D1103">
            <w:rPr>
              <w:rtl/>
            </w:rPr>
            <w:delText>،</w:delText>
          </w:r>
        </w:del>
      </w:ins>
      <w:ins w:id="303" w:author="Waishek, Wady" w:date="2014-08-08T15:41:00Z">
        <w:del w:id="304" w:author="Aeid, Maha" w:date="2015-10-13T13:49:00Z">
          <w:r w:rsidDel="008D1103">
            <w:rPr>
              <w:rtl/>
            </w:rPr>
            <w:delText xml:space="preserve"> </w:delText>
          </w:r>
        </w:del>
      </w:ins>
      <w:del w:id="305" w:author="Aeid, Maha" w:date="2015-10-13T13:49:00Z">
        <w:r w:rsidDel="008D1103">
          <w:rPr>
            <w:rtl/>
          </w:rPr>
          <w:delText>بالترددات المتاحة للاستخدام في عمليات الإغاثة في حالات الطوارئ والكوارث</w:delText>
        </w:r>
      </w:del>
      <w:r>
        <w:rPr>
          <w:rtl/>
        </w:rPr>
        <w:t>؛</w:t>
      </w:r>
    </w:p>
    <w:p w:rsidR="00CD6B56" w:rsidRDefault="00CD6B56">
      <w:pPr>
        <w:rPr>
          <w:rtl/>
        </w:rPr>
        <w:pPrChange w:id="306" w:author="Khalil, Magdy" w:date="2014-08-11T14:55:00Z">
          <w:pPr>
            <w:spacing w:before="0"/>
          </w:pPr>
        </w:pPrChange>
      </w:pPr>
      <w:ins w:id="307" w:author="Al-Talouzi, Lamis" w:date="2014-07-17T16:13:00Z">
        <w:r>
          <w:t>4</w:t>
        </w:r>
      </w:ins>
      <w:del w:id="308" w:author="Al-Talouzi, Lamis" w:date="2014-07-17T16:13:00Z">
        <w:r>
          <w:delText>2</w:delText>
        </w:r>
      </w:del>
      <w:r>
        <w:rPr>
          <w:rtl/>
        </w:rPr>
        <w:tab/>
        <w:t xml:space="preserve">أن يؤكد من جديد للإدارات أهمية إتاحة </w:t>
      </w:r>
      <w:ins w:id="309" w:author="Waishek, Wady" w:date="2014-08-08T15:47:00Z">
        <w:r>
          <w:rPr>
            <w:rtl/>
          </w:rPr>
          <w:t xml:space="preserve">أحدث المعلومات المشار إليها في فقرة </w:t>
        </w:r>
        <w:r>
          <w:rPr>
            <w:i/>
            <w:iCs/>
            <w:rtl/>
            <w:rPrChange w:id="310" w:author="Waishek, Wady" w:date="2014-08-08T15:48:00Z">
              <w:rPr>
                <w:rtl/>
              </w:rPr>
            </w:rPrChange>
          </w:rPr>
          <w:t>يقرر</w:t>
        </w:r>
        <w:r>
          <w:rPr>
            <w:rtl/>
          </w:rPr>
          <w:t xml:space="preserve"> </w:t>
        </w:r>
      </w:ins>
      <w:ins w:id="311" w:author="Khalil, Magdy" w:date="2014-08-11T14:55:00Z">
        <w:r>
          <w:t>3</w:t>
        </w:r>
      </w:ins>
      <w:ins w:id="312" w:author="Waishek, Wady" w:date="2014-08-08T15:47:00Z">
        <w:r>
          <w:rPr>
            <w:rtl/>
          </w:rPr>
          <w:t xml:space="preserve"> أعلاه </w:t>
        </w:r>
      </w:ins>
      <w:del w:id="313" w:author="Waishek, Wady" w:date="2014-08-08T15:48:00Z">
        <w:r>
          <w:rPr>
            <w:rtl/>
          </w:rPr>
          <w:delText xml:space="preserve">ترددات </w:delText>
        </w:r>
      </w:del>
      <w:r>
        <w:rPr>
          <w:rtl/>
        </w:rPr>
        <w:t>لاستخدامها في المراحل المبكرة جداً من تدخل وكالات المساعدة الإنسانية للإغاثة في حالات الكوارث،</w:t>
      </w:r>
    </w:p>
    <w:p w:rsidR="00CD6B56" w:rsidRDefault="00CD6B56">
      <w:pPr>
        <w:pStyle w:val="Call"/>
        <w:rPr>
          <w:rtl/>
        </w:rPr>
        <w:pPrChange w:id="314" w:author="Al-Talouzi, Lamis" w:date="2014-07-17T10:54:00Z">
          <w:pPr>
            <w:keepLines/>
            <w:spacing w:before="180"/>
            <w:ind w:firstLine="1134"/>
          </w:pPr>
        </w:pPrChange>
      </w:pPr>
      <w:r>
        <w:rPr>
          <w:rtl/>
        </w:rPr>
        <w:t>يكلف مدير مكتب الاتصالات الراديوية</w:t>
      </w:r>
    </w:p>
    <w:p w:rsidR="00CD6B56" w:rsidRPr="00456F3B" w:rsidRDefault="00CD6B56">
      <w:pPr>
        <w:rPr>
          <w:spacing w:val="-2"/>
          <w:rtl/>
        </w:rPr>
        <w:pPrChange w:id="315" w:author="Aeid, Maha" w:date="2015-10-13T13:54:00Z">
          <w:pPr>
            <w:spacing w:before="0"/>
          </w:pPr>
        </w:pPrChange>
      </w:pPr>
      <w:r w:rsidRPr="00456F3B">
        <w:rPr>
          <w:spacing w:val="-2"/>
        </w:rPr>
        <w:t>1</w:t>
      </w:r>
      <w:r w:rsidRPr="00456F3B">
        <w:rPr>
          <w:spacing w:val="-2"/>
          <w:rtl/>
        </w:rPr>
        <w:tab/>
      </w:r>
      <w:r w:rsidRPr="00456F3B">
        <w:rPr>
          <w:spacing w:val="-2"/>
          <w:rtl/>
          <w:lang w:bidi="ar-SY"/>
        </w:rPr>
        <w:t>بالاستمرار في مساعدة الدول الأعضاء في الاضطلاع بأنشطتها الخاصة بالتأهب لاتصالات الطوارئ من خلال تحديث قاعدة البيانات</w:t>
      </w:r>
      <w:r w:rsidRPr="00456F3B">
        <w:rPr>
          <w:rStyle w:val="FootnoteReference"/>
          <w:rFonts w:hint="cs"/>
          <w:spacing w:val="-2"/>
          <w:rtl/>
          <w:lang w:bidi="ar-SY"/>
        </w:rPr>
        <w:footnoteReference w:customMarkFollows="1" w:id="3"/>
        <w:t>3</w:t>
      </w:r>
      <w:r w:rsidRPr="00456F3B">
        <w:rPr>
          <w:spacing w:val="-2"/>
          <w:rtl/>
          <w:lang w:bidi="ar-SY"/>
        </w:rPr>
        <w:t xml:space="preserve"> التي تحتوي على</w:t>
      </w:r>
      <w:del w:id="316" w:author="Khalil, Magdy" w:date="2014-08-11T14:57:00Z">
        <w:r w:rsidRPr="00456F3B">
          <w:rPr>
            <w:spacing w:val="-2"/>
            <w:rtl/>
            <w:lang w:bidi="ar-SY"/>
          </w:rPr>
          <w:delText xml:space="preserve"> </w:delText>
        </w:r>
      </w:del>
      <w:del w:id="317" w:author="Waishek, Wady" w:date="2014-08-08T16:00:00Z">
        <w:r w:rsidRPr="00456F3B">
          <w:rPr>
            <w:spacing w:val="-2"/>
            <w:rtl/>
            <w:lang w:bidi="ar-SY"/>
          </w:rPr>
          <w:delText>الترددات المتاحة</w:delText>
        </w:r>
      </w:del>
      <w:ins w:id="318" w:author="Khalil, Magdy" w:date="2014-08-11T14:58:00Z">
        <w:r w:rsidRPr="00456F3B">
          <w:rPr>
            <w:spacing w:val="-2"/>
            <w:rtl/>
            <w:lang w:bidi="ar-SY"/>
          </w:rPr>
          <w:t xml:space="preserve"> </w:t>
        </w:r>
      </w:ins>
      <w:ins w:id="319" w:author="Waishek, Wady" w:date="2014-08-08T16:00:00Z">
        <w:r w:rsidRPr="00456F3B">
          <w:rPr>
            <w:spacing w:val="-2"/>
            <w:rtl/>
            <w:lang w:bidi="ar-SY"/>
          </w:rPr>
          <w:t>معلومات من الإدارات</w:t>
        </w:r>
      </w:ins>
      <w:r w:rsidRPr="00456F3B">
        <w:rPr>
          <w:spacing w:val="-2"/>
          <w:rtl/>
          <w:lang w:bidi="ar-SY"/>
        </w:rPr>
        <w:t xml:space="preserve"> للاستخدام في حالات الطوارئ</w:t>
      </w:r>
      <w:del w:id="320" w:author="Khalil, Magdy" w:date="2014-08-11T15:51:00Z">
        <w:r w:rsidRPr="00456F3B">
          <w:rPr>
            <w:spacing w:val="-2"/>
            <w:rtl/>
            <w:lang w:bidi="ar-SY"/>
          </w:rPr>
          <w:delText xml:space="preserve"> </w:delText>
        </w:r>
      </w:del>
      <w:del w:id="321" w:author="Waishek, Wady" w:date="2014-08-08T16:01:00Z">
        <w:r w:rsidRPr="00456F3B">
          <w:rPr>
            <w:spacing w:val="-2"/>
            <w:rtl/>
            <w:lang w:bidi="ar-SY"/>
          </w:rPr>
          <w:delText>والتي لا تقتصر على</w:delText>
        </w:r>
      </w:del>
      <w:ins w:id="322" w:author="Khalil, Magdy" w:date="2014-08-11T15:51:00Z">
        <w:r w:rsidRPr="00456F3B">
          <w:rPr>
            <w:spacing w:val="-2"/>
            <w:rtl/>
            <w:lang w:bidi="ar-SY"/>
          </w:rPr>
          <w:t xml:space="preserve"> </w:t>
        </w:r>
      </w:ins>
      <w:ins w:id="323" w:author="Waishek, Wady" w:date="2014-08-08T16:01:00Z">
        <w:r w:rsidRPr="00456F3B">
          <w:rPr>
            <w:spacing w:val="-2"/>
            <w:rtl/>
            <w:lang w:bidi="ar-SY"/>
          </w:rPr>
          <w:t>تتضمن معلومات الاتصال</w:t>
        </w:r>
      </w:ins>
      <w:del w:id="324" w:author="Aeid, Maha" w:date="2015-10-13T13:54:00Z">
        <w:r w:rsidR="008D1103" w:rsidRPr="00456F3B" w:rsidDel="008D1103">
          <w:rPr>
            <w:rFonts w:hint="cs"/>
            <w:spacing w:val="-2"/>
            <w:rtl/>
            <w:lang w:bidi="ar-SY"/>
          </w:rPr>
          <w:delText xml:space="preserve"> </w:delText>
        </w:r>
      </w:del>
      <w:del w:id="325" w:author="Aeid, Maha" w:date="2015-10-13T13:52:00Z">
        <w:r w:rsidRPr="00456F3B" w:rsidDel="008D1103">
          <w:rPr>
            <w:spacing w:val="-2"/>
            <w:rtl/>
            <w:lang w:bidi="ar-SY"/>
          </w:rPr>
          <w:delText>الترددات</w:delText>
        </w:r>
      </w:del>
      <w:del w:id="326" w:author="Riz, Imad " w:date="2015-10-19T19:54:00Z">
        <w:r w:rsidR="00456F3B" w:rsidRPr="00456F3B" w:rsidDel="00456F3B">
          <w:rPr>
            <w:rFonts w:hint="cs"/>
            <w:spacing w:val="-2"/>
            <w:rtl/>
            <w:lang w:bidi="ar-SY"/>
          </w:rPr>
          <w:delText xml:space="preserve"> </w:delText>
        </w:r>
      </w:del>
      <w:del w:id="327" w:author="Al-Talouzi, Lamis" w:date="2014-07-17T16:17:00Z">
        <w:r w:rsidRPr="00456F3B">
          <w:rPr>
            <w:spacing w:val="-2"/>
            <w:rtl/>
            <w:lang w:bidi="ar-SY"/>
          </w:rPr>
          <w:delText xml:space="preserve">المذكورة في القرار </w:delText>
        </w:r>
        <w:r w:rsidRPr="00456F3B">
          <w:rPr>
            <w:b/>
            <w:bCs/>
            <w:spacing w:val="-2"/>
            <w:lang w:bidi="ar-SY"/>
          </w:rPr>
          <w:delText>646 (Rev.WRC-12)</w:delText>
        </w:r>
        <w:r w:rsidRPr="00456F3B">
          <w:rPr>
            <w:spacing w:val="-2"/>
            <w:rtl/>
            <w:lang w:bidi="ar-SY"/>
          </w:rPr>
          <w:delText xml:space="preserve">، وإصدار قائمة ملائمة بمراعاة القرار </w:delText>
        </w:r>
        <w:r w:rsidRPr="00456F3B">
          <w:rPr>
            <w:spacing w:val="-2"/>
            <w:lang w:bidi="ar-SY"/>
          </w:rPr>
          <w:delText>ITU</w:delText>
        </w:r>
        <w:r w:rsidRPr="00456F3B">
          <w:rPr>
            <w:spacing w:val="-2"/>
            <w:lang w:bidi="ar-SY"/>
          </w:rPr>
          <w:noBreakHyphen/>
          <w:delText>R 53</w:delText>
        </w:r>
      </w:del>
      <w:r w:rsidRPr="00456F3B">
        <w:rPr>
          <w:spacing w:val="-2"/>
          <w:rtl/>
          <w:lang w:bidi="ar-SY"/>
        </w:rPr>
        <w:t>؛</w:t>
      </w:r>
    </w:p>
    <w:p w:rsidR="00CD6B56" w:rsidRDefault="00CD6B56">
      <w:pPr>
        <w:rPr>
          <w:rtl/>
        </w:rPr>
        <w:pPrChange w:id="328" w:author="Waishek, Wady" w:date="2014-08-08T16:03:00Z">
          <w:pPr>
            <w:spacing w:before="0"/>
          </w:pPr>
        </w:pPrChange>
      </w:pPr>
      <w:r>
        <w:t>2</w:t>
      </w:r>
      <w:r>
        <w:rPr>
          <w:rtl/>
        </w:rPr>
        <w:tab/>
      </w:r>
      <w:del w:id="329" w:author="Waishek, Wady" w:date="2014-08-08T16:02:00Z">
        <w:r>
          <w:rPr>
            <w:rtl/>
          </w:rPr>
          <w:delText xml:space="preserve">بالاحتفاظ بقاعدة البيانات وتحديثها </w:delText>
        </w:r>
      </w:del>
      <w:del w:id="330" w:author="Waishek, Wady" w:date="2014-08-08T16:03:00Z">
        <w:r>
          <w:rPr>
            <w:rtl/>
          </w:rPr>
          <w:delText>و</w:delText>
        </w:r>
      </w:del>
      <w:ins w:id="331" w:author="Waishek, Wady" w:date="2014-08-08T16:03:00Z">
        <w:r>
          <w:rPr>
            <w:rtl/>
          </w:rPr>
          <w:t>ب</w:t>
        </w:r>
      </w:ins>
      <w:r>
        <w:rPr>
          <w:rtl/>
        </w:rPr>
        <w:t xml:space="preserve">تسهيل النفاذ الإلكتروني </w:t>
      </w:r>
      <w:del w:id="332" w:author="Waishek, Wady" w:date="2014-08-08T16:03:00Z">
        <w:r>
          <w:rPr>
            <w:rtl/>
          </w:rPr>
          <w:delText xml:space="preserve">إليها </w:delText>
        </w:r>
      </w:del>
      <w:ins w:id="333" w:author="Waishek, Wady" w:date="2014-08-08T16:03:00Z">
        <w:r>
          <w:rPr>
            <w:rtl/>
          </w:rPr>
          <w:t xml:space="preserve">إلى قاعدة البيانات </w:t>
        </w:r>
      </w:ins>
      <w:r>
        <w:rPr>
          <w:rtl/>
        </w:rPr>
        <w:t>من جانب الإدارات والسلطات التنظيمية الوطنية ووكالات ومنظمات الإغاثة في حالات الكوارث، خاصة منسق الأمم المتحدة للإغاثة في حالات الطوارئ، وفقاً للإجراءات التشغيلية المعدة لحالات الكوارث؛</w:t>
      </w:r>
    </w:p>
    <w:p w:rsidR="00CD6B56" w:rsidRDefault="00CD6B56">
      <w:pPr>
        <w:rPr>
          <w:rtl/>
        </w:rPr>
        <w:pPrChange w:id="334" w:author="Al-Talouzi, Lamis" w:date="2014-07-17T10:54:00Z">
          <w:pPr>
            <w:spacing w:before="0"/>
          </w:pPr>
        </w:pPrChange>
      </w:pPr>
      <w:r>
        <w:t>3</w:t>
      </w:r>
      <w:r>
        <w:tab/>
      </w:r>
      <w:r>
        <w:rPr>
          <w:rtl/>
        </w:rPr>
        <w:t>بالتعاون مع مكتب الأمم المتحدة لتنسيق الشؤون الإنسانية والمنظمات الأخرى، حسب الاقتضاء، لوضع ونشر إجراءات تشغيل قياسية وممارسات ذات صلة بإدارة الطيف لاستخدامها في حالات الكوارث؛</w:t>
      </w:r>
    </w:p>
    <w:p w:rsidR="00CD6B56" w:rsidRDefault="00CD6B56">
      <w:pPr>
        <w:rPr>
          <w:ins w:id="335" w:author="Al-Talouzi, Lamis" w:date="2014-07-17T16:19:00Z"/>
          <w:rtl/>
        </w:rPr>
        <w:pPrChange w:id="336" w:author="Ajlouni, Nour" w:date="2014-10-01T16:09:00Z">
          <w:pPr>
            <w:spacing w:before="0"/>
          </w:pPr>
        </w:pPrChange>
      </w:pPr>
      <w:ins w:id="337" w:author="Al-Talouzi, Lamis" w:date="2014-07-17T16:18:00Z">
        <w:r>
          <w:t>4</w:t>
        </w:r>
      </w:ins>
      <w:ins w:id="338" w:author="Al-Talouzi, Lamis" w:date="2014-07-17T16:19:00Z">
        <w:r>
          <w:rPr>
            <w:rtl/>
          </w:rPr>
          <w:tab/>
        </w:r>
      </w:ins>
      <w:ins w:id="339" w:author="Waishek, Wady" w:date="2014-08-08T16:05:00Z">
        <w:r>
          <w:rPr>
            <w:rtl/>
          </w:rPr>
          <w:t>بالتعاون</w:t>
        </w:r>
      </w:ins>
      <w:ins w:id="340" w:author="Khalil, Magdy" w:date="2015-03-27T13:05:00Z">
        <w:r>
          <w:rPr>
            <w:rtl/>
          </w:rPr>
          <w:t>،</w:t>
        </w:r>
      </w:ins>
      <w:ins w:id="341" w:author="Waishek, Wady" w:date="2014-08-08T16:05:00Z">
        <w:r>
          <w:rPr>
            <w:rtl/>
          </w:rPr>
          <w:t xml:space="preserve"> حسب الاقتضاء</w:t>
        </w:r>
      </w:ins>
      <w:ins w:id="342" w:author="Khalil, Magdy" w:date="2015-03-27T13:05:00Z">
        <w:r>
          <w:rPr>
            <w:rtl/>
          </w:rPr>
          <w:t>،</w:t>
        </w:r>
      </w:ins>
      <w:ins w:id="343" w:author="Waishek, Wady" w:date="2014-08-08T16:05:00Z">
        <w:r>
          <w:rPr>
            <w:rtl/>
          </w:rPr>
          <w:t xml:space="preserve"> مع </w:t>
        </w:r>
      </w:ins>
      <w:ins w:id="344" w:author="Al-Talouzi, Lamis" w:date="2014-07-17T16:20:00Z">
        <w:r>
          <w:rPr>
            <w:rtl/>
          </w:rPr>
          <w:t>ف</w:t>
        </w:r>
        <w:r>
          <w:rPr>
            <w:rtl/>
            <w:rPrChange w:id="345" w:author="Al-Talouzi, Lamis" w:date="2014-07-17T16:20:00Z">
              <w:rPr>
                <w:rFonts w:ascii="Segoe UI" w:hAnsi="Segoe UI" w:cs="Segoe UI"/>
                <w:color w:val="000000"/>
                <w:sz w:val="20"/>
                <w:shd w:val="clear" w:color="auto" w:fill="F0F0F0"/>
                <w:rtl/>
              </w:rPr>
            </w:rPrChange>
          </w:rPr>
          <w:t>ريق عمل الأمم المتحدة المعني باتصالات الطوارئ</w:t>
        </w:r>
      </w:ins>
      <w:ins w:id="346" w:author="Khalil, Magdy" w:date="2014-08-11T15:36:00Z">
        <w:r>
          <w:rPr>
            <w:rtl/>
          </w:rPr>
          <w:t xml:space="preserve"> </w:t>
        </w:r>
      </w:ins>
      <w:ins w:id="347" w:author="Aly, Abdullah" w:date="2015-03-30T12:29:00Z">
        <w:r>
          <w:t>(</w:t>
        </w:r>
        <w:r>
          <w:rPr>
            <w:rPrChange w:id="348" w:author="Al-Talouzi, Lamis" w:date="2014-07-17T16:20:00Z">
              <w:rPr>
                <w:rFonts w:ascii="Segoe UI" w:hAnsi="Segoe UI" w:cs="Segoe UI"/>
                <w:color w:val="000000"/>
                <w:sz w:val="20"/>
                <w:shd w:val="clear" w:color="auto" w:fill="F0F0F0"/>
              </w:rPr>
            </w:rPrChange>
          </w:rPr>
          <w:t>WGET</w:t>
        </w:r>
        <w:r>
          <w:t>)</w:t>
        </w:r>
      </w:ins>
      <w:ins w:id="349" w:author="Khalil, Magdy" w:date="2014-08-11T15:36:00Z">
        <w:r>
          <w:rPr>
            <w:rtl/>
          </w:rPr>
          <w:t xml:space="preserve"> </w:t>
        </w:r>
      </w:ins>
      <w:ins w:id="350" w:author="Waishek, Wady" w:date="2014-08-08T16:05:00Z">
        <w:r>
          <w:rPr>
            <w:rFonts w:hint="cs"/>
            <w:rtl/>
          </w:rPr>
          <w:t xml:space="preserve">ومع </w:t>
        </w:r>
      </w:ins>
      <w:ins w:id="351" w:author="Waishek, Wady" w:date="2014-08-08T16:08:00Z">
        <w:r>
          <w:rPr>
            <w:rFonts w:hint="cs"/>
            <w:rtl/>
          </w:rPr>
          <w:t>مجموعة</w:t>
        </w:r>
      </w:ins>
      <w:ins w:id="352" w:author="Waishek, Wady" w:date="2014-08-08T16:06:00Z">
        <w:r>
          <w:rPr>
            <w:rFonts w:hint="cs"/>
            <w:rtl/>
          </w:rPr>
          <w:t xml:space="preserve"> الترددات </w:t>
        </w:r>
        <w:r>
          <w:rPr>
            <w:rFonts w:hint="cs"/>
            <w:spacing w:val="-2"/>
            <w:rtl/>
          </w:rPr>
          <w:t>الراديوية والمعايير الراديوية المنضوي</w:t>
        </w:r>
      </w:ins>
      <w:ins w:id="353" w:author="Waishek, Wady" w:date="2014-08-08T16:08:00Z">
        <w:r>
          <w:rPr>
            <w:rFonts w:hint="cs"/>
            <w:spacing w:val="-2"/>
            <w:rtl/>
          </w:rPr>
          <w:t>ة</w:t>
        </w:r>
      </w:ins>
      <w:ins w:id="354" w:author="Waishek, Wady" w:date="2014-08-08T16:06:00Z">
        <w:r>
          <w:rPr>
            <w:rFonts w:hint="cs"/>
            <w:spacing w:val="-2"/>
            <w:rtl/>
          </w:rPr>
          <w:t xml:space="preserve"> في إطار </w:t>
        </w:r>
      </w:ins>
      <w:ins w:id="355" w:author="Al-Talouzi, Lamis" w:date="2014-07-17T16:21:00Z">
        <w:r>
          <w:rPr>
            <w:spacing w:val="-2"/>
            <w:rtl/>
            <w:rPrChange w:id="356" w:author="Al-Talouzi, Lamis" w:date="2014-07-17T16:21:00Z">
              <w:rPr>
                <w:rFonts w:ascii="Segoe UI" w:hAnsi="Segoe UI" w:cs="Segoe UI"/>
                <w:color w:val="000000"/>
                <w:sz w:val="20"/>
                <w:shd w:val="clear" w:color="auto" w:fill="F0F0F0"/>
                <w:rtl/>
              </w:rPr>
            </w:rPrChange>
          </w:rPr>
          <w:t>تكتل اتصالات الطوارئ</w:t>
        </w:r>
      </w:ins>
      <w:ins w:id="357" w:author="Aly, Abdullah" w:date="2015-03-30T12:29:00Z">
        <w:r>
          <w:rPr>
            <w:rFonts w:hint="cs"/>
            <w:spacing w:val="-2"/>
            <w:rtl/>
          </w:rPr>
          <w:t> </w:t>
        </w:r>
        <w:r>
          <w:rPr>
            <w:spacing w:val="-2"/>
          </w:rPr>
          <w:t>(</w:t>
        </w:r>
      </w:ins>
      <w:ins w:id="358" w:author="Aly, Abdullah" w:date="2015-03-30T12:30:00Z">
        <w:r>
          <w:rPr>
            <w:spacing w:val="-2"/>
            <w:rPrChange w:id="359" w:author="Al-Talouzi, Lamis" w:date="2014-07-17T16:21:00Z">
              <w:rPr>
                <w:rFonts w:ascii="Segoe UI" w:hAnsi="Segoe UI" w:cs="Segoe UI"/>
                <w:color w:val="000000"/>
                <w:sz w:val="20"/>
                <w:shd w:val="clear" w:color="auto" w:fill="F0F0F0"/>
              </w:rPr>
            </w:rPrChange>
          </w:rPr>
          <w:t>ETC</w:t>
        </w:r>
      </w:ins>
      <w:ins w:id="360" w:author="Aly, Abdullah" w:date="2015-03-30T12:29:00Z">
        <w:r>
          <w:rPr>
            <w:spacing w:val="-2"/>
          </w:rPr>
          <w:t>)</w:t>
        </w:r>
      </w:ins>
      <w:ins w:id="361" w:author="Al-Talouzi, Lamis" w:date="2014-07-17T16:21:00Z">
        <w:r>
          <w:rPr>
            <w:spacing w:val="-2"/>
            <w:rtl/>
            <w:rPrChange w:id="362" w:author="Al-Talouzi, Lamis" w:date="2014-07-17T16:21:00Z">
              <w:rPr>
                <w:rFonts w:ascii="Segoe UI" w:hAnsi="Segoe UI" w:cs="Segoe UI"/>
                <w:color w:val="000000"/>
                <w:sz w:val="20"/>
                <w:shd w:val="clear" w:color="auto" w:fill="F0F0F0"/>
                <w:rtl/>
              </w:rPr>
            </w:rPrChange>
          </w:rPr>
          <w:t> </w:t>
        </w:r>
      </w:ins>
      <w:ins w:id="363" w:author="Waishek, Wady" w:date="2014-08-08T16:07:00Z">
        <w:r>
          <w:rPr>
            <w:spacing w:val="-2"/>
            <w:rtl/>
          </w:rPr>
          <w:t>الأمم</w:t>
        </w:r>
      </w:ins>
      <w:ins w:id="364" w:author="Waishek, Wady" w:date="2014-08-08T16:10:00Z">
        <w:r>
          <w:rPr>
            <w:spacing w:val="-2"/>
            <w:rtl/>
          </w:rPr>
          <w:t>ي</w:t>
        </w:r>
      </w:ins>
      <w:ins w:id="365" w:author="Waishek, Wady" w:date="2014-08-08T16:07:00Z">
        <w:r>
          <w:rPr>
            <w:spacing w:val="-2"/>
            <w:rtl/>
          </w:rPr>
          <w:t xml:space="preserve"> </w:t>
        </w:r>
      </w:ins>
      <w:ins w:id="366" w:author="Waishek, Wady" w:date="2014-08-08T16:09:00Z">
        <w:r>
          <w:rPr>
            <w:spacing w:val="-2"/>
            <w:rtl/>
          </w:rPr>
          <w:t xml:space="preserve">والتي يتولى برنامج </w:t>
        </w:r>
      </w:ins>
      <w:ins w:id="367" w:author="Waishek, Wady" w:date="2014-08-08T16:11:00Z">
        <w:r>
          <w:rPr>
            <w:spacing w:val="-2"/>
            <w:rtl/>
          </w:rPr>
          <w:t>الأغذية</w:t>
        </w:r>
      </w:ins>
      <w:ins w:id="368" w:author="Waishek, Wady" w:date="2014-08-08T16:09:00Z">
        <w:r>
          <w:rPr>
            <w:spacing w:val="-2"/>
            <w:rtl/>
          </w:rPr>
          <w:t xml:space="preserve"> العالمي</w:t>
        </w:r>
      </w:ins>
      <w:ins w:id="369" w:author="Khalil, Magdy" w:date="2014-08-12T14:57:00Z">
        <w:r>
          <w:rPr>
            <w:spacing w:val="-2"/>
            <w:rtl/>
          </w:rPr>
          <w:t xml:space="preserve"> </w:t>
        </w:r>
        <w:r>
          <w:rPr>
            <w:spacing w:val="-2"/>
          </w:rPr>
          <w:t>(WFP)</w:t>
        </w:r>
      </w:ins>
      <w:ins w:id="370" w:author="Ajlouni, Nour" w:date="2014-10-01T16:09:00Z">
        <w:r>
          <w:rPr>
            <w:spacing w:val="-2"/>
            <w:rtl/>
          </w:rPr>
          <w:t> </w:t>
        </w:r>
      </w:ins>
      <w:ins w:id="371" w:author="Waishek, Wady" w:date="2014-08-08T16:09:00Z">
        <w:r>
          <w:rPr>
            <w:spacing w:val="-2"/>
            <w:rtl/>
          </w:rPr>
          <w:t>قيادتها</w:t>
        </w:r>
      </w:ins>
      <w:ins w:id="372" w:author="Khalil, Magdy" w:date="2014-08-12T14:57:00Z">
        <w:r>
          <w:rPr>
            <w:spacing w:val="-2"/>
            <w:rtl/>
          </w:rPr>
          <w:t>؛</w:t>
        </w:r>
      </w:ins>
    </w:p>
    <w:p w:rsidR="00CD6B56" w:rsidRDefault="00CD6B56">
      <w:pPr>
        <w:rPr>
          <w:rtl/>
          <w:lang w:bidi="ar-SY"/>
        </w:rPr>
        <w:pPrChange w:id="373" w:author="Al-Talouzi, Lamis" w:date="2014-07-17T10:54:00Z">
          <w:pPr>
            <w:spacing w:before="0"/>
          </w:pPr>
        </w:pPrChange>
      </w:pPr>
      <w:ins w:id="374" w:author="Al-Talouzi, Lamis" w:date="2014-07-17T16:22:00Z">
        <w:r>
          <w:t>5</w:t>
        </w:r>
      </w:ins>
      <w:del w:id="375" w:author="Al-Talouzi, Lamis" w:date="2014-07-17T16:22:00Z">
        <w:r>
          <w:delText>4</w:delText>
        </w:r>
      </w:del>
      <w:r>
        <w:rPr>
          <w:rtl/>
          <w:lang w:bidi="ar-SY"/>
        </w:rPr>
        <w:tab/>
        <w:t xml:space="preserve">بأن يأخذ في الاعتبار </w:t>
      </w:r>
      <w:ins w:id="376" w:author="Waishek, Wady" w:date="2014-08-08T16:12:00Z">
        <w:r>
          <w:rPr>
            <w:rtl/>
            <w:lang w:bidi="ar-SY"/>
          </w:rPr>
          <w:t xml:space="preserve">ويتعاون حسب الاقتضاء مع </w:t>
        </w:r>
      </w:ins>
      <w:r>
        <w:rPr>
          <w:rtl/>
          <w:lang w:bidi="ar-SY"/>
        </w:rPr>
        <w:t>جميع الأنشطة ذات الصلة للقطاعين الآخرين والأمانة العامة في الاتحاد؛</w:t>
      </w:r>
    </w:p>
    <w:p w:rsidR="00CD6B56" w:rsidRDefault="00CD6B56" w:rsidP="00CD6B56">
      <w:pPr>
        <w:rPr>
          <w:rtl/>
        </w:rPr>
      </w:pPr>
      <w:ins w:id="377" w:author="Al-Talouzi, Lamis" w:date="2014-07-17T16:22:00Z">
        <w:r>
          <w:rPr>
            <w:lang w:bidi="ar-SY"/>
          </w:rPr>
          <w:t>6</w:t>
        </w:r>
      </w:ins>
      <w:del w:id="378" w:author="Al-Talouzi, Lamis" w:date="2014-07-17T16:22:00Z">
        <w:r>
          <w:rPr>
            <w:lang w:bidi="ar-SY"/>
          </w:rPr>
          <w:delText>5</w:delText>
        </w:r>
      </w:del>
      <w:r>
        <w:rPr>
          <w:rtl/>
        </w:rPr>
        <w:tab/>
        <w:t xml:space="preserve">بأن يقدم تقريراً </w:t>
      </w:r>
      <w:del w:id="379" w:author="Waishek, Wady" w:date="2014-08-08T16:13:00Z">
        <w:r>
          <w:rPr>
            <w:rtl/>
          </w:rPr>
          <w:delText xml:space="preserve">عن التقدم المحرز في تنفيذ هذا القرار </w:delText>
        </w:r>
      </w:del>
      <w:r>
        <w:rPr>
          <w:rtl/>
        </w:rPr>
        <w:t>إلى</w:t>
      </w:r>
      <w:bookmarkStart w:id="380" w:name="_GoBack"/>
      <w:bookmarkEnd w:id="380"/>
      <w:r>
        <w:rPr>
          <w:rtl/>
        </w:rPr>
        <w:t xml:space="preserve"> المؤتمرات العالمية اللاحقة للاتصالات الراديوية</w:t>
      </w:r>
      <w:ins w:id="381" w:author="Al-Talouzi, Lamis" w:date="2014-07-17T16:23:00Z">
        <w:r>
          <w:rPr>
            <w:rtl/>
          </w:rPr>
          <w:t xml:space="preserve"> </w:t>
        </w:r>
      </w:ins>
      <w:ins w:id="382" w:author="Waishek, Wady" w:date="2014-08-08T16:15:00Z">
        <w:r>
          <w:rPr>
            <w:rtl/>
          </w:rPr>
          <w:t>عن حالة وتقدم تحديثات قاعدة بيانات الاتحاد الدولي للاتصالات المعدة لعمليات الإغاثة في حالات الطوارئ والكوارث</w:t>
        </w:r>
      </w:ins>
      <w:r>
        <w:rPr>
          <w:rtl/>
        </w:rPr>
        <w:t>،</w:t>
      </w:r>
    </w:p>
    <w:p w:rsidR="00CD6B56" w:rsidRDefault="00CD6B56">
      <w:pPr>
        <w:pStyle w:val="Call"/>
        <w:rPr>
          <w:rtl/>
        </w:rPr>
        <w:pPrChange w:id="383" w:author="Al-Talouzi, Lamis" w:date="2014-07-17T10:54:00Z">
          <w:pPr>
            <w:keepLines/>
            <w:spacing w:before="180"/>
            <w:ind w:firstLine="1134"/>
          </w:pPr>
        </w:pPrChange>
      </w:pPr>
      <w:r>
        <w:rPr>
          <w:rtl/>
        </w:rPr>
        <w:t>يدعو قطاع الاتصالات الراديوية</w:t>
      </w:r>
    </w:p>
    <w:p w:rsidR="00CD6B56" w:rsidRDefault="00CD6B56">
      <w:pPr>
        <w:rPr>
          <w:rtl/>
        </w:rPr>
        <w:pPrChange w:id="384" w:author="Aeid, Maha" w:date="2015-10-13T14:01:00Z">
          <w:pPr/>
        </w:pPrChange>
      </w:pPr>
      <w:r>
        <w:rPr>
          <w:rtl/>
        </w:rPr>
        <w:t xml:space="preserve">إلى </w:t>
      </w:r>
      <w:ins w:id="385" w:author="Waishek, Wady" w:date="2014-08-08T16:16:00Z">
        <w:r>
          <w:rPr>
            <w:rtl/>
          </w:rPr>
          <w:t>الاستمرار في</w:t>
        </w:r>
      </w:ins>
      <w:ins w:id="386" w:author="Al-Talouzi, Lamis" w:date="2014-07-17T16:23:00Z">
        <w:r>
          <w:rPr>
            <w:rtl/>
          </w:rPr>
          <w:t xml:space="preserve"> </w:t>
        </w:r>
      </w:ins>
      <w:r>
        <w:rPr>
          <w:rtl/>
        </w:rPr>
        <w:t xml:space="preserve">إجراء دراسات حسب الضرورة، </w:t>
      </w:r>
      <w:del w:id="387" w:author="Waishek, Wady" w:date="2014-08-08T16:34:00Z">
        <w:r>
          <w:rPr>
            <w:rtl/>
          </w:rPr>
          <w:delText xml:space="preserve">وعلى وجه السرعة، </w:delText>
        </w:r>
      </w:del>
      <w:r>
        <w:rPr>
          <w:rtl/>
        </w:rPr>
        <w:t>لدعم</w:t>
      </w:r>
      <w:ins w:id="388" w:author="Al-Talouzi, Lamis" w:date="2014-07-17T16:23:00Z">
        <w:r>
          <w:rPr>
            <w:rtl/>
          </w:rPr>
          <w:t xml:space="preserve"> </w:t>
        </w:r>
      </w:ins>
      <w:del w:id="389" w:author="Waishek, Wady" w:date="2014-08-08T16:18:00Z">
        <w:r>
          <w:rPr>
            <w:rtl/>
          </w:rPr>
          <w:delText xml:space="preserve">وضع </w:delText>
        </w:r>
      </w:del>
      <w:ins w:id="390" w:author="Waishek, Wady" w:date="2014-08-08T16:18:00Z">
        <w:r>
          <w:rPr>
            <w:rtl/>
          </w:rPr>
          <w:t xml:space="preserve">إعداد </w:t>
        </w:r>
      </w:ins>
      <w:ins w:id="391" w:author="Aeid, Maha" w:date="2015-10-13T14:01:00Z">
        <w:r w:rsidR="00856DFB">
          <w:rPr>
            <w:rFonts w:hint="cs"/>
            <w:rtl/>
          </w:rPr>
          <w:t xml:space="preserve">وتحديث </w:t>
        </w:r>
      </w:ins>
      <w:r>
        <w:rPr>
          <w:rtl/>
        </w:rPr>
        <w:t>المبادئ التوجيهية المناسبة لإدارة الطيف التي يمكن تطبيقها في عمليات الإغاثة في حالات الطوارئ والكوارث،</w:t>
      </w:r>
    </w:p>
    <w:p w:rsidR="00CD6B56" w:rsidRDefault="00CD6B56">
      <w:pPr>
        <w:keepNext/>
        <w:keepLines/>
        <w:spacing w:before="180"/>
        <w:ind w:firstLine="1134"/>
        <w:rPr>
          <w:i/>
          <w:iCs/>
          <w:rtl/>
          <w:lang w:bidi="ar-SY"/>
        </w:rPr>
        <w:pPrChange w:id="392" w:author="Al-Talouzi, Lamis" w:date="2014-07-17T10:54:00Z">
          <w:pPr>
            <w:keepNext/>
            <w:keepLines/>
            <w:spacing w:before="0"/>
            <w:ind w:firstLine="1134"/>
          </w:pPr>
        </w:pPrChange>
      </w:pPr>
      <w:r>
        <w:rPr>
          <w:i/>
          <w:iCs/>
          <w:rtl/>
          <w:lang w:bidi="ar-SY"/>
        </w:rPr>
        <w:t>يدعو مدير مكتب تقييس الاتصالات ومدير مكتب تنمية الاتصالات</w:t>
      </w:r>
    </w:p>
    <w:p w:rsidR="00CD6B56" w:rsidRDefault="00CD6B56">
      <w:pPr>
        <w:rPr>
          <w:rtl/>
        </w:rPr>
        <w:pPrChange w:id="393" w:author="Al-Talouzi, Lamis" w:date="2014-07-17T10:54:00Z">
          <w:pPr>
            <w:spacing w:before="0"/>
          </w:pPr>
        </w:pPrChange>
      </w:pPr>
      <w:r>
        <w:rPr>
          <w:rtl/>
        </w:rPr>
        <w:t>إلى التعاون الوثيق مع مدير مكتب الاتصالات الراديوية لضمان اعتماد منهج متسق وموحد في إعداد استراتيجيات لمواجهة حالات الطوارئ والكوارث،</w:t>
      </w:r>
    </w:p>
    <w:p w:rsidR="00CD6B56" w:rsidRDefault="00CD6B56">
      <w:pPr>
        <w:pStyle w:val="Call"/>
        <w:rPr>
          <w:rtl/>
        </w:rPr>
        <w:pPrChange w:id="394" w:author="Al-Talouzi, Lamis" w:date="2014-07-17T10:54:00Z">
          <w:pPr>
            <w:keepLines/>
            <w:spacing w:before="180"/>
            <w:ind w:firstLine="1134"/>
          </w:pPr>
        </w:pPrChange>
      </w:pPr>
      <w:r>
        <w:rPr>
          <w:rtl/>
        </w:rPr>
        <w:t>يحث الإدارات</w:t>
      </w:r>
    </w:p>
    <w:p w:rsidR="00CD6B56" w:rsidRDefault="00CD6B56" w:rsidP="00CD6B56">
      <w:pPr>
        <w:rPr>
          <w:rtl/>
        </w:rPr>
      </w:pPr>
      <w:r>
        <w:t>1</w:t>
      </w:r>
      <w:r>
        <w:rPr>
          <w:rtl/>
        </w:rPr>
        <w:tab/>
        <w:t xml:space="preserve">على أن تشارك في أنشطة تأهب اتصالات الطوارئ المبينة آنفاً وأن تقدم إلى المكتب المعلومات </w:t>
      </w:r>
      <w:del w:id="395" w:author="Waishek, Wady" w:date="2014-08-08T16:20:00Z">
        <w:r>
          <w:rPr>
            <w:rtl/>
          </w:rPr>
          <w:delText>ذات الصلة إلى</w:delText>
        </w:r>
      </w:del>
      <w:del w:id="396" w:author="Khalil, Magdy" w:date="2014-08-11T14:59:00Z">
        <w:r>
          <w:rPr>
            <w:rtl/>
          </w:rPr>
          <w:delText> </w:delText>
        </w:r>
      </w:del>
      <w:del w:id="397" w:author="Waishek, Wady" w:date="2014-08-08T16:20:00Z">
        <w:r>
          <w:rPr>
            <w:rtl/>
          </w:rPr>
          <w:delText xml:space="preserve">المكتب المتعلقة بتوزيعات التردد الوطنية </w:delText>
        </w:r>
      </w:del>
      <w:r>
        <w:rPr>
          <w:rtl/>
        </w:rPr>
        <w:t xml:space="preserve">الخاصة بها </w:t>
      </w:r>
      <w:ins w:id="398" w:author="Waishek, Wady" w:date="2014-08-08T16:20:00Z">
        <w:r>
          <w:rPr>
            <w:rtl/>
          </w:rPr>
          <w:t>وعلى وجه الخصوص معلومات الاتصال المحدَّثة ذات الصلة ب</w:t>
        </w:r>
      </w:ins>
      <w:r>
        <w:rPr>
          <w:rtl/>
        </w:rPr>
        <w:t xml:space="preserve">الإغاثة في حالات الطوارئ والكوارث </w:t>
      </w:r>
      <w:ins w:id="399" w:author="Waishek, Wady" w:date="2014-08-08T16:21:00Z">
        <w:r>
          <w:rPr>
            <w:rtl/>
          </w:rPr>
          <w:t>لإدراجها في قاعدة البيانات</w:t>
        </w:r>
      </w:ins>
      <w:ins w:id="400" w:author="Waishek, Wady" w:date="2014-08-08T16:22:00Z">
        <w:r>
          <w:rPr>
            <w:rtl/>
          </w:rPr>
          <w:t>،</w:t>
        </w:r>
      </w:ins>
      <w:ins w:id="401" w:author="Waishek, Wady" w:date="2014-08-08T16:21:00Z">
        <w:r>
          <w:rPr>
            <w:rtl/>
          </w:rPr>
          <w:t xml:space="preserve"> </w:t>
        </w:r>
      </w:ins>
      <w:r>
        <w:rPr>
          <w:rtl/>
        </w:rPr>
        <w:t>مع مراعاة القرار </w:t>
      </w:r>
      <w:r>
        <w:t>ITU</w:t>
      </w:r>
      <w:r>
        <w:noBreakHyphen/>
        <w:t>R 53</w:t>
      </w:r>
      <w:r>
        <w:rPr>
          <w:rtl/>
        </w:rPr>
        <w:t>؛</w:t>
      </w:r>
    </w:p>
    <w:p w:rsidR="00CD6B56" w:rsidRDefault="00CD6B56">
      <w:pPr>
        <w:pPrChange w:id="402" w:author="Al-Talouzi, Lamis" w:date="2014-07-17T10:54:00Z">
          <w:pPr>
            <w:spacing w:before="0"/>
          </w:pPr>
        </w:pPrChange>
      </w:pPr>
      <w:r>
        <w:lastRenderedPageBreak/>
        <w:t>2</w:t>
      </w:r>
      <w:r>
        <w:rPr>
          <w:rtl/>
        </w:rPr>
        <w:tab/>
        <w:t>على أن تساعد في الحفاظ على أن تكون قاعدة البيانات مزودة بأحدث المعلومات وذلك من خلال موافاة المكتب بصورة مستمرة بأي تعديلات تطرأ على المعلومات المطلوبة أعلاه.</w:t>
      </w:r>
    </w:p>
    <w:bookmarkEnd w:id="11"/>
    <w:p w:rsidR="00CD5245" w:rsidRDefault="003C6A77" w:rsidP="00AB4246">
      <w:pPr>
        <w:pStyle w:val="Reasons"/>
        <w:rPr>
          <w:b w:val="0"/>
          <w:bCs w:val="0"/>
          <w:rtl/>
          <w:lang w:bidi="ar"/>
        </w:rPr>
      </w:pPr>
      <w:r w:rsidRPr="00B87626">
        <w:rPr>
          <w:rtl/>
        </w:rPr>
        <w:t>الأسباب</w:t>
      </w:r>
      <w:r w:rsidRPr="00B87626">
        <w:rPr>
          <w:b w:val="0"/>
          <w:bCs w:val="0"/>
          <w:rtl/>
        </w:rPr>
        <w:t>:</w:t>
      </w:r>
      <w:r w:rsidRPr="00B87626">
        <w:rPr>
          <w:b w:val="0"/>
          <w:bCs w:val="0"/>
        </w:rPr>
        <w:tab/>
      </w:r>
      <w:r w:rsidR="00856DFB" w:rsidRPr="00B87626">
        <w:rPr>
          <w:rFonts w:hint="cs"/>
          <w:b w:val="0"/>
          <w:bCs w:val="0"/>
          <w:rtl/>
          <w:lang w:bidi="ar-EG"/>
        </w:rPr>
        <w:t xml:space="preserve">من أجل زيادة </w:t>
      </w:r>
      <w:r w:rsidR="00F82EE5" w:rsidRPr="00B87626">
        <w:rPr>
          <w:rFonts w:hint="cs"/>
          <w:b w:val="0"/>
          <w:bCs w:val="0"/>
          <w:rtl/>
          <w:lang w:bidi="ar-EG"/>
        </w:rPr>
        <w:t>مشاركة</w:t>
      </w:r>
      <w:r w:rsidR="00856DFB" w:rsidRPr="00B87626">
        <w:rPr>
          <w:rFonts w:hint="cs"/>
          <w:b w:val="0"/>
          <w:bCs w:val="0"/>
          <w:rtl/>
          <w:lang w:bidi="ar-EG"/>
        </w:rPr>
        <w:t xml:space="preserve"> الإدارات </w:t>
      </w:r>
      <w:r w:rsidR="00F82EE5" w:rsidRPr="00B87626">
        <w:rPr>
          <w:rFonts w:hint="cs"/>
          <w:b w:val="0"/>
          <w:bCs w:val="0"/>
          <w:rtl/>
          <w:lang w:bidi="ar-EG"/>
        </w:rPr>
        <w:t xml:space="preserve">بتقديمها </w:t>
      </w:r>
      <w:r w:rsidR="00856DFB" w:rsidRPr="00B87626">
        <w:rPr>
          <w:rFonts w:hint="cs"/>
          <w:b w:val="0"/>
          <w:bCs w:val="0"/>
          <w:rtl/>
          <w:lang w:bidi="ar-EG"/>
        </w:rPr>
        <w:t xml:space="preserve">معلومات </w:t>
      </w:r>
      <w:r w:rsidR="00F82EE5" w:rsidRPr="00B87626">
        <w:rPr>
          <w:rFonts w:hint="cs"/>
          <w:b w:val="0"/>
          <w:bCs w:val="0"/>
          <w:rtl/>
          <w:lang w:bidi="ar-EG"/>
        </w:rPr>
        <w:t>بغية إدراجها في</w:t>
      </w:r>
      <w:r w:rsidR="00856DFB" w:rsidRPr="00B87626">
        <w:rPr>
          <w:rFonts w:hint="cs"/>
          <w:b w:val="0"/>
          <w:bCs w:val="0"/>
          <w:rtl/>
          <w:lang w:bidi="ar-EG"/>
        </w:rPr>
        <w:t xml:space="preserve"> قاعدة البيانات</w:t>
      </w:r>
      <w:r w:rsidR="00F82EE5" w:rsidRPr="00B87626">
        <w:rPr>
          <w:rFonts w:hint="cs"/>
          <w:b w:val="0"/>
          <w:bCs w:val="0"/>
          <w:rtl/>
          <w:lang w:bidi="ar-EG"/>
        </w:rPr>
        <w:t>،</w:t>
      </w:r>
      <w:r w:rsidR="00856DFB" w:rsidRPr="00B87626">
        <w:rPr>
          <w:rFonts w:hint="cs"/>
          <w:b w:val="0"/>
          <w:bCs w:val="0"/>
          <w:rtl/>
          <w:lang w:bidi="ar-EG"/>
        </w:rPr>
        <w:t xml:space="preserve"> من خلال إعادة ت</w:t>
      </w:r>
      <w:r w:rsidR="00F82EE5" w:rsidRPr="00B87626">
        <w:rPr>
          <w:rFonts w:hint="cs"/>
          <w:b w:val="0"/>
          <w:bCs w:val="0"/>
          <w:rtl/>
          <w:lang w:bidi="ar-EG"/>
        </w:rPr>
        <w:t xml:space="preserve">حديد متطلبات تقديم المعلومات؛ ولبيان الوضع الراهن المتمثل في المبادئ التوجيهية المتاحة حالياً بشأن إدارة الطيف فيما يتعلق بالإغاثة في حالات الطوارئ والكوارث والحاجة إلى إعداد هذه الوثائق وتحديثها حسب اللزوم؛ وإدراج العناصر اللازمة من القرار </w:t>
      </w:r>
      <w:r w:rsidR="00F82EE5" w:rsidRPr="00B87626">
        <w:rPr>
          <w:b w:val="0"/>
          <w:bCs w:val="0"/>
        </w:rPr>
        <w:t>644 (Rev.WRC</w:t>
      </w:r>
      <w:r w:rsidR="00AB4246">
        <w:rPr>
          <w:b w:val="0"/>
          <w:bCs w:val="0"/>
        </w:rPr>
        <w:noBreakHyphen/>
      </w:r>
      <w:r w:rsidR="00F82EE5" w:rsidRPr="00B87626">
        <w:rPr>
          <w:b w:val="0"/>
          <w:bCs w:val="0"/>
        </w:rPr>
        <w:t>12)</w:t>
      </w:r>
      <w:r w:rsidR="00F82EE5" w:rsidRPr="00B87626">
        <w:rPr>
          <w:rFonts w:hint="cs"/>
          <w:b w:val="0"/>
          <w:bCs w:val="0"/>
          <w:rtl/>
        </w:rPr>
        <w:t xml:space="preserve"> </w:t>
      </w:r>
      <w:r w:rsidR="00F82EE5" w:rsidRPr="00B87626">
        <w:rPr>
          <w:rFonts w:hint="cs"/>
          <w:b w:val="0"/>
          <w:bCs w:val="0"/>
          <w:rtl/>
          <w:lang w:bidi="ar-EG"/>
        </w:rPr>
        <w:t xml:space="preserve">لدمج هذين القرارين والحد من ازدواج المسائل المذكورة فيهما. </w:t>
      </w:r>
      <w:r w:rsidR="00B87626">
        <w:rPr>
          <w:rFonts w:hint="cs"/>
          <w:b w:val="0"/>
          <w:bCs w:val="0"/>
          <w:rtl/>
          <w:lang w:bidi="ar-EG"/>
        </w:rPr>
        <w:t xml:space="preserve">وتتضح الحاجة إلى الإبقاء على </w:t>
      </w:r>
      <w:r w:rsidR="00B87626" w:rsidRPr="00B87626">
        <w:rPr>
          <w:b w:val="0"/>
          <w:bCs w:val="0"/>
          <w:rtl/>
          <w:lang w:bidi="ar"/>
        </w:rPr>
        <w:t xml:space="preserve">القرار </w:t>
      </w:r>
      <w:r w:rsidR="00B87626" w:rsidRPr="00B87626">
        <w:rPr>
          <w:b w:val="0"/>
          <w:bCs w:val="0"/>
        </w:rPr>
        <w:t>647 (Rev.WRC</w:t>
      </w:r>
      <w:r w:rsidR="00AB4246">
        <w:rPr>
          <w:b w:val="0"/>
          <w:bCs w:val="0"/>
        </w:rPr>
        <w:noBreakHyphen/>
      </w:r>
      <w:r w:rsidR="00B87626" w:rsidRPr="00B87626">
        <w:rPr>
          <w:b w:val="0"/>
          <w:bCs w:val="0"/>
        </w:rPr>
        <w:t>12)</w:t>
      </w:r>
      <w:r w:rsidR="00B87626">
        <w:rPr>
          <w:rFonts w:hint="cs"/>
          <w:b w:val="0"/>
          <w:bCs w:val="0"/>
          <w:rtl/>
        </w:rPr>
        <w:t xml:space="preserve"> بعد تحديثه إذ</w:t>
      </w:r>
      <w:r w:rsidR="00B87626" w:rsidRPr="00B87626">
        <w:rPr>
          <w:b w:val="0"/>
          <w:bCs w:val="0"/>
          <w:rtl/>
          <w:lang w:bidi="ar-EG"/>
        </w:rPr>
        <w:t xml:space="preserve"> </w:t>
      </w:r>
      <w:r w:rsidR="00B87626" w:rsidRPr="00B87626">
        <w:rPr>
          <w:b w:val="0"/>
          <w:bCs w:val="0"/>
          <w:rtl/>
          <w:lang w:bidi="ar"/>
        </w:rPr>
        <w:t>يستخدم</w:t>
      </w:r>
      <w:r w:rsidR="00B87626">
        <w:rPr>
          <w:rFonts w:hint="cs"/>
          <w:b w:val="0"/>
          <w:bCs w:val="0"/>
          <w:rtl/>
          <w:lang w:bidi="ar"/>
        </w:rPr>
        <w:t xml:space="preserve"> حالياً</w:t>
      </w:r>
      <w:r w:rsidR="00B87626" w:rsidRPr="00B87626">
        <w:rPr>
          <w:b w:val="0"/>
          <w:bCs w:val="0"/>
          <w:rtl/>
          <w:lang w:bidi="ar"/>
        </w:rPr>
        <w:t xml:space="preserve"> داخل قطاع الاتصالات الراديوية وخارجه</w:t>
      </w:r>
      <w:r w:rsidR="00B87626">
        <w:rPr>
          <w:rFonts w:hint="cs"/>
          <w:b w:val="0"/>
          <w:bCs w:val="0"/>
          <w:rtl/>
          <w:lang w:bidi="ar"/>
        </w:rPr>
        <w:t>، بما في ذلك في</w:t>
      </w:r>
      <w:r w:rsidR="00B87626">
        <w:rPr>
          <w:b w:val="0"/>
          <w:bCs w:val="0"/>
          <w:rtl/>
          <w:lang w:bidi="ar"/>
        </w:rPr>
        <w:t xml:space="preserve"> </w:t>
      </w:r>
      <w:r w:rsidR="00B87626" w:rsidRPr="00B87626">
        <w:rPr>
          <w:b w:val="0"/>
          <w:bCs w:val="0"/>
          <w:rtl/>
          <w:lang w:bidi="ar"/>
        </w:rPr>
        <w:t xml:space="preserve">الموقع الإلكتروني </w:t>
      </w:r>
      <w:r w:rsidR="00B87626">
        <w:rPr>
          <w:rFonts w:hint="cs"/>
          <w:b w:val="0"/>
          <w:bCs w:val="0"/>
          <w:rtl/>
          <w:lang w:bidi="ar"/>
        </w:rPr>
        <w:t>وقواعد البيانات التي أنشأها الاتحاد خصيصاً لهذا القرار.</w:t>
      </w:r>
    </w:p>
    <w:p w:rsidR="00CD5245" w:rsidRDefault="003C6A77">
      <w:pPr>
        <w:pStyle w:val="Proposal"/>
      </w:pPr>
      <w:r>
        <w:t>SUP</w:t>
      </w:r>
      <w:r>
        <w:tab/>
        <w:t>IAP/7A23A1A7/2</w:t>
      </w:r>
    </w:p>
    <w:p w:rsidR="00F26C6D" w:rsidRDefault="003C6A77" w:rsidP="00F26C6D">
      <w:pPr>
        <w:pStyle w:val="ResNo"/>
        <w:rPr>
          <w:rtl/>
        </w:rPr>
      </w:pPr>
      <w:bookmarkStart w:id="403" w:name="_Toc327956725"/>
      <w:r>
        <w:rPr>
          <w:rFonts w:hint="cs"/>
          <w:rtl/>
        </w:rPr>
        <w:t xml:space="preserve">القـرار </w:t>
      </w:r>
      <w:r w:rsidRPr="00156D4B">
        <w:t>644</w:t>
      </w:r>
      <w:r>
        <w:t> (REV.WRC-</w:t>
      </w:r>
      <w:r>
        <w:rPr>
          <w:rFonts w:hint="eastAsia"/>
          <w:lang w:eastAsia="zh-CN"/>
        </w:rPr>
        <w:t>12</w:t>
      </w:r>
      <w:r>
        <w:t>)</w:t>
      </w:r>
      <w:bookmarkEnd w:id="403"/>
    </w:p>
    <w:p w:rsidR="00F26C6D" w:rsidRDefault="003C6A77" w:rsidP="00C74EBE">
      <w:pPr>
        <w:pStyle w:val="Restitle"/>
        <w:rPr>
          <w:rtl/>
        </w:rPr>
      </w:pPr>
      <w:bookmarkStart w:id="404" w:name="_Toc327956726"/>
      <w:r>
        <w:rPr>
          <w:rFonts w:hint="cs"/>
          <w:rtl/>
        </w:rPr>
        <w:t>موارد</w:t>
      </w:r>
      <w:r>
        <w:rPr>
          <w:rtl/>
        </w:rPr>
        <w:t xml:space="preserve"> الاتصالات </w:t>
      </w:r>
      <w:r>
        <w:rPr>
          <w:rFonts w:hint="cs"/>
          <w:rtl/>
        </w:rPr>
        <w:t xml:space="preserve">الراديوية </w:t>
      </w:r>
      <w:r>
        <w:rPr>
          <w:rtl/>
        </w:rPr>
        <w:t xml:space="preserve">اللازمة </w:t>
      </w:r>
      <w:r>
        <w:rPr>
          <w:rFonts w:hint="cs"/>
          <w:rtl/>
        </w:rPr>
        <w:t xml:space="preserve">للإنذار المبكر </w:t>
      </w:r>
      <w:r w:rsidR="00C74EBE">
        <w:rPr>
          <w:rFonts w:hint="cs"/>
          <w:rtl/>
        </w:rPr>
        <w:t>و</w:t>
      </w:r>
      <w:r w:rsidR="00C74EBE">
        <w:rPr>
          <w:rtl/>
        </w:rPr>
        <w:t>لتخفيف عواقب الكوارث</w:t>
      </w:r>
      <w:r>
        <w:rPr>
          <w:rtl/>
        </w:rPr>
        <w:br/>
        <w:t>و</w:t>
      </w:r>
      <w:r>
        <w:rPr>
          <w:rFonts w:hint="cs"/>
          <w:rtl/>
        </w:rPr>
        <w:t>ل</w:t>
      </w:r>
      <w:r>
        <w:rPr>
          <w:rtl/>
        </w:rPr>
        <w:t>عمليات الإغاثة</w:t>
      </w:r>
      <w:bookmarkEnd w:id="404"/>
    </w:p>
    <w:p w:rsidR="00CD5245" w:rsidRPr="00A36C21" w:rsidRDefault="003C6A77" w:rsidP="00824A78">
      <w:pPr>
        <w:pStyle w:val="Reasons"/>
        <w:rPr>
          <w:b w:val="0"/>
          <w:bCs w:val="0"/>
          <w:spacing w:val="2"/>
          <w:rtl/>
        </w:rPr>
      </w:pPr>
      <w:r w:rsidRPr="00A36C21">
        <w:rPr>
          <w:spacing w:val="2"/>
          <w:rtl/>
        </w:rPr>
        <w:t>الأسباب:</w:t>
      </w:r>
      <w:r w:rsidRPr="00A36C21">
        <w:rPr>
          <w:spacing w:val="2"/>
        </w:rPr>
        <w:tab/>
      </w:r>
      <w:r w:rsidR="00B87626" w:rsidRPr="00A36C21">
        <w:rPr>
          <w:rFonts w:hint="cs"/>
          <w:b w:val="0"/>
          <w:bCs w:val="0"/>
          <w:spacing w:val="2"/>
          <w:rtl/>
        </w:rPr>
        <w:t>لم تعد هناك حاجة إلى هذا القرار إذ أخذت منه العناصر الضرورية وأدرجت في صيغة مراجَعة للقرا</w:t>
      </w:r>
      <w:r w:rsidR="006359A3" w:rsidRPr="00A36C21">
        <w:rPr>
          <w:rFonts w:hint="cs"/>
          <w:b w:val="0"/>
          <w:bCs w:val="0"/>
          <w:spacing w:val="2"/>
          <w:rtl/>
        </w:rPr>
        <w:t>ر </w:t>
      </w:r>
      <w:r w:rsidR="006359A3" w:rsidRPr="00A36C21">
        <w:rPr>
          <w:b w:val="0"/>
          <w:bCs w:val="0"/>
          <w:spacing w:val="2"/>
        </w:rPr>
        <w:t>647</w:t>
      </w:r>
      <w:r w:rsidR="00B87626" w:rsidRPr="00A36C21">
        <w:rPr>
          <w:rFonts w:hint="cs"/>
          <w:b w:val="0"/>
          <w:bCs w:val="0"/>
          <w:spacing w:val="2"/>
          <w:rtl/>
        </w:rPr>
        <w:t>. ولن</w:t>
      </w:r>
      <w:r w:rsidR="006359A3" w:rsidRPr="00A36C21">
        <w:rPr>
          <w:rFonts w:hint="eastAsia"/>
          <w:b w:val="0"/>
          <w:bCs w:val="0"/>
          <w:spacing w:val="2"/>
          <w:rtl/>
        </w:rPr>
        <w:t> </w:t>
      </w:r>
      <w:r w:rsidR="00B87626" w:rsidRPr="00A36C21">
        <w:rPr>
          <w:rFonts w:hint="cs"/>
          <w:b w:val="0"/>
          <w:bCs w:val="0"/>
          <w:spacing w:val="2"/>
          <w:rtl/>
        </w:rPr>
        <w:t xml:space="preserve">يؤدي الإلغاء المقترح للقرار </w:t>
      </w:r>
      <w:r w:rsidR="00B87626" w:rsidRPr="00A36C21">
        <w:rPr>
          <w:b w:val="0"/>
          <w:bCs w:val="0"/>
          <w:spacing w:val="2"/>
        </w:rPr>
        <w:t>644 (Rev.WRC-12)</w:t>
      </w:r>
      <w:r w:rsidR="00B87626" w:rsidRPr="00A36C21">
        <w:rPr>
          <w:rFonts w:hint="cs"/>
          <w:b w:val="0"/>
          <w:bCs w:val="0"/>
          <w:spacing w:val="2"/>
          <w:rtl/>
        </w:rPr>
        <w:t xml:space="preserve"> إلى أي تأثير أو عواقب فيما</w:t>
      </w:r>
      <w:r w:rsidR="006359A3" w:rsidRPr="00A36C21">
        <w:rPr>
          <w:rFonts w:hint="eastAsia"/>
          <w:b w:val="0"/>
          <w:bCs w:val="0"/>
          <w:spacing w:val="2"/>
          <w:rtl/>
        </w:rPr>
        <w:t> </w:t>
      </w:r>
      <w:r w:rsidR="00B87626" w:rsidRPr="00A36C21">
        <w:rPr>
          <w:rFonts w:hint="cs"/>
          <w:b w:val="0"/>
          <w:bCs w:val="0"/>
          <w:spacing w:val="2"/>
          <w:rtl/>
        </w:rPr>
        <w:t>يتعلق بالإحالة التاريخية الوحيدة إلى نسخة</w:t>
      </w:r>
      <w:r w:rsidR="00824A78" w:rsidRPr="00A36C21">
        <w:rPr>
          <w:rFonts w:hint="eastAsia"/>
          <w:b w:val="0"/>
          <w:bCs w:val="0"/>
          <w:spacing w:val="2"/>
          <w:rtl/>
        </w:rPr>
        <w:t> </w:t>
      </w:r>
      <w:r w:rsidR="00B87626" w:rsidRPr="00A36C21">
        <w:rPr>
          <w:b w:val="0"/>
          <w:bCs w:val="0"/>
          <w:spacing w:val="2"/>
        </w:rPr>
        <w:t>1997</w:t>
      </w:r>
      <w:r w:rsidR="00B87626" w:rsidRPr="00A36C21">
        <w:rPr>
          <w:rFonts w:hint="cs"/>
          <w:b w:val="0"/>
          <w:bCs w:val="0"/>
          <w:spacing w:val="2"/>
          <w:rtl/>
        </w:rPr>
        <w:t xml:space="preserve"> من</w:t>
      </w:r>
      <w:r w:rsidR="00824A78" w:rsidRPr="00A36C21">
        <w:rPr>
          <w:rFonts w:hint="eastAsia"/>
          <w:b w:val="0"/>
          <w:bCs w:val="0"/>
          <w:spacing w:val="2"/>
          <w:rtl/>
        </w:rPr>
        <w:t> </w:t>
      </w:r>
      <w:r w:rsidR="00B87626" w:rsidRPr="00A36C21">
        <w:rPr>
          <w:rFonts w:hint="cs"/>
          <w:b w:val="0"/>
          <w:bCs w:val="0"/>
          <w:spacing w:val="2"/>
          <w:rtl/>
        </w:rPr>
        <w:t>هذا</w:t>
      </w:r>
      <w:r w:rsidR="00824A78" w:rsidRPr="00A36C21">
        <w:rPr>
          <w:rFonts w:hint="eastAsia"/>
          <w:b w:val="0"/>
          <w:bCs w:val="0"/>
          <w:spacing w:val="2"/>
          <w:rtl/>
        </w:rPr>
        <w:t> </w:t>
      </w:r>
      <w:r w:rsidR="00B87626" w:rsidRPr="00A36C21">
        <w:rPr>
          <w:rFonts w:hint="cs"/>
          <w:b w:val="0"/>
          <w:bCs w:val="0"/>
          <w:spacing w:val="2"/>
          <w:rtl/>
        </w:rPr>
        <w:t>القرار الواردة في اتفاقية تامبيري.</w:t>
      </w:r>
    </w:p>
    <w:p w:rsidR="00A2673E" w:rsidRPr="00A2673E" w:rsidRDefault="00A2673E" w:rsidP="00A2673E">
      <w:pPr>
        <w:spacing w:before="600"/>
        <w:jc w:val="center"/>
      </w:pPr>
      <w:r>
        <w:rPr>
          <w:rFonts w:hint="cs"/>
          <w:rtl/>
        </w:rPr>
        <w:t>___________</w:t>
      </w:r>
    </w:p>
    <w:sectPr w:rsidR="00A2673E" w:rsidRPr="00A2673E">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2673E" w:rsidRDefault="00281F5F" w:rsidP="000172FC">
    <w:pPr>
      <w:pStyle w:val="Footer"/>
      <w:tabs>
        <w:tab w:val="clear" w:pos="5812"/>
        <w:tab w:val="left" w:pos="6804"/>
      </w:tabs>
    </w:pPr>
    <w:r w:rsidRPr="00CB4300">
      <w:fldChar w:fldCharType="begin"/>
    </w:r>
    <w:r w:rsidRPr="00A2673E">
      <w:instrText xml:space="preserve"> FILENAME \p \* MERGEFORMAT </w:instrText>
    </w:r>
    <w:r w:rsidRPr="00CB4300">
      <w:fldChar w:fldCharType="separate"/>
    </w:r>
    <w:r w:rsidR="00A2673E" w:rsidRPr="00A2673E">
      <w:rPr>
        <w:noProof/>
      </w:rPr>
      <w:t>P:\TRAD\A\ITU-R\CONF-R\CMR15\000\007ADD23ADD01ADD07A.docx</w:t>
    </w:r>
    <w:r w:rsidRPr="00CB4300">
      <w:fldChar w:fldCharType="end"/>
    </w:r>
    <w:r w:rsidRPr="00A2673E">
      <w:t xml:space="preserve">  (</w:t>
    </w:r>
    <w:r w:rsidR="00A2673E">
      <w:rPr>
        <w:rFonts w:hint="cs"/>
        <w:rtl/>
        <w:lang w:val="es-ES"/>
      </w:rPr>
      <w:t>387400</w:t>
    </w:r>
    <w:r w:rsidRPr="00A2673E">
      <w:t>)</w:t>
    </w:r>
    <w:r w:rsidRPr="00A2673E">
      <w:tab/>
    </w:r>
    <w:r w:rsidRPr="00CB4300">
      <w:fldChar w:fldCharType="begin"/>
    </w:r>
    <w:r w:rsidRPr="00CB4300">
      <w:instrText xml:space="preserve"> savedate \@ dd.MM.yy </w:instrText>
    </w:r>
    <w:r w:rsidRPr="00CB4300">
      <w:fldChar w:fldCharType="separate"/>
    </w:r>
    <w:r w:rsidR="00075A01">
      <w:rPr>
        <w:noProof/>
      </w:rPr>
      <w:t>20.10.15</w:t>
    </w:r>
    <w:r w:rsidRPr="00CB4300">
      <w:fldChar w:fldCharType="end"/>
    </w:r>
    <w:r w:rsidRPr="00A2673E">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2673E" w:rsidRDefault="00281F5F" w:rsidP="00A2673E">
    <w:pPr>
      <w:pStyle w:val="Footer"/>
    </w:pPr>
    <w:r>
      <w:fldChar w:fldCharType="begin"/>
    </w:r>
    <w:r w:rsidRPr="00A2673E">
      <w:instrText xml:space="preserve"> FILENAME \p \* MERGEFORMAT </w:instrText>
    </w:r>
    <w:r>
      <w:fldChar w:fldCharType="separate"/>
    </w:r>
    <w:r w:rsidR="00A2673E" w:rsidRPr="00A2673E">
      <w:rPr>
        <w:noProof/>
      </w:rPr>
      <w:t>P:\TRAD\A\ITU-R\CONF-R\CMR15\000\007ADD23ADD01ADD07A.docx</w:t>
    </w:r>
    <w:r>
      <w:fldChar w:fldCharType="end"/>
    </w:r>
    <w:r w:rsidRPr="00A2673E">
      <w:t xml:space="preserve">   (</w:t>
    </w:r>
    <w:r w:rsidR="00A2673E">
      <w:rPr>
        <w:rFonts w:hint="cs"/>
        <w:rtl/>
      </w:rPr>
      <w:t>387400</w:t>
    </w:r>
    <w:r w:rsidRPr="00A2673E">
      <w:t>)</w:t>
    </w:r>
    <w:r w:rsidRPr="00A2673E">
      <w:tab/>
    </w:r>
    <w:r w:rsidRPr="00B12661">
      <w:fldChar w:fldCharType="begin"/>
    </w:r>
    <w:r w:rsidRPr="00B12661">
      <w:instrText xml:space="preserve"> savedate \@ dd.MM.yy </w:instrText>
    </w:r>
    <w:r w:rsidRPr="00B12661">
      <w:fldChar w:fldCharType="separate"/>
    </w:r>
    <w:r w:rsidR="00075A01">
      <w:rPr>
        <w:noProof/>
      </w:rPr>
      <w:t>20.10.15</w:t>
    </w:r>
    <w:r w:rsidRPr="00B12661">
      <w:fldChar w:fldCharType="end"/>
    </w:r>
    <w:r w:rsidRPr="00A2673E">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5D628F" w:rsidRPr="00DB3038" w:rsidRDefault="00CD6B56" w:rsidP="005D628F">
      <w:pPr>
        <w:pStyle w:val="FootnoteText"/>
        <w:rPr>
          <w:sz w:val="22"/>
          <w:szCs w:val="30"/>
          <w:rtl/>
        </w:rPr>
      </w:pPr>
      <w:r w:rsidRPr="0052123B">
        <w:rPr>
          <w:rStyle w:val="FootnoteReference"/>
          <w:rFonts w:cs="Traditional Arabic" w:hint="cs"/>
          <w:sz w:val="22"/>
          <w:szCs w:val="22"/>
          <w:rtl/>
        </w:rPr>
        <w:t>1</w:t>
      </w:r>
      <w:r w:rsidRPr="0052123B">
        <w:rPr>
          <w:sz w:val="22"/>
          <w:szCs w:val="30"/>
          <w:rtl/>
        </w:rPr>
        <w:tab/>
      </w:r>
      <w:del w:id="25" w:author="Waishek, Wady" w:date="2014-08-08T14:54:00Z">
        <w:r w:rsidRPr="0052123B">
          <w:rPr>
            <w:sz w:val="22"/>
            <w:szCs w:val="30"/>
            <w:rtl/>
            <w:rPrChange w:id="26" w:author="Al-Talouzi, Lamis" w:date="2014-07-17T11:30:00Z">
              <w:rPr>
                <w:spacing w:val="-6"/>
                <w:rtl/>
              </w:rPr>
            </w:rPrChange>
          </w:rPr>
          <w:delText xml:space="preserve">يشير </w:delText>
        </w:r>
      </w:del>
      <w:ins w:id="27" w:author="Aeid, Maha" w:date="2015-10-13T13:15:00Z">
        <w:r w:rsidR="00485D39" w:rsidRPr="0052123B">
          <w:rPr>
            <w:rFonts w:hint="cs"/>
            <w:sz w:val="22"/>
            <w:szCs w:val="30"/>
            <w:rtl/>
          </w:rPr>
          <w:t>ت</w:t>
        </w:r>
      </w:ins>
      <w:ins w:id="28" w:author="Waishek, Wady" w:date="2014-08-08T14:54:00Z">
        <w:r w:rsidRPr="0052123B">
          <w:rPr>
            <w:sz w:val="22"/>
            <w:szCs w:val="30"/>
            <w:rtl/>
            <w:rPrChange w:id="29" w:author="Al-Talouzi, Lamis" w:date="2014-07-17T11:30:00Z">
              <w:rPr>
                <w:spacing w:val="-6"/>
                <w:rtl/>
              </w:rPr>
            </w:rPrChange>
          </w:rPr>
          <w:t xml:space="preserve">شير </w:t>
        </w:r>
      </w:ins>
      <w:del w:id="30" w:author="Waishek, Wady" w:date="2014-08-08T14:54:00Z">
        <w:r w:rsidRPr="0052123B">
          <w:rPr>
            <w:sz w:val="22"/>
            <w:szCs w:val="30"/>
            <w:rtl/>
            <w:rPrChange w:id="31" w:author="Al-Talouzi, Lamis" w:date="2014-07-17T11:31:00Z">
              <w:rPr>
                <w:spacing w:val="-6"/>
                <w:rtl/>
              </w:rPr>
            </w:rPrChange>
          </w:rPr>
          <w:delText xml:space="preserve">المصطلح </w:delText>
        </w:r>
      </w:del>
      <w:ins w:id="32" w:author="Waishek, Wady" w:date="2014-08-08T14:54:00Z">
        <w:r w:rsidRPr="0052123B">
          <w:rPr>
            <w:sz w:val="22"/>
            <w:szCs w:val="30"/>
            <w:rtl/>
          </w:rPr>
          <w:t>عبارة</w:t>
        </w:r>
        <w:r w:rsidRPr="0052123B">
          <w:rPr>
            <w:sz w:val="22"/>
            <w:szCs w:val="30"/>
            <w:rtl/>
            <w:rPrChange w:id="33" w:author="Al-Talouzi, Lamis" w:date="2014-07-17T11:31:00Z">
              <w:rPr>
                <w:spacing w:val="-6"/>
                <w:rtl/>
              </w:rPr>
            </w:rPrChange>
          </w:rPr>
          <w:t xml:space="preserve"> </w:t>
        </w:r>
      </w:ins>
      <w:r w:rsidRPr="0052123B">
        <w:rPr>
          <w:sz w:val="22"/>
          <w:szCs w:val="30"/>
          <w:rtl/>
          <w:rPrChange w:id="34" w:author="Al-Talouzi, Lamis" w:date="2014-07-17T11:31:00Z">
            <w:rPr>
              <w:spacing w:val="-6"/>
              <w:rtl/>
            </w:rPr>
          </w:rPrChange>
        </w:rPr>
        <w:t xml:space="preserve">"الاتصالات الراديوية </w:t>
      </w:r>
      <w:ins w:id="35" w:author="Aeid, Maha" w:date="2015-10-13T13:16:00Z">
        <w:r w:rsidR="00485D39" w:rsidRPr="0052123B">
          <w:rPr>
            <w:rFonts w:hint="cs"/>
            <w:sz w:val="22"/>
            <w:szCs w:val="30"/>
            <w:rtl/>
          </w:rPr>
          <w:t xml:space="preserve">لأغراض </w:t>
        </w:r>
      </w:ins>
      <w:ins w:id="36" w:author="Waishek, Wady" w:date="2014-08-08T14:56:00Z">
        <w:r w:rsidRPr="0052123B">
          <w:rPr>
            <w:sz w:val="22"/>
            <w:szCs w:val="30"/>
            <w:rtl/>
          </w:rPr>
          <w:t>عمليات التخفيف وا</w:t>
        </w:r>
      </w:ins>
      <w:r w:rsidRPr="0052123B">
        <w:rPr>
          <w:sz w:val="22"/>
          <w:szCs w:val="30"/>
          <w:rtl/>
          <w:rPrChange w:id="37" w:author="Al-Talouzi, Lamis" w:date="2014-07-17T11:31:00Z">
            <w:rPr>
              <w:spacing w:val="-6"/>
              <w:rtl/>
            </w:rPr>
          </w:rPrChange>
        </w:rPr>
        <w:t xml:space="preserve">لإغاثة </w:t>
      </w:r>
      <w:del w:id="38" w:author="Waishek, Wady" w:date="2014-08-08T14:57:00Z">
        <w:r w:rsidRPr="0052123B">
          <w:rPr>
            <w:sz w:val="22"/>
            <w:szCs w:val="30"/>
            <w:rtl/>
            <w:rPrChange w:id="39" w:author="Al-Talouzi, Lamis" w:date="2014-07-17T11:31:00Z">
              <w:rPr>
                <w:spacing w:val="-6"/>
                <w:rtl/>
              </w:rPr>
            </w:rPrChange>
          </w:rPr>
          <w:delText>في </w:delText>
        </w:r>
      </w:del>
      <w:ins w:id="40" w:author="Waishek, Wady" w:date="2014-08-08T14:57:00Z">
        <w:r w:rsidRPr="0052123B">
          <w:rPr>
            <w:sz w:val="22"/>
            <w:szCs w:val="30"/>
            <w:rtl/>
          </w:rPr>
          <w:t>ذات الصلة</w:t>
        </w:r>
        <w:r w:rsidRPr="0052123B">
          <w:rPr>
            <w:sz w:val="22"/>
            <w:szCs w:val="30"/>
            <w:rtl/>
            <w:rPrChange w:id="41" w:author="Al-Talouzi, Lamis" w:date="2014-07-17T11:31:00Z">
              <w:rPr>
                <w:spacing w:val="-6"/>
                <w:rtl/>
              </w:rPr>
            </w:rPrChange>
          </w:rPr>
          <w:t> </w:t>
        </w:r>
      </w:ins>
      <w:ins w:id="42" w:author="Riz, Imad " w:date="2015-10-19T19:52:00Z">
        <w:r w:rsidR="00712562" w:rsidRPr="0052123B">
          <w:rPr>
            <w:rFonts w:hint="cs"/>
            <w:sz w:val="22"/>
            <w:szCs w:val="30"/>
            <w:rtl/>
          </w:rPr>
          <w:t>ب</w:t>
        </w:r>
      </w:ins>
      <w:r w:rsidRPr="0052123B">
        <w:rPr>
          <w:sz w:val="22"/>
          <w:szCs w:val="30"/>
          <w:rtl/>
          <w:rPrChange w:id="43" w:author="Al-Talouzi, Lamis" w:date="2014-07-17T11:31:00Z">
            <w:rPr>
              <w:spacing w:val="-6"/>
              <w:rtl/>
            </w:rPr>
          </w:rPrChange>
        </w:rPr>
        <w:t>حالات الطوارئ والكوارث" إلى الاتصالات الراديوية</w:t>
      </w:r>
      <w:r w:rsidRPr="0052123B">
        <w:rPr>
          <w:sz w:val="22"/>
          <w:szCs w:val="30"/>
          <w:rtl/>
          <w:rPrChange w:id="44" w:author="Al-Talouzi, Lamis" w:date="2014-07-17T11:30:00Z">
            <w:rPr>
              <w:spacing w:val="-6"/>
              <w:rtl/>
            </w:rPr>
          </w:rPrChange>
        </w:rPr>
        <w:t xml:space="preserve"> التي تستخدمها الوكالات والمنظمات التي تتصدى لمظاهر الخلل الخطيرة التي تصيب وظائف المجتمع بما يشكل تهديداً خطيراً وعلى نطاق واسع لحياة الإنسان أو صحته أو ممتلكاته أو للبيئة، سواء كان السبب في ذلك حادثاً عرضياً أم ظواهر طبيعية أم أنشطة بشرية وسواء حدث ذلك بشكل فجائي أم نتيجة لعمليات معقدة طويلة الأجل.</w:t>
      </w:r>
    </w:p>
  </w:footnote>
  <w:footnote w:id="2">
    <w:p w:rsidR="00CD6B56" w:rsidRPr="00DB3038" w:rsidRDefault="00CD6B56" w:rsidP="003F3A2F">
      <w:pPr>
        <w:pStyle w:val="FootnoteText"/>
        <w:rPr>
          <w:sz w:val="22"/>
          <w:szCs w:val="30"/>
        </w:rPr>
      </w:pPr>
      <w:r w:rsidRPr="00DB3038">
        <w:rPr>
          <w:rStyle w:val="FootnoteReference"/>
          <w:rFonts w:cs="Traditional Arabic" w:hint="cs"/>
          <w:sz w:val="22"/>
          <w:szCs w:val="22"/>
          <w:rtl/>
        </w:rPr>
        <w:t>2</w:t>
      </w:r>
      <w:r w:rsidRPr="00DB3038">
        <w:rPr>
          <w:sz w:val="22"/>
          <w:szCs w:val="30"/>
          <w:rtl/>
        </w:rPr>
        <w:tab/>
        <w:t>ومع ذلك لم توقع بعض البلدان بعد على اتفاقية تامبيري.</w:t>
      </w:r>
    </w:p>
  </w:footnote>
  <w:footnote w:id="3">
    <w:p w:rsidR="00CD6B56" w:rsidRPr="00DB3038" w:rsidRDefault="00CD6B56" w:rsidP="005D628F">
      <w:pPr>
        <w:pStyle w:val="FootnoteText"/>
        <w:rPr>
          <w:sz w:val="22"/>
          <w:szCs w:val="30"/>
        </w:rPr>
      </w:pPr>
      <w:r w:rsidRPr="00DB3038">
        <w:rPr>
          <w:rStyle w:val="FootnoteReference"/>
          <w:sz w:val="22"/>
          <w:szCs w:val="22"/>
          <w:rtl/>
        </w:rPr>
        <w:t>3</w:t>
      </w:r>
      <w:r w:rsidRPr="00DB3038">
        <w:rPr>
          <w:sz w:val="22"/>
          <w:szCs w:val="30"/>
          <w:rtl/>
        </w:rPr>
        <w:tab/>
        <w:t xml:space="preserve">يمكن الاطلاع على قاعدة البيانات في الموقع </w:t>
      </w:r>
      <w:hyperlink r:id="rId1" w:history="1">
        <w:r w:rsidRPr="00DB3038">
          <w:rPr>
            <w:rStyle w:val="Hyperlink"/>
            <w:sz w:val="22"/>
            <w:szCs w:val="30"/>
          </w:rPr>
          <w:t>http://www.itu.int/ITU</w:t>
        </w:r>
      </w:hyperlink>
      <w:r w:rsidRPr="00DB3038">
        <w:rPr>
          <w:sz w:val="22"/>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75A01">
      <w:rPr>
        <w:rStyle w:val="PageNumber"/>
        <w:noProof/>
      </w:rPr>
      <w:t>6</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7(Add.23)(Add.1)(Add.7)-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id, Maha">
    <w15:presenceInfo w15:providerId="AD" w15:userId="S-1-5-21-8740799-900759487-1415713722-2545"/>
  </w15:person>
  <w15:person w15:author="Riz, Imad ">
    <w15:presenceInfo w15:providerId="AD" w15:userId="S-1-5-21-8740799-900759487-1415713722-21679"/>
  </w15:person>
  <w15:person w15:author="Anbar, Mona">
    <w15:presenceInfo w15:providerId="AD" w15:userId="S-1-5-21-8740799-900759487-1415713722-51882"/>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72FC"/>
    <w:rsid w:val="00040C94"/>
    <w:rsid w:val="000425FC"/>
    <w:rsid w:val="00044D43"/>
    <w:rsid w:val="00051907"/>
    <w:rsid w:val="00052868"/>
    <w:rsid w:val="00075A01"/>
    <w:rsid w:val="00075A3F"/>
    <w:rsid w:val="000A1B16"/>
    <w:rsid w:val="000B3751"/>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1F5B5B"/>
    <w:rsid w:val="001F5C71"/>
    <w:rsid w:val="00201A0A"/>
    <w:rsid w:val="002075D4"/>
    <w:rsid w:val="00211B2A"/>
    <w:rsid w:val="002333A0"/>
    <w:rsid w:val="00237771"/>
    <w:rsid w:val="002440EC"/>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C6A77"/>
    <w:rsid w:val="003E02EF"/>
    <w:rsid w:val="003E1608"/>
    <w:rsid w:val="003E1D90"/>
    <w:rsid w:val="003F3A2F"/>
    <w:rsid w:val="00400CD4"/>
    <w:rsid w:val="004147B9"/>
    <w:rsid w:val="00422C04"/>
    <w:rsid w:val="00426144"/>
    <w:rsid w:val="00456F3B"/>
    <w:rsid w:val="00461FA7"/>
    <w:rsid w:val="00470CBD"/>
    <w:rsid w:val="0047407D"/>
    <w:rsid w:val="00476463"/>
    <w:rsid w:val="00481D6E"/>
    <w:rsid w:val="00485D39"/>
    <w:rsid w:val="004909DD"/>
    <w:rsid w:val="004A05E6"/>
    <w:rsid w:val="004A4BCE"/>
    <w:rsid w:val="004A6C66"/>
    <w:rsid w:val="004A7AA0"/>
    <w:rsid w:val="004C11BC"/>
    <w:rsid w:val="004D4AE6"/>
    <w:rsid w:val="004E34FA"/>
    <w:rsid w:val="00501C47"/>
    <w:rsid w:val="00504AD4"/>
    <w:rsid w:val="00505FCA"/>
    <w:rsid w:val="00510C2D"/>
    <w:rsid w:val="005169F4"/>
    <w:rsid w:val="005210D1"/>
    <w:rsid w:val="0052123B"/>
    <w:rsid w:val="00523146"/>
    <w:rsid w:val="00523275"/>
    <w:rsid w:val="00531DC7"/>
    <w:rsid w:val="005350B0"/>
    <w:rsid w:val="00546A99"/>
    <w:rsid w:val="00553411"/>
    <w:rsid w:val="00554AE7"/>
    <w:rsid w:val="00556A73"/>
    <w:rsid w:val="00564746"/>
    <w:rsid w:val="0056512C"/>
    <w:rsid w:val="00576D0A"/>
    <w:rsid w:val="00576FCC"/>
    <w:rsid w:val="00584333"/>
    <w:rsid w:val="00586E92"/>
    <w:rsid w:val="005930D8"/>
    <w:rsid w:val="005953EC"/>
    <w:rsid w:val="00595838"/>
    <w:rsid w:val="005B00A1"/>
    <w:rsid w:val="005C29C8"/>
    <w:rsid w:val="005C4DB0"/>
    <w:rsid w:val="005C5D25"/>
    <w:rsid w:val="005D628F"/>
    <w:rsid w:val="005D6D48"/>
    <w:rsid w:val="005D72A4"/>
    <w:rsid w:val="005E28BC"/>
    <w:rsid w:val="005F05CC"/>
    <w:rsid w:val="005F65DE"/>
    <w:rsid w:val="00602F4E"/>
    <w:rsid w:val="00613492"/>
    <w:rsid w:val="006315B5"/>
    <w:rsid w:val="006359A3"/>
    <w:rsid w:val="00651343"/>
    <w:rsid w:val="0065562F"/>
    <w:rsid w:val="00677BC1"/>
    <w:rsid w:val="00680A66"/>
    <w:rsid w:val="00681391"/>
    <w:rsid w:val="006A12AC"/>
    <w:rsid w:val="006A2162"/>
    <w:rsid w:val="006B0D94"/>
    <w:rsid w:val="006B4B90"/>
    <w:rsid w:val="006B658C"/>
    <w:rsid w:val="006D2674"/>
    <w:rsid w:val="006E38D0"/>
    <w:rsid w:val="006E465B"/>
    <w:rsid w:val="006F70BF"/>
    <w:rsid w:val="00712562"/>
    <w:rsid w:val="00716B1D"/>
    <w:rsid w:val="007248EC"/>
    <w:rsid w:val="00726826"/>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68E"/>
    <w:rsid w:val="007C2C12"/>
    <w:rsid w:val="007C3CFA"/>
    <w:rsid w:val="007E0E8B"/>
    <w:rsid w:val="007E5DB8"/>
    <w:rsid w:val="007F08CA"/>
    <w:rsid w:val="007F7FC3"/>
    <w:rsid w:val="00810482"/>
    <w:rsid w:val="00817568"/>
    <w:rsid w:val="008204AC"/>
    <w:rsid w:val="00824A78"/>
    <w:rsid w:val="008261C2"/>
    <w:rsid w:val="00830D96"/>
    <w:rsid w:val="00842827"/>
    <w:rsid w:val="008455BE"/>
    <w:rsid w:val="0085569D"/>
    <w:rsid w:val="00855B59"/>
    <w:rsid w:val="00856DFB"/>
    <w:rsid w:val="0085774F"/>
    <w:rsid w:val="008657CB"/>
    <w:rsid w:val="00866A15"/>
    <w:rsid w:val="0088384B"/>
    <w:rsid w:val="008911EC"/>
    <w:rsid w:val="00893E53"/>
    <w:rsid w:val="008A1137"/>
    <w:rsid w:val="008A1788"/>
    <w:rsid w:val="008A4185"/>
    <w:rsid w:val="008A6552"/>
    <w:rsid w:val="008B4E93"/>
    <w:rsid w:val="008D1103"/>
    <w:rsid w:val="008D4F14"/>
    <w:rsid w:val="008D6ACC"/>
    <w:rsid w:val="008D7AF0"/>
    <w:rsid w:val="008E32DD"/>
    <w:rsid w:val="008F4626"/>
    <w:rsid w:val="009004DF"/>
    <w:rsid w:val="00904AA5"/>
    <w:rsid w:val="00905D21"/>
    <w:rsid w:val="00951718"/>
    <w:rsid w:val="00954CCB"/>
    <w:rsid w:val="00960962"/>
    <w:rsid w:val="00972CE0"/>
    <w:rsid w:val="00973EB0"/>
    <w:rsid w:val="009A3D30"/>
    <w:rsid w:val="009B0BD8"/>
    <w:rsid w:val="009B10FA"/>
    <w:rsid w:val="009D6348"/>
    <w:rsid w:val="009E613F"/>
    <w:rsid w:val="009F042B"/>
    <w:rsid w:val="009F7BA0"/>
    <w:rsid w:val="00A03FD6"/>
    <w:rsid w:val="00A07FDA"/>
    <w:rsid w:val="00A116A8"/>
    <w:rsid w:val="00A22AE9"/>
    <w:rsid w:val="00A242A5"/>
    <w:rsid w:val="00A2673E"/>
    <w:rsid w:val="00A26758"/>
    <w:rsid w:val="00A26D0E"/>
    <w:rsid w:val="00A278E9"/>
    <w:rsid w:val="00A3451F"/>
    <w:rsid w:val="00A36268"/>
    <w:rsid w:val="00A36C21"/>
    <w:rsid w:val="00A40B2C"/>
    <w:rsid w:val="00A66D2B"/>
    <w:rsid w:val="00A83981"/>
    <w:rsid w:val="00A870AD"/>
    <w:rsid w:val="00A90843"/>
    <w:rsid w:val="00A9645C"/>
    <w:rsid w:val="00AB2A33"/>
    <w:rsid w:val="00AB4246"/>
    <w:rsid w:val="00AB479B"/>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87626"/>
    <w:rsid w:val="00B9727C"/>
    <w:rsid w:val="00BA610A"/>
    <w:rsid w:val="00BA7D44"/>
    <w:rsid w:val="00BC2B97"/>
    <w:rsid w:val="00BD6EF3"/>
    <w:rsid w:val="00BE69C3"/>
    <w:rsid w:val="00C1165E"/>
    <w:rsid w:val="00C22074"/>
    <w:rsid w:val="00C2377B"/>
    <w:rsid w:val="00C3693C"/>
    <w:rsid w:val="00C53F6F"/>
    <w:rsid w:val="00C5489D"/>
    <w:rsid w:val="00C71759"/>
    <w:rsid w:val="00C7388E"/>
    <w:rsid w:val="00C74EBE"/>
    <w:rsid w:val="00C8145F"/>
    <w:rsid w:val="00C8199C"/>
    <w:rsid w:val="00C84112"/>
    <w:rsid w:val="00C841EB"/>
    <w:rsid w:val="00C8665F"/>
    <w:rsid w:val="00C917B5"/>
    <w:rsid w:val="00C94DFA"/>
    <w:rsid w:val="00CA0CDC"/>
    <w:rsid w:val="00CA298C"/>
    <w:rsid w:val="00CB2BF9"/>
    <w:rsid w:val="00CB4300"/>
    <w:rsid w:val="00CB454E"/>
    <w:rsid w:val="00CC030E"/>
    <w:rsid w:val="00CC57D0"/>
    <w:rsid w:val="00CC68C4"/>
    <w:rsid w:val="00CC79A4"/>
    <w:rsid w:val="00CD0FDE"/>
    <w:rsid w:val="00CD5245"/>
    <w:rsid w:val="00CD6B56"/>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B3038"/>
    <w:rsid w:val="00DC29DD"/>
    <w:rsid w:val="00DC7C0E"/>
    <w:rsid w:val="00DF2A6A"/>
    <w:rsid w:val="00DF3B72"/>
    <w:rsid w:val="00E021E3"/>
    <w:rsid w:val="00E025C2"/>
    <w:rsid w:val="00E10821"/>
    <w:rsid w:val="00E165ED"/>
    <w:rsid w:val="00E2489D"/>
    <w:rsid w:val="00E25C06"/>
    <w:rsid w:val="00E26520"/>
    <w:rsid w:val="00E343A3"/>
    <w:rsid w:val="00E51BFA"/>
    <w:rsid w:val="00E621A3"/>
    <w:rsid w:val="00E77D29"/>
    <w:rsid w:val="00E833BC"/>
    <w:rsid w:val="00E8580E"/>
    <w:rsid w:val="00E916DC"/>
    <w:rsid w:val="00EA1B76"/>
    <w:rsid w:val="00EA77D7"/>
    <w:rsid w:val="00EB2BBF"/>
    <w:rsid w:val="00EC09B9"/>
    <w:rsid w:val="00EC171E"/>
    <w:rsid w:val="00ED048C"/>
    <w:rsid w:val="00ED4B29"/>
    <w:rsid w:val="00EF38AF"/>
    <w:rsid w:val="00F055F8"/>
    <w:rsid w:val="00F10CB4"/>
    <w:rsid w:val="00F11B3D"/>
    <w:rsid w:val="00F14763"/>
    <w:rsid w:val="00F16212"/>
    <w:rsid w:val="00F16602"/>
    <w:rsid w:val="00F25B80"/>
    <w:rsid w:val="00F2685F"/>
    <w:rsid w:val="00F350C8"/>
    <w:rsid w:val="00F568E2"/>
    <w:rsid w:val="00F82EE5"/>
    <w:rsid w:val="00F8654D"/>
    <w:rsid w:val="00F900C9"/>
    <w:rsid w:val="00F926E2"/>
    <w:rsid w:val="00F92C96"/>
    <w:rsid w:val="00FA0D4E"/>
    <w:rsid w:val="00FB0753"/>
    <w:rsid w:val="00FB5CC8"/>
    <w:rsid w:val="00FC2CD0"/>
    <w:rsid w:val="00FD0594"/>
    <w:rsid w:val="00FE05E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007B075-7E8A-45EB-8412-34579B36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aliases w:val="Footnote texte"/>
    <w:basedOn w:val="Normal"/>
    <w:link w:val="FootnoteTextChar"/>
    <w:rsid w:val="005D628F"/>
    <w:pPr>
      <w:tabs>
        <w:tab w:val="left" w:pos="372"/>
      </w:tabs>
      <w:spacing w:before="60"/>
    </w:pPr>
    <w:rPr>
      <w:sz w:val="20"/>
      <w:szCs w:val="26"/>
      <w:lang w:bidi="ar-EG"/>
    </w:rPr>
  </w:style>
  <w:style w:type="character" w:customStyle="1" w:styleId="FootnoteTextChar">
    <w:name w:val="Footnote Text Char"/>
    <w:aliases w:val="Footnote texte Char"/>
    <w:basedOn w:val="DefaultParagraphFont"/>
    <w:link w:val="FootnoteText"/>
    <w:rsid w:val="005D628F"/>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styleId="Hyperlink">
    <w:name w:val="Hyperlink"/>
    <w:aliases w:val="超级链接,CEO_Hyperlink"/>
    <w:basedOn w:val="DefaultParagraphFont"/>
    <w:uiPriority w:val="99"/>
    <w:unhideWhenUsed/>
    <w:rsid w:val="00A242A5"/>
    <w:rPr>
      <w:color w:val="0000FA"/>
      <w:u w:val="single"/>
    </w:rPr>
  </w:style>
  <w:style w:type="paragraph" w:customStyle="1" w:styleId="Resolutiontitle">
    <w:name w:val="Resolution title"/>
    <w:basedOn w:val="Normal"/>
    <w:qFormat/>
    <w:rsid w:val="00CD6B5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character" w:customStyle="1" w:styleId="NormalafterTitelChar">
    <w:name w:val="Normal after Titel Char"/>
    <w:basedOn w:val="DefaultParagraphFont"/>
    <w:link w:val="NormalafterTitel"/>
    <w:locked/>
    <w:rsid w:val="00CD6B56"/>
    <w:rPr>
      <w:rFonts w:ascii="Times New Roman" w:hAnsi="Times New Roman" w:cs="Traditional Arabic"/>
      <w:szCs w:val="30"/>
      <w:lang w:val="fr-FR" w:eastAsia="en-US" w:bidi="ar-EG"/>
    </w:rPr>
  </w:style>
  <w:style w:type="paragraph" w:customStyle="1" w:styleId="NormalafterTitel">
    <w:name w:val="Normal after Titel"/>
    <w:basedOn w:val="Normal"/>
    <w:link w:val="NormalafterTitelChar"/>
    <w:rsid w:val="00CD6B56"/>
    <w:pPr>
      <w:spacing w:before="360"/>
    </w:pPr>
    <w:rPr>
      <w:sz w:val="20"/>
      <w:lang w:val="fr-FR" w:bidi="ar-EG"/>
    </w:rPr>
  </w:style>
  <w:style w:type="character" w:styleId="FollowedHyperlink">
    <w:name w:val="FollowedHyperlink"/>
    <w:basedOn w:val="DefaultParagraphFont"/>
    <w:semiHidden/>
    <w:unhideWhenUsed/>
    <w:rsid w:val="00F56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2327">
      <w:bodyDiv w:val="1"/>
      <w:marLeft w:val="0"/>
      <w:marRight w:val="0"/>
      <w:marTop w:val="0"/>
      <w:marBottom w:val="0"/>
      <w:divBdr>
        <w:top w:val="none" w:sz="0" w:space="0" w:color="auto"/>
        <w:left w:val="none" w:sz="0" w:space="0" w:color="auto"/>
        <w:bottom w:val="none" w:sz="0" w:space="0" w:color="auto"/>
        <w:right w:val="none" w:sz="0" w:space="0" w:color="auto"/>
      </w:divBdr>
    </w:div>
    <w:div w:id="498472367">
      <w:bodyDiv w:val="1"/>
      <w:marLeft w:val="0"/>
      <w:marRight w:val="0"/>
      <w:marTop w:val="0"/>
      <w:marBottom w:val="0"/>
      <w:divBdr>
        <w:top w:val="none" w:sz="0" w:space="0" w:color="auto"/>
        <w:left w:val="none" w:sz="0" w:space="0" w:color="auto"/>
        <w:bottom w:val="none" w:sz="0" w:space="0" w:color="auto"/>
        <w:right w:val="none" w:sz="0" w:space="0" w:color="auto"/>
      </w:divBdr>
    </w:div>
    <w:div w:id="969938531">
      <w:bodyDiv w:val="1"/>
      <w:marLeft w:val="0"/>
      <w:marRight w:val="0"/>
      <w:marTop w:val="0"/>
      <w:marBottom w:val="0"/>
      <w:divBdr>
        <w:top w:val="none" w:sz="0" w:space="0" w:color="auto"/>
        <w:left w:val="none" w:sz="0" w:space="0" w:color="auto"/>
        <w:bottom w:val="none" w:sz="0" w:space="0" w:color="auto"/>
        <w:right w:val="none" w:sz="0" w:space="0" w:color="auto"/>
      </w:divBdr>
    </w:div>
    <w:div w:id="1066219450">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9890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go/res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R15-WRC15-C-0007!A23-A1-A7!MSW-A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A4A42121-456B-48C1-A25F-7F3B49388A3A}">
  <ds:schemaRefs>
    <ds:schemaRef ds:uri="996b2e75-67fd-4955-a3b0-5ab9934cb50b"/>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purl.org/dc/terms/"/>
  </ds:schemaRefs>
</ds:datastoreItem>
</file>

<file path=customXml/itemProps5.xml><?xml version="1.0" encoding="utf-8"?>
<ds:datastoreItem xmlns:ds="http://schemas.openxmlformats.org/officeDocument/2006/customXml" ds:itemID="{FE5E865D-3B36-4BA9-BB73-4A12FB9A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2359</Words>
  <Characters>13332</Characters>
  <Application>Microsoft Office Word</Application>
  <DocSecurity>0</DocSecurity>
  <Lines>246</Lines>
  <Paragraphs>140</Paragraphs>
  <ScaleCrop>false</ScaleCrop>
  <HeadingPairs>
    <vt:vector size="2" baseType="variant">
      <vt:variant>
        <vt:lpstr>Title</vt:lpstr>
      </vt:variant>
      <vt:variant>
        <vt:i4>1</vt:i4>
      </vt:variant>
    </vt:vector>
  </HeadingPairs>
  <TitlesOfParts>
    <vt:vector size="1" baseType="lpstr">
      <vt:lpstr>R15-WRC15-C-0007!A23-A1-A7!MSW-A</vt:lpstr>
    </vt:vector>
  </TitlesOfParts>
  <Manager>General Secretariat - Pool</Manager>
  <Company>International Telecommunication Union (ITU)</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R15-WRC15-C-0007!A23-A1-A7!MSW-A</dc:title>
  <dc:creator>Documents Proposals Manager (DPM)</dc:creator>
  <cp:keywords>DPM_v5.2015.9.16_prod</cp:keywords>
  <cp:lastModifiedBy>Awad, Samy</cp:lastModifiedBy>
  <cp:revision>35</cp:revision>
  <cp:lastPrinted>2011-11-07T13:53:00Z</cp:lastPrinted>
  <dcterms:created xsi:type="dcterms:W3CDTF">2015-10-13T20:45:00Z</dcterms:created>
  <dcterms:modified xsi:type="dcterms:W3CDTF">2015-10-20T10:38:00Z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