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2A35F4" w:rsidTr="001226EC">
        <w:trPr>
          <w:cantSplit/>
        </w:trPr>
        <w:tc>
          <w:tcPr>
            <w:tcW w:w="6771" w:type="dxa"/>
          </w:tcPr>
          <w:p w:rsidR="005651C9" w:rsidRPr="002A35F4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2A35F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2A35F4">
              <w:rPr>
                <w:rFonts w:ascii="Verdana" w:hAnsi="Verdana"/>
                <w:b/>
                <w:bCs/>
                <w:szCs w:val="22"/>
              </w:rPr>
              <w:t>15)</w:t>
            </w:r>
            <w:r w:rsidRPr="002A35F4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2A35F4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2A35F4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2A35F4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A35F4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2A35F4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2A35F4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2A35F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2A35F4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2A35F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2A35F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2A35F4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2A35F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A35F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2A35F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A35F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5</w:t>
            </w:r>
            <w:r w:rsidRPr="002A35F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7(</w:t>
            </w:r>
            <w:proofErr w:type="gramStart"/>
            <w:r w:rsidRPr="002A35F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Add.24)</w:t>
            </w:r>
            <w:r w:rsidR="005651C9" w:rsidRPr="002A35F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2A35F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2A35F4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2A35F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2A35F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A35F4">
              <w:rPr>
                <w:rFonts w:ascii="Verdana" w:hAnsi="Verdana"/>
                <w:b/>
                <w:bCs/>
                <w:sz w:val="18"/>
                <w:szCs w:val="18"/>
              </w:rPr>
              <w:t>29 сентября 2015 года</w:t>
            </w:r>
          </w:p>
        </w:tc>
      </w:tr>
      <w:tr w:rsidR="000F33D8" w:rsidRPr="002A35F4" w:rsidTr="001226EC">
        <w:trPr>
          <w:cantSplit/>
        </w:trPr>
        <w:tc>
          <w:tcPr>
            <w:tcW w:w="6771" w:type="dxa"/>
          </w:tcPr>
          <w:p w:rsidR="000F33D8" w:rsidRPr="002A35F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2A35F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A35F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2A35F4" w:rsidTr="009546EA">
        <w:trPr>
          <w:cantSplit/>
        </w:trPr>
        <w:tc>
          <w:tcPr>
            <w:tcW w:w="10031" w:type="dxa"/>
            <w:gridSpan w:val="2"/>
          </w:tcPr>
          <w:p w:rsidR="000F33D8" w:rsidRPr="002A35F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2A35F4">
        <w:trPr>
          <w:cantSplit/>
        </w:trPr>
        <w:tc>
          <w:tcPr>
            <w:tcW w:w="10031" w:type="dxa"/>
            <w:gridSpan w:val="2"/>
          </w:tcPr>
          <w:p w:rsidR="000F33D8" w:rsidRPr="002A35F4" w:rsidRDefault="000F33D8" w:rsidP="00C5727A">
            <w:pPr>
              <w:pStyle w:val="Source"/>
            </w:pPr>
            <w:bookmarkStart w:id="4" w:name="dsource" w:colFirst="0" w:colLast="0"/>
            <w:r w:rsidRPr="002A35F4">
              <w:t>Государства – члены Межамериканской комиссии по электросвязи (СИТЕЛ)</w:t>
            </w:r>
          </w:p>
        </w:tc>
      </w:tr>
      <w:tr w:rsidR="000F33D8" w:rsidRPr="002A35F4">
        <w:trPr>
          <w:cantSplit/>
        </w:trPr>
        <w:tc>
          <w:tcPr>
            <w:tcW w:w="10031" w:type="dxa"/>
            <w:gridSpan w:val="2"/>
          </w:tcPr>
          <w:p w:rsidR="000F33D8" w:rsidRPr="002A35F4" w:rsidRDefault="00C5727A" w:rsidP="00C5727A">
            <w:pPr>
              <w:pStyle w:val="Title1"/>
            </w:pPr>
            <w:bookmarkStart w:id="5" w:name="dtitle1" w:colFirst="0" w:colLast="0"/>
            <w:bookmarkEnd w:id="4"/>
            <w:r w:rsidRPr="002A35F4">
              <w:t>предложения для работы конференции</w:t>
            </w:r>
          </w:p>
        </w:tc>
      </w:tr>
      <w:tr w:rsidR="000F33D8" w:rsidRPr="002A35F4">
        <w:trPr>
          <w:cantSplit/>
        </w:trPr>
        <w:tc>
          <w:tcPr>
            <w:tcW w:w="10031" w:type="dxa"/>
            <w:gridSpan w:val="2"/>
          </w:tcPr>
          <w:p w:rsidR="000F33D8" w:rsidRPr="002A35F4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2A35F4">
        <w:trPr>
          <w:cantSplit/>
        </w:trPr>
        <w:tc>
          <w:tcPr>
            <w:tcW w:w="10031" w:type="dxa"/>
            <w:gridSpan w:val="2"/>
          </w:tcPr>
          <w:p w:rsidR="000F33D8" w:rsidRPr="002A35F4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2A35F4">
              <w:rPr>
                <w:lang w:val="ru-RU"/>
              </w:rPr>
              <w:t>Пункт 10 повестки дня</w:t>
            </w:r>
          </w:p>
        </w:tc>
      </w:tr>
    </w:tbl>
    <w:bookmarkEnd w:id="7"/>
    <w:p w:rsidR="000D0C2B" w:rsidRPr="002A35F4" w:rsidRDefault="00134639" w:rsidP="00C5727A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A35F4">
        <w:t>10</w:t>
      </w:r>
      <w:r w:rsidRPr="002A35F4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2A35F4">
        <w:t>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 в отношении возможных пунктов повесток дня будущих конференций, в соответствии со Статьей 7 Конвенции,</w:t>
      </w:r>
    </w:p>
    <w:p w:rsidR="0003535B" w:rsidRPr="002A35F4" w:rsidRDefault="00C5727A" w:rsidP="00C5727A">
      <w:pPr>
        <w:pStyle w:val="Headingb"/>
        <w:rPr>
          <w:lang w:val="ru-RU"/>
        </w:rPr>
      </w:pPr>
      <w:r w:rsidRPr="002A35F4">
        <w:rPr>
          <w:lang w:val="ru-RU"/>
        </w:rPr>
        <w:t>Базовая информация</w:t>
      </w:r>
    </w:p>
    <w:p w:rsidR="00C5727A" w:rsidRPr="002A35F4" w:rsidRDefault="00C5727A" w:rsidP="002A35F4">
      <w:r w:rsidRPr="002A35F4">
        <w:t>В Резолюции 808 (</w:t>
      </w:r>
      <w:r w:rsidR="00F77D8D" w:rsidRPr="002A35F4">
        <w:t>ВКР</w:t>
      </w:r>
      <w:r w:rsidRPr="002A35F4">
        <w:t>-12), содерж</w:t>
      </w:r>
      <w:r w:rsidR="00446AF3" w:rsidRPr="002A35F4">
        <w:t>ащей</w:t>
      </w:r>
      <w:r w:rsidRPr="002A35F4">
        <w:t xml:space="preserve"> предварительн</w:t>
      </w:r>
      <w:r w:rsidR="00446AF3" w:rsidRPr="002A35F4">
        <w:t>ую</w:t>
      </w:r>
      <w:r w:rsidRPr="002A35F4">
        <w:t xml:space="preserve"> повестк</w:t>
      </w:r>
      <w:r w:rsidR="00446AF3" w:rsidRPr="002A35F4">
        <w:t>у</w:t>
      </w:r>
      <w:r w:rsidRPr="002A35F4">
        <w:t xml:space="preserve"> дня ВКР-18, </w:t>
      </w:r>
      <w:r w:rsidR="002D4CE9" w:rsidRPr="002A35F4">
        <w:t xml:space="preserve">предусматривается, </w:t>
      </w:r>
      <w:r w:rsidRPr="002A35F4">
        <w:t>в качестве пункта 2.1 для включения в повестку дня ВКР-18</w:t>
      </w:r>
      <w:r w:rsidR="002D4CE9" w:rsidRPr="002A35F4">
        <w:t>,</w:t>
      </w:r>
      <w:r w:rsidRPr="002A35F4">
        <w:t xml:space="preserve"> рассмотреть </w:t>
      </w:r>
      <w:proofErr w:type="spellStart"/>
      <w:r w:rsidRPr="002A35F4">
        <w:t>регламентарные</w:t>
      </w:r>
      <w:proofErr w:type="spellEnd"/>
      <w:r w:rsidRPr="002A35F4">
        <w:t xml:space="preserve"> меры, включа</w:t>
      </w:r>
      <w:r w:rsidR="002A536C" w:rsidRPr="002A35F4">
        <w:t>я</w:t>
      </w:r>
      <w:r w:rsidRPr="002A35F4">
        <w:t xml:space="preserve"> распределения спектра</w:t>
      </w:r>
      <w:r w:rsidR="002D4CE9" w:rsidRPr="002A35F4">
        <w:t>,</w:t>
      </w:r>
      <w:r w:rsidRPr="002A35F4">
        <w:t xml:space="preserve"> для содействия модернизации ГМСББ и реализации электронной навигации в соответствии с Резолюцией 359 (ВКР</w:t>
      </w:r>
      <w:r w:rsidRPr="002A35F4">
        <w:noBreakHyphen/>
        <w:t>12).</w:t>
      </w:r>
      <w:r w:rsidR="002A536C" w:rsidRPr="002A35F4">
        <w:t xml:space="preserve"> </w:t>
      </w:r>
    </w:p>
    <w:p w:rsidR="00C5727A" w:rsidRPr="002A35F4" w:rsidRDefault="002D4CE9" w:rsidP="002A35F4">
      <w:r w:rsidRPr="002A35F4">
        <w:t>ИМО планирует</w:t>
      </w:r>
      <w:r w:rsidR="00C5727A" w:rsidRPr="002A35F4">
        <w:t xml:space="preserve"> </w:t>
      </w:r>
      <w:r w:rsidRPr="002A35F4">
        <w:t>продолжить выполнение плана модернизации ГМСББ в 2018 году</w:t>
      </w:r>
      <w:r w:rsidR="00BB4896" w:rsidRPr="002A35F4">
        <w:t>, причем</w:t>
      </w:r>
      <w:r w:rsidRPr="002A35F4">
        <w:t xml:space="preserve"> </w:t>
      </w:r>
      <w:r w:rsidR="00BB4896" w:rsidRPr="002A35F4">
        <w:t xml:space="preserve">дальнейшая работа по </w:t>
      </w:r>
      <w:r w:rsidRPr="002A35F4">
        <w:t xml:space="preserve">реализации электронной навигации </w:t>
      </w:r>
      <w:r w:rsidR="00BB4896" w:rsidRPr="002A35F4">
        <w:t xml:space="preserve">будет проводиться в течение </w:t>
      </w:r>
      <w:r w:rsidR="0059613F" w:rsidRPr="002A35F4">
        <w:t xml:space="preserve">исследовательского </w:t>
      </w:r>
      <w:r w:rsidR="00BB4896" w:rsidRPr="002A35F4">
        <w:t>периода 2016–2019 годов</w:t>
      </w:r>
      <w:r w:rsidR="00C5727A" w:rsidRPr="002A35F4">
        <w:t>.</w:t>
      </w:r>
    </w:p>
    <w:p w:rsidR="00C5727A" w:rsidRPr="002A35F4" w:rsidRDefault="002A35F4" w:rsidP="002A35F4">
      <w:r>
        <w:t xml:space="preserve">Одновременно с </w:t>
      </w:r>
      <w:r w:rsidR="00052B2C" w:rsidRPr="002A35F4">
        <w:t>модернизаци</w:t>
      </w:r>
      <w:r>
        <w:t>ей</w:t>
      </w:r>
      <w:r w:rsidR="00052B2C" w:rsidRPr="002A35F4">
        <w:t xml:space="preserve"> ГМСББ</w:t>
      </w:r>
      <w:r w:rsidR="00BB4896" w:rsidRPr="002A35F4">
        <w:t xml:space="preserve"> </w:t>
      </w:r>
      <w:r w:rsidR="00C5727A" w:rsidRPr="002A35F4">
        <w:t>ИМО получил</w:t>
      </w:r>
      <w:r w:rsidR="009B0425" w:rsidRPr="002A35F4">
        <w:t>а</w:t>
      </w:r>
      <w:r w:rsidR="00C5727A" w:rsidRPr="002A35F4">
        <w:t xml:space="preserve"> от Соединенных Штатов</w:t>
      </w:r>
      <w:r w:rsidR="00052B2C" w:rsidRPr="002A35F4">
        <w:t xml:space="preserve"> </w:t>
      </w:r>
      <w:r w:rsidR="002A536C" w:rsidRPr="002A35F4">
        <w:t xml:space="preserve">Америки </w:t>
      </w:r>
      <w:r w:rsidR="00052B2C" w:rsidRPr="002A35F4">
        <w:t xml:space="preserve">заявление с просьбой </w:t>
      </w:r>
      <w:r w:rsidR="00C5727A" w:rsidRPr="002A35F4">
        <w:t xml:space="preserve">о включении </w:t>
      </w:r>
      <w:r w:rsidR="00052B2C" w:rsidRPr="002A35F4">
        <w:t xml:space="preserve">в ГМСББ </w:t>
      </w:r>
      <w:r w:rsidR="00C5727A" w:rsidRPr="002A35F4">
        <w:t xml:space="preserve">нового поставщика услуг спутниковой связи. Если новый поставщик услуг спутниковой связи будет признан в рамках ГМСББ, </w:t>
      </w:r>
      <w:r w:rsidR="00052B2C" w:rsidRPr="002A35F4">
        <w:t xml:space="preserve">то </w:t>
      </w:r>
      <w:r w:rsidR="00C5727A" w:rsidRPr="002A35F4">
        <w:t>МСЭ</w:t>
      </w:r>
      <w:r w:rsidR="00052B2C" w:rsidRPr="002A35F4">
        <w:t>,</w:t>
      </w:r>
      <w:r w:rsidR="00C5727A" w:rsidRPr="002A35F4">
        <w:t xml:space="preserve"> </w:t>
      </w:r>
      <w:r w:rsidR="00052B2C" w:rsidRPr="002A35F4">
        <w:t>возможно,</w:t>
      </w:r>
      <w:r w:rsidR="00C5727A" w:rsidRPr="002A35F4">
        <w:t xml:space="preserve"> </w:t>
      </w:r>
      <w:r w:rsidR="002A536C" w:rsidRPr="002A35F4">
        <w:t>потребуется</w:t>
      </w:r>
      <w:r w:rsidR="00C5727A" w:rsidRPr="002A35F4">
        <w:t xml:space="preserve"> рассмотреть вопрос о принятии соответствующих </w:t>
      </w:r>
      <w:proofErr w:type="spellStart"/>
      <w:r w:rsidR="00C5727A" w:rsidRPr="002A35F4">
        <w:t>регламентарных</w:t>
      </w:r>
      <w:proofErr w:type="spellEnd"/>
      <w:r w:rsidR="00C5727A" w:rsidRPr="002A35F4">
        <w:t xml:space="preserve"> мер.</w:t>
      </w:r>
      <w:r w:rsidR="00052B2C" w:rsidRPr="002A35F4">
        <w:t xml:space="preserve"> </w:t>
      </w:r>
    </w:p>
    <w:p w:rsidR="00C5727A" w:rsidRPr="002A35F4" w:rsidRDefault="00C5727A" w:rsidP="002A35F4">
      <w:r w:rsidRPr="002A35F4">
        <w:t>Межамериканская комиссия по электросвязи (СИТЕЛ) продолжает поддерживать</w:t>
      </w:r>
      <w:r w:rsidR="00553F2F" w:rsidRPr="002A35F4">
        <w:t xml:space="preserve"> пункт повестки дня для ВКР-19</w:t>
      </w:r>
      <w:r w:rsidR="00052B2C" w:rsidRPr="002A35F4">
        <w:t>,</w:t>
      </w:r>
      <w:r w:rsidR="00553F2F" w:rsidRPr="002A35F4">
        <w:t xml:space="preserve"> </w:t>
      </w:r>
      <w:r w:rsidR="00052B2C" w:rsidRPr="002A35F4">
        <w:t>предложенный в Резолюции</w:t>
      </w:r>
      <w:r w:rsidR="00553F2F" w:rsidRPr="002A35F4">
        <w:t xml:space="preserve"> 808 (</w:t>
      </w:r>
      <w:r w:rsidR="00052B2C" w:rsidRPr="002A35F4">
        <w:t>ВКР</w:t>
      </w:r>
      <w:r w:rsidR="00553F2F" w:rsidRPr="002A35F4">
        <w:t>-12)</w:t>
      </w:r>
      <w:r w:rsidR="007824CE" w:rsidRPr="002A35F4">
        <w:t xml:space="preserve"> и</w:t>
      </w:r>
      <w:r w:rsidR="00553F2F" w:rsidRPr="002A35F4">
        <w:t xml:space="preserve"> </w:t>
      </w:r>
      <w:r w:rsidR="00052B2C" w:rsidRPr="002A35F4">
        <w:t>поддержанн</w:t>
      </w:r>
      <w:r w:rsidR="007824CE" w:rsidRPr="002A35F4">
        <w:t>ый в</w:t>
      </w:r>
      <w:r w:rsidR="00052B2C" w:rsidRPr="002A35F4">
        <w:t xml:space="preserve"> Резолюци</w:t>
      </w:r>
      <w:r w:rsidR="007824CE" w:rsidRPr="002A35F4">
        <w:t>и</w:t>
      </w:r>
      <w:r w:rsidR="00553F2F" w:rsidRPr="002A35F4">
        <w:t xml:space="preserve"> 359 (</w:t>
      </w:r>
      <w:r w:rsidR="00052B2C" w:rsidRPr="002A35F4">
        <w:t>ВКР</w:t>
      </w:r>
      <w:r w:rsidR="00553F2F" w:rsidRPr="002A35F4">
        <w:t>-12)</w:t>
      </w:r>
      <w:r w:rsidR="007824CE" w:rsidRPr="002A35F4">
        <w:t>,</w:t>
      </w:r>
      <w:r w:rsidR="00553F2F" w:rsidRPr="002A35F4">
        <w:t xml:space="preserve"> </w:t>
      </w:r>
      <w:r w:rsidR="007824CE" w:rsidRPr="002A35F4">
        <w:t>чтобы обеспечить основу для</w:t>
      </w:r>
      <w:r w:rsidR="00553F2F" w:rsidRPr="002A35F4">
        <w:t xml:space="preserve"> </w:t>
      </w:r>
      <w:r w:rsidR="007824CE" w:rsidRPr="002A35F4">
        <w:t>исследований</w:t>
      </w:r>
      <w:r w:rsidR="00553F2F" w:rsidRPr="002A35F4">
        <w:t xml:space="preserve"> </w:t>
      </w:r>
      <w:r w:rsidR="007824CE" w:rsidRPr="002A35F4">
        <w:t>МСЭ</w:t>
      </w:r>
      <w:r w:rsidR="00553F2F" w:rsidRPr="002A35F4">
        <w:t xml:space="preserve">-R </w:t>
      </w:r>
      <w:r w:rsidR="007824CE" w:rsidRPr="002A35F4">
        <w:t>и</w:t>
      </w:r>
      <w:r w:rsidR="00553F2F" w:rsidRPr="002A35F4">
        <w:t xml:space="preserve"> </w:t>
      </w:r>
      <w:r w:rsidR="007824CE" w:rsidRPr="002A35F4">
        <w:t>рассмотрения на ВКР</w:t>
      </w:r>
      <w:r w:rsidR="00553F2F" w:rsidRPr="002A35F4">
        <w:t xml:space="preserve">-19 </w:t>
      </w:r>
      <w:r w:rsidR="007824CE" w:rsidRPr="002A35F4">
        <w:t>вопроса о принятии</w:t>
      </w:r>
      <w:r w:rsidR="00553F2F" w:rsidRPr="002A35F4">
        <w:t xml:space="preserve"> </w:t>
      </w:r>
      <w:r w:rsidR="007824CE" w:rsidRPr="002A35F4">
        <w:t xml:space="preserve">возможных </w:t>
      </w:r>
      <w:proofErr w:type="spellStart"/>
      <w:r w:rsidR="007824CE" w:rsidRPr="002A35F4">
        <w:t>регламентарных</w:t>
      </w:r>
      <w:proofErr w:type="spellEnd"/>
      <w:r w:rsidR="007824CE" w:rsidRPr="002A35F4">
        <w:t xml:space="preserve"> мер</w:t>
      </w:r>
      <w:r w:rsidR="00553F2F" w:rsidRPr="002A35F4">
        <w:t xml:space="preserve"> </w:t>
      </w:r>
      <w:r w:rsidR="007824CE" w:rsidRPr="002A35F4">
        <w:t>в поддержку</w:t>
      </w:r>
      <w:r w:rsidR="00553F2F" w:rsidRPr="002A35F4">
        <w:t xml:space="preserve"> </w:t>
      </w:r>
      <w:r w:rsidR="007824CE" w:rsidRPr="002A35F4">
        <w:t>модернизации ГМСББ ИМО</w:t>
      </w:r>
      <w:r w:rsidR="00553F2F" w:rsidRPr="002A35F4">
        <w:t xml:space="preserve"> </w:t>
      </w:r>
      <w:r w:rsidR="007824CE" w:rsidRPr="002A35F4">
        <w:t>и деятельности в отношении электронной навигации</w:t>
      </w:r>
      <w:r w:rsidR="00553F2F" w:rsidRPr="002A35F4">
        <w:t xml:space="preserve">. </w:t>
      </w:r>
      <w:r w:rsidR="007824CE" w:rsidRPr="002A35F4">
        <w:t>СИТЕЛ предлагает</w:t>
      </w:r>
      <w:r w:rsidR="00553F2F" w:rsidRPr="002A35F4">
        <w:t xml:space="preserve"> </w:t>
      </w:r>
      <w:r w:rsidR="007824CE" w:rsidRPr="002A35F4">
        <w:t xml:space="preserve">также </w:t>
      </w:r>
      <w:r w:rsidR="00071845" w:rsidRPr="002A35F4">
        <w:t>в</w:t>
      </w:r>
      <w:r w:rsidR="007824CE" w:rsidRPr="002A35F4">
        <w:t>нести изменения в Резолюцию</w:t>
      </w:r>
      <w:r w:rsidR="00553F2F" w:rsidRPr="002A35F4">
        <w:t xml:space="preserve"> 359 (</w:t>
      </w:r>
      <w:r w:rsidR="007824CE" w:rsidRPr="002A35F4">
        <w:t>ВКР</w:t>
      </w:r>
      <w:r w:rsidR="00553F2F" w:rsidRPr="002A35F4">
        <w:t>-12)</w:t>
      </w:r>
      <w:r w:rsidR="007824CE" w:rsidRPr="002A35F4">
        <w:t>,</w:t>
      </w:r>
      <w:r w:rsidR="00553F2F" w:rsidRPr="002A35F4">
        <w:t xml:space="preserve"> </w:t>
      </w:r>
      <w:r w:rsidR="007824CE" w:rsidRPr="002A35F4">
        <w:t>чтобы включить</w:t>
      </w:r>
      <w:r w:rsidR="00553F2F" w:rsidRPr="002A35F4">
        <w:t xml:space="preserve"> </w:t>
      </w:r>
      <w:r w:rsidR="007824CE" w:rsidRPr="002A35F4">
        <w:t>рассмотрение исследований МСЭ-R в</w:t>
      </w:r>
      <w:r w:rsidR="00553F2F" w:rsidRPr="002A35F4">
        <w:t xml:space="preserve"> </w:t>
      </w:r>
      <w:r w:rsidR="00071845" w:rsidRPr="002A35F4">
        <w:t xml:space="preserve">число возможных последующих </w:t>
      </w:r>
      <w:proofErr w:type="spellStart"/>
      <w:r w:rsidR="00071845" w:rsidRPr="002A35F4">
        <w:t>регламентарных</w:t>
      </w:r>
      <w:proofErr w:type="spellEnd"/>
      <w:r w:rsidR="00071845" w:rsidRPr="002A35F4">
        <w:t xml:space="preserve"> мер</w:t>
      </w:r>
      <w:r w:rsidR="00553F2F" w:rsidRPr="002A35F4">
        <w:t xml:space="preserve"> </w:t>
      </w:r>
      <w:r w:rsidR="00071845" w:rsidRPr="002A35F4">
        <w:t>для оказания поддержки</w:t>
      </w:r>
      <w:r w:rsidR="00553F2F" w:rsidRPr="002A35F4">
        <w:t xml:space="preserve"> </w:t>
      </w:r>
      <w:r w:rsidR="00071845" w:rsidRPr="002A35F4">
        <w:t>внедрению ИМО</w:t>
      </w:r>
      <w:r w:rsidR="00553F2F" w:rsidRPr="002A35F4">
        <w:t xml:space="preserve"> </w:t>
      </w:r>
      <w:r w:rsidR="00071845" w:rsidRPr="002A35F4">
        <w:t>новых систем в</w:t>
      </w:r>
      <w:r w:rsidR="00553F2F" w:rsidRPr="002A35F4">
        <w:t xml:space="preserve"> </w:t>
      </w:r>
      <w:r w:rsidR="00071845" w:rsidRPr="002A35F4">
        <w:t>ГМСББ</w:t>
      </w:r>
      <w:r w:rsidR="00553F2F" w:rsidRPr="002A35F4">
        <w:t>.</w:t>
      </w:r>
    </w:p>
    <w:p w:rsidR="00553F2F" w:rsidRPr="002A35F4" w:rsidRDefault="00553F2F" w:rsidP="00553F2F">
      <w:pPr>
        <w:pStyle w:val="Headingb"/>
        <w:rPr>
          <w:lang w:val="ru-RU"/>
        </w:rPr>
      </w:pPr>
      <w:r w:rsidRPr="002A35F4">
        <w:rPr>
          <w:lang w:val="ru-RU"/>
        </w:rPr>
        <w:t>Предложения</w:t>
      </w:r>
    </w:p>
    <w:p w:rsidR="009B5CC2" w:rsidRPr="002A35F4" w:rsidRDefault="009B5CC2" w:rsidP="002A35F4">
      <w:r w:rsidRPr="002A35F4">
        <w:br w:type="page"/>
      </w:r>
    </w:p>
    <w:p w:rsidR="00192C9F" w:rsidRPr="002A35F4" w:rsidRDefault="00134639">
      <w:pPr>
        <w:pStyle w:val="Proposal"/>
      </w:pPr>
      <w:r w:rsidRPr="002A35F4">
        <w:lastRenderedPageBreak/>
        <w:t>SUP</w:t>
      </w:r>
      <w:r w:rsidRPr="002A35F4">
        <w:tab/>
        <w:t>IAP/7A24A5/1</w:t>
      </w:r>
    </w:p>
    <w:p w:rsidR="004F5DDF" w:rsidRPr="002A35F4" w:rsidRDefault="00134639" w:rsidP="002C1FD2">
      <w:pPr>
        <w:pStyle w:val="ResNo"/>
      </w:pPr>
      <w:r w:rsidRPr="002A35F4">
        <w:t xml:space="preserve">РЕЗОЛЮЦИЯ </w:t>
      </w:r>
      <w:r w:rsidRPr="002A35F4">
        <w:rPr>
          <w:rStyle w:val="href"/>
        </w:rPr>
        <w:t>808</w:t>
      </w:r>
      <w:r w:rsidRPr="002A35F4">
        <w:t xml:space="preserve"> (ВКР-12)</w:t>
      </w:r>
    </w:p>
    <w:p w:rsidR="004F5DDF" w:rsidRPr="002A35F4" w:rsidRDefault="00134639" w:rsidP="002C1FD2">
      <w:pPr>
        <w:pStyle w:val="Restitle"/>
      </w:pPr>
      <w:bookmarkStart w:id="8" w:name="_Toc329089758"/>
      <w:r w:rsidRPr="002A35F4">
        <w:t xml:space="preserve">Предварительная повестка дня Всемирной конференции </w:t>
      </w:r>
      <w:r w:rsidRPr="002A35F4">
        <w:br/>
        <w:t>радиосвязи 2018 года</w:t>
      </w:r>
      <w:bookmarkEnd w:id="8"/>
    </w:p>
    <w:p w:rsidR="00192C9F" w:rsidRPr="002A35F4" w:rsidRDefault="00134639" w:rsidP="00501957">
      <w:pPr>
        <w:pStyle w:val="Reasons"/>
      </w:pPr>
      <w:proofErr w:type="gramStart"/>
      <w:r w:rsidRPr="002A35F4">
        <w:rPr>
          <w:b/>
        </w:rPr>
        <w:t>Основания</w:t>
      </w:r>
      <w:r w:rsidRPr="002A35F4">
        <w:rPr>
          <w:bCs/>
        </w:rPr>
        <w:t>:</w:t>
      </w:r>
      <w:r w:rsidRPr="002A35F4">
        <w:tab/>
      </w:r>
      <w:proofErr w:type="gramEnd"/>
      <w:r w:rsidR="003B13A3" w:rsidRPr="002A35F4">
        <w:t xml:space="preserve">Данная Резолюция должна быть исключена, </w:t>
      </w:r>
      <w:r w:rsidR="00501957" w:rsidRPr="002A35F4">
        <w:t>так как на</w:t>
      </w:r>
      <w:r w:rsidR="003B13A3" w:rsidRPr="002A35F4">
        <w:t xml:space="preserve"> ВКР-15 </w:t>
      </w:r>
      <w:r w:rsidR="00501957" w:rsidRPr="002A35F4">
        <w:t>будет принята новая Резолюция,</w:t>
      </w:r>
      <w:r w:rsidR="003B13A3" w:rsidRPr="002A35F4">
        <w:t xml:space="preserve"> </w:t>
      </w:r>
      <w:r w:rsidR="00501957" w:rsidRPr="002A35F4">
        <w:t>которая будет содержать</w:t>
      </w:r>
      <w:r w:rsidR="003B13A3" w:rsidRPr="002A35F4">
        <w:t xml:space="preserve"> </w:t>
      </w:r>
      <w:r w:rsidR="00501957" w:rsidRPr="002A35F4">
        <w:t>повестку дня для</w:t>
      </w:r>
      <w:r w:rsidR="003B13A3" w:rsidRPr="002A35F4">
        <w:t xml:space="preserve"> ВКР-19.</w:t>
      </w:r>
    </w:p>
    <w:p w:rsidR="00192C9F" w:rsidRPr="002A35F4" w:rsidRDefault="00134639">
      <w:pPr>
        <w:pStyle w:val="Proposal"/>
      </w:pPr>
      <w:r w:rsidRPr="002A35F4">
        <w:t>ADD</w:t>
      </w:r>
      <w:r w:rsidRPr="002A35F4">
        <w:tab/>
        <w:t>IAP/7A24A5/2</w:t>
      </w:r>
    </w:p>
    <w:p w:rsidR="00192C9F" w:rsidRPr="002A35F4" w:rsidRDefault="00134639">
      <w:pPr>
        <w:pStyle w:val="ResNo"/>
      </w:pPr>
      <w:r w:rsidRPr="002A35F4">
        <w:t>Проект новой Резолюции [IAP-10E-2019]</w:t>
      </w:r>
    </w:p>
    <w:p w:rsidR="00192C9F" w:rsidRPr="002A35F4" w:rsidRDefault="00553F2F" w:rsidP="002A35F4">
      <w:pPr>
        <w:pStyle w:val="Restitle"/>
      </w:pPr>
      <w:r w:rsidRPr="002A35F4">
        <w:t>Повестка дня для Всемирной конференции радиосвязи 2019 года</w:t>
      </w:r>
    </w:p>
    <w:p w:rsidR="00553F2F" w:rsidRPr="002A35F4" w:rsidRDefault="00553F2F" w:rsidP="00553F2F">
      <w:pPr>
        <w:pStyle w:val="Normalaftertitle"/>
      </w:pPr>
      <w:r w:rsidRPr="002A35F4">
        <w:t>Всемирная конференция радиосвязи (Женева, 2015 г.),</w:t>
      </w:r>
    </w:p>
    <w:p w:rsidR="00553F2F" w:rsidRPr="002A35F4" w:rsidRDefault="00553F2F" w:rsidP="00553F2F">
      <w:pPr>
        <w:pStyle w:val="Call"/>
      </w:pPr>
      <w:r w:rsidRPr="002A35F4">
        <w:t>учитывая</w:t>
      </w:r>
      <w:r w:rsidRPr="002A35F4">
        <w:rPr>
          <w:i w:val="0"/>
          <w:iCs/>
        </w:rPr>
        <w:t>,</w:t>
      </w:r>
    </w:p>
    <w:p w:rsidR="00553F2F" w:rsidRPr="002A35F4" w:rsidRDefault="00553F2F" w:rsidP="00553F2F">
      <w:pPr>
        <w:rPr>
          <w:i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A35F4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a)</w:t>
      </w:r>
      <w:r w:rsidRPr="002A35F4">
        <w:tab/>
        <w:t>что в соответствии с п. 118 Конвенции МСЭ общее содержание повестки дня всемирной конференции радиосвязи следует устанавл</w:t>
      </w:r>
      <w:r w:rsidR="000B4E35">
        <w:t>ивать заблаговременно за четыре‒</w:t>
      </w:r>
      <w:r w:rsidRPr="002A35F4">
        <w:t>шесть лет, а окончательная повестка дня должна быть установлена Советом за два года до начала конференции;</w:t>
      </w:r>
    </w:p>
    <w:p w:rsidR="00553F2F" w:rsidRPr="002A35F4" w:rsidRDefault="00553F2F" w:rsidP="00553F2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A35F4">
        <w:rPr>
          <w:i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2A35F4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Статью 13 Устава МСЭ относительно компетенции и графика проведения всемирных конференций радиосвязи и Статью 7 Конвенции относительно их повесток дня;</w:t>
      </w:r>
    </w:p>
    <w:p w:rsidR="00553F2F" w:rsidRPr="002A35F4" w:rsidRDefault="00553F2F" w:rsidP="00553F2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A35F4">
        <w:rPr>
          <w:i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c)</w:t>
      </w:r>
      <w:r w:rsidRPr="002A35F4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 xml:space="preserve">соответствующие резолюции и рекомендации предыдущих всемирных административных </w:t>
      </w:r>
      <w:proofErr w:type="spellStart"/>
      <w:r w:rsidRPr="002A35F4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радиоконференций</w:t>
      </w:r>
      <w:proofErr w:type="spellEnd"/>
      <w:r w:rsidRPr="002A35F4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(</w:t>
      </w:r>
      <w:proofErr w:type="spellStart"/>
      <w:r w:rsidRPr="002A35F4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ВАРК</w:t>
      </w:r>
      <w:proofErr w:type="spellEnd"/>
      <w:r w:rsidRPr="002A35F4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) и всемирных конференций радиосвязи (ВКР),</w:t>
      </w:r>
    </w:p>
    <w:p w:rsidR="00553F2F" w:rsidRPr="002A35F4" w:rsidRDefault="00553F2F" w:rsidP="00553F2F">
      <w:pPr>
        <w:pStyle w:val="Call"/>
      </w:pPr>
      <w:r w:rsidRPr="002A35F4">
        <w:t>признавая</w:t>
      </w:r>
      <w:r w:rsidRPr="002A35F4">
        <w:rPr>
          <w:i w:val="0"/>
          <w:iCs/>
        </w:rPr>
        <w:t>,</w:t>
      </w:r>
    </w:p>
    <w:p w:rsidR="00553F2F" w:rsidRPr="002A35F4" w:rsidRDefault="00553F2F" w:rsidP="00553F2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A35F4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a)</w:t>
      </w:r>
      <w:r w:rsidRPr="002A35F4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ВКР-15 определила ряд срочных вопросов, требующих дальнейшего рассмотрения на ВКР-19;</w:t>
      </w:r>
    </w:p>
    <w:p w:rsidR="00553F2F" w:rsidRPr="002A35F4" w:rsidRDefault="00553F2F" w:rsidP="00553F2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A35F4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2A35F4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при подготовке данной повестки дня некоторые предложенные администрациями пункты не могли быть включены в нее и их пришлось отложить для включения в повестки дня будущих конференций,</w:t>
      </w:r>
    </w:p>
    <w:p w:rsidR="00553F2F" w:rsidRPr="002A35F4" w:rsidRDefault="00553F2F" w:rsidP="00553F2F">
      <w:pPr>
        <w:pStyle w:val="Call"/>
      </w:pPr>
      <w:r w:rsidRPr="002A35F4">
        <w:t>решает</w:t>
      </w:r>
    </w:p>
    <w:p w:rsidR="00553F2F" w:rsidRPr="002A35F4" w:rsidRDefault="00553F2F" w:rsidP="00553F2F">
      <w:pPr>
        <w:rPr>
          <w:i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A35F4">
        <w:t>рекомендовать Совету провести Всемирную конференцию радиосвязи в 2019 году в течение четырех недель максимум со следующей повесткой дня</w:t>
      </w:r>
      <w:r w:rsidRPr="002A35F4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ym w:font="Symbol" w:char="F03A"/>
      </w:r>
    </w:p>
    <w:p w:rsidR="00553F2F" w:rsidRPr="002A35F4" w:rsidRDefault="00553F2F" w:rsidP="00553F2F">
      <w:r w:rsidRPr="002A35F4">
        <w:t>1</w:t>
      </w:r>
      <w:r w:rsidRPr="002A35F4">
        <w:tab/>
        <w:t>на основе предложений администраций, с учетом результатов ВКР-15 и Отчета Подготовительного собрания к конференции и должным учетом потребностей существующих и будущих служб в рассматриваемых полосах частот, рассмотреть следующие пункты и предпринять соответствующие действия:</w:t>
      </w:r>
    </w:p>
    <w:p w:rsidR="00553F2F" w:rsidRPr="002A35F4" w:rsidRDefault="00553F2F" w:rsidP="000B4E35">
      <w:proofErr w:type="gramStart"/>
      <w:r w:rsidRPr="002A35F4">
        <w:t>1.[</w:t>
      </w:r>
      <w:proofErr w:type="gramEnd"/>
      <w:r w:rsidRPr="002A35F4">
        <w:t>GMDSS]</w:t>
      </w:r>
      <w:r w:rsidRPr="002A35F4">
        <w:tab/>
      </w:r>
      <w:r w:rsidR="00BC1FB5" w:rsidRPr="002A35F4">
        <w:t xml:space="preserve">рассмотреть </w:t>
      </w:r>
      <w:proofErr w:type="spellStart"/>
      <w:r w:rsidR="00BC1FB5" w:rsidRPr="002A35F4">
        <w:t>регламентарные</w:t>
      </w:r>
      <w:proofErr w:type="spellEnd"/>
      <w:r w:rsidR="00BC1FB5" w:rsidRPr="002A35F4">
        <w:t xml:space="preserve"> меры, включая распределения спектра, для содействия модернизации ГМСББ</w:t>
      </w:r>
      <w:r w:rsidR="00066D20" w:rsidRPr="002A35F4">
        <w:t>,</w:t>
      </w:r>
      <w:r w:rsidR="00BC1FB5" w:rsidRPr="002A35F4">
        <w:t xml:space="preserve"> реализации электронной навигации </w:t>
      </w:r>
      <w:r w:rsidR="00066D20" w:rsidRPr="002A35F4">
        <w:t xml:space="preserve">и признания новых поставщиков услуг в ГМСББ </w:t>
      </w:r>
      <w:r w:rsidR="00BC1FB5" w:rsidRPr="002A35F4">
        <w:t>в соответствии с Резолюцией </w:t>
      </w:r>
      <w:r w:rsidR="00BC1FB5" w:rsidRPr="002A35F4">
        <w:rPr>
          <w:b/>
          <w:bCs/>
        </w:rPr>
        <w:t>359 (ВКР</w:t>
      </w:r>
      <w:r w:rsidR="00BC1FB5" w:rsidRPr="002A35F4">
        <w:rPr>
          <w:b/>
          <w:bCs/>
        </w:rPr>
        <w:noBreakHyphen/>
        <w:t>12)</w:t>
      </w:r>
      <w:r w:rsidR="00BC1FB5" w:rsidRPr="002A35F4">
        <w:t>;</w:t>
      </w:r>
    </w:p>
    <w:p w:rsidR="00553F2F" w:rsidRPr="002A35F4" w:rsidRDefault="00553F2F" w:rsidP="00553F2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A35F4">
        <w:t>2</w:t>
      </w:r>
      <w:r w:rsidRPr="002A35F4">
        <w:tab/>
        <w:t xml:space="preserve">в соответствии с Резолюцией </w:t>
      </w:r>
      <w:r w:rsidRPr="002A35F4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28 (</w:t>
      </w:r>
      <w:proofErr w:type="spellStart"/>
      <w:r w:rsidRPr="002A35F4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2A35F4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 ВКР-03)</w:t>
      </w:r>
      <w:r w:rsidRPr="002A35F4">
        <w:rPr>
          <w:bCs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r w:rsidRPr="002A35F4">
        <w:t>рассмотреть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 Регламенте радиосвязи согласно принципам, содержащимся в Дополнении 1 к Резолюции </w:t>
      </w:r>
      <w:r w:rsidRPr="002A35F4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27 (</w:t>
      </w:r>
      <w:proofErr w:type="spellStart"/>
      <w:r w:rsidRPr="002A35F4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2A35F4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 ВКР-12)</w:t>
      </w:r>
      <w:r w:rsidRPr="002A35F4">
        <w:t>;</w:t>
      </w:r>
    </w:p>
    <w:p w:rsidR="00553F2F" w:rsidRPr="002A35F4" w:rsidRDefault="00553F2F" w:rsidP="00553F2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A35F4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3</w:t>
      </w:r>
      <w:r w:rsidRPr="002A35F4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2A35F4">
        <w:t>рассмотреть</w:t>
      </w:r>
      <w:r w:rsidRPr="002A35F4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логически вытекающие изменения и поправки к Регламенту радиосвязи, которые могут потребоваться в связи с решениями Конференции;</w:t>
      </w:r>
    </w:p>
    <w:p w:rsidR="00553F2F" w:rsidRPr="002A35F4" w:rsidRDefault="00553F2F" w:rsidP="00553F2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A35F4">
        <w:t>4</w:t>
      </w:r>
      <w:r w:rsidRPr="002A35F4">
        <w:tab/>
        <w:t xml:space="preserve">в соответствии с Резолюцией </w:t>
      </w:r>
      <w:r w:rsidRPr="002A35F4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95 (</w:t>
      </w:r>
      <w:proofErr w:type="spellStart"/>
      <w:r w:rsidRPr="002A35F4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2A35F4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 ВКР-07)</w:t>
      </w:r>
      <w:r w:rsidRPr="002A35F4">
        <w:t xml:space="preserve"> рассмотреть резолюции и рекомендации предыдущих конференций с целью их возможного пересмотра, замены или аннулирования;</w:t>
      </w:r>
    </w:p>
    <w:p w:rsidR="00553F2F" w:rsidRPr="002A35F4" w:rsidRDefault="00553F2F" w:rsidP="00553F2F">
      <w:r w:rsidRPr="002A35F4">
        <w:t>5</w:t>
      </w:r>
      <w:r w:rsidRPr="002A35F4">
        <w:tab/>
        <w:t>рассмотреть Отчет Ассамблеи радиосвязи, представленный в соответствии с пп. 135 и 136 Конвенции, и принять надлежащие меры;</w:t>
      </w:r>
    </w:p>
    <w:p w:rsidR="00553F2F" w:rsidRPr="002A35F4" w:rsidRDefault="00553F2F" w:rsidP="00553F2F">
      <w:r w:rsidRPr="002A35F4">
        <w:t>6</w:t>
      </w:r>
      <w:r w:rsidRPr="002A35F4">
        <w:tab/>
        <w:t>определить пункты, требующие срочных действий со стороны исследовательских комиссий по радиосвязи при подготовке к следующей всемирной конференции радиосвязи;</w:t>
      </w:r>
    </w:p>
    <w:p w:rsidR="00553F2F" w:rsidRPr="002A35F4" w:rsidRDefault="00553F2F" w:rsidP="00553F2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A35F4">
        <w:t>7</w:t>
      </w:r>
      <w:r w:rsidRPr="002A35F4">
        <w:tab/>
        <w:t>рассмотреть возможные изменения и другие варианты в связи с Резолюцией 86 (</w:t>
      </w:r>
      <w:proofErr w:type="spellStart"/>
      <w:r w:rsidRPr="002A35F4">
        <w:t>Пересм</w:t>
      </w:r>
      <w:proofErr w:type="spellEnd"/>
      <w:r w:rsidRPr="002A35F4">
        <w:t>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 в соответствии с Резолюцией </w:t>
      </w:r>
      <w:r w:rsidRPr="002A35F4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</w:t>
      </w:r>
      <w:proofErr w:type="spellStart"/>
      <w:r w:rsidRPr="002A35F4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2A35F4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 ВКР-07)</w:t>
      </w:r>
      <w:r w:rsidRPr="002A35F4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:rsidR="00553F2F" w:rsidRPr="002A35F4" w:rsidRDefault="00553F2F" w:rsidP="00553F2F">
      <w:r w:rsidRPr="002A35F4">
        <w:t>8</w:t>
      </w:r>
      <w:r w:rsidRPr="002A35F4">
        <w:tab/>
        <w:t xml:space="preserve">рассмотреть просьбы от администраций об исключении примечаний, относящихся к их странам, или исключении названий их стран из примечаний, если в этом более нет необходимости, принимая во внимание Резолюцию </w:t>
      </w:r>
      <w:r w:rsidRPr="002A35F4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26 (</w:t>
      </w:r>
      <w:proofErr w:type="spellStart"/>
      <w:r w:rsidRPr="002A35F4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2A35F4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 ВКР-07)</w:t>
      </w:r>
      <w:r w:rsidRPr="002A35F4">
        <w:t>, и принять по ним надлежащие меры;</w:t>
      </w:r>
    </w:p>
    <w:p w:rsidR="00553F2F" w:rsidRPr="002A35F4" w:rsidRDefault="00553F2F" w:rsidP="00553F2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A35F4">
        <w:t>9</w:t>
      </w:r>
      <w:r w:rsidRPr="002A35F4">
        <w:tab/>
        <w:t>рассмотреть и утвердить Отчет Директора Бюро радиосвязи в соответствии со Статьей 7 Конвенции:</w:t>
      </w:r>
    </w:p>
    <w:p w:rsidR="00553F2F" w:rsidRPr="002A35F4" w:rsidRDefault="00553F2F" w:rsidP="000550D2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A35F4">
        <w:rPr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9.1</w:t>
      </w:r>
      <w:r w:rsidRPr="002A35F4">
        <w:tab/>
        <w:t>о деятельности Сектора радиосвязи в период после ВКР-1</w:t>
      </w:r>
      <w:r w:rsidR="000550D2" w:rsidRPr="002A35F4">
        <w:t>5</w:t>
      </w:r>
      <w:r w:rsidRPr="002A35F4">
        <w:t>;</w:t>
      </w:r>
    </w:p>
    <w:p w:rsidR="00553F2F" w:rsidRPr="002A35F4" w:rsidRDefault="00553F2F" w:rsidP="00553F2F">
      <w:r w:rsidRPr="002A35F4">
        <w:t>9.2</w:t>
      </w:r>
      <w:r w:rsidRPr="002A35F4">
        <w:tab/>
        <w:t>о наличии любых трудностей или противоречий, встречающихся при применении Регламента радиосвязи; и</w:t>
      </w:r>
    </w:p>
    <w:p w:rsidR="00553F2F" w:rsidRPr="002A35F4" w:rsidRDefault="00553F2F" w:rsidP="00553F2F">
      <w:r w:rsidRPr="002A35F4">
        <w:t>9.3</w:t>
      </w:r>
      <w:r w:rsidRPr="002A35F4">
        <w:tab/>
        <w:t xml:space="preserve">о мерах, принятых во исполнение Резолюции </w:t>
      </w:r>
      <w:r w:rsidRPr="002A35F4">
        <w:rPr>
          <w:b/>
          <w:bCs/>
        </w:rPr>
        <w:t>80 (</w:t>
      </w:r>
      <w:proofErr w:type="spellStart"/>
      <w:r w:rsidRPr="002A35F4">
        <w:rPr>
          <w:b/>
          <w:bCs/>
        </w:rPr>
        <w:t>Пересм</w:t>
      </w:r>
      <w:proofErr w:type="spellEnd"/>
      <w:r w:rsidRPr="002A35F4">
        <w:rPr>
          <w:b/>
          <w:bCs/>
        </w:rPr>
        <w:t>. ВКР-07)</w:t>
      </w:r>
      <w:r w:rsidRPr="002A35F4">
        <w:t>;</w:t>
      </w:r>
    </w:p>
    <w:p w:rsidR="00553F2F" w:rsidRPr="002A35F4" w:rsidRDefault="00553F2F" w:rsidP="00553F2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A35F4">
        <w:t>10</w:t>
      </w:r>
      <w:r w:rsidRPr="002A35F4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2A35F4">
        <w:t>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конференций, в соответствии со Статьей 7 Конвенции,</w:t>
      </w:r>
    </w:p>
    <w:p w:rsidR="00553F2F" w:rsidRPr="002A35F4" w:rsidRDefault="00553F2F" w:rsidP="00553F2F">
      <w:pPr>
        <w:pStyle w:val="Call"/>
      </w:pPr>
      <w:r w:rsidRPr="002A35F4">
        <w:t>решает далее</w:t>
      </w:r>
    </w:p>
    <w:p w:rsidR="00553F2F" w:rsidRPr="002A35F4" w:rsidRDefault="00553F2F" w:rsidP="00553F2F">
      <w:r w:rsidRPr="002A35F4">
        <w:t>активизировать работу Подготовительного собрания к конференции,</w:t>
      </w:r>
    </w:p>
    <w:p w:rsidR="00553F2F" w:rsidRPr="002A35F4" w:rsidRDefault="00553F2F" w:rsidP="00553F2F">
      <w:pPr>
        <w:pStyle w:val="Call"/>
      </w:pPr>
      <w:r w:rsidRPr="002A35F4">
        <w:t>предлагает Совету</w:t>
      </w:r>
    </w:p>
    <w:p w:rsidR="00553F2F" w:rsidRPr="002A35F4" w:rsidRDefault="00553F2F" w:rsidP="00A45F85">
      <w:r w:rsidRPr="002A35F4">
        <w:t>окончательно сформулировать повестку дня и провести мероприятия по созыву ВКР-1</w:t>
      </w:r>
      <w:r w:rsidR="00A45F85">
        <w:t>9</w:t>
      </w:r>
      <w:r w:rsidRPr="002A35F4">
        <w:t>, а также как можно скорее начать необходимые консультации с Государствами-Членами,</w:t>
      </w:r>
    </w:p>
    <w:p w:rsidR="00553F2F" w:rsidRPr="002A35F4" w:rsidRDefault="00553F2F" w:rsidP="00553F2F">
      <w:pPr>
        <w:pStyle w:val="Call"/>
      </w:pPr>
      <w:r w:rsidRPr="002A35F4">
        <w:t>поручает Директору Бюро радиосвязи</w:t>
      </w:r>
    </w:p>
    <w:p w:rsidR="00553F2F" w:rsidRPr="002A35F4" w:rsidRDefault="00553F2F" w:rsidP="000550D2">
      <w:r w:rsidRPr="002A35F4">
        <w:t>принять необходимые меры по организации заседаний Подготовительного собрания к конференции и подготовить отчет для ВКР-1</w:t>
      </w:r>
      <w:r w:rsidR="000550D2" w:rsidRPr="002A35F4">
        <w:t>9</w:t>
      </w:r>
      <w:r w:rsidRPr="002A35F4">
        <w:t>,</w:t>
      </w:r>
    </w:p>
    <w:p w:rsidR="00553F2F" w:rsidRPr="002A35F4" w:rsidRDefault="00553F2F" w:rsidP="00553F2F">
      <w:pPr>
        <w:pStyle w:val="Call"/>
      </w:pPr>
      <w:r w:rsidRPr="002A35F4">
        <w:t>поручает Генеральному секретарю</w:t>
      </w:r>
    </w:p>
    <w:p w:rsidR="00553F2F" w:rsidRPr="002A35F4" w:rsidRDefault="00553F2F" w:rsidP="00553F2F">
      <w:r w:rsidRPr="002A35F4">
        <w:t>довести настоящую Резолюцию до сведения заинтересованных международных и региональных организаций.</w:t>
      </w:r>
    </w:p>
    <w:p w:rsidR="00192C9F" w:rsidRPr="002A35F4" w:rsidRDefault="00134639" w:rsidP="002A35F4">
      <w:pPr>
        <w:pStyle w:val="Reasons"/>
      </w:pPr>
      <w:proofErr w:type="gramStart"/>
      <w:r w:rsidRPr="002A35F4">
        <w:rPr>
          <w:b/>
        </w:rPr>
        <w:t>Основания</w:t>
      </w:r>
      <w:r w:rsidRPr="002A35F4">
        <w:rPr>
          <w:bCs/>
        </w:rPr>
        <w:t>:</w:t>
      </w:r>
      <w:r w:rsidRPr="002A35F4">
        <w:tab/>
      </w:r>
      <w:proofErr w:type="gramEnd"/>
      <w:r w:rsidR="00066D20" w:rsidRPr="002A35F4">
        <w:t xml:space="preserve">Сохранение этого пункта в повестке дня Всемирной конференции радиосвязи </w:t>
      </w:r>
      <w:r w:rsidR="003B13A3" w:rsidRPr="002A35F4">
        <w:t>2019</w:t>
      </w:r>
      <w:r w:rsidR="002A35F4">
        <w:t> </w:t>
      </w:r>
      <w:r w:rsidR="00066D20" w:rsidRPr="002A35F4">
        <w:t>года</w:t>
      </w:r>
      <w:r w:rsidR="003B13A3" w:rsidRPr="002A35F4">
        <w:t xml:space="preserve"> </w:t>
      </w:r>
      <w:r w:rsidR="00066D20" w:rsidRPr="002A35F4">
        <w:t xml:space="preserve">позволит провести исследования и внести изменения в </w:t>
      </w:r>
      <w:r w:rsidR="005B7386" w:rsidRPr="002A35F4">
        <w:t>Р</w:t>
      </w:r>
      <w:r w:rsidR="00066D20" w:rsidRPr="002A35F4">
        <w:t>егламент радиосвязи</w:t>
      </w:r>
      <w:r w:rsidR="003B13A3" w:rsidRPr="002A35F4">
        <w:t xml:space="preserve"> </w:t>
      </w:r>
      <w:r w:rsidR="00066D20" w:rsidRPr="002A35F4">
        <w:t>в поддержку модернизации</w:t>
      </w:r>
      <w:r w:rsidR="003B13A3" w:rsidRPr="002A35F4">
        <w:t xml:space="preserve"> </w:t>
      </w:r>
      <w:r w:rsidR="00066D20" w:rsidRPr="002A35F4">
        <w:t>ГМСББ, реализации электронной навигации и</w:t>
      </w:r>
      <w:r w:rsidR="003B13A3" w:rsidRPr="002A35F4">
        <w:t xml:space="preserve"> </w:t>
      </w:r>
      <w:r w:rsidR="005B7386" w:rsidRPr="002A35F4">
        <w:t>добавления новых поставщиков услуг в</w:t>
      </w:r>
      <w:r w:rsidR="003B13A3" w:rsidRPr="002A35F4">
        <w:t xml:space="preserve"> </w:t>
      </w:r>
      <w:r w:rsidR="005B7386" w:rsidRPr="002A35F4">
        <w:t>ГМСББ</w:t>
      </w:r>
      <w:r w:rsidR="003B13A3" w:rsidRPr="002A35F4">
        <w:t xml:space="preserve">. </w:t>
      </w:r>
      <w:r w:rsidR="005B7386" w:rsidRPr="002A35F4">
        <w:t>Следует понимать, что Резолюция</w:t>
      </w:r>
      <w:r w:rsidR="003B13A3" w:rsidRPr="002A35F4">
        <w:t xml:space="preserve"> 808 </w:t>
      </w:r>
      <w:r w:rsidR="005B7386" w:rsidRPr="002A35F4">
        <w:t>будет исключена</w:t>
      </w:r>
      <w:r w:rsidR="003B13A3" w:rsidRPr="002A35F4">
        <w:t xml:space="preserve"> </w:t>
      </w:r>
      <w:r w:rsidR="005B7386" w:rsidRPr="002A35F4">
        <w:t>и в рамках повестки дня ВКР-19 разработана новая Резолюция</w:t>
      </w:r>
      <w:r w:rsidR="003B13A3" w:rsidRPr="002A35F4">
        <w:t xml:space="preserve">, </w:t>
      </w:r>
      <w:r w:rsidR="005B7386" w:rsidRPr="002A35F4">
        <w:t>учитывая предварительную повестку дня, принятую</w:t>
      </w:r>
      <w:r w:rsidR="003B13A3" w:rsidRPr="002A35F4">
        <w:t xml:space="preserve"> </w:t>
      </w:r>
      <w:r w:rsidR="005B7386" w:rsidRPr="002A35F4">
        <w:t>на ВКР</w:t>
      </w:r>
      <w:r w:rsidR="003B13A3" w:rsidRPr="002A35F4">
        <w:t>-12.</w:t>
      </w:r>
    </w:p>
    <w:p w:rsidR="00192C9F" w:rsidRPr="002A35F4" w:rsidRDefault="00134639">
      <w:pPr>
        <w:pStyle w:val="Proposal"/>
      </w:pPr>
      <w:r w:rsidRPr="002A35F4">
        <w:lastRenderedPageBreak/>
        <w:t>MOD</w:t>
      </w:r>
      <w:r w:rsidRPr="002A35F4">
        <w:tab/>
        <w:t>IAP/7A24A5/3</w:t>
      </w:r>
    </w:p>
    <w:p w:rsidR="00754F9F" w:rsidRPr="002A35F4" w:rsidRDefault="00134639" w:rsidP="003B13A3">
      <w:pPr>
        <w:pStyle w:val="ResNo"/>
      </w:pPr>
      <w:r w:rsidRPr="002A35F4">
        <w:t xml:space="preserve">РЕЗОЛЮЦИЯ </w:t>
      </w:r>
      <w:r w:rsidRPr="002A35F4">
        <w:rPr>
          <w:rStyle w:val="href"/>
        </w:rPr>
        <w:t>359</w:t>
      </w:r>
      <w:r w:rsidRPr="002A35F4">
        <w:t xml:space="preserve"> (</w:t>
      </w:r>
      <w:ins w:id="9" w:author="Tsarapkina, Yulia" w:date="2015-10-09T10:30:00Z">
        <w:r w:rsidR="003B13A3" w:rsidRPr="002A35F4">
          <w:t xml:space="preserve">пересм. </w:t>
        </w:r>
      </w:ins>
      <w:r w:rsidRPr="002A35F4">
        <w:t>ВКР-</w:t>
      </w:r>
      <w:del w:id="10" w:author="Tsarapkina, Yulia" w:date="2015-10-09T10:30:00Z">
        <w:r w:rsidRPr="002A35F4" w:rsidDel="003B13A3">
          <w:delText>12</w:delText>
        </w:r>
      </w:del>
      <w:ins w:id="11" w:author="Tsarapkina, Yulia" w:date="2015-10-09T10:30:00Z">
        <w:r w:rsidR="003B13A3" w:rsidRPr="002A35F4">
          <w:t>15</w:t>
        </w:r>
      </w:ins>
      <w:r w:rsidRPr="002A35F4">
        <w:t>)</w:t>
      </w:r>
    </w:p>
    <w:p w:rsidR="00754F9F" w:rsidRPr="002A35F4" w:rsidRDefault="00134639" w:rsidP="00F77D8D">
      <w:pPr>
        <w:pStyle w:val="Restitle"/>
      </w:pPr>
      <w:bookmarkStart w:id="12" w:name="_Toc329089628"/>
      <w:r w:rsidRPr="002A35F4">
        <w:t xml:space="preserve">Рассмотрение </w:t>
      </w:r>
      <w:proofErr w:type="spellStart"/>
      <w:r w:rsidRPr="002A35F4">
        <w:t>регламентарных</w:t>
      </w:r>
      <w:proofErr w:type="spellEnd"/>
      <w:r w:rsidRPr="002A35F4">
        <w:t xml:space="preserve"> положений, связанных с </w:t>
      </w:r>
      <w:ins w:id="13" w:author="Tsarapkina, Yulia" w:date="2015-10-09T10:30:00Z">
        <w:r w:rsidR="003B13A3" w:rsidRPr="002A35F4">
          <w:t>обновлением и </w:t>
        </w:r>
      </w:ins>
      <w:r w:rsidRPr="002A35F4">
        <w:t>модернизацией Глобальной морской системы для случаев бедствия и</w:t>
      </w:r>
      <w:r w:rsidR="00F77D8D" w:rsidRPr="002A35F4">
        <w:t> </w:t>
      </w:r>
      <w:r w:rsidRPr="002A35F4">
        <w:t xml:space="preserve">обеспечения безопасности и исследованиями, касающимися </w:t>
      </w:r>
      <w:r w:rsidRPr="002A35F4">
        <w:br/>
        <w:t>электронной навигации</w:t>
      </w:r>
      <w:bookmarkEnd w:id="12"/>
    </w:p>
    <w:p w:rsidR="00754F9F" w:rsidRPr="002A35F4" w:rsidRDefault="00134639">
      <w:pPr>
        <w:pStyle w:val="Normalaftertitle"/>
      </w:pPr>
      <w:r w:rsidRPr="002A35F4">
        <w:t xml:space="preserve">Всемирная конференция радиосвязи (Женева, </w:t>
      </w:r>
      <w:del w:id="14" w:author="Tsarapkina, Yulia" w:date="2015-10-09T10:31:00Z">
        <w:r w:rsidRPr="002A35F4" w:rsidDel="003B13A3">
          <w:delText xml:space="preserve">2012 </w:delText>
        </w:r>
      </w:del>
      <w:ins w:id="15" w:author="Tsarapkina, Yulia" w:date="2015-10-09T10:31:00Z">
        <w:r w:rsidR="003B13A3" w:rsidRPr="002A35F4">
          <w:t xml:space="preserve">2015 </w:t>
        </w:r>
      </w:ins>
      <w:r w:rsidRPr="002A35F4">
        <w:t>г.),</w:t>
      </w:r>
    </w:p>
    <w:p w:rsidR="00754F9F" w:rsidRPr="002A35F4" w:rsidRDefault="00134639" w:rsidP="002C1FD2">
      <w:pPr>
        <w:pStyle w:val="Call"/>
      </w:pPr>
      <w:r w:rsidRPr="002A35F4">
        <w:t>учитывая</w:t>
      </w:r>
      <w:r w:rsidRPr="002A35F4">
        <w:rPr>
          <w:i w:val="0"/>
          <w:iCs/>
        </w:rPr>
        <w:t>,</w:t>
      </w:r>
    </w:p>
    <w:p w:rsidR="00754F9F" w:rsidRPr="002A35F4" w:rsidRDefault="00134639" w:rsidP="002C1FD2">
      <w:r w:rsidRPr="002A35F4">
        <w:rPr>
          <w:i/>
          <w:iCs/>
        </w:rPr>
        <w:t>a)</w:t>
      </w:r>
      <w:r w:rsidRPr="002A35F4">
        <w:tab/>
        <w:t>что на глобальном уровне ощущается постоянная потребность в Глобальной морской системе для случаев бедствия и обеспечения безопасности (ГМСББ) в целях совершенствования связи и расширения возможностей на море;</w:t>
      </w:r>
    </w:p>
    <w:p w:rsidR="00754F9F" w:rsidRPr="002A35F4" w:rsidRDefault="00134639" w:rsidP="002C1FD2">
      <w:r w:rsidRPr="002A35F4">
        <w:rPr>
          <w:i/>
          <w:iCs/>
        </w:rPr>
        <w:t>b)</w:t>
      </w:r>
      <w:r w:rsidRPr="002A35F4">
        <w:tab/>
        <w:t>что Международная морская организация (ИМО) приступила к разработке планов работы по модернизации ГМСББ;</w:t>
      </w:r>
    </w:p>
    <w:p w:rsidR="00754F9F" w:rsidRPr="002A35F4" w:rsidRDefault="00134639" w:rsidP="002C1FD2">
      <w:r w:rsidRPr="002A35F4">
        <w:rPr>
          <w:i/>
          <w:iCs/>
        </w:rPr>
        <w:t>c)</w:t>
      </w:r>
      <w:r w:rsidRPr="002A35F4">
        <w:tab/>
        <w:t>что автоматическая система опознавания (AIS) раскрывает потенциальные более широкие возможности для связи в диапазоне ОВЧ в целях обеспечения безопасности на море;</w:t>
      </w:r>
    </w:p>
    <w:p w:rsidR="00754F9F" w:rsidRPr="002A35F4" w:rsidRDefault="00134639" w:rsidP="002C1FD2">
      <w:r w:rsidRPr="002A35F4">
        <w:rPr>
          <w:i/>
          <w:iCs/>
        </w:rPr>
        <w:t>d)</w:t>
      </w:r>
      <w:r w:rsidRPr="002A35F4">
        <w:tab/>
        <w:t>что усовершенствованные морские системы передачи данных в диапазонах СЧ/ВЧ/ОВЧ и спутниковые системы связи могут использоваться для передачи информации о безопасности на море (MSI) и других сообщений ГМСББ;</w:t>
      </w:r>
    </w:p>
    <w:p w:rsidR="00754F9F" w:rsidRPr="002A35F4" w:rsidRDefault="00134639" w:rsidP="002C1FD2">
      <w:r w:rsidRPr="002A35F4">
        <w:rPr>
          <w:i/>
          <w:iCs/>
        </w:rPr>
        <w:t>e)</w:t>
      </w:r>
      <w:r w:rsidRPr="002A35F4">
        <w:tab/>
        <w:t>что в ИМО может рассматриваться вопрос о дополнительных глобальных и региональных поставщиках услуг спутниковой связи для ГМСББ;</w:t>
      </w:r>
    </w:p>
    <w:p w:rsidR="00754F9F" w:rsidRPr="002A35F4" w:rsidRDefault="00134639" w:rsidP="002C1FD2">
      <w:r w:rsidRPr="002A35F4">
        <w:rPr>
          <w:i/>
          <w:iCs/>
        </w:rPr>
        <w:t>f)</w:t>
      </w:r>
      <w:r w:rsidRPr="002A35F4">
        <w:tab/>
        <w:t>что ИМО разрабатывает стратегию электронной навигации и план реализации стратегии электронной навигации, которая представляет собой согласованный сбор, интеграцию, обмен, представление и анализ морской информации на борту и на берегу с помощью электронных средств, в целях совершенствования навигации причал-причал и связанных с нею служб для обеспечения безопасности и охраны на море и защиты морской среды;</w:t>
      </w:r>
    </w:p>
    <w:p w:rsidR="00754F9F" w:rsidRPr="002A35F4" w:rsidRDefault="00134639" w:rsidP="002C1FD2">
      <w:r w:rsidRPr="002A35F4">
        <w:rPr>
          <w:i/>
          <w:iCs/>
        </w:rPr>
        <w:t>g)</w:t>
      </w:r>
      <w:r w:rsidRPr="002A35F4">
        <w:tab/>
        <w:t>что развитие электронной навигации может оказать влияние на модернизацию ГМСББ,</w:t>
      </w:r>
    </w:p>
    <w:p w:rsidR="00754F9F" w:rsidRPr="002A35F4" w:rsidRDefault="00134639" w:rsidP="002C1FD2">
      <w:pPr>
        <w:pStyle w:val="Call"/>
      </w:pPr>
      <w:r w:rsidRPr="002A35F4">
        <w:t>отмечая</w:t>
      </w:r>
      <w:r w:rsidRPr="002A35F4">
        <w:rPr>
          <w:i w:val="0"/>
          <w:iCs/>
        </w:rPr>
        <w:t>,</w:t>
      </w:r>
    </w:p>
    <w:p w:rsidR="00754F9F" w:rsidRPr="002A35F4" w:rsidRDefault="00134639" w:rsidP="002C1FD2">
      <w:r w:rsidRPr="002A35F4">
        <w:t>что ВКР-12:</w:t>
      </w:r>
    </w:p>
    <w:p w:rsidR="00754F9F" w:rsidRPr="002A35F4" w:rsidRDefault="00134639" w:rsidP="002C1FD2">
      <w:proofErr w:type="gramStart"/>
      <w:r w:rsidRPr="002A35F4">
        <w:rPr>
          <w:i/>
          <w:iCs/>
        </w:rPr>
        <w:t>а)</w:t>
      </w:r>
      <w:r w:rsidRPr="002A35F4">
        <w:tab/>
      </w:r>
      <w:proofErr w:type="gramEnd"/>
      <w:r w:rsidRPr="002A35F4">
        <w:t xml:space="preserve">рассмотрела Приложение </w:t>
      </w:r>
      <w:r w:rsidRPr="002A35F4">
        <w:rPr>
          <w:b/>
          <w:bCs/>
        </w:rPr>
        <w:t>17</w:t>
      </w:r>
      <w:r w:rsidRPr="002A35F4">
        <w:t xml:space="preserve"> и Приложение </w:t>
      </w:r>
      <w:r w:rsidRPr="002A35F4">
        <w:rPr>
          <w:b/>
          <w:bCs/>
        </w:rPr>
        <w:t>18</w:t>
      </w:r>
      <w:r w:rsidRPr="002A35F4">
        <w:t xml:space="preserve"> в целях повышения эффективности и внедрения полос для новой цифровой технологии;</w:t>
      </w:r>
    </w:p>
    <w:p w:rsidR="00754F9F" w:rsidRPr="002A35F4" w:rsidRDefault="00134639" w:rsidP="002C1FD2">
      <w:r w:rsidRPr="002A35F4">
        <w:rPr>
          <w:i/>
          <w:iCs/>
        </w:rPr>
        <w:t>b)</w:t>
      </w:r>
      <w:r w:rsidRPr="002A35F4">
        <w:tab/>
        <w:t>рассмотрела регламентарные положения и распределения спектра для использования морскими системами безопасности для судов и портов,</w:t>
      </w:r>
    </w:p>
    <w:p w:rsidR="00754F9F" w:rsidRPr="002A35F4" w:rsidRDefault="00134639" w:rsidP="002C1FD2">
      <w:pPr>
        <w:pStyle w:val="Call"/>
      </w:pPr>
      <w:r w:rsidRPr="002A35F4">
        <w:t>признавая</w:t>
      </w:r>
      <w:r w:rsidRPr="002A35F4">
        <w:rPr>
          <w:i w:val="0"/>
          <w:iCs/>
        </w:rPr>
        <w:t>,</w:t>
      </w:r>
    </w:p>
    <w:p w:rsidR="00754F9F" w:rsidRPr="002A35F4" w:rsidRDefault="00134639" w:rsidP="002C1FD2">
      <w:r w:rsidRPr="002A35F4">
        <w:rPr>
          <w:i/>
          <w:iCs/>
        </w:rPr>
        <w:t>a)</w:t>
      </w:r>
      <w:r w:rsidRPr="002A35F4">
        <w:tab/>
        <w:t>что усовершенствованные системы морской связи могут обеспечить осуществление модернизации ГМСББ и электронную навигацию;</w:t>
      </w:r>
    </w:p>
    <w:p w:rsidR="00754F9F" w:rsidRPr="002A35F4" w:rsidRDefault="00134639">
      <w:r w:rsidRPr="002A35F4">
        <w:rPr>
          <w:i/>
          <w:iCs/>
        </w:rPr>
        <w:t>b)</w:t>
      </w:r>
      <w:r w:rsidRPr="002A35F4">
        <w:tab/>
        <w:t xml:space="preserve">что усилия ИМО, направленные на осуществление модернизации ГМСББ и внедрение электронной навигации, могут потребовать </w:t>
      </w:r>
      <w:del w:id="16" w:author="Tsarapkina, Yulia" w:date="2015-10-09T10:34:00Z">
        <w:r w:rsidRPr="002A35F4" w:rsidDel="003B13A3">
          <w:delText xml:space="preserve">пересмотра </w:delText>
        </w:r>
      </w:del>
      <w:ins w:id="17" w:author="Tsarapkina, Yulia" w:date="2015-10-09T10:34:00Z">
        <w:r w:rsidR="003B13A3" w:rsidRPr="002A35F4">
          <w:t xml:space="preserve">изменения </w:t>
        </w:r>
      </w:ins>
      <w:r w:rsidRPr="002A35F4">
        <w:t>Регламента радиосвязи для учета усовершенствованных систем морской связи;</w:t>
      </w:r>
    </w:p>
    <w:p w:rsidR="00754F9F" w:rsidRPr="002A35F4" w:rsidRDefault="00134639">
      <w:pPr>
        <w:rPr>
          <w:ins w:id="18" w:author="Tsarapkina, Yulia" w:date="2015-10-09T10:40:00Z"/>
        </w:rPr>
      </w:pPr>
      <w:proofErr w:type="gramStart"/>
      <w:r w:rsidRPr="002A35F4">
        <w:rPr>
          <w:i/>
          <w:iCs/>
        </w:rPr>
        <w:t>с)</w:t>
      </w:r>
      <w:r w:rsidRPr="002A35F4">
        <w:tab/>
      </w:r>
      <w:proofErr w:type="gramEnd"/>
      <w:r w:rsidRPr="002A35F4">
        <w:t>что в связи с важностью этих линий радиосвязи для обеспечения безопасного функционирования судоходства и торговли, а также охраны на море они должны быть устойчивы к помехам</w:t>
      </w:r>
      <w:ins w:id="19" w:author="Tsarapkina, Yulia" w:date="2015-10-09T10:34:00Z">
        <w:r w:rsidR="003B13A3" w:rsidRPr="002A35F4">
          <w:t>;</w:t>
        </w:r>
      </w:ins>
      <w:del w:id="20" w:author="Tsarapkina, Yulia" w:date="2015-10-09T10:35:00Z">
        <w:r w:rsidRPr="002A35F4" w:rsidDel="003B13A3">
          <w:delText>,</w:delText>
        </w:r>
      </w:del>
    </w:p>
    <w:p w:rsidR="000C0239" w:rsidRPr="002A35F4" w:rsidRDefault="000C0239" w:rsidP="00673A20">
      <w:ins w:id="21" w:author="Tsarapkina, Yulia" w:date="2015-10-09T10:40:00Z">
        <w:r w:rsidRPr="002A35F4">
          <w:rPr>
            <w:i/>
            <w:iCs/>
            <w:rPrChange w:id="22" w:author="Tsarapkina, Yulia" w:date="2015-10-09T10:40:00Z">
              <w:rPr>
                <w:lang w:val="en-US"/>
              </w:rPr>
            </w:rPrChange>
          </w:rPr>
          <w:lastRenderedPageBreak/>
          <w:t>d)</w:t>
        </w:r>
        <w:r w:rsidRPr="002A35F4">
          <w:rPr>
            <w:rPrChange w:id="23" w:author="Tsarapkina, Yulia" w:date="2015-10-09T10:40:00Z">
              <w:rPr>
                <w:lang w:val="en-US"/>
              </w:rPr>
            </w:rPrChange>
          </w:rPr>
          <w:tab/>
        </w:r>
        <w:r w:rsidRPr="002A35F4">
          <w:t>что ИМО получил</w:t>
        </w:r>
      </w:ins>
      <w:ins w:id="24" w:author="Shishaev, Serguei" w:date="2015-10-09T15:43:00Z">
        <w:r w:rsidR="005B7386" w:rsidRPr="002A35F4">
          <w:t>а</w:t>
        </w:r>
      </w:ins>
      <w:ins w:id="25" w:author="Tsarapkina, Yulia" w:date="2015-10-09T10:40:00Z">
        <w:r w:rsidRPr="002A35F4">
          <w:t xml:space="preserve"> заявление </w:t>
        </w:r>
      </w:ins>
      <w:ins w:id="26" w:author="Shishaev, Serguei" w:date="2015-10-09T15:43:00Z">
        <w:r w:rsidR="005B7386" w:rsidRPr="002A35F4">
          <w:t xml:space="preserve">с просьбой </w:t>
        </w:r>
      </w:ins>
      <w:ins w:id="27" w:author="Tsarapkina, Yulia" w:date="2015-10-09T10:40:00Z">
        <w:r w:rsidRPr="002A35F4">
          <w:t>о включении нового поставщика услуг в ГМСББ</w:t>
        </w:r>
      </w:ins>
      <w:ins w:id="28" w:author="Tsarapkina, Yulia" w:date="2015-10-09T10:42:00Z">
        <w:r w:rsidRPr="002A35F4">
          <w:t xml:space="preserve"> и что</w:t>
        </w:r>
      </w:ins>
      <w:ins w:id="29" w:author="Shishaev, Serguei" w:date="2015-10-09T15:46:00Z">
        <w:r w:rsidR="004066F2" w:rsidRPr="002A35F4">
          <w:t>, возможно,</w:t>
        </w:r>
      </w:ins>
      <w:ins w:id="30" w:author="Tsarapkina, Yulia" w:date="2015-10-09T10:40:00Z">
        <w:r w:rsidRPr="002A35F4">
          <w:t xml:space="preserve"> понадобится рассмотреть вопрос о принятии соответствующих </w:t>
        </w:r>
        <w:proofErr w:type="spellStart"/>
        <w:r w:rsidRPr="002A35F4">
          <w:t>регламентарных</w:t>
        </w:r>
        <w:proofErr w:type="spellEnd"/>
        <w:r w:rsidRPr="002A35F4">
          <w:t xml:space="preserve"> мер</w:t>
        </w:r>
      </w:ins>
      <w:ins w:id="31" w:author="Tsarapkina, Yulia" w:date="2015-10-19T16:50:00Z">
        <w:r w:rsidR="00673A20">
          <w:t>,</w:t>
        </w:r>
      </w:ins>
    </w:p>
    <w:p w:rsidR="00754F9F" w:rsidRPr="002A35F4" w:rsidRDefault="00134639">
      <w:pPr>
        <w:pStyle w:val="Call"/>
      </w:pPr>
      <w:r w:rsidRPr="002A35F4">
        <w:t>решает предложить ВКР-</w:t>
      </w:r>
      <w:del w:id="32" w:author="Tsarapkina, Yulia" w:date="2015-10-09T10:42:00Z">
        <w:r w:rsidRPr="002A35F4" w:rsidDel="000C0239">
          <w:delText>18</w:delText>
        </w:r>
      </w:del>
      <w:ins w:id="33" w:author="Tsarapkina, Yulia" w:date="2015-10-09T10:42:00Z">
        <w:r w:rsidR="000C0239" w:rsidRPr="002A35F4">
          <w:t>19</w:t>
        </w:r>
      </w:ins>
    </w:p>
    <w:p w:rsidR="00754F9F" w:rsidRPr="002A35F4" w:rsidRDefault="00134639" w:rsidP="002C1FD2">
      <w:r w:rsidRPr="002A35F4">
        <w:t>1</w:t>
      </w:r>
      <w:r w:rsidRPr="002A35F4">
        <w:tab/>
        <w:t xml:space="preserve">рассмотреть вопрос о возможных </w:t>
      </w:r>
      <w:proofErr w:type="spellStart"/>
      <w:r w:rsidRPr="002A35F4">
        <w:t>регламентарных</w:t>
      </w:r>
      <w:proofErr w:type="spellEnd"/>
      <w:r w:rsidRPr="002A35F4">
        <w:t xml:space="preserve"> мерах, включая распределения спектра, на основе исследований МСЭ-</w:t>
      </w:r>
      <w:r w:rsidRPr="002A35F4">
        <w:rPr>
          <w:rFonts w:eastAsiaTheme="minorEastAsia"/>
        </w:rPr>
        <w:t>R</w:t>
      </w:r>
      <w:r w:rsidRPr="002A35F4">
        <w:t>, в целях обеспечения модернизации ГМСББ;</w:t>
      </w:r>
    </w:p>
    <w:p w:rsidR="00754F9F" w:rsidRPr="002A35F4" w:rsidRDefault="00134639" w:rsidP="000C0239">
      <w:pPr>
        <w:rPr>
          <w:ins w:id="34" w:author="Tsarapkina, Yulia" w:date="2015-10-09T10:42:00Z"/>
        </w:rPr>
      </w:pPr>
      <w:r w:rsidRPr="002A35F4">
        <w:t>2</w:t>
      </w:r>
      <w:r w:rsidRPr="002A35F4">
        <w:tab/>
        <w:t xml:space="preserve">рассмотреть вопрос о возможных </w:t>
      </w:r>
      <w:proofErr w:type="spellStart"/>
      <w:r w:rsidRPr="002A35F4">
        <w:t>регламентарных</w:t>
      </w:r>
      <w:proofErr w:type="spellEnd"/>
      <w:r w:rsidRPr="002A35F4">
        <w:t xml:space="preserve"> мерах, включая распределения спектра, на основе исследований МСЭ-R, для морской подвижной службы, поддерживающей электронную навигацию</w:t>
      </w:r>
      <w:ins w:id="35" w:author="Tsarapkina, Yulia" w:date="2015-10-09T10:42:00Z">
        <w:r w:rsidR="000C0239" w:rsidRPr="002A35F4">
          <w:t>;</w:t>
        </w:r>
      </w:ins>
      <w:del w:id="36" w:author="Tsarapkina, Yulia" w:date="2015-10-09T10:42:00Z">
        <w:r w:rsidRPr="002A35F4" w:rsidDel="000C0239">
          <w:delText>,</w:delText>
        </w:r>
      </w:del>
    </w:p>
    <w:p w:rsidR="000C0239" w:rsidRPr="002A35F4" w:rsidRDefault="000C0239" w:rsidP="004066F2">
      <w:ins w:id="37" w:author="Tsarapkina, Yulia" w:date="2015-10-09T10:42:00Z">
        <w:r w:rsidRPr="002A35F4">
          <w:t>3</w:t>
        </w:r>
        <w:r w:rsidRPr="002A35F4">
          <w:tab/>
        </w:r>
      </w:ins>
      <w:ins w:id="38" w:author="Tsarapkina, Yulia" w:date="2015-10-09T10:43:00Z">
        <w:r w:rsidRPr="002A35F4">
          <w:t xml:space="preserve">рассмотреть вопрос о принятии </w:t>
        </w:r>
      </w:ins>
      <w:ins w:id="39" w:author="Tsarapkina, Yulia" w:date="2015-10-09T10:45:00Z">
        <w:r w:rsidR="004066F2" w:rsidRPr="002A35F4">
          <w:t xml:space="preserve">на основе исследований </w:t>
        </w:r>
        <w:proofErr w:type="gramStart"/>
        <w:r w:rsidR="004066F2" w:rsidRPr="002A35F4">
          <w:t>МСЭ-R</w:t>
        </w:r>
      </w:ins>
      <w:proofErr w:type="gramEnd"/>
      <w:ins w:id="40" w:author="Shishaev, Serguei" w:date="2015-10-09T15:49:00Z">
        <w:r w:rsidR="004066F2" w:rsidRPr="002A35F4">
          <w:t xml:space="preserve"> </w:t>
        </w:r>
      </w:ins>
      <w:ins w:id="41" w:author="Tsarapkina, Yulia" w:date="2015-10-09T10:43:00Z">
        <w:r w:rsidRPr="002A35F4">
          <w:t xml:space="preserve">соответствующих </w:t>
        </w:r>
        <w:proofErr w:type="spellStart"/>
        <w:r w:rsidRPr="002A35F4">
          <w:t>регламентарных</w:t>
        </w:r>
        <w:proofErr w:type="spellEnd"/>
        <w:r w:rsidRPr="002A35F4">
          <w:t xml:space="preserve"> мер</w:t>
        </w:r>
        <w:r w:rsidRPr="002A35F4">
          <w:rPr>
            <w:rFonts w:eastAsia="Calibri"/>
            <w:szCs w:val="24"/>
          </w:rPr>
          <w:t xml:space="preserve">, </w:t>
        </w:r>
      </w:ins>
      <w:ins w:id="42" w:author="Shishaev, Serguei" w:date="2015-10-09T15:50:00Z">
        <w:r w:rsidR="004066F2" w:rsidRPr="002A35F4">
          <w:rPr>
            <w:rFonts w:eastAsia="Calibri"/>
            <w:szCs w:val="24"/>
            <w:rPrChange w:id="43" w:author="Shishaev, Serguei" w:date="2015-10-09T15:53:00Z">
              <w:rPr>
                <w:rFonts w:eastAsia="Calibri"/>
                <w:szCs w:val="24"/>
                <w:highlight w:val="yellow"/>
              </w:rPr>
            </w:rPrChange>
          </w:rPr>
          <w:t xml:space="preserve">относящихся к новым поставщикам услуг, признанным </w:t>
        </w:r>
      </w:ins>
      <w:ins w:id="44" w:author="Tsarapkina, Yulia" w:date="2015-10-09T10:47:00Z">
        <w:r w:rsidR="000068E0" w:rsidRPr="002A35F4">
          <w:t xml:space="preserve">в </w:t>
        </w:r>
      </w:ins>
      <w:ins w:id="45" w:author="Shishaev, Serguei" w:date="2015-10-09T15:52:00Z">
        <w:r w:rsidR="004066F2" w:rsidRPr="002A35F4">
          <w:rPr>
            <w:rPrChange w:id="46" w:author="Shishaev, Serguei" w:date="2015-10-09T15:53:00Z">
              <w:rPr>
                <w:highlight w:val="yellow"/>
              </w:rPr>
            </w:rPrChange>
          </w:rPr>
          <w:t xml:space="preserve">рамках </w:t>
        </w:r>
      </w:ins>
      <w:ins w:id="47" w:author="Tsarapkina, Yulia" w:date="2015-10-09T10:47:00Z">
        <w:r w:rsidR="000068E0" w:rsidRPr="002A35F4">
          <w:t>ГМСББ</w:t>
        </w:r>
      </w:ins>
      <w:ins w:id="48" w:author="Tsarapkina, Yulia" w:date="2015-10-09T10:43:00Z">
        <w:r w:rsidRPr="002A35F4">
          <w:rPr>
            <w:rFonts w:eastAsia="Calibri"/>
            <w:szCs w:val="24"/>
          </w:rPr>
          <w:t>,</w:t>
        </w:r>
      </w:ins>
    </w:p>
    <w:p w:rsidR="00754F9F" w:rsidRPr="002A35F4" w:rsidRDefault="00134639" w:rsidP="002C1FD2">
      <w:pPr>
        <w:pStyle w:val="Call"/>
      </w:pPr>
      <w:r w:rsidRPr="002A35F4">
        <w:t>предлагает МСЭ-R</w:t>
      </w:r>
    </w:p>
    <w:p w:rsidR="00754F9F" w:rsidRPr="002A35F4" w:rsidRDefault="00134639">
      <w:r w:rsidRPr="002A35F4">
        <w:t>провести в срочном порядке исследования, принимая во внимание деятельность ИМО, с тем чтобы определить потребности</w:t>
      </w:r>
      <w:del w:id="49" w:author="Tsarapkina, Yulia" w:date="2015-10-09T10:44:00Z">
        <w:r w:rsidRPr="002A35F4" w:rsidDel="000C0239">
          <w:delText xml:space="preserve"> в спектре</w:delText>
        </w:r>
      </w:del>
      <w:ins w:id="50" w:author="Tsarapkina, Yulia" w:date="2015-10-09T10:44:00Z">
        <w:r w:rsidR="000C0239" w:rsidRPr="002A35F4">
          <w:t xml:space="preserve"> </w:t>
        </w:r>
      </w:ins>
      <w:ins w:id="51" w:author="Tsarapkina, Yulia" w:date="2015-10-09T10:45:00Z">
        <w:r w:rsidR="000C0239" w:rsidRPr="002A35F4">
          <w:t xml:space="preserve">или </w:t>
        </w:r>
      </w:ins>
      <w:proofErr w:type="spellStart"/>
      <w:ins w:id="52" w:author="Tsarapkina, Yulia" w:date="2015-10-09T10:44:00Z">
        <w:r w:rsidR="000C0239" w:rsidRPr="002A35F4">
          <w:t>регламентарны</w:t>
        </w:r>
      </w:ins>
      <w:ins w:id="53" w:author="Tsarapkina, Yulia" w:date="2015-10-09T10:45:00Z">
        <w:r w:rsidR="000C0239" w:rsidRPr="002A35F4">
          <w:t>е</w:t>
        </w:r>
      </w:ins>
      <w:proofErr w:type="spellEnd"/>
      <w:ins w:id="54" w:author="Tsarapkina, Yulia" w:date="2015-10-09T10:44:00Z">
        <w:r w:rsidR="000C0239" w:rsidRPr="002A35F4">
          <w:t xml:space="preserve"> мер</w:t>
        </w:r>
      </w:ins>
      <w:ins w:id="55" w:author="Tsarapkina, Yulia" w:date="2015-10-09T10:45:00Z">
        <w:r w:rsidR="000C0239" w:rsidRPr="002A35F4">
          <w:t>ы</w:t>
        </w:r>
      </w:ins>
      <w:r w:rsidRPr="002A35F4">
        <w:t xml:space="preserve">, для обеспечения модернизации ГМСББ, внедрения электронной навигации </w:t>
      </w:r>
      <w:ins w:id="56" w:author="Tsarapkina, Yulia" w:date="2015-10-09T10:47:00Z">
        <w:r w:rsidR="000068E0" w:rsidRPr="002A35F4">
          <w:t xml:space="preserve">и </w:t>
        </w:r>
      </w:ins>
      <w:ins w:id="57" w:author="Shishaev, Serguei" w:date="2015-10-09T15:54:00Z">
        <w:r w:rsidR="004066F2" w:rsidRPr="002A35F4">
          <w:t xml:space="preserve">признания </w:t>
        </w:r>
        <w:r w:rsidR="004066F2" w:rsidRPr="002A35F4">
          <w:rPr>
            <w:rFonts w:eastAsia="Calibri"/>
            <w:szCs w:val="24"/>
          </w:rPr>
          <w:t>новы</w:t>
        </w:r>
      </w:ins>
      <w:ins w:id="58" w:author="Shishaev, Serguei" w:date="2015-10-09T15:55:00Z">
        <w:r w:rsidR="004066F2" w:rsidRPr="002A35F4">
          <w:rPr>
            <w:rFonts w:eastAsia="Calibri"/>
            <w:szCs w:val="24"/>
          </w:rPr>
          <w:t>х</w:t>
        </w:r>
      </w:ins>
      <w:ins w:id="59" w:author="Shishaev, Serguei" w:date="2015-10-09T15:54:00Z">
        <w:r w:rsidR="004066F2" w:rsidRPr="002A35F4">
          <w:rPr>
            <w:rFonts w:eastAsia="Calibri"/>
            <w:szCs w:val="24"/>
          </w:rPr>
          <w:t xml:space="preserve"> поставщик</w:t>
        </w:r>
      </w:ins>
      <w:ins w:id="60" w:author="Shishaev, Serguei" w:date="2015-10-09T15:55:00Z">
        <w:r w:rsidR="004066F2" w:rsidRPr="002A35F4">
          <w:rPr>
            <w:rFonts w:eastAsia="Calibri"/>
            <w:szCs w:val="24"/>
          </w:rPr>
          <w:t>ов</w:t>
        </w:r>
      </w:ins>
      <w:ins w:id="61" w:author="Shishaev, Serguei" w:date="2015-10-09T15:54:00Z">
        <w:r w:rsidR="004066F2" w:rsidRPr="002A35F4">
          <w:rPr>
            <w:rFonts w:eastAsia="Calibri"/>
            <w:szCs w:val="24"/>
          </w:rPr>
          <w:t xml:space="preserve"> услуг </w:t>
        </w:r>
        <w:r w:rsidR="004066F2" w:rsidRPr="002A35F4">
          <w:t>в рамках ГМСББ</w:t>
        </w:r>
      </w:ins>
      <w:r w:rsidR="00634A90" w:rsidRPr="002A35F4">
        <w:rPr>
          <w:rFonts w:eastAsia="Calibri"/>
          <w:szCs w:val="24"/>
        </w:rPr>
        <w:t xml:space="preserve"> </w:t>
      </w:r>
      <w:r w:rsidRPr="002A35F4">
        <w:t>и предложить возможные регламентарные меры</w:t>
      </w:r>
      <w:ins w:id="62" w:author="Tsarapkina, Yulia" w:date="2015-10-09T10:45:00Z">
        <w:r w:rsidR="000C0239" w:rsidRPr="002A35F4">
          <w:t>, включая распределения спектра</w:t>
        </w:r>
      </w:ins>
      <w:r w:rsidRPr="002A35F4">
        <w:t>,</w:t>
      </w:r>
    </w:p>
    <w:p w:rsidR="00754F9F" w:rsidRPr="002A35F4" w:rsidRDefault="00134639" w:rsidP="002C1FD2">
      <w:pPr>
        <w:pStyle w:val="Call"/>
      </w:pPr>
      <w:r w:rsidRPr="002A35F4">
        <w:t>предлагает</w:t>
      </w:r>
    </w:p>
    <w:p w:rsidR="00754F9F" w:rsidRPr="002A35F4" w:rsidRDefault="00134639" w:rsidP="002C1FD2">
      <w:r w:rsidRPr="002A35F4">
        <w:t>всем Членам Сектора радиосвязи, ИМО, Международной ассоциации служб навигационного обеспечения и маячных служб (МАМС), Международной электротехнической комиссии (МЭК), Международной гидрографической организации (МГО), Международной организации по стандартизации (ИСО) и Всемирной метеорологической организации (ВМО) внести свой вклад в эти исследования,</w:t>
      </w:r>
    </w:p>
    <w:p w:rsidR="00754F9F" w:rsidRPr="002A35F4" w:rsidRDefault="00134639" w:rsidP="002C1FD2">
      <w:pPr>
        <w:pStyle w:val="Call"/>
      </w:pPr>
      <w:r w:rsidRPr="002A35F4">
        <w:t>поручает Генеральному секретарю</w:t>
      </w:r>
    </w:p>
    <w:p w:rsidR="00754F9F" w:rsidRPr="002A35F4" w:rsidRDefault="00134639" w:rsidP="002C1FD2">
      <w:r w:rsidRPr="002A35F4">
        <w:t>довести настоящую Резолюцию до сведения ИМО и других заинтересованных международных и региональных организаций.</w:t>
      </w:r>
    </w:p>
    <w:p w:rsidR="00192C9F" w:rsidRPr="002A35F4" w:rsidRDefault="00134639" w:rsidP="00634A90">
      <w:pPr>
        <w:pStyle w:val="Reasons"/>
      </w:pPr>
      <w:proofErr w:type="gramStart"/>
      <w:r w:rsidRPr="002A35F4">
        <w:rPr>
          <w:b/>
        </w:rPr>
        <w:t>Основания</w:t>
      </w:r>
      <w:r w:rsidRPr="002A35F4">
        <w:rPr>
          <w:bCs/>
        </w:rPr>
        <w:t>:</w:t>
      </w:r>
      <w:r w:rsidRPr="002A35F4">
        <w:tab/>
      </w:r>
      <w:proofErr w:type="gramEnd"/>
      <w:r w:rsidR="00634A90" w:rsidRPr="002A35F4">
        <w:t>Изменения в Резолюции</w:t>
      </w:r>
      <w:r w:rsidR="000068E0" w:rsidRPr="002A35F4">
        <w:t xml:space="preserve"> 359 (</w:t>
      </w:r>
      <w:r w:rsidR="00634A90" w:rsidRPr="002A35F4">
        <w:t>ВКР</w:t>
      </w:r>
      <w:r w:rsidR="000068E0" w:rsidRPr="002A35F4">
        <w:t xml:space="preserve">-12) </w:t>
      </w:r>
      <w:r w:rsidR="00634A90" w:rsidRPr="002A35F4">
        <w:t>учитывают текущую ситуацию</w:t>
      </w:r>
      <w:r w:rsidR="000068E0" w:rsidRPr="002A35F4">
        <w:t xml:space="preserve"> </w:t>
      </w:r>
      <w:r w:rsidR="00634A90" w:rsidRPr="002A35F4">
        <w:t>в ИМО в отношении</w:t>
      </w:r>
      <w:r w:rsidR="000068E0" w:rsidRPr="002A35F4">
        <w:t xml:space="preserve"> </w:t>
      </w:r>
      <w:r w:rsidR="00634A90" w:rsidRPr="002A35F4">
        <w:t>модернизации ГМСББ и внедрения электронной навигации</w:t>
      </w:r>
      <w:r w:rsidR="000068E0" w:rsidRPr="002A35F4">
        <w:t xml:space="preserve">, </w:t>
      </w:r>
      <w:r w:rsidR="00634A90" w:rsidRPr="002A35F4">
        <w:t>а также</w:t>
      </w:r>
      <w:r w:rsidR="000068E0" w:rsidRPr="002A35F4">
        <w:t xml:space="preserve"> </w:t>
      </w:r>
      <w:r w:rsidR="00634A90" w:rsidRPr="002A35F4">
        <w:t>рассмотрение ИМО</w:t>
      </w:r>
      <w:r w:rsidR="000068E0" w:rsidRPr="002A35F4">
        <w:t xml:space="preserve"> </w:t>
      </w:r>
      <w:r w:rsidR="00634A90" w:rsidRPr="002A35F4">
        <w:t>новых поставщиков услуг</w:t>
      </w:r>
      <w:r w:rsidR="000068E0" w:rsidRPr="002A35F4">
        <w:t xml:space="preserve"> </w:t>
      </w:r>
      <w:r w:rsidR="00634A90" w:rsidRPr="002A35F4">
        <w:t>в рамках</w:t>
      </w:r>
      <w:r w:rsidR="000068E0" w:rsidRPr="002A35F4">
        <w:t xml:space="preserve"> </w:t>
      </w:r>
      <w:r w:rsidR="00634A90" w:rsidRPr="002A35F4">
        <w:t>ГМСББ</w:t>
      </w:r>
      <w:r w:rsidR="000068E0" w:rsidRPr="002A35F4">
        <w:t>.</w:t>
      </w:r>
    </w:p>
    <w:p w:rsidR="000068E0" w:rsidRPr="002A35F4" w:rsidRDefault="000068E0" w:rsidP="000068E0">
      <w:r w:rsidRPr="002A35F4">
        <w:br w:type="page"/>
      </w:r>
    </w:p>
    <w:p w:rsidR="000068E0" w:rsidRPr="002A35F4" w:rsidRDefault="000068E0" w:rsidP="00DA7791">
      <w:pPr>
        <w:pStyle w:val="AppendixNo"/>
      </w:pPr>
      <w:r w:rsidRPr="002A35F4">
        <w:lastRenderedPageBreak/>
        <w:t>прилагаемый документ</w:t>
      </w:r>
    </w:p>
    <w:p w:rsidR="00F77D8D" w:rsidRPr="002A35F4" w:rsidRDefault="00F77D8D" w:rsidP="00DA7791">
      <w:pPr>
        <w:pStyle w:val="Appendixtitle"/>
        <w:spacing w:before="120" w:after="120"/>
      </w:pPr>
      <w:r w:rsidRPr="002A35F4">
        <w:t xml:space="preserve">Предложение внести дополнительный пункт повестки дня </w:t>
      </w:r>
      <w:r w:rsidR="00634A90" w:rsidRPr="002A35F4">
        <w:t>для поддержки рассмотрения</w:t>
      </w:r>
      <w:r w:rsidRPr="002A35F4">
        <w:t xml:space="preserve"> Глобальной морской системы для случаев бедствия и обеспечения безопасности (ГМСББ)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2"/>
        <w:gridCol w:w="4825"/>
      </w:tblGrid>
      <w:tr w:rsidR="00DA7791" w:rsidRPr="002A35F4" w:rsidTr="00DA7791">
        <w:tc>
          <w:tcPr>
            <w:tcW w:w="9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91" w:rsidRPr="002A35F4" w:rsidRDefault="00DA7791" w:rsidP="00DA7791">
            <w:pPr>
              <w:spacing w:after="120"/>
              <w:rPr>
                <w:b/>
                <w:bCs/>
                <w:i/>
                <w:iCs/>
              </w:rPr>
            </w:pPr>
            <w:r w:rsidRPr="00DA7791">
              <w:rPr>
                <w:b/>
                <w:bCs/>
                <w:i/>
                <w:iCs/>
              </w:rPr>
              <w:t>Предмет</w:t>
            </w:r>
            <w:r w:rsidRPr="002A35F4">
              <w:t>: Предложение</w:t>
            </w:r>
            <w:r w:rsidRPr="002A35F4">
              <w:rPr>
                <w:szCs w:val="24"/>
              </w:rPr>
              <w:t xml:space="preserve"> сохранить </w:t>
            </w:r>
            <w:r w:rsidRPr="002A35F4">
              <w:t xml:space="preserve">Рассмотрение </w:t>
            </w:r>
            <w:proofErr w:type="spellStart"/>
            <w:r w:rsidRPr="002A35F4">
              <w:t>регламентарных</w:t>
            </w:r>
            <w:proofErr w:type="spellEnd"/>
            <w:r w:rsidRPr="002A35F4">
              <w:t xml:space="preserve"> положений, связанных с модернизацией Глобальной морской системы для случаев бедствия и обеспечения безопасности и исследованиями, касающимися электронной навигации,</w:t>
            </w:r>
            <w:r w:rsidRPr="002A35F4">
              <w:rPr>
                <w:szCs w:val="24"/>
              </w:rPr>
              <w:t xml:space="preserve"> в повестке дня ВКР для ВКР-19</w:t>
            </w:r>
            <w:r w:rsidRPr="002A35F4">
              <w:t>.</w:t>
            </w:r>
          </w:p>
        </w:tc>
      </w:tr>
      <w:tr w:rsidR="00DA7791" w:rsidRPr="002A35F4" w:rsidTr="00DA7791">
        <w:tc>
          <w:tcPr>
            <w:tcW w:w="9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791" w:rsidRPr="002A35F4" w:rsidRDefault="00DA7791" w:rsidP="00DA7791">
            <w:pPr>
              <w:spacing w:after="120"/>
              <w:rPr>
                <w:b/>
                <w:bCs/>
                <w:i/>
                <w:iCs/>
              </w:rPr>
            </w:pPr>
            <w:r w:rsidRPr="00DA7791">
              <w:rPr>
                <w:b/>
                <w:bCs/>
                <w:i/>
                <w:iCs/>
              </w:rPr>
              <w:t>Источник</w:t>
            </w:r>
            <w:r w:rsidRPr="002A35F4">
              <w:t>: Государства – члены Межамериканской комиссии по электросвязи (СИТЕЛ)</w:t>
            </w:r>
            <w:r>
              <w:t>.</w:t>
            </w:r>
          </w:p>
        </w:tc>
      </w:tr>
      <w:tr w:rsidR="000068E0" w:rsidRPr="002A35F4" w:rsidTr="00DA7791">
        <w:tc>
          <w:tcPr>
            <w:tcW w:w="9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8E0" w:rsidRPr="002A35F4" w:rsidRDefault="000068E0" w:rsidP="002A35F4">
            <w:r w:rsidRPr="002A35F4">
              <w:rPr>
                <w:b/>
                <w:bCs/>
                <w:i/>
                <w:iCs/>
              </w:rPr>
              <w:t>Предложение</w:t>
            </w:r>
            <w:r w:rsidRPr="002A35F4">
              <w:t xml:space="preserve">: </w:t>
            </w:r>
            <w:r w:rsidR="00F77D8D" w:rsidRPr="002A35F4">
              <w:rPr>
                <w:iCs/>
                <w:color w:val="000000"/>
                <w:szCs w:val="24"/>
              </w:rPr>
              <w:t>В соответствии с Резолюцией 359 (</w:t>
            </w:r>
            <w:proofErr w:type="spellStart"/>
            <w:r w:rsidR="00F77D8D" w:rsidRPr="002A35F4">
              <w:rPr>
                <w:iCs/>
                <w:color w:val="000000"/>
                <w:szCs w:val="24"/>
              </w:rPr>
              <w:t>Пересм</w:t>
            </w:r>
            <w:proofErr w:type="spellEnd"/>
            <w:r w:rsidR="00F77D8D" w:rsidRPr="002A35F4">
              <w:rPr>
                <w:iCs/>
                <w:color w:val="000000"/>
                <w:szCs w:val="24"/>
              </w:rPr>
              <w:t xml:space="preserve">. ВКР-15), </w:t>
            </w:r>
            <w:r w:rsidR="00423CBF" w:rsidRPr="002A35F4">
              <w:t xml:space="preserve">провести в срочном порядке исследования, принимая во внимание деятельность ИМО, с тем чтобы определить потребности или регламентарные меры, для обеспечения модернизации ГМСББ, внедрения электронной навигации и признания </w:t>
            </w:r>
            <w:r w:rsidR="00423CBF" w:rsidRPr="002A35F4">
              <w:rPr>
                <w:rFonts w:eastAsia="Calibri"/>
                <w:szCs w:val="24"/>
              </w:rPr>
              <w:t xml:space="preserve">новых поставщиков услуг </w:t>
            </w:r>
            <w:r w:rsidR="00423CBF" w:rsidRPr="002A35F4">
              <w:t>в рамках ГМСББ</w:t>
            </w:r>
            <w:r w:rsidR="00423CBF" w:rsidRPr="002A35F4">
              <w:rPr>
                <w:rFonts w:eastAsia="Calibri"/>
                <w:szCs w:val="24"/>
              </w:rPr>
              <w:t xml:space="preserve"> </w:t>
            </w:r>
            <w:r w:rsidR="00423CBF" w:rsidRPr="002A35F4">
              <w:t>и предложить возможные регламентарные меры, включая распределения спектра</w:t>
            </w:r>
            <w:r w:rsidR="00F77D8D" w:rsidRPr="002A35F4">
              <w:rPr>
                <w:iCs/>
                <w:szCs w:val="24"/>
              </w:rPr>
              <w:t>.</w:t>
            </w:r>
          </w:p>
        </w:tc>
      </w:tr>
      <w:tr w:rsidR="000068E0" w:rsidRPr="002A35F4" w:rsidTr="00DA7791">
        <w:tc>
          <w:tcPr>
            <w:tcW w:w="9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D8D" w:rsidRPr="002A35F4" w:rsidRDefault="000068E0" w:rsidP="002A35F4">
            <w:r w:rsidRPr="002A35F4">
              <w:rPr>
                <w:b/>
                <w:bCs/>
                <w:i/>
                <w:iCs/>
              </w:rPr>
              <w:t>Основание/причина</w:t>
            </w:r>
            <w:r w:rsidRPr="002A35F4">
              <w:t xml:space="preserve">: </w:t>
            </w:r>
            <w:r w:rsidR="00F77D8D" w:rsidRPr="002A35F4">
              <w:t xml:space="preserve">Резолюция 808 (ВКР-12) содержит </w:t>
            </w:r>
            <w:r w:rsidR="009B0425" w:rsidRPr="002A35F4">
              <w:t>в</w:t>
            </w:r>
            <w:r w:rsidR="00F77D8D" w:rsidRPr="002A35F4">
              <w:t xml:space="preserve"> предварительной повестк</w:t>
            </w:r>
            <w:r w:rsidR="002A35F4">
              <w:t>е</w:t>
            </w:r>
            <w:r w:rsidR="00F77D8D" w:rsidRPr="002A35F4">
              <w:t xml:space="preserve"> дня ВКР-18</w:t>
            </w:r>
            <w:r w:rsidR="009B0425" w:rsidRPr="002A35F4">
              <w:t xml:space="preserve"> пункт 2.1</w:t>
            </w:r>
            <w:r w:rsidR="00F77D8D" w:rsidRPr="002A35F4">
              <w:t xml:space="preserve"> − рассмотреть регламентарные меры, включая распределения спектра, для содействия модернизации ГМСББ и реализации электронной навигации в соответствии с Резолюцией 359 (ВКР</w:t>
            </w:r>
            <w:r w:rsidR="00F77D8D" w:rsidRPr="002A35F4">
              <w:noBreakHyphen/>
              <w:t>12).</w:t>
            </w:r>
          </w:p>
          <w:p w:rsidR="000068E0" w:rsidRPr="002A35F4" w:rsidRDefault="0059613F" w:rsidP="002A35F4">
            <w:r w:rsidRPr="002A35F4">
              <w:t>ИМО планирует</w:t>
            </w:r>
            <w:r w:rsidRPr="002A35F4">
              <w:rPr>
                <w:rFonts w:cs="Arial"/>
              </w:rPr>
              <w:t xml:space="preserve"> продолжить выполнение </w:t>
            </w:r>
            <w:r w:rsidRPr="002A35F4">
              <w:t>плана модернизации ГМСББ в 2018 году, причем</w:t>
            </w:r>
            <w:r w:rsidRPr="002A35F4">
              <w:rPr>
                <w:rFonts w:cs="Arial"/>
              </w:rPr>
              <w:t xml:space="preserve"> дальнейшая работа по </w:t>
            </w:r>
            <w:r w:rsidRPr="002A35F4">
              <w:t xml:space="preserve">реализации электронной навигации будет проводиться в течение исследовательского периода 2016–2019 годов. </w:t>
            </w:r>
            <w:r w:rsidR="002A35F4" w:rsidRPr="002A35F4">
              <w:t>Одновремен</w:t>
            </w:r>
            <w:r w:rsidRPr="002A35F4">
              <w:t xml:space="preserve">но </w:t>
            </w:r>
            <w:r w:rsidR="002A35F4" w:rsidRPr="002A35F4">
              <w:t xml:space="preserve">с </w:t>
            </w:r>
            <w:r w:rsidRPr="002A35F4">
              <w:t>модернизаци</w:t>
            </w:r>
            <w:r w:rsidR="002A35F4" w:rsidRPr="002A35F4">
              <w:t>ей</w:t>
            </w:r>
            <w:r w:rsidRPr="002A35F4">
              <w:t xml:space="preserve"> ГМСББ ИМО получил</w:t>
            </w:r>
            <w:r w:rsidR="009B0425" w:rsidRPr="002A35F4">
              <w:t>а</w:t>
            </w:r>
            <w:r w:rsidRPr="002A35F4">
              <w:t xml:space="preserve"> от </w:t>
            </w:r>
            <w:bookmarkStart w:id="63" w:name="_GoBack"/>
            <w:bookmarkEnd w:id="63"/>
            <w:r w:rsidRPr="002A35F4">
              <w:t xml:space="preserve">Соединенных Штатов заявление с просьбой о включении в ГМСББ нового поставщика услуг спутниковой связи. Если новый поставщик услуг спутниковой связи будет признан в рамках ГМСББ, то МСЭ, возможно, понадобится рассмотреть вопрос о принятии соответствующих </w:t>
            </w:r>
            <w:proofErr w:type="spellStart"/>
            <w:r w:rsidRPr="002A35F4">
              <w:t>регламентарных</w:t>
            </w:r>
            <w:proofErr w:type="spellEnd"/>
            <w:r w:rsidRPr="002A35F4">
              <w:t xml:space="preserve"> мер</w:t>
            </w:r>
            <w:r w:rsidR="00F77D8D" w:rsidRPr="002A35F4">
              <w:t>.</w:t>
            </w:r>
          </w:p>
          <w:p w:rsidR="0059613F" w:rsidRPr="002A35F4" w:rsidRDefault="0059613F" w:rsidP="00DA7791">
            <w:pPr>
              <w:spacing w:after="120"/>
            </w:pPr>
            <w:r w:rsidRPr="002A35F4">
              <w:t xml:space="preserve">В Регламенте радиосвязи </w:t>
            </w:r>
            <w:r w:rsidR="00354F43" w:rsidRPr="002A35F4">
              <w:t>МСЭ</w:t>
            </w:r>
            <w:r w:rsidRPr="002A35F4">
              <w:t xml:space="preserve"> содержится много положений, статей, приложений и Рекомендаций, касающихся ГМСББ. Для обеспечения модернизации ГМСББ </w:t>
            </w:r>
            <w:r w:rsidR="00354F43" w:rsidRPr="002A35F4">
              <w:t xml:space="preserve">и реализации электронной навигации, как ожидается, </w:t>
            </w:r>
            <w:r w:rsidRPr="002A35F4">
              <w:t>необходимо будет внести изменения в Регламент радиосвязи</w:t>
            </w:r>
            <w:r w:rsidRPr="002A35F4">
              <w:rPr>
                <w:szCs w:val="24"/>
              </w:rPr>
              <w:t>.</w:t>
            </w:r>
          </w:p>
        </w:tc>
      </w:tr>
      <w:tr w:rsidR="000068E0" w:rsidRPr="002A35F4" w:rsidTr="00DA7791">
        <w:tc>
          <w:tcPr>
            <w:tcW w:w="9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8E0" w:rsidRPr="002A35F4" w:rsidRDefault="000068E0" w:rsidP="00DA7791">
            <w:pPr>
              <w:spacing w:after="120"/>
            </w:pPr>
            <w:r w:rsidRPr="002A35F4">
              <w:rPr>
                <w:b/>
                <w:bCs/>
                <w:i/>
                <w:iCs/>
              </w:rPr>
              <w:t>Затрагиваемые службы радиосвязи</w:t>
            </w:r>
            <w:r w:rsidRPr="002A35F4">
              <w:t xml:space="preserve">: </w:t>
            </w:r>
            <w:r w:rsidR="007176F4" w:rsidRPr="002A35F4">
              <w:t>Морская подвижная служба и подвижная спутниковая служба.</w:t>
            </w:r>
          </w:p>
        </w:tc>
      </w:tr>
      <w:tr w:rsidR="000068E0" w:rsidRPr="002A35F4" w:rsidTr="00DA7791">
        <w:tc>
          <w:tcPr>
            <w:tcW w:w="9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8E0" w:rsidRPr="002A35F4" w:rsidRDefault="000068E0" w:rsidP="00DA7791">
            <w:pPr>
              <w:spacing w:after="120"/>
            </w:pPr>
            <w:r w:rsidRPr="002A35F4">
              <w:rPr>
                <w:b/>
                <w:bCs/>
                <w:i/>
                <w:iCs/>
              </w:rPr>
              <w:t>Указание возможных трудностей</w:t>
            </w:r>
            <w:r w:rsidRPr="002A35F4">
              <w:t xml:space="preserve">: </w:t>
            </w:r>
            <w:r w:rsidR="007176F4" w:rsidRPr="002A35F4">
              <w:t>Не ожидается никаких трудностей.</w:t>
            </w:r>
          </w:p>
        </w:tc>
      </w:tr>
      <w:tr w:rsidR="000068E0" w:rsidRPr="002A35F4" w:rsidTr="00DA7791">
        <w:tc>
          <w:tcPr>
            <w:tcW w:w="9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8E0" w:rsidRPr="002A35F4" w:rsidRDefault="000068E0" w:rsidP="00DA7791">
            <w:pPr>
              <w:spacing w:after="120"/>
            </w:pPr>
            <w:r w:rsidRPr="002A35F4">
              <w:rPr>
                <w:b/>
                <w:bCs/>
                <w:i/>
                <w:iCs/>
              </w:rPr>
              <w:t>Ранее проведенные/текущие исследования по данному вопросу</w:t>
            </w:r>
            <w:r w:rsidRPr="002A35F4">
              <w:t xml:space="preserve">: </w:t>
            </w:r>
            <w:r w:rsidR="007176F4" w:rsidRPr="002A35F4">
              <w:t xml:space="preserve">ППН Отчета </w:t>
            </w:r>
            <w:r w:rsidRPr="002A35F4">
              <w:t>МСЭ-R</w:t>
            </w:r>
            <w:r w:rsidR="007176F4" w:rsidRPr="002A35F4">
              <w:rPr>
                <w:color w:val="000000"/>
                <w:szCs w:val="24"/>
              </w:rPr>
              <w:t xml:space="preserve"> M.[MAR.MSS]</w:t>
            </w:r>
            <w:r w:rsidR="00DA7791">
              <w:rPr>
                <w:color w:val="000000"/>
                <w:szCs w:val="24"/>
              </w:rPr>
              <w:t>.</w:t>
            </w:r>
          </w:p>
        </w:tc>
      </w:tr>
      <w:tr w:rsidR="000068E0" w:rsidRPr="002A35F4" w:rsidTr="00DA7791"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68E0" w:rsidRPr="002A35F4" w:rsidRDefault="000068E0" w:rsidP="00DA7791">
            <w:pPr>
              <w:spacing w:after="120"/>
            </w:pPr>
            <w:r w:rsidRPr="002A35F4">
              <w:rPr>
                <w:b/>
                <w:bCs/>
                <w:i/>
                <w:iCs/>
              </w:rPr>
              <w:t>Кем будут проводиться исследования</w:t>
            </w:r>
            <w:r w:rsidRPr="002A35F4">
              <w:t xml:space="preserve">: </w:t>
            </w:r>
            <w:r w:rsidR="007176F4" w:rsidRPr="002A35F4">
              <w:t>5</w:t>
            </w:r>
            <w:r w:rsidR="007176F4" w:rsidRPr="002A35F4">
              <w:noBreakHyphen/>
              <w:t>я Исследовательская комиссия МСЭ-R</w:t>
            </w:r>
            <w:r w:rsidR="00354F43" w:rsidRPr="002A35F4">
              <w:t>,</w:t>
            </w:r>
            <w:r w:rsidR="007176F4" w:rsidRPr="002A35F4">
              <w:t xml:space="preserve"> </w:t>
            </w:r>
            <w:r w:rsidRPr="002A35F4">
              <w:t>РГ</w:t>
            </w:r>
            <w:r w:rsidR="007176F4" w:rsidRPr="002A35F4">
              <w:t> 5B</w:t>
            </w:r>
            <w:r w:rsidRPr="002A35F4">
              <w:t xml:space="preserve"> 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8E0" w:rsidRPr="002A35F4" w:rsidRDefault="000068E0" w:rsidP="002A35F4">
            <w:r w:rsidRPr="002A35F4">
              <w:rPr>
                <w:b/>
                <w:bCs/>
                <w:i/>
                <w:iCs/>
              </w:rPr>
              <w:t>с участием</w:t>
            </w:r>
            <w:r w:rsidRPr="002A35F4">
              <w:t xml:space="preserve">: </w:t>
            </w:r>
            <w:r w:rsidR="007176F4" w:rsidRPr="002A35F4">
              <w:t>РГ 4C, ИМО,</w:t>
            </w:r>
            <w:r w:rsidR="00354F43" w:rsidRPr="002A35F4">
              <w:t xml:space="preserve"> МАМС, </w:t>
            </w:r>
            <w:r w:rsidR="00354F43" w:rsidRPr="002A35F4">
              <w:rPr>
                <w:color w:val="000000"/>
              </w:rPr>
              <w:t>IMSO</w:t>
            </w:r>
          </w:p>
        </w:tc>
      </w:tr>
      <w:tr w:rsidR="000068E0" w:rsidRPr="002A35F4" w:rsidTr="00DA7791">
        <w:tc>
          <w:tcPr>
            <w:tcW w:w="9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8E0" w:rsidRPr="002A35F4" w:rsidRDefault="000068E0" w:rsidP="00DA7791">
            <w:pPr>
              <w:spacing w:after="120"/>
            </w:pPr>
            <w:r w:rsidRPr="002A35F4">
              <w:rPr>
                <w:b/>
                <w:bCs/>
                <w:i/>
                <w:iCs/>
              </w:rPr>
              <w:t>Затрагиваемые исследовательские комиссии МСЭ-R</w:t>
            </w:r>
            <w:r w:rsidRPr="002A35F4">
              <w:t xml:space="preserve">: </w:t>
            </w:r>
            <w:r w:rsidR="007176F4" w:rsidRPr="002A35F4">
              <w:t>4</w:t>
            </w:r>
            <w:r w:rsidR="007176F4" w:rsidRPr="002A35F4">
              <w:noBreakHyphen/>
              <w:t>я и 5</w:t>
            </w:r>
            <w:r w:rsidR="007176F4" w:rsidRPr="002A35F4">
              <w:noBreakHyphen/>
              <w:t>я Исследовательские комиссии</w:t>
            </w:r>
          </w:p>
        </w:tc>
      </w:tr>
      <w:tr w:rsidR="000068E0" w:rsidRPr="002A35F4" w:rsidTr="00DA7791">
        <w:tc>
          <w:tcPr>
            <w:tcW w:w="9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8E0" w:rsidRPr="002A35F4" w:rsidRDefault="000068E0" w:rsidP="00DA7791">
            <w:pPr>
              <w:spacing w:after="120"/>
            </w:pPr>
            <w:r w:rsidRPr="002A35F4">
              <w:rPr>
                <w:b/>
                <w:bCs/>
                <w:i/>
                <w:iCs/>
              </w:rPr>
              <w:t>Влияние на ресурсы МСЭ, включая финансовые последствия (см. K126)</w:t>
            </w:r>
            <w:r w:rsidRPr="002A35F4">
              <w:t xml:space="preserve">: </w:t>
            </w:r>
            <w:r w:rsidR="00134639" w:rsidRPr="002A35F4">
              <w:t>Минимальное</w:t>
            </w:r>
          </w:p>
        </w:tc>
      </w:tr>
      <w:tr w:rsidR="000068E0" w:rsidRPr="002A35F4" w:rsidTr="00DA7791"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8E0" w:rsidRPr="002A35F4" w:rsidRDefault="000068E0" w:rsidP="00FD5F03">
            <w:r w:rsidRPr="002A35F4">
              <w:rPr>
                <w:b/>
                <w:bCs/>
                <w:i/>
                <w:iCs/>
              </w:rPr>
              <w:t>Общее региональное предложение</w:t>
            </w:r>
            <w:r w:rsidRPr="002A35F4">
              <w:t>: Да</w:t>
            </w:r>
            <w:r w:rsidR="00134639" w:rsidRPr="002A35F4">
              <w:t>/Нет</w:t>
            </w:r>
          </w:p>
          <w:p w:rsidR="000A6E68" w:rsidRPr="002A35F4" w:rsidRDefault="000A6E68" w:rsidP="00DA7791">
            <w:pPr>
              <w:spacing w:after="120"/>
            </w:pPr>
            <w:r w:rsidRPr="002A35F4">
              <w:rPr>
                <w:b/>
                <w:bCs/>
                <w:i/>
                <w:iCs/>
              </w:rPr>
              <w:t>Количество стран</w:t>
            </w:r>
            <w:r w:rsidRPr="002A35F4">
              <w:t>: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8E0" w:rsidRPr="002A35F4" w:rsidRDefault="000068E0" w:rsidP="00FD5F03">
            <w:r w:rsidRPr="002A35F4">
              <w:rPr>
                <w:b/>
                <w:bCs/>
                <w:i/>
                <w:iCs/>
              </w:rPr>
              <w:t>Предложение группы стран</w:t>
            </w:r>
            <w:r w:rsidRPr="002A35F4">
              <w:t xml:space="preserve">: </w:t>
            </w:r>
            <w:r w:rsidR="00134639" w:rsidRPr="002A35F4">
              <w:t>Да/Нет</w:t>
            </w:r>
          </w:p>
          <w:p w:rsidR="000068E0" w:rsidRPr="002A35F4" w:rsidRDefault="000068E0" w:rsidP="002A35F4"/>
        </w:tc>
      </w:tr>
      <w:tr w:rsidR="000068E0" w:rsidRPr="002A35F4" w:rsidTr="00DA7791">
        <w:trPr>
          <w:trHeight w:val="399"/>
        </w:trPr>
        <w:tc>
          <w:tcPr>
            <w:tcW w:w="96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8E0" w:rsidRPr="002A35F4" w:rsidRDefault="000068E0" w:rsidP="00FD5F03">
            <w:r w:rsidRPr="002A35F4">
              <w:rPr>
                <w:b/>
                <w:bCs/>
                <w:i/>
                <w:iCs/>
              </w:rPr>
              <w:t>Примечания</w:t>
            </w:r>
          </w:p>
        </w:tc>
      </w:tr>
    </w:tbl>
    <w:p w:rsidR="000068E0" w:rsidRPr="002A35F4" w:rsidRDefault="00134639" w:rsidP="00DA7791">
      <w:pPr>
        <w:spacing w:before="0"/>
        <w:jc w:val="center"/>
      </w:pPr>
      <w:r w:rsidRPr="002A35F4">
        <w:t>______________</w:t>
      </w:r>
    </w:p>
    <w:sectPr w:rsidR="000068E0" w:rsidRPr="002A35F4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2A536C" w:rsidRDefault="00567276">
    <w:pPr>
      <w:ind w:right="360"/>
      <w:rPr>
        <w:lang w:val="en-US"/>
      </w:rPr>
    </w:pPr>
    <w:r>
      <w:fldChar w:fldCharType="begin"/>
    </w:r>
    <w:r w:rsidRPr="002A536C">
      <w:rPr>
        <w:lang w:val="en-US"/>
      </w:rPr>
      <w:instrText xml:space="preserve"> FILENAME \p  \* MERGEFORMAT </w:instrText>
    </w:r>
    <w:r>
      <w:fldChar w:fldCharType="separate"/>
    </w:r>
    <w:r w:rsidR="001038BA">
      <w:rPr>
        <w:noProof/>
        <w:lang w:val="en-US"/>
      </w:rPr>
      <w:t>C:\Users\Shishaev\Documents\WRC-15\007ADD024ADD05R.docx</w:t>
    </w:r>
    <w:r>
      <w:fldChar w:fldCharType="end"/>
    </w:r>
    <w:r w:rsidRPr="002A536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B4E35">
      <w:rPr>
        <w:noProof/>
      </w:rPr>
      <w:t>19.10.15</w:t>
    </w:r>
    <w:r>
      <w:fldChar w:fldCharType="end"/>
    </w:r>
    <w:r w:rsidRPr="002A536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038BA">
      <w:rPr>
        <w:noProof/>
      </w:rPr>
      <w:t>09.10.15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E0" w:rsidRPr="002A536C" w:rsidRDefault="000068E0" w:rsidP="000068E0">
    <w:pPr>
      <w:pStyle w:val="Footer"/>
      <w:rPr>
        <w:lang w:val="en-US"/>
      </w:rPr>
    </w:pPr>
    <w:r>
      <w:fldChar w:fldCharType="begin"/>
    </w:r>
    <w:r w:rsidRPr="002A536C">
      <w:rPr>
        <w:lang w:val="en-US"/>
      </w:rPr>
      <w:instrText xml:space="preserve"> FILENAME \p  \* MERGEFORMAT </w:instrText>
    </w:r>
    <w:r>
      <w:fldChar w:fldCharType="separate"/>
    </w:r>
    <w:r w:rsidR="000B4E35">
      <w:rPr>
        <w:lang w:val="en-US"/>
      </w:rPr>
      <w:t>P:\RUS\ITU-R\CONF-R\CMR15\000\007ADD24ADD05R.docx</w:t>
    </w:r>
    <w:r>
      <w:fldChar w:fldCharType="end"/>
    </w:r>
    <w:r w:rsidRPr="002A536C">
      <w:rPr>
        <w:lang w:val="en-US"/>
      </w:rPr>
      <w:t xml:space="preserve"> (387566)</w:t>
    </w:r>
    <w:r w:rsidRPr="002A536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B4E35">
      <w:t>19.10.15</w:t>
    </w:r>
    <w:r>
      <w:fldChar w:fldCharType="end"/>
    </w:r>
    <w:r w:rsidRPr="002A536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B4E35">
      <w:t>09.10.15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2A536C" w:rsidRDefault="00567276" w:rsidP="00DE2EBA">
    <w:pPr>
      <w:pStyle w:val="Footer"/>
      <w:rPr>
        <w:lang w:val="en-US"/>
      </w:rPr>
    </w:pPr>
    <w:r>
      <w:fldChar w:fldCharType="begin"/>
    </w:r>
    <w:r w:rsidRPr="002A536C">
      <w:rPr>
        <w:lang w:val="en-US"/>
      </w:rPr>
      <w:instrText xml:space="preserve"> FILENAME \p  \* MERGEFORMAT </w:instrText>
    </w:r>
    <w:r>
      <w:fldChar w:fldCharType="separate"/>
    </w:r>
    <w:r w:rsidR="000B4E35">
      <w:rPr>
        <w:lang w:val="en-US"/>
      </w:rPr>
      <w:t>P:\RUS\ITU-R\CONF-R\CMR15\000\007ADD24ADD05R.docx</w:t>
    </w:r>
    <w:r>
      <w:fldChar w:fldCharType="end"/>
    </w:r>
    <w:r w:rsidR="000068E0" w:rsidRPr="002A536C">
      <w:rPr>
        <w:lang w:val="en-US"/>
      </w:rPr>
      <w:t xml:space="preserve"> (387566)</w:t>
    </w:r>
    <w:r w:rsidRPr="002A536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B4E35">
      <w:t>19.10.15</w:t>
    </w:r>
    <w:r>
      <w:fldChar w:fldCharType="end"/>
    </w:r>
    <w:r w:rsidRPr="002A536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B4E35">
      <w:t>09.10.15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C62F0">
      <w:rPr>
        <w:noProof/>
      </w:rPr>
      <w:t>6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7(Add.24</w:t>
    </w:r>
    <w:proofErr w:type="gramStart"/>
    <w:r w:rsidR="00F761D2">
      <w:t>)(</w:t>
    </w:r>
    <w:proofErr w:type="gramEnd"/>
    <w:r w:rsidR="00F761D2">
      <w:t>Add.5)-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sarapkina, Yulia">
    <w15:presenceInfo w15:providerId="AD" w15:userId="S-1-5-21-8740799-900759487-1415713722-35285"/>
  </w15:person>
  <w15:person w15:author="Shishaev, Serguei">
    <w15:presenceInfo w15:providerId="AD" w15:userId="S-1-5-21-8740799-900759487-1415713722-16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068E0"/>
    <w:rsid w:val="000260F1"/>
    <w:rsid w:val="0003535B"/>
    <w:rsid w:val="00052B2C"/>
    <w:rsid w:val="000550D2"/>
    <w:rsid w:val="00066D20"/>
    <w:rsid w:val="00071845"/>
    <w:rsid w:val="000A0EF3"/>
    <w:rsid w:val="000A6E68"/>
    <w:rsid w:val="000B4E35"/>
    <w:rsid w:val="000C0239"/>
    <w:rsid w:val="000F33D8"/>
    <w:rsid w:val="000F39B4"/>
    <w:rsid w:val="001038BA"/>
    <w:rsid w:val="00113D0B"/>
    <w:rsid w:val="001226EC"/>
    <w:rsid w:val="00123B68"/>
    <w:rsid w:val="00124C09"/>
    <w:rsid w:val="00126F2E"/>
    <w:rsid w:val="00134639"/>
    <w:rsid w:val="001521AE"/>
    <w:rsid w:val="00192C9F"/>
    <w:rsid w:val="001A5585"/>
    <w:rsid w:val="001C62F0"/>
    <w:rsid w:val="001D2A34"/>
    <w:rsid w:val="001E5FB4"/>
    <w:rsid w:val="00202CA0"/>
    <w:rsid w:val="00230582"/>
    <w:rsid w:val="002449AA"/>
    <w:rsid w:val="00245A1F"/>
    <w:rsid w:val="00290C74"/>
    <w:rsid w:val="002A2D3F"/>
    <w:rsid w:val="002A35F4"/>
    <w:rsid w:val="002A536C"/>
    <w:rsid w:val="002D4CE9"/>
    <w:rsid w:val="00300F84"/>
    <w:rsid w:val="00344EB8"/>
    <w:rsid w:val="00346BEC"/>
    <w:rsid w:val="00354F43"/>
    <w:rsid w:val="003B13A3"/>
    <w:rsid w:val="003C583C"/>
    <w:rsid w:val="003F0078"/>
    <w:rsid w:val="004066F2"/>
    <w:rsid w:val="00423CBF"/>
    <w:rsid w:val="00434A7C"/>
    <w:rsid w:val="00446AF3"/>
    <w:rsid w:val="0045143A"/>
    <w:rsid w:val="004A58F4"/>
    <w:rsid w:val="004B716F"/>
    <w:rsid w:val="004C47ED"/>
    <w:rsid w:val="004F3B0D"/>
    <w:rsid w:val="00501957"/>
    <w:rsid w:val="0051315E"/>
    <w:rsid w:val="00514E1F"/>
    <w:rsid w:val="005305D5"/>
    <w:rsid w:val="00540D1E"/>
    <w:rsid w:val="00553F2F"/>
    <w:rsid w:val="005651C9"/>
    <w:rsid w:val="00567276"/>
    <w:rsid w:val="005755E2"/>
    <w:rsid w:val="0059613F"/>
    <w:rsid w:val="00597005"/>
    <w:rsid w:val="005A295E"/>
    <w:rsid w:val="005B7386"/>
    <w:rsid w:val="005D1879"/>
    <w:rsid w:val="005D79A3"/>
    <w:rsid w:val="005E61DD"/>
    <w:rsid w:val="006023DF"/>
    <w:rsid w:val="006115BE"/>
    <w:rsid w:val="00614771"/>
    <w:rsid w:val="00620DD7"/>
    <w:rsid w:val="00634A90"/>
    <w:rsid w:val="00657DE0"/>
    <w:rsid w:val="00673A20"/>
    <w:rsid w:val="00692C06"/>
    <w:rsid w:val="006A6E9B"/>
    <w:rsid w:val="007176F4"/>
    <w:rsid w:val="00763F4F"/>
    <w:rsid w:val="00775720"/>
    <w:rsid w:val="007824CE"/>
    <w:rsid w:val="007917AE"/>
    <w:rsid w:val="007A08B5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B0425"/>
    <w:rsid w:val="009B5CC2"/>
    <w:rsid w:val="009E5FC8"/>
    <w:rsid w:val="00A117A3"/>
    <w:rsid w:val="00A138D0"/>
    <w:rsid w:val="00A141AF"/>
    <w:rsid w:val="00A2044F"/>
    <w:rsid w:val="00A45F85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B4896"/>
    <w:rsid w:val="00BC1FB5"/>
    <w:rsid w:val="00BC5313"/>
    <w:rsid w:val="00BC6A9D"/>
    <w:rsid w:val="00C20466"/>
    <w:rsid w:val="00C266F4"/>
    <w:rsid w:val="00C324A8"/>
    <w:rsid w:val="00C56E7A"/>
    <w:rsid w:val="00C5727A"/>
    <w:rsid w:val="00C75318"/>
    <w:rsid w:val="00C779CE"/>
    <w:rsid w:val="00CC47C6"/>
    <w:rsid w:val="00CC4DE6"/>
    <w:rsid w:val="00CE5E47"/>
    <w:rsid w:val="00CF020F"/>
    <w:rsid w:val="00D53715"/>
    <w:rsid w:val="00DA7791"/>
    <w:rsid w:val="00DE2EBA"/>
    <w:rsid w:val="00E2253F"/>
    <w:rsid w:val="00E43E99"/>
    <w:rsid w:val="00E5155F"/>
    <w:rsid w:val="00E65919"/>
    <w:rsid w:val="00E976C1"/>
    <w:rsid w:val="00F21A03"/>
    <w:rsid w:val="00F65C19"/>
    <w:rsid w:val="00F761D2"/>
    <w:rsid w:val="00F77D8D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9BE60E-860F-41CE-95C6-E0864408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3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R15-WRC15-C-0007!A24-A5!MSW-R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013606-665D-421C-AFCE-FBEBC29A9911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2a1a8c5-2265-4ebc-b7a0-2071e2c5c9bb"/>
    <ds:schemaRef ds:uri="http://purl.org/dc/elements/1.1/"/>
    <ds:schemaRef ds:uri="http://schemas.microsoft.com/office/infopath/2007/PartnerControls"/>
    <ds:schemaRef ds:uri="996b2e75-67fd-4955-a3b0-5ab9934cb50b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1785</Words>
  <Characters>12490</Characters>
  <Application>Microsoft Office Word</Application>
  <DocSecurity>0</DocSecurity>
  <Lines>249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R15-WRC15-C-0007!A24-A5!MSW-R</vt:lpstr>
    </vt:vector>
  </TitlesOfParts>
  <Manager>General Secretariat - Pool</Manager>
  <Company>International Telecommunication Union (ITU)</Company>
  <LinksUpToDate>false</LinksUpToDate>
  <CharactersWithSpaces>14127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R15-WRC15-C-0007!A24-A5!MSW-R</dc:title>
  <dc:subject>World Radiocommunication Conference - 2015</dc:subject>
  <dc:creator>Documents Proposals Manager (DPM)</dc:creator>
  <cp:keywords>DPM_v5.2015.9.16_prod</cp:keywords>
  <dc:description/>
  <cp:lastModifiedBy>Fedosova, Elena</cp:lastModifiedBy>
  <cp:revision>7</cp:revision>
  <cp:lastPrinted>2015-10-09T14:59:00Z</cp:lastPrinted>
  <dcterms:created xsi:type="dcterms:W3CDTF">2015-10-09T15:02:00Z</dcterms:created>
  <dcterms:modified xsi:type="dcterms:W3CDTF">2015-10-19T16:53:00Z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