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C66C3D" w:rsidTr="006F1EFD">
        <w:trPr>
          <w:cantSplit/>
        </w:trPr>
        <w:tc>
          <w:tcPr>
            <w:tcW w:w="6629" w:type="dxa"/>
          </w:tcPr>
          <w:p w:rsidR="005651C9" w:rsidRPr="00C66C3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66C3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C66C3D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C66C3D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66C3D">
              <w:rPr>
                <w:noProof/>
                <w:lang w:val="en-US" w:eastAsia="zh-CN"/>
              </w:rPr>
              <w:drawing>
                <wp:inline distT="0" distB="0" distL="0" distR="0" wp14:anchorId="72C82219" wp14:editId="02D1147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66C3D" w:rsidTr="006F1EFD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C66C3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C66C3D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C66C3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66C3D" w:rsidTr="006F1EFD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C66C3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C66C3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66C3D" w:rsidTr="006F1EFD">
        <w:trPr>
          <w:cantSplit/>
        </w:trPr>
        <w:tc>
          <w:tcPr>
            <w:tcW w:w="6629" w:type="dxa"/>
            <w:shd w:val="clear" w:color="auto" w:fill="auto"/>
          </w:tcPr>
          <w:p w:rsidR="005651C9" w:rsidRPr="00C66C3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66C3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C66C3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66C3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25</w:t>
            </w:r>
            <w:r w:rsidRPr="00C66C3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</w:t>
            </w:r>
            <w:r w:rsidR="005651C9" w:rsidRPr="00C66C3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66C3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66C3D" w:rsidTr="006F1EFD">
        <w:trPr>
          <w:cantSplit/>
        </w:trPr>
        <w:tc>
          <w:tcPr>
            <w:tcW w:w="6629" w:type="dxa"/>
            <w:shd w:val="clear" w:color="auto" w:fill="auto"/>
          </w:tcPr>
          <w:p w:rsidR="000F33D8" w:rsidRPr="00C66C3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C66C3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66C3D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C66C3D" w:rsidTr="006F1EFD">
        <w:trPr>
          <w:cantSplit/>
        </w:trPr>
        <w:tc>
          <w:tcPr>
            <w:tcW w:w="6629" w:type="dxa"/>
          </w:tcPr>
          <w:p w:rsidR="000F33D8" w:rsidRPr="00C66C3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C66C3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66C3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66C3D" w:rsidTr="00EE3950">
        <w:trPr>
          <w:cantSplit/>
        </w:trPr>
        <w:tc>
          <w:tcPr>
            <w:tcW w:w="10031" w:type="dxa"/>
            <w:gridSpan w:val="2"/>
          </w:tcPr>
          <w:p w:rsidR="000F33D8" w:rsidRPr="00C66C3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66C3D">
        <w:trPr>
          <w:cantSplit/>
        </w:trPr>
        <w:tc>
          <w:tcPr>
            <w:tcW w:w="10031" w:type="dxa"/>
            <w:gridSpan w:val="2"/>
          </w:tcPr>
          <w:p w:rsidR="000F33D8" w:rsidRPr="00C66C3D" w:rsidRDefault="000F33D8" w:rsidP="00EC46EE">
            <w:pPr>
              <w:pStyle w:val="Source"/>
            </w:pPr>
            <w:bookmarkStart w:id="4" w:name="dsource" w:colFirst="0" w:colLast="0"/>
            <w:r w:rsidRPr="00C66C3D">
              <w:t>Государс</w:t>
            </w:r>
            <w:bookmarkStart w:id="5" w:name="_GoBack"/>
            <w:bookmarkEnd w:id="5"/>
            <w:r w:rsidRPr="00C66C3D">
              <w:t>тва – члены Межамериканской комиссии по электросвязи (СИТЕЛ)</w:t>
            </w:r>
          </w:p>
        </w:tc>
      </w:tr>
      <w:tr w:rsidR="000F33D8" w:rsidRPr="00C66C3D">
        <w:trPr>
          <w:cantSplit/>
        </w:trPr>
        <w:tc>
          <w:tcPr>
            <w:tcW w:w="10031" w:type="dxa"/>
            <w:gridSpan w:val="2"/>
          </w:tcPr>
          <w:p w:rsidR="000F33D8" w:rsidRPr="00C66C3D" w:rsidRDefault="006F1EFD" w:rsidP="00EC46EE">
            <w:pPr>
              <w:pStyle w:val="Title1"/>
            </w:pPr>
            <w:bookmarkStart w:id="6" w:name="dtitle1" w:colFirst="0" w:colLast="0"/>
            <w:bookmarkEnd w:id="4"/>
            <w:r w:rsidRPr="00C66C3D">
              <w:t>предложения для работы конференции</w:t>
            </w:r>
          </w:p>
        </w:tc>
      </w:tr>
      <w:tr w:rsidR="000F33D8" w:rsidRPr="00C66C3D">
        <w:trPr>
          <w:cantSplit/>
        </w:trPr>
        <w:tc>
          <w:tcPr>
            <w:tcW w:w="10031" w:type="dxa"/>
            <w:gridSpan w:val="2"/>
          </w:tcPr>
          <w:p w:rsidR="000F33D8" w:rsidRPr="00C66C3D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C66C3D">
        <w:trPr>
          <w:cantSplit/>
        </w:trPr>
        <w:tc>
          <w:tcPr>
            <w:tcW w:w="10031" w:type="dxa"/>
            <w:gridSpan w:val="2"/>
          </w:tcPr>
          <w:p w:rsidR="000F33D8" w:rsidRPr="00C66C3D" w:rsidRDefault="000F33D8" w:rsidP="00C66C3D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C66C3D">
              <w:rPr>
                <w:lang w:val="ru-RU"/>
              </w:rPr>
              <w:t>Пункт GFT</w:t>
            </w:r>
            <w:r w:rsidR="00C66C3D" w:rsidRPr="00C66C3D">
              <w:rPr>
                <w:lang w:val="ru-RU"/>
              </w:rPr>
              <w:t xml:space="preserve"> </w:t>
            </w:r>
            <w:r w:rsidRPr="00C66C3D">
              <w:rPr>
                <w:lang w:val="ru-RU"/>
              </w:rPr>
              <w:t>(</w:t>
            </w:r>
            <w:r w:rsidR="00C66C3D" w:rsidRPr="00C66C3D">
              <w:rPr>
                <w:lang w:val="ru-RU"/>
              </w:rPr>
              <w:t>ПК</w:t>
            </w:r>
            <w:r w:rsidRPr="00C66C3D">
              <w:rPr>
                <w:lang w:val="ru-RU"/>
              </w:rPr>
              <w:t>-14) повестки дня</w:t>
            </w:r>
          </w:p>
        </w:tc>
      </w:tr>
    </w:tbl>
    <w:bookmarkEnd w:id="8"/>
    <w:p w:rsidR="00EE3950" w:rsidRPr="00C66C3D" w:rsidRDefault="0093216F" w:rsidP="00C66C3D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C66C3D">
        <w:t>Резолюция 185 (Пусан, 2014 г.)</w:t>
      </w:r>
      <w:r w:rsidRPr="00C66C3D">
        <w:tab/>
        <w:t xml:space="preserve">Глобальное слежение за рейсами гражданской авиации </w:t>
      </w:r>
      <w:r w:rsidR="00C66C3D" w:rsidRPr="00C66C3D">
        <w:t>−</w:t>
      </w:r>
      <w:r w:rsidRPr="00C66C3D">
        <w:t xml:space="preserve"> Полномочная конференция Международного союза электросвязи (Пусан, 2014 г.), решает поручить ВКР-15, в соответствии с п. 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</w:t>
      </w:r>
      <w:r w:rsidR="00B651A5" w:rsidRPr="00C66C3D">
        <w:t>опроса, с учетом проводимых МСЭ-</w:t>
      </w:r>
      <w:r w:rsidRPr="00C66C3D">
        <w:t>R исследований,</w:t>
      </w:r>
    </w:p>
    <w:p w:rsidR="0003535B" w:rsidRPr="00C66C3D" w:rsidRDefault="00EC46EE" w:rsidP="00EC46EE">
      <w:pPr>
        <w:pStyle w:val="Headingb"/>
        <w:rPr>
          <w:lang w:val="ru-RU"/>
        </w:rPr>
      </w:pPr>
      <w:r w:rsidRPr="00C66C3D">
        <w:rPr>
          <w:lang w:val="ru-RU"/>
        </w:rPr>
        <w:t>Базовая информация</w:t>
      </w:r>
    </w:p>
    <w:p w:rsidR="00EC46EE" w:rsidRPr="00C66C3D" w:rsidRDefault="00EC46EE" w:rsidP="00C66C3D">
      <w:r w:rsidRPr="00C66C3D">
        <w:t xml:space="preserve">Автоматическое зависимое наблюдение в режиме радиовещания (ADS-B) – наземная система наблюдения за воздушным пространством, обеспечивающая передачу </w:t>
      </w:r>
      <w:r w:rsidR="00EE3950" w:rsidRPr="00C66C3D">
        <w:t xml:space="preserve">(дважды в секунду) </w:t>
      </w:r>
      <w:r w:rsidRPr="00C66C3D">
        <w:t xml:space="preserve">данных о местоположении, высоте, скорости, </w:t>
      </w:r>
      <w:r w:rsidR="00EE3950" w:rsidRPr="00C66C3D">
        <w:t>опознавательн</w:t>
      </w:r>
      <w:r w:rsidR="00C72308" w:rsidRPr="00C66C3D">
        <w:t>ого</w:t>
      </w:r>
      <w:r w:rsidR="00EE3950" w:rsidRPr="00C66C3D">
        <w:t xml:space="preserve"> индекс</w:t>
      </w:r>
      <w:r w:rsidR="00C72308" w:rsidRPr="00C66C3D">
        <w:t>а</w:t>
      </w:r>
      <w:r w:rsidRPr="00C66C3D">
        <w:t xml:space="preserve"> воздушного судна и другой информации, поступающей от бортовых радиоэлектронных систем. Эта информация позволяет службам </w:t>
      </w:r>
      <w:r w:rsidR="00C72308" w:rsidRPr="00C66C3D">
        <w:t>организации</w:t>
      </w:r>
      <w:r w:rsidRPr="00C66C3D">
        <w:t xml:space="preserve"> воздушн</w:t>
      </w:r>
      <w:r w:rsidR="00C72308" w:rsidRPr="00C66C3D">
        <w:t>ого</w:t>
      </w:r>
      <w:r w:rsidRPr="00C66C3D">
        <w:t xml:space="preserve"> движени</w:t>
      </w:r>
      <w:r w:rsidR="00C72308" w:rsidRPr="00C66C3D">
        <w:t>я</w:t>
      </w:r>
      <w:r w:rsidRPr="00C66C3D">
        <w:t xml:space="preserve"> точно определять местоположение воздушного судна и отслеживать его передвижение, а также обеспечивать безопасное эшелонирование воздушных судов в воздушном пространстве. В настоящее время эта система используется </w:t>
      </w:r>
      <w:r w:rsidR="00C72308" w:rsidRPr="00C66C3D">
        <w:t>и внедряется во многих</w:t>
      </w:r>
      <w:r w:rsidRPr="00C66C3D">
        <w:t xml:space="preserve"> стран</w:t>
      </w:r>
      <w:r w:rsidR="00C72308" w:rsidRPr="00C66C3D">
        <w:t>ах</w:t>
      </w:r>
      <w:r w:rsidRPr="00C66C3D">
        <w:t>. ИКАО разработала Стандарты и рекомендуемую практику (SARPs)</w:t>
      </w:r>
      <w:r w:rsidR="00C66C3D">
        <w:rPr>
          <w:rStyle w:val="FootnoteReference"/>
        </w:rPr>
        <w:footnoteReference w:id="1"/>
      </w:r>
      <w:r w:rsidRPr="00C66C3D">
        <w:t xml:space="preserve"> для системы ADS-B.</w:t>
      </w:r>
    </w:p>
    <w:p w:rsidR="00EC46EE" w:rsidRPr="00C66C3D" w:rsidRDefault="00870BDE" w:rsidP="00870BDE">
      <w:r w:rsidRPr="00C66C3D">
        <w:t>Доступность</w:t>
      </w:r>
      <w:r w:rsidR="00EC46EE" w:rsidRPr="00C66C3D">
        <w:t xml:space="preserve"> информации</w:t>
      </w:r>
      <w:r w:rsidRPr="00C66C3D">
        <w:t xml:space="preserve"> ADS-B</w:t>
      </w:r>
      <w:r w:rsidR="00EC46EE" w:rsidRPr="00C66C3D">
        <w:t xml:space="preserve"> напрямую влияет на многие факторы, например на минимальные интервалы эшелонирования</w:t>
      </w:r>
      <w:r w:rsidRPr="00C66C3D">
        <w:t xml:space="preserve"> воздушных судов</w:t>
      </w:r>
      <w:r w:rsidR="00EC46EE" w:rsidRPr="00C66C3D">
        <w:t xml:space="preserve">, и, таким образом, способствует эффективному использованию воздушного пространства, оптимизации воздушных трасс и доступных высот в случае изменения погодных условий, безопасной эксплуатации воздушного пространства в условиях повышенной интенсивности воздушного движения и сокращению времени полетов. Сокращение времени полетов и оптимизация вертикального эшелонирования способствуют эффективному расходу топлива и экономии на </w:t>
      </w:r>
      <w:r w:rsidRPr="00C66C3D">
        <w:t xml:space="preserve">потребности в техническом </w:t>
      </w:r>
      <w:r w:rsidR="00EC46EE" w:rsidRPr="00C66C3D">
        <w:t>обслуживании воздушных судов. Использование системы ADS-B также способствует повышению безопасности благодаря предоставлению дополнительной информации при проведении поисково-спасательных операций.</w:t>
      </w:r>
    </w:p>
    <w:p w:rsidR="00EC46EE" w:rsidRPr="00C66C3D" w:rsidRDefault="00E42C52" w:rsidP="0070557A">
      <w:r w:rsidRPr="00C66C3D">
        <w:t xml:space="preserve">При передаче сообщений ADS-B используется фазово-импульсная модуляция в полосе шириной ±1,3 МГц с центральной частотой 1090 МГц. В SARPs ИКАО определено, что ширина полосы сигнала по уровню 3 дБ должна составлять ±2,3 МГц (включая допустимый уход несущей, равный ±1 МГц), вследствие чего полоса 1087,7−1092,3 МГц полностью соответствует определению сигнала </w:t>
      </w:r>
      <w:r w:rsidRPr="00C66C3D">
        <w:lastRenderedPageBreak/>
        <w:t>ADS-B, данному ИКАО. Широковещательные передачи сигналов ADS-B, стандартизированные ИКАО, соответствуют распределению спектра воздушной подвижной службе (на трассе) (ВП(R)С). В настоящее время сигналы ADS-B принимаются другими воздушными судами и наземными станциями</w:t>
      </w:r>
      <w:r w:rsidR="0070557A" w:rsidRPr="00C66C3D">
        <w:t xml:space="preserve"> на поверхности земли</w:t>
      </w:r>
      <w:r w:rsidRPr="00C66C3D">
        <w:t xml:space="preserve">, находящимися на линии прямой видимости. Сигналы ADS-B не используются для слежения за воздушными судами в океанических, полярных, отдаленных районах и в иных районах, где размещение наземных систем наблюдения нецелесообразно. В таких условиях, если службы организации воздушного движения не имеют данных ADS-B, используются </w:t>
      </w:r>
      <w:r w:rsidR="00EF45D7" w:rsidRPr="00C66C3D">
        <w:t>процедурные нормы</w:t>
      </w:r>
      <w:r w:rsidRPr="00C66C3D">
        <w:t xml:space="preserve"> эшелонирования воздушного пространства, составляющие примерно </w:t>
      </w:r>
      <w:r w:rsidR="00EC46EE" w:rsidRPr="00C66C3D">
        <w:t>80</w:t>
      </w:r>
      <w:r w:rsidRPr="00C66C3D">
        <w:t> морских миль</w:t>
      </w:r>
      <w:r w:rsidR="00EC46EE" w:rsidRPr="00C66C3D">
        <w:t xml:space="preserve">. </w:t>
      </w:r>
      <w:r w:rsidRPr="00C66C3D">
        <w:t xml:space="preserve">Этот уровень расстояния эшелонирования </w:t>
      </w:r>
      <w:r w:rsidR="0070557A" w:rsidRPr="00C66C3D">
        <w:t>ниже</w:t>
      </w:r>
      <w:r w:rsidR="00EF45D7" w:rsidRPr="00C66C3D">
        <w:t>, чем обеспечивающий</w:t>
      </w:r>
      <w:r w:rsidRPr="00C66C3D">
        <w:t xml:space="preserve"> оптимальн</w:t>
      </w:r>
      <w:r w:rsidR="00EF45D7" w:rsidRPr="00C66C3D">
        <w:t>ое использование воздушного пространства</w:t>
      </w:r>
      <w:r w:rsidRPr="00C66C3D">
        <w:t xml:space="preserve"> </w:t>
      </w:r>
      <w:r w:rsidR="00EF45D7" w:rsidRPr="00C66C3D">
        <w:t>и доступной высоты</w:t>
      </w:r>
      <w:r w:rsidR="00EC46EE" w:rsidRPr="00C66C3D">
        <w:t>.</w:t>
      </w:r>
    </w:p>
    <w:p w:rsidR="00EC46EE" w:rsidRPr="00C66C3D" w:rsidRDefault="00EC46EE" w:rsidP="00356F68">
      <w:r w:rsidRPr="00C66C3D">
        <w:t xml:space="preserve">В настоящее время разрабатывается ряд спутниковых систем, предусматривающих размещение приемников ADS-B на борту низкоорбитальных спутников Земли, что позволит принимать сигналы уже установленных на воздушных судах передатчиков и ретранслировать их соответствующим центрам организации воздушного движения (ОВД) и авиакомпаниям. Это позволит вести наблюдение за воздушными судами, оснащенными оборудованием ADS-B, в отдаленных, океанических и полярных районах и расширит возможности существующих наземных систем слежения по осуществлению мониторинга во всем мире. </w:t>
      </w:r>
      <w:r w:rsidR="00356F68" w:rsidRPr="00C66C3D">
        <w:t xml:space="preserve">Этот составляет инновационный способ использования существующих технологий в целях повышения безопасности авиационных перевозок во всемирном масштабе. </w:t>
      </w:r>
      <w:r w:rsidR="00C7725B" w:rsidRPr="00C66C3D">
        <w:t xml:space="preserve">На </w:t>
      </w:r>
      <w:r w:rsidR="00C66C3D" w:rsidRPr="00C66C3D">
        <w:t>Рисунке </w:t>
      </w:r>
      <w:r w:rsidR="00C7725B" w:rsidRPr="00C66C3D">
        <w:t>1</w:t>
      </w:r>
      <w:r w:rsidRPr="00C66C3D">
        <w:t xml:space="preserve">A </w:t>
      </w:r>
      <w:r w:rsidR="00C7725B" w:rsidRPr="00C66C3D">
        <w:t xml:space="preserve">представлен условный пример спутникового приема </w:t>
      </w:r>
      <w:r w:rsidRPr="00C66C3D">
        <w:t>ADS-B.</w:t>
      </w:r>
    </w:p>
    <w:p w:rsidR="00C66C3D" w:rsidRPr="00C66C3D" w:rsidRDefault="00C66C3D" w:rsidP="00C66C3D">
      <w:pPr>
        <w:pStyle w:val="FigureNo"/>
      </w:pPr>
      <w:r w:rsidRPr="00C66C3D">
        <w:t>РИСУНОК 1</w:t>
      </w:r>
    </w:p>
    <w:p w:rsidR="00C66C3D" w:rsidRPr="00C66C3D" w:rsidRDefault="00C66C3D" w:rsidP="007B1D3E">
      <w:pPr>
        <w:pStyle w:val="Figuretitle"/>
        <w:spacing w:after="240"/>
      </w:pPr>
      <w:r w:rsidRPr="00C66C3D">
        <w:t>Пример спутникового приема сигналов ADS-B о воздушных судах</w:t>
      </w:r>
    </w:p>
    <w:p w:rsidR="00EC46EE" w:rsidRPr="00C66C3D" w:rsidRDefault="00EC46EE" w:rsidP="00C66C3D">
      <w:pPr>
        <w:pStyle w:val="Figure"/>
        <w:rPr>
          <w:color w:val="000000"/>
          <w:szCs w:val="22"/>
        </w:rPr>
      </w:pPr>
      <w:r w:rsidRPr="00C66C3D">
        <w:rPr>
          <w:noProof/>
          <w:lang w:val="en-US" w:eastAsia="zh-CN"/>
        </w:rPr>
        <w:drawing>
          <wp:inline distT="0" distB="0" distL="0" distR="0" wp14:anchorId="539AC01C" wp14:editId="72C8CB7C">
            <wp:extent cx="5922645" cy="3442657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4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3D" w:rsidRPr="00C66C3D" w:rsidRDefault="00C66C3D" w:rsidP="007B1D3E">
      <w:pPr>
        <w:spacing w:before="240"/>
        <w:rPr>
          <w:sz w:val="20"/>
        </w:rPr>
      </w:pPr>
      <w:r w:rsidRPr="00C66C3D">
        <w:rPr>
          <w:i/>
          <w:iCs/>
          <w:sz w:val="20"/>
        </w:rPr>
        <w:t>Пояснения к рисунку</w:t>
      </w:r>
      <w:r w:rsidRPr="00C66C3D">
        <w:rPr>
          <w:sz w:val="20"/>
        </w:rPr>
        <w:t>:</w:t>
      </w:r>
    </w:p>
    <w:p w:rsidR="00C7725B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Спутник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Спутниковые линии ADS-B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Наземные линии ADS-B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Сообщение ADS-B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Спутники, оборудованные приемником ADS-B 1090 ES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Наземная сеть управления</w:t>
      </w:r>
    </w:p>
    <w:p w:rsidR="00176948" w:rsidRPr="00C66C3D" w:rsidRDefault="00176948" w:rsidP="00C66C3D">
      <w:pPr>
        <w:spacing w:before="40"/>
        <w:rPr>
          <w:sz w:val="20"/>
        </w:rPr>
      </w:pPr>
      <w:r w:rsidRPr="00C66C3D">
        <w:rPr>
          <w:sz w:val="20"/>
        </w:rPr>
        <w:t>Инфраструктура ADS-B ANSP</w:t>
      </w:r>
    </w:p>
    <w:p w:rsidR="00EC46EE" w:rsidRPr="00C66C3D" w:rsidRDefault="00E02A18" w:rsidP="00A86B84">
      <w:pPr>
        <w:rPr>
          <w:szCs w:val="24"/>
        </w:rPr>
      </w:pPr>
      <w:r w:rsidRPr="00C66C3D">
        <w:rPr>
          <w:szCs w:val="24"/>
        </w:rPr>
        <w:lastRenderedPageBreak/>
        <w:t xml:space="preserve">На специальном совещании по проблеме глобального слежения за рейсами ИКАО </w:t>
      </w:r>
      <w:r w:rsidRPr="00C66C3D">
        <w:t>призвала МСЭ принять в ближайшее время меры для обеспечения необходимых распределений спектра для спутников, когда будут определены возникающие потребности авиации</w:t>
      </w:r>
      <w:r w:rsidRPr="00C66C3D">
        <w:rPr>
          <w:szCs w:val="24"/>
        </w:rPr>
        <w:t xml:space="preserve">. ИКАО сообщила МСЭ, что </w:t>
      </w:r>
      <w:r w:rsidRPr="00C66C3D">
        <w:t xml:space="preserve">для приема передач ADS-B с воздушных судов приемниками космических станций целесообразно осуществить глобальное распределение спектра для </w:t>
      </w:r>
      <w:r w:rsidRPr="00C66C3D">
        <w:rPr>
          <w:szCs w:val="24"/>
        </w:rPr>
        <w:t>ВПС(R)С (Земля</w:t>
      </w:r>
      <w:r w:rsidR="00A86B84">
        <w:rPr>
          <w:szCs w:val="24"/>
        </w:rPr>
        <w:t>-</w:t>
      </w:r>
      <w:r w:rsidRPr="00C66C3D">
        <w:rPr>
          <w:szCs w:val="24"/>
        </w:rPr>
        <w:t>космос).</w:t>
      </w:r>
    </w:p>
    <w:p w:rsidR="00E02A18" w:rsidRPr="00C66C3D" w:rsidRDefault="00E02A18" w:rsidP="00C66C3D">
      <w:r w:rsidRPr="00C66C3D">
        <w:t xml:space="preserve">Полномочная конференция МСЭ 2014 года (ПК-14) приняла Резолюцию 185 (Пусан, 2014 г.), в которой ВКР-15 поручалось, в соответствии с п. 119 Конвенции МСЭ, в срочном порядке включить в свою повестку дня рассмотрение проблемы глобального слежения за рейсами, в том числе, при необходимости и в соответствии с принятой в МСЭ практикой, различные аспекты этого вопроса с учетом проводимых МСЭ-R исследований. </w:t>
      </w:r>
      <w:r w:rsidR="003C6A6E" w:rsidRPr="00C66C3D">
        <w:t>ПКК I СИТЕЛ</w:t>
      </w:r>
      <w:r w:rsidRPr="00C66C3D">
        <w:t xml:space="preserve"> </w:t>
      </w:r>
      <w:r w:rsidR="003C6A6E" w:rsidRPr="00C66C3D">
        <w:t xml:space="preserve">разработал </w:t>
      </w:r>
      <w:r w:rsidR="00C8049E" w:rsidRPr="00C66C3D">
        <w:rPr>
          <w:color w:val="000000"/>
        </w:rPr>
        <w:t>межамериканское предложение (</w:t>
      </w:r>
      <w:r w:rsidRPr="00C66C3D">
        <w:t>IAP</w:t>
      </w:r>
      <w:r w:rsidR="00C8049E" w:rsidRPr="00C66C3D">
        <w:t>)</w:t>
      </w:r>
      <w:r w:rsidR="003C6A6E" w:rsidRPr="00C66C3D">
        <w:t>,</w:t>
      </w:r>
      <w:r w:rsidRPr="00C66C3D">
        <w:t xml:space="preserve"> </w:t>
      </w:r>
      <w:r w:rsidR="003C6A6E" w:rsidRPr="00C66C3D">
        <w:t>посвященное глобальному слежению за рейсами, для ПК-14</w:t>
      </w:r>
      <w:r w:rsidR="00C8049E" w:rsidRPr="00C66C3D">
        <w:t>,</w:t>
      </w:r>
      <w:r w:rsidR="003C6A6E" w:rsidRPr="00C66C3D">
        <w:t xml:space="preserve"> </w:t>
      </w:r>
      <w:r w:rsidR="00C8049E" w:rsidRPr="00C66C3D">
        <w:t>и поддержка стран СИТЕЛ имела определяющее значение для разработки данной Резолюции</w:t>
      </w:r>
      <w:r w:rsidRPr="00C66C3D">
        <w:t xml:space="preserve">. Благодаря </w:t>
      </w:r>
      <w:r w:rsidR="00C8049E" w:rsidRPr="00C66C3D">
        <w:t>этой</w:t>
      </w:r>
      <w:r w:rsidR="00A86B84">
        <w:t xml:space="preserve"> Резолюции</w:t>
      </w:r>
      <w:r w:rsidRPr="00C66C3D">
        <w:t xml:space="preserve"> каких-либо процедурных препятствий к оперативной реакции в виде принятия решения регламентарного характера на ВКР-15 не имеется.</w:t>
      </w:r>
    </w:p>
    <w:p w:rsidR="00E02A18" w:rsidRPr="00C66C3D" w:rsidRDefault="00C8049E" w:rsidP="00C66C3D">
      <w:r w:rsidRPr="00C66C3D">
        <w:t xml:space="preserve">Спутниковая система, представленная на </w:t>
      </w:r>
      <w:r w:rsidR="00A86B84" w:rsidRPr="00C66C3D">
        <w:t xml:space="preserve">Рисунке </w:t>
      </w:r>
      <w:r w:rsidR="00E02A18" w:rsidRPr="00C66C3D">
        <w:t>1</w:t>
      </w:r>
      <w:r w:rsidRPr="00C66C3D">
        <w:t xml:space="preserve">, будет </w:t>
      </w:r>
      <w:r w:rsidR="00763864" w:rsidRPr="00C66C3D">
        <w:t xml:space="preserve">без </w:t>
      </w:r>
      <w:r w:rsidR="00B873FF" w:rsidRPr="00C66C3D">
        <w:t xml:space="preserve">осложнений принимать </w:t>
      </w:r>
      <w:proofErr w:type="gramStart"/>
      <w:r w:rsidR="00B873FF" w:rsidRPr="00C66C3D">
        <w:t>передачи</w:t>
      </w:r>
      <w:proofErr w:type="gramEnd"/>
      <w:r w:rsidR="00B873FF" w:rsidRPr="00C66C3D">
        <w:t xml:space="preserve"> существующих коммерческих воздушных судов</w:t>
      </w:r>
      <w:r w:rsidR="009D0D60" w:rsidRPr="00C66C3D">
        <w:t>, работающих в</w:t>
      </w:r>
      <w:r w:rsidR="0024756E" w:rsidRPr="00C66C3D">
        <w:t xml:space="preserve"> </w:t>
      </w:r>
      <w:r w:rsidR="009D0D60" w:rsidRPr="00C66C3D">
        <w:rPr>
          <w:rFonts w:asciiTheme="majorBidi" w:hAnsiTheme="majorBidi" w:cstheme="majorBidi"/>
          <w:sz w:val="23"/>
          <w:szCs w:val="23"/>
          <w:lang w:eastAsia="zh-CN"/>
        </w:rPr>
        <w:t>ВП(R)С</w:t>
      </w:r>
      <w:r w:rsidR="0024756E" w:rsidRPr="00C66C3D">
        <w:t>. Помимо воздушных систем, работающих в соответствии со стандартами ИКАО, в полосе частот 960−1164 МГц работают также иные воздушные навигационные системы (в воздушной радионавигационной служб</w:t>
      </w:r>
      <w:r w:rsidR="00763864" w:rsidRPr="00C66C3D">
        <w:t>е</w:t>
      </w:r>
      <w:r w:rsidR="0024756E" w:rsidRPr="00C66C3D">
        <w:t xml:space="preserve"> (ВРНС)). Если эти системы работают на частотах, перекрывающих </w:t>
      </w:r>
      <w:r w:rsidR="00763864" w:rsidRPr="00C66C3D">
        <w:t>полосу частот</w:t>
      </w:r>
      <w:r w:rsidR="0024756E" w:rsidRPr="00C66C3D">
        <w:t xml:space="preserve"> 1087,7−1092,3 МГц, возникает потенциальная </w:t>
      </w:r>
      <w:r w:rsidR="00340E5D" w:rsidRPr="00C66C3D">
        <w:t>вероятность</w:t>
      </w:r>
      <w:r w:rsidR="0024756E" w:rsidRPr="00C66C3D">
        <w:t xml:space="preserve"> уменьшения пропускной способности сообщений ADS-B </w:t>
      </w:r>
      <w:r w:rsidR="00763864" w:rsidRPr="00C66C3D">
        <w:t>для</w:t>
      </w:r>
      <w:r w:rsidR="0024756E" w:rsidRPr="00C66C3D">
        <w:t xml:space="preserve"> приемников ADS</w:t>
      </w:r>
      <w:r w:rsidR="0024756E" w:rsidRPr="00C66C3D">
        <w:noBreakHyphen/>
        <w:t>B, в том числе установленных на спутниках.</w:t>
      </w:r>
      <w:r w:rsidR="00E02A18" w:rsidRPr="00C66C3D">
        <w:t xml:space="preserve"> </w:t>
      </w:r>
      <w:r w:rsidR="009D0D60" w:rsidRPr="00C66C3D">
        <w:t xml:space="preserve">Эксплуатационные показатели </w:t>
      </w:r>
      <w:r w:rsidR="00E02A18" w:rsidRPr="00C66C3D">
        <w:t>ADS-B</w:t>
      </w:r>
      <w:r w:rsidR="009D0D60" w:rsidRPr="00C66C3D">
        <w:t>, такие как пропускная способность, стандартизованы</w:t>
      </w:r>
      <w:r w:rsidR="00B651A5" w:rsidRPr="00C66C3D">
        <w:t xml:space="preserve"> </w:t>
      </w:r>
      <w:r w:rsidR="009D0D60" w:rsidRPr="00C66C3D">
        <w:t>ИКАО</w:t>
      </w:r>
      <w:r w:rsidR="00B651A5" w:rsidRPr="00C66C3D">
        <w:t xml:space="preserve">. </w:t>
      </w:r>
      <w:r w:rsidR="009D0D60" w:rsidRPr="00C66C3D">
        <w:t>В регламентарном аспекте обеспокоенность действующих пользователей ВРНС</w:t>
      </w:r>
      <w:r w:rsidR="00E02A18" w:rsidRPr="00C66C3D">
        <w:t xml:space="preserve"> </w:t>
      </w:r>
      <w:r w:rsidR="009D0D60" w:rsidRPr="00C66C3D">
        <w:t>может быть разрешена путем предоставления регламентарного приоритета таким системам</w:t>
      </w:r>
      <w:r w:rsidR="00E02A18" w:rsidRPr="00C66C3D">
        <w:t>.</w:t>
      </w:r>
    </w:p>
    <w:p w:rsidR="00E02A18" w:rsidRPr="00C66C3D" w:rsidRDefault="00340E5D" w:rsidP="00C66C3D">
      <w:r w:rsidRPr="00C66C3D">
        <w:t>МСЭ-R составляет отчет, в котором содержится</w:t>
      </w:r>
      <w:r w:rsidR="00E02A18" w:rsidRPr="00C66C3D">
        <w:t xml:space="preserve"> </w:t>
      </w:r>
      <w:r w:rsidR="0024756E" w:rsidRPr="00C66C3D">
        <w:t>описание технических характеристик спутниковых приемников ADS-B и дается оценка их совместимости с существующими службами.</w:t>
      </w:r>
    </w:p>
    <w:p w:rsidR="00E02A18" w:rsidRPr="00C66C3D" w:rsidRDefault="003B6CB8" w:rsidP="00B651A5">
      <w:pPr>
        <w:pStyle w:val="enumlev1"/>
      </w:pPr>
      <w:r w:rsidRPr="00C66C3D">
        <w:t>•</w:t>
      </w:r>
      <w:r w:rsidRPr="00C66C3D">
        <w:tab/>
      </w:r>
      <w:r w:rsidR="002E4827" w:rsidRPr="00C66C3D">
        <w:t>Совместимость с системами ИКАО обеспечивается существующими стандартами ИКАО.</w:t>
      </w:r>
    </w:p>
    <w:p w:rsidR="0024756E" w:rsidRPr="00C66C3D" w:rsidRDefault="003B6CB8" w:rsidP="00763864">
      <w:pPr>
        <w:pStyle w:val="enumlev1"/>
      </w:pPr>
      <w:r w:rsidRPr="00C66C3D">
        <w:t>•</w:t>
      </w:r>
      <w:r w:rsidRPr="00C66C3D">
        <w:tab/>
      </w:r>
      <w:r w:rsidR="002E4827" w:rsidRPr="00C66C3D">
        <w:t xml:space="preserve">Условия совместного использования </w:t>
      </w:r>
      <w:r w:rsidR="00340E5D" w:rsidRPr="00C66C3D">
        <w:t xml:space="preserve">частот </w:t>
      </w:r>
      <w:r w:rsidR="002E4827" w:rsidRPr="00C66C3D">
        <w:t xml:space="preserve">с системами, не </w:t>
      </w:r>
      <w:r w:rsidR="00340E5D" w:rsidRPr="00C66C3D">
        <w:t>следующим</w:t>
      </w:r>
      <w:r w:rsidR="00763864" w:rsidRPr="00C66C3D">
        <w:t>и</w:t>
      </w:r>
      <w:r w:rsidR="00340E5D" w:rsidRPr="00C66C3D">
        <w:t xml:space="preserve"> стандартам</w:t>
      </w:r>
      <w:r w:rsidR="002E4827" w:rsidRPr="00C66C3D">
        <w:t xml:space="preserve"> ИКАО, описаны в Резолюции 417 (Пересм. ВКР-12)</w:t>
      </w:r>
      <w:r w:rsidR="00E02A18" w:rsidRPr="00C66C3D">
        <w:t xml:space="preserve"> </w:t>
      </w:r>
      <w:r w:rsidR="00763864" w:rsidRPr="00C66C3D">
        <w:t>для</w:t>
      </w:r>
      <w:r w:rsidR="00340E5D" w:rsidRPr="00C66C3D">
        <w:t xml:space="preserve"> сигналов ВП(R)С</w:t>
      </w:r>
      <w:r w:rsidR="007573C0" w:rsidRPr="00C66C3D">
        <w:t>, которые будут принимать спутники</w:t>
      </w:r>
      <w:r w:rsidR="00E02A18" w:rsidRPr="00C66C3D">
        <w:t>.</w:t>
      </w:r>
    </w:p>
    <w:p w:rsidR="00E02A18" w:rsidRPr="00C66C3D" w:rsidRDefault="007573C0" w:rsidP="009B4C61">
      <w:pPr>
        <w:rPr>
          <w:lang w:eastAsia="en-GB"/>
        </w:rPr>
      </w:pPr>
      <w:r w:rsidRPr="00C66C3D">
        <w:rPr>
          <w:lang w:eastAsia="en-GB"/>
        </w:rPr>
        <w:t>Для обеспечения возможности спутникового приема сигналов</w:t>
      </w:r>
      <w:r w:rsidR="00E02A18" w:rsidRPr="00C66C3D">
        <w:rPr>
          <w:lang w:eastAsia="en-GB"/>
        </w:rPr>
        <w:t xml:space="preserve"> ADS-B </w:t>
      </w:r>
      <w:r w:rsidRPr="00C66C3D">
        <w:rPr>
          <w:lang w:eastAsia="en-GB"/>
        </w:rPr>
        <w:t>защищенным образом предлагается ввести новое распределение</w:t>
      </w:r>
      <w:r w:rsidR="00FA50AE" w:rsidRPr="00C66C3D">
        <w:rPr>
          <w:lang w:eastAsia="en-GB"/>
        </w:rPr>
        <w:t xml:space="preserve"> на первичной основе</w:t>
      </w:r>
      <w:r w:rsidRPr="00C66C3D">
        <w:rPr>
          <w:lang w:eastAsia="en-GB"/>
        </w:rPr>
        <w:t xml:space="preserve"> </w:t>
      </w:r>
      <w:r w:rsidRPr="00C66C3D">
        <w:t>ВПС(R)С</w:t>
      </w:r>
      <w:r w:rsidRPr="00C66C3D">
        <w:rPr>
          <w:lang w:eastAsia="en-GB"/>
        </w:rPr>
        <w:t xml:space="preserve"> </w:t>
      </w:r>
      <w:r w:rsidR="00E02A18" w:rsidRPr="00C66C3D">
        <w:rPr>
          <w:lang w:eastAsia="en-GB"/>
        </w:rPr>
        <w:t>(</w:t>
      </w:r>
      <w:r w:rsidRPr="00C66C3D">
        <w:rPr>
          <w:lang w:eastAsia="en-GB"/>
        </w:rPr>
        <w:t>Земля-космос</w:t>
      </w:r>
      <w:r w:rsidR="00E02A18" w:rsidRPr="00C66C3D">
        <w:rPr>
          <w:lang w:eastAsia="en-GB"/>
        </w:rPr>
        <w:t xml:space="preserve">) </w:t>
      </w:r>
      <w:r w:rsidRPr="00C66C3D">
        <w:rPr>
          <w:lang w:eastAsia="en-GB"/>
        </w:rPr>
        <w:t>в полосе частот</w:t>
      </w:r>
      <w:r w:rsidR="00E02A18" w:rsidRPr="00C66C3D">
        <w:rPr>
          <w:lang w:eastAsia="en-GB"/>
        </w:rPr>
        <w:t xml:space="preserve"> 1</w:t>
      </w:r>
      <w:r w:rsidR="00360E05" w:rsidRPr="00C66C3D">
        <w:rPr>
          <w:lang w:eastAsia="en-GB"/>
        </w:rPr>
        <w:t>087,7−</w:t>
      </w:r>
      <w:r w:rsidR="00E02A18" w:rsidRPr="00C66C3D">
        <w:rPr>
          <w:lang w:eastAsia="en-GB"/>
        </w:rPr>
        <w:t>1</w:t>
      </w:r>
      <w:r w:rsidR="00360E05" w:rsidRPr="00C66C3D">
        <w:rPr>
          <w:lang w:eastAsia="en-GB"/>
        </w:rPr>
        <w:t>092,3</w:t>
      </w:r>
      <w:r w:rsidRPr="00C66C3D">
        <w:rPr>
          <w:lang w:eastAsia="en-GB"/>
        </w:rPr>
        <w:t> </w:t>
      </w:r>
      <w:r w:rsidR="00360E05" w:rsidRPr="00C66C3D">
        <w:rPr>
          <w:lang w:eastAsia="en-GB"/>
        </w:rPr>
        <w:t>МГц</w:t>
      </w:r>
      <w:r w:rsidR="00E02A18" w:rsidRPr="00C66C3D">
        <w:rPr>
          <w:lang w:eastAsia="en-GB"/>
        </w:rPr>
        <w:t xml:space="preserve">. </w:t>
      </w:r>
      <w:r w:rsidRPr="00C66C3D">
        <w:rPr>
          <w:lang w:eastAsia="en-GB"/>
        </w:rPr>
        <w:t>Это распределение ограничивается приемом сигналов от систем, отвечающих стандартам</w:t>
      </w:r>
      <w:r w:rsidR="00E02A18" w:rsidRPr="00C66C3D">
        <w:rPr>
          <w:lang w:eastAsia="en-GB"/>
        </w:rPr>
        <w:t xml:space="preserve"> </w:t>
      </w:r>
      <w:r w:rsidR="009D0D60" w:rsidRPr="00C66C3D">
        <w:rPr>
          <w:lang w:eastAsia="en-GB"/>
        </w:rPr>
        <w:t>ИКАО</w:t>
      </w:r>
      <w:r w:rsidR="00E02A18" w:rsidRPr="00C66C3D">
        <w:rPr>
          <w:lang w:eastAsia="en-GB"/>
        </w:rPr>
        <w:t xml:space="preserve">. </w:t>
      </w:r>
      <w:r w:rsidRPr="00C66C3D">
        <w:rPr>
          <w:lang w:eastAsia="en-GB"/>
        </w:rPr>
        <w:t>В новой Резолюции</w:t>
      </w:r>
      <w:r w:rsidR="00E02A18" w:rsidRPr="00C66C3D">
        <w:rPr>
          <w:lang w:eastAsia="en-GB"/>
        </w:rPr>
        <w:t xml:space="preserve"> [IAP-ADS-B]</w:t>
      </w:r>
      <w:r w:rsidRPr="00C66C3D">
        <w:t xml:space="preserve"> </w:t>
      </w:r>
      <w:r w:rsidR="00360E05" w:rsidRPr="00C66C3D">
        <w:t>ВКР</w:t>
      </w:r>
      <w:r w:rsidRPr="00C66C3D">
        <w:t>-15</w:t>
      </w:r>
      <w:r w:rsidR="00E02A18" w:rsidRPr="00C66C3D">
        <w:t xml:space="preserve"> </w:t>
      </w:r>
      <w:r w:rsidRPr="00C66C3D">
        <w:t xml:space="preserve">о спутниковом приеме сигналов </w:t>
      </w:r>
      <w:r w:rsidR="00E02A18" w:rsidRPr="00C66C3D">
        <w:rPr>
          <w:lang w:eastAsia="en-GB"/>
        </w:rPr>
        <w:t xml:space="preserve">ADS-B </w:t>
      </w:r>
      <w:r w:rsidRPr="00C66C3D">
        <w:rPr>
          <w:lang w:eastAsia="en-GB"/>
        </w:rPr>
        <w:t>в рамках распределения</w:t>
      </w:r>
      <w:r w:rsidR="00E02A18" w:rsidRPr="00C66C3D">
        <w:rPr>
          <w:lang w:eastAsia="en-GB"/>
        </w:rPr>
        <w:t xml:space="preserve"> </w:t>
      </w:r>
      <w:r w:rsidRPr="00C66C3D">
        <w:t>ВПС(R)С</w:t>
      </w:r>
      <w:r w:rsidRPr="00C66C3D">
        <w:rPr>
          <w:lang w:eastAsia="en-GB"/>
        </w:rPr>
        <w:t xml:space="preserve"> </w:t>
      </w:r>
      <w:r w:rsidR="00E02A18" w:rsidRPr="00C66C3D">
        <w:rPr>
          <w:lang w:eastAsia="en-GB"/>
        </w:rPr>
        <w:t>(</w:t>
      </w:r>
      <w:r w:rsidR="00B651A5" w:rsidRPr="00C66C3D">
        <w:rPr>
          <w:lang w:eastAsia="en-GB"/>
        </w:rPr>
        <w:t>Земля-космос</w:t>
      </w:r>
      <w:r w:rsidR="00E02A18" w:rsidRPr="00C66C3D">
        <w:rPr>
          <w:lang w:eastAsia="en-GB"/>
        </w:rPr>
        <w:t xml:space="preserve">) </w:t>
      </w:r>
      <w:r w:rsidRPr="00C66C3D">
        <w:rPr>
          <w:lang w:eastAsia="en-GB"/>
        </w:rPr>
        <w:t xml:space="preserve">будет сохранено взаимоотношение систем, отвечающих стандартам ИКАО, и других систем, работающих </w:t>
      </w:r>
      <w:r w:rsidR="009B4C61" w:rsidRPr="00C66C3D">
        <w:rPr>
          <w:lang w:eastAsia="en-GB"/>
        </w:rPr>
        <w:t>в</w:t>
      </w:r>
      <w:r w:rsidRPr="00C66C3D">
        <w:rPr>
          <w:lang w:eastAsia="en-GB"/>
        </w:rPr>
        <w:t xml:space="preserve"> этой полосе частот</w:t>
      </w:r>
      <w:r w:rsidR="00E02A18" w:rsidRPr="00C66C3D">
        <w:rPr>
          <w:lang w:eastAsia="en-GB"/>
        </w:rPr>
        <w:t>.</w:t>
      </w:r>
    </w:p>
    <w:p w:rsidR="00E02A18" w:rsidRPr="00C66C3D" w:rsidRDefault="007573C0" w:rsidP="00C66C3D">
      <w:pPr>
        <w:pStyle w:val="Headingb"/>
        <w:rPr>
          <w:lang w:val="ru-RU"/>
        </w:rPr>
      </w:pPr>
      <w:r w:rsidRPr="00C66C3D">
        <w:rPr>
          <w:lang w:val="ru-RU"/>
        </w:rPr>
        <w:t>Соображения</w:t>
      </w:r>
      <w:r w:rsidR="00B651A5" w:rsidRPr="00C66C3D">
        <w:rPr>
          <w:lang w:val="ru-RU"/>
        </w:rPr>
        <w:t xml:space="preserve"> ИКАО</w:t>
      </w:r>
    </w:p>
    <w:p w:rsidR="00E02A18" w:rsidRPr="00C66C3D" w:rsidRDefault="00B651A5" w:rsidP="00DD29E6">
      <w:r w:rsidRPr="00C66C3D">
        <w:t>ИКАО</w:t>
      </w:r>
      <w:r w:rsidR="00E02A18" w:rsidRPr="00C66C3D">
        <w:t xml:space="preserve"> </w:t>
      </w:r>
      <w:r w:rsidR="00DD29E6" w:rsidRPr="00C66C3D">
        <w:t>изложила свою позицию по вопросу о глобальном слежении за рейсами в своем вкладе для</w:t>
      </w:r>
      <w:r w:rsidR="00E02A18" w:rsidRPr="00C66C3D">
        <w:t xml:space="preserve"> </w:t>
      </w:r>
      <w:r w:rsidR="00360E05" w:rsidRPr="00C66C3D">
        <w:t>ВКР</w:t>
      </w:r>
      <w:r w:rsidR="00E02A18" w:rsidRPr="00C66C3D">
        <w:t>-15 (</w:t>
      </w:r>
      <w:r w:rsidR="00C771D3" w:rsidRPr="00C66C3D">
        <w:t>Документ </w:t>
      </w:r>
      <w:r w:rsidR="00E02A18" w:rsidRPr="00C66C3D">
        <w:t>17).</w:t>
      </w:r>
    </w:p>
    <w:p w:rsidR="00E02A18" w:rsidRPr="00C66C3D" w:rsidRDefault="007573C0" w:rsidP="00C66C3D">
      <w:pPr>
        <w:pStyle w:val="Headingb"/>
        <w:rPr>
          <w:lang w:val="ru-RU"/>
        </w:rPr>
      </w:pPr>
      <w:r w:rsidRPr="00C66C3D">
        <w:rPr>
          <w:lang w:val="ru-RU"/>
        </w:rPr>
        <w:t xml:space="preserve">Соображения </w:t>
      </w:r>
      <w:r w:rsidR="00B651A5" w:rsidRPr="00C66C3D">
        <w:rPr>
          <w:lang w:val="ru-RU"/>
        </w:rPr>
        <w:t>МСЭ-R</w:t>
      </w:r>
    </w:p>
    <w:p w:rsidR="00E02A18" w:rsidRPr="00C66C3D" w:rsidRDefault="00DD29E6" w:rsidP="00C66C3D">
      <w:r w:rsidRPr="00C66C3D">
        <w:t>В</w:t>
      </w:r>
      <w:r w:rsidR="00E02A18" w:rsidRPr="00C66C3D">
        <w:t xml:space="preserve"> </w:t>
      </w:r>
      <w:r w:rsidR="00B651A5" w:rsidRPr="00C66C3D">
        <w:t>Таблице распределения частот Статьи 5 Регламента радиосвязи</w:t>
      </w:r>
      <w:r w:rsidR="00E02A18" w:rsidRPr="00C66C3D">
        <w:t xml:space="preserve"> </w:t>
      </w:r>
      <w:r w:rsidRPr="00C66C3D">
        <w:t>полоса частот</w:t>
      </w:r>
      <w:r w:rsidR="00E02A18" w:rsidRPr="00C66C3D">
        <w:t xml:space="preserve"> 960</w:t>
      </w:r>
      <w:r w:rsidR="00360E05" w:rsidRPr="00C66C3D">
        <w:t>−</w:t>
      </w:r>
      <w:r w:rsidR="00E02A18" w:rsidRPr="00C66C3D">
        <w:t>1164 </w:t>
      </w:r>
      <w:r w:rsidR="00360E05" w:rsidRPr="00C66C3D">
        <w:t>МГц</w:t>
      </w:r>
      <w:r w:rsidR="00E02A18" w:rsidRPr="00C66C3D">
        <w:t xml:space="preserve"> </w:t>
      </w:r>
      <w:r w:rsidRPr="00C66C3D">
        <w:t xml:space="preserve">распределена воздушной подвижной </w:t>
      </w:r>
      <w:r w:rsidR="00E02A18" w:rsidRPr="00C66C3D">
        <w:t xml:space="preserve">(R) </w:t>
      </w:r>
      <w:r w:rsidRPr="00C66C3D">
        <w:t>службе и воздушной радионавигационной службе с соответствующими примечаниями</w:t>
      </w:r>
      <w:r w:rsidR="00E02A18" w:rsidRPr="00C66C3D">
        <w:t xml:space="preserve"> </w:t>
      </w:r>
      <w:r w:rsidR="00C771D3" w:rsidRPr="00C66C3D">
        <w:t>пп</w:t>
      </w:r>
      <w:r w:rsidR="00E02A18" w:rsidRPr="00C66C3D">
        <w:t xml:space="preserve">. 5.327A </w:t>
      </w:r>
      <w:r w:rsidR="00C771D3" w:rsidRPr="00C66C3D">
        <w:t>и</w:t>
      </w:r>
      <w:r w:rsidR="00E02A18" w:rsidRPr="00C66C3D">
        <w:t xml:space="preserve"> 5.328</w:t>
      </w:r>
      <w:r w:rsidRPr="00C66C3D">
        <w:t>, соответственно</w:t>
      </w:r>
      <w:r w:rsidR="00E02A18" w:rsidRPr="00C66C3D">
        <w:t>:</w:t>
      </w:r>
    </w:p>
    <w:p w:rsidR="00E02A18" w:rsidRPr="00946CEA" w:rsidRDefault="00E02A18" w:rsidP="00946CEA">
      <w:r w:rsidRPr="00946CEA">
        <w:rPr>
          <w:b/>
          <w:bCs/>
          <w:iCs/>
        </w:rPr>
        <w:t>5.327A</w:t>
      </w:r>
      <w:r w:rsidRPr="00946CEA">
        <w:tab/>
      </w:r>
      <w:r w:rsidR="00360E05" w:rsidRPr="00C66C3D">
        <w:t>Использование полосы частот 960–1164 МГц воздушной подвижной (R) службой ограничивается системами, которые работают в соответствии с признанными международными авиационными стандартами. Такое использование должно соответствовать Резолюции </w:t>
      </w:r>
      <w:r w:rsidR="00360E05" w:rsidRPr="001D6BAC">
        <w:rPr>
          <w:b/>
          <w:bCs/>
        </w:rPr>
        <w:t>417</w:t>
      </w:r>
      <w:r w:rsidRPr="001D6BAC">
        <w:rPr>
          <w:b/>
          <w:bCs/>
        </w:rPr>
        <w:t> (</w:t>
      </w:r>
      <w:r w:rsidR="00360E05" w:rsidRPr="001D6BAC">
        <w:rPr>
          <w:b/>
          <w:bCs/>
        </w:rPr>
        <w:t>Пересм</w:t>
      </w:r>
      <w:r w:rsidRPr="001D6BAC">
        <w:rPr>
          <w:b/>
          <w:bCs/>
        </w:rPr>
        <w:t>.</w:t>
      </w:r>
      <w:r w:rsidR="00360E05" w:rsidRPr="001D6BAC">
        <w:rPr>
          <w:b/>
          <w:bCs/>
        </w:rPr>
        <w:t xml:space="preserve"> ВКР</w:t>
      </w:r>
      <w:r w:rsidRPr="001D6BAC">
        <w:rPr>
          <w:b/>
          <w:bCs/>
        </w:rPr>
        <w:noBreakHyphen/>
        <w:t>12)</w:t>
      </w:r>
      <w:r w:rsidRPr="00946CEA">
        <w:t>.</w:t>
      </w:r>
      <w:r w:rsidR="00360E05" w:rsidRPr="00946CEA">
        <w:rPr>
          <w:sz w:val="16"/>
          <w:szCs w:val="16"/>
        </w:rPr>
        <w:t> </w:t>
      </w:r>
      <w:r w:rsidRPr="00946CEA">
        <w:rPr>
          <w:sz w:val="16"/>
          <w:szCs w:val="16"/>
        </w:rPr>
        <w:t>    (</w:t>
      </w:r>
      <w:r w:rsidR="00360E05" w:rsidRPr="00946CEA">
        <w:rPr>
          <w:sz w:val="16"/>
          <w:szCs w:val="16"/>
        </w:rPr>
        <w:t>ВКР</w:t>
      </w:r>
      <w:r w:rsidRPr="00946CEA">
        <w:rPr>
          <w:sz w:val="16"/>
          <w:szCs w:val="16"/>
        </w:rPr>
        <w:noBreakHyphen/>
        <w:t>12)</w:t>
      </w:r>
    </w:p>
    <w:p w:rsidR="00E02A18" w:rsidRPr="00946CEA" w:rsidRDefault="00E02A18" w:rsidP="00946CEA">
      <w:r w:rsidRPr="00946CEA">
        <w:rPr>
          <w:b/>
          <w:bCs/>
          <w:iCs/>
        </w:rPr>
        <w:lastRenderedPageBreak/>
        <w:t>5.328</w:t>
      </w:r>
      <w:r w:rsidR="00360E05" w:rsidRPr="00C66C3D">
        <w:tab/>
      </w:r>
      <w:r w:rsidR="00484FC1" w:rsidRPr="00C66C3D">
        <w:t>Использование полосы 960–1215 МГц воздушной радионавигационной службой резервируется на всемирной основе для работы и развития бортовых электронных средств воздушной навигации и любого непосредственно связанного с ними наземного оборудования.</w:t>
      </w:r>
      <w:r w:rsidR="00484FC1" w:rsidRPr="00946CEA">
        <w:rPr>
          <w:sz w:val="16"/>
          <w:szCs w:val="16"/>
        </w:rPr>
        <w:t>     (ВКР</w:t>
      </w:r>
      <w:r w:rsidR="00484FC1" w:rsidRPr="00946CEA">
        <w:rPr>
          <w:sz w:val="16"/>
          <w:szCs w:val="16"/>
        </w:rPr>
        <w:noBreakHyphen/>
        <w:t>2000)</w:t>
      </w:r>
    </w:p>
    <w:p w:rsidR="00E02A18" w:rsidRPr="00C66C3D" w:rsidRDefault="00DD29E6" w:rsidP="00A86B84">
      <w:r w:rsidRPr="00C66C3D">
        <w:t xml:space="preserve">Технические и эксплуатационные аспекты спутниковой системы, которая может принимать </w:t>
      </w:r>
      <w:r w:rsidR="00484FC1" w:rsidRPr="00C66C3D">
        <w:t xml:space="preserve">передаваемые сигналы </w:t>
      </w:r>
      <w:r w:rsidR="00BF31B8" w:rsidRPr="00C66C3D">
        <w:t>ADS-B</w:t>
      </w:r>
      <w:r w:rsidR="00484FC1" w:rsidRPr="00C66C3D">
        <w:t xml:space="preserve">, подробно описаны в </w:t>
      </w:r>
      <w:r w:rsidR="00867BE7" w:rsidRPr="00C66C3D">
        <w:rPr>
          <w:color w:val="000000"/>
        </w:rPr>
        <w:t xml:space="preserve">рабочем документе для </w:t>
      </w:r>
      <w:r w:rsidR="00484FC1" w:rsidRPr="00C66C3D">
        <w:t>предварительно</w:t>
      </w:r>
      <w:r w:rsidR="00867BE7" w:rsidRPr="00C66C3D">
        <w:t>го</w:t>
      </w:r>
      <w:r w:rsidR="00484FC1" w:rsidRPr="00C66C3D">
        <w:t xml:space="preserve"> проект</w:t>
      </w:r>
      <w:r w:rsidR="00867BE7" w:rsidRPr="00C66C3D">
        <w:t>а</w:t>
      </w:r>
      <w:r w:rsidR="00484FC1" w:rsidRPr="00C66C3D">
        <w:t xml:space="preserve"> ново</w:t>
      </w:r>
      <w:r w:rsidR="00A86B84">
        <w:t>го Отчета</w:t>
      </w:r>
      <w:r w:rsidR="00484FC1" w:rsidRPr="00C66C3D">
        <w:t xml:space="preserve"> </w:t>
      </w:r>
      <w:r w:rsidR="00E02A18" w:rsidRPr="00C66C3D">
        <w:t>(</w:t>
      </w:r>
      <w:proofErr w:type="spellStart"/>
      <w:r w:rsidR="00E02A18" w:rsidRPr="00C66C3D">
        <w:t>PDNR</w:t>
      </w:r>
      <w:proofErr w:type="spellEnd"/>
      <w:r w:rsidR="00E02A18" w:rsidRPr="00C66C3D">
        <w:t xml:space="preserve"> </w:t>
      </w:r>
      <w:r w:rsidR="00867BE7" w:rsidRPr="00C66C3D">
        <w:t>ITU</w:t>
      </w:r>
      <w:r w:rsidR="00BF31B8" w:rsidRPr="00C66C3D">
        <w:noBreakHyphen/>
      </w:r>
      <w:r w:rsidR="00E02A18" w:rsidRPr="00C66C3D">
        <w:t>R M.[</w:t>
      </w:r>
      <w:proofErr w:type="spellStart"/>
      <w:r w:rsidR="00E02A18" w:rsidRPr="00C66C3D">
        <w:t>ADS</w:t>
      </w:r>
      <w:proofErr w:type="spellEnd"/>
      <w:r w:rsidR="00E02A18" w:rsidRPr="00C66C3D">
        <w:t xml:space="preserve">-B]), </w:t>
      </w:r>
      <w:r w:rsidR="00867BE7" w:rsidRPr="00C66C3D">
        <w:t>разрабатываемом в</w:t>
      </w:r>
      <w:r w:rsidR="00E02A18" w:rsidRPr="00C66C3D">
        <w:t xml:space="preserve"> </w:t>
      </w:r>
      <w:r w:rsidR="00BF31B8" w:rsidRPr="00C66C3D">
        <w:t>МСЭ</w:t>
      </w:r>
      <w:r w:rsidR="00E02A18" w:rsidRPr="00C66C3D">
        <w:t xml:space="preserve">-R. </w:t>
      </w:r>
      <w:r w:rsidR="00867BE7" w:rsidRPr="00C66C3D">
        <w:t xml:space="preserve">Для соответствия требованиям </w:t>
      </w:r>
      <w:r w:rsidR="009D0D60" w:rsidRPr="00C66C3D">
        <w:t>ИКАО</w:t>
      </w:r>
      <w:r w:rsidR="00E02A18" w:rsidRPr="00C66C3D">
        <w:t xml:space="preserve"> </w:t>
      </w:r>
      <w:r w:rsidR="00867BE7" w:rsidRPr="00C66C3D">
        <w:t xml:space="preserve">в отношении сообщений, связанных с безопасностью, достаточным будет </w:t>
      </w:r>
      <w:r w:rsidR="000F680A" w:rsidRPr="00C66C3D">
        <w:t xml:space="preserve">осуществить </w:t>
      </w:r>
      <w:r w:rsidR="00867BE7" w:rsidRPr="00C66C3D">
        <w:t>распределение воздушной подвижной службе (на трассе) (ВП(R)С) в направлении от воздушного судна на спутник (т</w:t>
      </w:r>
      <w:r w:rsidR="00A86B84">
        <w:t>. е.</w:t>
      </w:r>
      <w:r w:rsidR="00867BE7" w:rsidRPr="00C66C3D">
        <w:t xml:space="preserve"> в направлении Земля-космос)</w:t>
      </w:r>
      <w:r w:rsidR="00C66C3D">
        <w:t>.</w:t>
      </w:r>
    </w:p>
    <w:p w:rsidR="00E02A18" w:rsidRPr="00C66C3D" w:rsidRDefault="00360E05" w:rsidP="00A86B84">
      <w:pPr>
        <w:rPr>
          <w:bCs/>
        </w:rPr>
      </w:pPr>
      <w:r w:rsidRPr="00C66C3D">
        <w:t>При распределении спектра для ВПС(R)С (Земля</w:t>
      </w:r>
      <w:r w:rsidR="00A86B84">
        <w:t>-</w:t>
      </w:r>
      <w:r w:rsidRPr="00C66C3D">
        <w:t>космос) в заявк</w:t>
      </w:r>
      <w:r w:rsidR="00706B10" w:rsidRPr="00C66C3D">
        <w:t>и</w:t>
      </w:r>
      <w:r w:rsidRPr="00C66C3D">
        <w:t xml:space="preserve"> на спутниковые системы можно будет включать эту линию, работающую только на прием, в качестве элемента информации</w:t>
      </w:r>
      <w:r w:rsidR="00706B10" w:rsidRPr="00C66C3D">
        <w:t xml:space="preserve"> о</w:t>
      </w:r>
      <w:r w:rsidRPr="00C66C3D">
        <w:t xml:space="preserve"> полезной нагрузк</w:t>
      </w:r>
      <w:r w:rsidR="00706B10" w:rsidRPr="00C66C3D">
        <w:t>е</w:t>
      </w:r>
      <w:r w:rsidRPr="00C66C3D">
        <w:t xml:space="preserve"> в соответствии с Регламентом радиосвязи. Это не создаст дополнительной нагрузки на БР МСЭ.</w:t>
      </w:r>
    </w:p>
    <w:p w:rsidR="00E02A18" w:rsidRPr="00C66C3D" w:rsidRDefault="000F680A" w:rsidP="00C66C3D">
      <w:r w:rsidRPr="00C66C3D">
        <w:t>В представленном ниже предложении предусматривается простое добавление распределения</w:t>
      </w:r>
      <w:r w:rsidR="00FA50AE" w:rsidRPr="00C66C3D">
        <w:t xml:space="preserve"> </w:t>
      </w:r>
      <w:r w:rsidRPr="00C66C3D">
        <w:t>ВП</w:t>
      </w:r>
      <w:r w:rsidR="00921EE3" w:rsidRPr="00C66C3D">
        <w:t>С</w:t>
      </w:r>
      <w:r w:rsidRPr="00C66C3D">
        <w:t xml:space="preserve">(R)С </w:t>
      </w:r>
      <w:r w:rsidR="00FA50AE" w:rsidRPr="00C66C3D">
        <w:t xml:space="preserve">на первичной основе </w:t>
      </w:r>
      <w:r w:rsidRPr="00C66C3D">
        <w:t>с помощью нового примечания к полосе частот</w:t>
      </w:r>
      <w:r w:rsidR="00E02A18" w:rsidRPr="00C66C3D">
        <w:t xml:space="preserve"> 1</w:t>
      </w:r>
      <w:r w:rsidR="00C66C3D">
        <w:t>087,7−1092,3 </w:t>
      </w:r>
      <w:r w:rsidR="00360E05" w:rsidRPr="00C66C3D">
        <w:rPr>
          <w:szCs w:val="22"/>
        </w:rPr>
        <w:t>МГц</w:t>
      </w:r>
      <w:r w:rsidR="003B6CB8" w:rsidRPr="00C66C3D">
        <w:t>.</w:t>
      </w:r>
      <w:r w:rsidR="00E02A18" w:rsidRPr="00C66C3D">
        <w:t xml:space="preserve"> </w:t>
      </w:r>
      <w:r w:rsidRPr="00C66C3D">
        <w:t>Это распределение удовлетворит требования и МСЭ</w:t>
      </w:r>
      <w:r w:rsidR="00F94E3A">
        <w:t>,</w:t>
      </w:r>
      <w:r w:rsidRPr="00C66C3D">
        <w:t xml:space="preserve"> и </w:t>
      </w:r>
      <w:r w:rsidR="009D0D60" w:rsidRPr="00C66C3D">
        <w:t>ИКАО</w:t>
      </w:r>
      <w:r w:rsidRPr="00C66C3D">
        <w:t>, касающиеся спутникового приема наземного сигнала</w:t>
      </w:r>
      <w:r w:rsidR="00E02A18" w:rsidRPr="00C66C3D">
        <w:t xml:space="preserve"> ADS-B. </w:t>
      </w:r>
      <w:r w:rsidRPr="00C66C3D">
        <w:t xml:space="preserve">Кроме того, следует также отметить, что это распределение ограничивается приемом сигналов от систем, соответствующих </w:t>
      </w:r>
      <w:r w:rsidRPr="00C66C3D">
        <w:rPr>
          <w:color w:val="000000"/>
        </w:rPr>
        <w:t>признанным международным авиационным стандартам</w:t>
      </w:r>
      <w:r w:rsidR="00E02A18" w:rsidRPr="00C66C3D">
        <w:t>. (</w:t>
      </w:r>
      <w:r w:rsidR="000D0FED" w:rsidRPr="00C66C3D">
        <w:t>См. Резолюцию</w:t>
      </w:r>
      <w:r w:rsidR="00E02A18" w:rsidRPr="00C66C3D">
        <w:t xml:space="preserve"> [IAP-ADS-B] (</w:t>
      </w:r>
      <w:r w:rsidR="00360E05" w:rsidRPr="00C66C3D">
        <w:t>ВКР</w:t>
      </w:r>
      <w:r w:rsidR="00E02A18" w:rsidRPr="00C66C3D">
        <w:t>-15)</w:t>
      </w:r>
      <w:r w:rsidR="000D0FED" w:rsidRPr="00C66C3D">
        <w:t>.)</w:t>
      </w:r>
    </w:p>
    <w:p w:rsidR="00E02A18" w:rsidRPr="00C66C3D" w:rsidRDefault="009075C9" w:rsidP="00C66C3D">
      <w:r w:rsidRPr="00C66C3D">
        <w:t>Настоящее предложение представляет вариант </w:t>
      </w:r>
      <w:r w:rsidR="00E02A18" w:rsidRPr="00C66C3D">
        <w:t xml:space="preserve">3 </w:t>
      </w:r>
      <w:r w:rsidRPr="00C66C3D">
        <w:t>из Отчета Директора Бюро радиосвязи по вопросу о глобальном слежении за рейсами гражданской авиации, который содержится в Документе </w:t>
      </w:r>
      <w:r w:rsidR="00E02A18" w:rsidRPr="00C66C3D">
        <w:t>5</w:t>
      </w:r>
      <w:r w:rsidRPr="00C66C3D">
        <w:t xml:space="preserve"> ВКР-15</w:t>
      </w:r>
      <w:r w:rsidR="00E02A18" w:rsidRPr="00C66C3D">
        <w:t>.</w:t>
      </w:r>
    </w:p>
    <w:p w:rsidR="00E02A18" w:rsidRPr="00C66C3D" w:rsidRDefault="00360E05" w:rsidP="00360E05">
      <w:pPr>
        <w:pStyle w:val="Headingb"/>
        <w:rPr>
          <w:lang w:val="ru-RU"/>
        </w:rPr>
      </w:pPr>
      <w:r w:rsidRPr="00C66C3D">
        <w:rPr>
          <w:lang w:val="ru-RU"/>
        </w:rPr>
        <w:t>Предложения</w:t>
      </w:r>
    </w:p>
    <w:p w:rsidR="009B5CC2" w:rsidRPr="00C66C3D" w:rsidRDefault="009B5CC2" w:rsidP="000D0FED">
      <w:r w:rsidRPr="00C66C3D">
        <w:br w:type="page"/>
      </w:r>
    </w:p>
    <w:p w:rsidR="00EE3950" w:rsidRPr="00C66C3D" w:rsidRDefault="0093216F" w:rsidP="00EE3950">
      <w:pPr>
        <w:pStyle w:val="ArtNo"/>
      </w:pPr>
      <w:bookmarkStart w:id="9" w:name="_Toc331607681"/>
      <w:r w:rsidRPr="00C66C3D">
        <w:lastRenderedPageBreak/>
        <w:t xml:space="preserve">СТАТЬЯ </w:t>
      </w:r>
      <w:r w:rsidRPr="00C66C3D">
        <w:rPr>
          <w:rStyle w:val="href"/>
        </w:rPr>
        <w:t>5</w:t>
      </w:r>
      <w:bookmarkEnd w:id="9"/>
    </w:p>
    <w:p w:rsidR="00EE3950" w:rsidRPr="00C66C3D" w:rsidRDefault="0093216F" w:rsidP="00EE3950">
      <w:pPr>
        <w:pStyle w:val="Arttitle"/>
      </w:pPr>
      <w:bookmarkStart w:id="10" w:name="_Toc331607682"/>
      <w:r w:rsidRPr="00C66C3D">
        <w:t>Распределение частот</w:t>
      </w:r>
      <w:bookmarkEnd w:id="10"/>
    </w:p>
    <w:p w:rsidR="00EE3950" w:rsidRPr="00C66C3D" w:rsidRDefault="0093216F" w:rsidP="00EE3950">
      <w:pPr>
        <w:pStyle w:val="Section1"/>
      </w:pPr>
      <w:bookmarkStart w:id="11" w:name="_Toc331607687"/>
      <w:r w:rsidRPr="00C66C3D">
        <w:t>Раздел IV  –  Таблица распределения частот</w:t>
      </w:r>
      <w:r w:rsidRPr="00C66C3D">
        <w:br/>
      </w:r>
      <w:r w:rsidRPr="00C66C3D">
        <w:rPr>
          <w:b w:val="0"/>
          <w:bCs/>
        </w:rPr>
        <w:t>(См. п.</w:t>
      </w:r>
      <w:r w:rsidRPr="00C66C3D">
        <w:t xml:space="preserve"> 2.1</w:t>
      </w:r>
      <w:r w:rsidRPr="00C66C3D">
        <w:rPr>
          <w:b w:val="0"/>
          <w:bCs/>
        </w:rPr>
        <w:t>)</w:t>
      </w:r>
      <w:bookmarkEnd w:id="11"/>
      <w:r w:rsidRPr="00C66C3D">
        <w:rPr>
          <w:b w:val="0"/>
          <w:bCs/>
        </w:rPr>
        <w:br/>
      </w:r>
      <w:r w:rsidRPr="00C66C3D">
        <w:br/>
      </w:r>
    </w:p>
    <w:p w:rsidR="003C2624" w:rsidRPr="00C66C3D" w:rsidRDefault="0093216F">
      <w:pPr>
        <w:pStyle w:val="Proposal"/>
      </w:pPr>
      <w:r w:rsidRPr="00C66C3D">
        <w:t>MOD</w:t>
      </w:r>
      <w:r w:rsidRPr="00C66C3D">
        <w:tab/>
        <w:t>IAP/7A25/1</w:t>
      </w:r>
    </w:p>
    <w:p w:rsidR="00EE3950" w:rsidRPr="00C66C3D" w:rsidRDefault="0093216F" w:rsidP="00EE3950">
      <w:pPr>
        <w:pStyle w:val="Tabletitle"/>
      </w:pPr>
      <w:r w:rsidRPr="00C66C3D">
        <w:t>890–1300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9"/>
        <w:gridCol w:w="3208"/>
        <w:gridCol w:w="3212"/>
      </w:tblGrid>
      <w:tr w:rsidR="00EE3950" w:rsidRPr="00C66C3D" w:rsidTr="00EE395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50" w:rsidRPr="00C66C3D" w:rsidRDefault="0093216F" w:rsidP="00EE3950">
            <w:pPr>
              <w:pStyle w:val="Tablehead"/>
              <w:rPr>
                <w:lang w:val="ru-RU"/>
              </w:rPr>
            </w:pPr>
            <w:r w:rsidRPr="00C66C3D">
              <w:rPr>
                <w:lang w:val="ru-RU"/>
              </w:rPr>
              <w:t>Распределение по службам</w:t>
            </w:r>
          </w:p>
        </w:tc>
      </w:tr>
      <w:tr w:rsidR="00EE3950" w:rsidRPr="00C66C3D" w:rsidTr="00EE3950">
        <w:trPr>
          <w:cantSplit/>
        </w:trPr>
        <w:tc>
          <w:tcPr>
            <w:tcW w:w="1666" w:type="pct"/>
            <w:tcBorders>
              <w:top w:val="single" w:sz="4" w:space="0" w:color="auto"/>
            </w:tcBorders>
          </w:tcPr>
          <w:p w:rsidR="00EE3950" w:rsidRPr="00C66C3D" w:rsidRDefault="0093216F" w:rsidP="00EE3950">
            <w:pPr>
              <w:pStyle w:val="Tablehead"/>
              <w:rPr>
                <w:lang w:val="ru-RU"/>
              </w:rPr>
            </w:pPr>
            <w:r w:rsidRPr="00C66C3D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E3950" w:rsidRPr="00C66C3D" w:rsidRDefault="0093216F" w:rsidP="00EE3950">
            <w:pPr>
              <w:pStyle w:val="Tablehead"/>
              <w:rPr>
                <w:lang w:val="ru-RU"/>
              </w:rPr>
            </w:pPr>
            <w:r w:rsidRPr="00C66C3D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EE3950" w:rsidRPr="00C66C3D" w:rsidRDefault="0093216F" w:rsidP="00EE3950">
            <w:pPr>
              <w:pStyle w:val="Tablehead"/>
              <w:rPr>
                <w:lang w:val="ru-RU"/>
              </w:rPr>
            </w:pPr>
            <w:r w:rsidRPr="00C66C3D">
              <w:rPr>
                <w:lang w:val="ru-RU"/>
              </w:rPr>
              <w:t>Район 3</w:t>
            </w:r>
          </w:p>
        </w:tc>
      </w:tr>
      <w:tr w:rsidR="00EE3950" w:rsidRPr="00C66C3D" w:rsidTr="00EE3950">
        <w:trPr>
          <w:cantSplit/>
        </w:trPr>
        <w:tc>
          <w:tcPr>
            <w:tcW w:w="1666" w:type="pct"/>
            <w:tcBorders>
              <w:top w:val="single" w:sz="4" w:space="0" w:color="auto"/>
              <w:right w:val="nil"/>
            </w:tcBorders>
          </w:tcPr>
          <w:p w:rsidR="00EE3950" w:rsidRPr="00C66C3D" w:rsidRDefault="0093216F" w:rsidP="00EE3950">
            <w:pPr>
              <w:pStyle w:val="TableTextS5"/>
              <w:rPr>
                <w:lang w:val="ru-RU"/>
              </w:rPr>
            </w:pPr>
            <w:r w:rsidRPr="00C66C3D">
              <w:rPr>
                <w:rStyle w:val="Tablefreq"/>
                <w:lang w:val="ru-RU"/>
              </w:rPr>
              <w:t>960–1 164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nil"/>
            </w:tcBorders>
          </w:tcPr>
          <w:p w:rsidR="00EE3950" w:rsidRPr="00C66C3D" w:rsidRDefault="0093216F" w:rsidP="00EE3950">
            <w:pPr>
              <w:pStyle w:val="TableTextS5"/>
              <w:ind w:hanging="255"/>
              <w:rPr>
                <w:lang w:val="ru-RU"/>
              </w:rPr>
            </w:pPr>
            <w:r w:rsidRPr="00C66C3D">
              <w:rPr>
                <w:lang w:val="ru-RU"/>
              </w:rPr>
              <w:t xml:space="preserve">ВОЗДУШНАЯ ПОДВИЖНАЯ (R)  </w:t>
            </w:r>
            <w:r w:rsidRPr="00C66C3D">
              <w:rPr>
                <w:rStyle w:val="Artref"/>
                <w:lang w:val="ru-RU"/>
              </w:rPr>
              <w:t>5.327А</w:t>
            </w:r>
          </w:p>
          <w:p w:rsidR="00EE3950" w:rsidRPr="00C66C3D" w:rsidRDefault="0093216F" w:rsidP="00EE3950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C66C3D">
              <w:rPr>
                <w:lang w:val="ru-RU"/>
              </w:rPr>
              <w:t xml:space="preserve">ВОЗДУШНАЯ РАДИОНАВИГАЦИОННАЯ  </w:t>
            </w:r>
            <w:r w:rsidRPr="00C66C3D">
              <w:rPr>
                <w:rStyle w:val="Artref"/>
                <w:lang w:val="ru-RU"/>
              </w:rPr>
              <w:t>5.328</w:t>
            </w:r>
          </w:p>
          <w:p w:rsidR="003B6CB8" w:rsidRPr="00C66C3D" w:rsidRDefault="003B6CB8" w:rsidP="00EE3950">
            <w:pPr>
              <w:pStyle w:val="TableTextS5"/>
              <w:ind w:hanging="255"/>
              <w:rPr>
                <w:rStyle w:val="Artref"/>
                <w:lang w:val="ru-RU"/>
              </w:rPr>
            </w:pPr>
            <w:ins w:id="12" w:author="Bonnici, Adrienne" w:date="2015-09-30T11:48:00Z">
              <w:r w:rsidRPr="00C66C3D">
                <w:rPr>
                  <w:rStyle w:val="Artref"/>
                  <w:lang w:val="ru-RU"/>
                </w:rPr>
                <w:t>ADD 5.AGFT</w:t>
              </w:r>
            </w:ins>
          </w:p>
        </w:tc>
      </w:tr>
    </w:tbl>
    <w:p w:rsidR="003C2624" w:rsidRPr="00C66C3D" w:rsidRDefault="0093216F" w:rsidP="00580203">
      <w:pPr>
        <w:pStyle w:val="Reasons"/>
      </w:pPr>
      <w:r w:rsidRPr="00C66C3D">
        <w:rPr>
          <w:b/>
          <w:bCs/>
        </w:rPr>
        <w:t>Основания</w:t>
      </w:r>
      <w:r w:rsidRPr="00C66C3D">
        <w:t>:</w:t>
      </w:r>
      <w:r w:rsidRPr="00C66C3D">
        <w:tab/>
      </w:r>
      <w:r w:rsidR="00FA50AE" w:rsidRPr="00C66C3D">
        <w:t>Добавить распределение на первичной основе воздушной подвижной спутниковой</w:t>
      </w:r>
      <w:r w:rsidR="00C66C3D" w:rsidRPr="00C66C3D">
        <w:t> </w:t>
      </w:r>
      <w:r w:rsidR="003B6CB8" w:rsidRPr="00C66C3D">
        <w:t xml:space="preserve">(R) </w:t>
      </w:r>
      <w:r w:rsidR="00FA50AE" w:rsidRPr="00C66C3D">
        <w:t xml:space="preserve">службе в полосе частот </w:t>
      </w:r>
      <w:r w:rsidR="003B6CB8" w:rsidRPr="00C66C3D">
        <w:t>1087,7−1092,3 МГц</w:t>
      </w:r>
      <w:r w:rsidR="00FA50AE" w:rsidRPr="00C66C3D">
        <w:t xml:space="preserve">, с тем чтобы разрешить спутниковый прием </w:t>
      </w:r>
      <w:r w:rsidR="00580203" w:rsidRPr="00C66C3D">
        <w:t>сообщений</w:t>
      </w:r>
      <w:r w:rsidR="003B6CB8" w:rsidRPr="00C66C3D">
        <w:t xml:space="preserve"> </w:t>
      </w:r>
      <w:r w:rsidR="00580203" w:rsidRPr="00C66C3D">
        <w:t xml:space="preserve">автоматического зависимого наблюдения в режиме радиовещания </w:t>
      </w:r>
      <w:r w:rsidR="003B6CB8" w:rsidRPr="00C66C3D">
        <w:t>(ADS-B)</w:t>
      </w:r>
      <w:r w:rsidR="00580203" w:rsidRPr="00C66C3D">
        <w:t xml:space="preserve">, передаваемых воздушной подвижной </w:t>
      </w:r>
      <w:r w:rsidR="003B6CB8" w:rsidRPr="00C66C3D">
        <w:t xml:space="preserve">(R) </w:t>
      </w:r>
      <w:r w:rsidR="00580203" w:rsidRPr="00C66C3D">
        <w:t>службой в соответствии со стандартами</w:t>
      </w:r>
      <w:r w:rsidR="003B6CB8" w:rsidRPr="00C66C3D">
        <w:t xml:space="preserve"> </w:t>
      </w:r>
      <w:r w:rsidR="009D0D60" w:rsidRPr="00C66C3D">
        <w:t>ИКАО</w:t>
      </w:r>
      <w:r w:rsidR="003B6CB8" w:rsidRPr="00C66C3D">
        <w:t>.</w:t>
      </w:r>
    </w:p>
    <w:p w:rsidR="003C2624" w:rsidRPr="00C66C3D" w:rsidRDefault="0093216F">
      <w:pPr>
        <w:pStyle w:val="Proposal"/>
      </w:pPr>
      <w:r w:rsidRPr="00C66C3D">
        <w:t>ADD</w:t>
      </w:r>
      <w:r w:rsidRPr="00C66C3D">
        <w:tab/>
        <w:t>IAP/7A25/2</w:t>
      </w:r>
    </w:p>
    <w:p w:rsidR="003B6CB8" w:rsidRPr="00C66C3D" w:rsidRDefault="003B6CB8" w:rsidP="006B6295">
      <w:pPr>
        <w:pStyle w:val="Note"/>
        <w:rPr>
          <w:szCs w:val="24"/>
          <w:lang w:val="ru-RU"/>
        </w:rPr>
      </w:pPr>
      <w:r w:rsidRPr="00C66C3D">
        <w:rPr>
          <w:rStyle w:val="Artdef"/>
          <w:lang w:val="ru-RU"/>
        </w:rPr>
        <w:t>5.AGFT</w:t>
      </w:r>
      <w:r w:rsidRPr="00C66C3D">
        <w:rPr>
          <w:szCs w:val="24"/>
          <w:lang w:val="ru-RU"/>
        </w:rPr>
        <w:tab/>
      </w:r>
      <w:r w:rsidR="00D4283A" w:rsidRPr="00C66C3D">
        <w:rPr>
          <w:lang w:val="ru-RU"/>
        </w:rPr>
        <w:t xml:space="preserve">Полоса частот 1087,7−1092,3 МГц распределена </w:t>
      </w:r>
      <w:r w:rsidR="00F53321" w:rsidRPr="00C66C3D">
        <w:rPr>
          <w:lang w:val="ru-RU"/>
        </w:rPr>
        <w:t xml:space="preserve">также </w:t>
      </w:r>
      <w:r w:rsidR="00D4283A" w:rsidRPr="00C66C3D">
        <w:rPr>
          <w:lang w:val="ru-RU"/>
        </w:rPr>
        <w:t xml:space="preserve">воздушной подвижной спутниковой службе </w:t>
      </w:r>
      <w:r w:rsidR="00F53321" w:rsidRPr="00C66C3D">
        <w:rPr>
          <w:lang w:val="ru-RU"/>
        </w:rPr>
        <w:t>(R)</w:t>
      </w:r>
      <w:r w:rsidR="00F94E3A">
        <w:rPr>
          <w:lang w:val="ru-RU"/>
        </w:rPr>
        <w:t xml:space="preserve"> (Земля-</w:t>
      </w:r>
      <w:r w:rsidR="00D4283A" w:rsidRPr="00C66C3D">
        <w:rPr>
          <w:lang w:val="ru-RU"/>
        </w:rPr>
        <w:t>космос) на первичной основе</w:t>
      </w:r>
      <w:r w:rsidR="00F53321" w:rsidRPr="00C66C3D">
        <w:rPr>
          <w:lang w:val="ru-RU"/>
        </w:rPr>
        <w:t xml:space="preserve">, и ее использование ограничивается </w:t>
      </w:r>
      <w:r w:rsidR="00D4283A" w:rsidRPr="00C66C3D">
        <w:rPr>
          <w:lang w:val="ru-RU"/>
        </w:rPr>
        <w:t>прием</w:t>
      </w:r>
      <w:r w:rsidR="00F53321" w:rsidRPr="00C66C3D">
        <w:rPr>
          <w:lang w:val="ru-RU"/>
        </w:rPr>
        <w:t>ом</w:t>
      </w:r>
      <w:r w:rsidR="00D4283A" w:rsidRPr="00C66C3D">
        <w:rPr>
          <w:lang w:val="ru-RU"/>
        </w:rPr>
        <w:t xml:space="preserve"> космическими станциями </w:t>
      </w:r>
      <w:r w:rsidR="00F53321" w:rsidRPr="00C66C3D">
        <w:rPr>
          <w:lang w:val="ru-RU"/>
        </w:rPr>
        <w:t>передач</w:t>
      </w:r>
      <w:r w:rsidR="00D4283A" w:rsidRPr="00C66C3D">
        <w:rPr>
          <w:lang w:val="ru-RU"/>
        </w:rPr>
        <w:t xml:space="preserve"> автоматического зависимого наблюдения в режиме радиовещания (ADS-B) </w:t>
      </w:r>
      <w:r w:rsidR="00F53321" w:rsidRPr="00C66C3D">
        <w:rPr>
          <w:lang w:val="ru-RU"/>
        </w:rPr>
        <w:t xml:space="preserve">от </w:t>
      </w:r>
      <w:r w:rsidR="00D4283A" w:rsidRPr="00C66C3D">
        <w:rPr>
          <w:lang w:val="ru-RU"/>
        </w:rPr>
        <w:t>воздушных суд</w:t>
      </w:r>
      <w:r w:rsidR="00F53321" w:rsidRPr="00C66C3D">
        <w:rPr>
          <w:lang w:val="ru-RU"/>
        </w:rPr>
        <w:t>ов</w:t>
      </w:r>
      <w:r w:rsidR="00D4283A" w:rsidRPr="00C66C3D">
        <w:rPr>
          <w:lang w:val="ru-RU"/>
        </w:rPr>
        <w:t>, соответств</w:t>
      </w:r>
      <w:r w:rsidR="00F53321" w:rsidRPr="00C66C3D">
        <w:rPr>
          <w:lang w:val="ru-RU"/>
        </w:rPr>
        <w:t>ующих</w:t>
      </w:r>
      <w:r w:rsidR="00D4283A" w:rsidRPr="00C66C3D">
        <w:rPr>
          <w:lang w:val="ru-RU"/>
        </w:rPr>
        <w:t xml:space="preserve"> признанным международным авиационным стандартам.</w:t>
      </w:r>
      <w:r w:rsidRPr="00C66C3D">
        <w:rPr>
          <w:bCs/>
          <w:szCs w:val="24"/>
          <w:lang w:val="ru-RU"/>
        </w:rPr>
        <w:t xml:space="preserve"> </w:t>
      </w:r>
      <w:r w:rsidR="00921EE3" w:rsidRPr="00C66C3D">
        <w:rPr>
          <w:bCs/>
          <w:szCs w:val="24"/>
          <w:lang w:val="ru-RU"/>
        </w:rPr>
        <w:t xml:space="preserve">Должна применяться </w:t>
      </w:r>
      <w:r w:rsidR="00D4283A" w:rsidRPr="00C66C3D">
        <w:rPr>
          <w:bCs/>
          <w:szCs w:val="24"/>
          <w:lang w:val="ru-RU"/>
        </w:rPr>
        <w:t>Резолюция</w:t>
      </w:r>
      <w:r w:rsidRPr="00C66C3D">
        <w:rPr>
          <w:bCs/>
          <w:szCs w:val="24"/>
          <w:lang w:val="ru-RU"/>
        </w:rPr>
        <w:t xml:space="preserve"> </w:t>
      </w:r>
      <w:r w:rsidRPr="00C66C3D">
        <w:rPr>
          <w:b/>
          <w:bCs/>
          <w:szCs w:val="24"/>
          <w:lang w:val="ru-RU"/>
        </w:rPr>
        <w:t>[IAP-ADS-B]</w:t>
      </w:r>
      <w:r w:rsidRPr="00C66C3D">
        <w:rPr>
          <w:bCs/>
          <w:szCs w:val="24"/>
          <w:lang w:val="ru-RU"/>
        </w:rPr>
        <w:t xml:space="preserve"> </w:t>
      </w:r>
      <w:r w:rsidRPr="00C66C3D">
        <w:rPr>
          <w:b/>
          <w:bCs/>
          <w:szCs w:val="24"/>
          <w:lang w:val="ru-RU"/>
        </w:rPr>
        <w:t>(</w:t>
      </w:r>
      <w:r w:rsidR="000D0FED" w:rsidRPr="00C66C3D">
        <w:rPr>
          <w:b/>
          <w:bCs/>
          <w:szCs w:val="24"/>
          <w:lang w:val="ru-RU"/>
        </w:rPr>
        <w:t>ВКР</w:t>
      </w:r>
      <w:r w:rsidRPr="00C66C3D">
        <w:rPr>
          <w:b/>
          <w:bCs/>
          <w:szCs w:val="24"/>
          <w:lang w:val="ru-RU"/>
        </w:rPr>
        <w:t>-15)</w:t>
      </w:r>
      <w:r w:rsidRPr="00C66C3D">
        <w:rPr>
          <w:bCs/>
          <w:szCs w:val="24"/>
          <w:lang w:val="ru-RU"/>
        </w:rPr>
        <w:t>.</w:t>
      </w:r>
    </w:p>
    <w:p w:rsidR="003C2624" w:rsidRPr="00C66C3D" w:rsidRDefault="0093216F" w:rsidP="00BB4D09">
      <w:pPr>
        <w:pStyle w:val="Reasons"/>
      </w:pPr>
      <w:r w:rsidRPr="00C66C3D">
        <w:rPr>
          <w:b/>
          <w:bCs/>
        </w:rPr>
        <w:t>Основания</w:t>
      </w:r>
      <w:r w:rsidRPr="00C66C3D">
        <w:t>:</w:t>
      </w:r>
      <w:r w:rsidRPr="00C66C3D">
        <w:tab/>
      </w:r>
      <w:r w:rsidR="00D4283A" w:rsidRPr="00C66C3D">
        <w:t>Для облегчения приема спутниками сигнала ADS-B в целях удовлетворения требований МСЭ и ИКАО в части передачи</w:t>
      </w:r>
      <w:r w:rsidR="00BB4D09" w:rsidRPr="00C66C3D">
        <w:t xml:space="preserve"> относящейся к воздушным судам </w:t>
      </w:r>
      <w:r w:rsidR="00D4283A" w:rsidRPr="00C66C3D">
        <w:t>информации о местоположении</w:t>
      </w:r>
      <w:r w:rsidR="00BB4D09" w:rsidRPr="00C66C3D">
        <w:t>, навигации и других данных</w:t>
      </w:r>
      <w:r w:rsidR="00D4283A" w:rsidRPr="00C66C3D">
        <w:t xml:space="preserve"> в общемировом масштабе. Расширение охвата системы ADS-B с использованием спутников способствует обеспечению эффективной организации воздушного движения в воздушном пространстве океанических, полярных и отдаленных районов. </w:t>
      </w:r>
      <w:r w:rsidR="009075C9" w:rsidRPr="00C66C3D">
        <w:t xml:space="preserve">Необходима новая </w:t>
      </w:r>
      <w:r w:rsidR="00FA50AE" w:rsidRPr="00C66C3D">
        <w:t>Р</w:t>
      </w:r>
      <w:r w:rsidR="009075C9" w:rsidRPr="00C66C3D">
        <w:t xml:space="preserve">езолюция </w:t>
      </w:r>
      <w:r w:rsidR="00FA50AE" w:rsidRPr="00C66C3D">
        <w:t>для обеспечения информации о функционировании ВПС(R)С в этой полосе частот. Кроме того, при наличии данного положения отсутствует необходимость в изменении Резолюции </w:t>
      </w:r>
      <w:r w:rsidR="00D4283A" w:rsidRPr="00C66C3D">
        <w:t>417 (ВКР-12).</w:t>
      </w:r>
    </w:p>
    <w:p w:rsidR="003C2624" w:rsidRPr="00C66C3D" w:rsidRDefault="0093216F">
      <w:pPr>
        <w:pStyle w:val="Proposal"/>
      </w:pPr>
      <w:r w:rsidRPr="00C66C3D">
        <w:t>ADD</w:t>
      </w:r>
      <w:r w:rsidRPr="00C66C3D">
        <w:tab/>
        <w:t>IAP/7A25/3</w:t>
      </w:r>
    </w:p>
    <w:p w:rsidR="003C2624" w:rsidRPr="00C66C3D" w:rsidRDefault="00D4283A" w:rsidP="00D4283A">
      <w:pPr>
        <w:pStyle w:val="ResNo"/>
      </w:pPr>
      <w:r w:rsidRPr="00C66C3D">
        <w:t>Проект новой Резолюции [IAP-</w:t>
      </w:r>
      <w:r w:rsidR="0093216F" w:rsidRPr="00C66C3D">
        <w:t>ADS-B]</w:t>
      </w:r>
      <w:r w:rsidRPr="00C66C3D">
        <w:t xml:space="preserve"> (ВКР-15)</w:t>
      </w:r>
    </w:p>
    <w:p w:rsidR="003C2624" w:rsidRPr="00C66C3D" w:rsidRDefault="00D4283A" w:rsidP="00D4283A">
      <w:pPr>
        <w:pStyle w:val="Restitle"/>
      </w:pPr>
      <w:bookmarkStart w:id="13" w:name="_Toc323908506"/>
      <w:bookmarkStart w:id="14" w:name="_Toc329089638"/>
      <w:r w:rsidRPr="00C66C3D">
        <w:t xml:space="preserve">Использование полосы частот 1087,7−1092,3 МГц </w:t>
      </w:r>
      <w:bookmarkEnd w:id="13"/>
      <w:bookmarkEnd w:id="14"/>
      <w:r w:rsidRPr="00C66C3D">
        <w:t>воздушной подвижной спутниковой (R) службой (Земля-космос)</w:t>
      </w:r>
    </w:p>
    <w:p w:rsidR="00D4283A" w:rsidRPr="00C66C3D" w:rsidRDefault="00D4283A" w:rsidP="00D4283A">
      <w:pPr>
        <w:pStyle w:val="Normalaftertitle"/>
      </w:pPr>
      <w:r w:rsidRPr="00C66C3D">
        <w:t>Всемирная конференция радиосвязи (Женева, 2015 г.),</w:t>
      </w:r>
    </w:p>
    <w:p w:rsidR="00D4283A" w:rsidRPr="00C66C3D" w:rsidRDefault="00D4283A" w:rsidP="00D4283A">
      <w:pPr>
        <w:pStyle w:val="Call"/>
        <w:rPr>
          <w:i w:val="0"/>
          <w:iCs/>
        </w:rPr>
      </w:pPr>
      <w:r w:rsidRPr="00C66C3D">
        <w:t>учитывая</w:t>
      </w:r>
      <w:r w:rsidRPr="00C66C3D">
        <w:rPr>
          <w:i w:val="0"/>
          <w:iCs/>
        </w:rPr>
        <w:t>,</w:t>
      </w:r>
    </w:p>
    <w:p w:rsidR="00F9586C" w:rsidRPr="00C66C3D" w:rsidRDefault="00F9586C" w:rsidP="00921EE3">
      <w:r w:rsidRPr="00C66C3D">
        <w:rPr>
          <w:i/>
          <w:iCs/>
        </w:rPr>
        <w:t>a)</w:t>
      </w:r>
      <w:r w:rsidR="004118BD" w:rsidRPr="00C66C3D">
        <w:tab/>
      </w:r>
      <w:r w:rsidR="00921EE3" w:rsidRPr="00C66C3D">
        <w:t>что полоса частот</w:t>
      </w:r>
      <w:r w:rsidR="004118BD" w:rsidRPr="00C66C3D">
        <w:t xml:space="preserve"> 960−</w:t>
      </w:r>
      <w:r w:rsidRPr="00C66C3D">
        <w:t xml:space="preserve">1164 </w:t>
      </w:r>
      <w:r w:rsidR="004118BD" w:rsidRPr="00C66C3D">
        <w:t>МГц</w:t>
      </w:r>
      <w:r w:rsidRPr="00C66C3D">
        <w:t xml:space="preserve"> </w:t>
      </w:r>
      <w:r w:rsidR="00921EE3" w:rsidRPr="00C66C3D">
        <w:t>распределена в настоящее время воздушной радионавигационной службе</w:t>
      </w:r>
      <w:r w:rsidRPr="00C66C3D">
        <w:t xml:space="preserve"> (</w:t>
      </w:r>
      <w:r w:rsidR="009D0D60" w:rsidRPr="00C66C3D">
        <w:t>ВРНС</w:t>
      </w:r>
      <w:r w:rsidRPr="00C66C3D">
        <w:t xml:space="preserve">) </w:t>
      </w:r>
      <w:r w:rsidR="00921EE3" w:rsidRPr="00C66C3D">
        <w:t xml:space="preserve">и воздушной подвижной </w:t>
      </w:r>
      <w:r w:rsidRPr="00C66C3D">
        <w:t xml:space="preserve">(R) </w:t>
      </w:r>
      <w:r w:rsidR="00921EE3" w:rsidRPr="00C66C3D">
        <w:t>службе</w:t>
      </w:r>
      <w:r w:rsidRPr="00C66C3D">
        <w:t xml:space="preserve"> (</w:t>
      </w:r>
      <w:r w:rsidR="00340E5D" w:rsidRPr="00C66C3D">
        <w:t>ВПС(R)С</w:t>
      </w:r>
      <w:r w:rsidRPr="00C66C3D">
        <w:t>);</w:t>
      </w:r>
    </w:p>
    <w:p w:rsidR="00F9586C" w:rsidRPr="00C66C3D" w:rsidRDefault="00F9586C" w:rsidP="006E0FA0">
      <w:r w:rsidRPr="00C66C3D">
        <w:rPr>
          <w:i/>
          <w:iCs/>
        </w:rPr>
        <w:t>b)</w:t>
      </w:r>
      <w:r w:rsidRPr="00C66C3D">
        <w:tab/>
      </w:r>
      <w:r w:rsidR="00921EE3" w:rsidRPr="00C66C3D">
        <w:rPr>
          <w:iCs/>
        </w:rPr>
        <w:t>что</w:t>
      </w:r>
      <w:r w:rsidRPr="00C66C3D">
        <w:rPr>
          <w:iCs/>
        </w:rPr>
        <w:t xml:space="preserve"> </w:t>
      </w:r>
      <w:r w:rsidR="00921EE3" w:rsidRPr="00C66C3D">
        <w:t>полоса частот</w:t>
      </w:r>
      <w:r w:rsidR="004118BD" w:rsidRPr="00C66C3D">
        <w:t xml:space="preserve"> 1087,</w:t>
      </w:r>
      <w:r w:rsidRPr="00C66C3D">
        <w:t>7</w:t>
      </w:r>
      <w:r w:rsidR="004118BD" w:rsidRPr="00C66C3D">
        <w:t>−</w:t>
      </w:r>
      <w:r w:rsidRPr="00C66C3D">
        <w:t>1</w:t>
      </w:r>
      <w:r w:rsidR="004118BD" w:rsidRPr="00C66C3D">
        <w:t>092,</w:t>
      </w:r>
      <w:r w:rsidRPr="00C66C3D">
        <w:t xml:space="preserve">3 </w:t>
      </w:r>
      <w:r w:rsidR="004118BD" w:rsidRPr="00C66C3D">
        <w:t>МГц</w:t>
      </w:r>
      <w:r w:rsidRPr="00C66C3D">
        <w:t xml:space="preserve"> </w:t>
      </w:r>
      <w:r w:rsidR="00921EE3" w:rsidRPr="00C66C3D">
        <w:t>используется в настоящее время для наземной передачи и приема сигналов автоматического зависимого наблюдения в режиме радиовещания в соответствии со стандартами</w:t>
      </w:r>
      <w:r w:rsidRPr="00C66C3D">
        <w:t xml:space="preserve"> </w:t>
      </w:r>
      <w:r w:rsidR="00543F10" w:rsidRPr="00C66C3D">
        <w:t>ИКАО</w:t>
      </w:r>
      <w:r w:rsidRPr="00C66C3D">
        <w:t xml:space="preserve">, в том числе для передачи сообщений с воздушных судов на </w:t>
      </w:r>
      <w:r w:rsidRPr="00C66C3D">
        <w:lastRenderedPageBreak/>
        <w:t>наземные станции на поверхности Земли, находящиеся на линии прямой видимости, а следовательно, не осуществляют слежени</w:t>
      </w:r>
      <w:r w:rsidR="006E0FA0" w:rsidRPr="00C66C3D">
        <w:t>я</w:t>
      </w:r>
      <w:r w:rsidRPr="00C66C3D">
        <w:t xml:space="preserve"> и наблюдени</w:t>
      </w:r>
      <w:r w:rsidR="006E0FA0" w:rsidRPr="00C66C3D">
        <w:t>я</w:t>
      </w:r>
      <w:r w:rsidRPr="00C66C3D">
        <w:t xml:space="preserve"> за воздушными судами в полярных, океанических и отдаленных районах;</w:t>
      </w:r>
    </w:p>
    <w:p w:rsidR="00F9586C" w:rsidRPr="00C66C3D" w:rsidRDefault="00F9586C" w:rsidP="00DA1547">
      <w:r w:rsidRPr="00C66C3D">
        <w:rPr>
          <w:i/>
          <w:iCs/>
        </w:rPr>
        <w:t>c)</w:t>
      </w:r>
      <w:r w:rsidRPr="00C66C3D">
        <w:rPr>
          <w:i/>
          <w:iCs/>
        </w:rPr>
        <w:tab/>
      </w:r>
      <w:r w:rsidR="00E9182F" w:rsidRPr="00C66C3D">
        <w:t xml:space="preserve">что Международная организация гражданской авиации (ИКАО) определила автоматическое зависимое наблюдение в режиме радиовещания </w:t>
      </w:r>
      <w:r w:rsidRPr="00C66C3D">
        <w:t xml:space="preserve">(ADS-B) </w:t>
      </w:r>
      <w:r w:rsidR="00E9182F" w:rsidRPr="00C66C3D">
        <w:t xml:space="preserve">как </w:t>
      </w:r>
      <w:r w:rsidR="000D0FED" w:rsidRPr="00C66C3D">
        <w:t>"</w:t>
      </w:r>
      <w:r w:rsidR="00AF3CC7" w:rsidRPr="00C66C3D">
        <w:t>вид наблюдения, при</w:t>
      </w:r>
      <w:r w:rsidR="009E301D" w:rsidRPr="00C66C3D">
        <w:t xml:space="preserve"> которо</w:t>
      </w:r>
      <w:r w:rsidR="00DF57AD" w:rsidRPr="00C66C3D">
        <w:t>м</w:t>
      </w:r>
      <w:r w:rsidR="009E301D" w:rsidRPr="00C66C3D">
        <w:t xml:space="preserve"> воздушные суда, аэродромные транспортные средства и другие объекты </w:t>
      </w:r>
      <w:r w:rsidR="002F619C" w:rsidRPr="00C66C3D">
        <w:t>могут автоматически передавать и/или принимать такую информацию, как опознавательный индекс, данные о местоположении и, при необходимости, дополнительные данные, используя радиовещательный режим линии передачи данных</w:t>
      </w:r>
      <w:r w:rsidR="000D0FED" w:rsidRPr="00C66C3D">
        <w:t>"</w:t>
      </w:r>
      <w:r w:rsidR="000D0FED" w:rsidRPr="00C66C3D">
        <w:rPr>
          <w:rStyle w:val="FootnoteReference"/>
        </w:rPr>
        <w:footnoteReference w:customMarkFollows="1" w:id="2"/>
        <w:t>1</w:t>
      </w:r>
      <w:r w:rsidRPr="00C66C3D">
        <w:t>;</w:t>
      </w:r>
    </w:p>
    <w:p w:rsidR="00F9586C" w:rsidRPr="00C66C3D" w:rsidRDefault="00F9586C" w:rsidP="006E0FA0">
      <w:r w:rsidRPr="00C66C3D">
        <w:rPr>
          <w:i/>
          <w:iCs/>
        </w:rPr>
        <w:t>d)</w:t>
      </w:r>
      <w:r w:rsidRPr="00C66C3D">
        <w:rPr>
          <w:i/>
          <w:iCs/>
        </w:rPr>
        <w:tab/>
      </w:r>
      <w:r w:rsidRPr="00C66C3D">
        <w:t xml:space="preserve">что ВКР-15 </w:t>
      </w:r>
      <w:r w:rsidR="00DF57AD" w:rsidRPr="00C66C3D">
        <w:t>приняла</w:t>
      </w:r>
      <w:r w:rsidRPr="00C66C3D">
        <w:t xml:space="preserve"> </w:t>
      </w:r>
      <w:r w:rsidR="000D0FED" w:rsidRPr="00C66C3D">
        <w:rPr>
          <w:bCs/>
        </w:rPr>
        <w:t>п</w:t>
      </w:r>
      <w:r w:rsidRPr="00C66C3D">
        <w:rPr>
          <w:bCs/>
        </w:rPr>
        <w:t>.</w:t>
      </w:r>
      <w:r w:rsidRPr="00C66C3D">
        <w:rPr>
          <w:b/>
        </w:rPr>
        <w:t xml:space="preserve"> 5.AGFT</w:t>
      </w:r>
      <w:r w:rsidR="00DF57AD" w:rsidRPr="00C66C3D">
        <w:t xml:space="preserve">, </w:t>
      </w:r>
      <w:r w:rsidR="000819AE" w:rsidRPr="00C66C3D">
        <w:t xml:space="preserve">в котором </w:t>
      </w:r>
      <w:r w:rsidRPr="00C66C3D">
        <w:t>распредели</w:t>
      </w:r>
      <w:r w:rsidR="000819AE" w:rsidRPr="00C66C3D">
        <w:t>ла</w:t>
      </w:r>
      <w:r w:rsidR="00DA1547">
        <w:t xml:space="preserve"> полосу частот 1087,7−1092,3 </w:t>
      </w:r>
      <w:r w:rsidRPr="00C66C3D">
        <w:t xml:space="preserve">МГц воздушной подвижной спутниковой (R) службе (ВПС(R)С), </w:t>
      </w:r>
      <w:r w:rsidR="00DF57AD" w:rsidRPr="00C66C3D">
        <w:t>ограничив</w:t>
      </w:r>
      <w:r w:rsidRPr="00C66C3D">
        <w:t xml:space="preserve"> ее</w:t>
      </w:r>
      <w:r w:rsidR="00DF57AD" w:rsidRPr="00C66C3D">
        <w:t xml:space="preserve"> использование</w:t>
      </w:r>
      <w:r w:rsidRPr="00C66C3D">
        <w:t xml:space="preserve"> прием</w:t>
      </w:r>
      <w:r w:rsidR="00DF57AD" w:rsidRPr="00C66C3D">
        <w:t>ом</w:t>
      </w:r>
      <w:r w:rsidRPr="00C66C3D">
        <w:t xml:space="preserve"> сигналов</w:t>
      </w:r>
      <w:r w:rsidR="006E0FA0" w:rsidRPr="00C66C3D">
        <w:t xml:space="preserve"> ADS-B</w:t>
      </w:r>
      <w:r w:rsidRPr="00C66C3D">
        <w:t>, переда</w:t>
      </w:r>
      <w:r w:rsidR="00DF57AD" w:rsidRPr="00C66C3D">
        <w:t>ваемых</w:t>
      </w:r>
      <w:r w:rsidRPr="00C66C3D">
        <w:t xml:space="preserve"> в соответствии с признанными международными авиационными стандартами;</w:t>
      </w:r>
    </w:p>
    <w:p w:rsidR="00F9586C" w:rsidRPr="00C66C3D" w:rsidRDefault="00F9586C" w:rsidP="004F5E3E">
      <w:r w:rsidRPr="00C66C3D">
        <w:rPr>
          <w:i/>
        </w:rPr>
        <w:t>e)</w:t>
      </w:r>
      <w:r w:rsidRPr="00C66C3D">
        <w:rPr>
          <w:i/>
        </w:rPr>
        <w:tab/>
      </w:r>
      <w:r w:rsidR="008F47AB" w:rsidRPr="00C66C3D">
        <w:rPr>
          <w:iCs/>
        </w:rPr>
        <w:t>что распределение</w:t>
      </w:r>
      <w:r w:rsidRPr="00C66C3D">
        <w:t xml:space="preserve"> </w:t>
      </w:r>
      <w:r w:rsidR="00921EE3" w:rsidRPr="00C66C3D">
        <w:t>полос</w:t>
      </w:r>
      <w:r w:rsidR="008F47AB" w:rsidRPr="00C66C3D">
        <w:t>ы</w:t>
      </w:r>
      <w:r w:rsidR="00921EE3" w:rsidRPr="00C66C3D">
        <w:t xml:space="preserve"> частот</w:t>
      </w:r>
      <w:r w:rsidRPr="00C66C3D">
        <w:t xml:space="preserve"> 1087</w:t>
      </w:r>
      <w:r w:rsidR="004118BD" w:rsidRPr="00C66C3D">
        <w:t>,</w:t>
      </w:r>
      <w:r w:rsidRPr="00C66C3D">
        <w:t>7</w:t>
      </w:r>
      <w:r w:rsidR="004118BD" w:rsidRPr="00C66C3D">
        <w:t>−</w:t>
      </w:r>
      <w:r w:rsidRPr="00C66C3D">
        <w:t>1</w:t>
      </w:r>
      <w:r w:rsidR="004118BD" w:rsidRPr="00C66C3D">
        <w:t>092,</w:t>
      </w:r>
      <w:r w:rsidRPr="00C66C3D">
        <w:t xml:space="preserve">3 </w:t>
      </w:r>
      <w:r w:rsidR="004118BD" w:rsidRPr="00C66C3D">
        <w:t>МГц</w:t>
      </w:r>
      <w:r w:rsidRPr="00C66C3D">
        <w:t xml:space="preserve"> </w:t>
      </w:r>
      <w:r w:rsidR="008F47AB" w:rsidRPr="00C66C3D">
        <w:t>для</w:t>
      </w:r>
      <w:r w:rsidRPr="00C66C3D">
        <w:t xml:space="preserve"> </w:t>
      </w:r>
      <w:r w:rsidR="008F47AB" w:rsidRPr="00C66C3D">
        <w:t>ВПС</w:t>
      </w:r>
      <w:r w:rsidRPr="00C66C3D">
        <w:t>(R)</w:t>
      </w:r>
      <w:r w:rsidR="008F47AB" w:rsidRPr="00C66C3D">
        <w:t>С</w:t>
      </w:r>
      <w:r w:rsidRPr="00C66C3D">
        <w:t xml:space="preserve"> </w:t>
      </w:r>
      <w:r w:rsidR="008F47AB" w:rsidRPr="00C66C3D">
        <w:t xml:space="preserve">предназначено для расширения приема передаваемых в настоящее время сигналов </w:t>
      </w:r>
      <w:r w:rsidRPr="00C66C3D">
        <w:t xml:space="preserve">ADS-B </w:t>
      </w:r>
      <w:r w:rsidR="008F47AB" w:rsidRPr="00C66C3D">
        <w:t>наземн</w:t>
      </w:r>
      <w:r w:rsidR="004F5E3E" w:rsidRPr="00C66C3D">
        <w:t>ыми системами, находящимися за пределами</w:t>
      </w:r>
      <w:r w:rsidR="008F47AB" w:rsidRPr="00C66C3D">
        <w:t xml:space="preserve"> прямой видимости</w:t>
      </w:r>
      <w:r w:rsidR="004F5E3E" w:rsidRPr="00C66C3D">
        <w:t>,</w:t>
      </w:r>
      <w:r w:rsidR="008F47AB" w:rsidRPr="00C66C3D">
        <w:t xml:space="preserve"> в целях упрощения сообщения данных о местоположении коммерческих воздушных судов, находящихся в любой точке земного шара, в центры управления воздушным движением</w:t>
      </w:r>
      <w:r w:rsidR="00240F11" w:rsidRPr="00C66C3D">
        <w:t xml:space="preserve">, обеспечивая таким образом важный </w:t>
      </w:r>
      <w:r w:rsidR="004F5E3E" w:rsidRPr="00C66C3D">
        <w:t>элемент</w:t>
      </w:r>
      <w:r w:rsidR="00240F11" w:rsidRPr="00C66C3D">
        <w:t xml:space="preserve"> авиационной безопасности и защищенности</w:t>
      </w:r>
      <w:r w:rsidRPr="00C66C3D">
        <w:t>;</w:t>
      </w:r>
    </w:p>
    <w:p w:rsidR="00F9586C" w:rsidRPr="00C66C3D" w:rsidRDefault="00F9586C" w:rsidP="006E0FA0">
      <w:r w:rsidRPr="00C66C3D">
        <w:rPr>
          <w:i/>
          <w:iCs/>
        </w:rPr>
        <w:t>f)</w:t>
      </w:r>
      <w:r w:rsidRPr="00C66C3D">
        <w:tab/>
        <w:t xml:space="preserve">что Международная организация гражданской авиации (ИКАО) разрабатывает Стандарты и </w:t>
      </w:r>
      <w:r w:rsidR="00DA1547" w:rsidRPr="00C66C3D">
        <w:t xml:space="preserve">рекомендуемую </w:t>
      </w:r>
      <w:r w:rsidRPr="00C66C3D">
        <w:t>практику (</w:t>
      </w:r>
      <w:proofErr w:type="spellStart"/>
      <w:r w:rsidRPr="00C66C3D">
        <w:t>SARPs</w:t>
      </w:r>
      <w:proofErr w:type="spellEnd"/>
      <w:r w:rsidRPr="00C66C3D">
        <w:t xml:space="preserve">) для систем, при помощи которых службы </w:t>
      </w:r>
      <w:r w:rsidR="006E0FA0" w:rsidRPr="00C66C3D">
        <w:t xml:space="preserve">управления и </w:t>
      </w:r>
      <w:r w:rsidRPr="00C66C3D">
        <w:t>организации воздушным движением могут определять местоположение воздушных судов и осуществлять слежение за ними;</w:t>
      </w:r>
    </w:p>
    <w:p w:rsidR="00F9586C" w:rsidRPr="00C66C3D" w:rsidRDefault="00F9586C" w:rsidP="00AA265F">
      <w:r w:rsidRPr="00C66C3D">
        <w:rPr>
          <w:i/>
        </w:rPr>
        <w:t>g)</w:t>
      </w:r>
      <w:r w:rsidRPr="00C66C3D">
        <w:rPr>
          <w:i/>
        </w:rPr>
        <w:tab/>
      </w:r>
      <w:r w:rsidR="00240F11" w:rsidRPr="00C66C3D">
        <w:t>что</w:t>
      </w:r>
      <w:r w:rsidR="004118BD" w:rsidRPr="00C66C3D">
        <w:t xml:space="preserve"> </w:t>
      </w:r>
      <w:r w:rsidR="00921EE3" w:rsidRPr="00C66C3D">
        <w:t>полоса частот</w:t>
      </w:r>
      <w:r w:rsidR="004118BD" w:rsidRPr="00C66C3D">
        <w:t xml:space="preserve"> 1087,</w:t>
      </w:r>
      <w:r w:rsidRPr="00C66C3D">
        <w:t>7</w:t>
      </w:r>
      <w:r w:rsidR="004118BD" w:rsidRPr="00C66C3D">
        <w:t>−</w:t>
      </w:r>
      <w:r w:rsidRPr="00C66C3D">
        <w:t>1</w:t>
      </w:r>
      <w:r w:rsidR="004118BD" w:rsidRPr="00C66C3D">
        <w:t>092,</w:t>
      </w:r>
      <w:r w:rsidRPr="00C66C3D">
        <w:t xml:space="preserve">3 </w:t>
      </w:r>
      <w:r w:rsidR="004118BD" w:rsidRPr="00C66C3D">
        <w:t>МГц</w:t>
      </w:r>
      <w:r w:rsidR="00240F11" w:rsidRPr="00C66C3D">
        <w:t xml:space="preserve"> используется также </w:t>
      </w:r>
      <w:r w:rsidR="001F0A96" w:rsidRPr="00C66C3D">
        <w:t xml:space="preserve">системами опознавания воздушных судов, </w:t>
      </w:r>
      <w:r w:rsidR="00AA265F" w:rsidRPr="00C66C3D">
        <w:t>не отвечающими стандартам</w:t>
      </w:r>
      <w:r w:rsidR="001F0A96" w:rsidRPr="00C66C3D">
        <w:t xml:space="preserve"> </w:t>
      </w:r>
      <w:r w:rsidR="00543F10" w:rsidRPr="00C66C3D">
        <w:t>ИКАО</w:t>
      </w:r>
      <w:r w:rsidR="001F0A96" w:rsidRPr="00C66C3D">
        <w:t>, которые с самого начала работают в этой полосе частот на основе национальной координации и которые следует учитывать</w:t>
      </w:r>
      <w:r w:rsidRPr="00C66C3D">
        <w:t>;</w:t>
      </w:r>
    </w:p>
    <w:p w:rsidR="00F9586C" w:rsidRPr="00C66C3D" w:rsidRDefault="00F9586C" w:rsidP="007C2F4A">
      <w:r w:rsidRPr="00C66C3D">
        <w:rPr>
          <w:i/>
        </w:rPr>
        <w:t>h)</w:t>
      </w:r>
      <w:r w:rsidRPr="00C66C3D">
        <w:tab/>
      </w:r>
      <w:r w:rsidR="00AA265F" w:rsidRPr="00C66C3D">
        <w:t>что некоторые администрации осуществляют координацию и контроль в отношении всех пользователей в целях обеспечения надлежащего функционирования всех наземных систем</w:t>
      </w:r>
      <w:r w:rsidR="007C2F4A" w:rsidRPr="00C66C3D">
        <w:t>, что обусловлено</w:t>
      </w:r>
      <w:r w:rsidR="00AA265F" w:rsidRPr="00C66C3D">
        <w:t xml:space="preserve"> сложной помеховой обстановк</w:t>
      </w:r>
      <w:r w:rsidR="007C2F4A" w:rsidRPr="00C66C3D">
        <w:t>ой</w:t>
      </w:r>
      <w:r w:rsidR="00AA265F" w:rsidRPr="00C66C3D">
        <w:t xml:space="preserve"> </w:t>
      </w:r>
      <w:r w:rsidR="007C2F4A" w:rsidRPr="00C66C3D">
        <w:t xml:space="preserve">в этих администрациях </w:t>
      </w:r>
      <w:r w:rsidR="00AA265F" w:rsidRPr="00C66C3D">
        <w:t xml:space="preserve">в </w:t>
      </w:r>
      <w:r w:rsidR="00921EE3" w:rsidRPr="00C66C3D">
        <w:t>полос</w:t>
      </w:r>
      <w:r w:rsidR="00AA265F" w:rsidRPr="00C66C3D">
        <w:t>е</w:t>
      </w:r>
      <w:r w:rsidR="00921EE3" w:rsidRPr="00C66C3D">
        <w:t xml:space="preserve"> частот</w:t>
      </w:r>
      <w:r w:rsidRPr="00C66C3D">
        <w:t xml:space="preserve"> 1087</w:t>
      </w:r>
      <w:r w:rsidR="004118BD" w:rsidRPr="00C66C3D">
        <w:t>,</w:t>
      </w:r>
      <w:r w:rsidRPr="00C66C3D">
        <w:t>7</w:t>
      </w:r>
      <w:r w:rsidR="004118BD" w:rsidRPr="00C66C3D">
        <w:t>−1</w:t>
      </w:r>
      <w:r w:rsidRPr="00C66C3D">
        <w:t>092</w:t>
      </w:r>
      <w:r w:rsidR="004118BD" w:rsidRPr="00C66C3D">
        <w:t>,</w:t>
      </w:r>
      <w:r w:rsidRPr="00C66C3D">
        <w:t>3</w:t>
      </w:r>
      <w:r w:rsidR="004118BD" w:rsidRPr="00C66C3D">
        <w:t> МГц</w:t>
      </w:r>
      <w:r w:rsidRPr="00C66C3D">
        <w:t xml:space="preserve">, </w:t>
      </w:r>
    </w:p>
    <w:p w:rsidR="00F9586C" w:rsidRPr="00C66C3D" w:rsidRDefault="004118BD" w:rsidP="004118BD">
      <w:pPr>
        <w:pStyle w:val="Call"/>
      </w:pPr>
      <w:r w:rsidRPr="00C66C3D">
        <w:t>признавая</w:t>
      </w:r>
    </w:p>
    <w:p w:rsidR="00F9586C" w:rsidRPr="00C66C3D" w:rsidRDefault="00F9586C" w:rsidP="00B767B1">
      <w:r w:rsidRPr="00C66C3D">
        <w:rPr>
          <w:i/>
          <w:iCs/>
        </w:rPr>
        <w:t>a)</w:t>
      </w:r>
      <w:r w:rsidRPr="00C66C3D">
        <w:tab/>
      </w:r>
      <w:r w:rsidR="007C2F4A" w:rsidRPr="00C66C3D">
        <w:t xml:space="preserve">необходимость </w:t>
      </w:r>
      <w:r w:rsidR="00B767B1" w:rsidRPr="00C66C3D">
        <w:t xml:space="preserve">того, чтобы </w:t>
      </w:r>
      <w:r w:rsidR="007C2F4A" w:rsidRPr="00C66C3D">
        <w:t>проект</w:t>
      </w:r>
      <w:r w:rsidR="00B767B1" w:rsidRPr="00C66C3D">
        <w:t>ное решение</w:t>
      </w:r>
      <w:r w:rsidR="007C2F4A" w:rsidRPr="00C66C3D">
        <w:t xml:space="preserve"> систем, работающих в соответствии с положениями</w:t>
      </w:r>
      <w:r w:rsidRPr="00C66C3D">
        <w:t xml:space="preserve"> </w:t>
      </w:r>
      <w:r w:rsidR="000D0FED" w:rsidRPr="00C66C3D">
        <w:t>п</w:t>
      </w:r>
      <w:r w:rsidRPr="00C66C3D">
        <w:t xml:space="preserve">. </w:t>
      </w:r>
      <w:r w:rsidRPr="00C66C3D">
        <w:rPr>
          <w:b/>
          <w:bCs/>
        </w:rPr>
        <w:t>5.AGFT</w:t>
      </w:r>
      <w:r w:rsidR="00B767B1" w:rsidRPr="00C66C3D">
        <w:t>, не влекло изменений в размещенном на воздушных судах оборудовании, работающем в настоящее время в соответствии с признанными международными воздушными стандартами, включая их соответствующие характеристики передачи</w:t>
      </w:r>
      <w:r w:rsidRPr="00C66C3D">
        <w:t>;</w:t>
      </w:r>
    </w:p>
    <w:p w:rsidR="00F9586C" w:rsidRPr="00C66C3D" w:rsidRDefault="00F9586C" w:rsidP="008A7240">
      <w:r w:rsidRPr="00C66C3D">
        <w:rPr>
          <w:i/>
          <w:iCs/>
        </w:rPr>
        <w:t>b)</w:t>
      </w:r>
      <w:r w:rsidRPr="00C66C3D">
        <w:tab/>
      </w:r>
      <w:r w:rsidR="00B767B1" w:rsidRPr="00C66C3D">
        <w:t>что в Приложении </w:t>
      </w:r>
      <w:r w:rsidRPr="00C66C3D">
        <w:t xml:space="preserve">10 </w:t>
      </w:r>
      <w:r w:rsidR="00B767B1" w:rsidRPr="00C66C3D">
        <w:t>к Конвенции о международной гражданской авиации содержатся</w:t>
      </w:r>
      <w:r w:rsidRPr="00C66C3D">
        <w:t xml:space="preserve"> SARP</w:t>
      </w:r>
      <w:r w:rsidR="000D0FED" w:rsidRPr="00C66C3D">
        <w:t xml:space="preserve">s </w:t>
      </w:r>
      <w:r w:rsidR="00B767B1" w:rsidRPr="00C66C3D">
        <w:t xml:space="preserve">для </w:t>
      </w:r>
      <w:r w:rsidR="00DE6C3E" w:rsidRPr="00C66C3D">
        <w:t xml:space="preserve">наземного использования </w:t>
      </w:r>
      <w:r w:rsidR="000D0FED" w:rsidRPr="00C66C3D">
        <w:t>ADS-B;</w:t>
      </w:r>
    </w:p>
    <w:p w:rsidR="00F9586C" w:rsidRPr="00C66C3D" w:rsidRDefault="00F9586C" w:rsidP="00DE6C3E">
      <w:r w:rsidRPr="00C66C3D">
        <w:rPr>
          <w:i/>
        </w:rPr>
        <w:t>c)</w:t>
      </w:r>
      <w:r w:rsidRPr="00C66C3D">
        <w:tab/>
      </w:r>
      <w:r w:rsidR="00DE6C3E" w:rsidRPr="00C66C3D">
        <w:t>что проектное решение систем</w:t>
      </w:r>
      <w:r w:rsidRPr="00C66C3D">
        <w:t xml:space="preserve"> </w:t>
      </w:r>
      <w:r w:rsidR="00DE6C3E" w:rsidRPr="00C66C3D">
        <w:t>ВПС</w:t>
      </w:r>
      <w:r w:rsidRPr="00C66C3D">
        <w:t>(R)</w:t>
      </w:r>
      <w:r w:rsidR="00DE6C3E" w:rsidRPr="00C66C3D">
        <w:t>С</w:t>
      </w:r>
      <w:r w:rsidRPr="00C66C3D">
        <w:t xml:space="preserve"> (</w:t>
      </w:r>
      <w:r w:rsidR="000D0FED" w:rsidRPr="00C66C3D">
        <w:t>Земля-космос</w:t>
      </w:r>
      <w:r w:rsidRPr="00C66C3D">
        <w:t>)</w:t>
      </w:r>
      <w:r w:rsidR="00DE6C3E" w:rsidRPr="00C66C3D">
        <w:t>, работающих</w:t>
      </w:r>
      <w:r w:rsidRPr="00C66C3D">
        <w:t xml:space="preserve"> </w:t>
      </w:r>
      <w:r w:rsidR="00DE6C3E" w:rsidRPr="00C66C3D">
        <w:t>в</w:t>
      </w:r>
      <w:r w:rsidRPr="00C66C3D">
        <w:t xml:space="preserve"> </w:t>
      </w:r>
      <w:r w:rsidR="00921EE3" w:rsidRPr="00C66C3D">
        <w:t>полос</w:t>
      </w:r>
      <w:r w:rsidR="00DE6C3E" w:rsidRPr="00C66C3D">
        <w:t>е</w:t>
      </w:r>
      <w:r w:rsidR="00921EE3" w:rsidRPr="00C66C3D">
        <w:t xml:space="preserve"> частот</w:t>
      </w:r>
      <w:r w:rsidRPr="00C66C3D">
        <w:t xml:space="preserve"> 1</w:t>
      </w:r>
      <w:r w:rsidR="004118BD" w:rsidRPr="00C66C3D">
        <w:t>087,</w:t>
      </w:r>
      <w:r w:rsidRPr="00C66C3D">
        <w:t>7</w:t>
      </w:r>
      <w:r w:rsidR="004118BD" w:rsidRPr="00C66C3D">
        <w:t>−</w:t>
      </w:r>
      <w:r w:rsidRPr="00C66C3D">
        <w:t>1092</w:t>
      </w:r>
      <w:r w:rsidR="004118BD" w:rsidRPr="00C66C3D">
        <w:t>,3 МГц</w:t>
      </w:r>
      <w:r w:rsidR="00DE6C3E" w:rsidRPr="00C66C3D">
        <w:t>, позволяет им работать в помеховой среде, как отмечено в</w:t>
      </w:r>
      <w:r w:rsidRPr="00C66C3D">
        <w:t xml:space="preserve"> </w:t>
      </w:r>
      <w:r w:rsidR="000D0FED" w:rsidRPr="00C66C3D">
        <w:t xml:space="preserve">пункте </w:t>
      </w:r>
      <w:r w:rsidR="000D0FED" w:rsidRPr="00C66C3D">
        <w:rPr>
          <w:i/>
        </w:rPr>
        <w:t xml:space="preserve">h) </w:t>
      </w:r>
      <w:r w:rsidR="000D0FED" w:rsidRPr="00C66C3D">
        <w:t xml:space="preserve">раздела </w:t>
      </w:r>
      <w:r w:rsidR="000D0FED" w:rsidRPr="00C66C3D">
        <w:rPr>
          <w:i/>
          <w:iCs/>
        </w:rPr>
        <w:t>учитывая</w:t>
      </w:r>
      <w:r w:rsidRPr="00C66C3D">
        <w:t>,</w:t>
      </w:r>
    </w:p>
    <w:p w:rsidR="00F9586C" w:rsidRPr="00C66C3D" w:rsidRDefault="004118BD" w:rsidP="004118BD">
      <w:pPr>
        <w:pStyle w:val="Call"/>
      </w:pPr>
      <w:r w:rsidRPr="00C66C3D">
        <w:t>отмечая</w:t>
      </w:r>
      <w:r w:rsidRPr="00C66C3D">
        <w:rPr>
          <w:i w:val="0"/>
          <w:iCs/>
        </w:rPr>
        <w:t>,</w:t>
      </w:r>
    </w:p>
    <w:p w:rsidR="00F9586C" w:rsidRPr="00C66C3D" w:rsidRDefault="00DE6C3E" w:rsidP="008A7240">
      <w:r w:rsidRPr="00C66C3D">
        <w:t xml:space="preserve">что разработка </w:t>
      </w:r>
      <w:r w:rsidR="008A7240" w:rsidRPr="00C66C3D">
        <w:t xml:space="preserve">эксплуатационных критериев для спутникового приема </w:t>
      </w:r>
      <w:r w:rsidR="00F9586C" w:rsidRPr="00C66C3D">
        <w:t xml:space="preserve">ADS-B </w:t>
      </w:r>
      <w:r w:rsidR="008A7240" w:rsidRPr="00C66C3D">
        <w:t>относится к компетенции</w:t>
      </w:r>
      <w:r w:rsidR="00F9586C" w:rsidRPr="00C66C3D">
        <w:t xml:space="preserve"> </w:t>
      </w:r>
      <w:r w:rsidR="009D0D60" w:rsidRPr="00C66C3D">
        <w:t>ИКАО</w:t>
      </w:r>
      <w:r w:rsidR="00F9586C" w:rsidRPr="00C66C3D">
        <w:t>,</w:t>
      </w:r>
    </w:p>
    <w:p w:rsidR="00F9586C" w:rsidRPr="00C66C3D" w:rsidRDefault="004118BD" w:rsidP="004118BD">
      <w:pPr>
        <w:pStyle w:val="Call"/>
      </w:pPr>
      <w:r w:rsidRPr="00C66C3D">
        <w:lastRenderedPageBreak/>
        <w:t>решает</w:t>
      </w:r>
      <w:r w:rsidRPr="00C66C3D">
        <w:rPr>
          <w:i w:val="0"/>
          <w:iCs/>
        </w:rPr>
        <w:t>,</w:t>
      </w:r>
    </w:p>
    <w:p w:rsidR="00F9586C" w:rsidRPr="00C66C3D" w:rsidRDefault="00F9586C" w:rsidP="00F60129">
      <w:r w:rsidRPr="00C66C3D">
        <w:t>1</w:t>
      </w:r>
      <w:r w:rsidRPr="00C66C3D">
        <w:tab/>
      </w:r>
      <w:r w:rsidR="008A7240" w:rsidRPr="00C66C3D">
        <w:t>что использование</w:t>
      </w:r>
      <w:r w:rsidRPr="00C66C3D">
        <w:t xml:space="preserve"> </w:t>
      </w:r>
      <w:r w:rsidR="008A7240" w:rsidRPr="00C66C3D">
        <w:t>ВПС</w:t>
      </w:r>
      <w:r w:rsidRPr="00C66C3D">
        <w:t>(R)</w:t>
      </w:r>
      <w:r w:rsidR="008A7240" w:rsidRPr="00C66C3D">
        <w:t xml:space="preserve">С </w:t>
      </w:r>
      <w:r w:rsidR="00921EE3" w:rsidRPr="00C66C3D">
        <w:t>полос</w:t>
      </w:r>
      <w:r w:rsidR="008A7240" w:rsidRPr="00C66C3D">
        <w:t>ы</w:t>
      </w:r>
      <w:r w:rsidR="00921EE3" w:rsidRPr="00C66C3D">
        <w:t xml:space="preserve"> частот</w:t>
      </w:r>
      <w:r w:rsidRPr="00C66C3D">
        <w:t xml:space="preserve"> 1087</w:t>
      </w:r>
      <w:r w:rsidR="004118BD" w:rsidRPr="00C66C3D">
        <w:t>,</w:t>
      </w:r>
      <w:r w:rsidRPr="00C66C3D">
        <w:t>7</w:t>
      </w:r>
      <w:r w:rsidR="004118BD" w:rsidRPr="00C66C3D">
        <w:t>−</w:t>
      </w:r>
      <w:r w:rsidRPr="00C66C3D">
        <w:t>1</w:t>
      </w:r>
      <w:r w:rsidR="004118BD" w:rsidRPr="00C66C3D">
        <w:t>092,</w:t>
      </w:r>
      <w:r w:rsidRPr="00C66C3D">
        <w:t xml:space="preserve">3 </w:t>
      </w:r>
      <w:r w:rsidR="004118BD" w:rsidRPr="00C66C3D">
        <w:t>МГц</w:t>
      </w:r>
      <w:r w:rsidRPr="00C66C3D">
        <w:t xml:space="preserve"> </w:t>
      </w:r>
      <w:r w:rsidR="008A7240" w:rsidRPr="00C66C3D">
        <w:t xml:space="preserve">должно осуществляться в соответствии с требованиями </w:t>
      </w:r>
      <w:r w:rsidRPr="00C66C3D">
        <w:t>SARPs</w:t>
      </w:r>
      <w:r w:rsidR="008A7240" w:rsidRPr="00C66C3D">
        <w:t xml:space="preserve">, опубликованными </w:t>
      </w:r>
      <w:r w:rsidR="00CF0FE7" w:rsidRPr="00C66C3D">
        <w:t xml:space="preserve">в </w:t>
      </w:r>
      <w:r w:rsidR="00F60129" w:rsidRPr="00C66C3D">
        <w:t>Приложении 10 к Конвенции о международной гражданской авиации</w:t>
      </w:r>
      <w:r w:rsidRPr="00C66C3D">
        <w:t>;</w:t>
      </w:r>
    </w:p>
    <w:p w:rsidR="00F9586C" w:rsidRPr="00C66C3D" w:rsidRDefault="00F9586C" w:rsidP="00CF0FE7">
      <w:r w:rsidRPr="00C66C3D">
        <w:t>2</w:t>
      </w:r>
      <w:r w:rsidRPr="00C66C3D">
        <w:tab/>
      </w:r>
      <w:r w:rsidR="00F60129" w:rsidRPr="00C66C3D">
        <w:t xml:space="preserve">что, учитывая </w:t>
      </w:r>
      <w:r w:rsidR="000D0FED" w:rsidRPr="00C66C3D">
        <w:t xml:space="preserve">пункт </w:t>
      </w:r>
      <w:r w:rsidR="000D0FED" w:rsidRPr="00C66C3D">
        <w:rPr>
          <w:i/>
          <w:iCs/>
        </w:rPr>
        <w:t>с)</w:t>
      </w:r>
      <w:r w:rsidR="000D0FED" w:rsidRPr="00C66C3D">
        <w:t xml:space="preserve"> раздела </w:t>
      </w:r>
      <w:r w:rsidR="000D0FED" w:rsidRPr="00C66C3D">
        <w:rPr>
          <w:i/>
          <w:iCs/>
        </w:rPr>
        <w:t>признавая</w:t>
      </w:r>
      <w:r w:rsidRPr="00C66C3D">
        <w:t>,</w:t>
      </w:r>
      <w:r w:rsidR="00F60129" w:rsidRPr="00C66C3D">
        <w:t xml:space="preserve"> использование</w:t>
      </w:r>
      <w:r w:rsidRPr="00C66C3D">
        <w:t xml:space="preserve"> </w:t>
      </w:r>
      <w:r w:rsidR="00F60129" w:rsidRPr="00C66C3D">
        <w:t>ВПС</w:t>
      </w:r>
      <w:r w:rsidRPr="00C66C3D">
        <w:t>(R)</w:t>
      </w:r>
      <w:r w:rsidR="00F60129" w:rsidRPr="00C66C3D">
        <w:t>С</w:t>
      </w:r>
      <w:r w:rsidRPr="00C66C3D">
        <w:t xml:space="preserve"> </w:t>
      </w:r>
      <w:r w:rsidR="00921EE3" w:rsidRPr="00C66C3D">
        <w:t>полос</w:t>
      </w:r>
      <w:r w:rsidR="00F60129" w:rsidRPr="00C66C3D">
        <w:t>ы</w:t>
      </w:r>
      <w:r w:rsidR="00921EE3" w:rsidRPr="00C66C3D">
        <w:t xml:space="preserve"> частот</w:t>
      </w:r>
      <w:r w:rsidRPr="00C66C3D">
        <w:t xml:space="preserve"> 1087</w:t>
      </w:r>
      <w:r w:rsidR="004118BD" w:rsidRPr="00C66C3D">
        <w:t>,</w:t>
      </w:r>
      <w:r w:rsidRPr="00C66C3D">
        <w:t>7</w:t>
      </w:r>
      <w:r w:rsidR="004118BD" w:rsidRPr="00C66C3D">
        <w:t>−</w:t>
      </w:r>
      <w:r w:rsidRPr="00C66C3D">
        <w:t>1</w:t>
      </w:r>
      <w:r w:rsidR="004118BD" w:rsidRPr="00C66C3D">
        <w:t>092,</w:t>
      </w:r>
      <w:r w:rsidRPr="00C66C3D">
        <w:t>3</w:t>
      </w:r>
      <w:r w:rsidR="004118BD" w:rsidRPr="00C66C3D">
        <w:t> МГц</w:t>
      </w:r>
      <w:r w:rsidRPr="00C66C3D">
        <w:t xml:space="preserve"> </w:t>
      </w:r>
      <w:r w:rsidR="00F60129" w:rsidRPr="00C66C3D">
        <w:t>не должно ограничивать компетенцию администраций, о которой упоминается в</w:t>
      </w:r>
      <w:r w:rsidRPr="00C66C3D">
        <w:t xml:space="preserve"> </w:t>
      </w:r>
      <w:r w:rsidR="000D0FED" w:rsidRPr="00C66C3D">
        <w:t>пункте </w:t>
      </w:r>
      <w:r w:rsidR="000D0FED" w:rsidRPr="00C66C3D">
        <w:rPr>
          <w:i/>
        </w:rPr>
        <w:t xml:space="preserve">h) </w:t>
      </w:r>
      <w:r w:rsidR="000D0FED" w:rsidRPr="00C66C3D">
        <w:t xml:space="preserve">раздела </w:t>
      </w:r>
      <w:r w:rsidR="000D0FED" w:rsidRPr="00C66C3D">
        <w:rPr>
          <w:i/>
          <w:iCs/>
        </w:rPr>
        <w:t>учитывая</w:t>
      </w:r>
      <w:r w:rsidRPr="00C66C3D">
        <w:t xml:space="preserve">, </w:t>
      </w:r>
      <w:r w:rsidR="00F60129" w:rsidRPr="00C66C3D">
        <w:t>и что системы</w:t>
      </w:r>
      <w:r w:rsidR="00543F10" w:rsidRPr="00C66C3D">
        <w:t xml:space="preserve"> </w:t>
      </w:r>
      <w:r w:rsidR="00F60129" w:rsidRPr="00C66C3D">
        <w:t>ВПС</w:t>
      </w:r>
      <w:r w:rsidRPr="00C66C3D">
        <w:t>(R)</w:t>
      </w:r>
      <w:r w:rsidR="00F60129" w:rsidRPr="00C66C3D">
        <w:t xml:space="preserve">С не должны требовать защиты от систем, работающих в </w:t>
      </w:r>
      <w:r w:rsidR="00CF0FE7" w:rsidRPr="00C66C3D">
        <w:t>воздушной</w:t>
      </w:r>
      <w:r w:rsidR="00F60129" w:rsidRPr="00C66C3D">
        <w:t xml:space="preserve"> радионавигационной службе</w:t>
      </w:r>
      <w:r w:rsidRPr="00C66C3D">
        <w:t>,</w:t>
      </w:r>
    </w:p>
    <w:p w:rsidR="004118BD" w:rsidRPr="00C66C3D" w:rsidRDefault="004118BD" w:rsidP="004118BD">
      <w:pPr>
        <w:pStyle w:val="Call"/>
      </w:pPr>
      <w:r w:rsidRPr="00C66C3D">
        <w:t>поручает Генеральному секретарю</w:t>
      </w:r>
    </w:p>
    <w:p w:rsidR="003C2624" w:rsidRPr="00C66C3D" w:rsidRDefault="004118BD" w:rsidP="004118BD">
      <w:r w:rsidRPr="00C66C3D">
        <w:t>довести настоящую Резолюцию до сведения ИКАО.</w:t>
      </w:r>
    </w:p>
    <w:p w:rsidR="000D0FED" w:rsidRPr="00C66C3D" w:rsidRDefault="000D0FED" w:rsidP="00EE3950">
      <w:pPr>
        <w:pStyle w:val="Reasons"/>
      </w:pPr>
    </w:p>
    <w:p w:rsidR="000D0FED" w:rsidRPr="00C66C3D" w:rsidRDefault="000D0FED">
      <w:pPr>
        <w:jc w:val="center"/>
      </w:pPr>
      <w:r w:rsidRPr="00C66C3D">
        <w:t>______________</w:t>
      </w:r>
    </w:p>
    <w:sectPr w:rsidR="000D0FED" w:rsidRPr="00C66C3D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50" w:rsidRDefault="00EE3950">
      <w:r>
        <w:separator/>
      </w:r>
    </w:p>
  </w:endnote>
  <w:endnote w:type="continuationSeparator" w:id="0">
    <w:p w:rsidR="00EE3950" w:rsidRDefault="00EE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50" w:rsidRDefault="00EE39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3950" w:rsidRPr="00EE3950" w:rsidRDefault="00EE3950">
    <w:pPr>
      <w:ind w:right="360"/>
      <w:rPr>
        <w:lang w:val="en-US"/>
      </w:rPr>
    </w:pPr>
    <w:r>
      <w:fldChar w:fldCharType="begin"/>
    </w:r>
    <w:r w:rsidRPr="00EE3950">
      <w:rPr>
        <w:lang w:val="en-US"/>
      </w:rPr>
      <w:instrText xml:space="preserve"> FILENAME \p  \* MERGEFORMAT </w:instrText>
    </w:r>
    <w:r>
      <w:fldChar w:fldCharType="separate"/>
    </w:r>
    <w:r w:rsidR="001D6BAC">
      <w:rPr>
        <w:noProof/>
        <w:lang w:val="en-US"/>
      </w:rPr>
      <w:t>P:\RUS\ITU-R\CONF-R\CMR15\000\007ADD25R.docx</w:t>
    </w:r>
    <w:r>
      <w:fldChar w:fldCharType="end"/>
    </w:r>
    <w:r w:rsidRPr="00EE395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6BAC">
      <w:rPr>
        <w:noProof/>
      </w:rPr>
      <w:t>18.10.15</w:t>
    </w:r>
    <w:r>
      <w:fldChar w:fldCharType="end"/>
    </w:r>
    <w:r w:rsidRPr="00EE395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6BAC">
      <w:rPr>
        <w:noProof/>
      </w:rPr>
      <w:t>15.10.15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50" w:rsidRPr="00B651A5" w:rsidRDefault="00EE3950" w:rsidP="0093216F">
    <w:pPr>
      <w:pStyle w:val="Footer"/>
    </w:pPr>
    <w:r>
      <w:fldChar w:fldCharType="begin"/>
    </w:r>
    <w:r w:rsidRPr="00B651A5">
      <w:instrText xml:space="preserve"> FILENAME \p  \* MERGEFORMAT </w:instrText>
    </w:r>
    <w:r>
      <w:fldChar w:fldCharType="separate"/>
    </w:r>
    <w:r w:rsidR="001D6BAC">
      <w:t>P:\RUS\ITU-R\CONF-R\CMR15\000\007ADD25R.docx</w:t>
    </w:r>
    <w:r>
      <w:fldChar w:fldCharType="end"/>
    </w:r>
    <w:r w:rsidRPr="00B651A5">
      <w:t xml:space="preserve"> (387367)</w:t>
    </w:r>
    <w:r w:rsidRPr="00B651A5">
      <w:tab/>
    </w:r>
    <w:r>
      <w:fldChar w:fldCharType="begin"/>
    </w:r>
    <w:r>
      <w:instrText xml:space="preserve"> SAVEDATE \@ DD.MM.YY </w:instrText>
    </w:r>
    <w:r>
      <w:fldChar w:fldCharType="separate"/>
    </w:r>
    <w:r w:rsidR="001D6BAC">
      <w:t>18.10.15</w:t>
    </w:r>
    <w:r>
      <w:fldChar w:fldCharType="end"/>
    </w:r>
    <w:r w:rsidRPr="00B651A5">
      <w:tab/>
    </w:r>
    <w:r>
      <w:fldChar w:fldCharType="begin"/>
    </w:r>
    <w:r>
      <w:instrText xml:space="preserve"> PRINTDATE \@ DD.MM.YY </w:instrText>
    </w:r>
    <w:r>
      <w:fldChar w:fldCharType="separate"/>
    </w:r>
    <w:r w:rsidR="001D6BAC">
      <w:t>15.10.15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50" w:rsidRPr="00B651A5" w:rsidRDefault="00EE3950" w:rsidP="00DE2EBA">
    <w:pPr>
      <w:pStyle w:val="Footer"/>
    </w:pPr>
    <w:r>
      <w:fldChar w:fldCharType="begin"/>
    </w:r>
    <w:r w:rsidRPr="00B651A5">
      <w:instrText xml:space="preserve"> FILENAME \p  \* MERGEFORMAT </w:instrText>
    </w:r>
    <w:r>
      <w:fldChar w:fldCharType="separate"/>
    </w:r>
    <w:r w:rsidR="001D6BAC">
      <w:t>P:\RUS\ITU-R\CONF-R\CMR15\000\007ADD25R.docx</w:t>
    </w:r>
    <w:r>
      <w:fldChar w:fldCharType="end"/>
    </w:r>
    <w:r w:rsidRPr="00B651A5">
      <w:t xml:space="preserve"> (387367)</w:t>
    </w:r>
    <w:r w:rsidRPr="00B651A5">
      <w:tab/>
    </w:r>
    <w:r>
      <w:fldChar w:fldCharType="begin"/>
    </w:r>
    <w:r>
      <w:instrText xml:space="preserve"> SAVEDATE \@ DD.MM.YY </w:instrText>
    </w:r>
    <w:r>
      <w:fldChar w:fldCharType="separate"/>
    </w:r>
    <w:r w:rsidR="001D6BAC">
      <w:t>18.10.15</w:t>
    </w:r>
    <w:r>
      <w:fldChar w:fldCharType="end"/>
    </w:r>
    <w:r w:rsidRPr="00B651A5">
      <w:tab/>
    </w:r>
    <w:r>
      <w:fldChar w:fldCharType="begin"/>
    </w:r>
    <w:r>
      <w:instrText xml:space="preserve"> PRINTDATE \@ DD.MM.YY </w:instrText>
    </w:r>
    <w:r>
      <w:fldChar w:fldCharType="separate"/>
    </w:r>
    <w:r w:rsidR="001D6BAC">
      <w:t>15.10.15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50" w:rsidRDefault="00EE3950">
      <w:r>
        <w:rPr>
          <w:b/>
        </w:rPr>
        <w:t>_______________</w:t>
      </w:r>
    </w:p>
  </w:footnote>
  <w:footnote w:type="continuationSeparator" w:id="0">
    <w:p w:rsidR="00EE3950" w:rsidRDefault="00EE3950">
      <w:r>
        <w:continuationSeparator/>
      </w:r>
    </w:p>
  </w:footnote>
  <w:footnote w:id="1">
    <w:p w:rsidR="00C66C3D" w:rsidRPr="00C66C3D" w:rsidRDefault="00C66C3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</w:r>
      <w:r>
        <w:rPr>
          <w:lang w:val="ru-RU"/>
        </w:rPr>
        <w:t>ИКАО</w:t>
      </w:r>
      <w:r w:rsidRPr="00E42C52">
        <w:rPr>
          <w:lang w:val="ru-RU"/>
        </w:rPr>
        <w:t xml:space="preserve">, </w:t>
      </w:r>
      <w:r>
        <w:rPr>
          <w:lang w:val="ru-RU"/>
        </w:rPr>
        <w:t>Приложение</w:t>
      </w:r>
      <w:r w:rsidRPr="00E42C52">
        <w:rPr>
          <w:lang w:val="ru-RU"/>
        </w:rPr>
        <w:t xml:space="preserve"> </w:t>
      </w:r>
      <w:r w:rsidRPr="00E42C52">
        <w:rPr>
          <w:szCs w:val="24"/>
          <w:lang w:val="ru-RU"/>
        </w:rPr>
        <w:t>10.</w:t>
      </w:r>
    </w:p>
  </w:footnote>
  <w:footnote w:id="2">
    <w:p w:rsidR="00EE3950" w:rsidRPr="00E42C52" w:rsidRDefault="00EE3950" w:rsidP="002F619C">
      <w:pPr>
        <w:pStyle w:val="FootnoteText"/>
        <w:rPr>
          <w:lang w:val="ru-RU"/>
        </w:rPr>
      </w:pPr>
      <w:r w:rsidRPr="00E42C52">
        <w:rPr>
          <w:rStyle w:val="FootnoteReference"/>
          <w:lang w:val="ru-RU"/>
        </w:rPr>
        <w:t>1</w:t>
      </w:r>
      <w:r w:rsidRPr="00E42C52">
        <w:rPr>
          <w:lang w:val="ru-RU"/>
        </w:rPr>
        <w:tab/>
      </w:r>
      <w:r>
        <w:rPr>
          <w:lang w:val="ru-RU"/>
        </w:rPr>
        <w:t>Приложение</w:t>
      </w:r>
      <w:r w:rsidRPr="00E42C52">
        <w:rPr>
          <w:lang w:val="ru-RU"/>
        </w:rPr>
        <w:t xml:space="preserve"> 10, </w:t>
      </w:r>
      <w:r>
        <w:rPr>
          <w:lang w:val="ru-RU"/>
        </w:rPr>
        <w:t>том</w:t>
      </w:r>
      <w:r w:rsidRPr="00E42C52">
        <w:rPr>
          <w:lang w:val="ru-RU"/>
        </w:rPr>
        <w:t xml:space="preserve"> </w:t>
      </w:r>
      <w:r w:rsidRPr="00B651A5">
        <w:rPr>
          <w:lang w:val="fr-FR"/>
        </w:rPr>
        <w:t>III</w:t>
      </w:r>
      <w:r w:rsidRPr="00E42C52">
        <w:rPr>
          <w:lang w:val="ru-RU"/>
        </w:rPr>
        <w:t xml:space="preserve">, </w:t>
      </w:r>
      <w:r>
        <w:rPr>
          <w:lang w:val="ru-RU"/>
        </w:rPr>
        <w:t>раздел</w:t>
      </w:r>
      <w:r w:rsidRPr="00E42C52">
        <w:rPr>
          <w:lang w:val="ru-RU"/>
        </w:rPr>
        <w:t xml:space="preserve">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50" w:rsidRPr="00434A7C" w:rsidRDefault="00EE395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D6BAC">
      <w:rPr>
        <w:noProof/>
      </w:rPr>
      <w:t>7</w:t>
    </w:r>
    <w:r>
      <w:fldChar w:fldCharType="end"/>
    </w:r>
  </w:p>
  <w:p w:rsidR="00EE3950" w:rsidRDefault="00EE3950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/7(Add.25)-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3F23252"/>
    <w:multiLevelType w:val="hybridMultilevel"/>
    <w:tmpl w:val="4262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0BD7"/>
    <w:multiLevelType w:val="hybridMultilevel"/>
    <w:tmpl w:val="1DE4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ci, Adrienne">
    <w15:presenceInfo w15:providerId="AD" w15:userId="S-1-5-21-8740799-900759487-1415713722-6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819AE"/>
    <w:rsid w:val="000A0EF3"/>
    <w:rsid w:val="000D0FED"/>
    <w:rsid w:val="000F33D8"/>
    <w:rsid w:val="000F39B4"/>
    <w:rsid w:val="000F680A"/>
    <w:rsid w:val="00113D0B"/>
    <w:rsid w:val="001226EC"/>
    <w:rsid w:val="00123B68"/>
    <w:rsid w:val="00124C09"/>
    <w:rsid w:val="00126F2E"/>
    <w:rsid w:val="00144415"/>
    <w:rsid w:val="001521AE"/>
    <w:rsid w:val="00176948"/>
    <w:rsid w:val="001A5585"/>
    <w:rsid w:val="001D6BAC"/>
    <w:rsid w:val="001E5FB4"/>
    <w:rsid w:val="001F0A96"/>
    <w:rsid w:val="00202CA0"/>
    <w:rsid w:val="00230582"/>
    <w:rsid w:val="00240F11"/>
    <w:rsid w:val="002449AA"/>
    <w:rsid w:val="00245A1F"/>
    <w:rsid w:val="0024756E"/>
    <w:rsid w:val="00290C74"/>
    <w:rsid w:val="002A2D3F"/>
    <w:rsid w:val="002E4827"/>
    <w:rsid w:val="002F619C"/>
    <w:rsid w:val="00300F84"/>
    <w:rsid w:val="00340E5D"/>
    <w:rsid w:val="00344EB8"/>
    <w:rsid w:val="00346BEC"/>
    <w:rsid w:val="00356F68"/>
    <w:rsid w:val="00360E05"/>
    <w:rsid w:val="003B6CB8"/>
    <w:rsid w:val="003C2624"/>
    <w:rsid w:val="003C583C"/>
    <w:rsid w:val="003C6A6E"/>
    <w:rsid w:val="003F0078"/>
    <w:rsid w:val="004118BD"/>
    <w:rsid w:val="00434A7C"/>
    <w:rsid w:val="0045143A"/>
    <w:rsid w:val="00484FC1"/>
    <w:rsid w:val="004A58F4"/>
    <w:rsid w:val="004B716F"/>
    <w:rsid w:val="004C47ED"/>
    <w:rsid w:val="004F3B0D"/>
    <w:rsid w:val="004F5E3E"/>
    <w:rsid w:val="0051315E"/>
    <w:rsid w:val="00514E1F"/>
    <w:rsid w:val="005305D5"/>
    <w:rsid w:val="00540D1E"/>
    <w:rsid w:val="00543F10"/>
    <w:rsid w:val="005651C9"/>
    <w:rsid w:val="00567276"/>
    <w:rsid w:val="005755E2"/>
    <w:rsid w:val="00580203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6295"/>
    <w:rsid w:val="006E0FA0"/>
    <w:rsid w:val="006F1EFD"/>
    <w:rsid w:val="0070557A"/>
    <w:rsid w:val="00706B10"/>
    <w:rsid w:val="007573C0"/>
    <w:rsid w:val="00763864"/>
    <w:rsid w:val="00763F4F"/>
    <w:rsid w:val="00775720"/>
    <w:rsid w:val="0078188A"/>
    <w:rsid w:val="007917AE"/>
    <w:rsid w:val="007A08B5"/>
    <w:rsid w:val="007B1D3E"/>
    <w:rsid w:val="007C2F4A"/>
    <w:rsid w:val="00811633"/>
    <w:rsid w:val="00812452"/>
    <w:rsid w:val="00815749"/>
    <w:rsid w:val="00867BE7"/>
    <w:rsid w:val="00870BDE"/>
    <w:rsid w:val="00872FC8"/>
    <w:rsid w:val="008A7240"/>
    <w:rsid w:val="008B43F2"/>
    <w:rsid w:val="008C3257"/>
    <w:rsid w:val="008F47AB"/>
    <w:rsid w:val="009075C9"/>
    <w:rsid w:val="009119CC"/>
    <w:rsid w:val="00917C0A"/>
    <w:rsid w:val="00921EE3"/>
    <w:rsid w:val="0093216F"/>
    <w:rsid w:val="00941A02"/>
    <w:rsid w:val="00946CEA"/>
    <w:rsid w:val="009B4C61"/>
    <w:rsid w:val="009B5CC2"/>
    <w:rsid w:val="009D0D60"/>
    <w:rsid w:val="009E301D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6B84"/>
    <w:rsid w:val="00A97EC0"/>
    <w:rsid w:val="00AA265F"/>
    <w:rsid w:val="00AC66E6"/>
    <w:rsid w:val="00AF3CC7"/>
    <w:rsid w:val="00B047CF"/>
    <w:rsid w:val="00B468A6"/>
    <w:rsid w:val="00B651A5"/>
    <w:rsid w:val="00B75113"/>
    <w:rsid w:val="00B767B1"/>
    <w:rsid w:val="00B873FF"/>
    <w:rsid w:val="00BA13A4"/>
    <w:rsid w:val="00BA1AA1"/>
    <w:rsid w:val="00BA35DC"/>
    <w:rsid w:val="00BB4D09"/>
    <w:rsid w:val="00BC5313"/>
    <w:rsid w:val="00BF31B8"/>
    <w:rsid w:val="00C20466"/>
    <w:rsid w:val="00C266F4"/>
    <w:rsid w:val="00C324A8"/>
    <w:rsid w:val="00C56E7A"/>
    <w:rsid w:val="00C66C3D"/>
    <w:rsid w:val="00C72308"/>
    <w:rsid w:val="00C771D3"/>
    <w:rsid w:val="00C7725B"/>
    <w:rsid w:val="00C779CE"/>
    <w:rsid w:val="00C8049E"/>
    <w:rsid w:val="00CA0E71"/>
    <w:rsid w:val="00CC47C6"/>
    <w:rsid w:val="00CC4DE6"/>
    <w:rsid w:val="00CE5E47"/>
    <w:rsid w:val="00CF020F"/>
    <w:rsid w:val="00CF0FE7"/>
    <w:rsid w:val="00D213CC"/>
    <w:rsid w:val="00D243DF"/>
    <w:rsid w:val="00D4283A"/>
    <w:rsid w:val="00D53715"/>
    <w:rsid w:val="00DA1547"/>
    <w:rsid w:val="00DD29E6"/>
    <w:rsid w:val="00DE2EBA"/>
    <w:rsid w:val="00DE6C3E"/>
    <w:rsid w:val="00DF57AD"/>
    <w:rsid w:val="00E02A18"/>
    <w:rsid w:val="00E2253F"/>
    <w:rsid w:val="00E42C52"/>
    <w:rsid w:val="00E43E99"/>
    <w:rsid w:val="00E5155F"/>
    <w:rsid w:val="00E65919"/>
    <w:rsid w:val="00E9182F"/>
    <w:rsid w:val="00E976C1"/>
    <w:rsid w:val="00EC46EE"/>
    <w:rsid w:val="00EE3950"/>
    <w:rsid w:val="00EF204A"/>
    <w:rsid w:val="00EF45D7"/>
    <w:rsid w:val="00F119E4"/>
    <w:rsid w:val="00F21A03"/>
    <w:rsid w:val="00F53321"/>
    <w:rsid w:val="00F60129"/>
    <w:rsid w:val="00F65C19"/>
    <w:rsid w:val="00F761D2"/>
    <w:rsid w:val="00F94C54"/>
    <w:rsid w:val="00F94E3A"/>
    <w:rsid w:val="00F9586C"/>
    <w:rsid w:val="00F97203"/>
    <w:rsid w:val="00FA50AE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8800B-38F5-4160-93AE-DE46B4D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E02A18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R15-WRC15-C-0007!A25!MSW-R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5F888D-575F-482E-8299-B92DA29B5974}">
  <ds:schemaRefs>
    <ds:schemaRef ds:uri="http://www.w3.org/XML/1998/namespace"/>
    <ds:schemaRef ds:uri="http://schemas.microsoft.com/office/2006/documentManagement/types"/>
    <ds:schemaRef ds:uri="http://purl.org/dc/elements/1.1/"/>
    <ds:schemaRef ds:uri="996b2e75-67fd-4955-a3b0-5ab9934cb5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EA563A-1218-4B7F-A3ED-2FA88A32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1934</Words>
  <Characters>13895</Characters>
  <Application>Microsoft Office Word</Application>
  <DocSecurity>0</DocSecurity>
  <Lines>267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R15-WRC15-C-0007!A25!MSW-R</vt:lpstr>
    </vt:vector>
  </TitlesOfParts>
  <Manager>General Secretariat - Pool</Manager>
  <Company>International Telecommunication Union (ITU)</Company>
  <LinksUpToDate>false</LinksUpToDate>
  <CharactersWithSpaces>15721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R15-WRC15-C-0007!A25!MSW-R</dc:title>
  <dc:subject>World Radiocommunication Conference - 2015</dc:subject>
  <dc:creator>Documents Proposals Manager (DPM)</dc:creator>
  <cp:keywords>DPM_v5.2015.10.8_prod</cp:keywords>
  <dc:description/>
  <cp:lastModifiedBy>Komissarova, Olga</cp:lastModifiedBy>
  <cp:revision>7</cp:revision>
  <cp:lastPrinted>2015-10-15T09:00:00Z</cp:lastPrinted>
  <dcterms:created xsi:type="dcterms:W3CDTF">2015-10-13T10:16:00Z</dcterms:created>
  <dcterms:modified xsi:type="dcterms:W3CDTF">2015-10-19T06:56:00Z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