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3"/>
        <w:gridCol w:w="2966"/>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3625A9" w:rsidRDefault="00280E04" w:rsidP="00D44350">
            <w:pPr>
              <w:pStyle w:val="Adress"/>
              <w:framePr w:hSpace="0" w:wrap="auto" w:xAlign="left" w:yAlign="inline"/>
              <w:rPr>
                <w:rtl/>
              </w:rPr>
            </w:pPr>
          </w:p>
        </w:tc>
        <w:tc>
          <w:tcPr>
            <w:tcW w:w="3053" w:type="dxa"/>
            <w:tcBorders>
              <w:top w:val="single" w:sz="12" w:space="0" w:color="auto"/>
            </w:tcBorders>
          </w:tcPr>
          <w:p w:rsidR="00280E04" w:rsidRPr="003625A9"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3625A9" w:rsidRDefault="00E165ED" w:rsidP="003E1608">
            <w:pPr>
              <w:pStyle w:val="Committee"/>
              <w:framePr w:hSpace="0" w:wrap="auto" w:hAnchor="text" w:yAlign="inline"/>
              <w:tabs>
                <w:tab w:val="clear" w:pos="2268"/>
                <w:tab w:val="left" w:pos="2448"/>
              </w:tabs>
              <w:bidi/>
              <w:rPr>
                <w:rFonts w:ascii="Verdana Bold" w:hAnsi="Verdana Bold" w:cs="Traditional Arabic"/>
                <w:sz w:val="30"/>
                <w:szCs w:val="30"/>
              </w:rPr>
            </w:pPr>
            <w:r w:rsidRPr="003625A9">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3625A9" w:rsidRDefault="003E1608" w:rsidP="003625A9">
            <w:pPr>
              <w:pStyle w:val="Adress"/>
              <w:framePr w:hSpace="0" w:wrap="auto" w:xAlign="left" w:yAlign="inline"/>
              <w:rPr>
                <w:rtl/>
              </w:rPr>
            </w:pPr>
            <w:r w:rsidRPr="003625A9">
              <w:rPr>
                <w:rtl/>
              </w:rPr>
              <w:t xml:space="preserve">الإضافة </w:t>
            </w:r>
            <w:r w:rsidRPr="003625A9">
              <w:t>5</w:t>
            </w:r>
            <w:r w:rsidRPr="003625A9">
              <w:br/>
            </w:r>
            <w:r w:rsidRPr="003625A9">
              <w:rPr>
                <w:rtl/>
              </w:rPr>
              <w:t xml:space="preserve">للوثيقة </w:t>
            </w:r>
            <w:r w:rsidRPr="003625A9">
              <w:t>7-</w:t>
            </w:r>
            <w:r w:rsidR="003625A9">
              <w:t>A</w:t>
            </w:r>
            <w:r w:rsidRPr="003625A9">
              <w:rPr>
                <w:rFonts w:hint="cs"/>
                <w:rtl/>
              </w:rPr>
              <w:t xml:space="preserve"> </w:t>
            </w:r>
          </w:p>
        </w:tc>
      </w:tr>
      <w:tr w:rsidR="00764079" w:rsidTr="003E1608">
        <w:trPr>
          <w:cantSplit/>
        </w:trPr>
        <w:tc>
          <w:tcPr>
            <w:tcW w:w="6619" w:type="dxa"/>
            <w:shd w:val="clear" w:color="auto" w:fill="auto"/>
          </w:tcPr>
          <w:p w:rsidR="00764079" w:rsidRPr="003625A9" w:rsidRDefault="00764079" w:rsidP="00D44350">
            <w:pPr>
              <w:pStyle w:val="Adress"/>
              <w:framePr w:hSpace="0" w:wrap="auto" w:xAlign="left" w:yAlign="inline"/>
              <w:rPr>
                <w:rtl/>
              </w:rPr>
            </w:pPr>
          </w:p>
        </w:tc>
        <w:tc>
          <w:tcPr>
            <w:tcW w:w="3053" w:type="dxa"/>
            <w:shd w:val="clear" w:color="auto" w:fill="auto"/>
            <w:vAlign w:val="center"/>
          </w:tcPr>
          <w:p w:rsidR="00764079" w:rsidRPr="003625A9" w:rsidRDefault="00764079" w:rsidP="00D44350">
            <w:pPr>
              <w:pStyle w:val="Adress"/>
              <w:framePr w:hSpace="0" w:wrap="auto" w:xAlign="left" w:yAlign="inline"/>
              <w:rPr>
                <w:rtl/>
              </w:rPr>
            </w:pPr>
            <w:r w:rsidRPr="003625A9">
              <w:rPr>
                <w:rFonts w:eastAsia="SimSun"/>
              </w:rPr>
              <w:t>29</w:t>
            </w:r>
            <w:r w:rsidRPr="003625A9">
              <w:rPr>
                <w:rFonts w:eastAsia="SimSun"/>
                <w:rtl/>
              </w:rPr>
              <w:t xml:space="preserve"> سبتمبر </w:t>
            </w:r>
            <w:r w:rsidRPr="003625A9">
              <w:rPr>
                <w:rFonts w:eastAsia="SimSun"/>
              </w:rPr>
              <w:t>2015</w:t>
            </w:r>
          </w:p>
        </w:tc>
      </w:tr>
      <w:tr w:rsidR="00764079" w:rsidTr="003E1608">
        <w:trPr>
          <w:cantSplit/>
        </w:trPr>
        <w:tc>
          <w:tcPr>
            <w:tcW w:w="6619" w:type="dxa"/>
          </w:tcPr>
          <w:p w:rsidR="00764079" w:rsidRPr="003625A9" w:rsidRDefault="00764079" w:rsidP="00D44350">
            <w:pPr>
              <w:pStyle w:val="Adress"/>
              <w:framePr w:hSpace="0" w:wrap="auto" w:xAlign="left" w:yAlign="inline"/>
              <w:rPr>
                <w:rFonts w:eastAsia="SimSun" w:hint="eastAsia"/>
                <w:rtl/>
              </w:rPr>
            </w:pPr>
          </w:p>
        </w:tc>
        <w:tc>
          <w:tcPr>
            <w:tcW w:w="3053" w:type="dxa"/>
            <w:vAlign w:val="center"/>
          </w:tcPr>
          <w:p w:rsidR="00764079" w:rsidRPr="003625A9" w:rsidRDefault="00764079" w:rsidP="00D44350">
            <w:pPr>
              <w:pStyle w:val="Adress"/>
              <w:framePr w:hSpace="0" w:wrap="auto" w:xAlign="left" w:yAlign="inline"/>
              <w:rPr>
                <w:rFonts w:eastAsia="SimSun" w:hint="eastAsia"/>
              </w:rPr>
            </w:pPr>
            <w:r w:rsidRPr="003625A9">
              <w:rPr>
                <w:rFonts w:eastAsia="SimSun"/>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295AEF">
            <w:pPr>
              <w:pStyle w:val="Source"/>
              <w:rPr>
                <w:rtl/>
              </w:rPr>
            </w:pPr>
            <w:r w:rsidRPr="008204AC">
              <w:rPr>
                <w:rtl/>
              </w:rPr>
              <w:t>الدول الأعضاء في لجنة البلدان الأمريكية للاتصالات (</w:t>
            </w:r>
            <w:r w:rsidR="00295AEF">
              <w:t>CITEL</w:t>
            </w:r>
            <w:r w:rsidRPr="008204AC">
              <w:rPr>
                <w:rtl/>
              </w:rPr>
              <w:t>)</w:t>
            </w:r>
          </w:p>
        </w:tc>
      </w:tr>
      <w:tr w:rsidR="00764079" w:rsidTr="003E1608">
        <w:trPr>
          <w:cantSplit/>
        </w:trPr>
        <w:tc>
          <w:tcPr>
            <w:tcW w:w="9672" w:type="dxa"/>
            <w:gridSpan w:val="2"/>
          </w:tcPr>
          <w:p w:rsidR="00764079" w:rsidRPr="00BD6EF3" w:rsidRDefault="009C448B" w:rsidP="00D44350">
            <w:pPr>
              <w:pStyle w:val="Title1"/>
              <w:spacing w:before="240"/>
              <w:rPr>
                <w:rtl/>
              </w:rPr>
            </w:pPr>
            <w:r>
              <w:rPr>
                <w:rFonts w:hint="cs"/>
                <w:rtl/>
              </w:rPr>
              <w:t>مقترحات بشأن أعمال ال‍مؤت‍مر</w:t>
            </w:r>
          </w:p>
        </w:tc>
      </w:tr>
      <w:tr w:rsidR="00764079" w:rsidTr="003E1608">
        <w:trPr>
          <w:cantSplit/>
        </w:trPr>
        <w:tc>
          <w:tcPr>
            <w:tcW w:w="9672" w:type="dxa"/>
            <w:gridSpan w:val="2"/>
          </w:tcPr>
          <w:p w:rsidR="00764079" w:rsidRPr="00BD6EF3" w:rsidRDefault="00764079" w:rsidP="008B3898">
            <w:pPr>
              <w:pStyle w:val="Title2"/>
              <w:rPr>
                <w:rtl/>
              </w:rPr>
            </w:pPr>
          </w:p>
        </w:tc>
      </w:tr>
      <w:tr w:rsidR="00764079" w:rsidTr="003E1608">
        <w:trPr>
          <w:cantSplit/>
        </w:trPr>
        <w:tc>
          <w:tcPr>
            <w:tcW w:w="9672" w:type="dxa"/>
            <w:gridSpan w:val="2"/>
          </w:tcPr>
          <w:p w:rsidR="00764079" w:rsidRPr="002919E1" w:rsidRDefault="00764079" w:rsidP="009C448B">
            <w:pPr>
              <w:pStyle w:val="Agendaitem"/>
              <w:spacing w:before="240" w:line="192" w:lineRule="auto"/>
            </w:pPr>
            <w:r w:rsidRPr="008204AC">
              <w:rPr>
                <w:rtl/>
              </w:rPr>
              <w:t xml:space="preserve">البنـد </w:t>
            </w:r>
            <w:r w:rsidR="009C448B">
              <w:t>5.1</w:t>
            </w:r>
            <w:r w:rsidRPr="008204AC">
              <w:rPr>
                <w:rtl/>
              </w:rPr>
              <w:t xml:space="preserve"> من جدول الأعمال</w:t>
            </w:r>
          </w:p>
        </w:tc>
      </w:tr>
    </w:tbl>
    <w:p w:rsidR="000E1537" w:rsidRPr="00431196" w:rsidRDefault="000E1537" w:rsidP="008B3898">
      <w:pPr>
        <w:pStyle w:val="Normalaftertitle"/>
        <w:rPr>
          <w:rFonts w:eastAsia="SimSun"/>
          <w:rtl/>
        </w:rPr>
      </w:pPr>
      <w:r w:rsidRPr="00431196">
        <w:rPr>
          <w:rFonts w:eastAsia="SimSun"/>
        </w:rPr>
        <w:t>5.1</w:t>
      </w:r>
      <w:r w:rsidRPr="00431196">
        <w:rPr>
          <w:rFonts w:eastAsia="SimSun" w:hint="cs"/>
          <w:rtl/>
        </w:rPr>
        <w:tab/>
        <w:t xml:space="preserve">النظر في استعمال نطاقات التردد الموزعة للخدمة الثابتة الساتلية التي لا تخضع للتذييلات </w:t>
      </w:r>
      <w:r w:rsidRPr="00431196">
        <w:rPr>
          <w:rFonts w:eastAsia="SimSun"/>
          <w:b/>
          <w:bCs/>
        </w:rPr>
        <w:t>30</w:t>
      </w:r>
      <w:r w:rsidRPr="00431196">
        <w:rPr>
          <w:rFonts w:eastAsia="SimSun" w:hint="cs"/>
          <w:rtl/>
        </w:rPr>
        <w:t xml:space="preserve"> و</w:t>
      </w:r>
      <w:r w:rsidRPr="00431196">
        <w:rPr>
          <w:rFonts w:eastAsia="SimSun"/>
          <w:b/>
          <w:bCs/>
        </w:rPr>
        <w:t>30A</w:t>
      </w:r>
      <w:r w:rsidRPr="00431196">
        <w:rPr>
          <w:rFonts w:eastAsia="SimSun" w:hint="cs"/>
          <w:rtl/>
        </w:rPr>
        <w:t xml:space="preserve"> و</w:t>
      </w:r>
      <w:r w:rsidRPr="00431196">
        <w:rPr>
          <w:rFonts w:eastAsia="SimSun"/>
          <w:b/>
          <w:bCs/>
        </w:rPr>
        <w:t>30B</w:t>
      </w:r>
      <w:r w:rsidRPr="00431196">
        <w:rPr>
          <w:rFonts w:eastAsia="SimSun" w:hint="cs"/>
          <w:rtl/>
        </w:rPr>
        <w:t xml:space="preserve"> من</w:t>
      </w:r>
      <w:r w:rsidR="00E44DA2">
        <w:rPr>
          <w:rFonts w:eastAsia="SimSun" w:hint="eastAsia"/>
          <w:rtl/>
        </w:rPr>
        <w:t> </w:t>
      </w:r>
      <w:r w:rsidRPr="00431196">
        <w:rPr>
          <w:rFonts w:eastAsia="SimSun" w:hint="cs"/>
          <w:rtl/>
        </w:rPr>
        <w:t xml:space="preserve">أجل اتصالات المراقبة والاتصالات خارج الحمولة النافعة لأنظمة الطائرات دون طيار </w:t>
      </w:r>
      <w:r w:rsidR="00002F23">
        <w:rPr>
          <w:rFonts w:eastAsia="SimSun"/>
        </w:rPr>
        <w:t>(UAS)</w:t>
      </w:r>
      <w:r w:rsidR="00002F23">
        <w:rPr>
          <w:rFonts w:eastAsia="SimSun" w:hint="cs"/>
          <w:rtl/>
        </w:rPr>
        <w:t xml:space="preserve"> </w:t>
      </w:r>
      <w:r w:rsidRPr="00431196">
        <w:rPr>
          <w:rFonts w:eastAsia="SimSun" w:hint="cs"/>
          <w:rtl/>
        </w:rPr>
        <w:t>في الفضاء الجوي غير المحجوز، وفقاً للقرار</w:t>
      </w:r>
      <w:r w:rsidRPr="00431196">
        <w:rPr>
          <w:rFonts w:eastAsia="SimSun" w:hint="eastAsia"/>
          <w:rtl/>
        </w:rPr>
        <w:t> </w:t>
      </w:r>
      <w:r w:rsidRPr="00431196">
        <w:rPr>
          <w:rFonts w:eastAsia="SimSun"/>
          <w:b/>
          <w:bCs/>
        </w:rPr>
        <w:t>153 (WRC</w:t>
      </w:r>
      <w:r w:rsidRPr="00431196">
        <w:rPr>
          <w:rFonts w:eastAsia="SimSun"/>
          <w:b/>
          <w:bCs/>
        </w:rPr>
        <w:noBreakHyphen/>
        <w:t>12)</w:t>
      </w:r>
      <w:r w:rsidRPr="00431196">
        <w:rPr>
          <w:rFonts w:eastAsia="SimSun" w:hint="cs"/>
          <w:rtl/>
        </w:rPr>
        <w:t>؛</w:t>
      </w:r>
    </w:p>
    <w:p w:rsidR="00F16602" w:rsidRDefault="007F14CF" w:rsidP="007F14CF">
      <w:pPr>
        <w:pStyle w:val="Headingb"/>
        <w:rPr>
          <w:rtl/>
        </w:rPr>
      </w:pPr>
      <w:r>
        <w:rPr>
          <w:rFonts w:hint="cs"/>
          <w:rtl/>
        </w:rPr>
        <w:t>معلومات أساسية</w:t>
      </w:r>
    </w:p>
    <w:p w:rsidR="000B1F84" w:rsidRDefault="003D32C6" w:rsidP="008B3898">
      <w:pPr>
        <w:rPr>
          <w:rtl/>
        </w:rPr>
      </w:pPr>
      <w:r w:rsidRPr="00295CA3">
        <w:rPr>
          <w:rtl/>
        </w:rPr>
        <w:t>يقوم نظام الطائرات دون طيار على أساس تكنولوجيات متقدمة حديثة في الملاحة الجوية و</w:t>
      </w:r>
      <w:r w:rsidRPr="00295CA3">
        <w:rPr>
          <w:rFonts w:hint="eastAsia"/>
          <w:rtl/>
        </w:rPr>
        <w:t>ال</w:t>
      </w:r>
      <w:r w:rsidRPr="00295CA3">
        <w:rPr>
          <w:rtl/>
        </w:rPr>
        <w:t xml:space="preserve">إلكترونيات </w:t>
      </w:r>
      <w:r w:rsidRPr="00295CA3">
        <w:rPr>
          <w:rFonts w:hint="eastAsia"/>
          <w:rtl/>
        </w:rPr>
        <w:t>والمواد</w:t>
      </w:r>
      <w:r w:rsidRPr="00295CA3">
        <w:t xml:space="preserve"> </w:t>
      </w:r>
      <w:r w:rsidRPr="00295CA3">
        <w:rPr>
          <w:rFonts w:hint="eastAsia"/>
          <w:rtl/>
        </w:rPr>
        <w:t>الهيكلية</w:t>
      </w:r>
      <w:r w:rsidRPr="00295CA3">
        <w:rPr>
          <w:rtl/>
        </w:rPr>
        <w:t xml:space="preserve"> بحيث يكون اقتصاد عمليات نظام الطائرات دون طيار أكثر ملاءمةً خصوصاً فيما يتعلق بالتطبيقات المتكررة الروتينية طويلة المدة. وآخر ما تمخض عنه حالياً تصميم وتشغيل نظام الطائرات دون طيار يفضي إلى تطور سريع لتطبيقات نظام الطائرات دون طيار لتلبية احتياجات شديدة التنوع. </w:t>
      </w:r>
      <w:r w:rsidRPr="00295CA3">
        <w:rPr>
          <w:rFonts w:hint="eastAsia"/>
          <w:rtl/>
        </w:rPr>
        <w:t>وهناك</w:t>
      </w:r>
      <w:r w:rsidRPr="00295CA3">
        <w:t xml:space="preserve"> </w:t>
      </w:r>
      <w:r w:rsidRPr="00295CA3">
        <w:rPr>
          <w:rtl/>
        </w:rPr>
        <w:t xml:space="preserve">طائفة متنوعة واسعة من تطبيقات </w:t>
      </w:r>
      <w:r w:rsidRPr="00295CA3">
        <w:rPr>
          <w:rFonts w:hint="eastAsia"/>
          <w:rtl/>
        </w:rPr>
        <w:t>الطائرات</w:t>
      </w:r>
      <w:r w:rsidRPr="00295CA3">
        <w:rPr>
          <w:rtl/>
        </w:rPr>
        <w:t xml:space="preserve"> دون طيار القائمة والمزمعة </w:t>
      </w:r>
      <w:r w:rsidRPr="00295AEF">
        <w:rPr>
          <w:rFonts w:hint="eastAsia"/>
          <w:rtl/>
        </w:rPr>
        <w:t>مثل</w:t>
      </w:r>
      <w:r w:rsidRPr="00295AEF">
        <w:rPr>
          <w:rtl/>
        </w:rPr>
        <w:t xml:space="preserve"> </w:t>
      </w:r>
      <w:r w:rsidRPr="00295AEF">
        <w:rPr>
          <w:rFonts w:hint="eastAsia"/>
          <w:rtl/>
        </w:rPr>
        <w:t>نقل</w:t>
      </w:r>
      <w:r w:rsidRPr="00295AEF">
        <w:rPr>
          <w:rtl/>
        </w:rPr>
        <w:t xml:space="preserve"> </w:t>
      </w:r>
      <w:r w:rsidRPr="00295AEF">
        <w:rPr>
          <w:rFonts w:hint="eastAsia"/>
          <w:rtl/>
        </w:rPr>
        <w:t>البضائع</w:t>
      </w:r>
      <w:r w:rsidRPr="00295AEF">
        <w:rPr>
          <w:rtl/>
        </w:rPr>
        <w:t xml:space="preserve"> </w:t>
      </w:r>
      <w:r w:rsidRPr="00295AEF">
        <w:rPr>
          <w:rFonts w:hint="eastAsia"/>
          <w:rtl/>
        </w:rPr>
        <w:t>والحرائق،</w:t>
      </w:r>
      <w:r w:rsidRPr="00295AEF">
        <w:t xml:space="preserve"> </w:t>
      </w:r>
      <w:r w:rsidRPr="00295AEF">
        <w:rPr>
          <w:rFonts w:hint="eastAsia"/>
          <w:rtl/>
        </w:rPr>
        <w:t>ورصد</w:t>
      </w:r>
      <w:r w:rsidRPr="00295AEF">
        <w:t xml:space="preserve"> </w:t>
      </w:r>
      <w:r w:rsidRPr="00295AEF">
        <w:rPr>
          <w:rFonts w:hint="eastAsia"/>
          <w:rtl/>
        </w:rPr>
        <w:t>الفيضانات،</w:t>
      </w:r>
      <w:r w:rsidRPr="00295AEF">
        <w:rPr>
          <w:rtl/>
        </w:rPr>
        <w:t xml:space="preserve"> </w:t>
      </w:r>
      <w:r w:rsidRPr="00295AEF">
        <w:rPr>
          <w:rFonts w:hint="eastAsia"/>
          <w:rtl/>
        </w:rPr>
        <w:t>والبحث</w:t>
      </w:r>
      <w:r w:rsidRPr="00295AEF">
        <w:t xml:space="preserve"> </w:t>
      </w:r>
      <w:r w:rsidRPr="00295AEF">
        <w:rPr>
          <w:rFonts w:hint="eastAsia"/>
          <w:rtl/>
        </w:rPr>
        <w:t>والإنقاذ،</w:t>
      </w:r>
      <w:r w:rsidRPr="00295AEF">
        <w:rPr>
          <w:rtl/>
        </w:rPr>
        <w:t xml:space="preserve"> </w:t>
      </w:r>
      <w:r w:rsidRPr="00295AEF">
        <w:rPr>
          <w:rFonts w:hint="eastAsia"/>
          <w:rtl/>
        </w:rPr>
        <w:t>وإدارة</w:t>
      </w:r>
      <w:r w:rsidRPr="00295AEF">
        <w:t xml:space="preserve"> </w:t>
      </w:r>
      <w:r w:rsidRPr="00295AEF">
        <w:rPr>
          <w:rFonts w:hint="eastAsia"/>
          <w:rtl/>
        </w:rPr>
        <w:t>عمليات</w:t>
      </w:r>
      <w:r w:rsidRPr="00295AEF">
        <w:t xml:space="preserve"> </w:t>
      </w:r>
      <w:r w:rsidRPr="00295AEF">
        <w:rPr>
          <w:rFonts w:hint="eastAsia"/>
          <w:rtl/>
        </w:rPr>
        <w:t>الكوارث</w:t>
      </w:r>
      <w:r w:rsidRPr="00295AEF">
        <w:rPr>
          <w:rtl/>
        </w:rPr>
        <w:t xml:space="preserve">. </w:t>
      </w:r>
      <w:r w:rsidRPr="00295AEF">
        <w:rPr>
          <w:rFonts w:hint="eastAsia"/>
          <w:rtl/>
        </w:rPr>
        <w:t>والمراقبة</w:t>
      </w:r>
      <w:r w:rsidRPr="00295AEF">
        <w:rPr>
          <w:rtl/>
        </w:rPr>
        <w:t xml:space="preserve"> المحيطية والمناخية، </w:t>
      </w:r>
      <w:r w:rsidRPr="00295AEF">
        <w:rPr>
          <w:rFonts w:hint="eastAsia"/>
          <w:rtl/>
        </w:rPr>
        <w:t>والتنبؤات</w:t>
      </w:r>
      <w:r w:rsidRPr="00295AEF">
        <w:t xml:space="preserve"> </w:t>
      </w:r>
      <w:r w:rsidRPr="00295AEF">
        <w:rPr>
          <w:rtl/>
        </w:rPr>
        <w:t>الجوية، والمسوح الجغرافي</w:t>
      </w:r>
      <w:r w:rsidRPr="00295AEF">
        <w:rPr>
          <w:rFonts w:hint="eastAsia"/>
          <w:rtl/>
        </w:rPr>
        <w:t>ة</w:t>
      </w:r>
      <w:r w:rsidRPr="00295AEF">
        <w:rPr>
          <w:rtl/>
        </w:rPr>
        <w:t xml:space="preserve"> </w:t>
      </w:r>
      <w:r w:rsidRPr="00295AEF">
        <w:rPr>
          <w:rFonts w:hint="eastAsia"/>
          <w:rtl/>
        </w:rPr>
        <w:t>و</w:t>
      </w:r>
      <w:r w:rsidRPr="00295AEF">
        <w:rPr>
          <w:rtl/>
        </w:rPr>
        <w:t>رصد أنابيب الغاز و</w:t>
      </w:r>
      <w:r w:rsidR="00295AEF" w:rsidRPr="00295AEF">
        <w:rPr>
          <w:rFonts w:hint="cs"/>
          <w:rtl/>
        </w:rPr>
        <w:t>أ</w:t>
      </w:r>
      <w:r w:rsidRPr="00295AEF">
        <w:rPr>
          <w:rtl/>
        </w:rPr>
        <w:t>نظم</w:t>
      </w:r>
      <w:r w:rsidR="00295AEF" w:rsidRPr="00295AEF">
        <w:rPr>
          <w:rFonts w:hint="cs"/>
          <w:rtl/>
        </w:rPr>
        <w:t>ة</w:t>
      </w:r>
      <w:r w:rsidRPr="00295AEF">
        <w:rPr>
          <w:rtl/>
        </w:rPr>
        <w:t xml:space="preserve"> توزيع الكهرباء، </w:t>
      </w:r>
      <w:r w:rsidRPr="00295AEF">
        <w:rPr>
          <w:rFonts w:hint="eastAsia"/>
          <w:rtl/>
        </w:rPr>
        <w:t>وحركة</w:t>
      </w:r>
      <w:r w:rsidRPr="00295AEF">
        <w:rPr>
          <w:rtl/>
        </w:rPr>
        <w:t xml:space="preserve"> السير في المدن والطرق السريعة، و</w:t>
      </w:r>
      <w:r w:rsidRPr="00295AEF">
        <w:rPr>
          <w:rFonts w:hint="eastAsia"/>
          <w:rtl/>
        </w:rPr>
        <w:t>دوريات</w:t>
      </w:r>
      <w:r w:rsidRPr="00295AEF">
        <w:t xml:space="preserve"> </w:t>
      </w:r>
      <w:r w:rsidRPr="00295AEF">
        <w:rPr>
          <w:rtl/>
        </w:rPr>
        <w:t>الحدود، وإنفاذ القوانين، وعمليات مكافحة المخدرات، ورصد المحاصيل والمواسم وخدمات</w:t>
      </w:r>
      <w:r w:rsidRPr="00295AEF">
        <w:t xml:space="preserve"> </w:t>
      </w:r>
      <w:r w:rsidRPr="00295AEF">
        <w:rPr>
          <w:rFonts w:hint="eastAsia"/>
          <w:rtl/>
        </w:rPr>
        <w:t>الترحيل</w:t>
      </w:r>
      <w:r w:rsidRPr="00295AEF">
        <w:t xml:space="preserve"> </w:t>
      </w:r>
      <w:r w:rsidRPr="00295AEF">
        <w:rPr>
          <w:rtl/>
        </w:rPr>
        <w:t>المحمولة جوا</w:t>
      </w:r>
      <w:r w:rsidRPr="00295AEF">
        <w:rPr>
          <w:rFonts w:hint="eastAsia"/>
          <w:rtl/>
        </w:rPr>
        <w:t>ً</w:t>
      </w:r>
      <w:r w:rsidRPr="00295AEF">
        <w:rPr>
          <w:rtl/>
        </w:rPr>
        <w:t xml:space="preserve"> </w:t>
      </w:r>
      <w:r w:rsidR="00295AEF">
        <w:rPr>
          <w:color w:val="000000"/>
          <w:rtl/>
        </w:rPr>
        <w:t xml:space="preserve">بالإضافة بالطبع إلى أنشطة الأمن </w:t>
      </w:r>
      <w:r w:rsidR="00295AEF">
        <w:rPr>
          <w:rFonts w:hint="cs"/>
          <w:color w:val="000000"/>
          <w:rtl/>
        </w:rPr>
        <w:t>الوطني.</w:t>
      </w:r>
      <w:r w:rsidR="00295AEF">
        <w:rPr>
          <w:rFonts w:hint="cs"/>
          <w:rtl/>
        </w:rPr>
        <w:t xml:space="preserve"> وكدليل آخر لهذا النمو، قامت الولايات المتحدة مؤخراً </w:t>
      </w:r>
      <w:r w:rsidR="00002F23">
        <w:rPr>
          <w:rFonts w:hint="cs"/>
          <w:rtl/>
        </w:rPr>
        <w:t>بمنح رخص</w:t>
      </w:r>
      <w:r w:rsidR="00295AEF">
        <w:rPr>
          <w:rFonts w:hint="cs"/>
          <w:rtl/>
        </w:rPr>
        <w:t xml:space="preserve"> </w:t>
      </w:r>
      <w:r w:rsidR="00002F23">
        <w:rPr>
          <w:rFonts w:hint="cs"/>
          <w:rtl/>
        </w:rPr>
        <w:t>ل</w:t>
      </w:r>
      <w:r w:rsidR="00295AEF">
        <w:rPr>
          <w:rFonts w:hint="cs"/>
          <w:rtl/>
        </w:rPr>
        <w:t xml:space="preserve">ستة مشغلين </w:t>
      </w:r>
      <w:r w:rsidR="00002F23">
        <w:rPr>
          <w:rFonts w:hint="cs"/>
          <w:rtl/>
          <w:lang w:bidi="ar-EG"/>
        </w:rPr>
        <w:t>لمواقع البحث والاختبار في</w:t>
      </w:r>
      <w:r w:rsidR="008B3898">
        <w:rPr>
          <w:rFonts w:hint="eastAsia"/>
          <w:rtl/>
          <w:lang w:bidi="ar-EG"/>
        </w:rPr>
        <w:t> </w:t>
      </w:r>
      <w:r w:rsidR="009062F9">
        <w:rPr>
          <w:rFonts w:hint="cs"/>
          <w:rtl/>
          <w:lang w:bidi="ar-EG"/>
        </w:rPr>
        <w:t>البلد</w:t>
      </w:r>
      <w:r w:rsidR="00002F23">
        <w:rPr>
          <w:rFonts w:hint="cs"/>
          <w:rtl/>
          <w:lang w:bidi="ar-EG"/>
        </w:rPr>
        <w:t xml:space="preserve"> وإنشاء مركز تميز </w:t>
      </w:r>
      <w:r w:rsidR="00002F23">
        <w:rPr>
          <w:lang w:bidi="ar-EG"/>
        </w:rPr>
        <w:t>(COE)</w:t>
      </w:r>
      <w:r w:rsidR="00002F23">
        <w:rPr>
          <w:rFonts w:hint="cs"/>
          <w:rtl/>
          <w:lang w:bidi="ar-EG"/>
        </w:rPr>
        <w:t xml:space="preserve"> من أجل فهم أفضل بشأن كيفية إدماج نظام الطائرات دون طيار في نظام الفضاء الجوي الوطني وإعداد خارطة الطريق السنوية الأولى بشأن أنظمة الطائرات دون طيار لمعالجة السياسات العامة والقواعد التنظيمية والتكنولوجيات والإجراءات الحالية والمستقبلية التي ستكون ضرورية مع زيادة عمليات أنظمة الطائرات دون طيار في الفضاء الجوي الوطني. </w:t>
      </w:r>
      <w:r w:rsidR="000B1F84" w:rsidRPr="004B33E4">
        <w:rPr>
          <w:rFonts w:hint="cs"/>
          <w:rtl/>
        </w:rPr>
        <w:t>ويمكن الحصول من</w:t>
      </w:r>
      <w:r w:rsidR="000B1F84" w:rsidRPr="004B33E4">
        <w:rPr>
          <w:rtl/>
        </w:rPr>
        <w:t xml:space="preserve"> التقرير </w:t>
      </w:r>
      <w:r w:rsidR="000B1F84" w:rsidRPr="004B33E4">
        <w:t>ITU</w:t>
      </w:r>
      <w:r w:rsidR="000B1F84" w:rsidRPr="004B33E4">
        <w:noBreakHyphen/>
        <w:t>R M.2171</w:t>
      </w:r>
      <w:r w:rsidR="000B1F84" w:rsidRPr="004B33E4">
        <w:rPr>
          <w:rFonts w:hint="cs"/>
          <w:rtl/>
        </w:rPr>
        <w:t xml:space="preserve"> على المزيد من </w:t>
      </w:r>
      <w:r w:rsidR="000B1F84" w:rsidRPr="004B33E4">
        <w:rPr>
          <w:rtl/>
        </w:rPr>
        <w:t xml:space="preserve">التفاصيل </w:t>
      </w:r>
      <w:r w:rsidR="000B1F84" w:rsidRPr="004B33E4">
        <w:rPr>
          <w:rFonts w:hint="cs"/>
          <w:rtl/>
        </w:rPr>
        <w:t>عن تطبيقات أنظمة الطائرات دون طيار</w:t>
      </w:r>
      <w:r w:rsidR="000B1F84" w:rsidRPr="004B33E4">
        <w:rPr>
          <w:rtl/>
        </w:rPr>
        <w:t xml:space="preserve"> في</w:t>
      </w:r>
      <w:r w:rsidR="000B1F84" w:rsidRPr="004B33E4">
        <w:rPr>
          <w:rFonts w:hint="cs"/>
          <w:rtl/>
        </w:rPr>
        <w:t xml:space="preserve"> الفضاء الجوي غير </w:t>
      </w:r>
      <w:r w:rsidR="004B33E4">
        <w:rPr>
          <w:rFonts w:hint="cs"/>
          <w:rtl/>
        </w:rPr>
        <w:t>المحجوز</w:t>
      </w:r>
      <w:r w:rsidR="000B1F84" w:rsidRPr="004B33E4">
        <w:rPr>
          <w:rtl/>
        </w:rPr>
        <w:t>.</w:t>
      </w:r>
    </w:p>
    <w:p w:rsidR="00D4385D" w:rsidRDefault="00D4385D" w:rsidP="000D1DBF">
      <w:pPr>
        <w:rPr>
          <w:rtl/>
        </w:rPr>
      </w:pPr>
      <w:r w:rsidRPr="000A0290">
        <w:rPr>
          <w:rFonts w:hint="cs"/>
          <w:rtl/>
        </w:rPr>
        <w:lastRenderedPageBreak/>
        <w:t xml:space="preserve">ويتطلب </w:t>
      </w:r>
      <w:r w:rsidRPr="000A0290">
        <w:rPr>
          <w:rtl/>
        </w:rPr>
        <w:t xml:space="preserve">تشغيل </w:t>
      </w:r>
      <w:r w:rsidRPr="000A0290">
        <w:rPr>
          <w:rFonts w:hint="cs"/>
          <w:rtl/>
        </w:rPr>
        <w:t>الطائرة بدون طيار</w:t>
      </w:r>
      <w:r w:rsidRPr="000A0290">
        <w:rPr>
          <w:rtl/>
        </w:rPr>
        <w:t xml:space="preserve"> خارج </w:t>
      </w:r>
      <w:r w:rsidRPr="000A0290">
        <w:rPr>
          <w:rFonts w:hint="cs"/>
          <w:rtl/>
        </w:rPr>
        <w:t>الفضاء</w:t>
      </w:r>
      <w:r w:rsidRPr="000A0290">
        <w:rPr>
          <w:rtl/>
        </w:rPr>
        <w:t xml:space="preserve"> الجوي </w:t>
      </w:r>
      <w:r w:rsidR="002840E7">
        <w:rPr>
          <w:rFonts w:hint="cs"/>
          <w:rtl/>
        </w:rPr>
        <w:t>المحجوز</w:t>
      </w:r>
      <w:r w:rsidRPr="000A0290">
        <w:rPr>
          <w:rtl/>
        </w:rPr>
        <w:t xml:space="preserve"> معالجة نفس القضايا </w:t>
      </w:r>
      <w:r w:rsidRPr="000A0290">
        <w:rPr>
          <w:rFonts w:hint="cs"/>
          <w:rtl/>
        </w:rPr>
        <w:t>المتعلقة</w:t>
      </w:r>
      <w:r w:rsidRPr="000A0290">
        <w:rPr>
          <w:rtl/>
        </w:rPr>
        <w:t xml:space="preserve"> </w:t>
      </w:r>
      <w:r w:rsidRPr="000A0290">
        <w:rPr>
          <w:rFonts w:hint="cs"/>
          <w:rtl/>
        </w:rPr>
        <w:t>ب</w:t>
      </w:r>
      <w:r w:rsidRPr="000A0290">
        <w:rPr>
          <w:rtl/>
        </w:rPr>
        <w:t xml:space="preserve">الطائرات </w:t>
      </w:r>
      <w:r w:rsidRPr="000A0290">
        <w:rPr>
          <w:rFonts w:hint="cs"/>
          <w:rtl/>
        </w:rPr>
        <w:t>التي يقودها طيار</w:t>
      </w:r>
      <w:r w:rsidRPr="000A0290">
        <w:rPr>
          <w:rtl/>
        </w:rPr>
        <w:t xml:space="preserve">، وهي </w:t>
      </w:r>
      <w:r w:rsidRPr="000A0290">
        <w:rPr>
          <w:rFonts w:hint="cs"/>
          <w:rtl/>
        </w:rPr>
        <w:t>الاندماج بأمان وكفاءة</w:t>
      </w:r>
      <w:r w:rsidRPr="000A0290">
        <w:rPr>
          <w:rtl/>
        </w:rPr>
        <w:t xml:space="preserve"> في نظام مراقبة الحركة الجوية</w:t>
      </w:r>
      <w:r w:rsidR="0001236E">
        <w:rPr>
          <w:rFonts w:hint="cs"/>
          <w:rtl/>
          <w:lang w:bidi="ar-EG"/>
        </w:rPr>
        <w:t xml:space="preserve">. </w:t>
      </w:r>
      <w:r w:rsidR="000D1DBF">
        <w:rPr>
          <w:rFonts w:hint="cs"/>
          <w:rtl/>
        </w:rPr>
        <w:t>و</w:t>
      </w:r>
      <w:r w:rsidR="0001236E" w:rsidRPr="000A0290">
        <w:rPr>
          <w:rtl/>
        </w:rPr>
        <w:t xml:space="preserve">في سياق هذا البند من </w:t>
      </w:r>
      <w:r w:rsidR="0001236E" w:rsidRPr="000A0290">
        <w:rPr>
          <w:rFonts w:hint="cs"/>
          <w:rtl/>
        </w:rPr>
        <w:t>جدول الأعمال</w:t>
      </w:r>
      <w:r w:rsidR="0001236E" w:rsidRPr="000A0290">
        <w:rPr>
          <w:rtl/>
        </w:rPr>
        <w:t xml:space="preserve">، </w:t>
      </w:r>
      <w:r w:rsidR="0001236E" w:rsidRPr="000A0290">
        <w:rPr>
          <w:rFonts w:hint="cs"/>
          <w:rtl/>
        </w:rPr>
        <w:t xml:space="preserve">يتكون </w:t>
      </w:r>
      <w:r w:rsidR="0001236E" w:rsidRPr="000A0290">
        <w:rPr>
          <w:rtl/>
        </w:rPr>
        <w:t xml:space="preserve">نظام الطائرة بدون طيار </w:t>
      </w:r>
      <w:r w:rsidR="0001236E" w:rsidRPr="000A0290">
        <w:t>(UAS)</w:t>
      </w:r>
      <w:r w:rsidR="0001236E" w:rsidRPr="000A0290">
        <w:rPr>
          <w:rtl/>
        </w:rPr>
        <w:t xml:space="preserve"> من </w:t>
      </w:r>
      <w:r w:rsidR="0001236E" w:rsidRPr="000A0290">
        <w:rPr>
          <w:rFonts w:hint="cs"/>
          <w:rtl/>
        </w:rPr>
        <w:t>طائرة بدون طيار على متنه</w:t>
      </w:r>
      <w:r w:rsidR="000D1DBF">
        <w:rPr>
          <w:rFonts w:hint="cs"/>
          <w:rtl/>
        </w:rPr>
        <w:t>ا محطة</w:t>
      </w:r>
      <w:r w:rsidR="0001236E" w:rsidRPr="000A0290">
        <w:rPr>
          <w:rFonts w:hint="cs"/>
          <w:rtl/>
        </w:rPr>
        <w:t xml:space="preserve"> أرضية لتوصيل </w:t>
      </w:r>
      <w:r w:rsidR="00BE185C">
        <w:rPr>
          <w:rFonts w:hint="cs"/>
          <w:rtl/>
        </w:rPr>
        <w:t xml:space="preserve">الطائرة دون طيار والمحطة الأرضية المرتبطة بها بمحطة </w:t>
      </w:r>
      <w:r w:rsidR="001B6CDC">
        <w:rPr>
          <w:rFonts w:hint="cs"/>
          <w:rtl/>
        </w:rPr>
        <w:t>التحكم في</w:t>
      </w:r>
      <w:r w:rsidR="00BE185C">
        <w:rPr>
          <w:rFonts w:hint="cs"/>
          <w:rtl/>
        </w:rPr>
        <w:t xml:space="preserve"> الطائرة </w:t>
      </w:r>
      <w:r w:rsidR="001B6CDC">
        <w:rPr>
          <w:rFonts w:hint="cs"/>
          <w:rtl/>
        </w:rPr>
        <w:t>بدون طيار</w:t>
      </w:r>
      <w:r w:rsidR="00BE185C">
        <w:rPr>
          <w:rFonts w:hint="cs"/>
          <w:rtl/>
        </w:rPr>
        <w:t xml:space="preserve"> </w:t>
      </w:r>
      <w:r w:rsidR="00BE185C">
        <w:t>(UACS)</w:t>
      </w:r>
      <w:r w:rsidR="0001236E" w:rsidRPr="000A0290">
        <w:rPr>
          <w:rtl/>
        </w:rPr>
        <w:t xml:space="preserve"> </w:t>
      </w:r>
      <w:r w:rsidR="00BE185C">
        <w:rPr>
          <w:rFonts w:hint="cs"/>
          <w:rtl/>
        </w:rPr>
        <w:t xml:space="preserve">من خلال ساتل يعمل في الخدمة الثابتة الساتلية </w:t>
      </w:r>
      <w:r w:rsidR="00BE185C">
        <w:t>(FSS)</w:t>
      </w:r>
      <w:r w:rsidR="00BE185C">
        <w:rPr>
          <w:rFonts w:hint="cs"/>
          <w:rtl/>
        </w:rPr>
        <w:t xml:space="preserve">. </w:t>
      </w:r>
      <w:r w:rsidR="0001236E" w:rsidRPr="000A0290">
        <w:rPr>
          <w:rFonts w:hint="cs"/>
          <w:rtl/>
        </w:rPr>
        <w:t xml:space="preserve">والطائرات بدون طيار هي الطائرات </w:t>
      </w:r>
      <w:r w:rsidR="0001236E" w:rsidRPr="000A0290">
        <w:rPr>
          <w:rtl/>
        </w:rPr>
        <w:t xml:space="preserve">التي لا </w:t>
      </w:r>
      <w:r w:rsidR="0001236E" w:rsidRPr="000A0290">
        <w:rPr>
          <w:rFonts w:hint="cs"/>
          <w:rtl/>
        </w:rPr>
        <w:t>تحمل طياراً</w:t>
      </w:r>
      <w:r w:rsidR="0001236E" w:rsidRPr="000A0290">
        <w:rPr>
          <w:rtl/>
        </w:rPr>
        <w:t xml:space="preserve"> </w:t>
      </w:r>
      <w:r w:rsidR="0001236E" w:rsidRPr="000A0290">
        <w:rPr>
          <w:rFonts w:hint="cs"/>
          <w:rtl/>
        </w:rPr>
        <w:t>ولكنها توجَّه عن بُعد</w:t>
      </w:r>
      <w:r w:rsidR="0001236E" w:rsidRPr="000A0290">
        <w:rPr>
          <w:rtl/>
        </w:rPr>
        <w:t xml:space="preserve">، أي من خلال </w:t>
      </w:r>
      <w:r w:rsidR="00D25721">
        <w:rPr>
          <w:rFonts w:hint="cs"/>
          <w:rtl/>
        </w:rPr>
        <w:t>وصلة</w:t>
      </w:r>
      <w:r w:rsidR="0001236E" w:rsidRPr="000A0290">
        <w:rPr>
          <w:rtl/>
        </w:rPr>
        <w:t xml:space="preserve"> اتصال موثوق</w:t>
      </w:r>
      <w:r w:rsidR="00D25721">
        <w:rPr>
          <w:rFonts w:hint="cs"/>
          <w:rtl/>
        </w:rPr>
        <w:t>ة.</w:t>
      </w:r>
      <w:r w:rsidR="0001236E" w:rsidRPr="000A0290">
        <w:rPr>
          <w:rtl/>
        </w:rPr>
        <w:t xml:space="preserve"> </w:t>
      </w:r>
      <w:r w:rsidR="0001236E" w:rsidRPr="000A0290">
        <w:rPr>
          <w:rFonts w:hint="cs"/>
          <w:rtl/>
        </w:rPr>
        <w:t xml:space="preserve">وتقتصر </w:t>
      </w:r>
      <w:r w:rsidR="0001236E" w:rsidRPr="000A0290">
        <w:rPr>
          <w:rtl/>
        </w:rPr>
        <w:t xml:space="preserve">عمليات </w:t>
      </w:r>
      <w:r w:rsidR="0001236E" w:rsidRPr="000A0290">
        <w:rPr>
          <w:rFonts w:hint="cs"/>
          <w:rtl/>
        </w:rPr>
        <w:t>أنظمة الطائرات بدون طيار</w:t>
      </w:r>
      <w:r w:rsidR="0001236E" w:rsidRPr="000A0290">
        <w:rPr>
          <w:rtl/>
        </w:rPr>
        <w:t xml:space="preserve"> حتى الآن على </w:t>
      </w:r>
      <w:r w:rsidR="0001236E" w:rsidRPr="000A0290">
        <w:rPr>
          <w:rFonts w:hint="cs"/>
          <w:rtl/>
        </w:rPr>
        <w:t>الفضاء</w:t>
      </w:r>
      <w:r w:rsidR="0001236E" w:rsidRPr="000A0290">
        <w:rPr>
          <w:rtl/>
        </w:rPr>
        <w:t xml:space="preserve"> الجوي </w:t>
      </w:r>
      <w:r w:rsidR="00D25721">
        <w:rPr>
          <w:rFonts w:hint="cs"/>
          <w:rtl/>
        </w:rPr>
        <w:t>المحجوز</w:t>
      </w:r>
      <w:r w:rsidR="0001236E" w:rsidRPr="000A0290">
        <w:rPr>
          <w:rFonts w:hint="cs"/>
          <w:rtl/>
        </w:rPr>
        <w:t xml:space="preserve">، وإن كان من المزمع توسيع </w:t>
      </w:r>
      <w:r w:rsidR="0001236E" w:rsidRPr="000A0290">
        <w:rPr>
          <w:rtl/>
        </w:rPr>
        <w:t xml:space="preserve">نشر </w:t>
      </w:r>
      <w:r w:rsidR="0001236E" w:rsidRPr="000A0290">
        <w:rPr>
          <w:rFonts w:hint="cs"/>
          <w:rtl/>
        </w:rPr>
        <w:t>هذه الأنظمة</w:t>
      </w:r>
      <w:r w:rsidR="0001236E" w:rsidRPr="000A0290">
        <w:rPr>
          <w:rtl/>
        </w:rPr>
        <w:t xml:space="preserve"> خارج </w:t>
      </w:r>
      <w:r w:rsidR="0001236E" w:rsidRPr="000A0290">
        <w:rPr>
          <w:rFonts w:hint="cs"/>
          <w:rtl/>
        </w:rPr>
        <w:t>الفضاء</w:t>
      </w:r>
      <w:r w:rsidR="0001236E" w:rsidRPr="000A0290">
        <w:rPr>
          <w:rtl/>
        </w:rPr>
        <w:t xml:space="preserve"> الجوي </w:t>
      </w:r>
      <w:r w:rsidR="00D25721">
        <w:rPr>
          <w:rFonts w:hint="cs"/>
          <w:rtl/>
        </w:rPr>
        <w:t>المحجوز</w:t>
      </w:r>
      <w:r w:rsidR="0001236E" w:rsidRPr="000A0290">
        <w:rPr>
          <w:rtl/>
        </w:rPr>
        <w:t>.</w:t>
      </w:r>
    </w:p>
    <w:p w:rsidR="0054683B" w:rsidRDefault="0054683B" w:rsidP="007E5F5C">
      <w:pPr>
        <w:rPr>
          <w:rtl/>
          <w:lang w:bidi="ar-EG"/>
        </w:rPr>
      </w:pPr>
      <w:r w:rsidRPr="007E5F5C">
        <w:rPr>
          <w:rFonts w:hint="cs"/>
          <w:rtl/>
          <w:lang w:bidi="ar-EG"/>
        </w:rPr>
        <w:t>الاتحاد هو المسؤول عن معالجة الطيف والأحكام التنظيمية المتعلقة بالتحكم والسيطرة في الطائرات بدون طيار. كما</w:t>
      </w:r>
      <w:r w:rsidRPr="007E5F5C">
        <w:rPr>
          <w:rFonts w:hint="eastAsia"/>
          <w:rtl/>
          <w:lang w:bidi="ar-EG"/>
        </w:rPr>
        <w:t> </w:t>
      </w:r>
      <w:r w:rsidRPr="007E5F5C">
        <w:rPr>
          <w:rFonts w:hint="cs"/>
          <w:rtl/>
          <w:lang w:bidi="ar-EG"/>
        </w:rPr>
        <w:t xml:space="preserve">أن منظمة </w:t>
      </w:r>
      <w:r w:rsidR="007A0139" w:rsidRPr="007E5F5C">
        <w:rPr>
          <w:rFonts w:hint="cs"/>
          <w:rtl/>
          <w:lang w:bidi="ar-EG"/>
        </w:rPr>
        <w:t>الطيران المدني الدولي</w:t>
      </w:r>
      <w:r w:rsidRPr="007E5F5C">
        <w:rPr>
          <w:rFonts w:hint="cs"/>
          <w:rtl/>
          <w:lang w:bidi="ar-EG"/>
        </w:rPr>
        <w:t xml:space="preserve"> هي المسؤولة عن وضع </w:t>
      </w:r>
      <w:r w:rsidR="007E5F5C" w:rsidRPr="007E5F5C">
        <w:rPr>
          <w:rFonts w:hint="cs"/>
          <w:rtl/>
          <w:lang w:bidi="ar-EG"/>
        </w:rPr>
        <w:t xml:space="preserve">المعايير والممارسات </w:t>
      </w:r>
      <w:proofErr w:type="spellStart"/>
      <w:r w:rsidR="007E5F5C" w:rsidRPr="007E5F5C">
        <w:rPr>
          <w:rFonts w:hint="cs"/>
          <w:rtl/>
          <w:lang w:bidi="ar-EG"/>
        </w:rPr>
        <w:t>الموصى</w:t>
      </w:r>
      <w:proofErr w:type="spellEnd"/>
      <w:r w:rsidR="007E5F5C" w:rsidRPr="007E5F5C">
        <w:rPr>
          <w:rFonts w:hint="cs"/>
          <w:rtl/>
          <w:lang w:bidi="ar-EG"/>
        </w:rPr>
        <w:t xml:space="preserve"> بها اللازمة</w:t>
      </w:r>
      <w:r w:rsidRPr="007E5F5C">
        <w:rPr>
          <w:rFonts w:hint="cs"/>
          <w:rtl/>
          <w:lang w:bidi="ar-EG"/>
        </w:rPr>
        <w:t xml:space="preserve"> </w:t>
      </w:r>
      <w:r w:rsidR="007E5F5C" w:rsidRPr="007E5F5C">
        <w:rPr>
          <w:rFonts w:hint="cs"/>
          <w:rtl/>
          <w:lang w:bidi="ar-EG"/>
        </w:rPr>
        <w:t>(</w:t>
      </w:r>
      <w:r w:rsidR="007E5F5C" w:rsidRPr="007E5F5C">
        <w:rPr>
          <w:lang w:bidi="ar-EG"/>
        </w:rPr>
        <w:t>(</w:t>
      </w:r>
      <w:r w:rsidRPr="007E5F5C">
        <w:rPr>
          <w:lang w:bidi="ar-EG"/>
        </w:rPr>
        <w:t>SARPS</w:t>
      </w:r>
      <w:r w:rsidR="00FF4F61">
        <w:rPr>
          <w:rFonts w:hint="cs"/>
          <w:rtl/>
          <w:lang w:bidi="ar-EG"/>
        </w:rPr>
        <w:t>.</w:t>
      </w:r>
    </w:p>
    <w:p w:rsidR="00743041" w:rsidRPr="00C95917" w:rsidRDefault="00375847" w:rsidP="008B3898">
      <w:pPr>
        <w:rPr>
          <w:spacing w:val="-4"/>
          <w:lang w:bidi="ar-EG"/>
        </w:rPr>
      </w:pPr>
      <w:r w:rsidRPr="00C95917">
        <w:rPr>
          <w:rtl/>
          <w:lang w:bidi="ar"/>
        </w:rPr>
        <w:t xml:space="preserve">حدد التقرير </w:t>
      </w:r>
      <w:r w:rsidRPr="00C95917">
        <w:t>ITU</w:t>
      </w:r>
      <w:r w:rsidRPr="00C95917">
        <w:noBreakHyphen/>
        <w:t>R M.2171</w:t>
      </w:r>
      <w:r w:rsidRPr="00C95917">
        <w:rPr>
          <w:rFonts w:hint="cs"/>
          <w:rtl/>
        </w:rPr>
        <w:t xml:space="preserve"> </w:t>
      </w:r>
      <w:r w:rsidRPr="00C95917">
        <w:rPr>
          <w:rtl/>
          <w:lang w:bidi="ar"/>
        </w:rPr>
        <w:t>متطلبات الطيف ل</w:t>
      </w:r>
      <w:r w:rsidRPr="00C95917">
        <w:rPr>
          <w:rFonts w:hint="cs"/>
          <w:rtl/>
          <w:lang w:bidi="ar"/>
        </w:rPr>
        <w:t>اتصالات ا</w:t>
      </w:r>
      <w:r w:rsidRPr="00C95917">
        <w:rPr>
          <w:rtl/>
          <w:lang w:bidi="ar"/>
        </w:rPr>
        <w:t>لقيادة والاتصال</w:t>
      </w:r>
      <w:r w:rsidRPr="00C95917">
        <w:rPr>
          <w:rFonts w:hint="cs"/>
          <w:rtl/>
          <w:lang w:bidi="ar"/>
        </w:rPr>
        <w:t>ات</w:t>
      </w:r>
      <w:r w:rsidRPr="00C95917">
        <w:rPr>
          <w:rtl/>
          <w:lang w:bidi="ar"/>
        </w:rPr>
        <w:t xml:space="preserve"> خارج الحمولة النافعة</w:t>
      </w:r>
      <w:r w:rsidRPr="00C95917">
        <w:rPr>
          <w:rFonts w:hint="eastAsia"/>
          <w:rtl/>
          <w:lang w:bidi="ar"/>
        </w:rPr>
        <w:t> </w:t>
      </w:r>
      <w:r w:rsidRPr="00C95917">
        <w:rPr>
          <w:lang w:bidi="ar"/>
        </w:rPr>
        <w:t>(</w:t>
      </w:r>
      <w:r w:rsidRPr="00C95917">
        <w:t>CNPC</w:t>
      </w:r>
      <w:r w:rsidRPr="00C95917">
        <w:rPr>
          <w:lang w:bidi="ar"/>
        </w:rPr>
        <w:t>)</w:t>
      </w:r>
      <w:r w:rsidRPr="00C95917">
        <w:rPr>
          <w:rtl/>
          <w:lang w:bidi="ar"/>
        </w:rPr>
        <w:t xml:space="preserve"> في</w:t>
      </w:r>
      <w:r w:rsidR="002C2349" w:rsidRPr="00C95917">
        <w:rPr>
          <w:rFonts w:hint="cs"/>
          <w:rtl/>
          <w:lang w:bidi="ar"/>
        </w:rPr>
        <w:t xml:space="preserve"> أنظمة</w:t>
      </w:r>
      <w:r w:rsidRPr="00C95917">
        <w:rPr>
          <w:rtl/>
          <w:lang w:bidi="ar"/>
        </w:rPr>
        <w:t xml:space="preserve"> الطائرات بدون طيار </w:t>
      </w:r>
      <w:r w:rsidR="002C2349" w:rsidRPr="00C95917">
        <w:rPr>
          <w:rFonts w:hint="cs"/>
          <w:rtl/>
          <w:lang w:bidi="ar"/>
        </w:rPr>
        <w:t xml:space="preserve">التي ستكون ضرورية </w:t>
      </w:r>
      <w:r w:rsidRPr="00C95917">
        <w:rPr>
          <w:rtl/>
          <w:lang w:bidi="ar"/>
        </w:rPr>
        <w:t xml:space="preserve">لدعم الطيران </w:t>
      </w:r>
      <w:r w:rsidRPr="00C95917">
        <w:rPr>
          <w:rFonts w:hint="cs"/>
          <w:rtl/>
          <w:lang w:bidi="ar"/>
        </w:rPr>
        <w:t>في</w:t>
      </w:r>
      <w:r w:rsidRPr="00C95917">
        <w:rPr>
          <w:rtl/>
          <w:lang w:bidi="ar"/>
        </w:rPr>
        <w:t xml:space="preserve"> </w:t>
      </w:r>
      <w:r w:rsidRPr="00C95917">
        <w:rPr>
          <w:rFonts w:hint="cs"/>
          <w:rtl/>
          <w:lang w:bidi="ar"/>
        </w:rPr>
        <w:t>الفضاء</w:t>
      </w:r>
      <w:r w:rsidRPr="00C95917">
        <w:rPr>
          <w:rtl/>
          <w:lang w:bidi="ar"/>
        </w:rPr>
        <w:t xml:space="preserve"> الجوي </w:t>
      </w:r>
      <w:r w:rsidRPr="00C95917">
        <w:rPr>
          <w:rFonts w:hint="cs"/>
          <w:rtl/>
          <w:lang w:bidi="ar"/>
        </w:rPr>
        <w:t xml:space="preserve">غير </w:t>
      </w:r>
      <w:r w:rsidR="003E5EA8" w:rsidRPr="00C95917">
        <w:rPr>
          <w:rFonts w:hint="cs"/>
          <w:rtl/>
          <w:lang w:bidi="ar"/>
        </w:rPr>
        <w:t>المحجوز</w:t>
      </w:r>
      <w:r w:rsidRPr="00C95917">
        <w:rPr>
          <w:rtl/>
          <w:lang w:bidi="ar"/>
        </w:rPr>
        <w:t xml:space="preserve">. </w:t>
      </w:r>
      <w:r w:rsidRPr="00C95917">
        <w:rPr>
          <w:rFonts w:hint="cs"/>
          <w:rtl/>
          <w:lang w:bidi="ar"/>
        </w:rPr>
        <w:t>و</w:t>
      </w:r>
      <w:r w:rsidRPr="00C95917">
        <w:rPr>
          <w:rtl/>
          <w:lang w:bidi="ar"/>
        </w:rPr>
        <w:t xml:space="preserve">حددت هذه </w:t>
      </w:r>
      <w:r w:rsidRPr="00C95917">
        <w:rPr>
          <w:rFonts w:hint="cs"/>
          <w:rtl/>
          <w:lang w:bidi="ar"/>
        </w:rPr>
        <w:t>المتطلبات</w:t>
      </w:r>
      <w:r w:rsidRPr="00C95917">
        <w:rPr>
          <w:rtl/>
          <w:lang w:bidi="ar"/>
        </w:rPr>
        <w:t xml:space="preserve"> الحاجة إل</w:t>
      </w:r>
      <w:r w:rsidRPr="00C95917">
        <w:rPr>
          <w:rFonts w:hint="cs"/>
          <w:rtl/>
        </w:rPr>
        <w:t>ى</w:t>
      </w:r>
      <w:r w:rsidR="008B3898" w:rsidRPr="00C95917">
        <w:rPr>
          <w:rFonts w:hint="eastAsia"/>
          <w:rtl/>
          <w:lang w:bidi="ar"/>
        </w:rPr>
        <w:t> </w:t>
      </w:r>
      <w:r w:rsidRPr="00C95917">
        <w:rPr>
          <w:rFonts w:hint="cs"/>
          <w:rtl/>
          <w:lang w:bidi="ar"/>
        </w:rPr>
        <w:t>طيف في</w:t>
      </w:r>
      <w:r w:rsidRPr="00C95917">
        <w:rPr>
          <w:rtl/>
          <w:lang w:bidi="ar"/>
        </w:rPr>
        <w:t xml:space="preserve"> خط البصر</w:t>
      </w:r>
      <w:r w:rsidRPr="00C95917">
        <w:rPr>
          <w:rFonts w:hint="cs"/>
          <w:rtl/>
          <w:lang w:bidi="ar"/>
        </w:rPr>
        <w:t> </w:t>
      </w:r>
      <w:r w:rsidRPr="00C95917">
        <w:rPr>
          <w:lang w:bidi="ar"/>
        </w:rPr>
        <w:t>(LOS)</w:t>
      </w:r>
      <w:r w:rsidRPr="00C95917">
        <w:rPr>
          <w:rFonts w:hint="cs"/>
          <w:rtl/>
          <w:lang w:bidi="ar"/>
        </w:rPr>
        <w:t xml:space="preserve"> ووراءه </w:t>
      </w:r>
      <w:r w:rsidRPr="00C95917">
        <w:rPr>
          <w:lang w:bidi="ar"/>
        </w:rPr>
        <w:t>(BLOS)</w:t>
      </w:r>
      <w:r w:rsidRPr="00C95917">
        <w:rPr>
          <w:rFonts w:hint="cs"/>
          <w:rtl/>
          <w:lang w:bidi="ar"/>
        </w:rPr>
        <w:t xml:space="preserve"> على السواء</w:t>
      </w:r>
      <w:r w:rsidRPr="00C95917">
        <w:rPr>
          <w:rtl/>
          <w:lang w:bidi="ar"/>
        </w:rPr>
        <w:t xml:space="preserve">. </w:t>
      </w:r>
      <w:r w:rsidRPr="00C95917">
        <w:rPr>
          <w:rFonts w:hint="cs"/>
          <w:rtl/>
          <w:lang w:bidi="ar"/>
        </w:rPr>
        <w:t>و</w:t>
      </w:r>
      <w:r w:rsidRPr="00C95917">
        <w:rPr>
          <w:rtl/>
          <w:lang w:bidi="ar"/>
        </w:rPr>
        <w:t>بينما</w:t>
      </w:r>
      <w:r w:rsidRPr="00C95917">
        <w:rPr>
          <w:rFonts w:hint="cs"/>
          <w:rtl/>
        </w:rPr>
        <w:t xml:space="preserve"> عولجت</w:t>
      </w:r>
      <w:r w:rsidRPr="00C95917">
        <w:rPr>
          <w:rtl/>
          <w:lang w:bidi="ar"/>
        </w:rPr>
        <w:t xml:space="preserve"> </w:t>
      </w:r>
      <w:r w:rsidRPr="00C95917">
        <w:rPr>
          <w:rFonts w:hint="cs"/>
          <w:rtl/>
          <w:lang w:bidi="ar"/>
        </w:rPr>
        <w:t>متطلبات خط البصر</w:t>
      </w:r>
      <w:r w:rsidRPr="00C95917">
        <w:rPr>
          <w:rtl/>
          <w:lang w:bidi="ar"/>
        </w:rPr>
        <w:t xml:space="preserve"> في المؤتمر العالمي</w:t>
      </w:r>
      <w:r w:rsidRPr="00C95917">
        <w:rPr>
          <w:rFonts w:hint="cs"/>
          <w:rtl/>
          <w:lang w:bidi="ar"/>
        </w:rPr>
        <w:t xml:space="preserve"> الأخير</w:t>
      </w:r>
      <w:r w:rsidRPr="00C95917">
        <w:rPr>
          <w:rtl/>
          <w:lang w:bidi="ar"/>
        </w:rPr>
        <w:t xml:space="preserve"> للاتصالات الراديوية الذي عقد في</w:t>
      </w:r>
      <w:r w:rsidRPr="00C95917">
        <w:rPr>
          <w:rFonts w:hint="cs"/>
          <w:rtl/>
          <w:lang w:bidi="ar"/>
        </w:rPr>
        <w:t> </w:t>
      </w:r>
      <w:r w:rsidRPr="00C95917">
        <w:t>2012</w:t>
      </w:r>
      <w:r w:rsidRPr="00C95917">
        <w:rPr>
          <w:rFonts w:hint="cs"/>
          <w:rtl/>
        </w:rPr>
        <w:t>، ل</w:t>
      </w:r>
      <w:r w:rsidRPr="00C95917">
        <w:rPr>
          <w:rFonts w:hint="cs"/>
          <w:rtl/>
          <w:lang w:bidi="ar"/>
        </w:rPr>
        <w:t>م</w:t>
      </w:r>
      <w:r w:rsidRPr="00C95917">
        <w:rPr>
          <w:rFonts w:hint="eastAsia"/>
          <w:rtl/>
          <w:lang w:bidi="ar"/>
        </w:rPr>
        <w:t> </w:t>
      </w:r>
      <w:r w:rsidR="00792F98" w:rsidRPr="00C95917">
        <w:rPr>
          <w:rFonts w:hint="cs"/>
          <w:rtl/>
          <w:lang w:bidi="ar"/>
        </w:rPr>
        <w:t>يُعالج</w:t>
      </w:r>
      <w:r w:rsidRPr="00C95917">
        <w:rPr>
          <w:rFonts w:hint="cs"/>
          <w:rtl/>
          <w:lang w:bidi="ar"/>
        </w:rPr>
        <w:t xml:space="preserve"> إلا </w:t>
      </w:r>
      <w:r w:rsidR="00792F98" w:rsidRPr="00C95917">
        <w:rPr>
          <w:rFonts w:hint="cs"/>
          <w:rtl/>
          <w:lang w:bidi="ar"/>
        </w:rPr>
        <w:t>جزء</w:t>
      </w:r>
      <w:r w:rsidRPr="00C95917">
        <w:rPr>
          <w:rFonts w:hint="cs"/>
          <w:rtl/>
          <w:lang w:bidi="ar"/>
        </w:rPr>
        <w:t xml:space="preserve"> من</w:t>
      </w:r>
      <w:r w:rsidRPr="00C95917">
        <w:rPr>
          <w:rtl/>
          <w:lang w:bidi="ar"/>
        </w:rPr>
        <w:t xml:space="preserve"> </w:t>
      </w:r>
      <w:r w:rsidRPr="00C95917">
        <w:rPr>
          <w:rFonts w:hint="cs"/>
          <w:rtl/>
          <w:lang w:bidi="ar"/>
        </w:rPr>
        <w:t>ال</w:t>
      </w:r>
      <w:r w:rsidRPr="00C95917">
        <w:rPr>
          <w:rtl/>
          <w:lang w:bidi="ar"/>
        </w:rPr>
        <w:t xml:space="preserve">متطلبات </w:t>
      </w:r>
      <w:r w:rsidRPr="00C95917">
        <w:rPr>
          <w:rFonts w:hint="cs"/>
          <w:rtl/>
          <w:lang w:bidi="ar"/>
        </w:rPr>
        <w:t>التي تخرج عن خط البصر</w:t>
      </w:r>
      <w:r w:rsidRPr="00C95917">
        <w:rPr>
          <w:rtl/>
          <w:lang w:bidi="ar"/>
        </w:rPr>
        <w:t>.</w:t>
      </w:r>
      <w:r w:rsidRPr="00C95917">
        <w:rPr>
          <w:rFonts w:hint="cs"/>
          <w:rtl/>
          <w:lang w:bidi="ar"/>
        </w:rPr>
        <w:t xml:space="preserve"> </w:t>
      </w:r>
      <w:r w:rsidRPr="00C95917">
        <w:rPr>
          <w:rFonts w:hint="cs"/>
          <w:spacing w:val="-4"/>
          <w:rtl/>
          <w:lang w:bidi="ar"/>
        </w:rPr>
        <w:t>ولذلك وضع</w:t>
      </w:r>
      <w:r w:rsidR="000D1DBF" w:rsidRPr="00C95917">
        <w:rPr>
          <w:rFonts w:hint="cs"/>
          <w:spacing w:val="-4"/>
          <w:rtl/>
          <w:lang w:bidi="ar"/>
        </w:rPr>
        <w:t xml:space="preserve"> بند جديد في جدول </w:t>
      </w:r>
      <w:r w:rsidR="00792F98" w:rsidRPr="00C95917">
        <w:rPr>
          <w:rFonts w:hint="cs"/>
          <w:spacing w:val="-4"/>
          <w:rtl/>
        </w:rPr>
        <w:t xml:space="preserve">أعمال المؤتمر </w:t>
      </w:r>
      <w:r w:rsidR="00792F98" w:rsidRPr="00C95917">
        <w:rPr>
          <w:spacing w:val="-4"/>
        </w:rPr>
        <w:t>WRC-15</w:t>
      </w:r>
      <w:r w:rsidRPr="00C95917">
        <w:rPr>
          <w:spacing w:val="-4"/>
          <w:rtl/>
          <w:lang w:bidi="ar"/>
        </w:rPr>
        <w:t xml:space="preserve"> </w:t>
      </w:r>
      <w:r w:rsidR="000D1DBF" w:rsidRPr="00C95917">
        <w:rPr>
          <w:rFonts w:hint="cs"/>
          <w:spacing w:val="-4"/>
          <w:rtl/>
          <w:lang w:bidi="ar"/>
        </w:rPr>
        <w:t>(البند</w:t>
      </w:r>
      <w:r w:rsidR="000D1DBF" w:rsidRPr="00C95917">
        <w:rPr>
          <w:spacing w:val="-4"/>
          <w:rtl/>
        </w:rPr>
        <w:t xml:space="preserve"> </w:t>
      </w:r>
      <w:r w:rsidR="000D1DBF" w:rsidRPr="00C95917">
        <w:rPr>
          <w:spacing w:val="-4"/>
        </w:rPr>
        <w:t>5.1</w:t>
      </w:r>
      <w:r w:rsidR="000D1DBF" w:rsidRPr="00C95917">
        <w:rPr>
          <w:rFonts w:hint="cs"/>
          <w:spacing w:val="-4"/>
          <w:rtl/>
          <w:lang w:bidi="ar"/>
        </w:rPr>
        <w:t xml:space="preserve">) </w:t>
      </w:r>
      <w:r w:rsidRPr="00C95917">
        <w:rPr>
          <w:rFonts w:hint="cs"/>
          <w:spacing w:val="-4"/>
          <w:rtl/>
          <w:lang w:bidi="ar"/>
        </w:rPr>
        <w:t>لمعرفة ما إذا كانت هناك</w:t>
      </w:r>
      <w:r w:rsidRPr="00C95917">
        <w:rPr>
          <w:spacing w:val="-4"/>
          <w:rtl/>
        </w:rPr>
        <w:t xml:space="preserve"> </w:t>
      </w:r>
      <w:r w:rsidRPr="00C95917">
        <w:rPr>
          <w:spacing w:val="-4"/>
          <w:rtl/>
          <w:lang w:bidi="ar"/>
        </w:rPr>
        <w:t>شبكات</w:t>
      </w:r>
      <w:r w:rsidRPr="00C95917">
        <w:rPr>
          <w:spacing w:val="-4"/>
          <w:rtl/>
        </w:rPr>
        <w:t xml:space="preserve"> </w:t>
      </w:r>
      <w:r w:rsidRPr="00C95917">
        <w:rPr>
          <w:rFonts w:hint="cs"/>
          <w:spacing w:val="-4"/>
          <w:rtl/>
        </w:rPr>
        <w:t xml:space="preserve">ثابتة </w:t>
      </w:r>
      <w:r w:rsidRPr="00C95917">
        <w:rPr>
          <w:rFonts w:hint="cs"/>
          <w:spacing w:val="-4"/>
          <w:rtl/>
          <w:lang w:bidi="ar"/>
        </w:rPr>
        <w:t xml:space="preserve">ساتلية </w:t>
      </w:r>
      <w:r w:rsidRPr="00C95917">
        <w:rPr>
          <w:spacing w:val="-4"/>
          <w:lang w:bidi="ar"/>
        </w:rPr>
        <w:t>(FSS)</w:t>
      </w:r>
      <w:r w:rsidRPr="00C95917">
        <w:rPr>
          <w:rFonts w:hint="cs"/>
          <w:spacing w:val="-4"/>
          <w:rtl/>
          <w:lang w:bidi="ar"/>
        </w:rPr>
        <w:t xml:space="preserve"> غير خاضعة</w:t>
      </w:r>
      <w:r w:rsidRPr="00C95917">
        <w:rPr>
          <w:spacing w:val="-4"/>
          <w:rtl/>
        </w:rPr>
        <w:t xml:space="preserve"> </w:t>
      </w:r>
      <w:proofErr w:type="spellStart"/>
      <w:r w:rsidRPr="00C95917">
        <w:rPr>
          <w:rFonts w:hint="cs"/>
          <w:spacing w:val="-4"/>
          <w:rtl/>
        </w:rPr>
        <w:t>للتذييل</w:t>
      </w:r>
      <w:r w:rsidR="00792F98" w:rsidRPr="00C95917">
        <w:rPr>
          <w:rFonts w:hint="cs"/>
          <w:spacing w:val="-4"/>
          <w:rtl/>
        </w:rPr>
        <w:t>ات</w:t>
      </w:r>
      <w:proofErr w:type="spellEnd"/>
      <w:r w:rsidRPr="00C95917">
        <w:rPr>
          <w:rFonts w:hint="cs"/>
          <w:spacing w:val="-4"/>
          <w:rtl/>
        </w:rPr>
        <w:t> </w:t>
      </w:r>
      <w:r w:rsidRPr="00C95917">
        <w:rPr>
          <w:spacing w:val="-4"/>
        </w:rPr>
        <w:t>30</w:t>
      </w:r>
      <w:r w:rsidRPr="00C95917">
        <w:rPr>
          <w:rFonts w:hint="cs"/>
          <w:spacing w:val="-4"/>
          <w:rtl/>
        </w:rPr>
        <w:t xml:space="preserve"> و</w:t>
      </w:r>
      <w:r w:rsidRPr="00C95917">
        <w:rPr>
          <w:spacing w:val="-4"/>
        </w:rPr>
        <w:t>30A</w:t>
      </w:r>
      <w:r w:rsidRPr="00C95917">
        <w:rPr>
          <w:rFonts w:hint="cs"/>
          <w:spacing w:val="-4"/>
          <w:rtl/>
        </w:rPr>
        <w:t xml:space="preserve"> و</w:t>
      </w:r>
      <w:r w:rsidRPr="00C95917">
        <w:rPr>
          <w:spacing w:val="-4"/>
        </w:rPr>
        <w:t>30B</w:t>
      </w:r>
      <w:r w:rsidRPr="00C95917">
        <w:rPr>
          <w:rFonts w:hint="cs"/>
          <w:spacing w:val="-4"/>
          <w:rtl/>
        </w:rPr>
        <w:t xml:space="preserve"> </w:t>
      </w:r>
      <w:r w:rsidRPr="00C95917">
        <w:rPr>
          <w:spacing w:val="-4"/>
          <w:rtl/>
        </w:rPr>
        <w:t xml:space="preserve">يمكن استخدامها لتوفير </w:t>
      </w:r>
      <w:r w:rsidR="00792F98" w:rsidRPr="00C95917">
        <w:rPr>
          <w:rFonts w:hint="cs"/>
          <w:spacing w:val="-4"/>
          <w:rtl/>
        </w:rPr>
        <w:t>سعة</w:t>
      </w:r>
      <w:r w:rsidRPr="00C95917">
        <w:rPr>
          <w:spacing w:val="-4"/>
          <w:rtl/>
        </w:rPr>
        <w:t xml:space="preserve"> إضافية </w:t>
      </w:r>
      <w:r w:rsidR="00792F98" w:rsidRPr="00C95917">
        <w:rPr>
          <w:rFonts w:hint="cs"/>
          <w:spacing w:val="-4"/>
          <w:rtl/>
          <w:lang w:bidi="ar"/>
        </w:rPr>
        <w:t>لوصلات</w:t>
      </w:r>
      <w:r w:rsidRPr="00C95917">
        <w:rPr>
          <w:rFonts w:hint="cs"/>
          <w:spacing w:val="-4"/>
          <w:rtl/>
        </w:rPr>
        <w:t xml:space="preserve"> اتصالات </w:t>
      </w:r>
      <w:r w:rsidRPr="00C95917">
        <w:rPr>
          <w:rFonts w:hint="cs"/>
          <w:spacing w:val="-4"/>
          <w:rtl/>
          <w:lang w:bidi="ar"/>
        </w:rPr>
        <w:t>ا</w:t>
      </w:r>
      <w:r w:rsidRPr="00C95917">
        <w:rPr>
          <w:spacing w:val="-4"/>
          <w:rtl/>
          <w:lang w:bidi="ar"/>
        </w:rPr>
        <w:t>لقيادة والاتصال</w:t>
      </w:r>
      <w:r w:rsidRPr="00C95917">
        <w:rPr>
          <w:rFonts w:hint="cs"/>
          <w:spacing w:val="-4"/>
          <w:rtl/>
          <w:lang w:bidi="ar"/>
        </w:rPr>
        <w:t>ات</w:t>
      </w:r>
      <w:r w:rsidRPr="00C95917">
        <w:rPr>
          <w:spacing w:val="-4"/>
          <w:rtl/>
          <w:lang w:bidi="ar"/>
        </w:rPr>
        <w:t xml:space="preserve"> خارج الحمولة النافعة</w:t>
      </w:r>
      <w:r w:rsidRPr="00C95917">
        <w:rPr>
          <w:rFonts w:hint="cs"/>
          <w:spacing w:val="-4"/>
          <w:rtl/>
          <w:lang w:bidi="ar"/>
        </w:rPr>
        <w:t xml:space="preserve"> في الطائرات بدون</w:t>
      </w:r>
      <w:r w:rsidRPr="00C95917">
        <w:rPr>
          <w:rFonts w:hint="eastAsia"/>
          <w:spacing w:val="-4"/>
          <w:rtl/>
          <w:lang w:bidi="ar"/>
        </w:rPr>
        <w:t> </w:t>
      </w:r>
      <w:r w:rsidRPr="00C95917">
        <w:rPr>
          <w:rFonts w:hint="cs"/>
          <w:spacing w:val="-4"/>
          <w:rtl/>
          <w:lang w:bidi="ar"/>
        </w:rPr>
        <w:t>طيار</w:t>
      </w:r>
      <w:r w:rsidRPr="00C95917">
        <w:rPr>
          <w:spacing w:val="-4"/>
          <w:rtl/>
        </w:rPr>
        <w:t>.</w:t>
      </w:r>
      <w:r w:rsidR="000E1537" w:rsidRPr="00C95917">
        <w:rPr>
          <w:rFonts w:hint="cs"/>
          <w:spacing w:val="-4"/>
          <w:rtl/>
        </w:rPr>
        <w:t xml:space="preserve"> </w:t>
      </w:r>
      <w:r w:rsidR="00792F98" w:rsidRPr="00C95917">
        <w:rPr>
          <w:rFonts w:hint="cs"/>
          <w:spacing w:val="-4"/>
          <w:rtl/>
        </w:rPr>
        <w:t>وفي إطار هذا البند من جدول الأعمال، يُقترح إضافة أحكام تقنية وتنظيمية لتمكين استعمال أجزاء من النطاقات الموزعة للخدمة الثابتة الساتلية من أجل وصلات اتصالات القيادة والاتصالات خارج الحمولة النافعة في أنظمة الطائرات دون طيار، وذلك شريطة أن تبين الدراسات التوافق مع الخدمات القائمة و</w:t>
      </w:r>
      <w:r w:rsidR="00743041" w:rsidRPr="00C95917">
        <w:rPr>
          <w:rFonts w:hint="cs"/>
          <w:spacing w:val="-4"/>
          <w:rtl/>
        </w:rPr>
        <w:t>الامتثال لمتطلبات سلطات الطيران.</w:t>
      </w:r>
      <w:r w:rsidR="00743041" w:rsidRPr="00C95917">
        <w:rPr>
          <w:rFonts w:hint="cs"/>
          <w:spacing w:val="-4"/>
          <w:rtl/>
          <w:lang w:bidi="ar-EG"/>
        </w:rPr>
        <w:t xml:space="preserve"> ويجب أن </w:t>
      </w:r>
      <w:r w:rsidR="006A3361" w:rsidRPr="00C95917">
        <w:rPr>
          <w:rFonts w:hint="cs"/>
          <w:spacing w:val="-4"/>
          <w:rtl/>
          <w:lang w:bidi="ar-EG"/>
        </w:rPr>
        <w:t>تنظر</w:t>
      </w:r>
      <w:r w:rsidR="00743041" w:rsidRPr="00C95917">
        <w:rPr>
          <w:rFonts w:hint="cs"/>
          <w:spacing w:val="-4"/>
          <w:rtl/>
          <w:lang w:bidi="ar-EG"/>
        </w:rPr>
        <w:t xml:space="preserve"> إجراءات الاتحاد</w:t>
      </w:r>
      <w:r w:rsidR="006A3361" w:rsidRPr="00C95917">
        <w:rPr>
          <w:rFonts w:hint="cs"/>
          <w:spacing w:val="-4"/>
          <w:rtl/>
          <w:lang w:bidi="ar-EG"/>
        </w:rPr>
        <w:t xml:space="preserve"> في</w:t>
      </w:r>
      <w:r w:rsidR="00743041" w:rsidRPr="00C95917">
        <w:rPr>
          <w:rFonts w:hint="cs"/>
          <w:spacing w:val="-4"/>
          <w:rtl/>
          <w:lang w:bidi="ar-EG"/>
        </w:rPr>
        <w:t xml:space="preserve"> توفير إطار تنظيمي </w:t>
      </w:r>
      <w:r w:rsidR="006A3361" w:rsidRPr="00C95917">
        <w:rPr>
          <w:rFonts w:hint="cs"/>
          <w:spacing w:val="-4"/>
          <w:rtl/>
          <w:lang w:bidi="ar-EG"/>
        </w:rPr>
        <w:t>ل</w:t>
      </w:r>
      <w:r w:rsidR="00743041" w:rsidRPr="00C95917">
        <w:rPr>
          <w:rFonts w:hint="cs"/>
          <w:spacing w:val="-4"/>
          <w:rtl/>
          <w:lang w:bidi="ar-EG"/>
        </w:rPr>
        <w:t xml:space="preserve">لتشغيل الآمن للوصلات </w:t>
      </w:r>
      <w:r w:rsidR="00F465C4" w:rsidRPr="00C95917">
        <w:rPr>
          <w:spacing w:val="-4"/>
          <w:lang w:bidi="ar-EG"/>
        </w:rPr>
        <w:t>UAS </w:t>
      </w:r>
      <w:r w:rsidR="00743041" w:rsidRPr="00C95917">
        <w:rPr>
          <w:spacing w:val="-4"/>
          <w:lang w:bidi="ar-EG"/>
        </w:rPr>
        <w:t>CNPC</w:t>
      </w:r>
      <w:r w:rsidR="00743041" w:rsidRPr="00C95917">
        <w:rPr>
          <w:rFonts w:hint="cs"/>
          <w:spacing w:val="-4"/>
          <w:rtl/>
          <w:lang w:bidi="ar-EG"/>
        </w:rPr>
        <w:t xml:space="preserve"> في نطاقات الخدمة الثابتة الساتلية وفقاً للوائح الراديو للاتحاد وبالتالي الحصول على الاعتراف الدولي والأسس اللازمة لتفادي التداخلات الضارة.</w:t>
      </w:r>
    </w:p>
    <w:p w:rsidR="00BF0069" w:rsidRPr="000A0290" w:rsidRDefault="006A3361" w:rsidP="00812B67">
      <w:pPr>
        <w:rPr>
          <w:rtl/>
          <w:lang w:bidi="ar-EG"/>
        </w:rPr>
      </w:pPr>
      <w:r w:rsidRPr="00386C27">
        <w:rPr>
          <w:rFonts w:hint="cs"/>
          <w:rtl/>
          <w:lang w:bidi="ar-EG"/>
        </w:rPr>
        <w:t>وقدمت</w:t>
      </w:r>
      <w:r w:rsidR="00BF0069" w:rsidRPr="00386C27">
        <w:rPr>
          <w:rFonts w:hint="cs"/>
          <w:rtl/>
          <w:lang w:bidi="ar-EG"/>
        </w:rPr>
        <w:t xml:space="preserve"> الدراسات </w:t>
      </w:r>
      <w:r w:rsidRPr="00386C27">
        <w:rPr>
          <w:rFonts w:hint="cs"/>
          <w:rtl/>
          <w:lang w:bidi="ar-EG"/>
        </w:rPr>
        <w:t xml:space="preserve">التي أُجريت في إطار قطاع الاتصالات الراديوية </w:t>
      </w:r>
      <w:r w:rsidR="00BF0069" w:rsidRPr="00386C27">
        <w:rPr>
          <w:rFonts w:hint="cs"/>
          <w:rtl/>
          <w:lang w:bidi="ar-EG"/>
        </w:rPr>
        <w:t>معلومات عن أداء الوصلة الراديوية لاتصالات القيادة والاتصالات خارج الحمولة النافعة</w:t>
      </w:r>
      <w:r w:rsidR="00BF0069" w:rsidRPr="00386C27">
        <w:rPr>
          <w:rFonts w:hint="eastAsia"/>
          <w:rtl/>
          <w:lang w:bidi="ar-EG"/>
        </w:rPr>
        <w:t> </w:t>
      </w:r>
      <w:r w:rsidR="00BF0069" w:rsidRPr="00386C27">
        <w:rPr>
          <w:lang w:bidi="ar-EG"/>
        </w:rPr>
        <w:t>(CNPC)</w:t>
      </w:r>
      <w:r w:rsidR="00BF0069" w:rsidRPr="00386C27">
        <w:rPr>
          <w:rFonts w:hint="cs"/>
          <w:rtl/>
          <w:lang w:bidi="ar-EG"/>
        </w:rPr>
        <w:t xml:space="preserve"> في</w:t>
      </w:r>
      <w:r w:rsidR="00BF0069" w:rsidRPr="00386C27">
        <w:rPr>
          <w:rFonts w:hint="eastAsia"/>
          <w:rtl/>
          <w:lang w:bidi="ar-EG"/>
        </w:rPr>
        <w:t> </w:t>
      </w:r>
      <w:r w:rsidR="00BF0069" w:rsidRPr="00386C27">
        <w:rPr>
          <w:rFonts w:hint="cs"/>
          <w:rtl/>
          <w:lang w:bidi="ar-EG"/>
        </w:rPr>
        <w:t xml:space="preserve">ظل ظروف التشغيل المختلفة للطائرات بدون طيار </w:t>
      </w:r>
      <w:r w:rsidR="00BF0069" w:rsidRPr="00386C27">
        <w:rPr>
          <w:lang w:bidi="ar-EG"/>
        </w:rPr>
        <w:t>(UAS)</w:t>
      </w:r>
      <w:r w:rsidR="00BF0069" w:rsidRPr="00386C27">
        <w:rPr>
          <w:rFonts w:hint="cs"/>
          <w:rtl/>
          <w:lang w:bidi="ar-EG"/>
        </w:rPr>
        <w:t>. وستستعمل</w:t>
      </w:r>
      <w:r w:rsidR="002E3E50" w:rsidRPr="00386C27">
        <w:rPr>
          <w:rFonts w:hint="cs"/>
          <w:rtl/>
          <w:lang w:bidi="ar-EG"/>
        </w:rPr>
        <w:t xml:space="preserve"> منظمة الطيران المدني الدولي</w:t>
      </w:r>
      <w:r w:rsidR="00BF0069" w:rsidRPr="00386C27">
        <w:rPr>
          <w:rFonts w:hint="cs"/>
          <w:rtl/>
          <w:lang w:bidi="ar-EG"/>
        </w:rPr>
        <w:t xml:space="preserve"> </w:t>
      </w:r>
      <w:r w:rsidRPr="00386C27">
        <w:rPr>
          <w:rFonts w:hint="cs"/>
          <w:rtl/>
          <w:lang w:bidi="ar-EG"/>
        </w:rPr>
        <w:t>هذه النتائج ومعلومات أخرى أيضاً</w:t>
      </w:r>
      <w:r w:rsidR="002E3E50" w:rsidRPr="00386C27">
        <w:rPr>
          <w:rFonts w:hint="cs"/>
          <w:rtl/>
          <w:lang w:bidi="ar-EG"/>
        </w:rPr>
        <w:t xml:space="preserve"> في المستقبل عند تحديد أداء الاتصالات المطلوب والمعايير والممارسات </w:t>
      </w:r>
      <w:proofErr w:type="spellStart"/>
      <w:r w:rsidR="002E3E50" w:rsidRPr="00386C27">
        <w:rPr>
          <w:rFonts w:hint="cs"/>
          <w:rtl/>
          <w:lang w:bidi="ar-EG"/>
        </w:rPr>
        <w:t>الموصى</w:t>
      </w:r>
      <w:proofErr w:type="spellEnd"/>
      <w:r w:rsidR="002E3E50" w:rsidRPr="00386C27">
        <w:rPr>
          <w:rFonts w:hint="cs"/>
          <w:rtl/>
          <w:lang w:bidi="ar-EG"/>
        </w:rPr>
        <w:t xml:space="preserve"> بها المحتملة من أجل </w:t>
      </w:r>
      <w:r w:rsidR="00BF0069" w:rsidRPr="00386C27">
        <w:rPr>
          <w:rFonts w:hint="cs"/>
          <w:rtl/>
          <w:lang w:bidi="ar-EG"/>
        </w:rPr>
        <w:t>اتصالات القيادة والاتصالات خارج الحمولة النافعة للطائرات بدون طيار. وتتناول دراسات أخرى في قطاع الاتصالات الراديوية أيضاً التوافق بين هذا التطبيق الخاص بالخدمة الثابتة الساتلية وأي خدمات أخرى قد تسمح بها الإدارات. وكل هذه الدراسات، وكذلك متطلبات أداء الاتصالات</w:t>
      </w:r>
      <w:r w:rsidR="00BF0069" w:rsidRPr="00386C27">
        <w:rPr>
          <w:rFonts w:hint="eastAsia"/>
          <w:rtl/>
          <w:lang w:bidi="ar-EG"/>
        </w:rPr>
        <w:t> </w:t>
      </w:r>
      <w:r w:rsidR="00BF0069" w:rsidRPr="00386C27">
        <w:rPr>
          <w:lang w:bidi="ar-EG"/>
        </w:rPr>
        <w:t>CNPC</w:t>
      </w:r>
      <w:r w:rsidR="00BF0069" w:rsidRPr="00386C27">
        <w:rPr>
          <w:rFonts w:hint="cs"/>
          <w:rtl/>
          <w:lang w:bidi="ar-EG"/>
        </w:rPr>
        <w:t xml:space="preserve">، يمكن أن تستخدمها فيما بعد منظمة </w:t>
      </w:r>
      <w:r w:rsidR="00F72694" w:rsidRPr="00386C27">
        <w:rPr>
          <w:rFonts w:hint="cs"/>
          <w:rtl/>
          <w:lang w:bidi="ar-EG"/>
        </w:rPr>
        <w:t>الطيران المدني الدولي</w:t>
      </w:r>
      <w:r w:rsidR="00BF0069" w:rsidRPr="00386C27">
        <w:rPr>
          <w:rFonts w:hint="cs"/>
          <w:rtl/>
          <w:lang w:bidi="ar-EG"/>
        </w:rPr>
        <w:t xml:space="preserve"> لتحديد التطبيقات والسيناريوهات الخاصة بشأن اتصالات القيادة والاتصالات خارج الحمولة النافعة للطائرات بدون طيار التي يمكن استعمالها بأمان في مختلف أنماط الفضاء الجوي داخل الإدارات ومن جانبها. ولا</w:t>
      </w:r>
      <w:r w:rsidR="00BF0069" w:rsidRPr="00386C27">
        <w:rPr>
          <w:rFonts w:hint="eastAsia"/>
          <w:rtl/>
          <w:lang w:bidi="ar-EG"/>
        </w:rPr>
        <w:t> </w:t>
      </w:r>
      <w:r w:rsidR="00BF0069" w:rsidRPr="00386C27">
        <w:rPr>
          <w:rFonts w:hint="cs"/>
          <w:rtl/>
          <w:lang w:bidi="ar-EG"/>
        </w:rPr>
        <w:t xml:space="preserve">تزال </w:t>
      </w:r>
      <w:r w:rsidR="00386C27" w:rsidRPr="00386C27">
        <w:rPr>
          <w:rFonts w:hint="cs"/>
          <w:rtl/>
          <w:lang w:bidi="ar-EG"/>
        </w:rPr>
        <w:t xml:space="preserve">المعايير والممارسات </w:t>
      </w:r>
      <w:proofErr w:type="spellStart"/>
      <w:r w:rsidR="00386C27" w:rsidRPr="00386C27">
        <w:rPr>
          <w:rFonts w:hint="cs"/>
          <w:rtl/>
          <w:lang w:bidi="ar-EG"/>
        </w:rPr>
        <w:t>الموصى</w:t>
      </w:r>
      <w:proofErr w:type="spellEnd"/>
      <w:r w:rsidR="00386C27" w:rsidRPr="00386C27">
        <w:rPr>
          <w:rFonts w:hint="cs"/>
          <w:rtl/>
          <w:lang w:bidi="ar-EG"/>
        </w:rPr>
        <w:t xml:space="preserve"> بها </w:t>
      </w:r>
      <w:r w:rsidR="00BF0069" w:rsidRPr="00386C27">
        <w:rPr>
          <w:rFonts w:hint="cs"/>
          <w:rtl/>
          <w:lang w:bidi="ar-EG"/>
        </w:rPr>
        <w:t xml:space="preserve">الخاصة </w:t>
      </w:r>
      <w:r w:rsidR="00386C27">
        <w:rPr>
          <w:rFonts w:hint="cs"/>
          <w:rtl/>
          <w:lang w:bidi="ar-EG"/>
        </w:rPr>
        <w:t>بمنظمة الطيران المدني الدولي فيما يتعلق بو</w:t>
      </w:r>
      <w:r w:rsidR="00386C27">
        <w:rPr>
          <w:rFonts w:hint="cs"/>
          <w:spacing w:val="-4"/>
          <w:rtl/>
          <w:lang w:bidi="ar-EG"/>
        </w:rPr>
        <w:t xml:space="preserve">صلات </w:t>
      </w:r>
      <w:r w:rsidR="00812B67">
        <w:rPr>
          <w:spacing w:val="-4"/>
          <w:lang w:bidi="ar-EG"/>
        </w:rPr>
        <w:t>UAS CNPC</w:t>
      </w:r>
      <w:r w:rsidR="00812B67">
        <w:rPr>
          <w:rFonts w:hint="cs"/>
          <w:spacing w:val="-4"/>
          <w:rtl/>
          <w:lang w:bidi="ar-EG"/>
        </w:rPr>
        <w:t xml:space="preserve"> </w:t>
      </w:r>
      <w:r w:rsidR="00BF0069" w:rsidRPr="00386C27">
        <w:rPr>
          <w:rFonts w:hint="cs"/>
          <w:rtl/>
          <w:lang w:bidi="ar-EG"/>
        </w:rPr>
        <w:t>في</w:t>
      </w:r>
      <w:r w:rsidR="00BF0069" w:rsidRPr="00386C27">
        <w:rPr>
          <w:rFonts w:hint="eastAsia"/>
          <w:rtl/>
          <w:lang w:bidi="ar-EG"/>
        </w:rPr>
        <w:t> </w:t>
      </w:r>
      <w:r w:rsidR="00BF0069" w:rsidRPr="00386C27">
        <w:rPr>
          <w:rFonts w:hint="cs"/>
          <w:rtl/>
          <w:lang w:bidi="ar-EG"/>
        </w:rPr>
        <w:t>مرحلة مبكرة من مراحل الإعداد.</w:t>
      </w:r>
    </w:p>
    <w:p w:rsidR="000E1537" w:rsidRPr="009E0B1E" w:rsidRDefault="00162E13" w:rsidP="008B3898">
      <w:pPr>
        <w:rPr>
          <w:rtl/>
          <w:lang w:bidi="ar-EG"/>
        </w:rPr>
      </w:pPr>
      <w:r>
        <w:rPr>
          <w:rFonts w:hint="cs"/>
          <w:rtl/>
          <w:lang w:bidi="ar-EG"/>
        </w:rPr>
        <w:t>تعمل</w:t>
      </w:r>
      <w:r w:rsidR="00BB0A05">
        <w:rPr>
          <w:rFonts w:hint="cs"/>
          <w:rtl/>
          <w:lang w:bidi="ar-EG"/>
        </w:rPr>
        <w:t xml:space="preserve"> </w:t>
      </w:r>
      <w:r>
        <w:rPr>
          <w:rFonts w:hint="cs"/>
          <w:rtl/>
          <w:lang w:bidi="ar-EG"/>
        </w:rPr>
        <w:t>أكثر من</w:t>
      </w:r>
      <w:r w:rsidR="00BB0A05">
        <w:rPr>
          <w:rFonts w:hint="cs"/>
          <w:rtl/>
          <w:lang w:bidi="ar-EG"/>
        </w:rPr>
        <w:t xml:space="preserve"> </w:t>
      </w:r>
      <w:r>
        <w:rPr>
          <w:lang w:bidi="ar-EG"/>
        </w:rPr>
        <w:t>100</w:t>
      </w:r>
      <w:r>
        <w:rPr>
          <w:rFonts w:hint="cs"/>
          <w:rtl/>
          <w:lang w:bidi="ar-EG"/>
        </w:rPr>
        <w:t xml:space="preserve"> شبكة اتصالات ساتلية مستقرة بالنسبة إلى الأرض في نطاقات التردد الموزعة للخدمة الثابتة الساتلية في</w:t>
      </w:r>
      <w:r w:rsidR="008B3898">
        <w:rPr>
          <w:rFonts w:hint="eastAsia"/>
          <w:rtl/>
          <w:lang w:bidi="ar-EG"/>
        </w:rPr>
        <w:t> </w:t>
      </w:r>
      <w:r>
        <w:rPr>
          <w:rFonts w:hint="cs"/>
          <w:rtl/>
          <w:lang w:bidi="ar-EG"/>
        </w:rPr>
        <w:t xml:space="preserve">النطاقات </w:t>
      </w:r>
      <w:r>
        <w:rPr>
          <w:lang w:bidi="ar-EG"/>
        </w:rPr>
        <w:t>12,75-10,7</w:t>
      </w:r>
      <w:r>
        <w:rPr>
          <w:rFonts w:hint="cs"/>
          <w:rtl/>
          <w:lang w:bidi="ar-EG"/>
        </w:rPr>
        <w:t xml:space="preserve"> و</w:t>
      </w:r>
      <w:r>
        <w:rPr>
          <w:lang w:bidi="ar-EG"/>
        </w:rPr>
        <w:t>14,5-1</w:t>
      </w:r>
      <w:r w:rsidR="00D424B1">
        <w:rPr>
          <w:lang w:bidi="ar-EG"/>
        </w:rPr>
        <w:t>4</w:t>
      </w:r>
      <w:r>
        <w:rPr>
          <w:lang w:bidi="ar-EG"/>
        </w:rPr>
        <w:t>,0</w:t>
      </w:r>
      <w:r>
        <w:rPr>
          <w:rFonts w:hint="cs"/>
          <w:rtl/>
          <w:lang w:bidi="ar-EG"/>
        </w:rPr>
        <w:t xml:space="preserve"> و</w:t>
      </w:r>
      <w:r>
        <w:rPr>
          <w:lang w:bidi="ar-EG"/>
        </w:rPr>
        <w:t>20,2-1</w:t>
      </w:r>
      <w:r w:rsidR="00D424B1">
        <w:rPr>
          <w:lang w:bidi="ar-EG"/>
        </w:rPr>
        <w:t>7</w:t>
      </w:r>
      <w:r>
        <w:rPr>
          <w:lang w:bidi="ar-EG"/>
        </w:rPr>
        <w:t>,3</w:t>
      </w:r>
      <w:r>
        <w:rPr>
          <w:rFonts w:hint="cs"/>
          <w:rtl/>
          <w:lang w:bidi="ar-EG"/>
        </w:rPr>
        <w:t xml:space="preserve"> و</w:t>
      </w:r>
      <w:r>
        <w:rPr>
          <w:lang w:bidi="ar-EG"/>
        </w:rPr>
        <w:t>GHz 30,0-27,5</w:t>
      </w:r>
      <w:r>
        <w:rPr>
          <w:rFonts w:hint="cs"/>
          <w:rtl/>
          <w:lang w:bidi="ar-EG"/>
        </w:rPr>
        <w:t>.</w:t>
      </w:r>
      <w:r w:rsidR="00C65A47">
        <w:rPr>
          <w:rFonts w:hint="cs"/>
          <w:rtl/>
          <w:lang w:bidi="ar-EG"/>
        </w:rPr>
        <w:t xml:space="preserve"> ويحدد التقرير </w:t>
      </w:r>
      <w:r w:rsidR="00C65A47">
        <w:rPr>
          <w:lang w:bidi="ar-EG"/>
        </w:rPr>
        <w:t>ITU-R M.2171</w:t>
      </w:r>
      <w:r w:rsidR="00C65A47">
        <w:rPr>
          <w:rFonts w:hint="cs"/>
          <w:rtl/>
          <w:lang w:bidi="ar-EG"/>
        </w:rPr>
        <w:t xml:space="preserve"> مجموعة كبيرة ومتنوعة من الاحتمالات المتعلقة بأنظمة الطائرات بدون طيار التي </w:t>
      </w:r>
      <w:r w:rsidR="00DC078A">
        <w:rPr>
          <w:rFonts w:hint="cs"/>
          <w:rtl/>
          <w:lang w:bidi="ar-EG"/>
        </w:rPr>
        <w:t>ستحل</w:t>
      </w:r>
      <w:r w:rsidR="006D250D">
        <w:rPr>
          <w:rFonts w:hint="cs"/>
          <w:rtl/>
          <w:lang w:bidi="ar-EG"/>
        </w:rPr>
        <w:t>ّ</w:t>
      </w:r>
      <w:r w:rsidR="00DC078A">
        <w:rPr>
          <w:rFonts w:hint="cs"/>
          <w:rtl/>
          <w:lang w:bidi="ar-EG"/>
        </w:rPr>
        <w:t>ق</w:t>
      </w:r>
      <w:r w:rsidR="00C65A47">
        <w:rPr>
          <w:rFonts w:hint="cs"/>
          <w:rtl/>
          <w:lang w:bidi="ar-EG"/>
        </w:rPr>
        <w:t xml:space="preserve"> مسافات طويلة (في العالم) عبر فضاءات جوية تخضع لمراقبة الحركة الجوية المدنية </w:t>
      </w:r>
      <w:r w:rsidR="00C65A47">
        <w:rPr>
          <w:lang w:bidi="ar-EG"/>
        </w:rPr>
        <w:t>(ATC)</w:t>
      </w:r>
      <w:r w:rsidR="00C65A47">
        <w:rPr>
          <w:rFonts w:hint="cs"/>
          <w:rtl/>
          <w:lang w:bidi="ar-EG"/>
        </w:rPr>
        <w:t xml:space="preserve">. </w:t>
      </w:r>
      <w:r w:rsidR="009E0B1E">
        <w:rPr>
          <w:rFonts w:hint="cs"/>
          <w:rtl/>
          <w:lang w:bidi="ar-EG"/>
        </w:rPr>
        <w:t>والنفاذ المباشر إلى هذه القدرات المتاحة على الصعيد العالمي من شأنها أن توفر مزايا كبيرة لمشغلي أساطيل أنظمة الطائرات بدون طيار، مما يعزز ظهور تطبيقات جديدة ويتيح تطورات أسرع لأسواق جديدة مع</w:t>
      </w:r>
      <w:r w:rsidR="008B3898">
        <w:rPr>
          <w:rFonts w:hint="eastAsia"/>
          <w:rtl/>
          <w:lang w:bidi="ar-EG"/>
        </w:rPr>
        <w:t> </w:t>
      </w:r>
      <w:r w:rsidR="009E0B1E">
        <w:rPr>
          <w:rFonts w:hint="cs"/>
          <w:rtl/>
          <w:lang w:bidi="ar-EG"/>
        </w:rPr>
        <w:t xml:space="preserve">ضمان الاستقرار اللازم لتخطيط استثمارات كبيرة. وتناولت الدراسات التي أجريت في إطار هذا البند من جدول الأعمال إمكانيات الوصلات وشروط التقاسم المنطبقة على استعمال </w:t>
      </w:r>
      <w:r w:rsidR="006D250D">
        <w:rPr>
          <w:rFonts w:hint="cs"/>
          <w:rtl/>
          <w:lang w:bidi="ar-EG"/>
        </w:rPr>
        <w:t>ال</w:t>
      </w:r>
      <w:r w:rsidR="0064248E">
        <w:rPr>
          <w:rFonts w:hint="cs"/>
          <w:rtl/>
          <w:lang w:bidi="ar-EG"/>
        </w:rPr>
        <w:t xml:space="preserve">وصلات </w:t>
      </w:r>
      <w:r w:rsidR="006D250D">
        <w:rPr>
          <w:spacing w:val="-4"/>
          <w:lang w:bidi="ar-EG"/>
        </w:rPr>
        <w:t>UAS CNPC</w:t>
      </w:r>
      <w:r w:rsidR="006D250D">
        <w:rPr>
          <w:rFonts w:hint="cs"/>
          <w:rtl/>
          <w:lang w:bidi="ar-EG"/>
        </w:rPr>
        <w:t xml:space="preserve"> </w:t>
      </w:r>
      <w:r w:rsidR="009E0B1E">
        <w:rPr>
          <w:rFonts w:hint="cs"/>
          <w:rtl/>
          <w:lang w:bidi="ar-EG"/>
        </w:rPr>
        <w:t>في نطاقات التردد النمطية الموزعة في</w:t>
      </w:r>
      <w:r w:rsidR="008B3898">
        <w:rPr>
          <w:rFonts w:hint="eastAsia"/>
          <w:rtl/>
          <w:lang w:bidi="ar-EG"/>
        </w:rPr>
        <w:t> </w:t>
      </w:r>
      <w:r w:rsidR="000A066C">
        <w:rPr>
          <w:rFonts w:hint="cs"/>
          <w:rtl/>
          <w:lang w:bidi="ar-EG"/>
        </w:rPr>
        <w:t>مختلف توزيعات الخدمة الثابتة الساتلية.</w:t>
      </w:r>
    </w:p>
    <w:p w:rsidR="00BF0069" w:rsidRPr="0064248E" w:rsidRDefault="006D250D" w:rsidP="006D250D">
      <w:pPr>
        <w:rPr>
          <w:rtl/>
          <w:lang w:bidi="ar-EG"/>
        </w:rPr>
      </w:pPr>
      <w:r>
        <w:rPr>
          <w:rFonts w:hint="cs"/>
          <w:rtl/>
          <w:lang w:bidi="ar-EG"/>
        </w:rPr>
        <w:lastRenderedPageBreak/>
        <w:t>يعطي</w:t>
      </w:r>
      <w:r w:rsidR="00A66DF6">
        <w:rPr>
          <w:rFonts w:hint="cs"/>
          <w:rtl/>
          <w:lang w:bidi="ar-EG"/>
        </w:rPr>
        <w:t xml:space="preserve"> التقرير </w:t>
      </w:r>
      <w:r w:rsidR="00A66DF6">
        <w:rPr>
          <w:lang w:bidi="ar-EG"/>
        </w:rPr>
        <w:t>ITU-R M.2233</w:t>
      </w:r>
      <w:r w:rsidR="00A66DF6">
        <w:rPr>
          <w:rFonts w:hint="cs"/>
          <w:rtl/>
          <w:lang w:bidi="ar-EG"/>
        </w:rPr>
        <w:t xml:space="preserve"> أمثلة للخصائص التقنية </w:t>
      </w:r>
      <w:r>
        <w:rPr>
          <w:rFonts w:hint="cs"/>
          <w:rtl/>
          <w:lang w:bidi="ar-EG"/>
        </w:rPr>
        <w:t>لل</w:t>
      </w:r>
      <w:r w:rsidR="00A66DF6">
        <w:rPr>
          <w:rFonts w:hint="cs"/>
          <w:rtl/>
          <w:lang w:bidi="ar-EG"/>
        </w:rPr>
        <w:t xml:space="preserve">وصلات </w:t>
      </w:r>
      <w:r>
        <w:rPr>
          <w:spacing w:val="-4"/>
          <w:lang w:bidi="ar-EG"/>
        </w:rPr>
        <w:t>UAS CNPC</w:t>
      </w:r>
      <w:r>
        <w:rPr>
          <w:rFonts w:hint="cs"/>
          <w:rtl/>
          <w:lang w:bidi="ar-EG"/>
        </w:rPr>
        <w:t xml:space="preserve"> </w:t>
      </w:r>
      <w:r w:rsidR="00A66DF6">
        <w:rPr>
          <w:rFonts w:hint="cs"/>
          <w:rtl/>
          <w:lang w:bidi="ar-EG"/>
        </w:rPr>
        <w:t xml:space="preserve">بما في ذلك أنظمة الخدمة الثابتة الساتلية العاملة في أجزاء من مديي التردد </w:t>
      </w:r>
      <w:r w:rsidR="00A66DF6">
        <w:rPr>
          <w:lang w:bidi="ar-EG"/>
        </w:rPr>
        <w:t>GHz 14,5-10,95</w:t>
      </w:r>
      <w:r w:rsidR="00A66DF6">
        <w:rPr>
          <w:rFonts w:hint="cs"/>
          <w:rtl/>
          <w:lang w:bidi="ar-EG"/>
        </w:rPr>
        <w:t xml:space="preserve"> و</w:t>
      </w:r>
      <w:r w:rsidR="00A66DF6">
        <w:rPr>
          <w:lang w:bidi="ar-EG"/>
        </w:rPr>
        <w:t>GHz 30,0-17,3</w:t>
      </w:r>
      <w:r w:rsidR="00A66DF6">
        <w:rPr>
          <w:rFonts w:hint="cs"/>
          <w:rtl/>
          <w:lang w:bidi="ar-EG"/>
        </w:rPr>
        <w:t xml:space="preserve">. </w:t>
      </w:r>
      <w:r w:rsidR="0064248E">
        <w:rPr>
          <w:rFonts w:hint="cs"/>
          <w:rtl/>
          <w:lang w:bidi="ar-EG"/>
        </w:rPr>
        <w:t xml:space="preserve">وتبين هذه الأمثلة أنه </w:t>
      </w:r>
      <w:r>
        <w:rPr>
          <w:rFonts w:hint="cs"/>
          <w:rtl/>
          <w:lang w:bidi="ar-EG"/>
        </w:rPr>
        <w:t>من الممكن</w:t>
      </w:r>
      <w:r w:rsidR="0064248E">
        <w:rPr>
          <w:rFonts w:hint="cs"/>
          <w:rtl/>
          <w:lang w:bidi="ar-EG"/>
        </w:rPr>
        <w:t xml:space="preserve"> تشغيل </w:t>
      </w:r>
      <w:r>
        <w:rPr>
          <w:rFonts w:hint="cs"/>
          <w:rtl/>
          <w:lang w:bidi="ar-EG"/>
        </w:rPr>
        <w:t>ال</w:t>
      </w:r>
      <w:r w:rsidR="0064248E">
        <w:rPr>
          <w:rFonts w:hint="cs"/>
          <w:rtl/>
          <w:lang w:bidi="ar-EG"/>
        </w:rPr>
        <w:t xml:space="preserve">وصلات </w:t>
      </w:r>
      <w:r>
        <w:rPr>
          <w:spacing w:val="-4"/>
          <w:lang w:bidi="ar-EG"/>
        </w:rPr>
        <w:t>UAS CNPC</w:t>
      </w:r>
      <w:r>
        <w:rPr>
          <w:rFonts w:hint="cs"/>
          <w:rtl/>
          <w:lang w:bidi="ar-EG"/>
        </w:rPr>
        <w:t xml:space="preserve"> </w:t>
      </w:r>
      <w:r w:rsidR="0064248E">
        <w:rPr>
          <w:rFonts w:hint="cs"/>
          <w:rtl/>
          <w:lang w:bidi="ar-EG"/>
        </w:rPr>
        <w:t xml:space="preserve">في هذين النطاقين مع الحصول على أداء الوصلة المرغوب فيه. ومن المتوقع أن يتاح تقرير آخر </w:t>
      </w:r>
      <w:r w:rsidR="00496B1F">
        <w:rPr>
          <w:rFonts w:hint="cs"/>
          <w:rtl/>
          <w:lang w:bidi="ar-EG"/>
        </w:rPr>
        <w:t>عند</w:t>
      </w:r>
      <w:r w:rsidR="0064248E">
        <w:rPr>
          <w:rFonts w:hint="cs"/>
          <w:rtl/>
          <w:lang w:bidi="ar-EG"/>
        </w:rPr>
        <w:t xml:space="preserve"> انعقاد المؤتمر </w:t>
      </w:r>
      <w:r w:rsidR="0064248E">
        <w:rPr>
          <w:lang w:bidi="ar-EG"/>
        </w:rPr>
        <w:t>WRC-15</w:t>
      </w:r>
      <w:r w:rsidR="0064248E">
        <w:rPr>
          <w:rFonts w:hint="cs"/>
          <w:rtl/>
          <w:lang w:bidi="ar-EG"/>
        </w:rPr>
        <w:t>.</w:t>
      </w:r>
    </w:p>
    <w:p w:rsidR="00DB74F5" w:rsidRPr="00591478" w:rsidRDefault="00054E38" w:rsidP="008B3898">
      <w:pPr>
        <w:rPr>
          <w:rtl/>
          <w:lang w:bidi="ar-EG"/>
        </w:rPr>
      </w:pPr>
      <w:r>
        <w:rPr>
          <w:rFonts w:hint="cs"/>
          <w:rtl/>
          <w:lang w:bidi="ar-EG"/>
        </w:rPr>
        <w:t xml:space="preserve">ويوفر هذا المقترح </w:t>
      </w:r>
      <w:r w:rsidR="00E93F59">
        <w:rPr>
          <w:rFonts w:hint="cs"/>
          <w:rtl/>
          <w:lang w:bidi="ar-EG"/>
        </w:rPr>
        <w:t xml:space="preserve">إطاراً تنظيمياً للتشغيل الآمن للوصلات </w:t>
      </w:r>
      <w:r w:rsidR="006D250D">
        <w:rPr>
          <w:spacing w:val="-4"/>
          <w:lang w:bidi="ar-EG"/>
        </w:rPr>
        <w:t>UAS CNPC</w:t>
      </w:r>
      <w:r w:rsidR="006D250D">
        <w:rPr>
          <w:rFonts w:hint="cs"/>
          <w:rtl/>
          <w:lang w:bidi="ar-EG"/>
        </w:rPr>
        <w:t xml:space="preserve"> </w:t>
      </w:r>
      <w:r w:rsidR="00E93F59">
        <w:rPr>
          <w:rFonts w:hint="cs"/>
          <w:rtl/>
          <w:lang w:bidi="ar-EG"/>
        </w:rPr>
        <w:t xml:space="preserve">في نطاقات الخدمة الثابتة الساتلية وفقاً للوائح الراديو؛ بحيث تحصل هذه الأنظمة على الاعتراف الدولي ويتم وضع الأسس اللازمة لتفادي التداخل الضار. </w:t>
      </w:r>
      <w:r w:rsidR="00F0011A">
        <w:rPr>
          <w:rFonts w:hint="cs"/>
          <w:rtl/>
          <w:lang w:bidi="ar-EG"/>
        </w:rPr>
        <w:t>ويحتوي</w:t>
      </w:r>
      <w:r w:rsidR="00E93F59">
        <w:rPr>
          <w:rFonts w:hint="cs"/>
          <w:rtl/>
          <w:lang w:bidi="ar-EG"/>
        </w:rPr>
        <w:t xml:space="preserve"> هذا المقترح </w:t>
      </w:r>
      <w:r w:rsidR="00F0011A">
        <w:rPr>
          <w:rFonts w:hint="cs"/>
          <w:rtl/>
          <w:lang w:bidi="ar-EG"/>
        </w:rPr>
        <w:t>على</w:t>
      </w:r>
      <w:r w:rsidR="008B3898">
        <w:rPr>
          <w:rFonts w:hint="eastAsia"/>
          <w:rtl/>
          <w:lang w:bidi="ar-EG"/>
        </w:rPr>
        <w:t> </w:t>
      </w:r>
      <w:r w:rsidR="00F0011A">
        <w:rPr>
          <w:rFonts w:hint="cs"/>
          <w:rtl/>
          <w:lang w:bidi="ar-EG"/>
        </w:rPr>
        <w:t>نص</w:t>
      </w:r>
      <w:r w:rsidR="00E93F59">
        <w:rPr>
          <w:rFonts w:hint="cs"/>
          <w:rtl/>
          <w:lang w:bidi="ar-EG"/>
        </w:rPr>
        <w:t xml:space="preserve"> حاشية تتعلق بنطاقات الخدمة الثابتة الساتلية المناسبة، تشير إلى قرار ينص على شروط الاستخدام</w:t>
      </w:r>
      <w:r w:rsidR="00F0011A">
        <w:rPr>
          <w:rFonts w:hint="cs"/>
          <w:rtl/>
          <w:lang w:bidi="ar-EG"/>
        </w:rPr>
        <w:t xml:space="preserve"> اللازم</w:t>
      </w:r>
      <w:r w:rsidR="00E93F59">
        <w:rPr>
          <w:rFonts w:hint="cs"/>
          <w:rtl/>
          <w:lang w:bidi="ar-EG"/>
        </w:rPr>
        <w:t xml:space="preserve"> لضمان التشغيل الآمن والفعال لأنظمة الطائرات دون طيار. </w:t>
      </w:r>
      <w:r w:rsidR="00F0011A">
        <w:rPr>
          <w:rFonts w:hint="cs"/>
          <w:rtl/>
          <w:lang w:bidi="ar-EG"/>
        </w:rPr>
        <w:t>و</w:t>
      </w:r>
      <w:r w:rsidR="00591478">
        <w:rPr>
          <w:rFonts w:hint="cs"/>
          <w:rtl/>
          <w:lang w:bidi="ar-EG"/>
        </w:rPr>
        <w:t>ما فتئت تتسارع وتيرة</w:t>
      </w:r>
      <w:r w:rsidR="00F0011A">
        <w:rPr>
          <w:rFonts w:hint="cs"/>
          <w:rtl/>
          <w:lang w:bidi="ar-EG"/>
        </w:rPr>
        <w:t xml:space="preserve"> </w:t>
      </w:r>
      <w:r w:rsidR="00591478">
        <w:rPr>
          <w:rFonts w:hint="cs"/>
          <w:rtl/>
          <w:lang w:bidi="ar-EG"/>
        </w:rPr>
        <w:t xml:space="preserve">نشر أنظمة الطائرات دون طيار. ويتمثل أحد العناصر الرئيسية لولاية الاتحاد الدولي للاتصالات </w:t>
      </w:r>
      <w:r w:rsidR="00831ADD">
        <w:rPr>
          <w:rFonts w:hint="cs"/>
          <w:color w:val="000000"/>
          <w:rtl/>
        </w:rPr>
        <w:t xml:space="preserve">في </w:t>
      </w:r>
      <w:r w:rsidR="00831ADD">
        <w:rPr>
          <w:color w:val="000000"/>
          <w:rtl/>
        </w:rPr>
        <w:t xml:space="preserve">توسيع انتشار </w:t>
      </w:r>
      <w:r w:rsidR="00E63B43">
        <w:rPr>
          <w:rFonts w:hint="cs"/>
          <w:color w:val="000000"/>
          <w:rtl/>
        </w:rPr>
        <w:t>الفوائد</w:t>
      </w:r>
      <w:r w:rsidR="00831ADD">
        <w:rPr>
          <w:color w:val="000000"/>
          <w:rtl/>
        </w:rPr>
        <w:t xml:space="preserve"> التي تقدمها تكنولوجيات الاتصالات الجديدة لكي</w:t>
      </w:r>
      <w:r w:rsidR="008B3898">
        <w:rPr>
          <w:rFonts w:hint="cs"/>
          <w:color w:val="000000"/>
          <w:rtl/>
        </w:rPr>
        <w:t> </w:t>
      </w:r>
      <w:r w:rsidR="00831ADD">
        <w:rPr>
          <w:color w:val="000000"/>
          <w:rtl/>
        </w:rPr>
        <w:t xml:space="preserve">تشمل جميع سكان العالم، </w:t>
      </w:r>
      <w:r w:rsidR="00591478">
        <w:rPr>
          <w:rFonts w:hint="cs"/>
          <w:rtl/>
          <w:lang w:bidi="ar-EG"/>
        </w:rPr>
        <w:t xml:space="preserve">(دستور الاتحاد، المادة </w:t>
      </w:r>
      <w:r w:rsidR="00591478">
        <w:rPr>
          <w:lang w:bidi="ar-EG"/>
        </w:rPr>
        <w:t>1</w:t>
      </w:r>
      <w:r w:rsidR="00591478">
        <w:rPr>
          <w:rFonts w:hint="cs"/>
          <w:rtl/>
          <w:lang w:bidi="ar-EG"/>
        </w:rPr>
        <w:t xml:space="preserve">، الفقرة </w:t>
      </w:r>
      <w:r w:rsidR="00591478">
        <w:rPr>
          <w:lang w:bidi="ar-EG"/>
        </w:rPr>
        <w:t>1</w:t>
      </w:r>
      <w:r w:rsidR="00591478">
        <w:rPr>
          <w:rFonts w:hint="cs"/>
          <w:rtl/>
          <w:lang w:bidi="ar-EG"/>
        </w:rPr>
        <w:t xml:space="preserve"> د)</w:t>
      </w:r>
      <w:r w:rsidR="001805F1">
        <w:rPr>
          <w:rFonts w:hint="cs"/>
          <w:rtl/>
          <w:lang w:bidi="ar-EG"/>
        </w:rPr>
        <w:t>.</w:t>
      </w:r>
    </w:p>
    <w:p w:rsidR="00DB74F5" w:rsidRPr="008B3898" w:rsidRDefault="0071273E" w:rsidP="008B3898">
      <w:pPr>
        <w:rPr>
          <w:spacing w:val="-4"/>
          <w:rtl/>
          <w:lang w:bidi="ar-EG"/>
        </w:rPr>
      </w:pPr>
      <w:r w:rsidRPr="008B3898">
        <w:rPr>
          <w:rFonts w:hint="cs"/>
          <w:spacing w:val="-4"/>
          <w:rtl/>
          <w:lang w:bidi="ar-EG"/>
        </w:rPr>
        <w:t xml:space="preserve">ومن </w:t>
      </w:r>
      <w:r w:rsidR="001E1FFC" w:rsidRPr="008B3898">
        <w:rPr>
          <w:rFonts w:hint="cs"/>
          <w:spacing w:val="-4"/>
          <w:rtl/>
          <w:lang w:bidi="ar-EG"/>
        </w:rPr>
        <w:t>الضروري</w:t>
      </w:r>
      <w:r w:rsidRPr="008B3898">
        <w:rPr>
          <w:rFonts w:hint="cs"/>
          <w:spacing w:val="-4"/>
          <w:rtl/>
          <w:lang w:bidi="ar-EG"/>
        </w:rPr>
        <w:t xml:space="preserve"> أن يعالج الاتحاد الأحكام المتعلقة بالطيف والأحكام التنظيمية المتصلة بالوصلات </w:t>
      </w:r>
      <w:r w:rsidR="001E1FFC" w:rsidRPr="008B3898">
        <w:rPr>
          <w:spacing w:val="-4"/>
          <w:lang w:bidi="ar-EG"/>
        </w:rPr>
        <w:t>UAS CNPC</w:t>
      </w:r>
      <w:r w:rsidR="001E1FFC" w:rsidRPr="008B3898">
        <w:rPr>
          <w:rFonts w:hint="cs"/>
          <w:spacing w:val="-4"/>
          <w:rtl/>
          <w:lang w:bidi="ar-EG"/>
        </w:rPr>
        <w:t xml:space="preserve"> </w:t>
      </w:r>
      <w:r w:rsidRPr="008B3898">
        <w:rPr>
          <w:rFonts w:hint="cs"/>
          <w:spacing w:val="-4"/>
          <w:rtl/>
          <w:lang w:bidi="ar-EG"/>
        </w:rPr>
        <w:t>في المؤتمر</w:t>
      </w:r>
      <w:r w:rsidR="008B3898" w:rsidRPr="008B3898">
        <w:rPr>
          <w:rFonts w:hint="cs"/>
          <w:spacing w:val="-4"/>
          <w:rtl/>
          <w:lang w:bidi="ar-EG"/>
        </w:rPr>
        <w:t> </w:t>
      </w:r>
      <w:r w:rsidRPr="008B3898">
        <w:rPr>
          <w:spacing w:val="-4"/>
          <w:lang w:bidi="ar-EG"/>
        </w:rPr>
        <w:t>WRC-15</w:t>
      </w:r>
      <w:r w:rsidRPr="008B3898">
        <w:rPr>
          <w:rFonts w:hint="cs"/>
          <w:spacing w:val="-4"/>
          <w:rtl/>
          <w:lang w:bidi="ar-EG"/>
        </w:rPr>
        <w:t xml:space="preserve"> لتوسيع انتشار فوائد أنظمة الطائرات بدون طيار في العالم بأسره.</w:t>
      </w:r>
    </w:p>
    <w:p w:rsidR="00DB74F5" w:rsidRDefault="00DB74F5" w:rsidP="00DB74F5">
      <w:pPr>
        <w:pStyle w:val="Headingb"/>
        <w:rPr>
          <w:rtl/>
        </w:rPr>
      </w:pPr>
      <w:r>
        <w:rPr>
          <w:rFonts w:hint="cs"/>
          <w:rtl/>
        </w:rPr>
        <w:t>مقترحات</w:t>
      </w:r>
    </w:p>
    <w:p w:rsidR="002919E1" w:rsidRPr="002919E1" w:rsidRDefault="008F4626" w:rsidP="0054683B">
      <w:pPr>
        <w:rPr>
          <w:noProof/>
          <w:rtl/>
        </w:rPr>
      </w:pPr>
      <w:r w:rsidRPr="002919E1">
        <w:rPr>
          <w:rtl/>
        </w:rPr>
        <w:br w:type="page"/>
      </w:r>
    </w:p>
    <w:p w:rsidR="000E1537" w:rsidRDefault="000E1537" w:rsidP="000E1537">
      <w:pPr>
        <w:pStyle w:val="ArtNo"/>
        <w:rPr>
          <w:rtl/>
        </w:rPr>
      </w:pPr>
      <w:r>
        <w:rPr>
          <w:rtl/>
        </w:rPr>
        <w:lastRenderedPageBreak/>
        <w:t xml:space="preserve">المـادة </w:t>
      </w:r>
      <w:r w:rsidRPr="008462AD">
        <w:rPr>
          <w:rStyle w:val="href"/>
        </w:rPr>
        <w:t>5</w:t>
      </w:r>
    </w:p>
    <w:p w:rsidR="000E1537" w:rsidRPr="007031A9" w:rsidRDefault="000E1537" w:rsidP="000E1537">
      <w:pPr>
        <w:pStyle w:val="Arttitle"/>
        <w:rPr>
          <w:b w:val="0"/>
          <w:rtl/>
        </w:rPr>
      </w:pPr>
      <w:bookmarkStart w:id="1" w:name="_Toc331055733"/>
      <w:r w:rsidRPr="007031A9">
        <w:rPr>
          <w:b w:val="0"/>
          <w:rtl/>
        </w:rPr>
        <w:t>توزيع نطاقات التردد</w:t>
      </w:r>
      <w:bookmarkEnd w:id="1"/>
    </w:p>
    <w:p w:rsidR="000E1537" w:rsidRDefault="000E1537" w:rsidP="000E1537">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8405F8" w:rsidRDefault="000E1537">
      <w:pPr>
        <w:pStyle w:val="Proposal"/>
      </w:pPr>
      <w:r>
        <w:t>MOD</w:t>
      </w:r>
      <w:r>
        <w:tab/>
        <w:t>IAP/7A5/1</w:t>
      </w:r>
    </w:p>
    <w:p w:rsidR="000E1537" w:rsidRPr="00D75AC8" w:rsidRDefault="000E1537">
      <w:pPr>
        <w:pStyle w:val="Tabletitle"/>
        <w:rPr>
          <w:rtl/>
        </w:rPr>
        <w:pPrChange w:id="2" w:author="El Wardany, Samy" w:date="2011-08-01T14:42:00Z">
          <w:pPr/>
        </w:pPrChange>
      </w:pPr>
      <w:r w:rsidRPr="00D75AC8">
        <w:t>GHz 11,7-10</w:t>
      </w:r>
    </w:p>
    <w:tbl>
      <w:tblPr>
        <w:bidiVisual/>
        <w:tblW w:w="9356" w:type="dxa"/>
        <w:tblLayout w:type="fixed"/>
        <w:tblCellMar>
          <w:left w:w="107" w:type="dxa"/>
          <w:right w:w="107" w:type="dxa"/>
        </w:tblCellMar>
        <w:tblLook w:val="0000" w:firstRow="0" w:lastRow="0" w:firstColumn="0" w:lastColumn="0" w:noHBand="0" w:noVBand="0"/>
      </w:tblPr>
      <w:tblGrid>
        <w:gridCol w:w="3118"/>
        <w:gridCol w:w="3119"/>
        <w:gridCol w:w="3119"/>
      </w:tblGrid>
      <w:tr w:rsidR="000E1537" w:rsidTr="000E1537">
        <w:trPr>
          <w:cantSplit/>
        </w:trPr>
        <w:tc>
          <w:tcPr>
            <w:tcW w:w="9356" w:type="dxa"/>
            <w:gridSpan w:val="3"/>
            <w:tcBorders>
              <w:top w:val="single" w:sz="4" w:space="0" w:color="auto"/>
              <w:left w:val="single" w:sz="4" w:space="0" w:color="auto"/>
              <w:bottom w:val="single" w:sz="4" w:space="0" w:color="auto"/>
              <w:right w:val="single" w:sz="4" w:space="0" w:color="auto"/>
            </w:tcBorders>
          </w:tcPr>
          <w:p w:rsidR="000E1537" w:rsidRDefault="000E1537" w:rsidP="000E1537">
            <w:pPr>
              <w:pStyle w:val="Tablehead"/>
            </w:pPr>
            <w:r>
              <w:rPr>
                <w:rtl/>
              </w:rPr>
              <w:t>التوزيع على الخدمات</w:t>
            </w:r>
          </w:p>
        </w:tc>
      </w:tr>
      <w:tr w:rsidR="000E1537" w:rsidTr="000E1537">
        <w:trPr>
          <w:cantSplit/>
        </w:trPr>
        <w:tc>
          <w:tcPr>
            <w:tcW w:w="3118" w:type="dxa"/>
            <w:tcBorders>
              <w:top w:val="single" w:sz="4" w:space="0" w:color="auto"/>
              <w:left w:val="single" w:sz="4" w:space="0" w:color="auto"/>
              <w:bottom w:val="single" w:sz="4" w:space="0" w:color="auto"/>
              <w:right w:val="single" w:sz="4" w:space="0" w:color="auto"/>
            </w:tcBorders>
          </w:tcPr>
          <w:p w:rsidR="000E1537" w:rsidRDefault="000E1537" w:rsidP="000E1537">
            <w:pPr>
              <w:pStyle w:val="Tablehead"/>
            </w:pPr>
            <w:r>
              <w:rPr>
                <w:rtl/>
              </w:rPr>
              <w:t xml:space="preserve">الإقليم </w:t>
            </w:r>
            <w:r>
              <w:t>1</w:t>
            </w:r>
          </w:p>
        </w:tc>
        <w:tc>
          <w:tcPr>
            <w:tcW w:w="3119" w:type="dxa"/>
            <w:tcBorders>
              <w:top w:val="single" w:sz="4" w:space="0" w:color="auto"/>
              <w:left w:val="single" w:sz="4" w:space="0" w:color="auto"/>
              <w:bottom w:val="single" w:sz="4" w:space="0" w:color="auto"/>
              <w:right w:val="single" w:sz="4" w:space="0" w:color="auto"/>
            </w:tcBorders>
          </w:tcPr>
          <w:p w:rsidR="000E1537" w:rsidRDefault="000E1537" w:rsidP="000E1537">
            <w:pPr>
              <w:pStyle w:val="Tablehead"/>
            </w:pPr>
            <w:r>
              <w:rPr>
                <w:rtl/>
              </w:rPr>
              <w:t xml:space="preserve">الإقليم </w:t>
            </w:r>
            <w:r>
              <w:t>2</w:t>
            </w:r>
          </w:p>
        </w:tc>
        <w:tc>
          <w:tcPr>
            <w:tcW w:w="3119" w:type="dxa"/>
            <w:tcBorders>
              <w:top w:val="single" w:sz="4" w:space="0" w:color="auto"/>
              <w:left w:val="single" w:sz="4" w:space="0" w:color="auto"/>
              <w:bottom w:val="single" w:sz="4" w:space="0" w:color="auto"/>
              <w:right w:val="single" w:sz="4" w:space="0" w:color="auto"/>
            </w:tcBorders>
          </w:tcPr>
          <w:p w:rsidR="000E1537" w:rsidRDefault="000E1537" w:rsidP="000E1537">
            <w:pPr>
              <w:pStyle w:val="Tablehead"/>
            </w:pPr>
            <w:r>
              <w:rPr>
                <w:rtl/>
              </w:rPr>
              <w:t xml:space="preserve">الإقليم </w:t>
            </w:r>
            <w:r>
              <w:t>3</w:t>
            </w:r>
          </w:p>
        </w:tc>
      </w:tr>
      <w:tr w:rsidR="000E1537" w:rsidTr="000E1537">
        <w:trPr>
          <w:cantSplit/>
        </w:trPr>
        <w:tc>
          <w:tcPr>
            <w:tcW w:w="3118" w:type="dxa"/>
            <w:tcBorders>
              <w:top w:val="single" w:sz="4" w:space="0" w:color="auto"/>
              <w:left w:val="single" w:sz="4" w:space="0" w:color="auto"/>
              <w:bottom w:val="single" w:sz="4" w:space="0" w:color="auto"/>
              <w:right w:val="single" w:sz="4" w:space="0" w:color="auto"/>
            </w:tcBorders>
          </w:tcPr>
          <w:p w:rsidR="000E1537" w:rsidRPr="0048256A" w:rsidRDefault="000E1537" w:rsidP="000E1537">
            <w:pPr>
              <w:pStyle w:val="TabletextS5"/>
              <w:rPr>
                <w:rStyle w:val="Tablefreq"/>
                <w:rtl/>
              </w:rPr>
            </w:pPr>
            <w:r w:rsidRPr="0048256A">
              <w:rPr>
                <w:rStyle w:val="Tablefreq"/>
              </w:rPr>
              <w:t>11,7-10,7</w:t>
            </w:r>
          </w:p>
          <w:p w:rsidR="000E1537" w:rsidRPr="001941C9" w:rsidRDefault="000E1537" w:rsidP="000E1537">
            <w:pPr>
              <w:pStyle w:val="TabletextS5"/>
              <w:rPr>
                <w:b/>
                <w:bCs/>
              </w:rPr>
            </w:pPr>
            <w:r w:rsidRPr="001941C9">
              <w:rPr>
                <w:b/>
                <w:bCs/>
                <w:rtl/>
              </w:rPr>
              <w:t>ثابتة</w:t>
            </w:r>
          </w:p>
          <w:p w:rsidR="000E1537" w:rsidRPr="00E741AA" w:rsidRDefault="000E1537" w:rsidP="000E1537">
            <w:pPr>
              <w:pStyle w:val="TabletextS5"/>
              <w:ind w:left="143" w:hanging="143"/>
            </w:pPr>
            <w:r w:rsidRPr="00E741AA">
              <w:rPr>
                <w:b/>
                <w:bCs/>
                <w:rtl/>
              </w:rPr>
              <w:t>ثابتة ساتلية</w:t>
            </w:r>
            <w:r w:rsidRPr="00E741AA">
              <w:rPr>
                <w:b/>
                <w:bCs/>
                <w:rtl/>
              </w:rPr>
              <w:br/>
            </w:r>
            <w:r w:rsidRPr="00E741AA">
              <w:rPr>
                <w:rtl/>
              </w:rPr>
              <w:t xml:space="preserve">(فضاء-أرض) </w:t>
            </w:r>
            <w:r>
              <w:rPr>
                <w:rFonts w:hint="cs"/>
                <w:rtl/>
              </w:rPr>
              <w:t xml:space="preserve"> </w:t>
            </w:r>
            <w:r w:rsidRPr="008B3898">
              <w:rPr>
                <w:rStyle w:val="Artref"/>
                <w:b w:val="0"/>
                <w:bCs w:val="0"/>
              </w:rPr>
              <w:t>441.5</w:t>
            </w:r>
            <w:r w:rsidRPr="008B3898">
              <w:rPr>
                <w:rStyle w:val="Artref"/>
                <w:b w:val="0"/>
                <w:bCs w:val="0"/>
                <w:rtl/>
              </w:rPr>
              <w:t xml:space="preserve">  </w:t>
            </w:r>
            <w:r w:rsidRPr="008B3898">
              <w:rPr>
                <w:rStyle w:val="Artref"/>
                <w:b w:val="0"/>
                <w:bCs w:val="0"/>
              </w:rPr>
              <w:t>484A.5</w:t>
            </w:r>
            <w:r w:rsidR="003A11C3" w:rsidRPr="008B3898">
              <w:rPr>
                <w:rStyle w:val="Artref"/>
                <w:rtl/>
              </w:rPr>
              <w:br/>
            </w:r>
            <w:ins w:id="3" w:author="Tahawi, Mohamad " w:date="2015-10-07T17:29:00Z">
              <w:r w:rsidR="003A11C3" w:rsidRPr="008B3898">
                <w:rPr>
                  <w:rStyle w:val="Artref"/>
                  <w:b w:val="0"/>
                  <w:bCs w:val="0"/>
                </w:rPr>
                <w:t>15A.5 ADD</w:t>
              </w:r>
            </w:ins>
            <w:r w:rsidRPr="00E741AA">
              <w:br/>
            </w:r>
            <w:r w:rsidRPr="00E741AA">
              <w:rPr>
                <w:rtl/>
              </w:rPr>
              <w:t>(أرض-فضاء)</w:t>
            </w:r>
            <w:r>
              <w:rPr>
                <w:rFonts w:hint="cs"/>
                <w:rtl/>
              </w:rPr>
              <w:t xml:space="preserve"> </w:t>
            </w:r>
            <w:r w:rsidRPr="00E741AA">
              <w:rPr>
                <w:rtl/>
              </w:rPr>
              <w:t xml:space="preserve"> </w:t>
            </w:r>
            <w:r w:rsidRPr="008B3898">
              <w:rPr>
                <w:rStyle w:val="Artref"/>
                <w:b w:val="0"/>
                <w:bCs w:val="0"/>
              </w:rPr>
              <w:t>484.5</w:t>
            </w:r>
          </w:p>
          <w:p w:rsidR="000E1537" w:rsidRPr="00E741AA" w:rsidRDefault="000E1537" w:rsidP="000E1537">
            <w:pPr>
              <w:pStyle w:val="TabletextS5"/>
              <w:rPr>
                <w:rtl/>
              </w:rPr>
            </w:pPr>
            <w:r w:rsidRPr="00E741AA">
              <w:rPr>
                <w:b/>
                <w:bCs/>
                <w:rtl/>
              </w:rPr>
              <w:t>متنقلة</w:t>
            </w:r>
            <w:r w:rsidRPr="00E741AA">
              <w:rPr>
                <w:rtl/>
              </w:rPr>
              <w:t xml:space="preserve"> باستثناء المتنقلة للطيران</w:t>
            </w:r>
          </w:p>
        </w:tc>
        <w:tc>
          <w:tcPr>
            <w:tcW w:w="6238" w:type="dxa"/>
            <w:gridSpan w:val="2"/>
            <w:tcBorders>
              <w:top w:val="single" w:sz="4" w:space="0" w:color="auto"/>
              <w:left w:val="single" w:sz="4" w:space="0" w:color="auto"/>
              <w:bottom w:val="single" w:sz="4" w:space="0" w:color="auto"/>
              <w:right w:val="single" w:sz="4" w:space="0" w:color="auto"/>
            </w:tcBorders>
          </w:tcPr>
          <w:p w:rsidR="000E1537" w:rsidRPr="0048256A" w:rsidRDefault="000E1537" w:rsidP="000E1537">
            <w:pPr>
              <w:pStyle w:val="TabletextS5"/>
              <w:rPr>
                <w:rStyle w:val="Tablefreq"/>
                <w:rtl/>
              </w:rPr>
            </w:pPr>
            <w:r w:rsidRPr="0048256A">
              <w:rPr>
                <w:rStyle w:val="Tablefreq"/>
              </w:rPr>
              <w:t>11,7-10,7</w:t>
            </w:r>
          </w:p>
          <w:p w:rsidR="000E1537" w:rsidRPr="001941C9" w:rsidRDefault="000E1537" w:rsidP="000E1537">
            <w:pPr>
              <w:pStyle w:val="TabletextS5"/>
              <w:tabs>
                <w:tab w:val="left" w:pos="542"/>
              </w:tabs>
              <w:rPr>
                <w:b/>
                <w:bCs/>
              </w:rPr>
            </w:pPr>
            <w:r>
              <w:rPr>
                <w:rFonts w:hint="cs"/>
                <w:rtl/>
              </w:rPr>
              <w:tab/>
            </w:r>
            <w:r w:rsidRPr="001941C9">
              <w:rPr>
                <w:b/>
                <w:bCs/>
                <w:rtl/>
              </w:rPr>
              <w:t>ثابتة</w:t>
            </w:r>
          </w:p>
          <w:p w:rsidR="000E1537" w:rsidRPr="008B3898" w:rsidRDefault="000E1537" w:rsidP="000E1537">
            <w:pPr>
              <w:pStyle w:val="TabletextS5"/>
              <w:tabs>
                <w:tab w:val="left" w:pos="514"/>
              </w:tabs>
              <w:rPr>
                <w:b/>
                <w:bCs/>
                <w:rtl/>
              </w:rPr>
            </w:pPr>
            <w:r>
              <w:rPr>
                <w:rFonts w:hint="cs"/>
                <w:b/>
                <w:bCs/>
                <w:rtl/>
              </w:rPr>
              <w:tab/>
            </w:r>
            <w:r w:rsidRPr="00E741AA">
              <w:rPr>
                <w:b/>
                <w:bCs/>
                <w:rtl/>
              </w:rPr>
              <w:t xml:space="preserve">ثابتة ساتلية </w:t>
            </w:r>
            <w:r w:rsidRPr="00E741AA">
              <w:rPr>
                <w:rtl/>
              </w:rPr>
              <w:t>(فضاء-</w:t>
            </w:r>
            <w:r w:rsidRPr="008B3898">
              <w:rPr>
                <w:rtl/>
              </w:rPr>
              <w:t>أرض</w:t>
            </w:r>
            <w:r w:rsidRPr="008B3898">
              <w:rPr>
                <w:rStyle w:val="Artref"/>
                <w:rtl/>
              </w:rPr>
              <w:t>)</w:t>
            </w:r>
            <w:r w:rsidRPr="008B3898">
              <w:rPr>
                <w:rStyle w:val="Artref"/>
                <w:rFonts w:hint="cs"/>
                <w:b w:val="0"/>
                <w:bCs w:val="0"/>
                <w:rtl/>
              </w:rPr>
              <w:t xml:space="preserve"> </w:t>
            </w:r>
            <w:r w:rsidRPr="008B3898">
              <w:rPr>
                <w:rStyle w:val="Artref"/>
                <w:b w:val="0"/>
                <w:bCs w:val="0"/>
                <w:rtl/>
              </w:rPr>
              <w:t xml:space="preserve"> </w:t>
            </w:r>
            <w:r w:rsidRPr="008B3898">
              <w:rPr>
                <w:rStyle w:val="Artref"/>
                <w:b w:val="0"/>
                <w:bCs w:val="0"/>
              </w:rPr>
              <w:t>441.5</w:t>
            </w:r>
            <w:r w:rsidRPr="008B3898">
              <w:rPr>
                <w:rStyle w:val="Artref"/>
                <w:b w:val="0"/>
                <w:bCs w:val="0"/>
                <w:rtl/>
              </w:rPr>
              <w:t xml:space="preserve">  </w:t>
            </w:r>
            <w:r w:rsidRPr="008B3898">
              <w:rPr>
                <w:rStyle w:val="Artref"/>
                <w:b w:val="0"/>
                <w:bCs w:val="0"/>
              </w:rPr>
              <w:t>484A.5</w:t>
            </w:r>
            <w:ins w:id="4" w:author="Tahawi, Mohamad " w:date="2015-10-07T17:29:00Z">
              <w:r w:rsidR="005D6428" w:rsidRPr="008B3898">
                <w:rPr>
                  <w:rStyle w:val="Artref"/>
                  <w:rFonts w:hint="cs"/>
                  <w:b w:val="0"/>
                  <w:bCs w:val="0"/>
                  <w:rtl/>
                </w:rPr>
                <w:t xml:space="preserve">  </w:t>
              </w:r>
              <w:r w:rsidR="005D6428" w:rsidRPr="008B3898">
                <w:rPr>
                  <w:rStyle w:val="Artref"/>
                  <w:b w:val="0"/>
                  <w:bCs w:val="0"/>
                </w:rPr>
                <w:t>15A.5 ADD</w:t>
              </w:r>
            </w:ins>
          </w:p>
          <w:p w:rsidR="000E1537" w:rsidRPr="00E741AA" w:rsidRDefault="000E1537" w:rsidP="000E1537">
            <w:pPr>
              <w:pStyle w:val="TabletextS5"/>
              <w:tabs>
                <w:tab w:val="left" w:pos="514"/>
              </w:tabs>
              <w:rPr>
                <w:b/>
                <w:color w:val="000000"/>
                <w:rtl/>
              </w:rPr>
            </w:pPr>
            <w:r>
              <w:rPr>
                <w:rFonts w:hint="cs"/>
                <w:b/>
                <w:bCs/>
                <w:rtl/>
              </w:rPr>
              <w:tab/>
            </w:r>
            <w:r w:rsidRPr="00E741AA">
              <w:rPr>
                <w:b/>
                <w:bCs/>
                <w:rtl/>
              </w:rPr>
              <w:t>متنقلة</w:t>
            </w:r>
            <w:r w:rsidRPr="00E741AA">
              <w:rPr>
                <w:rtl/>
              </w:rPr>
              <w:t xml:space="preserve"> باستثناء المتنقلة للطيران</w:t>
            </w:r>
          </w:p>
        </w:tc>
      </w:tr>
    </w:tbl>
    <w:p w:rsidR="008405F8" w:rsidRPr="007962AB" w:rsidRDefault="000E1537" w:rsidP="007962AB">
      <w:pPr>
        <w:pStyle w:val="Reasons"/>
        <w:rPr>
          <w:lang w:bidi="ar-EG"/>
        </w:rPr>
      </w:pPr>
      <w:r>
        <w:rPr>
          <w:rtl/>
        </w:rPr>
        <w:t>الأسباب:</w:t>
      </w:r>
      <w:r>
        <w:tab/>
      </w:r>
      <w:r w:rsidR="007962AB">
        <w:rPr>
          <w:rFonts w:hint="cs"/>
          <w:b w:val="0"/>
          <w:bCs w:val="0"/>
          <w:rtl/>
        </w:rPr>
        <w:t xml:space="preserve">إضافة حاشية </w:t>
      </w:r>
      <w:r w:rsidR="007962AB">
        <w:rPr>
          <w:rFonts w:hint="cs"/>
          <w:b w:val="0"/>
          <w:bCs w:val="0"/>
          <w:rtl/>
          <w:lang w:bidi="ar-EG"/>
        </w:rPr>
        <w:t xml:space="preserve">تسمح باستعمال الوصلات </w:t>
      </w:r>
      <w:r w:rsidR="007962AB">
        <w:rPr>
          <w:b w:val="0"/>
          <w:bCs w:val="0"/>
          <w:lang w:bidi="ar-EG"/>
        </w:rPr>
        <w:t>CNPC</w:t>
      </w:r>
      <w:r w:rsidR="007962AB">
        <w:rPr>
          <w:rFonts w:hint="cs"/>
          <w:b w:val="0"/>
          <w:bCs w:val="0"/>
          <w:rtl/>
          <w:lang w:bidi="ar-EG"/>
        </w:rPr>
        <w:t xml:space="preserve"> لأنظمة الطائرات بدون طيار في الخدمة الثابتة الساتلية غير الخاضعة للتذييلات </w:t>
      </w:r>
      <w:r w:rsidR="007962AB">
        <w:rPr>
          <w:b w:val="0"/>
          <w:bCs w:val="0"/>
          <w:lang w:bidi="ar-EG"/>
        </w:rPr>
        <w:t>30</w:t>
      </w:r>
      <w:r w:rsidR="007962AB">
        <w:rPr>
          <w:rFonts w:hint="cs"/>
          <w:b w:val="0"/>
          <w:bCs w:val="0"/>
          <w:rtl/>
          <w:lang w:bidi="ar-EG"/>
        </w:rPr>
        <w:t xml:space="preserve"> و</w:t>
      </w:r>
      <w:r w:rsidR="007962AB">
        <w:rPr>
          <w:b w:val="0"/>
          <w:bCs w:val="0"/>
          <w:lang w:bidi="ar-EG"/>
        </w:rPr>
        <w:t>30A</w:t>
      </w:r>
      <w:r w:rsidR="007962AB">
        <w:rPr>
          <w:rFonts w:hint="cs"/>
          <w:b w:val="0"/>
          <w:bCs w:val="0"/>
          <w:rtl/>
          <w:lang w:bidi="ar-EG"/>
        </w:rPr>
        <w:t xml:space="preserve"> و</w:t>
      </w:r>
      <w:r w:rsidR="007962AB">
        <w:rPr>
          <w:b w:val="0"/>
          <w:bCs w:val="0"/>
          <w:lang w:bidi="ar-EG"/>
        </w:rPr>
        <w:t>30B</w:t>
      </w:r>
      <w:r w:rsidR="0056218D">
        <w:rPr>
          <w:rFonts w:hint="cs"/>
          <w:rtl/>
          <w:lang w:bidi="ar-EG"/>
        </w:rPr>
        <w:t>.</w:t>
      </w:r>
    </w:p>
    <w:p w:rsidR="008405F8" w:rsidRDefault="000E1537">
      <w:pPr>
        <w:pStyle w:val="Proposal"/>
      </w:pPr>
      <w:r>
        <w:t>MOD</w:t>
      </w:r>
      <w:r>
        <w:tab/>
        <w:t>IAP/7A5/2</w:t>
      </w:r>
    </w:p>
    <w:p w:rsidR="000E1537" w:rsidRPr="00151CDF" w:rsidRDefault="000E1537">
      <w:pPr>
        <w:pStyle w:val="Tabletitle"/>
        <w:rPr>
          <w:rtl/>
        </w:rPr>
        <w:pPrChange w:id="5" w:author="El Wardany, Samy" w:date="2011-08-01T14:42:00Z">
          <w:pPr/>
        </w:pPrChange>
      </w:pPr>
      <w:r w:rsidRPr="00151CDF">
        <w:t>GHz 14-11,7</w:t>
      </w:r>
    </w:p>
    <w:tbl>
      <w:tblPr>
        <w:bidiVisual/>
        <w:tblW w:w="9379" w:type="dxa"/>
        <w:tblLayout w:type="fixed"/>
        <w:tblCellMar>
          <w:left w:w="107" w:type="dxa"/>
          <w:right w:w="107" w:type="dxa"/>
        </w:tblCellMar>
        <w:tblLook w:val="0000" w:firstRow="0" w:lastRow="0" w:firstColumn="0" w:lastColumn="0" w:noHBand="0" w:noVBand="0"/>
      </w:tblPr>
      <w:tblGrid>
        <w:gridCol w:w="3146"/>
        <w:gridCol w:w="3087"/>
        <w:gridCol w:w="3146"/>
      </w:tblGrid>
      <w:tr w:rsidR="000E1537" w:rsidTr="000E1537">
        <w:trPr>
          <w:cantSplit/>
        </w:trPr>
        <w:tc>
          <w:tcPr>
            <w:tcW w:w="9379" w:type="dxa"/>
            <w:gridSpan w:val="3"/>
            <w:tcBorders>
              <w:top w:val="single" w:sz="4" w:space="0" w:color="auto"/>
              <w:left w:val="single" w:sz="4" w:space="0" w:color="auto"/>
              <w:bottom w:val="single" w:sz="4" w:space="0" w:color="auto"/>
              <w:right w:val="single" w:sz="4" w:space="0" w:color="auto"/>
            </w:tcBorders>
          </w:tcPr>
          <w:p w:rsidR="000E1537" w:rsidRDefault="000E1537" w:rsidP="000E1537">
            <w:pPr>
              <w:pStyle w:val="Tablehead"/>
              <w:keepNext/>
            </w:pPr>
            <w:r>
              <w:rPr>
                <w:rtl/>
              </w:rPr>
              <w:t>التوزيع على الخدمات</w:t>
            </w:r>
          </w:p>
        </w:tc>
      </w:tr>
      <w:tr w:rsidR="000E1537" w:rsidTr="000E1537">
        <w:trPr>
          <w:cantSplit/>
        </w:trPr>
        <w:tc>
          <w:tcPr>
            <w:tcW w:w="3146" w:type="dxa"/>
            <w:tcBorders>
              <w:top w:val="single" w:sz="4" w:space="0" w:color="auto"/>
              <w:left w:val="single" w:sz="4" w:space="0" w:color="auto"/>
              <w:bottom w:val="single" w:sz="4" w:space="0" w:color="auto"/>
              <w:right w:val="single" w:sz="4" w:space="0" w:color="auto"/>
            </w:tcBorders>
          </w:tcPr>
          <w:p w:rsidR="000E1537" w:rsidRDefault="000E1537" w:rsidP="000E1537">
            <w:pPr>
              <w:pStyle w:val="Tablehead"/>
              <w:keepNext/>
            </w:pPr>
            <w:r>
              <w:rPr>
                <w:rtl/>
              </w:rPr>
              <w:t xml:space="preserve">الإقليم </w:t>
            </w:r>
            <w:r>
              <w:t>1</w:t>
            </w:r>
          </w:p>
        </w:tc>
        <w:tc>
          <w:tcPr>
            <w:tcW w:w="3087" w:type="dxa"/>
            <w:tcBorders>
              <w:top w:val="single" w:sz="4" w:space="0" w:color="auto"/>
              <w:left w:val="single" w:sz="4" w:space="0" w:color="auto"/>
              <w:bottom w:val="single" w:sz="4" w:space="0" w:color="auto"/>
              <w:right w:val="single" w:sz="4" w:space="0" w:color="auto"/>
            </w:tcBorders>
          </w:tcPr>
          <w:p w:rsidR="000E1537" w:rsidRDefault="000E1537" w:rsidP="000E1537">
            <w:pPr>
              <w:pStyle w:val="Tablehead"/>
              <w:keepNext/>
            </w:pPr>
            <w:r>
              <w:rPr>
                <w:rtl/>
              </w:rPr>
              <w:t xml:space="preserve">الإقليم </w:t>
            </w:r>
            <w:r>
              <w:t>2</w:t>
            </w:r>
          </w:p>
        </w:tc>
        <w:tc>
          <w:tcPr>
            <w:tcW w:w="3146" w:type="dxa"/>
            <w:tcBorders>
              <w:top w:val="single" w:sz="4" w:space="0" w:color="auto"/>
              <w:left w:val="single" w:sz="4" w:space="0" w:color="auto"/>
              <w:bottom w:val="single" w:sz="4" w:space="0" w:color="auto"/>
              <w:right w:val="single" w:sz="4" w:space="0" w:color="auto"/>
            </w:tcBorders>
          </w:tcPr>
          <w:p w:rsidR="000E1537" w:rsidRDefault="000E1537" w:rsidP="000E1537">
            <w:pPr>
              <w:pStyle w:val="Tablehead"/>
              <w:keepNext/>
            </w:pPr>
            <w:r>
              <w:rPr>
                <w:rtl/>
              </w:rPr>
              <w:t xml:space="preserve">الإقليم </w:t>
            </w:r>
            <w:r>
              <w:t>3</w:t>
            </w:r>
          </w:p>
        </w:tc>
      </w:tr>
      <w:tr w:rsidR="000E1537" w:rsidTr="000E1537">
        <w:trPr>
          <w:cantSplit/>
        </w:trPr>
        <w:tc>
          <w:tcPr>
            <w:tcW w:w="3146" w:type="dxa"/>
            <w:tcBorders>
              <w:top w:val="single" w:sz="4" w:space="0" w:color="auto"/>
              <w:left w:val="single" w:sz="6" w:space="0" w:color="auto"/>
              <w:right w:val="single" w:sz="6" w:space="0" w:color="auto"/>
            </w:tcBorders>
          </w:tcPr>
          <w:p w:rsidR="000E1537" w:rsidRPr="0048256A" w:rsidRDefault="000E1537" w:rsidP="000E1537">
            <w:pPr>
              <w:pStyle w:val="TabletextS5"/>
              <w:rPr>
                <w:rStyle w:val="Tablefreq"/>
              </w:rPr>
            </w:pPr>
            <w:r w:rsidRPr="0048256A">
              <w:rPr>
                <w:rStyle w:val="Tablefreq"/>
              </w:rPr>
              <w:t>12,5-11,7</w:t>
            </w:r>
          </w:p>
          <w:p w:rsidR="000E1537" w:rsidRPr="00E741AA" w:rsidRDefault="000E1537" w:rsidP="000E1537">
            <w:pPr>
              <w:pStyle w:val="TabletextS5"/>
              <w:rPr>
                <w:rtl/>
              </w:rPr>
            </w:pPr>
            <w:r w:rsidRPr="00E741AA">
              <w:rPr>
                <w:b/>
                <w:bCs/>
                <w:rtl/>
              </w:rPr>
              <w:t>ثابتة</w:t>
            </w:r>
          </w:p>
          <w:p w:rsidR="000E1537" w:rsidRPr="00E741AA" w:rsidRDefault="000E1537" w:rsidP="000E1537">
            <w:pPr>
              <w:pStyle w:val="TabletextS5"/>
              <w:ind w:left="143" w:hanging="143"/>
              <w:rPr>
                <w:b/>
                <w:bCs/>
              </w:rPr>
            </w:pPr>
            <w:r w:rsidRPr="00E741AA">
              <w:rPr>
                <w:b/>
                <w:bCs/>
                <w:rtl/>
              </w:rPr>
              <w:t>متنقلة</w:t>
            </w:r>
            <w:r w:rsidRPr="00E741AA">
              <w:rPr>
                <w:rtl/>
              </w:rPr>
              <w:t xml:space="preserve"> باستثناء المتنقلة </w:t>
            </w:r>
            <w:r w:rsidRPr="00E741AA">
              <w:rPr>
                <w:rtl/>
              </w:rPr>
              <w:br/>
              <w:t>للطيران</w:t>
            </w:r>
            <w:r w:rsidRPr="00E741AA">
              <w:rPr>
                <w:b/>
                <w:bCs/>
                <w:rtl/>
              </w:rPr>
              <w:t xml:space="preserve"> </w:t>
            </w:r>
          </w:p>
          <w:p w:rsidR="000E1537" w:rsidRPr="00E741AA" w:rsidRDefault="000E1537" w:rsidP="000E1537">
            <w:pPr>
              <w:pStyle w:val="TabletextS5"/>
            </w:pPr>
            <w:r w:rsidRPr="00E741AA">
              <w:rPr>
                <w:b/>
                <w:bCs/>
                <w:rtl/>
              </w:rPr>
              <w:t>إذاعية</w:t>
            </w:r>
          </w:p>
          <w:p w:rsidR="000E1537" w:rsidRDefault="000E1537" w:rsidP="000E1537">
            <w:pPr>
              <w:pStyle w:val="TabletextS5"/>
            </w:pPr>
            <w:r w:rsidRPr="00E741AA">
              <w:rPr>
                <w:b/>
                <w:bCs/>
                <w:rtl/>
              </w:rPr>
              <w:t>إذاعية ساتلية</w:t>
            </w:r>
            <w:r>
              <w:rPr>
                <w:rtl/>
              </w:rPr>
              <w:t xml:space="preserve">  </w:t>
            </w:r>
            <w:r w:rsidRPr="00E741AA">
              <w:t>492.5</w:t>
            </w:r>
          </w:p>
        </w:tc>
        <w:tc>
          <w:tcPr>
            <w:tcW w:w="3087" w:type="dxa"/>
            <w:tcBorders>
              <w:top w:val="single" w:sz="4" w:space="0" w:color="auto"/>
              <w:right w:val="single" w:sz="6" w:space="0" w:color="auto"/>
            </w:tcBorders>
          </w:tcPr>
          <w:p w:rsidR="000E1537" w:rsidRPr="0048256A" w:rsidRDefault="000E1537" w:rsidP="000E1537">
            <w:pPr>
              <w:pStyle w:val="TabletextS5"/>
              <w:rPr>
                <w:rStyle w:val="Tablefreq"/>
              </w:rPr>
            </w:pPr>
            <w:r w:rsidRPr="0048256A">
              <w:rPr>
                <w:rStyle w:val="Tablefreq"/>
              </w:rPr>
              <w:t>12,1-11,7</w:t>
            </w:r>
          </w:p>
          <w:p w:rsidR="000E1537" w:rsidRPr="00E741AA" w:rsidRDefault="000E1537" w:rsidP="000E1537">
            <w:pPr>
              <w:pStyle w:val="TabletextS5"/>
            </w:pPr>
            <w:r w:rsidRPr="00E741AA">
              <w:rPr>
                <w:b/>
                <w:bCs/>
                <w:rtl/>
              </w:rPr>
              <w:t xml:space="preserve">ثابتة </w:t>
            </w:r>
            <w:r w:rsidRPr="00E741AA">
              <w:t xml:space="preserve"> </w:t>
            </w:r>
            <w:r w:rsidRPr="00443FAE">
              <w:rPr>
                <w:rStyle w:val="Artref"/>
                <w:b w:val="0"/>
                <w:bCs w:val="0"/>
              </w:rPr>
              <w:t>486.5</w:t>
            </w:r>
          </w:p>
          <w:p w:rsidR="000E1537" w:rsidRPr="00E741AA" w:rsidRDefault="000E1537" w:rsidP="000E1537">
            <w:pPr>
              <w:pStyle w:val="TabletextS5"/>
              <w:ind w:left="143" w:hanging="143"/>
            </w:pPr>
            <w:r w:rsidRPr="00E741AA">
              <w:rPr>
                <w:b/>
                <w:bCs/>
                <w:rtl/>
              </w:rPr>
              <w:t>ثابتة ساتلية</w:t>
            </w:r>
            <w:r w:rsidRPr="00E741AA">
              <w:br/>
            </w:r>
            <w:r w:rsidRPr="00E741AA">
              <w:rPr>
                <w:rtl/>
              </w:rPr>
              <w:t>(فضاء-أرض)</w:t>
            </w:r>
            <w:r>
              <w:rPr>
                <w:rFonts w:hint="cs"/>
                <w:rtl/>
              </w:rPr>
              <w:t xml:space="preserve"> </w:t>
            </w:r>
            <w:r w:rsidRPr="00E741AA">
              <w:rPr>
                <w:rtl/>
              </w:rPr>
              <w:t xml:space="preserve"> </w:t>
            </w:r>
            <w:r w:rsidRPr="00D50ED7">
              <w:rPr>
                <w:rStyle w:val="Artref"/>
                <w:b w:val="0"/>
                <w:bCs w:val="0"/>
              </w:rPr>
              <w:t>484A.5</w:t>
            </w:r>
            <w:r w:rsidRPr="00D50ED7">
              <w:rPr>
                <w:rStyle w:val="Artref"/>
                <w:b w:val="0"/>
                <w:bCs w:val="0"/>
                <w:rtl/>
              </w:rPr>
              <w:t xml:space="preserve">  </w:t>
            </w:r>
            <w:r w:rsidRPr="00D50ED7">
              <w:rPr>
                <w:rStyle w:val="Artref"/>
                <w:b w:val="0"/>
                <w:bCs w:val="0"/>
              </w:rPr>
              <w:t>488.5</w:t>
            </w:r>
            <w:r w:rsidR="00C74D3B">
              <w:rPr>
                <w:rStyle w:val="Artref"/>
                <w:rtl/>
              </w:rPr>
              <w:br/>
            </w:r>
            <w:ins w:id="6" w:author="Tahawi, Mohamad " w:date="2015-10-07T17:30:00Z">
              <w:r w:rsidR="00C74D3B">
                <w:t>15A.5 ADD</w:t>
              </w:r>
            </w:ins>
          </w:p>
          <w:p w:rsidR="000E1537" w:rsidRPr="00D50ED7" w:rsidRDefault="000E1537" w:rsidP="00A65F8B">
            <w:pPr>
              <w:pStyle w:val="TabletextS5"/>
              <w:rPr>
                <w:rStyle w:val="Artref"/>
                <w:b w:val="0"/>
                <w:bCs w:val="0"/>
              </w:rPr>
            </w:pPr>
            <w:r w:rsidRPr="00E741AA">
              <w:rPr>
                <w:rtl/>
              </w:rPr>
              <w:t>متنقلة باستثناء المتنقلة للطيران</w:t>
            </w:r>
            <w:r w:rsidR="00A65F8B">
              <w:rPr>
                <w:rFonts w:hint="cs"/>
                <w:rtl/>
              </w:rPr>
              <w:t xml:space="preserve">  </w:t>
            </w:r>
            <w:r w:rsidRPr="00D50ED7">
              <w:rPr>
                <w:rStyle w:val="Artref"/>
                <w:b w:val="0"/>
                <w:bCs w:val="0"/>
              </w:rPr>
              <w:t xml:space="preserve">  485.5</w:t>
            </w:r>
          </w:p>
        </w:tc>
        <w:tc>
          <w:tcPr>
            <w:tcW w:w="3146" w:type="dxa"/>
            <w:tcBorders>
              <w:top w:val="single" w:sz="4" w:space="0" w:color="auto"/>
              <w:right w:val="single" w:sz="6" w:space="0" w:color="auto"/>
            </w:tcBorders>
          </w:tcPr>
          <w:p w:rsidR="000E1537" w:rsidRPr="0048256A" w:rsidRDefault="000E1537" w:rsidP="000E1537">
            <w:pPr>
              <w:pStyle w:val="TabletextS5"/>
              <w:rPr>
                <w:rStyle w:val="Tablefreq"/>
              </w:rPr>
            </w:pPr>
            <w:r w:rsidRPr="0048256A">
              <w:rPr>
                <w:rStyle w:val="Tablefreq"/>
              </w:rPr>
              <w:t>12,2-11,7</w:t>
            </w:r>
          </w:p>
          <w:p w:rsidR="000E1537" w:rsidRPr="00E741AA" w:rsidRDefault="000E1537" w:rsidP="000E1537">
            <w:pPr>
              <w:pStyle w:val="TabletextS5"/>
            </w:pPr>
            <w:r w:rsidRPr="00E741AA">
              <w:rPr>
                <w:b/>
                <w:bCs/>
                <w:rtl/>
              </w:rPr>
              <w:t>ثابتة</w:t>
            </w:r>
          </w:p>
          <w:p w:rsidR="000E1537" w:rsidRPr="00E741AA" w:rsidRDefault="000E1537" w:rsidP="000E1537">
            <w:pPr>
              <w:pStyle w:val="TabletextS5"/>
              <w:ind w:left="143" w:hanging="143"/>
            </w:pPr>
            <w:r w:rsidRPr="00E741AA">
              <w:rPr>
                <w:b/>
                <w:bCs/>
                <w:rtl/>
              </w:rPr>
              <w:t>متنقلة</w:t>
            </w:r>
            <w:r w:rsidRPr="00E741AA">
              <w:rPr>
                <w:rtl/>
              </w:rPr>
              <w:t xml:space="preserve"> باستثناء المتنقلة </w:t>
            </w:r>
            <w:r w:rsidRPr="00E741AA">
              <w:rPr>
                <w:rtl/>
              </w:rPr>
              <w:br/>
              <w:t>للطيران</w:t>
            </w:r>
          </w:p>
          <w:p w:rsidR="000E1537" w:rsidRPr="00E741AA" w:rsidRDefault="000E1537" w:rsidP="000E1537">
            <w:pPr>
              <w:pStyle w:val="TabletextS5"/>
            </w:pPr>
            <w:r w:rsidRPr="00E741AA">
              <w:rPr>
                <w:b/>
                <w:bCs/>
                <w:rtl/>
              </w:rPr>
              <w:t>إذاعية</w:t>
            </w:r>
          </w:p>
          <w:p w:rsidR="000E1537" w:rsidRDefault="000E1537" w:rsidP="000E1537">
            <w:pPr>
              <w:pStyle w:val="TabletextS5"/>
            </w:pPr>
            <w:r w:rsidRPr="00E741AA">
              <w:rPr>
                <w:b/>
                <w:bCs/>
                <w:rtl/>
              </w:rPr>
              <w:t>إذاعية ساتلية</w:t>
            </w:r>
            <w:r>
              <w:rPr>
                <w:rtl/>
              </w:rPr>
              <w:t xml:space="preserve">  </w:t>
            </w:r>
            <w:r w:rsidRPr="00443FAE">
              <w:rPr>
                <w:rStyle w:val="Artref"/>
              </w:rPr>
              <w:t>492.5</w:t>
            </w:r>
          </w:p>
        </w:tc>
      </w:tr>
      <w:tr w:rsidR="000E1537" w:rsidTr="000E1537">
        <w:trPr>
          <w:cantSplit/>
        </w:trPr>
        <w:tc>
          <w:tcPr>
            <w:tcW w:w="3146" w:type="dxa"/>
            <w:tcBorders>
              <w:left w:val="single" w:sz="6" w:space="0" w:color="auto"/>
              <w:right w:val="single" w:sz="6" w:space="0" w:color="auto"/>
            </w:tcBorders>
          </w:tcPr>
          <w:p w:rsidR="000E1537" w:rsidRDefault="000E1537" w:rsidP="000E1537">
            <w:pPr>
              <w:pStyle w:val="TabletextS5"/>
            </w:pPr>
          </w:p>
        </w:tc>
        <w:tc>
          <w:tcPr>
            <w:tcW w:w="3087" w:type="dxa"/>
            <w:tcBorders>
              <w:top w:val="single" w:sz="6" w:space="0" w:color="auto"/>
              <w:right w:val="single" w:sz="6" w:space="0" w:color="auto"/>
            </w:tcBorders>
          </w:tcPr>
          <w:p w:rsidR="000E1537" w:rsidRPr="0048256A" w:rsidRDefault="000E1537" w:rsidP="000E1537">
            <w:pPr>
              <w:pStyle w:val="TabletextS5"/>
              <w:rPr>
                <w:rStyle w:val="Tablefreq"/>
              </w:rPr>
            </w:pPr>
            <w:r w:rsidRPr="0048256A">
              <w:rPr>
                <w:rStyle w:val="Tablefreq"/>
              </w:rPr>
              <w:t>12,2-12,1</w:t>
            </w:r>
          </w:p>
          <w:p w:rsidR="000E1537" w:rsidRDefault="000E1537" w:rsidP="000E1537">
            <w:pPr>
              <w:pStyle w:val="TabletextS5"/>
              <w:ind w:left="143" w:hanging="143"/>
            </w:pPr>
            <w:r w:rsidRPr="00E741AA">
              <w:rPr>
                <w:b/>
                <w:bCs/>
                <w:rtl/>
              </w:rPr>
              <w:t>ثابتة ساتلية</w:t>
            </w:r>
            <w:r w:rsidRPr="00E741AA">
              <w:br/>
            </w:r>
            <w:r w:rsidRPr="00E741AA">
              <w:rPr>
                <w:rtl/>
              </w:rPr>
              <w:t xml:space="preserve">(فضاء-أرض) </w:t>
            </w:r>
            <w:r w:rsidRPr="00D50ED7">
              <w:rPr>
                <w:rStyle w:val="Artref"/>
                <w:b w:val="0"/>
                <w:bCs w:val="0"/>
              </w:rPr>
              <w:t xml:space="preserve"> 484A.5</w:t>
            </w:r>
            <w:r w:rsidRPr="00D50ED7">
              <w:rPr>
                <w:rStyle w:val="Artref"/>
                <w:b w:val="0"/>
                <w:bCs w:val="0"/>
                <w:rtl/>
              </w:rPr>
              <w:t xml:space="preserve">  </w:t>
            </w:r>
            <w:r w:rsidRPr="00D50ED7">
              <w:rPr>
                <w:rStyle w:val="Artref"/>
                <w:b w:val="0"/>
                <w:bCs w:val="0"/>
              </w:rPr>
              <w:t>488.5</w:t>
            </w:r>
          </w:p>
        </w:tc>
        <w:tc>
          <w:tcPr>
            <w:tcW w:w="3146" w:type="dxa"/>
            <w:tcBorders>
              <w:right w:val="single" w:sz="6" w:space="0" w:color="auto"/>
            </w:tcBorders>
          </w:tcPr>
          <w:p w:rsidR="000E1537" w:rsidRDefault="000E1537" w:rsidP="000E1537">
            <w:pPr>
              <w:pStyle w:val="TabletextS5"/>
            </w:pPr>
          </w:p>
        </w:tc>
      </w:tr>
      <w:tr w:rsidR="000E1537" w:rsidTr="000E1537">
        <w:trPr>
          <w:cantSplit/>
        </w:trPr>
        <w:tc>
          <w:tcPr>
            <w:tcW w:w="3146" w:type="dxa"/>
            <w:tcBorders>
              <w:left w:val="single" w:sz="6" w:space="0" w:color="auto"/>
              <w:right w:val="single" w:sz="6" w:space="0" w:color="auto"/>
            </w:tcBorders>
          </w:tcPr>
          <w:p w:rsidR="000E1537" w:rsidRPr="00C1793E" w:rsidRDefault="000E1537" w:rsidP="000E1537">
            <w:pPr>
              <w:pStyle w:val="TabletextS5"/>
            </w:pPr>
          </w:p>
        </w:tc>
        <w:tc>
          <w:tcPr>
            <w:tcW w:w="3087" w:type="dxa"/>
            <w:tcBorders>
              <w:right w:val="single" w:sz="6" w:space="0" w:color="auto"/>
            </w:tcBorders>
          </w:tcPr>
          <w:p w:rsidR="000E1537" w:rsidRPr="00D50ED7" w:rsidRDefault="000E1537" w:rsidP="000E1537">
            <w:pPr>
              <w:pStyle w:val="TabletextS5"/>
              <w:rPr>
                <w:rStyle w:val="Artref"/>
                <w:b w:val="0"/>
                <w:bCs w:val="0"/>
              </w:rPr>
            </w:pPr>
            <w:r w:rsidRPr="00D50ED7">
              <w:rPr>
                <w:rStyle w:val="Artref"/>
                <w:b w:val="0"/>
                <w:bCs w:val="0"/>
              </w:rPr>
              <w:t>489.5   485.5</w:t>
            </w:r>
          </w:p>
        </w:tc>
        <w:tc>
          <w:tcPr>
            <w:tcW w:w="3146" w:type="dxa"/>
            <w:tcBorders>
              <w:right w:val="single" w:sz="6" w:space="0" w:color="auto"/>
            </w:tcBorders>
          </w:tcPr>
          <w:p w:rsidR="000E1537" w:rsidRPr="00D50ED7" w:rsidRDefault="000E1537" w:rsidP="000E1537">
            <w:pPr>
              <w:pStyle w:val="TabletextS5"/>
              <w:rPr>
                <w:rStyle w:val="Artref"/>
                <w:b w:val="0"/>
                <w:bCs w:val="0"/>
              </w:rPr>
            </w:pPr>
            <w:r w:rsidRPr="007E01EE">
              <w:rPr>
                <w:rStyle w:val="Artref"/>
              </w:rPr>
              <w:t xml:space="preserve"> </w:t>
            </w:r>
            <w:r w:rsidRPr="00D50ED7">
              <w:rPr>
                <w:rStyle w:val="Artref"/>
                <w:b w:val="0"/>
                <w:bCs w:val="0"/>
              </w:rPr>
              <w:t xml:space="preserve"> 487A.5  487.5</w:t>
            </w:r>
          </w:p>
        </w:tc>
      </w:tr>
      <w:tr w:rsidR="000E1537" w:rsidTr="000E1537">
        <w:trPr>
          <w:cantSplit/>
        </w:trPr>
        <w:tc>
          <w:tcPr>
            <w:tcW w:w="3146" w:type="dxa"/>
            <w:tcBorders>
              <w:left w:val="single" w:sz="6" w:space="0" w:color="auto"/>
              <w:right w:val="single" w:sz="6" w:space="0" w:color="auto"/>
            </w:tcBorders>
          </w:tcPr>
          <w:p w:rsidR="000E1537" w:rsidRDefault="000E1537" w:rsidP="000E1537">
            <w:pPr>
              <w:pStyle w:val="TabletextS5"/>
            </w:pPr>
          </w:p>
        </w:tc>
        <w:tc>
          <w:tcPr>
            <w:tcW w:w="3087" w:type="dxa"/>
            <w:tcBorders>
              <w:top w:val="single" w:sz="6" w:space="0" w:color="auto"/>
              <w:right w:val="single" w:sz="6" w:space="0" w:color="auto"/>
            </w:tcBorders>
          </w:tcPr>
          <w:p w:rsidR="000E1537" w:rsidRPr="0048256A" w:rsidRDefault="000E1537" w:rsidP="000E1537">
            <w:pPr>
              <w:pStyle w:val="TabletextS5"/>
              <w:rPr>
                <w:rStyle w:val="Tablefreq"/>
              </w:rPr>
            </w:pPr>
            <w:r w:rsidRPr="0048256A">
              <w:rPr>
                <w:rStyle w:val="Tablefreq"/>
              </w:rPr>
              <w:t>12,7-12,2</w:t>
            </w:r>
          </w:p>
          <w:p w:rsidR="000E1537" w:rsidRPr="00E741AA" w:rsidRDefault="000E1537" w:rsidP="000E1537">
            <w:pPr>
              <w:pStyle w:val="TabletextS5"/>
            </w:pPr>
            <w:r w:rsidRPr="00E741AA">
              <w:rPr>
                <w:b/>
                <w:bCs/>
                <w:rtl/>
              </w:rPr>
              <w:t>ثابتة</w:t>
            </w:r>
          </w:p>
          <w:p w:rsidR="000E1537" w:rsidRPr="00E741AA" w:rsidRDefault="000E1537" w:rsidP="000E1537">
            <w:pPr>
              <w:pStyle w:val="TabletextS5"/>
              <w:ind w:left="143" w:hanging="143"/>
            </w:pPr>
            <w:r w:rsidRPr="00E741AA">
              <w:rPr>
                <w:b/>
                <w:bCs/>
                <w:rtl/>
              </w:rPr>
              <w:t>متنقلة</w:t>
            </w:r>
            <w:r w:rsidRPr="00E741AA">
              <w:rPr>
                <w:rtl/>
              </w:rPr>
              <w:t xml:space="preserve"> باستثناء المتنقلة </w:t>
            </w:r>
            <w:r w:rsidRPr="00E741AA">
              <w:rPr>
                <w:rtl/>
              </w:rPr>
              <w:br/>
              <w:t>للطيران</w:t>
            </w:r>
          </w:p>
          <w:p w:rsidR="000E1537" w:rsidRPr="00E741AA" w:rsidRDefault="000E1537" w:rsidP="000E1537">
            <w:pPr>
              <w:pStyle w:val="TabletextS5"/>
              <w:rPr>
                <w:b/>
                <w:bCs/>
                <w:rtl/>
              </w:rPr>
            </w:pPr>
            <w:r w:rsidRPr="00E741AA">
              <w:rPr>
                <w:b/>
                <w:bCs/>
                <w:rtl/>
              </w:rPr>
              <w:t>إذاعية</w:t>
            </w:r>
          </w:p>
          <w:p w:rsidR="000E1537" w:rsidRDefault="000E1537" w:rsidP="000E1537">
            <w:pPr>
              <w:pStyle w:val="TabletextS5"/>
            </w:pPr>
            <w:r w:rsidRPr="00E741AA">
              <w:rPr>
                <w:b/>
                <w:bCs/>
                <w:rtl/>
              </w:rPr>
              <w:t>إذاعية ساتلية</w:t>
            </w:r>
            <w:r w:rsidRPr="007E01EE">
              <w:rPr>
                <w:rtl/>
              </w:rPr>
              <w:t xml:space="preserve">  </w:t>
            </w:r>
            <w:r w:rsidRPr="00D50ED7">
              <w:rPr>
                <w:rStyle w:val="Artref"/>
                <w:b w:val="0"/>
                <w:bCs w:val="0"/>
              </w:rPr>
              <w:t>492.5</w:t>
            </w:r>
          </w:p>
        </w:tc>
        <w:tc>
          <w:tcPr>
            <w:tcW w:w="3146" w:type="dxa"/>
            <w:tcBorders>
              <w:top w:val="single" w:sz="6" w:space="0" w:color="auto"/>
              <w:right w:val="single" w:sz="6" w:space="0" w:color="auto"/>
            </w:tcBorders>
          </w:tcPr>
          <w:p w:rsidR="000E1537" w:rsidRPr="0048256A" w:rsidRDefault="000E1537" w:rsidP="000E1537">
            <w:pPr>
              <w:pStyle w:val="TabletextS5"/>
              <w:rPr>
                <w:rStyle w:val="Tablefreq"/>
              </w:rPr>
            </w:pPr>
            <w:r w:rsidRPr="0048256A">
              <w:rPr>
                <w:rStyle w:val="Tablefreq"/>
              </w:rPr>
              <w:t>12,5-12,2</w:t>
            </w:r>
          </w:p>
          <w:p w:rsidR="000E1537" w:rsidRPr="00E741AA" w:rsidRDefault="000E1537" w:rsidP="000E1537">
            <w:pPr>
              <w:pStyle w:val="TabletextS5"/>
              <w:rPr>
                <w:b/>
                <w:bCs/>
                <w:rtl/>
              </w:rPr>
            </w:pPr>
            <w:r w:rsidRPr="00E741AA">
              <w:rPr>
                <w:b/>
                <w:bCs/>
                <w:rtl/>
              </w:rPr>
              <w:t>ثابتة</w:t>
            </w:r>
          </w:p>
          <w:p w:rsidR="000E1537" w:rsidRPr="00E741AA" w:rsidRDefault="000E1537" w:rsidP="00A65F8B">
            <w:pPr>
              <w:pStyle w:val="TabletextS5"/>
              <w:ind w:left="143" w:hanging="143"/>
            </w:pPr>
            <w:r w:rsidRPr="00E741AA">
              <w:rPr>
                <w:b/>
                <w:bCs/>
                <w:rtl/>
              </w:rPr>
              <w:t xml:space="preserve">ثابتة ساتلية </w:t>
            </w:r>
            <w:r w:rsidRPr="00E741AA">
              <w:rPr>
                <w:rtl/>
              </w:rPr>
              <w:t>(فضاء-أرض)</w:t>
            </w:r>
            <w:r>
              <w:rPr>
                <w:rFonts w:hint="cs"/>
                <w:rtl/>
              </w:rPr>
              <w:t xml:space="preserve">  </w:t>
            </w:r>
            <w:r w:rsidRPr="00D50ED7">
              <w:rPr>
                <w:rStyle w:val="Artref"/>
                <w:b w:val="0"/>
                <w:bCs w:val="0"/>
              </w:rPr>
              <w:t>484A.5</w:t>
            </w:r>
            <w:r w:rsidR="00A536EA">
              <w:rPr>
                <w:rStyle w:val="Artref"/>
                <w:rtl/>
              </w:rPr>
              <w:br/>
            </w:r>
            <w:ins w:id="7" w:author="Tahawi, Mohamad " w:date="2015-10-07T17:30:00Z">
              <w:r w:rsidR="00A536EA" w:rsidRPr="00443FAE">
                <w:rPr>
                  <w:rStyle w:val="Artref"/>
                  <w:b w:val="0"/>
                  <w:bCs w:val="0"/>
                </w:rPr>
                <w:t>15A.5 ADD</w:t>
              </w:r>
            </w:ins>
          </w:p>
          <w:p w:rsidR="000E1537" w:rsidRPr="00E741AA" w:rsidRDefault="000E1537" w:rsidP="00A65F8B">
            <w:pPr>
              <w:pStyle w:val="TabletextS5"/>
              <w:ind w:left="143" w:hanging="143"/>
            </w:pPr>
            <w:r w:rsidRPr="00E741AA">
              <w:rPr>
                <w:b/>
                <w:bCs/>
                <w:rtl/>
              </w:rPr>
              <w:t>متنقلة</w:t>
            </w:r>
            <w:r w:rsidRPr="00E741AA">
              <w:rPr>
                <w:rtl/>
              </w:rPr>
              <w:t xml:space="preserve"> باستثناء المتنقلة للطيران</w:t>
            </w:r>
          </w:p>
          <w:p w:rsidR="000E1537" w:rsidRDefault="000E1537" w:rsidP="000E1537">
            <w:pPr>
              <w:pStyle w:val="TabletextS5"/>
            </w:pPr>
            <w:r w:rsidRPr="00E741AA">
              <w:rPr>
                <w:b/>
                <w:bCs/>
                <w:rtl/>
              </w:rPr>
              <w:t>إذاعية</w:t>
            </w:r>
          </w:p>
        </w:tc>
      </w:tr>
      <w:tr w:rsidR="000E1537" w:rsidTr="000E1537">
        <w:trPr>
          <w:cantSplit/>
        </w:trPr>
        <w:tc>
          <w:tcPr>
            <w:tcW w:w="3146" w:type="dxa"/>
            <w:tcBorders>
              <w:left w:val="single" w:sz="6" w:space="0" w:color="auto"/>
              <w:right w:val="single" w:sz="6" w:space="0" w:color="auto"/>
            </w:tcBorders>
          </w:tcPr>
          <w:p w:rsidR="000E1537" w:rsidRPr="00D50ED7" w:rsidRDefault="000E1537" w:rsidP="000E1537">
            <w:pPr>
              <w:pStyle w:val="TabletextS5"/>
              <w:rPr>
                <w:rStyle w:val="Artref"/>
                <w:b w:val="0"/>
                <w:bCs w:val="0"/>
              </w:rPr>
            </w:pPr>
            <w:r w:rsidRPr="00D50ED7">
              <w:rPr>
                <w:rStyle w:val="Artref"/>
                <w:b w:val="0"/>
                <w:bCs w:val="0"/>
              </w:rPr>
              <w:t>487A.5  487.5</w:t>
            </w:r>
          </w:p>
        </w:tc>
        <w:tc>
          <w:tcPr>
            <w:tcW w:w="3087" w:type="dxa"/>
            <w:tcBorders>
              <w:right w:val="single" w:sz="6" w:space="0" w:color="auto"/>
            </w:tcBorders>
          </w:tcPr>
          <w:p w:rsidR="000E1537" w:rsidRPr="00C1793E" w:rsidRDefault="00A65F8B" w:rsidP="000E1537">
            <w:pPr>
              <w:spacing w:line="260" w:lineRule="exact"/>
            </w:pPr>
            <w:r w:rsidRPr="00D50ED7">
              <w:rPr>
                <w:rStyle w:val="Artref"/>
                <w:b w:val="0"/>
                <w:bCs w:val="0"/>
              </w:rPr>
              <w:t>490.5  488.5  487A.5</w:t>
            </w:r>
          </w:p>
        </w:tc>
        <w:tc>
          <w:tcPr>
            <w:tcW w:w="3146" w:type="dxa"/>
            <w:tcBorders>
              <w:right w:val="single" w:sz="6" w:space="0" w:color="auto"/>
            </w:tcBorders>
          </w:tcPr>
          <w:p w:rsidR="000E1537" w:rsidRPr="00D50ED7" w:rsidRDefault="000E1537" w:rsidP="000E1537">
            <w:pPr>
              <w:pStyle w:val="TabletextS5"/>
              <w:rPr>
                <w:rStyle w:val="Artref"/>
                <w:b w:val="0"/>
                <w:bCs w:val="0"/>
              </w:rPr>
            </w:pPr>
            <w:r w:rsidRPr="00D50ED7">
              <w:rPr>
                <w:rStyle w:val="Artref"/>
                <w:b w:val="0"/>
                <w:bCs w:val="0"/>
              </w:rPr>
              <w:t>487.5</w:t>
            </w:r>
          </w:p>
        </w:tc>
      </w:tr>
      <w:tr w:rsidR="000E1537" w:rsidTr="000E1537">
        <w:trPr>
          <w:cantSplit/>
        </w:trPr>
        <w:tc>
          <w:tcPr>
            <w:tcW w:w="3146" w:type="dxa"/>
            <w:tcBorders>
              <w:left w:val="single" w:sz="6" w:space="0" w:color="auto"/>
              <w:bottom w:val="single" w:sz="4" w:space="0" w:color="auto"/>
            </w:tcBorders>
          </w:tcPr>
          <w:p w:rsidR="00A65F8B" w:rsidRDefault="00A65F8B" w:rsidP="000E1537">
            <w:pPr>
              <w:pStyle w:val="TabletextS5"/>
              <w:ind w:left="143" w:hanging="143"/>
              <w:rPr>
                <w:rStyle w:val="Tablefreq"/>
                <w:rtl/>
              </w:rPr>
            </w:pPr>
            <w:r w:rsidRPr="0048256A">
              <w:rPr>
                <w:rStyle w:val="Tablefreq"/>
              </w:rPr>
              <w:lastRenderedPageBreak/>
              <w:t>12,75-12,5</w:t>
            </w:r>
          </w:p>
          <w:p w:rsidR="000E1537" w:rsidRDefault="000E1537" w:rsidP="00A65F8B">
            <w:pPr>
              <w:pStyle w:val="TabletextS5"/>
              <w:ind w:left="143" w:hanging="143"/>
            </w:pPr>
            <w:r>
              <w:rPr>
                <w:b/>
                <w:bCs/>
                <w:rtl/>
              </w:rPr>
              <w:t>ثابتة ساتلية</w:t>
            </w:r>
            <w:r>
              <w:br/>
            </w:r>
            <w:r>
              <w:rPr>
                <w:rtl/>
              </w:rPr>
              <w:t>(فضاء-أرض)</w:t>
            </w:r>
            <w:r>
              <w:rPr>
                <w:rFonts w:hint="cs"/>
                <w:rtl/>
              </w:rPr>
              <w:t xml:space="preserve"> </w:t>
            </w:r>
            <w:r>
              <w:rPr>
                <w:rtl/>
              </w:rPr>
              <w:t xml:space="preserve"> </w:t>
            </w:r>
            <w:r w:rsidRPr="00D50ED7">
              <w:rPr>
                <w:rStyle w:val="Artref"/>
                <w:b w:val="0"/>
                <w:bCs w:val="0"/>
              </w:rPr>
              <w:t>484A.5</w:t>
            </w:r>
            <w:r>
              <w:br/>
            </w:r>
            <w:ins w:id="8" w:author="Tahawi, Mohamad " w:date="2015-10-07T17:30:00Z">
              <w:r w:rsidR="001A2F2C" w:rsidRPr="00443FAE">
                <w:rPr>
                  <w:rStyle w:val="Artref"/>
                  <w:b w:val="0"/>
                  <w:bCs w:val="0"/>
                </w:rPr>
                <w:t>15A.5 ADD</w:t>
              </w:r>
            </w:ins>
            <w:r w:rsidR="00A65F8B">
              <w:rPr>
                <w:rFonts w:hint="cs"/>
                <w:rtl/>
              </w:rPr>
              <w:t xml:space="preserve"> </w:t>
            </w:r>
            <w:r>
              <w:rPr>
                <w:rtl/>
              </w:rPr>
              <w:t>(أرض-فضاء)</w:t>
            </w:r>
          </w:p>
          <w:p w:rsidR="000E1537" w:rsidRDefault="000E1537" w:rsidP="000E1537">
            <w:pPr>
              <w:pStyle w:val="TabletextS5"/>
            </w:pPr>
          </w:p>
          <w:p w:rsidR="000E1537" w:rsidRPr="00D50ED7" w:rsidRDefault="000E1537" w:rsidP="000E1537">
            <w:pPr>
              <w:pStyle w:val="TabletextS5"/>
              <w:rPr>
                <w:rStyle w:val="Artref"/>
                <w:b w:val="0"/>
                <w:bCs w:val="0"/>
              </w:rPr>
            </w:pPr>
            <w:r>
              <w:br/>
            </w:r>
            <w:r w:rsidRPr="00D50ED7">
              <w:t xml:space="preserve"> </w:t>
            </w:r>
            <w:r w:rsidRPr="00D50ED7">
              <w:rPr>
                <w:rStyle w:val="Artref"/>
                <w:b w:val="0"/>
                <w:bCs w:val="0"/>
              </w:rPr>
              <w:t>496.5  495.5  494.5</w:t>
            </w:r>
          </w:p>
        </w:tc>
        <w:tc>
          <w:tcPr>
            <w:tcW w:w="3087" w:type="dxa"/>
            <w:tcBorders>
              <w:top w:val="single" w:sz="6" w:space="0" w:color="auto"/>
              <w:left w:val="single" w:sz="6" w:space="0" w:color="auto"/>
              <w:bottom w:val="single" w:sz="4" w:space="0" w:color="auto"/>
            </w:tcBorders>
          </w:tcPr>
          <w:p w:rsidR="000E1537" w:rsidRPr="0048256A" w:rsidRDefault="000E1537" w:rsidP="000E1537">
            <w:pPr>
              <w:pStyle w:val="TabletextS5"/>
              <w:rPr>
                <w:rStyle w:val="Tablefreq"/>
              </w:rPr>
            </w:pPr>
            <w:r w:rsidRPr="0048256A">
              <w:rPr>
                <w:rStyle w:val="Tablefreq"/>
              </w:rPr>
              <w:t>12,75-12,7</w:t>
            </w:r>
          </w:p>
          <w:p w:rsidR="000E1537" w:rsidRDefault="000E1537" w:rsidP="000E1537">
            <w:pPr>
              <w:pStyle w:val="TabletextS5"/>
            </w:pPr>
            <w:r>
              <w:rPr>
                <w:b/>
                <w:bCs/>
                <w:rtl/>
              </w:rPr>
              <w:t>ثابتة</w:t>
            </w:r>
          </w:p>
          <w:p w:rsidR="000E1537" w:rsidRDefault="000E1537" w:rsidP="001A2F2C">
            <w:pPr>
              <w:pStyle w:val="TabletextS5"/>
              <w:ind w:left="143" w:hanging="143"/>
            </w:pPr>
            <w:r>
              <w:rPr>
                <w:b/>
                <w:bCs/>
                <w:rtl/>
              </w:rPr>
              <w:t>ثابتة ساتلية</w:t>
            </w:r>
            <w:r>
              <w:br/>
            </w:r>
            <w:r>
              <w:rPr>
                <w:rtl/>
              </w:rPr>
              <w:t>(أرض-فضاء)</w:t>
            </w:r>
            <w:ins w:id="9" w:author="Tahawi, Mohamad " w:date="2015-10-07T17:31:00Z">
              <w:r w:rsidR="001A2F2C">
                <w:rPr>
                  <w:rFonts w:hint="cs"/>
                  <w:rtl/>
                </w:rPr>
                <w:t xml:space="preserve">  </w:t>
              </w:r>
            </w:ins>
            <w:ins w:id="10" w:author="Tahawi, Mohamad " w:date="2015-10-07T17:30:00Z">
              <w:r w:rsidR="001A2F2C" w:rsidRPr="00443FAE">
                <w:rPr>
                  <w:rStyle w:val="Artref"/>
                  <w:b w:val="0"/>
                  <w:bCs w:val="0"/>
                </w:rPr>
                <w:t>15A.5 ADD</w:t>
              </w:r>
            </w:ins>
          </w:p>
          <w:p w:rsidR="000E1537" w:rsidRDefault="000E1537" w:rsidP="000E1537">
            <w:pPr>
              <w:pStyle w:val="TabletextS5"/>
              <w:ind w:left="143" w:hanging="143"/>
            </w:pPr>
            <w:r>
              <w:rPr>
                <w:b/>
                <w:bCs/>
                <w:rtl/>
              </w:rPr>
              <w:t>متنقلة</w:t>
            </w:r>
            <w:r>
              <w:rPr>
                <w:rtl/>
              </w:rPr>
              <w:t xml:space="preserve"> باستثناء المتنقلة </w:t>
            </w:r>
            <w:r>
              <w:rPr>
                <w:rtl/>
              </w:rPr>
              <w:br/>
              <w:t>للطيران</w:t>
            </w:r>
          </w:p>
        </w:tc>
        <w:tc>
          <w:tcPr>
            <w:tcW w:w="3146" w:type="dxa"/>
            <w:tcBorders>
              <w:left w:val="single" w:sz="6" w:space="0" w:color="auto"/>
              <w:bottom w:val="single" w:sz="4" w:space="0" w:color="auto"/>
              <w:right w:val="single" w:sz="6" w:space="0" w:color="auto"/>
            </w:tcBorders>
          </w:tcPr>
          <w:p w:rsidR="00A65F8B" w:rsidRDefault="00A65F8B" w:rsidP="000E1537">
            <w:pPr>
              <w:pStyle w:val="TabletextS5"/>
              <w:rPr>
                <w:b/>
                <w:bCs/>
                <w:rtl/>
              </w:rPr>
            </w:pPr>
            <w:r w:rsidRPr="0048256A">
              <w:rPr>
                <w:rStyle w:val="Tablefreq"/>
              </w:rPr>
              <w:t>12,75-12,5</w:t>
            </w:r>
          </w:p>
          <w:p w:rsidR="000E1537" w:rsidRDefault="000E1537" w:rsidP="000E1537">
            <w:pPr>
              <w:pStyle w:val="TabletextS5"/>
            </w:pPr>
            <w:r>
              <w:rPr>
                <w:b/>
                <w:bCs/>
                <w:rtl/>
              </w:rPr>
              <w:t>ثابتة</w:t>
            </w:r>
          </w:p>
          <w:p w:rsidR="000E1537" w:rsidRDefault="000E1537" w:rsidP="000E1537">
            <w:pPr>
              <w:pStyle w:val="TabletextS5"/>
              <w:ind w:left="143" w:hanging="143"/>
            </w:pPr>
            <w:r>
              <w:rPr>
                <w:b/>
                <w:bCs/>
                <w:rtl/>
              </w:rPr>
              <w:t>ثابتة ساتلية</w:t>
            </w:r>
            <w:r>
              <w:br/>
            </w:r>
            <w:r>
              <w:rPr>
                <w:rtl/>
              </w:rPr>
              <w:t>(فضاء-أرض</w:t>
            </w:r>
            <w:r w:rsidRPr="00402999">
              <w:rPr>
                <w:rStyle w:val="Artref"/>
                <w:rtl/>
              </w:rPr>
              <w:t>)</w:t>
            </w:r>
            <w:r>
              <w:rPr>
                <w:rStyle w:val="Artref"/>
                <w:rFonts w:hint="cs"/>
                <w:rtl/>
              </w:rPr>
              <w:t xml:space="preserve"> </w:t>
            </w:r>
            <w:r w:rsidRPr="00402999">
              <w:rPr>
                <w:rStyle w:val="Artref"/>
                <w:rtl/>
              </w:rPr>
              <w:t xml:space="preserve"> </w:t>
            </w:r>
            <w:r w:rsidRPr="00402999">
              <w:rPr>
                <w:rStyle w:val="Artref"/>
              </w:rPr>
              <w:t xml:space="preserve">  </w:t>
            </w:r>
            <w:r w:rsidRPr="00D50ED7">
              <w:rPr>
                <w:rStyle w:val="Artref"/>
                <w:b w:val="0"/>
                <w:bCs w:val="0"/>
              </w:rPr>
              <w:t>484A.5</w:t>
            </w:r>
            <w:r w:rsidR="004928EC">
              <w:rPr>
                <w:rStyle w:val="Artref"/>
                <w:rtl/>
              </w:rPr>
              <w:br/>
            </w:r>
            <w:ins w:id="11" w:author="Tahawi, Mohamad " w:date="2015-10-07T17:30:00Z">
              <w:r w:rsidR="004928EC" w:rsidRPr="00443FAE">
                <w:rPr>
                  <w:rStyle w:val="Artref"/>
                  <w:b w:val="0"/>
                  <w:bCs w:val="0"/>
                </w:rPr>
                <w:t>15A.5 ADD</w:t>
              </w:r>
            </w:ins>
          </w:p>
          <w:p w:rsidR="000E1537" w:rsidRDefault="000E1537" w:rsidP="00A65F8B">
            <w:pPr>
              <w:pStyle w:val="TabletextS5"/>
              <w:ind w:left="143" w:hanging="143"/>
            </w:pPr>
            <w:r>
              <w:rPr>
                <w:b/>
                <w:bCs/>
                <w:rtl/>
              </w:rPr>
              <w:t>متنقلة</w:t>
            </w:r>
            <w:r>
              <w:rPr>
                <w:rtl/>
              </w:rPr>
              <w:t xml:space="preserve"> باستثناء المتنقلة للطيران</w:t>
            </w:r>
          </w:p>
          <w:p w:rsidR="000E1537" w:rsidRDefault="000E1537" w:rsidP="00A65F8B">
            <w:pPr>
              <w:pStyle w:val="TabletextS5"/>
            </w:pPr>
            <w:r>
              <w:rPr>
                <w:rtl/>
              </w:rPr>
              <w:t xml:space="preserve">إذاعية ساتلية </w:t>
            </w:r>
            <w:r w:rsidR="00A65F8B">
              <w:rPr>
                <w:rFonts w:hint="cs"/>
                <w:rtl/>
              </w:rPr>
              <w:t xml:space="preserve"> </w:t>
            </w:r>
            <w:r w:rsidRPr="00D50ED7">
              <w:rPr>
                <w:rStyle w:val="Artref"/>
                <w:b w:val="0"/>
                <w:bCs w:val="0"/>
              </w:rPr>
              <w:t xml:space="preserve"> 493.5</w:t>
            </w:r>
          </w:p>
        </w:tc>
      </w:tr>
    </w:tbl>
    <w:p w:rsidR="008405F8" w:rsidRPr="007962AB" w:rsidRDefault="000E1537" w:rsidP="007962AB">
      <w:pPr>
        <w:pStyle w:val="Reasons"/>
        <w:rPr>
          <w:rtl/>
        </w:rPr>
      </w:pPr>
      <w:r>
        <w:rPr>
          <w:rtl/>
        </w:rPr>
        <w:t>الأسباب:</w:t>
      </w:r>
      <w:r>
        <w:tab/>
      </w:r>
      <w:r w:rsidR="007962AB">
        <w:rPr>
          <w:rFonts w:hint="cs"/>
          <w:b w:val="0"/>
          <w:bCs w:val="0"/>
          <w:rtl/>
        </w:rPr>
        <w:t xml:space="preserve">إضافة حاشية </w:t>
      </w:r>
      <w:r w:rsidR="007962AB">
        <w:rPr>
          <w:rFonts w:hint="cs"/>
          <w:b w:val="0"/>
          <w:bCs w:val="0"/>
          <w:rtl/>
          <w:lang w:bidi="ar-EG"/>
        </w:rPr>
        <w:t xml:space="preserve">تسمح باستعمال الوصلات </w:t>
      </w:r>
      <w:r w:rsidR="007962AB">
        <w:rPr>
          <w:b w:val="0"/>
          <w:bCs w:val="0"/>
          <w:lang w:bidi="ar-EG"/>
        </w:rPr>
        <w:t>CNPC</w:t>
      </w:r>
      <w:r w:rsidR="007962AB">
        <w:rPr>
          <w:rFonts w:hint="cs"/>
          <w:b w:val="0"/>
          <w:bCs w:val="0"/>
          <w:rtl/>
          <w:lang w:bidi="ar-EG"/>
        </w:rPr>
        <w:t xml:space="preserve"> لأنظمة الطائرات بدون طيار في الخدمة الثابتة الساتلية غير الخاضعة للتذييلات </w:t>
      </w:r>
      <w:r w:rsidR="007962AB">
        <w:rPr>
          <w:b w:val="0"/>
          <w:bCs w:val="0"/>
          <w:lang w:bidi="ar-EG"/>
        </w:rPr>
        <w:t>30</w:t>
      </w:r>
      <w:r w:rsidR="007962AB">
        <w:rPr>
          <w:rFonts w:hint="cs"/>
          <w:b w:val="0"/>
          <w:bCs w:val="0"/>
          <w:rtl/>
          <w:lang w:bidi="ar-EG"/>
        </w:rPr>
        <w:t xml:space="preserve"> و</w:t>
      </w:r>
      <w:r w:rsidR="007962AB">
        <w:rPr>
          <w:b w:val="0"/>
          <w:bCs w:val="0"/>
          <w:lang w:bidi="ar-EG"/>
        </w:rPr>
        <w:t>30A</w:t>
      </w:r>
      <w:r w:rsidR="007962AB">
        <w:rPr>
          <w:rFonts w:hint="cs"/>
          <w:b w:val="0"/>
          <w:bCs w:val="0"/>
          <w:rtl/>
          <w:lang w:bidi="ar-EG"/>
        </w:rPr>
        <w:t xml:space="preserve"> و</w:t>
      </w:r>
      <w:r w:rsidR="007962AB">
        <w:rPr>
          <w:b w:val="0"/>
          <w:bCs w:val="0"/>
          <w:lang w:bidi="ar-EG"/>
        </w:rPr>
        <w:t>30B</w:t>
      </w:r>
      <w:r w:rsidR="0056218D">
        <w:rPr>
          <w:rFonts w:hint="cs"/>
          <w:rtl/>
        </w:rPr>
        <w:t>.</w:t>
      </w:r>
    </w:p>
    <w:p w:rsidR="00E056DB" w:rsidRPr="00E056DB" w:rsidRDefault="00E056DB" w:rsidP="00E056DB"/>
    <w:p w:rsidR="008405F8" w:rsidRDefault="000E1537">
      <w:pPr>
        <w:pStyle w:val="Proposal"/>
      </w:pPr>
      <w:r>
        <w:t>MOD</w:t>
      </w:r>
      <w:r>
        <w:tab/>
        <w:t>IAP/7A5/3</w:t>
      </w:r>
    </w:p>
    <w:p w:rsidR="000E1537" w:rsidRDefault="000E1537">
      <w:pPr>
        <w:pStyle w:val="Tabletitle"/>
        <w:rPr>
          <w:rtl/>
        </w:rPr>
        <w:pPrChange w:id="12" w:author="El Wardany, Samy" w:date="2011-08-01T14:42:00Z">
          <w:pPr/>
        </w:pPrChange>
      </w:pPr>
      <w:r>
        <w:t>GHz 15,4-14</w:t>
      </w:r>
    </w:p>
    <w:tbl>
      <w:tblPr>
        <w:bidiVisual/>
        <w:tblW w:w="9356" w:type="dxa"/>
        <w:tblLayout w:type="fixed"/>
        <w:tblCellMar>
          <w:left w:w="107" w:type="dxa"/>
          <w:right w:w="107" w:type="dxa"/>
        </w:tblCellMar>
        <w:tblLook w:val="0000" w:firstRow="0" w:lastRow="0" w:firstColumn="0" w:lastColumn="0" w:noHBand="0" w:noVBand="0"/>
      </w:tblPr>
      <w:tblGrid>
        <w:gridCol w:w="3119"/>
        <w:gridCol w:w="3119"/>
        <w:gridCol w:w="3118"/>
      </w:tblGrid>
      <w:tr w:rsidR="000E1537" w:rsidTr="000E1537">
        <w:trPr>
          <w:cantSplit/>
        </w:trPr>
        <w:tc>
          <w:tcPr>
            <w:tcW w:w="9356" w:type="dxa"/>
            <w:gridSpan w:val="3"/>
            <w:tcBorders>
              <w:top w:val="single" w:sz="4" w:space="0" w:color="auto"/>
              <w:left w:val="single" w:sz="4" w:space="0" w:color="auto"/>
              <w:bottom w:val="single" w:sz="4" w:space="0" w:color="auto"/>
              <w:right w:val="single" w:sz="4" w:space="0" w:color="auto"/>
            </w:tcBorders>
          </w:tcPr>
          <w:p w:rsidR="000E1537" w:rsidRDefault="000E1537" w:rsidP="000E1537">
            <w:pPr>
              <w:pStyle w:val="Tablehead"/>
            </w:pPr>
            <w:r>
              <w:rPr>
                <w:rtl/>
              </w:rPr>
              <w:t>التوزيع على الخدمات</w:t>
            </w:r>
          </w:p>
        </w:tc>
      </w:tr>
      <w:tr w:rsidR="000E1537" w:rsidTr="000E1537">
        <w:trPr>
          <w:cantSplit/>
        </w:trPr>
        <w:tc>
          <w:tcPr>
            <w:tcW w:w="3119" w:type="dxa"/>
            <w:tcBorders>
              <w:top w:val="single" w:sz="4" w:space="0" w:color="auto"/>
              <w:left w:val="single" w:sz="6" w:space="0" w:color="auto"/>
              <w:bottom w:val="single" w:sz="6" w:space="0" w:color="auto"/>
              <w:right w:val="single" w:sz="6" w:space="0" w:color="auto"/>
            </w:tcBorders>
          </w:tcPr>
          <w:p w:rsidR="000E1537" w:rsidRDefault="000E1537" w:rsidP="000E1537">
            <w:pPr>
              <w:pStyle w:val="Tablehead"/>
            </w:pPr>
            <w:r>
              <w:rPr>
                <w:rtl/>
              </w:rPr>
              <w:t xml:space="preserve">الإقليم </w:t>
            </w:r>
            <w:r>
              <w:t>1</w:t>
            </w:r>
          </w:p>
        </w:tc>
        <w:tc>
          <w:tcPr>
            <w:tcW w:w="3119" w:type="dxa"/>
            <w:tcBorders>
              <w:top w:val="single" w:sz="4" w:space="0" w:color="auto"/>
              <w:left w:val="single" w:sz="6" w:space="0" w:color="auto"/>
              <w:bottom w:val="single" w:sz="6" w:space="0" w:color="auto"/>
              <w:right w:val="single" w:sz="6" w:space="0" w:color="auto"/>
            </w:tcBorders>
          </w:tcPr>
          <w:p w:rsidR="000E1537" w:rsidRDefault="000E1537" w:rsidP="000E1537">
            <w:pPr>
              <w:pStyle w:val="Tablehead"/>
            </w:pPr>
            <w:r>
              <w:rPr>
                <w:rtl/>
              </w:rPr>
              <w:t xml:space="preserve">الإقليم </w:t>
            </w:r>
            <w:r>
              <w:t>2</w:t>
            </w:r>
          </w:p>
        </w:tc>
        <w:tc>
          <w:tcPr>
            <w:tcW w:w="3118" w:type="dxa"/>
            <w:tcBorders>
              <w:top w:val="single" w:sz="4" w:space="0" w:color="auto"/>
              <w:left w:val="single" w:sz="6" w:space="0" w:color="auto"/>
              <w:bottom w:val="single" w:sz="6" w:space="0" w:color="auto"/>
              <w:right w:val="single" w:sz="6" w:space="0" w:color="auto"/>
            </w:tcBorders>
          </w:tcPr>
          <w:p w:rsidR="000E1537" w:rsidRDefault="000E1537" w:rsidP="000E1537">
            <w:pPr>
              <w:pStyle w:val="Tablehead"/>
            </w:pPr>
            <w:r>
              <w:rPr>
                <w:rtl/>
              </w:rPr>
              <w:t xml:space="preserve">الإقليم </w:t>
            </w:r>
            <w:r>
              <w:t>3</w:t>
            </w:r>
          </w:p>
        </w:tc>
      </w:tr>
      <w:tr w:rsidR="000E1537" w:rsidTr="000E1537">
        <w:trPr>
          <w:cantSplit/>
        </w:trPr>
        <w:tc>
          <w:tcPr>
            <w:tcW w:w="9356" w:type="dxa"/>
            <w:gridSpan w:val="3"/>
            <w:tcBorders>
              <w:top w:val="single" w:sz="6" w:space="0" w:color="auto"/>
              <w:left w:val="single" w:sz="6" w:space="0" w:color="auto"/>
              <w:bottom w:val="single" w:sz="4" w:space="0" w:color="auto"/>
              <w:right w:val="single" w:sz="6" w:space="0" w:color="auto"/>
            </w:tcBorders>
          </w:tcPr>
          <w:p w:rsidR="000E1537" w:rsidRPr="00E741AA" w:rsidRDefault="000E1537" w:rsidP="00D50ED7">
            <w:pPr>
              <w:pStyle w:val="TabletextS5"/>
              <w:ind w:left="3261" w:hanging="3261"/>
              <w:rPr>
                <w:rtl/>
              </w:rPr>
            </w:pPr>
            <w:r w:rsidRPr="0048256A">
              <w:rPr>
                <w:rStyle w:val="Tablefreq"/>
              </w:rPr>
              <w:t>14,25-14</w:t>
            </w:r>
            <w:r w:rsidRPr="00E741AA">
              <w:tab/>
            </w:r>
            <w:r w:rsidRPr="00E741AA">
              <w:rPr>
                <w:b/>
                <w:bCs/>
                <w:rtl/>
              </w:rPr>
              <w:t>ثابتة ساتلية</w:t>
            </w:r>
            <w:r w:rsidRPr="00E741AA">
              <w:rPr>
                <w:rtl/>
              </w:rPr>
              <w:t xml:space="preserve"> (أرض-فضاء)  </w:t>
            </w:r>
            <w:r w:rsidRPr="00D50ED7">
              <w:rPr>
                <w:rStyle w:val="Artref"/>
                <w:b w:val="0"/>
                <w:bCs w:val="0"/>
              </w:rPr>
              <w:t>457A.5</w:t>
            </w:r>
            <w:r w:rsidRPr="00177379">
              <w:rPr>
                <w:rStyle w:val="Artref"/>
                <w:rtl/>
              </w:rPr>
              <w:t xml:space="preserve"> </w:t>
            </w:r>
            <w:r w:rsidRPr="00D50ED7">
              <w:rPr>
                <w:rStyle w:val="Artref"/>
                <w:b w:val="0"/>
                <w:bCs w:val="0"/>
                <w:rtl/>
              </w:rPr>
              <w:t xml:space="preserve"> </w:t>
            </w:r>
            <w:r w:rsidRPr="00D50ED7">
              <w:rPr>
                <w:rStyle w:val="Artref"/>
                <w:b w:val="0"/>
                <w:bCs w:val="0"/>
              </w:rPr>
              <w:t>457B.5</w:t>
            </w:r>
            <w:r w:rsidRPr="00D50ED7">
              <w:rPr>
                <w:rStyle w:val="Artref"/>
                <w:b w:val="0"/>
                <w:bCs w:val="0"/>
                <w:rtl/>
              </w:rPr>
              <w:t xml:space="preserve">  </w:t>
            </w:r>
            <w:r w:rsidRPr="00D50ED7">
              <w:rPr>
                <w:rStyle w:val="Artref"/>
                <w:b w:val="0"/>
                <w:bCs w:val="0"/>
              </w:rPr>
              <w:t>484A.5</w:t>
            </w:r>
            <w:r w:rsidRPr="00177379">
              <w:rPr>
                <w:rStyle w:val="Artref"/>
                <w:rtl/>
              </w:rPr>
              <w:t xml:space="preserve">  </w:t>
            </w:r>
            <w:r w:rsidRPr="00F71AF5">
              <w:rPr>
                <w:rtl/>
              </w:rPr>
              <w:br/>
            </w:r>
            <w:r w:rsidRPr="00D50ED7">
              <w:rPr>
                <w:rStyle w:val="Artref"/>
                <w:b w:val="0"/>
                <w:bCs w:val="0"/>
              </w:rPr>
              <w:t>506.5</w:t>
            </w:r>
            <w:r w:rsidRPr="00177379">
              <w:rPr>
                <w:rStyle w:val="Artref"/>
                <w:rtl/>
              </w:rPr>
              <w:t xml:space="preserve"> </w:t>
            </w:r>
            <w:r w:rsidRPr="00D50ED7">
              <w:rPr>
                <w:rStyle w:val="Artref"/>
                <w:b w:val="0"/>
                <w:bCs w:val="0"/>
                <w:rtl/>
              </w:rPr>
              <w:t xml:space="preserve"> </w:t>
            </w:r>
            <w:ins w:id="13" w:author="Tahawi, Mohamad " w:date="2015-10-07T17:30:00Z">
              <w:r w:rsidR="00930DB7">
                <w:t>15A.5 ADD</w:t>
              </w:r>
            </w:ins>
            <w:ins w:id="14" w:author="Tahawi, Mohamad " w:date="2015-10-07T17:36:00Z">
              <w:r w:rsidR="00930DB7">
                <w:rPr>
                  <w:rStyle w:val="Artref"/>
                  <w:b w:val="0"/>
                  <w:bCs w:val="0"/>
                </w:rPr>
                <w:t xml:space="preserve">  </w:t>
              </w:r>
            </w:ins>
            <w:r w:rsidRPr="00D50ED7">
              <w:rPr>
                <w:rStyle w:val="Artref"/>
                <w:b w:val="0"/>
                <w:bCs w:val="0"/>
              </w:rPr>
              <w:t>506B.5</w:t>
            </w:r>
          </w:p>
          <w:p w:rsidR="000E1537" w:rsidRPr="00E741AA" w:rsidRDefault="000E1537" w:rsidP="00D50ED7">
            <w:pPr>
              <w:pStyle w:val="TabletextS5"/>
              <w:ind w:left="3261" w:hanging="3261"/>
            </w:pPr>
            <w:r w:rsidRPr="00E741AA">
              <w:tab/>
            </w:r>
            <w:r w:rsidRPr="00E741AA">
              <w:rPr>
                <w:b/>
                <w:bCs/>
                <w:rtl/>
              </w:rPr>
              <w:t>ملاحة راديوية</w:t>
            </w:r>
            <w:r w:rsidRPr="000A3F4E">
              <w:rPr>
                <w:rtl/>
              </w:rPr>
              <w:t xml:space="preserve"> </w:t>
            </w:r>
            <w:r w:rsidRPr="000A3F4E">
              <w:rPr>
                <w:rStyle w:val="Artref"/>
                <w:b w:val="0"/>
                <w:bCs w:val="0"/>
              </w:rPr>
              <w:t xml:space="preserve"> 504.5</w:t>
            </w:r>
          </w:p>
          <w:p w:rsidR="000E1537" w:rsidRPr="00E741AA" w:rsidRDefault="000E1537" w:rsidP="00D50ED7">
            <w:pPr>
              <w:pStyle w:val="TabletextS5"/>
              <w:ind w:left="3261" w:hanging="3261"/>
            </w:pPr>
            <w:r w:rsidRPr="00E741AA">
              <w:tab/>
            </w:r>
            <w:r w:rsidRPr="00E741AA">
              <w:rPr>
                <w:rtl/>
              </w:rPr>
              <w:t xml:space="preserve">متنقلة ساتلية (أرض-فضاء)  </w:t>
            </w:r>
            <w:r w:rsidRPr="00D50ED7">
              <w:rPr>
                <w:rStyle w:val="Artref"/>
                <w:b w:val="0"/>
                <w:bCs w:val="0"/>
              </w:rPr>
              <w:t>504B.5</w:t>
            </w:r>
            <w:r w:rsidRPr="00D50ED7">
              <w:rPr>
                <w:rStyle w:val="Artref"/>
                <w:b w:val="0"/>
                <w:bCs w:val="0"/>
                <w:rtl/>
              </w:rPr>
              <w:t xml:space="preserve">  </w:t>
            </w:r>
            <w:r w:rsidRPr="00D50ED7">
              <w:rPr>
                <w:rStyle w:val="Artref"/>
                <w:b w:val="0"/>
                <w:bCs w:val="0"/>
              </w:rPr>
              <w:t>504C.5</w:t>
            </w:r>
            <w:r w:rsidRPr="00D50ED7">
              <w:rPr>
                <w:rStyle w:val="Artref"/>
                <w:b w:val="0"/>
                <w:bCs w:val="0"/>
                <w:rtl/>
              </w:rPr>
              <w:t xml:space="preserve">  </w:t>
            </w:r>
            <w:r w:rsidRPr="00D50ED7">
              <w:rPr>
                <w:rStyle w:val="Artref"/>
                <w:b w:val="0"/>
                <w:bCs w:val="0"/>
              </w:rPr>
              <w:t>506A.5</w:t>
            </w:r>
            <w:r w:rsidRPr="00177379">
              <w:rPr>
                <w:rStyle w:val="Artref"/>
                <w:rtl/>
              </w:rPr>
              <w:t xml:space="preserve">  </w:t>
            </w:r>
          </w:p>
          <w:p w:rsidR="000E1537" w:rsidRPr="00E741AA" w:rsidRDefault="000E1537" w:rsidP="00D50ED7">
            <w:pPr>
              <w:pStyle w:val="TabletextS5"/>
              <w:ind w:left="3261" w:hanging="3261"/>
            </w:pPr>
            <w:r w:rsidRPr="00E741AA">
              <w:tab/>
            </w:r>
            <w:r w:rsidRPr="00E741AA">
              <w:rPr>
                <w:rtl/>
              </w:rPr>
              <w:t>أبحاث فضائية</w:t>
            </w:r>
          </w:p>
          <w:p w:rsidR="000E1537" w:rsidRPr="00D50ED7" w:rsidRDefault="000E1537" w:rsidP="00D50ED7">
            <w:pPr>
              <w:pStyle w:val="TabletextS5"/>
              <w:ind w:left="3261" w:hanging="3261"/>
              <w:rPr>
                <w:rStyle w:val="Artref"/>
                <w:b w:val="0"/>
                <w:bCs w:val="0"/>
                <w:rtl/>
              </w:rPr>
            </w:pPr>
            <w:r w:rsidRPr="00E741AA">
              <w:tab/>
            </w:r>
            <w:r w:rsidRPr="00D50ED7">
              <w:rPr>
                <w:rStyle w:val="Artref"/>
                <w:b w:val="0"/>
                <w:bCs w:val="0"/>
              </w:rPr>
              <w:t>504A.5</w:t>
            </w:r>
            <w:r w:rsidRPr="00D50ED7">
              <w:rPr>
                <w:rStyle w:val="Artref"/>
                <w:b w:val="0"/>
                <w:bCs w:val="0"/>
                <w:rtl/>
              </w:rPr>
              <w:t xml:space="preserve">  </w:t>
            </w:r>
            <w:r w:rsidRPr="00D50ED7">
              <w:rPr>
                <w:rStyle w:val="Artref"/>
                <w:b w:val="0"/>
                <w:bCs w:val="0"/>
              </w:rPr>
              <w:t>505.5</w:t>
            </w:r>
          </w:p>
        </w:tc>
      </w:tr>
      <w:tr w:rsidR="000E1537" w:rsidTr="000E1537">
        <w:trPr>
          <w:cantSplit/>
        </w:trPr>
        <w:tc>
          <w:tcPr>
            <w:tcW w:w="9356" w:type="dxa"/>
            <w:gridSpan w:val="3"/>
            <w:tcBorders>
              <w:top w:val="single" w:sz="4" w:space="0" w:color="auto"/>
              <w:left w:val="single" w:sz="4" w:space="0" w:color="auto"/>
              <w:bottom w:val="single" w:sz="4" w:space="0" w:color="auto"/>
              <w:right w:val="single" w:sz="4" w:space="0" w:color="auto"/>
            </w:tcBorders>
          </w:tcPr>
          <w:p w:rsidR="000E1537" w:rsidRPr="00E741AA" w:rsidRDefault="000E1537" w:rsidP="00C52294">
            <w:pPr>
              <w:pStyle w:val="TabletextS5"/>
              <w:ind w:left="3261" w:hanging="3261"/>
              <w:rPr>
                <w:b/>
                <w:bCs/>
              </w:rPr>
            </w:pPr>
            <w:r w:rsidRPr="0048256A">
              <w:rPr>
                <w:rStyle w:val="Tablefreq"/>
              </w:rPr>
              <w:t>14,3-14,25</w:t>
            </w:r>
            <w:r w:rsidRPr="00E741AA">
              <w:rPr>
                <w:bCs/>
                <w:color w:val="000000"/>
                <w:rtl/>
              </w:rPr>
              <w:tab/>
            </w:r>
            <w:r w:rsidRPr="00E741AA">
              <w:rPr>
                <w:b/>
                <w:bCs/>
                <w:rtl/>
              </w:rPr>
              <w:t>ثابتة ساتلية</w:t>
            </w:r>
            <w:r w:rsidRPr="00E741AA">
              <w:rPr>
                <w:rtl/>
              </w:rPr>
              <w:t xml:space="preserve"> (أرض-فضاء)  </w:t>
            </w:r>
            <w:r w:rsidRPr="00D50ED7">
              <w:rPr>
                <w:rStyle w:val="Artref"/>
                <w:b w:val="0"/>
                <w:bCs w:val="0"/>
              </w:rPr>
              <w:t>457A.5</w:t>
            </w:r>
            <w:r w:rsidRPr="00177379">
              <w:rPr>
                <w:rStyle w:val="Artref"/>
                <w:rtl/>
              </w:rPr>
              <w:t xml:space="preserve"> </w:t>
            </w:r>
            <w:r w:rsidRPr="00D50ED7">
              <w:rPr>
                <w:rStyle w:val="Artref"/>
                <w:b w:val="0"/>
                <w:bCs w:val="0"/>
                <w:rtl/>
              </w:rPr>
              <w:t xml:space="preserve"> </w:t>
            </w:r>
            <w:r w:rsidRPr="00D50ED7">
              <w:rPr>
                <w:rStyle w:val="Artref"/>
                <w:b w:val="0"/>
                <w:bCs w:val="0"/>
              </w:rPr>
              <w:t>457B.5</w:t>
            </w:r>
            <w:r w:rsidRPr="00D50ED7">
              <w:rPr>
                <w:rStyle w:val="Artref"/>
                <w:b w:val="0"/>
                <w:bCs w:val="0"/>
                <w:rtl/>
              </w:rPr>
              <w:t xml:space="preserve">  </w:t>
            </w:r>
            <w:r w:rsidRPr="00D50ED7">
              <w:rPr>
                <w:rStyle w:val="Artref"/>
                <w:b w:val="0"/>
                <w:bCs w:val="0"/>
              </w:rPr>
              <w:t>484A.5</w:t>
            </w:r>
            <w:r w:rsidRPr="00F71AF5">
              <w:rPr>
                <w:rtl/>
              </w:rPr>
              <w:br/>
            </w:r>
            <w:r w:rsidRPr="00D50ED7">
              <w:rPr>
                <w:rStyle w:val="Artref"/>
                <w:b w:val="0"/>
                <w:bCs w:val="0"/>
              </w:rPr>
              <w:t>506.5</w:t>
            </w:r>
            <w:r w:rsidRPr="00D50ED7">
              <w:rPr>
                <w:rStyle w:val="Artref"/>
                <w:b w:val="0"/>
                <w:bCs w:val="0"/>
                <w:rtl/>
              </w:rPr>
              <w:t xml:space="preserve">  </w:t>
            </w:r>
            <w:ins w:id="15" w:author="Tahawi, Mohamad " w:date="2015-10-07T17:30:00Z">
              <w:r w:rsidR="00C52294">
                <w:t>15A.5 ADD</w:t>
              </w:r>
            </w:ins>
            <w:ins w:id="16" w:author="Tahawi, Mohamad " w:date="2015-10-07T17:36:00Z">
              <w:r w:rsidR="00C52294">
                <w:rPr>
                  <w:rStyle w:val="Artref"/>
                  <w:b w:val="0"/>
                  <w:bCs w:val="0"/>
                </w:rPr>
                <w:t xml:space="preserve">  </w:t>
              </w:r>
            </w:ins>
            <w:r w:rsidRPr="00D50ED7">
              <w:rPr>
                <w:rStyle w:val="Artref"/>
                <w:b w:val="0"/>
                <w:bCs w:val="0"/>
              </w:rPr>
              <w:t>506B.5</w:t>
            </w:r>
          </w:p>
          <w:p w:rsidR="000E1537" w:rsidRPr="00E741AA" w:rsidRDefault="000E1537" w:rsidP="000E1537">
            <w:pPr>
              <w:pStyle w:val="TabletextS5"/>
              <w:ind w:left="3261" w:hanging="3261"/>
            </w:pPr>
            <w:r>
              <w:rPr>
                <w:b/>
                <w:bCs/>
                <w:rtl/>
              </w:rPr>
              <w:tab/>
            </w:r>
            <w:r w:rsidRPr="00E741AA">
              <w:rPr>
                <w:b/>
                <w:bCs/>
                <w:rtl/>
              </w:rPr>
              <w:t>ملاحة راديوية</w:t>
            </w:r>
            <w:r>
              <w:rPr>
                <w:rFonts w:hint="cs"/>
                <w:b/>
                <w:bCs/>
                <w:rtl/>
              </w:rPr>
              <w:t xml:space="preserve"> </w:t>
            </w:r>
            <w:r w:rsidRPr="00E741AA">
              <w:rPr>
                <w:rtl/>
              </w:rPr>
              <w:t xml:space="preserve"> </w:t>
            </w:r>
            <w:r w:rsidRPr="00E741AA">
              <w:t xml:space="preserve"> </w:t>
            </w:r>
            <w:r w:rsidRPr="00177379">
              <w:rPr>
                <w:rStyle w:val="Artref"/>
              </w:rPr>
              <w:t xml:space="preserve"> </w:t>
            </w:r>
            <w:r w:rsidRPr="00D50ED7">
              <w:rPr>
                <w:rStyle w:val="Artref"/>
                <w:b w:val="0"/>
                <w:bCs w:val="0"/>
              </w:rPr>
              <w:t>504.5</w:t>
            </w:r>
          </w:p>
          <w:p w:rsidR="000E1537" w:rsidRPr="00E741AA" w:rsidRDefault="000E1537" w:rsidP="000E1537">
            <w:pPr>
              <w:pStyle w:val="TabletextS5"/>
              <w:ind w:left="3261" w:hanging="3261"/>
              <w:rPr>
                <w:b/>
                <w:bCs/>
                <w:rtl/>
              </w:rPr>
            </w:pPr>
            <w:r>
              <w:rPr>
                <w:rtl/>
              </w:rPr>
              <w:tab/>
            </w:r>
            <w:r w:rsidRPr="00E741AA">
              <w:rPr>
                <w:rtl/>
              </w:rPr>
              <w:t xml:space="preserve">متنقلة ساتلية (أرض-فضاء)  </w:t>
            </w:r>
            <w:r w:rsidRPr="00D50ED7">
              <w:rPr>
                <w:rStyle w:val="Artref"/>
                <w:b w:val="0"/>
                <w:bCs w:val="0"/>
              </w:rPr>
              <w:t>504B.5</w:t>
            </w:r>
            <w:r w:rsidRPr="00D50ED7">
              <w:rPr>
                <w:rStyle w:val="Artref"/>
                <w:b w:val="0"/>
                <w:bCs w:val="0"/>
                <w:rtl/>
              </w:rPr>
              <w:t xml:space="preserve">  </w:t>
            </w:r>
            <w:r w:rsidRPr="00D50ED7">
              <w:rPr>
                <w:rStyle w:val="Artref"/>
                <w:b w:val="0"/>
                <w:bCs w:val="0"/>
              </w:rPr>
              <w:t>506A.5</w:t>
            </w:r>
            <w:r w:rsidRPr="00D50ED7">
              <w:rPr>
                <w:rStyle w:val="Artref"/>
                <w:b w:val="0"/>
                <w:bCs w:val="0"/>
                <w:rtl/>
              </w:rPr>
              <w:t xml:space="preserve">  </w:t>
            </w:r>
            <w:r w:rsidRPr="00D50ED7">
              <w:rPr>
                <w:rStyle w:val="Artref"/>
                <w:b w:val="0"/>
                <w:bCs w:val="0"/>
              </w:rPr>
              <w:t>508A.5</w:t>
            </w:r>
          </w:p>
          <w:p w:rsidR="000E1537" w:rsidRPr="00E741AA" w:rsidRDefault="000E1537" w:rsidP="000E1537">
            <w:pPr>
              <w:pStyle w:val="TabletextS5"/>
              <w:ind w:left="3261" w:hanging="3261"/>
            </w:pPr>
            <w:r>
              <w:rPr>
                <w:rtl/>
              </w:rPr>
              <w:tab/>
            </w:r>
            <w:r w:rsidRPr="00E741AA">
              <w:rPr>
                <w:rtl/>
              </w:rPr>
              <w:t>أبحاث فضائية</w:t>
            </w:r>
          </w:p>
          <w:p w:rsidR="000E1537" w:rsidRPr="00D50ED7" w:rsidRDefault="000E1537" w:rsidP="000E1537">
            <w:pPr>
              <w:pStyle w:val="TabletextS5"/>
              <w:ind w:left="3261" w:hanging="3261"/>
              <w:rPr>
                <w:rStyle w:val="Artref"/>
                <w:b w:val="0"/>
                <w:bCs w:val="0"/>
                <w:rtl/>
              </w:rPr>
            </w:pPr>
            <w:r>
              <w:rPr>
                <w:rtl/>
              </w:rPr>
              <w:tab/>
            </w:r>
            <w:r w:rsidRPr="00E741AA">
              <w:t xml:space="preserve">  </w:t>
            </w:r>
            <w:r w:rsidRPr="00D50ED7">
              <w:rPr>
                <w:rStyle w:val="Artref"/>
                <w:b w:val="0"/>
                <w:bCs w:val="0"/>
              </w:rPr>
              <w:t>508.5  505.5  504A.5</w:t>
            </w:r>
          </w:p>
        </w:tc>
      </w:tr>
      <w:tr w:rsidR="000E1537" w:rsidTr="000E1537">
        <w:trPr>
          <w:cantSplit/>
        </w:trPr>
        <w:tc>
          <w:tcPr>
            <w:tcW w:w="3119" w:type="dxa"/>
            <w:tcBorders>
              <w:top w:val="single" w:sz="4" w:space="0" w:color="auto"/>
              <w:left w:val="single" w:sz="6" w:space="0" w:color="auto"/>
              <w:right w:val="single" w:sz="6" w:space="0" w:color="auto"/>
            </w:tcBorders>
          </w:tcPr>
          <w:p w:rsidR="000E1537" w:rsidRPr="0048256A" w:rsidRDefault="000E1537" w:rsidP="000E1537">
            <w:pPr>
              <w:pStyle w:val="TabletextS5"/>
              <w:rPr>
                <w:rStyle w:val="Tablefreq"/>
              </w:rPr>
            </w:pPr>
            <w:r w:rsidRPr="0048256A">
              <w:rPr>
                <w:rStyle w:val="Tablefreq"/>
              </w:rPr>
              <w:t>14,4-14,3</w:t>
            </w:r>
          </w:p>
          <w:p w:rsidR="000E1537" w:rsidRPr="00A333C5" w:rsidRDefault="000E1537" w:rsidP="000E1537">
            <w:pPr>
              <w:pStyle w:val="TabletextS5"/>
              <w:rPr>
                <w:b/>
                <w:bCs/>
              </w:rPr>
            </w:pPr>
            <w:r w:rsidRPr="00A333C5">
              <w:rPr>
                <w:b/>
                <w:bCs/>
                <w:rtl/>
              </w:rPr>
              <w:t>ثابتة</w:t>
            </w:r>
          </w:p>
          <w:p w:rsidR="000E1537" w:rsidRPr="00E741AA" w:rsidRDefault="000E1537" w:rsidP="00BF585A">
            <w:pPr>
              <w:pStyle w:val="TabletextS5"/>
              <w:ind w:left="143" w:hanging="143"/>
              <w:rPr>
                <w:rtl/>
              </w:rPr>
            </w:pPr>
            <w:r w:rsidRPr="00E741AA">
              <w:rPr>
                <w:b/>
                <w:bCs/>
                <w:rtl/>
              </w:rPr>
              <w:t>ثابتة ساتلية</w:t>
            </w:r>
            <w:r w:rsidRPr="00E741AA">
              <w:rPr>
                <w:rtl/>
              </w:rPr>
              <w:t xml:space="preserve"> </w:t>
            </w:r>
            <w:r w:rsidRPr="00E741AA">
              <w:rPr>
                <w:rtl/>
              </w:rPr>
              <w:br/>
              <w:t xml:space="preserve">(أرض-فضاء)  </w:t>
            </w:r>
            <w:r w:rsidRPr="00217B33">
              <w:rPr>
                <w:rStyle w:val="Artref"/>
                <w:b w:val="0"/>
                <w:bCs w:val="0"/>
              </w:rPr>
              <w:t>457A.5</w:t>
            </w:r>
            <w:r w:rsidRPr="00217B33">
              <w:rPr>
                <w:rStyle w:val="Artref"/>
                <w:b w:val="0"/>
                <w:bCs w:val="0"/>
                <w:rtl/>
              </w:rPr>
              <w:t xml:space="preserve">  </w:t>
            </w:r>
            <w:r w:rsidRPr="00217B33">
              <w:rPr>
                <w:rStyle w:val="Artref"/>
                <w:b w:val="0"/>
                <w:bCs w:val="0"/>
              </w:rPr>
              <w:t>457B.5</w:t>
            </w:r>
            <w:r w:rsidRPr="00217B33">
              <w:rPr>
                <w:rStyle w:val="Artref"/>
                <w:b w:val="0"/>
                <w:bCs w:val="0"/>
                <w:rtl/>
              </w:rPr>
              <w:t xml:space="preserve"> </w:t>
            </w:r>
            <w:r w:rsidRPr="00177379">
              <w:rPr>
                <w:rStyle w:val="Artref"/>
                <w:rtl/>
              </w:rPr>
              <w:t xml:space="preserve"> </w:t>
            </w:r>
            <w:r w:rsidRPr="00217B33">
              <w:rPr>
                <w:rStyle w:val="Artref"/>
                <w:b w:val="0"/>
                <w:bCs w:val="0"/>
              </w:rPr>
              <w:t>484A.5</w:t>
            </w:r>
            <w:r w:rsidRPr="00217B33">
              <w:rPr>
                <w:rStyle w:val="Artref"/>
                <w:b w:val="0"/>
                <w:bCs w:val="0"/>
                <w:rtl/>
              </w:rPr>
              <w:t xml:space="preserve">  </w:t>
            </w:r>
            <w:r w:rsidRPr="00217B33">
              <w:rPr>
                <w:rStyle w:val="Artref"/>
                <w:b w:val="0"/>
                <w:bCs w:val="0"/>
              </w:rPr>
              <w:t xml:space="preserve"> 506.5</w:t>
            </w:r>
            <w:r w:rsidRPr="00217B33">
              <w:rPr>
                <w:rStyle w:val="Artref"/>
                <w:b w:val="0"/>
                <w:bCs w:val="0"/>
                <w:rtl/>
              </w:rPr>
              <w:t xml:space="preserve"> </w:t>
            </w:r>
            <w:r w:rsidRPr="00217B33">
              <w:rPr>
                <w:rStyle w:val="Artref"/>
                <w:b w:val="0"/>
                <w:bCs w:val="0"/>
              </w:rPr>
              <w:t>506B.5</w:t>
            </w:r>
            <w:r w:rsidR="004165A2">
              <w:rPr>
                <w:rStyle w:val="Artref"/>
                <w:b w:val="0"/>
                <w:bCs w:val="0"/>
              </w:rPr>
              <w:br/>
            </w:r>
            <w:ins w:id="17" w:author="Tahawi, Mohamad " w:date="2015-10-07T17:30:00Z">
              <w:r w:rsidR="004165A2">
                <w:t>15A.5 ADD</w:t>
              </w:r>
            </w:ins>
            <w:ins w:id="18" w:author="Tahawi, Mohamad " w:date="2015-10-07T17:36:00Z">
              <w:r w:rsidR="004165A2">
                <w:rPr>
                  <w:rStyle w:val="Artref"/>
                  <w:b w:val="0"/>
                  <w:bCs w:val="0"/>
                </w:rPr>
                <w:t xml:space="preserve"> </w:t>
              </w:r>
            </w:ins>
          </w:p>
          <w:p w:rsidR="000E1537" w:rsidRPr="00E741AA" w:rsidRDefault="000E1537" w:rsidP="000E1537">
            <w:pPr>
              <w:pStyle w:val="TabletextS5"/>
            </w:pPr>
            <w:r w:rsidRPr="00E741AA">
              <w:rPr>
                <w:b/>
                <w:bCs/>
                <w:rtl/>
              </w:rPr>
              <w:t>متنقلة</w:t>
            </w:r>
            <w:r w:rsidRPr="00E741AA">
              <w:rPr>
                <w:rtl/>
              </w:rPr>
              <w:t xml:space="preserve"> باستثناء المتنقلة للطيران</w:t>
            </w:r>
          </w:p>
          <w:p w:rsidR="000E1537" w:rsidRPr="00E741AA" w:rsidRDefault="000E1537" w:rsidP="000E1537">
            <w:pPr>
              <w:pStyle w:val="TabletextS5"/>
              <w:ind w:left="143" w:hanging="143"/>
              <w:rPr>
                <w:rtl/>
              </w:rPr>
            </w:pPr>
            <w:r w:rsidRPr="00E741AA">
              <w:rPr>
                <w:rtl/>
              </w:rPr>
              <w:t xml:space="preserve">متنقلة ساتلية (أرض-فضاء) </w:t>
            </w:r>
            <w:r w:rsidRPr="00E741AA">
              <w:br/>
            </w:r>
            <w:r w:rsidRPr="00217B33">
              <w:rPr>
                <w:rStyle w:val="Artref"/>
                <w:b w:val="0"/>
                <w:bCs w:val="0"/>
              </w:rPr>
              <w:t>504B.5</w:t>
            </w:r>
            <w:r w:rsidRPr="00217B33">
              <w:rPr>
                <w:rStyle w:val="Artref"/>
                <w:b w:val="0"/>
                <w:bCs w:val="0"/>
                <w:rtl/>
              </w:rPr>
              <w:t xml:space="preserve">  </w:t>
            </w:r>
            <w:r w:rsidRPr="00217B33">
              <w:rPr>
                <w:rStyle w:val="Artref"/>
                <w:b w:val="0"/>
                <w:bCs w:val="0"/>
              </w:rPr>
              <w:t>506A.5</w:t>
            </w:r>
            <w:r w:rsidRPr="00217B33">
              <w:rPr>
                <w:rStyle w:val="Artref"/>
                <w:b w:val="0"/>
                <w:bCs w:val="0"/>
                <w:rtl/>
              </w:rPr>
              <w:t xml:space="preserve">  </w:t>
            </w:r>
            <w:r w:rsidRPr="00217B33">
              <w:rPr>
                <w:rStyle w:val="Artref"/>
                <w:b w:val="0"/>
                <w:bCs w:val="0"/>
              </w:rPr>
              <w:t>509A.5</w:t>
            </w:r>
            <w:r w:rsidRPr="00217B33">
              <w:rPr>
                <w:rStyle w:val="Artref"/>
                <w:b w:val="0"/>
                <w:bCs w:val="0"/>
                <w:rtl/>
              </w:rPr>
              <w:t xml:space="preserve"> </w:t>
            </w:r>
          </w:p>
          <w:p w:rsidR="000E1537" w:rsidRPr="00E741AA" w:rsidRDefault="000E1537" w:rsidP="000E1537">
            <w:pPr>
              <w:pStyle w:val="TabletextS5"/>
            </w:pPr>
            <w:r w:rsidRPr="00E741AA">
              <w:rPr>
                <w:rtl/>
              </w:rPr>
              <w:t>ملاحة راديوية ساتلية</w:t>
            </w:r>
          </w:p>
        </w:tc>
        <w:tc>
          <w:tcPr>
            <w:tcW w:w="3119" w:type="dxa"/>
            <w:tcBorders>
              <w:top w:val="single" w:sz="4" w:space="0" w:color="auto"/>
              <w:right w:val="single" w:sz="6" w:space="0" w:color="auto"/>
            </w:tcBorders>
          </w:tcPr>
          <w:p w:rsidR="000E1537" w:rsidRPr="0048256A" w:rsidRDefault="000E1537" w:rsidP="000E1537">
            <w:pPr>
              <w:pStyle w:val="TabletextS5"/>
              <w:rPr>
                <w:rStyle w:val="Tablefreq"/>
              </w:rPr>
            </w:pPr>
            <w:r w:rsidRPr="0048256A">
              <w:rPr>
                <w:rStyle w:val="Tablefreq"/>
              </w:rPr>
              <w:t>14,4-14,3</w:t>
            </w:r>
          </w:p>
          <w:p w:rsidR="000E1537" w:rsidRPr="00E741AA" w:rsidRDefault="000E1537" w:rsidP="000E1537">
            <w:pPr>
              <w:pStyle w:val="TabletextS5"/>
              <w:ind w:left="143" w:hanging="143"/>
              <w:rPr>
                <w:rtl/>
              </w:rPr>
            </w:pPr>
            <w:r w:rsidRPr="00E741AA">
              <w:rPr>
                <w:b/>
                <w:bCs/>
                <w:rtl/>
              </w:rPr>
              <w:t>ثابتة ساتلية</w:t>
            </w:r>
            <w:r w:rsidRPr="00E741AA">
              <w:rPr>
                <w:rtl/>
              </w:rPr>
              <w:t xml:space="preserve"> </w:t>
            </w:r>
            <w:r w:rsidRPr="00E741AA">
              <w:rPr>
                <w:rtl/>
              </w:rPr>
              <w:br/>
              <w:t>(أرض-فضاء)</w:t>
            </w:r>
            <w:r>
              <w:rPr>
                <w:rFonts w:hint="cs"/>
                <w:rtl/>
              </w:rPr>
              <w:t xml:space="preserve"> </w:t>
            </w:r>
            <w:r w:rsidRPr="00E741AA">
              <w:rPr>
                <w:rtl/>
              </w:rPr>
              <w:t xml:space="preserve"> </w:t>
            </w:r>
            <w:r w:rsidRPr="00217B33">
              <w:rPr>
                <w:rStyle w:val="Artref"/>
                <w:b w:val="0"/>
                <w:bCs w:val="0"/>
              </w:rPr>
              <w:t>457A</w:t>
            </w:r>
            <w:r w:rsidRPr="00177379">
              <w:rPr>
                <w:rStyle w:val="Artref"/>
              </w:rPr>
              <w:t>.</w:t>
            </w:r>
            <w:r w:rsidRPr="00217B33">
              <w:rPr>
                <w:rStyle w:val="Artref"/>
                <w:b w:val="0"/>
                <w:bCs w:val="0"/>
              </w:rPr>
              <w:t>5</w:t>
            </w:r>
            <w:r w:rsidRPr="00217B33">
              <w:rPr>
                <w:rStyle w:val="Artref"/>
                <w:b w:val="0"/>
                <w:bCs w:val="0"/>
                <w:rtl/>
              </w:rPr>
              <w:t xml:space="preserve">  </w:t>
            </w:r>
            <w:r w:rsidRPr="00217B33">
              <w:rPr>
                <w:rStyle w:val="Artref"/>
                <w:b w:val="0"/>
                <w:bCs w:val="0"/>
              </w:rPr>
              <w:t>484A.5</w:t>
            </w:r>
            <w:r w:rsidRPr="00217B33">
              <w:rPr>
                <w:rStyle w:val="Artref"/>
                <w:b w:val="0"/>
                <w:bCs w:val="0"/>
                <w:rtl/>
              </w:rPr>
              <w:t xml:space="preserve"> </w:t>
            </w:r>
            <w:r w:rsidRPr="00177379">
              <w:rPr>
                <w:rStyle w:val="Artref"/>
                <w:rtl/>
              </w:rPr>
              <w:t xml:space="preserve"> </w:t>
            </w:r>
            <w:r w:rsidRPr="00217B33">
              <w:rPr>
                <w:rStyle w:val="Artref"/>
                <w:b w:val="0"/>
                <w:bCs w:val="0"/>
              </w:rPr>
              <w:t>506</w:t>
            </w:r>
            <w:r w:rsidRPr="00177379">
              <w:rPr>
                <w:rStyle w:val="Artref"/>
              </w:rPr>
              <w:t>.</w:t>
            </w:r>
            <w:r w:rsidRPr="00217B33">
              <w:rPr>
                <w:rStyle w:val="Artref"/>
                <w:b w:val="0"/>
                <w:bCs w:val="0"/>
              </w:rPr>
              <w:t>5</w:t>
            </w:r>
            <w:r w:rsidRPr="00177379">
              <w:rPr>
                <w:rStyle w:val="Artref"/>
                <w:rtl/>
              </w:rPr>
              <w:t xml:space="preserve">  </w:t>
            </w:r>
            <w:ins w:id="19" w:author="Tahawi, Mohamad " w:date="2015-10-07T17:30:00Z">
              <w:r w:rsidR="00A239A9" w:rsidRPr="00A65F8B">
                <w:rPr>
                  <w:rStyle w:val="Artref"/>
                  <w:b w:val="0"/>
                  <w:bCs w:val="0"/>
                </w:rPr>
                <w:t>15A.5 ADD</w:t>
              </w:r>
            </w:ins>
            <w:ins w:id="20" w:author="Tahawi, Mohamad " w:date="2015-10-07T17:36:00Z">
              <w:r w:rsidR="00A239A9" w:rsidRPr="00A65F8B">
                <w:rPr>
                  <w:rStyle w:val="Artref"/>
                  <w:b w:val="0"/>
                  <w:bCs w:val="0"/>
                </w:rPr>
                <w:t xml:space="preserve">  </w:t>
              </w:r>
            </w:ins>
            <w:r w:rsidRPr="00217B33">
              <w:rPr>
                <w:rStyle w:val="Artref"/>
                <w:b w:val="0"/>
                <w:bCs w:val="0"/>
              </w:rPr>
              <w:t>506B</w:t>
            </w:r>
            <w:r w:rsidRPr="00177379">
              <w:rPr>
                <w:rStyle w:val="Artref"/>
              </w:rPr>
              <w:t>.</w:t>
            </w:r>
            <w:r w:rsidRPr="00217B33">
              <w:rPr>
                <w:rStyle w:val="Artref"/>
                <w:b w:val="0"/>
                <w:bCs w:val="0"/>
              </w:rPr>
              <w:t>5</w:t>
            </w:r>
          </w:p>
          <w:p w:rsidR="000E1537" w:rsidRPr="00E741AA" w:rsidRDefault="000E1537" w:rsidP="000E1537">
            <w:pPr>
              <w:pStyle w:val="TabletextS5"/>
              <w:ind w:left="143" w:hanging="143"/>
              <w:rPr>
                <w:rtl/>
              </w:rPr>
            </w:pPr>
            <w:r w:rsidRPr="00E741AA">
              <w:rPr>
                <w:rtl/>
              </w:rPr>
              <w:t xml:space="preserve">متنقلة ساتلية (أرض-فضاء) </w:t>
            </w:r>
            <w:r w:rsidRPr="00E741AA">
              <w:br/>
            </w:r>
            <w:r w:rsidRPr="00217B33">
              <w:rPr>
                <w:rStyle w:val="Artref"/>
                <w:b w:val="0"/>
                <w:bCs w:val="0"/>
              </w:rPr>
              <w:t>506A.5</w:t>
            </w:r>
          </w:p>
          <w:p w:rsidR="000E1537" w:rsidRPr="00E741AA" w:rsidRDefault="000E1537" w:rsidP="000E1537">
            <w:pPr>
              <w:pStyle w:val="TabletextS5"/>
            </w:pPr>
            <w:r w:rsidRPr="00E741AA">
              <w:rPr>
                <w:rtl/>
              </w:rPr>
              <w:t>ملاحة راديوية ساتلية</w:t>
            </w:r>
          </w:p>
        </w:tc>
        <w:tc>
          <w:tcPr>
            <w:tcW w:w="3118" w:type="dxa"/>
            <w:tcBorders>
              <w:top w:val="single" w:sz="4" w:space="0" w:color="auto"/>
              <w:right w:val="single" w:sz="6" w:space="0" w:color="auto"/>
            </w:tcBorders>
          </w:tcPr>
          <w:p w:rsidR="000E1537" w:rsidRPr="0048256A" w:rsidRDefault="000E1537" w:rsidP="000E1537">
            <w:pPr>
              <w:pStyle w:val="TabletextS5"/>
              <w:rPr>
                <w:rStyle w:val="Tablefreq"/>
              </w:rPr>
            </w:pPr>
            <w:r w:rsidRPr="0048256A">
              <w:rPr>
                <w:rStyle w:val="Tablefreq"/>
              </w:rPr>
              <w:t>14,4-14,3</w:t>
            </w:r>
          </w:p>
          <w:p w:rsidR="000E1537" w:rsidRPr="00A333C5" w:rsidRDefault="000E1537" w:rsidP="000E1537">
            <w:pPr>
              <w:pStyle w:val="TabletextS5"/>
              <w:rPr>
                <w:b/>
                <w:bCs/>
              </w:rPr>
            </w:pPr>
            <w:r w:rsidRPr="00A333C5">
              <w:rPr>
                <w:b/>
                <w:bCs/>
                <w:rtl/>
              </w:rPr>
              <w:t>ثابتة</w:t>
            </w:r>
          </w:p>
          <w:p w:rsidR="000E1537" w:rsidRPr="00217B33" w:rsidRDefault="000E1537" w:rsidP="000E1537">
            <w:pPr>
              <w:pStyle w:val="TabletextS5"/>
              <w:ind w:left="143" w:hanging="143"/>
              <w:rPr>
                <w:b/>
                <w:bCs/>
                <w:rtl/>
              </w:rPr>
            </w:pPr>
            <w:r w:rsidRPr="00E741AA">
              <w:rPr>
                <w:b/>
                <w:bCs/>
                <w:rtl/>
              </w:rPr>
              <w:t>ثابتة ساتلية</w:t>
            </w:r>
            <w:r w:rsidRPr="00E741AA">
              <w:rPr>
                <w:rtl/>
              </w:rPr>
              <w:t xml:space="preserve"> </w:t>
            </w:r>
            <w:r w:rsidRPr="00E741AA">
              <w:rPr>
                <w:rtl/>
              </w:rPr>
              <w:br/>
              <w:t xml:space="preserve">(أرض-فضاء)  </w:t>
            </w:r>
            <w:r w:rsidRPr="00217B33">
              <w:rPr>
                <w:rStyle w:val="Artref"/>
                <w:b w:val="0"/>
                <w:bCs w:val="0"/>
              </w:rPr>
              <w:t>457A.5</w:t>
            </w:r>
            <w:r w:rsidRPr="00217B33">
              <w:rPr>
                <w:rStyle w:val="Artref"/>
                <w:b w:val="0"/>
                <w:bCs w:val="0"/>
                <w:rtl/>
              </w:rPr>
              <w:t xml:space="preserve">  </w:t>
            </w:r>
            <w:r w:rsidRPr="00217B33">
              <w:rPr>
                <w:rStyle w:val="Artref"/>
                <w:b w:val="0"/>
                <w:bCs w:val="0"/>
              </w:rPr>
              <w:t>484A.5</w:t>
            </w:r>
            <w:r w:rsidRPr="00217B33">
              <w:rPr>
                <w:rStyle w:val="Artref"/>
                <w:b w:val="0"/>
                <w:bCs w:val="0"/>
                <w:rtl/>
              </w:rPr>
              <w:t xml:space="preserve"> </w:t>
            </w:r>
            <w:r w:rsidRPr="00177379">
              <w:rPr>
                <w:rStyle w:val="Artref"/>
                <w:rtl/>
              </w:rPr>
              <w:t xml:space="preserve"> </w:t>
            </w:r>
            <w:r w:rsidRPr="00177379">
              <w:rPr>
                <w:rStyle w:val="Artref"/>
                <w:rtl/>
              </w:rPr>
              <w:br/>
            </w:r>
            <w:r w:rsidRPr="00A65F8B">
              <w:rPr>
                <w:rStyle w:val="Artref"/>
                <w:b w:val="0"/>
                <w:bCs w:val="0"/>
              </w:rPr>
              <w:t>506.5</w:t>
            </w:r>
            <w:r w:rsidRPr="00A65F8B">
              <w:rPr>
                <w:rStyle w:val="Artref"/>
                <w:b w:val="0"/>
                <w:bCs w:val="0"/>
                <w:rtl/>
              </w:rPr>
              <w:t xml:space="preserve">  </w:t>
            </w:r>
            <w:ins w:id="21" w:author="Tahawi, Mohamad " w:date="2015-10-07T17:30:00Z">
              <w:r w:rsidR="00D83F61" w:rsidRPr="00A65F8B">
                <w:rPr>
                  <w:rStyle w:val="Artref"/>
                  <w:b w:val="0"/>
                  <w:bCs w:val="0"/>
                </w:rPr>
                <w:t>15A.5 ADD</w:t>
              </w:r>
            </w:ins>
            <w:ins w:id="22" w:author="Tahawi, Mohamad " w:date="2015-10-07T17:36:00Z">
              <w:r w:rsidR="00D83F61" w:rsidRPr="00A65F8B">
                <w:rPr>
                  <w:rStyle w:val="Artref"/>
                  <w:b w:val="0"/>
                  <w:bCs w:val="0"/>
                </w:rPr>
                <w:t xml:space="preserve">  </w:t>
              </w:r>
            </w:ins>
            <w:r w:rsidRPr="00A65F8B">
              <w:rPr>
                <w:rStyle w:val="Artref"/>
                <w:b w:val="0"/>
                <w:bCs w:val="0"/>
              </w:rPr>
              <w:t>506B.5</w:t>
            </w:r>
          </w:p>
          <w:p w:rsidR="000E1537" w:rsidRPr="00E741AA" w:rsidRDefault="000E1537" w:rsidP="000E1537">
            <w:pPr>
              <w:pStyle w:val="TabletextS5"/>
            </w:pPr>
            <w:r w:rsidRPr="00E741AA">
              <w:rPr>
                <w:b/>
                <w:bCs/>
                <w:rtl/>
              </w:rPr>
              <w:t>متنقلة</w:t>
            </w:r>
            <w:r w:rsidRPr="00E741AA">
              <w:rPr>
                <w:rtl/>
              </w:rPr>
              <w:t xml:space="preserve"> باستثناء المتنقلة للطيران</w:t>
            </w:r>
          </w:p>
          <w:p w:rsidR="000E1537" w:rsidRPr="00E741AA" w:rsidRDefault="000E1537" w:rsidP="000E1537">
            <w:pPr>
              <w:pStyle w:val="TabletextS5"/>
              <w:ind w:left="143" w:hanging="143"/>
              <w:rPr>
                <w:rtl/>
              </w:rPr>
            </w:pPr>
            <w:r w:rsidRPr="00E741AA">
              <w:rPr>
                <w:rtl/>
              </w:rPr>
              <w:t xml:space="preserve">متنقلة ساتلية (أرض-فضاء) </w:t>
            </w:r>
            <w:r w:rsidRPr="00E741AA">
              <w:rPr>
                <w:rtl/>
              </w:rPr>
              <w:br/>
            </w:r>
            <w:r w:rsidRPr="00217B33">
              <w:rPr>
                <w:rStyle w:val="Artref"/>
                <w:b w:val="0"/>
                <w:bCs w:val="0"/>
              </w:rPr>
              <w:t>504B.5</w:t>
            </w:r>
            <w:r w:rsidRPr="00217B33">
              <w:rPr>
                <w:rStyle w:val="Artref"/>
                <w:b w:val="0"/>
                <w:bCs w:val="0"/>
                <w:rtl/>
              </w:rPr>
              <w:t xml:space="preserve">  </w:t>
            </w:r>
            <w:r w:rsidRPr="00217B33">
              <w:rPr>
                <w:rStyle w:val="Artref"/>
                <w:b w:val="0"/>
                <w:bCs w:val="0"/>
              </w:rPr>
              <w:t>506A.5</w:t>
            </w:r>
            <w:r w:rsidRPr="00217B33">
              <w:rPr>
                <w:rStyle w:val="Artref"/>
                <w:b w:val="0"/>
                <w:bCs w:val="0"/>
                <w:rtl/>
              </w:rPr>
              <w:t xml:space="preserve">  </w:t>
            </w:r>
            <w:r w:rsidRPr="00217B33">
              <w:rPr>
                <w:rStyle w:val="Artref"/>
                <w:b w:val="0"/>
                <w:bCs w:val="0"/>
              </w:rPr>
              <w:t>509A.5</w:t>
            </w:r>
          </w:p>
          <w:p w:rsidR="000E1537" w:rsidRPr="00E741AA" w:rsidRDefault="000E1537" w:rsidP="000E1537">
            <w:pPr>
              <w:pStyle w:val="TabletextS5"/>
            </w:pPr>
            <w:r w:rsidRPr="00E741AA">
              <w:rPr>
                <w:rtl/>
              </w:rPr>
              <w:t>ملاحة راديوية ساتلية</w:t>
            </w:r>
          </w:p>
        </w:tc>
      </w:tr>
      <w:tr w:rsidR="000E1537" w:rsidTr="000E1537">
        <w:trPr>
          <w:cantSplit/>
        </w:trPr>
        <w:tc>
          <w:tcPr>
            <w:tcW w:w="3119" w:type="dxa"/>
            <w:tcBorders>
              <w:left w:val="single" w:sz="6" w:space="0" w:color="auto"/>
              <w:bottom w:val="single" w:sz="4" w:space="0" w:color="auto"/>
              <w:right w:val="single" w:sz="6" w:space="0" w:color="auto"/>
            </w:tcBorders>
          </w:tcPr>
          <w:p w:rsidR="000E1537" w:rsidRPr="00217B33" w:rsidRDefault="000E1537" w:rsidP="000E1537">
            <w:pPr>
              <w:pStyle w:val="TabletextS5"/>
              <w:rPr>
                <w:rStyle w:val="Artref"/>
                <w:b w:val="0"/>
                <w:bCs w:val="0"/>
              </w:rPr>
            </w:pPr>
            <w:r w:rsidRPr="00217B33">
              <w:rPr>
                <w:rStyle w:val="Artref"/>
                <w:b w:val="0"/>
                <w:bCs w:val="0"/>
              </w:rPr>
              <w:t>504A.5</w:t>
            </w:r>
            <w:r w:rsidRPr="00217B33">
              <w:rPr>
                <w:rStyle w:val="Artref"/>
                <w:b w:val="0"/>
                <w:bCs w:val="0"/>
                <w:rtl/>
              </w:rPr>
              <w:t xml:space="preserve">  </w:t>
            </w:r>
          </w:p>
        </w:tc>
        <w:tc>
          <w:tcPr>
            <w:tcW w:w="3119" w:type="dxa"/>
            <w:tcBorders>
              <w:bottom w:val="single" w:sz="4" w:space="0" w:color="auto"/>
              <w:right w:val="single" w:sz="6" w:space="0" w:color="auto"/>
            </w:tcBorders>
          </w:tcPr>
          <w:p w:rsidR="000E1537" w:rsidRPr="00217B33" w:rsidRDefault="000E1537" w:rsidP="000E1537">
            <w:pPr>
              <w:pStyle w:val="TabletextS5"/>
              <w:rPr>
                <w:rStyle w:val="Artref"/>
                <w:b w:val="0"/>
                <w:bCs w:val="0"/>
              </w:rPr>
            </w:pPr>
            <w:r w:rsidRPr="00217B33">
              <w:rPr>
                <w:rStyle w:val="Artref"/>
                <w:b w:val="0"/>
                <w:bCs w:val="0"/>
              </w:rPr>
              <w:t>504A.5</w:t>
            </w:r>
            <w:r w:rsidRPr="00217B33">
              <w:rPr>
                <w:rStyle w:val="Artref"/>
                <w:b w:val="0"/>
                <w:bCs w:val="0"/>
                <w:rtl/>
              </w:rPr>
              <w:t xml:space="preserve">  </w:t>
            </w:r>
          </w:p>
        </w:tc>
        <w:tc>
          <w:tcPr>
            <w:tcW w:w="3118" w:type="dxa"/>
            <w:tcBorders>
              <w:bottom w:val="single" w:sz="4" w:space="0" w:color="auto"/>
              <w:right w:val="single" w:sz="6" w:space="0" w:color="auto"/>
            </w:tcBorders>
          </w:tcPr>
          <w:p w:rsidR="000E1537" w:rsidRPr="00217B33" w:rsidRDefault="000E1537" w:rsidP="000E1537">
            <w:pPr>
              <w:pStyle w:val="TabletextS5"/>
              <w:rPr>
                <w:rStyle w:val="Artref"/>
                <w:b w:val="0"/>
                <w:bCs w:val="0"/>
              </w:rPr>
            </w:pPr>
            <w:r w:rsidRPr="00217B33">
              <w:rPr>
                <w:rStyle w:val="Artref"/>
                <w:b w:val="0"/>
                <w:bCs w:val="0"/>
              </w:rPr>
              <w:t>504A.5</w:t>
            </w:r>
            <w:r w:rsidRPr="00217B33">
              <w:rPr>
                <w:rStyle w:val="Artref"/>
                <w:b w:val="0"/>
                <w:bCs w:val="0"/>
                <w:rtl/>
              </w:rPr>
              <w:t xml:space="preserve">  </w:t>
            </w:r>
          </w:p>
        </w:tc>
      </w:tr>
      <w:tr w:rsidR="000E1537" w:rsidTr="000E1537">
        <w:trPr>
          <w:cantSplit/>
        </w:trPr>
        <w:tc>
          <w:tcPr>
            <w:tcW w:w="9356" w:type="dxa"/>
            <w:gridSpan w:val="3"/>
            <w:tcBorders>
              <w:top w:val="single" w:sz="4" w:space="0" w:color="auto"/>
              <w:left w:val="single" w:sz="4" w:space="0" w:color="auto"/>
              <w:bottom w:val="single" w:sz="4" w:space="0" w:color="auto"/>
              <w:right w:val="single" w:sz="4" w:space="0" w:color="auto"/>
            </w:tcBorders>
          </w:tcPr>
          <w:p w:rsidR="000E1537" w:rsidRPr="00E741AA" w:rsidRDefault="000E1537" w:rsidP="0026237E">
            <w:pPr>
              <w:pStyle w:val="TabletextS5"/>
              <w:ind w:left="3261" w:hanging="3261"/>
            </w:pPr>
            <w:r w:rsidRPr="0048256A">
              <w:rPr>
                <w:rStyle w:val="Tablefreq"/>
              </w:rPr>
              <w:t>14,47-14,4</w:t>
            </w:r>
            <w:r w:rsidRPr="00E741AA">
              <w:rPr>
                <w:bCs/>
                <w:color w:val="000000"/>
                <w:rtl/>
              </w:rPr>
              <w:tab/>
            </w:r>
            <w:r w:rsidRPr="00E741AA">
              <w:rPr>
                <w:b/>
                <w:bCs/>
                <w:rtl/>
              </w:rPr>
              <w:t>ثابتة</w:t>
            </w:r>
          </w:p>
          <w:p w:rsidR="000E1537" w:rsidRPr="0026237E" w:rsidRDefault="000E1537" w:rsidP="0026237E">
            <w:pPr>
              <w:pStyle w:val="TabletextS5"/>
              <w:ind w:left="3261" w:hanging="3261"/>
              <w:rPr>
                <w:b/>
                <w:bCs/>
                <w:rtl/>
              </w:rPr>
            </w:pPr>
            <w:r w:rsidRPr="00E741AA">
              <w:tab/>
            </w:r>
            <w:r w:rsidRPr="00E741AA">
              <w:rPr>
                <w:b/>
                <w:bCs/>
                <w:rtl/>
              </w:rPr>
              <w:t>ثابتة ساتلية</w:t>
            </w:r>
            <w:r w:rsidRPr="00E741AA">
              <w:rPr>
                <w:rtl/>
              </w:rPr>
              <w:t xml:space="preserve"> (أرض-فضاء)  </w:t>
            </w:r>
            <w:r w:rsidRPr="0026237E">
              <w:rPr>
                <w:rStyle w:val="Artref"/>
                <w:b w:val="0"/>
                <w:bCs w:val="0"/>
              </w:rPr>
              <w:t>457A.5</w:t>
            </w:r>
            <w:r w:rsidRPr="0026237E">
              <w:rPr>
                <w:rStyle w:val="Artref"/>
                <w:b w:val="0"/>
                <w:bCs w:val="0"/>
                <w:rtl/>
              </w:rPr>
              <w:t xml:space="preserve">  </w:t>
            </w:r>
            <w:r w:rsidRPr="0026237E">
              <w:rPr>
                <w:rStyle w:val="Artref"/>
                <w:b w:val="0"/>
                <w:bCs w:val="0"/>
              </w:rPr>
              <w:t>457B.5</w:t>
            </w:r>
            <w:r w:rsidRPr="0026237E">
              <w:rPr>
                <w:rStyle w:val="Artref"/>
                <w:b w:val="0"/>
                <w:bCs w:val="0"/>
                <w:rtl/>
              </w:rPr>
              <w:t xml:space="preserve">  </w:t>
            </w:r>
            <w:r w:rsidRPr="0026237E">
              <w:rPr>
                <w:rStyle w:val="Artref"/>
                <w:b w:val="0"/>
                <w:bCs w:val="0"/>
              </w:rPr>
              <w:t>484A.5</w:t>
            </w:r>
            <w:r w:rsidRPr="0026237E">
              <w:rPr>
                <w:rStyle w:val="Artref"/>
                <w:b w:val="0"/>
                <w:bCs w:val="0"/>
                <w:rtl/>
              </w:rPr>
              <w:br/>
            </w:r>
            <w:r w:rsidRPr="0026237E">
              <w:rPr>
                <w:rStyle w:val="Artref"/>
                <w:b w:val="0"/>
                <w:bCs w:val="0"/>
              </w:rPr>
              <w:t>506.5</w:t>
            </w:r>
            <w:r w:rsidRPr="0026237E">
              <w:rPr>
                <w:rStyle w:val="Artref"/>
                <w:b w:val="0"/>
                <w:bCs w:val="0"/>
                <w:rtl/>
              </w:rPr>
              <w:t xml:space="preserve">  </w:t>
            </w:r>
            <w:ins w:id="23" w:author="Tahawi, Mohamad " w:date="2015-10-07T17:30:00Z">
              <w:r w:rsidR="0026237E" w:rsidRPr="00A65F8B">
                <w:rPr>
                  <w:rStyle w:val="Artref"/>
                </w:rPr>
                <w:t>15A.5 ADD</w:t>
              </w:r>
            </w:ins>
            <w:ins w:id="24" w:author="Tahawi, Mohamad " w:date="2015-10-07T17:36:00Z">
              <w:r w:rsidR="0026237E">
                <w:rPr>
                  <w:rStyle w:val="Artref"/>
                  <w:b w:val="0"/>
                  <w:bCs w:val="0"/>
                </w:rPr>
                <w:t xml:space="preserve"> </w:t>
              </w:r>
            </w:ins>
            <w:r w:rsidRPr="0026237E">
              <w:rPr>
                <w:rStyle w:val="Artref"/>
                <w:b w:val="0"/>
                <w:bCs w:val="0"/>
              </w:rPr>
              <w:t>506B.5</w:t>
            </w:r>
          </w:p>
          <w:p w:rsidR="000E1537" w:rsidRPr="00E741AA" w:rsidRDefault="000E1537" w:rsidP="0026237E">
            <w:pPr>
              <w:pStyle w:val="TabletextS5"/>
              <w:ind w:left="3261" w:hanging="3261"/>
            </w:pPr>
            <w:r w:rsidRPr="00E741AA">
              <w:tab/>
            </w:r>
            <w:r w:rsidRPr="00E741AA">
              <w:rPr>
                <w:b/>
                <w:bCs/>
                <w:rtl/>
              </w:rPr>
              <w:t>متنقلة</w:t>
            </w:r>
            <w:r w:rsidRPr="00E741AA">
              <w:rPr>
                <w:rtl/>
              </w:rPr>
              <w:t xml:space="preserve"> باستثناء المتنقلة للطيران</w:t>
            </w:r>
          </w:p>
          <w:p w:rsidR="000E1537" w:rsidRPr="0026237E" w:rsidRDefault="000E1537" w:rsidP="0026237E">
            <w:pPr>
              <w:pStyle w:val="TabletextS5"/>
              <w:ind w:left="3261" w:hanging="3261"/>
              <w:rPr>
                <w:b/>
                <w:bCs/>
                <w:rtl/>
              </w:rPr>
            </w:pPr>
            <w:r w:rsidRPr="00E741AA">
              <w:tab/>
            </w:r>
            <w:r w:rsidRPr="00E741AA">
              <w:rPr>
                <w:rtl/>
              </w:rPr>
              <w:t xml:space="preserve">متنقلة ساتلية (أرض-فضاء) </w:t>
            </w:r>
            <w:r w:rsidRPr="00177379">
              <w:rPr>
                <w:rStyle w:val="Artref"/>
                <w:rtl/>
              </w:rPr>
              <w:t xml:space="preserve"> </w:t>
            </w:r>
            <w:r w:rsidRPr="0026237E">
              <w:rPr>
                <w:rStyle w:val="Artref"/>
                <w:b w:val="0"/>
                <w:bCs w:val="0"/>
              </w:rPr>
              <w:t>504B.5</w:t>
            </w:r>
            <w:r w:rsidRPr="0026237E">
              <w:rPr>
                <w:rStyle w:val="Artref"/>
                <w:b w:val="0"/>
                <w:bCs w:val="0"/>
                <w:rtl/>
              </w:rPr>
              <w:t xml:space="preserve">  </w:t>
            </w:r>
            <w:r w:rsidRPr="0026237E">
              <w:rPr>
                <w:rStyle w:val="Artref"/>
                <w:b w:val="0"/>
                <w:bCs w:val="0"/>
              </w:rPr>
              <w:t xml:space="preserve"> 509A.5  506A.5</w:t>
            </w:r>
          </w:p>
          <w:p w:rsidR="000E1537" w:rsidRPr="00E741AA" w:rsidRDefault="000E1537" w:rsidP="0026237E">
            <w:pPr>
              <w:pStyle w:val="TabletextS5"/>
              <w:ind w:left="3261" w:hanging="3261"/>
              <w:rPr>
                <w:rtl/>
              </w:rPr>
            </w:pPr>
            <w:r w:rsidRPr="00E741AA">
              <w:tab/>
            </w:r>
            <w:r w:rsidRPr="00E741AA">
              <w:rPr>
                <w:rtl/>
              </w:rPr>
              <w:t>أبحاث فضائية (فضاء-أرض)</w:t>
            </w:r>
          </w:p>
          <w:p w:rsidR="000E1537" w:rsidRPr="0026237E" w:rsidRDefault="000E1537" w:rsidP="0026237E">
            <w:pPr>
              <w:pStyle w:val="TabletextS5"/>
              <w:ind w:left="3261" w:hanging="3261"/>
              <w:rPr>
                <w:rStyle w:val="Artref"/>
                <w:b w:val="0"/>
                <w:bCs w:val="0"/>
                <w:rtl/>
              </w:rPr>
            </w:pPr>
            <w:r w:rsidRPr="00E741AA">
              <w:rPr>
                <w:rtl/>
              </w:rPr>
              <w:tab/>
            </w:r>
            <w:r w:rsidRPr="0026237E">
              <w:rPr>
                <w:rStyle w:val="Artref"/>
                <w:b w:val="0"/>
                <w:bCs w:val="0"/>
              </w:rPr>
              <w:t>504A.5</w:t>
            </w:r>
          </w:p>
        </w:tc>
      </w:tr>
      <w:tr w:rsidR="000E1537" w:rsidTr="000E1537">
        <w:trPr>
          <w:cantSplit/>
        </w:trPr>
        <w:tc>
          <w:tcPr>
            <w:tcW w:w="9356" w:type="dxa"/>
            <w:gridSpan w:val="3"/>
            <w:tcBorders>
              <w:top w:val="single" w:sz="4" w:space="0" w:color="auto"/>
              <w:left w:val="single" w:sz="4" w:space="0" w:color="auto"/>
              <w:bottom w:val="single" w:sz="4" w:space="0" w:color="auto"/>
              <w:right w:val="single" w:sz="4" w:space="0" w:color="auto"/>
            </w:tcBorders>
          </w:tcPr>
          <w:p w:rsidR="000E1537" w:rsidRDefault="000E1537" w:rsidP="0026237E">
            <w:pPr>
              <w:pStyle w:val="TabletextS5"/>
              <w:ind w:left="3261" w:hanging="3261"/>
            </w:pPr>
            <w:r w:rsidRPr="0048256A">
              <w:rPr>
                <w:rStyle w:val="Tablefreq"/>
              </w:rPr>
              <w:lastRenderedPageBreak/>
              <w:t>14,5-14,47</w:t>
            </w:r>
            <w:r>
              <w:rPr>
                <w:bCs/>
                <w:color w:val="000000"/>
              </w:rPr>
              <w:tab/>
            </w:r>
            <w:r>
              <w:rPr>
                <w:b/>
                <w:bCs/>
                <w:rtl/>
              </w:rPr>
              <w:t>ثابتة</w:t>
            </w:r>
          </w:p>
          <w:p w:rsidR="000E1537" w:rsidRPr="0026237E" w:rsidRDefault="000E1537" w:rsidP="000E1537">
            <w:pPr>
              <w:pStyle w:val="TabletextS5"/>
              <w:ind w:left="3261" w:hanging="3261"/>
              <w:rPr>
                <w:b/>
                <w:bCs/>
                <w:rtl/>
              </w:rPr>
            </w:pPr>
            <w:r>
              <w:rPr>
                <w:rtl/>
              </w:rPr>
              <w:tab/>
            </w:r>
            <w:r>
              <w:rPr>
                <w:b/>
                <w:bCs/>
                <w:rtl/>
              </w:rPr>
              <w:t>ثابتة ساتلية</w:t>
            </w:r>
            <w:r>
              <w:rPr>
                <w:rtl/>
              </w:rPr>
              <w:t xml:space="preserve"> (أرض-فضاء)  </w:t>
            </w:r>
            <w:r w:rsidRPr="0026237E">
              <w:rPr>
                <w:rStyle w:val="Artref"/>
                <w:b w:val="0"/>
                <w:bCs w:val="0"/>
              </w:rPr>
              <w:t>457A</w:t>
            </w:r>
            <w:r w:rsidRPr="00177379">
              <w:rPr>
                <w:rStyle w:val="Artref"/>
              </w:rPr>
              <w:t>.</w:t>
            </w:r>
            <w:r w:rsidRPr="0026237E">
              <w:rPr>
                <w:rStyle w:val="Artref"/>
                <w:b w:val="0"/>
                <w:bCs w:val="0"/>
              </w:rPr>
              <w:t>5</w:t>
            </w:r>
            <w:r w:rsidRPr="0026237E">
              <w:rPr>
                <w:rStyle w:val="Artref"/>
                <w:b w:val="0"/>
                <w:bCs w:val="0"/>
                <w:rtl/>
              </w:rPr>
              <w:t xml:space="preserve">  </w:t>
            </w:r>
            <w:r w:rsidRPr="0026237E">
              <w:rPr>
                <w:rStyle w:val="Artref"/>
                <w:b w:val="0"/>
                <w:bCs w:val="0"/>
              </w:rPr>
              <w:t>457B.5</w:t>
            </w:r>
            <w:r w:rsidRPr="0026237E">
              <w:rPr>
                <w:rStyle w:val="Artref"/>
                <w:b w:val="0"/>
                <w:bCs w:val="0"/>
                <w:rtl/>
              </w:rPr>
              <w:t xml:space="preserve">  </w:t>
            </w:r>
            <w:r w:rsidRPr="0026237E">
              <w:rPr>
                <w:rStyle w:val="Artref"/>
                <w:b w:val="0"/>
                <w:bCs w:val="0"/>
              </w:rPr>
              <w:t>484A.5</w:t>
            </w:r>
            <w:r w:rsidRPr="00177379">
              <w:rPr>
                <w:rStyle w:val="Artref"/>
                <w:rtl/>
              </w:rPr>
              <w:br/>
            </w:r>
            <w:r w:rsidRPr="0026237E">
              <w:rPr>
                <w:rStyle w:val="Artref"/>
                <w:b w:val="0"/>
                <w:bCs w:val="0"/>
              </w:rPr>
              <w:t>506</w:t>
            </w:r>
            <w:r w:rsidRPr="00177379">
              <w:rPr>
                <w:rStyle w:val="Artref"/>
              </w:rPr>
              <w:t>.</w:t>
            </w:r>
            <w:r w:rsidRPr="0026237E">
              <w:rPr>
                <w:rStyle w:val="Artref"/>
                <w:b w:val="0"/>
                <w:bCs w:val="0"/>
              </w:rPr>
              <w:t>5</w:t>
            </w:r>
            <w:r w:rsidRPr="0026237E">
              <w:rPr>
                <w:rStyle w:val="Artref"/>
                <w:b w:val="0"/>
                <w:bCs w:val="0"/>
                <w:rtl/>
              </w:rPr>
              <w:t xml:space="preserve">  </w:t>
            </w:r>
            <w:ins w:id="25" w:author="Tahawi, Mohamad " w:date="2015-10-07T17:30:00Z">
              <w:r w:rsidR="0026237E" w:rsidRPr="00A65F8B">
                <w:rPr>
                  <w:rStyle w:val="Artref"/>
                </w:rPr>
                <w:t>15A.5 ADD</w:t>
              </w:r>
            </w:ins>
            <w:ins w:id="26" w:author="Tahawi, Mohamad " w:date="2015-10-07T17:36:00Z">
              <w:r w:rsidR="0026237E">
                <w:rPr>
                  <w:rStyle w:val="Artref"/>
                  <w:b w:val="0"/>
                  <w:bCs w:val="0"/>
                </w:rPr>
                <w:t xml:space="preserve"> </w:t>
              </w:r>
            </w:ins>
            <w:r w:rsidRPr="0026237E">
              <w:rPr>
                <w:rStyle w:val="Artref"/>
                <w:b w:val="0"/>
                <w:bCs w:val="0"/>
              </w:rPr>
              <w:t>506B.5</w:t>
            </w:r>
          </w:p>
          <w:p w:rsidR="000E1537" w:rsidRDefault="000E1537" w:rsidP="000E1537">
            <w:pPr>
              <w:pStyle w:val="TabletextS5"/>
              <w:ind w:left="3261" w:hanging="3261"/>
            </w:pPr>
            <w:r>
              <w:rPr>
                <w:rtl/>
              </w:rPr>
              <w:tab/>
            </w:r>
            <w:r>
              <w:rPr>
                <w:b/>
                <w:bCs/>
                <w:rtl/>
              </w:rPr>
              <w:t>متنقلة</w:t>
            </w:r>
            <w:r>
              <w:rPr>
                <w:rtl/>
              </w:rPr>
              <w:t xml:space="preserve"> باستثناء المتنقلة للطيران</w:t>
            </w:r>
          </w:p>
          <w:p w:rsidR="000E1537" w:rsidRPr="0026237E" w:rsidRDefault="000E1537" w:rsidP="000E1537">
            <w:pPr>
              <w:pStyle w:val="TabletextS5"/>
              <w:ind w:left="3261" w:hanging="3261"/>
              <w:rPr>
                <w:b/>
                <w:bCs/>
                <w:rtl/>
              </w:rPr>
            </w:pPr>
            <w:r>
              <w:rPr>
                <w:rtl/>
              </w:rPr>
              <w:tab/>
              <w:t xml:space="preserve">متنقلة ساتلية (أرض-فضاء)  </w:t>
            </w:r>
            <w:r w:rsidRPr="0026237E">
              <w:rPr>
                <w:rStyle w:val="Artref"/>
                <w:b w:val="0"/>
                <w:bCs w:val="0"/>
              </w:rPr>
              <w:t>504B</w:t>
            </w:r>
            <w:r w:rsidRPr="00177379">
              <w:rPr>
                <w:rStyle w:val="Artref"/>
              </w:rPr>
              <w:t>.</w:t>
            </w:r>
            <w:r w:rsidRPr="0026237E">
              <w:rPr>
                <w:rStyle w:val="Artref"/>
                <w:b w:val="0"/>
                <w:bCs w:val="0"/>
              </w:rPr>
              <w:t>5</w:t>
            </w:r>
            <w:r w:rsidRPr="0026237E">
              <w:rPr>
                <w:rStyle w:val="Artref"/>
                <w:b w:val="0"/>
                <w:bCs w:val="0"/>
                <w:rtl/>
              </w:rPr>
              <w:t xml:space="preserve">  </w:t>
            </w:r>
            <w:r w:rsidRPr="0026237E">
              <w:rPr>
                <w:rStyle w:val="Artref"/>
                <w:b w:val="0"/>
                <w:bCs w:val="0"/>
              </w:rPr>
              <w:t>506A.5</w:t>
            </w:r>
            <w:r w:rsidRPr="0026237E">
              <w:rPr>
                <w:rStyle w:val="Artref"/>
                <w:b w:val="0"/>
                <w:bCs w:val="0"/>
                <w:rtl/>
              </w:rPr>
              <w:t xml:space="preserve">  </w:t>
            </w:r>
            <w:r w:rsidRPr="0026237E">
              <w:rPr>
                <w:rStyle w:val="Artref"/>
                <w:b w:val="0"/>
                <w:bCs w:val="0"/>
              </w:rPr>
              <w:t>509A.5</w:t>
            </w:r>
          </w:p>
          <w:p w:rsidR="000E1537" w:rsidRDefault="000E1537" w:rsidP="000E1537">
            <w:pPr>
              <w:pStyle w:val="TabletextS5"/>
              <w:ind w:left="3261" w:hanging="3261"/>
            </w:pPr>
            <w:r>
              <w:rPr>
                <w:rtl/>
              </w:rPr>
              <w:tab/>
              <w:t>فلك راديوي</w:t>
            </w:r>
          </w:p>
          <w:p w:rsidR="000E1537" w:rsidRPr="0026237E" w:rsidRDefault="000E1537" w:rsidP="000E1537">
            <w:pPr>
              <w:pStyle w:val="TabletextS5"/>
              <w:ind w:left="3261" w:hanging="3261"/>
              <w:rPr>
                <w:rStyle w:val="Artref"/>
                <w:b w:val="0"/>
                <w:bCs w:val="0"/>
                <w:rtl/>
              </w:rPr>
            </w:pPr>
            <w:r>
              <w:rPr>
                <w:rStyle w:val="Artref"/>
                <w:rtl/>
              </w:rPr>
              <w:tab/>
            </w:r>
            <w:r w:rsidRPr="0026237E">
              <w:rPr>
                <w:rStyle w:val="Artref"/>
                <w:b w:val="0"/>
                <w:bCs w:val="0"/>
              </w:rPr>
              <w:t>149.5</w:t>
            </w:r>
            <w:r w:rsidRPr="0026237E">
              <w:rPr>
                <w:rStyle w:val="Artref"/>
                <w:b w:val="0"/>
                <w:bCs w:val="0"/>
                <w:rtl/>
              </w:rPr>
              <w:t xml:space="preserve">  </w:t>
            </w:r>
            <w:r w:rsidRPr="0026237E">
              <w:rPr>
                <w:rStyle w:val="Artref"/>
                <w:b w:val="0"/>
                <w:bCs w:val="0"/>
              </w:rPr>
              <w:t>504A.5</w:t>
            </w:r>
          </w:p>
        </w:tc>
      </w:tr>
    </w:tbl>
    <w:p w:rsidR="008405F8" w:rsidRPr="0056218D" w:rsidRDefault="000E1537" w:rsidP="0056218D">
      <w:pPr>
        <w:pStyle w:val="Reasons"/>
        <w:rPr>
          <w:rtl/>
          <w:lang w:bidi="ar-EG"/>
        </w:rPr>
      </w:pPr>
      <w:r>
        <w:rPr>
          <w:rtl/>
        </w:rPr>
        <w:t>الأسباب:</w:t>
      </w:r>
      <w:r>
        <w:tab/>
      </w:r>
      <w:r w:rsidR="0056218D">
        <w:rPr>
          <w:rFonts w:hint="cs"/>
          <w:b w:val="0"/>
          <w:bCs w:val="0"/>
          <w:rtl/>
        </w:rPr>
        <w:t xml:space="preserve">إضافة حاشية </w:t>
      </w:r>
      <w:r w:rsidR="0056218D">
        <w:rPr>
          <w:rFonts w:hint="cs"/>
          <w:b w:val="0"/>
          <w:bCs w:val="0"/>
          <w:rtl/>
          <w:lang w:bidi="ar-EG"/>
        </w:rPr>
        <w:t xml:space="preserve">تسمح باستعمال الوصلات </w:t>
      </w:r>
      <w:r w:rsidR="0056218D">
        <w:rPr>
          <w:b w:val="0"/>
          <w:bCs w:val="0"/>
          <w:lang w:bidi="ar-EG"/>
        </w:rPr>
        <w:t>CNPC</w:t>
      </w:r>
      <w:r w:rsidR="0056218D">
        <w:rPr>
          <w:rFonts w:hint="cs"/>
          <w:b w:val="0"/>
          <w:bCs w:val="0"/>
          <w:rtl/>
          <w:lang w:bidi="ar-EG"/>
        </w:rPr>
        <w:t xml:space="preserve"> لأنظمة الطائرات بدون طيار في الخدمة الثابتة الساتلية غير الخاضعة للتذييلات </w:t>
      </w:r>
      <w:r w:rsidR="0056218D">
        <w:rPr>
          <w:b w:val="0"/>
          <w:bCs w:val="0"/>
          <w:lang w:bidi="ar-EG"/>
        </w:rPr>
        <w:t>30</w:t>
      </w:r>
      <w:r w:rsidR="0056218D">
        <w:rPr>
          <w:rFonts w:hint="cs"/>
          <w:b w:val="0"/>
          <w:bCs w:val="0"/>
          <w:rtl/>
          <w:lang w:bidi="ar-EG"/>
        </w:rPr>
        <w:t xml:space="preserve"> و</w:t>
      </w:r>
      <w:r w:rsidR="0056218D">
        <w:rPr>
          <w:b w:val="0"/>
          <w:bCs w:val="0"/>
          <w:lang w:bidi="ar-EG"/>
        </w:rPr>
        <w:t>30A</w:t>
      </w:r>
      <w:r w:rsidR="0056218D">
        <w:rPr>
          <w:rFonts w:hint="cs"/>
          <w:b w:val="0"/>
          <w:bCs w:val="0"/>
          <w:rtl/>
          <w:lang w:bidi="ar-EG"/>
        </w:rPr>
        <w:t xml:space="preserve"> و</w:t>
      </w:r>
      <w:r w:rsidR="0056218D">
        <w:rPr>
          <w:b w:val="0"/>
          <w:bCs w:val="0"/>
          <w:lang w:bidi="ar-EG"/>
        </w:rPr>
        <w:t>30B</w:t>
      </w:r>
      <w:r w:rsidR="0056218D">
        <w:rPr>
          <w:rFonts w:hint="cs"/>
          <w:rtl/>
          <w:lang w:bidi="ar-EG"/>
        </w:rPr>
        <w:t>.</w:t>
      </w:r>
    </w:p>
    <w:p w:rsidR="008405F8" w:rsidRDefault="000E1537">
      <w:pPr>
        <w:pStyle w:val="Proposal"/>
      </w:pPr>
      <w:r>
        <w:t>MOD</w:t>
      </w:r>
      <w:r>
        <w:tab/>
        <w:t>IAP/7A5/4</w:t>
      </w:r>
    </w:p>
    <w:p w:rsidR="000E1537" w:rsidRPr="005F1890" w:rsidRDefault="000E1537">
      <w:pPr>
        <w:pStyle w:val="Tabletitle"/>
        <w:rPr>
          <w:rtl/>
        </w:rPr>
        <w:pPrChange w:id="27" w:author="El Wardany, Samy" w:date="2011-08-01T14:42:00Z">
          <w:pPr/>
        </w:pPrChange>
      </w:pPr>
      <w:r w:rsidRPr="005F1890">
        <w:t>GHz 18,4-15,4</w:t>
      </w:r>
    </w:p>
    <w:tbl>
      <w:tblPr>
        <w:bidiVisual/>
        <w:tblW w:w="9356" w:type="dxa"/>
        <w:jc w:val="center"/>
        <w:tblLayout w:type="fixed"/>
        <w:tblCellMar>
          <w:left w:w="107" w:type="dxa"/>
          <w:right w:w="107" w:type="dxa"/>
        </w:tblCellMar>
        <w:tblLook w:val="0000" w:firstRow="0" w:lastRow="0" w:firstColumn="0" w:lastColumn="0" w:noHBand="0" w:noVBand="0"/>
      </w:tblPr>
      <w:tblGrid>
        <w:gridCol w:w="3119"/>
        <w:gridCol w:w="3119"/>
        <w:gridCol w:w="3118"/>
      </w:tblGrid>
      <w:tr w:rsidR="000E1537" w:rsidTr="000E1537">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rsidR="000E1537" w:rsidRDefault="000E1537" w:rsidP="000E1537">
            <w:pPr>
              <w:pStyle w:val="Tablehead"/>
            </w:pPr>
            <w:r>
              <w:rPr>
                <w:rtl/>
              </w:rPr>
              <w:t>التوزيع على الخدمات</w:t>
            </w:r>
          </w:p>
        </w:tc>
      </w:tr>
      <w:tr w:rsidR="000E1537" w:rsidTr="000E1537">
        <w:trPr>
          <w:cantSplit/>
          <w:jc w:val="center"/>
        </w:trPr>
        <w:tc>
          <w:tcPr>
            <w:tcW w:w="3119" w:type="dxa"/>
            <w:tcBorders>
              <w:top w:val="single" w:sz="4" w:space="0" w:color="auto"/>
              <w:left w:val="single" w:sz="4" w:space="0" w:color="auto"/>
              <w:bottom w:val="single" w:sz="4" w:space="0" w:color="auto"/>
              <w:right w:val="single" w:sz="4" w:space="0" w:color="auto"/>
            </w:tcBorders>
          </w:tcPr>
          <w:p w:rsidR="000E1537" w:rsidRDefault="000E1537" w:rsidP="000E1537">
            <w:pPr>
              <w:pStyle w:val="Tablehead"/>
            </w:pPr>
            <w:r>
              <w:rPr>
                <w:rtl/>
              </w:rPr>
              <w:t xml:space="preserve">الإقليم </w:t>
            </w:r>
            <w:r>
              <w:t>1</w:t>
            </w:r>
          </w:p>
        </w:tc>
        <w:tc>
          <w:tcPr>
            <w:tcW w:w="3119" w:type="dxa"/>
            <w:tcBorders>
              <w:top w:val="single" w:sz="4" w:space="0" w:color="auto"/>
              <w:left w:val="single" w:sz="4" w:space="0" w:color="auto"/>
              <w:bottom w:val="single" w:sz="4" w:space="0" w:color="auto"/>
              <w:right w:val="single" w:sz="4" w:space="0" w:color="auto"/>
            </w:tcBorders>
          </w:tcPr>
          <w:p w:rsidR="000E1537" w:rsidRDefault="000E1537" w:rsidP="000E1537">
            <w:pPr>
              <w:pStyle w:val="Tablehead"/>
            </w:pPr>
            <w:r>
              <w:rPr>
                <w:rtl/>
              </w:rPr>
              <w:t xml:space="preserve">الإقليم </w:t>
            </w:r>
            <w:r>
              <w:t>2</w:t>
            </w:r>
          </w:p>
        </w:tc>
        <w:tc>
          <w:tcPr>
            <w:tcW w:w="3118" w:type="dxa"/>
            <w:tcBorders>
              <w:top w:val="single" w:sz="4" w:space="0" w:color="auto"/>
              <w:left w:val="single" w:sz="4" w:space="0" w:color="auto"/>
              <w:bottom w:val="single" w:sz="4" w:space="0" w:color="auto"/>
              <w:right w:val="single" w:sz="4" w:space="0" w:color="auto"/>
            </w:tcBorders>
          </w:tcPr>
          <w:p w:rsidR="000E1537" w:rsidRDefault="000E1537" w:rsidP="000E1537">
            <w:pPr>
              <w:pStyle w:val="Tablehead"/>
            </w:pPr>
            <w:r>
              <w:rPr>
                <w:rtl/>
              </w:rPr>
              <w:t xml:space="preserve">الإقليم </w:t>
            </w:r>
            <w:r>
              <w:t>3</w:t>
            </w:r>
          </w:p>
        </w:tc>
      </w:tr>
      <w:tr w:rsidR="000E1537" w:rsidTr="000E1537">
        <w:trPr>
          <w:cantSplit/>
          <w:jc w:val="center"/>
        </w:trPr>
        <w:tc>
          <w:tcPr>
            <w:tcW w:w="3119" w:type="dxa"/>
            <w:tcBorders>
              <w:top w:val="single" w:sz="4" w:space="0" w:color="auto"/>
              <w:left w:val="single" w:sz="6" w:space="0" w:color="auto"/>
              <w:right w:val="single" w:sz="6" w:space="0" w:color="auto"/>
            </w:tcBorders>
          </w:tcPr>
          <w:p w:rsidR="000E1537" w:rsidRPr="00396BFD" w:rsidRDefault="000E1537" w:rsidP="000E1537">
            <w:pPr>
              <w:pStyle w:val="TabletextS5"/>
              <w:rPr>
                <w:rStyle w:val="Tablefreq"/>
              </w:rPr>
            </w:pPr>
            <w:r w:rsidRPr="00396BFD">
              <w:rPr>
                <w:rStyle w:val="Tablefreq"/>
              </w:rPr>
              <w:t>17,7-17,3</w:t>
            </w:r>
          </w:p>
          <w:p w:rsidR="000E1537" w:rsidRPr="00E741AA" w:rsidRDefault="000E1537" w:rsidP="000E1537">
            <w:pPr>
              <w:pStyle w:val="TabletextS5"/>
              <w:ind w:left="143" w:hanging="143"/>
              <w:rPr>
                <w:rtl/>
              </w:rPr>
            </w:pPr>
            <w:r w:rsidRPr="00E741AA">
              <w:rPr>
                <w:b/>
                <w:bCs/>
                <w:rtl/>
              </w:rPr>
              <w:t>ثابتة ساتلية</w:t>
            </w:r>
            <w:r w:rsidRPr="00E741AA">
              <w:rPr>
                <w:rtl/>
              </w:rPr>
              <w:t xml:space="preserve"> </w:t>
            </w:r>
            <w:r w:rsidRPr="00E741AA">
              <w:br/>
            </w:r>
            <w:r w:rsidRPr="00E741AA">
              <w:rPr>
                <w:rtl/>
              </w:rPr>
              <w:t>(أرض-فضاء)</w:t>
            </w:r>
            <w:r>
              <w:rPr>
                <w:rFonts w:hint="cs"/>
                <w:rtl/>
              </w:rPr>
              <w:t xml:space="preserve"> </w:t>
            </w:r>
            <w:r w:rsidRPr="00E741AA">
              <w:rPr>
                <w:rtl/>
              </w:rPr>
              <w:t xml:space="preserve"> </w:t>
            </w:r>
            <w:r w:rsidRPr="00E741AA">
              <w:t xml:space="preserve"> </w:t>
            </w:r>
            <w:r w:rsidRPr="00A65F8B">
              <w:rPr>
                <w:rStyle w:val="Artref"/>
              </w:rPr>
              <w:t>516.5</w:t>
            </w:r>
            <w:r w:rsidRPr="00E741AA">
              <w:rPr>
                <w:rtl/>
              </w:rPr>
              <w:br/>
              <w:t>(فضاء-أرض)</w:t>
            </w:r>
            <w:r>
              <w:rPr>
                <w:rFonts w:hint="cs"/>
                <w:rtl/>
              </w:rPr>
              <w:t xml:space="preserve"> </w:t>
            </w:r>
            <w:r w:rsidRPr="00E741AA">
              <w:rPr>
                <w:rtl/>
              </w:rPr>
              <w:t xml:space="preserve"> </w:t>
            </w:r>
            <w:r w:rsidRPr="00A65F8B">
              <w:rPr>
                <w:rStyle w:val="Artref"/>
                <w:b w:val="0"/>
                <w:bCs w:val="0"/>
              </w:rPr>
              <w:t>516A.5</w:t>
            </w:r>
            <w:r w:rsidRPr="00A65F8B">
              <w:rPr>
                <w:rStyle w:val="Artref"/>
                <w:b w:val="0"/>
                <w:bCs w:val="0"/>
                <w:rtl/>
              </w:rPr>
              <w:t xml:space="preserve">  </w:t>
            </w:r>
            <w:r w:rsidRPr="00A65F8B">
              <w:rPr>
                <w:rStyle w:val="Artref"/>
                <w:b w:val="0"/>
                <w:bCs w:val="0"/>
              </w:rPr>
              <w:t>516B.5</w:t>
            </w:r>
            <w:r w:rsidR="00B96C6D">
              <w:rPr>
                <w:rtl/>
              </w:rPr>
              <w:br/>
            </w:r>
            <w:ins w:id="28" w:author="Tahawi, Mohamad " w:date="2015-10-07T17:30:00Z">
              <w:r w:rsidR="00B96C6D" w:rsidRPr="00A65F8B">
                <w:rPr>
                  <w:rStyle w:val="Artref"/>
                  <w:b w:val="0"/>
                  <w:bCs w:val="0"/>
                </w:rPr>
                <w:t>15A.5 ADD</w:t>
              </w:r>
            </w:ins>
          </w:p>
          <w:p w:rsidR="000E1537" w:rsidRPr="00E741AA" w:rsidRDefault="000E1537" w:rsidP="000E1537">
            <w:pPr>
              <w:pStyle w:val="TabletextS5"/>
            </w:pPr>
            <w:r w:rsidRPr="00E741AA">
              <w:rPr>
                <w:rtl/>
              </w:rPr>
              <w:t>تحديد راديوي للموقع</w:t>
            </w:r>
          </w:p>
        </w:tc>
        <w:tc>
          <w:tcPr>
            <w:tcW w:w="3119" w:type="dxa"/>
            <w:tcBorders>
              <w:top w:val="single" w:sz="4" w:space="0" w:color="auto"/>
              <w:left w:val="single" w:sz="6" w:space="0" w:color="auto"/>
              <w:right w:val="single" w:sz="6" w:space="0" w:color="auto"/>
            </w:tcBorders>
          </w:tcPr>
          <w:p w:rsidR="000E1537" w:rsidRPr="00396BFD" w:rsidRDefault="000E1537" w:rsidP="000E1537">
            <w:pPr>
              <w:pStyle w:val="TabletextS5"/>
              <w:rPr>
                <w:rStyle w:val="Tablefreq"/>
              </w:rPr>
            </w:pPr>
            <w:r w:rsidRPr="00396BFD">
              <w:rPr>
                <w:rStyle w:val="Tablefreq"/>
              </w:rPr>
              <w:t>17,7-17,3</w:t>
            </w:r>
          </w:p>
          <w:p w:rsidR="000E1537" w:rsidRPr="00E741AA" w:rsidRDefault="000E1537" w:rsidP="000E1537">
            <w:pPr>
              <w:pStyle w:val="TabletextS5"/>
              <w:ind w:left="143" w:hanging="143"/>
            </w:pPr>
            <w:r w:rsidRPr="00E741AA">
              <w:rPr>
                <w:b/>
                <w:bCs/>
                <w:rtl/>
              </w:rPr>
              <w:t>ثابتة ساتلية</w:t>
            </w:r>
            <w:r w:rsidRPr="00E741AA">
              <w:rPr>
                <w:rtl/>
              </w:rPr>
              <w:t xml:space="preserve"> </w:t>
            </w:r>
            <w:r w:rsidRPr="00E741AA">
              <w:br/>
            </w:r>
            <w:r w:rsidRPr="00E741AA">
              <w:rPr>
                <w:rtl/>
              </w:rPr>
              <w:t>(أرض-فضاء)</w:t>
            </w:r>
            <w:r>
              <w:rPr>
                <w:rFonts w:hint="cs"/>
                <w:rtl/>
              </w:rPr>
              <w:t xml:space="preserve"> </w:t>
            </w:r>
            <w:r w:rsidRPr="00E741AA">
              <w:rPr>
                <w:rtl/>
              </w:rPr>
              <w:t xml:space="preserve"> </w:t>
            </w:r>
            <w:r w:rsidRPr="00E741AA">
              <w:t xml:space="preserve">  </w:t>
            </w:r>
            <w:r w:rsidRPr="00A65F8B">
              <w:rPr>
                <w:rStyle w:val="Artref"/>
                <w:b w:val="0"/>
                <w:bCs w:val="0"/>
              </w:rPr>
              <w:t>516.5</w:t>
            </w:r>
          </w:p>
          <w:p w:rsidR="000E1537" w:rsidRPr="00E741AA" w:rsidRDefault="000E1537" w:rsidP="000E1537">
            <w:pPr>
              <w:pStyle w:val="TabletextS5"/>
            </w:pPr>
            <w:r w:rsidRPr="00E741AA">
              <w:rPr>
                <w:b/>
                <w:bCs/>
                <w:rtl/>
              </w:rPr>
              <w:t>إذاعية ساتلية</w:t>
            </w:r>
          </w:p>
          <w:p w:rsidR="000E1537" w:rsidRPr="00E741AA" w:rsidRDefault="000E1537" w:rsidP="000E1537">
            <w:pPr>
              <w:pStyle w:val="TabletextS5"/>
            </w:pPr>
            <w:r w:rsidRPr="00E741AA">
              <w:rPr>
                <w:rtl/>
              </w:rPr>
              <w:t>تحديد راديوي للموقع</w:t>
            </w:r>
          </w:p>
        </w:tc>
        <w:tc>
          <w:tcPr>
            <w:tcW w:w="3118" w:type="dxa"/>
            <w:tcBorders>
              <w:top w:val="single" w:sz="4" w:space="0" w:color="auto"/>
              <w:left w:val="single" w:sz="6" w:space="0" w:color="auto"/>
              <w:right w:val="single" w:sz="6" w:space="0" w:color="auto"/>
            </w:tcBorders>
          </w:tcPr>
          <w:p w:rsidR="000E1537" w:rsidRPr="00396BFD" w:rsidRDefault="000E1537" w:rsidP="000E1537">
            <w:pPr>
              <w:pStyle w:val="TabletextS5"/>
              <w:rPr>
                <w:rStyle w:val="Tablefreq"/>
              </w:rPr>
            </w:pPr>
            <w:r w:rsidRPr="00396BFD">
              <w:rPr>
                <w:rStyle w:val="Tablefreq"/>
              </w:rPr>
              <w:t>17,7-17,3</w:t>
            </w:r>
          </w:p>
          <w:p w:rsidR="000E1537" w:rsidRPr="00E741AA" w:rsidRDefault="000E1537" w:rsidP="000E1537">
            <w:pPr>
              <w:pStyle w:val="TabletextS5"/>
              <w:ind w:left="143" w:hanging="143"/>
            </w:pPr>
            <w:r w:rsidRPr="00E741AA">
              <w:rPr>
                <w:b/>
                <w:bCs/>
                <w:rtl/>
              </w:rPr>
              <w:t>ثابتة ساتلية</w:t>
            </w:r>
            <w:r w:rsidRPr="00E741AA">
              <w:rPr>
                <w:rtl/>
              </w:rPr>
              <w:t xml:space="preserve"> </w:t>
            </w:r>
            <w:r w:rsidRPr="00E741AA">
              <w:br/>
            </w:r>
            <w:r w:rsidRPr="00E741AA">
              <w:rPr>
                <w:rtl/>
              </w:rPr>
              <w:t>(أرض-فضاء)</w:t>
            </w:r>
            <w:r>
              <w:rPr>
                <w:rFonts w:hint="cs"/>
                <w:rtl/>
              </w:rPr>
              <w:t xml:space="preserve"> </w:t>
            </w:r>
            <w:r w:rsidRPr="00E741AA">
              <w:rPr>
                <w:rtl/>
              </w:rPr>
              <w:t xml:space="preserve"> </w:t>
            </w:r>
            <w:r w:rsidRPr="00A65F8B">
              <w:rPr>
                <w:rStyle w:val="Artref"/>
                <w:b w:val="0"/>
                <w:bCs w:val="0"/>
              </w:rPr>
              <w:t>516.5</w:t>
            </w:r>
          </w:p>
          <w:p w:rsidR="000E1537" w:rsidRPr="00E741AA" w:rsidRDefault="000E1537" w:rsidP="000E1537">
            <w:pPr>
              <w:pStyle w:val="TabletextS5"/>
            </w:pPr>
            <w:r w:rsidRPr="00E741AA">
              <w:rPr>
                <w:rtl/>
              </w:rPr>
              <w:t>تحديد راديوي للموقع</w:t>
            </w:r>
          </w:p>
        </w:tc>
      </w:tr>
      <w:tr w:rsidR="000E1537" w:rsidTr="000E1537">
        <w:trPr>
          <w:cantSplit/>
          <w:jc w:val="center"/>
        </w:trPr>
        <w:tc>
          <w:tcPr>
            <w:tcW w:w="3119" w:type="dxa"/>
            <w:tcBorders>
              <w:left w:val="single" w:sz="6" w:space="0" w:color="auto"/>
              <w:bottom w:val="single" w:sz="4" w:space="0" w:color="auto"/>
              <w:right w:val="single" w:sz="6" w:space="0" w:color="auto"/>
            </w:tcBorders>
          </w:tcPr>
          <w:p w:rsidR="000E1537" w:rsidRPr="00A65F8B" w:rsidRDefault="000E1537" w:rsidP="000E1537">
            <w:pPr>
              <w:pStyle w:val="TabletextS5"/>
              <w:rPr>
                <w:rStyle w:val="Artref"/>
                <w:b w:val="0"/>
                <w:bCs w:val="0"/>
              </w:rPr>
            </w:pPr>
            <w:r w:rsidRPr="00A65F8B">
              <w:rPr>
                <w:rStyle w:val="Artref"/>
                <w:b w:val="0"/>
                <w:bCs w:val="0"/>
              </w:rPr>
              <w:t>514.5</w:t>
            </w:r>
          </w:p>
        </w:tc>
        <w:tc>
          <w:tcPr>
            <w:tcW w:w="3119" w:type="dxa"/>
            <w:tcBorders>
              <w:left w:val="single" w:sz="6" w:space="0" w:color="auto"/>
              <w:bottom w:val="single" w:sz="4" w:space="0" w:color="auto"/>
              <w:right w:val="single" w:sz="6" w:space="0" w:color="auto"/>
            </w:tcBorders>
          </w:tcPr>
          <w:p w:rsidR="000E1537" w:rsidRPr="00A65F8B" w:rsidRDefault="000E1537" w:rsidP="000E1537">
            <w:pPr>
              <w:pStyle w:val="TabletextS5"/>
              <w:rPr>
                <w:rStyle w:val="Artref"/>
                <w:b w:val="0"/>
                <w:bCs w:val="0"/>
                <w:rtl/>
              </w:rPr>
            </w:pPr>
            <w:r w:rsidRPr="00A65F8B">
              <w:rPr>
                <w:rStyle w:val="Artref"/>
                <w:b w:val="0"/>
                <w:bCs w:val="0"/>
              </w:rPr>
              <w:t>515.5  514.5</w:t>
            </w:r>
            <w:r w:rsidRPr="00A65F8B">
              <w:rPr>
                <w:rStyle w:val="Artref"/>
                <w:b w:val="0"/>
                <w:bCs w:val="0"/>
                <w:rtl/>
              </w:rPr>
              <w:t xml:space="preserve"> </w:t>
            </w:r>
          </w:p>
        </w:tc>
        <w:tc>
          <w:tcPr>
            <w:tcW w:w="3118" w:type="dxa"/>
            <w:tcBorders>
              <w:left w:val="single" w:sz="6" w:space="0" w:color="auto"/>
              <w:bottom w:val="single" w:sz="4" w:space="0" w:color="auto"/>
              <w:right w:val="single" w:sz="6" w:space="0" w:color="auto"/>
            </w:tcBorders>
          </w:tcPr>
          <w:p w:rsidR="000E1537" w:rsidRPr="00A65F8B" w:rsidRDefault="000E1537" w:rsidP="000E1537">
            <w:pPr>
              <w:pStyle w:val="TabletextS5"/>
              <w:rPr>
                <w:rStyle w:val="Artref"/>
                <w:b w:val="0"/>
                <w:bCs w:val="0"/>
              </w:rPr>
            </w:pPr>
            <w:r w:rsidRPr="00A65F8B">
              <w:rPr>
                <w:rStyle w:val="Artref"/>
                <w:b w:val="0"/>
                <w:bCs w:val="0"/>
              </w:rPr>
              <w:t>514.5</w:t>
            </w:r>
          </w:p>
        </w:tc>
      </w:tr>
      <w:tr w:rsidR="00200F02" w:rsidTr="007B08AB">
        <w:trPr>
          <w:cantSplit/>
          <w:jc w:val="center"/>
        </w:trPr>
        <w:tc>
          <w:tcPr>
            <w:tcW w:w="3119" w:type="dxa"/>
            <w:vMerge w:val="restart"/>
            <w:tcBorders>
              <w:top w:val="single" w:sz="4" w:space="0" w:color="auto"/>
              <w:left w:val="single" w:sz="4" w:space="0" w:color="auto"/>
              <w:right w:val="single" w:sz="4" w:space="0" w:color="auto"/>
            </w:tcBorders>
          </w:tcPr>
          <w:p w:rsidR="00200F02" w:rsidRPr="00396BFD" w:rsidRDefault="00200F02" w:rsidP="000E1537">
            <w:pPr>
              <w:pStyle w:val="TabletextS5"/>
              <w:rPr>
                <w:rStyle w:val="Tablefreq"/>
              </w:rPr>
            </w:pPr>
            <w:r w:rsidRPr="00396BFD">
              <w:rPr>
                <w:rStyle w:val="Tablefreq"/>
              </w:rPr>
              <w:t>18,1-17,7</w:t>
            </w:r>
          </w:p>
          <w:p w:rsidR="00200F02" w:rsidRPr="00E741AA" w:rsidRDefault="00200F02" w:rsidP="000E1537">
            <w:pPr>
              <w:pStyle w:val="TabletextS5"/>
            </w:pPr>
            <w:r w:rsidRPr="00E741AA">
              <w:rPr>
                <w:b/>
                <w:bCs/>
                <w:rtl/>
              </w:rPr>
              <w:t>ثابتة</w:t>
            </w:r>
          </w:p>
          <w:p w:rsidR="00200F02" w:rsidRPr="00E741AA" w:rsidRDefault="00200F02" w:rsidP="000E1537">
            <w:pPr>
              <w:pStyle w:val="TabletextS5"/>
              <w:ind w:left="143" w:hanging="143"/>
            </w:pPr>
            <w:r w:rsidRPr="00E741AA">
              <w:rPr>
                <w:b/>
                <w:bCs/>
                <w:rtl/>
              </w:rPr>
              <w:t>ثابتة ساتلية</w:t>
            </w:r>
            <w:r w:rsidRPr="00E741AA">
              <w:rPr>
                <w:rtl/>
              </w:rPr>
              <w:t xml:space="preserve"> </w:t>
            </w:r>
            <w:r w:rsidRPr="00E741AA">
              <w:br/>
            </w:r>
            <w:r w:rsidRPr="00E741AA">
              <w:rPr>
                <w:rtl/>
              </w:rPr>
              <w:t>(فضاء-أرض)</w:t>
            </w:r>
            <w:r>
              <w:rPr>
                <w:rFonts w:hint="cs"/>
                <w:rtl/>
              </w:rPr>
              <w:t xml:space="preserve"> </w:t>
            </w:r>
            <w:r w:rsidRPr="00E741AA">
              <w:rPr>
                <w:rtl/>
              </w:rPr>
              <w:t xml:space="preserve"> </w:t>
            </w:r>
            <w:r w:rsidRPr="00A65F8B">
              <w:rPr>
                <w:rStyle w:val="Artref"/>
                <w:b w:val="0"/>
                <w:bCs w:val="0"/>
              </w:rPr>
              <w:t>484A.5</w:t>
            </w:r>
            <w:r w:rsidRPr="00E741AA">
              <w:rPr>
                <w:rtl/>
              </w:rPr>
              <w:br/>
              <w:t>(أرض-فضاء)</w:t>
            </w:r>
            <w:r>
              <w:rPr>
                <w:rFonts w:hint="cs"/>
                <w:rtl/>
              </w:rPr>
              <w:t xml:space="preserve"> </w:t>
            </w:r>
            <w:r w:rsidRPr="00E741AA">
              <w:rPr>
                <w:rtl/>
              </w:rPr>
              <w:t xml:space="preserve"> </w:t>
            </w:r>
            <w:r w:rsidRPr="00A65F8B">
              <w:rPr>
                <w:rStyle w:val="Artref"/>
                <w:b w:val="0"/>
                <w:bCs w:val="0"/>
              </w:rPr>
              <w:t xml:space="preserve">  516.5</w:t>
            </w:r>
          </w:p>
          <w:p w:rsidR="00200F02" w:rsidRPr="00E741AA" w:rsidRDefault="00200F02" w:rsidP="000E1537">
            <w:pPr>
              <w:pStyle w:val="TabletextS5"/>
            </w:pPr>
            <w:r w:rsidRPr="00E741AA">
              <w:rPr>
                <w:b/>
                <w:bCs/>
                <w:rtl/>
              </w:rPr>
              <w:t>متنقلة</w:t>
            </w:r>
          </w:p>
        </w:tc>
        <w:tc>
          <w:tcPr>
            <w:tcW w:w="3119" w:type="dxa"/>
            <w:tcBorders>
              <w:top w:val="single" w:sz="4" w:space="0" w:color="auto"/>
              <w:left w:val="single" w:sz="4" w:space="0" w:color="auto"/>
              <w:bottom w:val="single" w:sz="4" w:space="0" w:color="auto"/>
              <w:right w:val="single" w:sz="4" w:space="0" w:color="auto"/>
            </w:tcBorders>
          </w:tcPr>
          <w:p w:rsidR="00200F02" w:rsidRPr="00396BFD" w:rsidRDefault="00200F02" w:rsidP="000E1537">
            <w:pPr>
              <w:pStyle w:val="TabletextS5"/>
              <w:rPr>
                <w:rStyle w:val="Tablefreq"/>
              </w:rPr>
            </w:pPr>
            <w:r w:rsidRPr="00396BFD">
              <w:rPr>
                <w:rStyle w:val="Tablefreq"/>
              </w:rPr>
              <w:t>17,8-17,7</w:t>
            </w:r>
          </w:p>
          <w:p w:rsidR="00200F02" w:rsidRPr="00E741AA" w:rsidRDefault="00200F02" w:rsidP="000E1537">
            <w:pPr>
              <w:pStyle w:val="TabletextS5"/>
            </w:pPr>
            <w:r w:rsidRPr="00E741AA">
              <w:rPr>
                <w:b/>
                <w:bCs/>
                <w:rtl/>
              </w:rPr>
              <w:t>ثابتة</w:t>
            </w:r>
          </w:p>
          <w:p w:rsidR="00200F02" w:rsidRPr="00E741AA" w:rsidRDefault="00200F02" w:rsidP="000E1537">
            <w:pPr>
              <w:pStyle w:val="TabletextS5"/>
              <w:ind w:left="143" w:hanging="143"/>
            </w:pPr>
            <w:r w:rsidRPr="00E741AA">
              <w:rPr>
                <w:b/>
                <w:bCs/>
                <w:rtl/>
              </w:rPr>
              <w:t>ثابتة ساتلية</w:t>
            </w:r>
            <w:r w:rsidRPr="00E741AA">
              <w:rPr>
                <w:rtl/>
              </w:rPr>
              <w:t xml:space="preserve"> </w:t>
            </w:r>
            <w:r w:rsidRPr="00E741AA">
              <w:br/>
            </w:r>
            <w:r w:rsidRPr="00E741AA">
              <w:rPr>
                <w:rtl/>
              </w:rPr>
              <w:t xml:space="preserve">(فضاء-أرض) </w:t>
            </w:r>
            <w:r w:rsidRPr="00A65F8B">
              <w:rPr>
                <w:rStyle w:val="Artref"/>
                <w:b w:val="0"/>
                <w:bCs w:val="0"/>
              </w:rPr>
              <w:t>517.5</w:t>
            </w:r>
            <w:r w:rsidRPr="00E741AA">
              <w:t xml:space="preserve"> </w:t>
            </w:r>
            <w:r w:rsidRPr="00E741AA">
              <w:rPr>
                <w:rtl/>
              </w:rPr>
              <w:br/>
              <w:t xml:space="preserve">(أرض-فضاء)  </w:t>
            </w:r>
            <w:r w:rsidRPr="00A65F8B">
              <w:rPr>
                <w:rStyle w:val="Artref"/>
                <w:b w:val="0"/>
                <w:bCs w:val="0"/>
              </w:rPr>
              <w:t>516.5</w:t>
            </w:r>
          </w:p>
          <w:p w:rsidR="00200F02" w:rsidRPr="00E741AA" w:rsidRDefault="00200F02" w:rsidP="000E1537">
            <w:pPr>
              <w:pStyle w:val="TabletextS5"/>
            </w:pPr>
            <w:r w:rsidRPr="00E741AA">
              <w:rPr>
                <w:b/>
                <w:bCs/>
                <w:rtl/>
              </w:rPr>
              <w:t>إذاعية ساتلية</w:t>
            </w:r>
          </w:p>
          <w:p w:rsidR="00200F02" w:rsidRPr="00E741AA" w:rsidRDefault="00200F02" w:rsidP="000E1537">
            <w:pPr>
              <w:pStyle w:val="TabletextS5"/>
            </w:pPr>
            <w:r w:rsidRPr="00E741AA">
              <w:rPr>
                <w:rtl/>
              </w:rPr>
              <w:t>متنقلة</w:t>
            </w:r>
          </w:p>
          <w:p w:rsidR="00200F02" w:rsidRPr="00A65F8B" w:rsidRDefault="00200F02" w:rsidP="000E1537">
            <w:pPr>
              <w:pStyle w:val="TabletextS5"/>
              <w:rPr>
                <w:rStyle w:val="Artref"/>
                <w:b w:val="0"/>
                <w:bCs w:val="0"/>
              </w:rPr>
            </w:pPr>
            <w:r w:rsidRPr="00A65F8B">
              <w:rPr>
                <w:rStyle w:val="Artref"/>
                <w:b w:val="0"/>
                <w:bCs w:val="0"/>
              </w:rPr>
              <w:t>515.5</w:t>
            </w:r>
          </w:p>
        </w:tc>
        <w:tc>
          <w:tcPr>
            <w:tcW w:w="3118" w:type="dxa"/>
            <w:vMerge w:val="restart"/>
            <w:tcBorders>
              <w:top w:val="single" w:sz="4" w:space="0" w:color="auto"/>
              <w:left w:val="single" w:sz="4" w:space="0" w:color="auto"/>
              <w:right w:val="single" w:sz="4" w:space="0" w:color="auto"/>
            </w:tcBorders>
          </w:tcPr>
          <w:p w:rsidR="00200F02" w:rsidRPr="00396BFD" w:rsidRDefault="00200F02" w:rsidP="000E1537">
            <w:pPr>
              <w:pStyle w:val="TabletextS5"/>
              <w:rPr>
                <w:rStyle w:val="Tablefreq"/>
              </w:rPr>
            </w:pPr>
            <w:r w:rsidRPr="00396BFD">
              <w:rPr>
                <w:rStyle w:val="Tablefreq"/>
              </w:rPr>
              <w:t>18,1-17,7</w:t>
            </w:r>
          </w:p>
          <w:p w:rsidR="00200F02" w:rsidRPr="00E741AA" w:rsidRDefault="00200F02" w:rsidP="000E1537">
            <w:pPr>
              <w:pStyle w:val="TabletextS5"/>
            </w:pPr>
            <w:r w:rsidRPr="00E741AA">
              <w:rPr>
                <w:b/>
                <w:bCs/>
                <w:rtl/>
              </w:rPr>
              <w:t>ثابتة</w:t>
            </w:r>
          </w:p>
          <w:p w:rsidR="00200F02" w:rsidRPr="00E741AA" w:rsidRDefault="00200F02" w:rsidP="000E1537">
            <w:pPr>
              <w:pStyle w:val="TabletextS5"/>
              <w:ind w:left="143" w:hanging="143"/>
            </w:pPr>
            <w:r w:rsidRPr="00E741AA">
              <w:rPr>
                <w:b/>
                <w:bCs/>
                <w:rtl/>
              </w:rPr>
              <w:t>ثابتة ساتلية</w:t>
            </w:r>
            <w:r w:rsidRPr="00E741AA">
              <w:rPr>
                <w:rtl/>
              </w:rPr>
              <w:t xml:space="preserve"> </w:t>
            </w:r>
            <w:r w:rsidRPr="00E741AA">
              <w:br/>
            </w:r>
            <w:r w:rsidRPr="00E741AA">
              <w:rPr>
                <w:rtl/>
              </w:rPr>
              <w:t>(فضاء-أرض)</w:t>
            </w:r>
            <w:r>
              <w:rPr>
                <w:rFonts w:hint="cs"/>
                <w:rtl/>
              </w:rPr>
              <w:t xml:space="preserve"> </w:t>
            </w:r>
            <w:r w:rsidRPr="00E741AA">
              <w:rPr>
                <w:rtl/>
              </w:rPr>
              <w:t xml:space="preserve"> </w:t>
            </w:r>
            <w:r w:rsidRPr="00A65F8B">
              <w:rPr>
                <w:rStyle w:val="Artref"/>
                <w:b w:val="0"/>
                <w:bCs w:val="0"/>
              </w:rPr>
              <w:t>484A.5</w:t>
            </w:r>
            <w:r w:rsidRPr="00E741AA">
              <w:rPr>
                <w:rtl/>
              </w:rPr>
              <w:br/>
              <w:t>(أرض-فضاء)</w:t>
            </w:r>
            <w:r>
              <w:rPr>
                <w:rFonts w:hint="cs"/>
                <w:rtl/>
              </w:rPr>
              <w:t xml:space="preserve"> </w:t>
            </w:r>
            <w:r w:rsidRPr="00E741AA">
              <w:rPr>
                <w:rtl/>
              </w:rPr>
              <w:t xml:space="preserve"> </w:t>
            </w:r>
            <w:r w:rsidRPr="00E741AA">
              <w:t xml:space="preserve">  </w:t>
            </w:r>
            <w:r w:rsidRPr="00A65F8B">
              <w:rPr>
                <w:rStyle w:val="Artref"/>
                <w:b w:val="0"/>
                <w:bCs w:val="0"/>
              </w:rPr>
              <w:t>516.5</w:t>
            </w:r>
          </w:p>
          <w:p w:rsidR="00200F02" w:rsidRPr="00E741AA" w:rsidRDefault="00200F02" w:rsidP="000E1537">
            <w:pPr>
              <w:pStyle w:val="TabletextS5"/>
            </w:pPr>
            <w:r w:rsidRPr="00E741AA">
              <w:rPr>
                <w:b/>
                <w:bCs/>
                <w:rtl/>
              </w:rPr>
              <w:t>متنقلة</w:t>
            </w:r>
          </w:p>
        </w:tc>
      </w:tr>
      <w:tr w:rsidR="00200F02" w:rsidTr="007B08AB">
        <w:trPr>
          <w:cantSplit/>
          <w:jc w:val="center"/>
        </w:trPr>
        <w:tc>
          <w:tcPr>
            <w:tcW w:w="3119" w:type="dxa"/>
            <w:vMerge/>
            <w:tcBorders>
              <w:left w:val="single" w:sz="4" w:space="0" w:color="auto"/>
              <w:bottom w:val="single" w:sz="6" w:space="0" w:color="auto"/>
              <w:right w:val="single" w:sz="4" w:space="0" w:color="auto"/>
            </w:tcBorders>
          </w:tcPr>
          <w:p w:rsidR="00200F02" w:rsidRDefault="00200F02" w:rsidP="000E1537">
            <w:pPr>
              <w:pStyle w:val="TabletextS5"/>
            </w:pPr>
          </w:p>
        </w:tc>
        <w:tc>
          <w:tcPr>
            <w:tcW w:w="3119" w:type="dxa"/>
            <w:tcBorders>
              <w:top w:val="single" w:sz="4" w:space="0" w:color="auto"/>
              <w:left w:val="single" w:sz="4" w:space="0" w:color="auto"/>
              <w:bottom w:val="single" w:sz="6" w:space="0" w:color="auto"/>
              <w:right w:val="single" w:sz="4" w:space="0" w:color="auto"/>
            </w:tcBorders>
          </w:tcPr>
          <w:p w:rsidR="00200F02" w:rsidRPr="00396BFD" w:rsidRDefault="00200F02" w:rsidP="000E1537">
            <w:pPr>
              <w:pStyle w:val="TabletextS5"/>
              <w:rPr>
                <w:rStyle w:val="Tablefreq"/>
              </w:rPr>
            </w:pPr>
            <w:r w:rsidRPr="00396BFD">
              <w:rPr>
                <w:rStyle w:val="Tablefreq"/>
              </w:rPr>
              <w:t>18,1-17,8</w:t>
            </w:r>
          </w:p>
          <w:p w:rsidR="00200F02" w:rsidRPr="00E741AA" w:rsidRDefault="00200F02" w:rsidP="000E1537">
            <w:pPr>
              <w:pStyle w:val="TabletextS5"/>
            </w:pPr>
            <w:r w:rsidRPr="00E741AA">
              <w:rPr>
                <w:b/>
                <w:bCs/>
                <w:rtl/>
              </w:rPr>
              <w:t>ثابتة</w:t>
            </w:r>
          </w:p>
          <w:p w:rsidR="00200F02" w:rsidRPr="00E741AA" w:rsidRDefault="00200F02" w:rsidP="000E1537">
            <w:pPr>
              <w:pStyle w:val="TabletextS5"/>
              <w:ind w:left="143" w:hanging="143"/>
            </w:pPr>
            <w:r w:rsidRPr="00E741AA">
              <w:rPr>
                <w:b/>
                <w:bCs/>
                <w:rtl/>
              </w:rPr>
              <w:t>ثابتة ساتلية</w:t>
            </w:r>
            <w:r w:rsidRPr="00E741AA">
              <w:rPr>
                <w:rtl/>
              </w:rPr>
              <w:t xml:space="preserve"> </w:t>
            </w:r>
            <w:r w:rsidRPr="00E741AA">
              <w:br/>
            </w:r>
            <w:r w:rsidRPr="00E741AA">
              <w:rPr>
                <w:rtl/>
              </w:rPr>
              <w:t>(فضاء-أرض)</w:t>
            </w:r>
            <w:r>
              <w:rPr>
                <w:rFonts w:hint="cs"/>
                <w:rtl/>
              </w:rPr>
              <w:t xml:space="preserve"> </w:t>
            </w:r>
            <w:r w:rsidRPr="00E741AA">
              <w:rPr>
                <w:rtl/>
              </w:rPr>
              <w:t xml:space="preserve"> </w:t>
            </w:r>
            <w:r w:rsidRPr="00A65F8B">
              <w:rPr>
                <w:rStyle w:val="Artref"/>
                <w:b w:val="0"/>
                <w:bCs w:val="0"/>
              </w:rPr>
              <w:t>484A.5</w:t>
            </w:r>
            <w:r w:rsidRPr="00E741AA">
              <w:rPr>
                <w:rtl/>
              </w:rPr>
              <w:br/>
              <w:t xml:space="preserve">(أرض-فضاء) </w:t>
            </w:r>
            <w:r>
              <w:rPr>
                <w:rFonts w:hint="cs"/>
                <w:rtl/>
              </w:rPr>
              <w:t xml:space="preserve"> </w:t>
            </w:r>
            <w:r w:rsidRPr="00E741AA">
              <w:t xml:space="preserve">  </w:t>
            </w:r>
            <w:r w:rsidRPr="00A65F8B">
              <w:rPr>
                <w:rStyle w:val="Artref"/>
                <w:b w:val="0"/>
                <w:bCs w:val="0"/>
              </w:rPr>
              <w:t>516.5</w:t>
            </w:r>
          </w:p>
          <w:p w:rsidR="00200F02" w:rsidRDefault="00200F02" w:rsidP="000E1537">
            <w:pPr>
              <w:pStyle w:val="TabletextS5"/>
            </w:pPr>
            <w:r w:rsidRPr="002008D8">
              <w:rPr>
                <w:b/>
                <w:bCs/>
                <w:rtl/>
              </w:rPr>
              <w:t>متنقلة</w:t>
            </w:r>
            <w:r w:rsidRPr="00E741AA">
              <w:br/>
            </w:r>
            <w:r w:rsidRPr="00A65F8B">
              <w:rPr>
                <w:rStyle w:val="Artref"/>
                <w:b w:val="0"/>
                <w:bCs w:val="0"/>
              </w:rPr>
              <w:t>519.5</w:t>
            </w:r>
          </w:p>
        </w:tc>
        <w:tc>
          <w:tcPr>
            <w:tcW w:w="3118" w:type="dxa"/>
            <w:vMerge/>
            <w:tcBorders>
              <w:left w:val="single" w:sz="4" w:space="0" w:color="auto"/>
              <w:bottom w:val="single" w:sz="6" w:space="0" w:color="auto"/>
              <w:right w:val="single" w:sz="4" w:space="0" w:color="auto"/>
            </w:tcBorders>
          </w:tcPr>
          <w:p w:rsidR="00200F02" w:rsidRDefault="00200F02" w:rsidP="000E1537">
            <w:pPr>
              <w:pStyle w:val="TabletextS5"/>
            </w:pPr>
          </w:p>
        </w:tc>
      </w:tr>
      <w:tr w:rsidR="000E1537" w:rsidTr="000E1537">
        <w:trPr>
          <w:cantSplit/>
          <w:jc w:val="center"/>
        </w:trPr>
        <w:tc>
          <w:tcPr>
            <w:tcW w:w="9356" w:type="dxa"/>
            <w:gridSpan w:val="3"/>
            <w:tcBorders>
              <w:top w:val="single" w:sz="6" w:space="0" w:color="auto"/>
              <w:left w:val="single" w:sz="6" w:space="0" w:color="auto"/>
              <w:bottom w:val="single" w:sz="6" w:space="0" w:color="auto"/>
              <w:right w:val="single" w:sz="6" w:space="0" w:color="auto"/>
            </w:tcBorders>
          </w:tcPr>
          <w:p w:rsidR="000E1537" w:rsidRPr="00E741AA" w:rsidRDefault="000E1537" w:rsidP="00200F02">
            <w:pPr>
              <w:pStyle w:val="TabletextS5"/>
              <w:ind w:left="3261" w:hanging="3261"/>
            </w:pPr>
            <w:r w:rsidRPr="00396BFD">
              <w:rPr>
                <w:rStyle w:val="Tablefreq"/>
              </w:rPr>
              <w:t>18,4-18,1</w:t>
            </w:r>
            <w:r>
              <w:rPr>
                <w:bCs/>
                <w:color w:val="000000"/>
              </w:rPr>
              <w:tab/>
            </w:r>
            <w:r w:rsidRPr="00E741AA">
              <w:rPr>
                <w:b/>
                <w:bCs/>
                <w:rtl/>
              </w:rPr>
              <w:t>ثابتة</w:t>
            </w:r>
          </w:p>
          <w:p w:rsidR="000E1537" w:rsidRPr="00E741AA" w:rsidRDefault="000E1537" w:rsidP="000E1537">
            <w:pPr>
              <w:pStyle w:val="TabletextS5"/>
              <w:ind w:left="3261" w:hanging="3261"/>
            </w:pPr>
            <w:r>
              <w:rPr>
                <w:rtl/>
              </w:rPr>
              <w:tab/>
            </w:r>
            <w:r w:rsidRPr="00E741AA">
              <w:rPr>
                <w:b/>
                <w:bCs/>
                <w:rtl/>
              </w:rPr>
              <w:t>ثابتة ساتلية</w:t>
            </w:r>
            <w:r w:rsidRPr="00E741AA">
              <w:rPr>
                <w:rtl/>
              </w:rPr>
              <w:t xml:space="preserve"> (فضاء-أرض)</w:t>
            </w:r>
            <w:r>
              <w:rPr>
                <w:rFonts w:hint="cs"/>
                <w:rtl/>
              </w:rPr>
              <w:t xml:space="preserve"> </w:t>
            </w:r>
            <w:r w:rsidRPr="00E741AA">
              <w:rPr>
                <w:rtl/>
              </w:rPr>
              <w:t xml:space="preserve"> </w:t>
            </w:r>
            <w:r w:rsidRPr="00A65F8B">
              <w:rPr>
                <w:rStyle w:val="Artref"/>
                <w:b w:val="0"/>
                <w:bCs w:val="0"/>
              </w:rPr>
              <w:t>484A.5</w:t>
            </w:r>
            <w:r w:rsidRPr="00E741AA">
              <w:rPr>
                <w:rtl/>
              </w:rPr>
              <w:t xml:space="preserve">  </w:t>
            </w:r>
            <w:ins w:id="29" w:author="Tahawi, Mohamad " w:date="2015-10-07T17:30:00Z">
              <w:r w:rsidR="00200F02" w:rsidRPr="00A65F8B">
                <w:rPr>
                  <w:rStyle w:val="Artref"/>
                  <w:b w:val="0"/>
                  <w:bCs w:val="0"/>
                </w:rPr>
                <w:t>15A.5 ADD</w:t>
              </w:r>
            </w:ins>
            <w:ins w:id="30" w:author="Tahawi, Mohamad " w:date="2015-10-07T17:36:00Z">
              <w:r w:rsidR="00200F02" w:rsidRPr="00A65F8B">
                <w:rPr>
                  <w:rStyle w:val="Artref"/>
                  <w:b w:val="0"/>
                  <w:bCs w:val="0"/>
                </w:rPr>
                <w:t xml:space="preserve"> </w:t>
              </w:r>
            </w:ins>
            <w:r w:rsidR="00200F02" w:rsidRPr="00A65F8B">
              <w:rPr>
                <w:rStyle w:val="Artref"/>
                <w:b w:val="0"/>
                <w:bCs w:val="0"/>
              </w:rPr>
              <w:t xml:space="preserve"> </w:t>
            </w:r>
            <w:r w:rsidRPr="00A65F8B">
              <w:rPr>
                <w:rStyle w:val="Artref"/>
                <w:b w:val="0"/>
                <w:bCs w:val="0"/>
              </w:rPr>
              <w:t>516B.5</w:t>
            </w:r>
            <w:r w:rsidRPr="00E741AA">
              <w:rPr>
                <w:rtl/>
              </w:rPr>
              <w:br/>
              <w:t>(أرض-فضاء)</w:t>
            </w:r>
            <w:r>
              <w:rPr>
                <w:rFonts w:hint="cs"/>
                <w:rtl/>
              </w:rPr>
              <w:t xml:space="preserve"> </w:t>
            </w:r>
            <w:r w:rsidRPr="00E741AA">
              <w:rPr>
                <w:rtl/>
              </w:rPr>
              <w:t xml:space="preserve"> </w:t>
            </w:r>
            <w:r w:rsidRPr="00E741AA">
              <w:t xml:space="preserve"> </w:t>
            </w:r>
            <w:r w:rsidRPr="00A65F8B">
              <w:rPr>
                <w:rStyle w:val="Artref"/>
                <w:b w:val="0"/>
                <w:bCs w:val="0"/>
              </w:rPr>
              <w:t>520.5</w:t>
            </w:r>
          </w:p>
          <w:p w:rsidR="000E1537" w:rsidRPr="00E741AA" w:rsidRDefault="000E1537" w:rsidP="000E1537">
            <w:pPr>
              <w:pStyle w:val="TabletextS5"/>
              <w:ind w:left="3261" w:hanging="3261"/>
            </w:pPr>
            <w:r>
              <w:rPr>
                <w:rtl/>
              </w:rPr>
              <w:tab/>
            </w:r>
            <w:r w:rsidRPr="00E741AA">
              <w:rPr>
                <w:b/>
                <w:bCs/>
                <w:rtl/>
              </w:rPr>
              <w:t>متنقلة</w:t>
            </w:r>
          </w:p>
          <w:p w:rsidR="000E1537" w:rsidRPr="00A65F8B" w:rsidRDefault="000E1537" w:rsidP="000E1537">
            <w:pPr>
              <w:pStyle w:val="TabletextS5"/>
              <w:ind w:left="3261" w:hanging="3261"/>
              <w:rPr>
                <w:rStyle w:val="Artref"/>
                <w:b w:val="0"/>
                <w:bCs w:val="0"/>
              </w:rPr>
            </w:pPr>
            <w:r>
              <w:rPr>
                <w:rtl/>
              </w:rPr>
              <w:tab/>
            </w:r>
            <w:r w:rsidRPr="00A65F8B">
              <w:rPr>
                <w:rStyle w:val="Artref"/>
                <w:b w:val="0"/>
                <w:bCs w:val="0"/>
              </w:rPr>
              <w:t>521.5  519.5</w:t>
            </w:r>
          </w:p>
        </w:tc>
      </w:tr>
    </w:tbl>
    <w:p w:rsidR="008405F8" w:rsidRPr="0056218D" w:rsidRDefault="000E1537" w:rsidP="0056218D">
      <w:pPr>
        <w:pStyle w:val="Reasons"/>
        <w:rPr>
          <w:rtl/>
          <w:lang w:bidi="ar-EG"/>
        </w:rPr>
      </w:pPr>
      <w:r>
        <w:rPr>
          <w:rtl/>
        </w:rPr>
        <w:t>الأسباب:</w:t>
      </w:r>
      <w:r>
        <w:tab/>
      </w:r>
      <w:r w:rsidR="0056218D">
        <w:rPr>
          <w:rFonts w:hint="cs"/>
          <w:b w:val="0"/>
          <w:bCs w:val="0"/>
          <w:rtl/>
        </w:rPr>
        <w:t xml:space="preserve">إضافة حاشية </w:t>
      </w:r>
      <w:r w:rsidR="0056218D">
        <w:rPr>
          <w:rFonts w:hint="cs"/>
          <w:b w:val="0"/>
          <w:bCs w:val="0"/>
          <w:rtl/>
          <w:lang w:bidi="ar-EG"/>
        </w:rPr>
        <w:t xml:space="preserve">تسمح باستعمال الوصلات </w:t>
      </w:r>
      <w:r w:rsidR="0056218D">
        <w:rPr>
          <w:b w:val="0"/>
          <w:bCs w:val="0"/>
          <w:lang w:bidi="ar-EG"/>
        </w:rPr>
        <w:t>CNPC</w:t>
      </w:r>
      <w:r w:rsidR="0056218D">
        <w:rPr>
          <w:rFonts w:hint="cs"/>
          <w:b w:val="0"/>
          <w:bCs w:val="0"/>
          <w:rtl/>
          <w:lang w:bidi="ar-EG"/>
        </w:rPr>
        <w:t xml:space="preserve"> لأنظمة الطائرات بدون طيار في الخدمة الثابتة الساتلية غير الخاضعة للتذييلات </w:t>
      </w:r>
      <w:r w:rsidR="0056218D">
        <w:rPr>
          <w:b w:val="0"/>
          <w:bCs w:val="0"/>
          <w:lang w:bidi="ar-EG"/>
        </w:rPr>
        <w:t>30</w:t>
      </w:r>
      <w:r w:rsidR="0056218D">
        <w:rPr>
          <w:rFonts w:hint="cs"/>
          <w:b w:val="0"/>
          <w:bCs w:val="0"/>
          <w:rtl/>
          <w:lang w:bidi="ar-EG"/>
        </w:rPr>
        <w:t xml:space="preserve"> و</w:t>
      </w:r>
      <w:r w:rsidR="0056218D">
        <w:rPr>
          <w:b w:val="0"/>
          <w:bCs w:val="0"/>
          <w:lang w:bidi="ar-EG"/>
        </w:rPr>
        <w:t>30A</w:t>
      </w:r>
      <w:r w:rsidR="0056218D">
        <w:rPr>
          <w:rFonts w:hint="cs"/>
          <w:b w:val="0"/>
          <w:bCs w:val="0"/>
          <w:rtl/>
          <w:lang w:bidi="ar-EG"/>
        </w:rPr>
        <w:t xml:space="preserve"> و</w:t>
      </w:r>
      <w:r w:rsidR="0056218D">
        <w:rPr>
          <w:b w:val="0"/>
          <w:bCs w:val="0"/>
          <w:lang w:bidi="ar-EG"/>
        </w:rPr>
        <w:t>30B</w:t>
      </w:r>
      <w:r w:rsidR="0056218D">
        <w:rPr>
          <w:rFonts w:hint="cs"/>
          <w:rtl/>
          <w:lang w:bidi="ar-EG"/>
        </w:rPr>
        <w:t>.</w:t>
      </w:r>
    </w:p>
    <w:p w:rsidR="008405F8" w:rsidRDefault="000E1537">
      <w:pPr>
        <w:pStyle w:val="Proposal"/>
      </w:pPr>
      <w:r>
        <w:lastRenderedPageBreak/>
        <w:t>MOD</w:t>
      </w:r>
      <w:r>
        <w:tab/>
        <w:t>IAP/7A5/5</w:t>
      </w:r>
    </w:p>
    <w:p w:rsidR="000E1537" w:rsidRPr="006F4C75" w:rsidRDefault="000E1537">
      <w:pPr>
        <w:pStyle w:val="Tabletitle"/>
        <w:rPr>
          <w:rtl/>
        </w:rPr>
        <w:pPrChange w:id="31" w:author="El Wardany, Samy" w:date="2011-08-01T14:42:00Z">
          <w:pPr/>
        </w:pPrChange>
      </w:pPr>
      <w:r w:rsidRPr="006F4C75">
        <w:t>GHz 22-18,4</w:t>
      </w:r>
    </w:p>
    <w:tbl>
      <w:tblPr>
        <w:bidiVisual/>
        <w:tblW w:w="9356" w:type="dxa"/>
        <w:tblLayout w:type="fixed"/>
        <w:tblCellMar>
          <w:left w:w="107" w:type="dxa"/>
          <w:right w:w="107" w:type="dxa"/>
        </w:tblCellMar>
        <w:tblLook w:val="0000" w:firstRow="0" w:lastRow="0" w:firstColumn="0" w:lastColumn="0" w:noHBand="0" w:noVBand="0"/>
      </w:tblPr>
      <w:tblGrid>
        <w:gridCol w:w="3119"/>
        <w:gridCol w:w="3119"/>
        <w:gridCol w:w="3118"/>
      </w:tblGrid>
      <w:tr w:rsidR="000E1537" w:rsidTr="000E1537">
        <w:trPr>
          <w:cantSplit/>
        </w:trPr>
        <w:tc>
          <w:tcPr>
            <w:tcW w:w="9356" w:type="dxa"/>
            <w:gridSpan w:val="3"/>
            <w:tcBorders>
              <w:top w:val="single" w:sz="4" w:space="0" w:color="auto"/>
              <w:left w:val="single" w:sz="4" w:space="0" w:color="auto"/>
              <w:bottom w:val="single" w:sz="4" w:space="0" w:color="auto"/>
              <w:right w:val="single" w:sz="4" w:space="0" w:color="auto"/>
            </w:tcBorders>
          </w:tcPr>
          <w:p w:rsidR="000E1537" w:rsidRDefault="000E1537" w:rsidP="000E1537">
            <w:pPr>
              <w:pStyle w:val="Tablehead"/>
            </w:pPr>
            <w:r>
              <w:rPr>
                <w:rtl/>
              </w:rPr>
              <w:t>التوزيع على الخدمات</w:t>
            </w:r>
          </w:p>
        </w:tc>
      </w:tr>
      <w:tr w:rsidR="000E1537" w:rsidTr="000E1537">
        <w:trPr>
          <w:cantSplit/>
        </w:trPr>
        <w:tc>
          <w:tcPr>
            <w:tcW w:w="3119" w:type="dxa"/>
            <w:tcBorders>
              <w:top w:val="single" w:sz="4" w:space="0" w:color="auto"/>
              <w:left w:val="single" w:sz="6" w:space="0" w:color="auto"/>
              <w:right w:val="single" w:sz="6" w:space="0" w:color="auto"/>
            </w:tcBorders>
          </w:tcPr>
          <w:p w:rsidR="000E1537" w:rsidRDefault="000E1537" w:rsidP="000E1537">
            <w:pPr>
              <w:pStyle w:val="Tablehead"/>
            </w:pPr>
            <w:r>
              <w:rPr>
                <w:rtl/>
              </w:rPr>
              <w:t xml:space="preserve">الإقليم </w:t>
            </w:r>
            <w:r>
              <w:t>1</w:t>
            </w:r>
          </w:p>
        </w:tc>
        <w:tc>
          <w:tcPr>
            <w:tcW w:w="3119" w:type="dxa"/>
            <w:tcBorders>
              <w:top w:val="single" w:sz="4" w:space="0" w:color="auto"/>
              <w:left w:val="single" w:sz="6" w:space="0" w:color="auto"/>
              <w:right w:val="single" w:sz="6" w:space="0" w:color="auto"/>
            </w:tcBorders>
          </w:tcPr>
          <w:p w:rsidR="000E1537" w:rsidRDefault="000E1537" w:rsidP="000E1537">
            <w:pPr>
              <w:pStyle w:val="Tablehead"/>
            </w:pPr>
            <w:r>
              <w:rPr>
                <w:rtl/>
              </w:rPr>
              <w:t xml:space="preserve">الإقليم </w:t>
            </w:r>
            <w:r>
              <w:t>2</w:t>
            </w:r>
          </w:p>
        </w:tc>
        <w:tc>
          <w:tcPr>
            <w:tcW w:w="3118" w:type="dxa"/>
            <w:tcBorders>
              <w:top w:val="single" w:sz="4" w:space="0" w:color="auto"/>
              <w:left w:val="single" w:sz="6" w:space="0" w:color="auto"/>
              <w:right w:val="single" w:sz="6" w:space="0" w:color="auto"/>
            </w:tcBorders>
          </w:tcPr>
          <w:p w:rsidR="000E1537" w:rsidRDefault="000E1537" w:rsidP="000E1537">
            <w:pPr>
              <w:pStyle w:val="Tablehead"/>
            </w:pPr>
            <w:r>
              <w:rPr>
                <w:rtl/>
              </w:rPr>
              <w:t xml:space="preserve">الإقليم </w:t>
            </w:r>
            <w:r>
              <w:t>3</w:t>
            </w:r>
          </w:p>
        </w:tc>
      </w:tr>
      <w:tr w:rsidR="000E1537" w:rsidTr="000E1537">
        <w:trPr>
          <w:cantSplit/>
        </w:trPr>
        <w:tc>
          <w:tcPr>
            <w:tcW w:w="9356" w:type="dxa"/>
            <w:gridSpan w:val="3"/>
            <w:tcBorders>
              <w:top w:val="single" w:sz="6" w:space="0" w:color="auto"/>
              <w:left w:val="single" w:sz="6" w:space="0" w:color="auto"/>
              <w:right w:val="single" w:sz="6" w:space="0" w:color="auto"/>
            </w:tcBorders>
          </w:tcPr>
          <w:p w:rsidR="000E1537" w:rsidRDefault="000E1537" w:rsidP="00724F86">
            <w:pPr>
              <w:pStyle w:val="TabletextS5"/>
            </w:pPr>
            <w:r w:rsidRPr="00396BFD">
              <w:rPr>
                <w:rStyle w:val="Tablefreq"/>
              </w:rPr>
              <w:t>18,6-18,4</w:t>
            </w:r>
            <w:r>
              <w:rPr>
                <w:bCs/>
                <w:color w:val="000000"/>
              </w:rPr>
              <w:tab/>
            </w:r>
            <w:r>
              <w:rPr>
                <w:b/>
                <w:bCs/>
                <w:rtl/>
              </w:rPr>
              <w:t>ثابتة</w:t>
            </w:r>
          </w:p>
          <w:p w:rsidR="000E1537" w:rsidRDefault="000E1537" w:rsidP="00A65F8B">
            <w:pPr>
              <w:pStyle w:val="TabletextS5"/>
              <w:rPr>
                <w:rtl/>
              </w:rPr>
            </w:pPr>
            <w:r>
              <w:rPr>
                <w:rtl/>
              </w:rPr>
              <w:tab/>
            </w:r>
            <w:r>
              <w:rPr>
                <w:b/>
                <w:bCs/>
                <w:rtl/>
              </w:rPr>
              <w:t>ثابتة ساتلية</w:t>
            </w:r>
            <w:r>
              <w:rPr>
                <w:rtl/>
              </w:rPr>
              <w:t xml:space="preserve"> (فضاء-أرض)</w:t>
            </w:r>
            <w:r>
              <w:rPr>
                <w:rFonts w:hint="cs"/>
                <w:rtl/>
              </w:rPr>
              <w:t xml:space="preserve"> </w:t>
            </w:r>
            <w:r>
              <w:rPr>
                <w:rtl/>
              </w:rPr>
              <w:t xml:space="preserve"> </w:t>
            </w:r>
            <w:r w:rsidRPr="00A65F8B">
              <w:rPr>
                <w:rStyle w:val="Artref"/>
                <w:b w:val="0"/>
                <w:bCs w:val="0"/>
              </w:rPr>
              <w:t>516B.5  484A.5</w:t>
            </w:r>
            <w:r w:rsidR="00A65F8B">
              <w:rPr>
                <w:rFonts w:hint="cs"/>
                <w:rtl/>
              </w:rPr>
              <w:t xml:space="preserve">  </w:t>
            </w:r>
            <w:ins w:id="32" w:author="Tahawi, Mohamad " w:date="2015-10-07T17:30:00Z">
              <w:r w:rsidR="0056218D" w:rsidRPr="00A65F8B">
                <w:rPr>
                  <w:rStyle w:val="Artref"/>
                  <w:b w:val="0"/>
                  <w:bCs w:val="0"/>
                </w:rPr>
                <w:t>15A.5 ADD</w:t>
              </w:r>
            </w:ins>
          </w:p>
          <w:p w:rsidR="000E1537" w:rsidRDefault="000E1537" w:rsidP="000E1537">
            <w:pPr>
              <w:pStyle w:val="TabletextS5"/>
            </w:pPr>
            <w:r>
              <w:rPr>
                <w:rtl/>
              </w:rPr>
              <w:tab/>
            </w:r>
            <w:r>
              <w:rPr>
                <w:b/>
                <w:bCs/>
                <w:rtl/>
              </w:rPr>
              <w:t>متنقلة</w:t>
            </w:r>
          </w:p>
        </w:tc>
      </w:tr>
      <w:tr w:rsidR="000E1537" w:rsidTr="000E1537">
        <w:trPr>
          <w:cantSplit/>
        </w:trPr>
        <w:tc>
          <w:tcPr>
            <w:tcW w:w="3119" w:type="dxa"/>
            <w:tcBorders>
              <w:top w:val="single" w:sz="6" w:space="0" w:color="auto"/>
              <w:left w:val="single" w:sz="6" w:space="0" w:color="auto"/>
              <w:right w:val="single" w:sz="6" w:space="0" w:color="auto"/>
            </w:tcBorders>
          </w:tcPr>
          <w:p w:rsidR="000E1537" w:rsidRPr="00396BFD" w:rsidRDefault="000E1537" w:rsidP="000E1537">
            <w:pPr>
              <w:pStyle w:val="TabletextS5"/>
              <w:rPr>
                <w:rStyle w:val="Tablefreq"/>
              </w:rPr>
            </w:pPr>
            <w:r w:rsidRPr="00396BFD">
              <w:rPr>
                <w:rStyle w:val="Tablefreq"/>
              </w:rPr>
              <w:t>18,8-18,6</w:t>
            </w:r>
          </w:p>
          <w:p w:rsidR="000E1537" w:rsidRDefault="000E1537" w:rsidP="000E1537">
            <w:pPr>
              <w:pStyle w:val="TabletextS5"/>
              <w:rPr>
                <w:rtl/>
              </w:rPr>
            </w:pPr>
            <w:r w:rsidRPr="00634B5C">
              <w:rPr>
                <w:b/>
                <w:bCs/>
                <w:rtl/>
              </w:rPr>
              <w:t>استكشاف الأرض الساتلية</w:t>
            </w:r>
            <w:r>
              <w:rPr>
                <w:rtl/>
              </w:rPr>
              <w:t xml:space="preserve"> (منفعلة)</w:t>
            </w:r>
          </w:p>
          <w:p w:rsidR="000E1537" w:rsidRDefault="000E1537" w:rsidP="000E1537">
            <w:pPr>
              <w:pStyle w:val="TabletextS5"/>
              <w:rPr>
                <w:rtl/>
              </w:rPr>
            </w:pPr>
            <w:r>
              <w:rPr>
                <w:b/>
                <w:bCs/>
                <w:rtl/>
              </w:rPr>
              <w:t>ثابتة</w:t>
            </w:r>
          </w:p>
          <w:p w:rsidR="000E1537" w:rsidRDefault="000E1537" w:rsidP="000E1537">
            <w:pPr>
              <w:pStyle w:val="TabletextS5"/>
              <w:ind w:left="143" w:hanging="143"/>
            </w:pPr>
            <w:r>
              <w:rPr>
                <w:b/>
                <w:bCs/>
                <w:rtl/>
              </w:rPr>
              <w:t>ثابتة ساتلية</w:t>
            </w:r>
            <w:r>
              <w:br/>
            </w:r>
            <w:r>
              <w:rPr>
                <w:rtl/>
              </w:rPr>
              <w:t>(فضاء-أرض)</w:t>
            </w:r>
            <w:r>
              <w:rPr>
                <w:rFonts w:hint="cs"/>
                <w:rtl/>
              </w:rPr>
              <w:t xml:space="preserve"> </w:t>
            </w:r>
            <w:r>
              <w:rPr>
                <w:rtl/>
              </w:rPr>
              <w:t xml:space="preserve"> </w:t>
            </w:r>
            <w:ins w:id="33" w:author="Tahawi, Mohamad " w:date="2015-10-07T17:30:00Z">
              <w:r w:rsidR="00E30F33" w:rsidRPr="00A65F8B">
                <w:rPr>
                  <w:rStyle w:val="Artref"/>
                  <w:b w:val="0"/>
                  <w:bCs w:val="0"/>
                </w:rPr>
                <w:t>15A.5 ADD</w:t>
              </w:r>
            </w:ins>
            <w:r>
              <w:t xml:space="preserve"> </w:t>
            </w:r>
            <w:r w:rsidRPr="00E30F33">
              <w:t xml:space="preserve"> </w:t>
            </w:r>
            <w:r w:rsidRPr="00E30F33">
              <w:rPr>
                <w:rStyle w:val="Artref"/>
                <w:b w:val="0"/>
                <w:bCs w:val="0"/>
              </w:rPr>
              <w:t>522B.5</w:t>
            </w:r>
          </w:p>
          <w:p w:rsidR="000E1537" w:rsidRDefault="000E1537" w:rsidP="000E1537">
            <w:pPr>
              <w:pStyle w:val="TabletextS5"/>
              <w:ind w:left="143" w:hanging="143"/>
            </w:pPr>
            <w:r>
              <w:rPr>
                <w:b/>
                <w:bCs/>
                <w:rtl/>
              </w:rPr>
              <w:t>متنقلة</w:t>
            </w:r>
            <w:r>
              <w:rPr>
                <w:rtl/>
              </w:rPr>
              <w:t xml:space="preserve"> باستثناء المتنقلة </w:t>
            </w:r>
            <w:r>
              <w:rPr>
                <w:rtl/>
              </w:rPr>
              <w:br/>
              <w:t>للطيران</w:t>
            </w:r>
          </w:p>
          <w:p w:rsidR="000E1537" w:rsidRDefault="000E1537" w:rsidP="000E1537">
            <w:pPr>
              <w:pStyle w:val="TabletextS5"/>
            </w:pPr>
            <w:r>
              <w:rPr>
                <w:rtl/>
              </w:rPr>
              <w:t>أبحاث فضائية (منفعلة)</w:t>
            </w:r>
          </w:p>
        </w:tc>
        <w:tc>
          <w:tcPr>
            <w:tcW w:w="3119" w:type="dxa"/>
            <w:tcBorders>
              <w:top w:val="single" w:sz="6" w:space="0" w:color="auto"/>
              <w:left w:val="single" w:sz="6" w:space="0" w:color="auto"/>
              <w:right w:val="single" w:sz="6" w:space="0" w:color="auto"/>
            </w:tcBorders>
          </w:tcPr>
          <w:p w:rsidR="000E1537" w:rsidRPr="00396BFD" w:rsidRDefault="000E1537" w:rsidP="000E1537">
            <w:pPr>
              <w:pStyle w:val="TabletextS5"/>
              <w:rPr>
                <w:rStyle w:val="Tablefreq"/>
              </w:rPr>
            </w:pPr>
            <w:r w:rsidRPr="00396BFD">
              <w:rPr>
                <w:rStyle w:val="Tablefreq"/>
              </w:rPr>
              <w:t>18,8-18,6</w:t>
            </w:r>
          </w:p>
          <w:p w:rsidR="000E1537" w:rsidRDefault="000E1537" w:rsidP="000E1537">
            <w:pPr>
              <w:pStyle w:val="TabletextS5"/>
            </w:pPr>
            <w:r>
              <w:rPr>
                <w:b/>
                <w:bCs/>
                <w:rtl/>
              </w:rPr>
              <w:t>استكشاف الأرض الساتلية</w:t>
            </w:r>
            <w:r>
              <w:rPr>
                <w:rtl/>
              </w:rPr>
              <w:t xml:space="preserve"> (منفعلة)</w:t>
            </w:r>
          </w:p>
          <w:p w:rsidR="000E1537" w:rsidRDefault="000E1537" w:rsidP="000E1537">
            <w:pPr>
              <w:pStyle w:val="TabletextS5"/>
            </w:pPr>
            <w:r>
              <w:rPr>
                <w:b/>
                <w:bCs/>
                <w:rtl/>
              </w:rPr>
              <w:t>ثابتة</w:t>
            </w:r>
          </w:p>
          <w:p w:rsidR="000E1537" w:rsidRPr="00667D94" w:rsidRDefault="000E1537" w:rsidP="000E1537">
            <w:pPr>
              <w:pStyle w:val="TabletextS5"/>
              <w:ind w:left="143" w:hanging="143"/>
              <w:rPr>
                <w:b/>
                <w:bCs/>
              </w:rPr>
            </w:pPr>
            <w:r>
              <w:rPr>
                <w:b/>
                <w:bCs/>
                <w:rtl/>
              </w:rPr>
              <w:t>ثابتة ساتلية</w:t>
            </w:r>
            <w:r>
              <w:br/>
            </w:r>
            <w:r>
              <w:rPr>
                <w:rtl/>
              </w:rPr>
              <w:t xml:space="preserve">(فضاء-أرض)  </w:t>
            </w:r>
            <w:r w:rsidRPr="00667D94">
              <w:rPr>
                <w:rStyle w:val="Artref"/>
                <w:b w:val="0"/>
                <w:bCs w:val="0"/>
              </w:rPr>
              <w:t>516B.5</w:t>
            </w:r>
            <w:r w:rsidRPr="00667D94">
              <w:rPr>
                <w:rStyle w:val="Artref"/>
                <w:b w:val="0"/>
                <w:bCs w:val="0"/>
                <w:rtl/>
              </w:rPr>
              <w:t xml:space="preserve">  </w:t>
            </w:r>
            <w:r w:rsidRPr="00667D94">
              <w:rPr>
                <w:rStyle w:val="Artref"/>
                <w:b w:val="0"/>
                <w:bCs w:val="0"/>
              </w:rPr>
              <w:t xml:space="preserve">  522B.5</w:t>
            </w:r>
            <w:r w:rsidR="00667D94">
              <w:rPr>
                <w:rStyle w:val="Artref"/>
                <w:b w:val="0"/>
                <w:bCs w:val="0"/>
              </w:rPr>
              <w:br/>
            </w:r>
            <w:ins w:id="34" w:author="Tahawi, Mohamad " w:date="2015-10-07T17:30:00Z">
              <w:r w:rsidR="00667D94" w:rsidRPr="00A65F8B">
                <w:rPr>
                  <w:rStyle w:val="Artref"/>
                  <w:b w:val="0"/>
                  <w:bCs w:val="0"/>
                </w:rPr>
                <w:t>15A.5 ADD</w:t>
              </w:r>
            </w:ins>
          </w:p>
          <w:p w:rsidR="000E1537" w:rsidRDefault="000E1537" w:rsidP="000E1537">
            <w:pPr>
              <w:pStyle w:val="TabletextS5"/>
              <w:ind w:left="143" w:hanging="143"/>
            </w:pPr>
            <w:r>
              <w:rPr>
                <w:b/>
                <w:bCs/>
                <w:rtl/>
              </w:rPr>
              <w:t>متنقلة</w:t>
            </w:r>
            <w:r>
              <w:rPr>
                <w:rtl/>
              </w:rPr>
              <w:t xml:space="preserve"> باستثناء المتنقلة </w:t>
            </w:r>
            <w:r>
              <w:rPr>
                <w:rtl/>
              </w:rPr>
              <w:br/>
              <w:t>للطيران</w:t>
            </w:r>
          </w:p>
          <w:p w:rsidR="000E1537" w:rsidRDefault="000E1537" w:rsidP="000E1537">
            <w:pPr>
              <w:pStyle w:val="TabletextS5"/>
            </w:pPr>
            <w:r>
              <w:rPr>
                <w:b/>
                <w:bCs/>
                <w:rtl/>
              </w:rPr>
              <w:t>أبحاث فضائية</w:t>
            </w:r>
            <w:r>
              <w:rPr>
                <w:rtl/>
              </w:rPr>
              <w:t xml:space="preserve"> (منفعلة)</w:t>
            </w:r>
          </w:p>
        </w:tc>
        <w:tc>
          <w:tcPr>
            <w:tcW w:w="3118" w:type="dxa"/>
            <w:tcBorders>
              <w:top w:val="single" w:sz="6" w:space="0" w:color="auto"/>
              <w:left w:val="single" w:sz="6" w:space="0" w:color="auto"/>
              <w:right w:val="single" w:sz="6" w:space="0" w:color="auto"/>
            </w:tcBorders>
          </w:tcPr>
          <w:p w:rsidR="000E1537" w:rsidRPr="00396BFD" w:rsidRDefault="000E1537" w:rsidP="000E1537">
            <w:pPr>
              <w:pStyle w:val="TabletextS5"/>
              <w:rPr>
                <w:rStyle w:val="Tablefreq"/>
              </w:rPr>
            </w:pPr>
            <w:r w:rsidRPr="00396BFD">
              <w:rPr>
                <w:rStyle w:val="Tablefreq"/>
              </w:rPr>
              <w:t>18,8-18,6</w:t>
            </w:r>
          </w:p>
          <w:p w:rsidR="000E1537" w:rsidRDefault="000E1537" w:rsidP="000E1537">
            <w:pPr>
              <w:pStyle w:val="TabletextS5"/>
              <w:rPr>
                <w:b/>
                <w:bCs/>
                <w:rtl/>
              </w:rPr>
            </w:pPr>
            <w:r>
              <w:rPr>
                <w:b/>
                <w:bCs/>
                <w:rtl/>
              </w:rPr>
              <w:t>استكشاف الأرض الساتلية</w:t>
            </w:r>
            <w:r>
              <w:rPr>
                <w:rtl/>
              </w:rPr>
              <w:t xml:space="preserve"> (منفعلة)</w:t>
            </w:r>
          </w:p>
          <w:p w:rsidR="000E1537" w:rsidRDefault="000E1537" w:rsidP="000E1537">
            <w:pPr>
              <w:pStyle w:val="TabletextS5"/>
            </w:pPr>
            <w:r>
              <w:rPr>
                <w:b/>
                <w:bCs/>
                <w:rtl/>
              </w:rPr>
              <w:t>ثابتة</w:t>
            </w:r>
          </w:p>
          <w:p w:rsidR="000E1537" w:rsidRDefault="000E1537" w:rsidP="000E1537">
            <w:pPr>
              <w:pStyle w:val="TabletextS5"/>
              <w:ind w:left="143" w:hanging="143"/>
            </w:pPr>
            <w:r>
              <w:rPr>
                <w:b/>
                <w:bCs/>
                <w:rtl/>
              </w:rPr>
              <w:t>ثابتة ساتلية</w:t>
            </w:r>
            <w:r>
              <w:br/>
            </w:r>
            <w:r>
              <w:rPr>
                <w:rtl/>
              </w:rPr>
              <w:t>(فضاء-أرض)</w:t>
            </w:r>
            <w:r>
              <w:rPr>
                <w:rFonts w:hint="cs"/>
                <w:rtl/>
              </w:rPr>
              <w:t xml:space="preserve"> </w:t>
            </w:r>
            <w:r>
              <w:rPr>
                <w:rtl/>
              </w:rPr>
              <w:t xml:space="preserve"> </w:t>
            </w:r>
            <w:r>
              <w:t xml:space="preserve">  </w:t>
            </w:r>
            <w:r w:rsidRPr="00873460">
              <w:rPr>
                <w:rStyle w:val="Artref"/>
                <w:b w:val="0"/>
                <w:bCs w:val="0"/>
              </w:rPr>
              <w:t>522B.5</w:t>
            </w:r>
            <w:r w:rsidR="00873460">
              <w:rPr>
                <w:rStyle w:val="Artref"/>
                <w:b w:val="0"/>
                <w:bCs w:val="0"/>
              </w:rPr>
              <w:br/>
            </w:r>
            <w:ins w:id="35" w:author="Tahawi, Mohamad " w:date="2015-10-07T17:30:00Z">
              <w:r w:rsidR="00873460" w:rsidRPr="00A65F8B">
                <w:rPr>
                  <w:rStyle w:val="Artref"/>
                  <w:b w:val="0"/>
                  <w:bCs w:val="0"/>
                </w:rPr>
                <w:t>15A.5 ADD</w:t>
              </w:r>
            </w:ins>
          </w:p>
          <w:p w:rsidR="000E1537" w:rsidRDefault="000E1537" w:rsidP="000E1537">
            <w:pPr>
              <w:pStyle w:val="TabletextS5"/>
              <w:ind w:left="143" w:hanging="143"/>
            </w:pPr>
            <w:r>
              <w:rPr>
                <w:b/>
                <w:bCs/>
                <w:rtl/>
              </w:rPr>
              <w:t>متنقلة</w:t>
            </w:r>
            <w:r>
              <w:rPr>
                <w:rtl/>
              </w:rPr>
              <w:t xml:space="preserve"> باستثناء المتنقلة </w:t>
            </w:r>
            <w:r>
              <w:rPr>
                <w:rtl/>
              </w:rPr>
              <w:br/>
              <w:t>للطيران</w:t>
            </w:r>
          </w:p>
          <w:p w:rsidR="000E1537" w:rsidRDefault="000E1537" w:rsidP="000E1537">
            <w:pPr>
              <w:pStyle w:val="TabletextS5"/>
            </w:pPr>
            <w:r>
              <w:rPr>
                <w:rtl/>
              </w:rPr>
              <w:t>أبحاث فضائية (منفعلة)</w:t>
            </w:r>
          </w:p>
        </w:tc>
      </w:tr>
      <w:tr w:rsidR="000E1537" w:rsidTr="000E1537">
        <w:trPr>
          <w:cantSplit/>
        </w:trPr>
        <w:tc>
          <w:tcPr>
            <w:tcW w:w="3119" w:type="dxa"/>
            <w:tcBorders>
              <w:left w:val="single" w:sz="6" w:space="0" w:color="auto"/>
              <w:bottom w:val="single" w:sz="6" w:space="0" w:color="auto"/>
              <w:right w:val="single" w:sz="6" w:space="0" w:color="auto"/>
            </w:tcBorders>
          </w:tcPr>
          <w:p w:rsidR="000E1537" w:rsidRPr="00873460" w:rsidRDefault="000E1537" w:rsidP="000E1537">
            <w:pPr>
              <w:pStyle w:val="TabletextS5"/>
              <w:rPr>
                <w:rStyle w:val="Artref"/>
                <w:b w:val="0"/>
                <w:bCs w:val="0"/>
              </w:rPr>
            </w:pPr>
            <w:r w:rsidRPr="00873460">
              <w:rPr>
                <w:rStyle w:val="Artref"/>
                <w:b w:val="0"/>
                <w:bCs w:val="0"/>
              </w:rPr>
              <w:t>522A.5</w:t>
            </w:r>
            <w:r w:rsidRPr="00873460">
              <w:rPr>
                <w:rStyle w:val="Artref"/>
                <w:b w:val="0"/>
                <w:bCs w:val="0"/>
                <w:rtl/>
              </w:rPr>
              <w:t xml:space="preserve">  </w:t>
            </w:r>
            <w:r w:rsidRPr="00873460">
              <w:rPr>
                <w:rStyle w:val="Artref"/>
                <w:b w:val="0"/>
                <w:bCs w:val="0"/>
              </w:rPr>
              <w:t>522C.5</w:t>
            </w:r>
          </w:p>
        </w:tc>
        <w:tc>
          <w:tcPr>
            <w:tcW w:w="3119" w:type="dxa"/>
            <w:tcBorders>
              <w:left w:val="single" w:sz="6" w:space="0" w:color="auto"/>
              <w:bottom w:val="single" w:sz="6" w:space="0" w:color="auto"/>
              <w:right w:val="single" w:sz="6" w:space="0" w:color="auto"/>
            </w:tcBorders>
          </w:tcPr>
          <w:p w:rsidR="000E1537" w:rsidRPr="00873460" w:rsidRDefault="000E1537" w:rsidP="000E1537">
            <w:pPr>
              <w:pStyle w:val="TabletextS5"/>
              <w:rPr>
                <w:rStyle w:val="Artref"/>
                <w:b w:val="0"/>
                <w:bCs w:val="0"/>
              </w:rPr>
            </w:pPr>
            <w:r w:rsidRPr="00873460">
              <w:rPr>
                <w:rStyle w:val="Artref"/>
                <w:b w:val="0"/>
                <w:bCs w:val="0"/>
              </w:rPr>
              <w:t>522A.5</w:t>
            </w:r>
          </w:p>
        </w:tc>
        <w:tc>
          <w:tcPr>
            <w:tcW w:w="3118" w:type="dxa"/>
            <w:tcBorders>
              <w:left w:val="single" w:sz="6" w:space="0" w:color="auto"/>
              <w:bottom w:val="single" w:sz="6" w:space="0" w:color="auto"/>
              <w:right w:val="single" w:sz="6" w:space="0" w:color="auto"/>
            </w:tcBorders>
          </w:tcPr>
          <w:p w:rsidR="000E1537" w:rsidRPr="00873460" w:rsidRDefault="000E1537" w:rsidP="000E1537">
            <w:pPr>
              <w:pStyle w:val="TabletextS5"/>
              <w:rPr>
                <w:rStyle w:val="Artref"/>
                <w:b w:val="0"/>
                <w:bCs w:val="0"/>
              </w:rPr>
            </w:pPr>
            <w:r w:rsidRPr="00873460">
              <w:rPr>
                <w:rStyle w:val="Artref"/>
                <w:b w:val="0"/>
                <w:bCs w:val="0"/>
              </w:rPr>
              <w:t>522A.5</w:t>
            </w:r>
          </w:p>
        </w:tc>
      </w:tr>
      <w:tr w:rsidR="000E1537" w:rsidTr="000E1537">
        <w:trPr>
          <w:cantSplit/>
        </w:trPr>
        <w:tc>
          <w:tcPr>
            <w:tcW w:w="9356" w:type="dxa"/>
            <w:gridSpan w:val="3"/>
            <w:tcBorders>
              <w:left w:val="single" w:sz="6" w:space="0" w:color="auto"/>
              <w:bottom w:val="single" w:sz="4" w:space="0" w:color="auto"/>
              <w:right w:val="single" w:sz="6" w:space="0" w:color="auto"/>
            </w:tcBorders>
          </w:tcPr>
          <w:p w:rsidR="000E1537" w:rsidRPr="00A042BE" w:rsidRDefault="00A042BE" w:rsidP="000E1537">
            <w:pPr>
              <w:pStyle w:val="TabletextS5"/>
              <w:rPr>
                <w:rFonts w:asciiTheme="minorHAnsi" w:hAnsiTheme="minorHAnsi"/>
              </w:rPr>
            </w:pPr>
            <w:r>
              <w:rPr>
                <w:rStyle w:val="Tablefreq"/>
                <w:rFonts w:asciiTheme="minorHAnsi" w:hAnsiTheme="minorHAnsi"/>
              </w:rPr>
              <w:t>...</w:t>
            </w:r>
          </w:p>
        </w:tc>
      </w:tr>
      <w:tr w:rsidR="000E1537" w:rsidTr="000E1537">
        <w:trPr>
          <w:cantSplit/>
        </w:trPr>
        <w:tc>
          <w:tcPr>
            <w:tcW w:w="3119" w:type="dxa"/>
            <w:tcBorders>
              <w:top w:val="single" w:sz="6" w:space="0" w:color="auto"/>
              <w:left w:val="single" w:sz="6" w:space="0" w:color="auto"/>
              <w:right w:val="single" w:sz="6" w:space="0" w:color="auto"/>
            </w:tcBorders>
          </w:tcPr>
          <w:p w:rsidR="000E1537" w:rsidRPr="00396BFD" w:rsidRDefault="000E1537" w:rsidP="000E1537">
            <w:pPr>
              <w:pStyle w:val="TabletextS5"/>
              <w:rPr>
                <w:rStyle w:val="Tablefreq"/>
              </w:rPr>
            </w:pPr>
            <w:r w:rsidRPr="00396BFD">
              <w:rPr>
                <w:rStyle w:val="Tablefreq"/>
              </w:rPr>
              <w:t>20,1-19,7</w:t>
            </w:r>
          </w:p>
          <w:p w:rsidR="000E1537" w:rsidRPr="00B940A8" w:rsidRDefault="000E1537" w:rsidP="000E1537">
            <w:pPr>
              <w:pStyle w:val="TabletextS5"/>
              <w:ind w:left="143" w:hanging="143"/>
              <w:rPr>
                <w:b/>
                <w:bCs/>
                <w:rtl/>
              </w:rPr>
            </w:pPr>
            <w:r>
              <w:rPr>
                <w:b/>
                <w:bCs/>
                <w:rtl/>
              </w:rPr>
              <w:t>ثابتة ساتلية</w:t>
            </w:r>
            <w:r>
              <w:br/>
            </w:r>
            <w:r>
              <w:rPr>
                <w:rtl/>
              </w:rPr>
              <w:t xml:space="preserve">(فضاء-أرض) </w:t>
            </w:r>
            <w:r>
              <w:rPr>
                <w:rFonts w:hint="cs"/>
                <w:rtl/>
              </w:rPr>
              <w:t xml:space="preserve"> </w:t>
            </w:r>
            <w:r w:rsidRPr="00B940A8">
              <w:rPr>
                <w:rStyle w:val="Artref"/>
                <w:b w:val="0"/>
                <w:bCs w:val="0"/>
              </w:rPr>
              <w:t>484A.5</w:t>
            </w:r>
            <w:r w:rsidRPr="00221CDE">
              <w:rPr>
                <w:rStyle w:val="Artref"/>
                <w:rtl/>
              </w:rPr>
              <w:t xml:space="preserve"> </w:t>
            </w:r>
            <w:r w:rsidRPr="00B940A8">
              <w:rPr>
                <w:rStyle w:val="Artref"/>
                <w:b w:val="0"/>
                <w:bCs w:val="0"/>
                <w:rtl/>
              </w:rPr>
              <w:t xml:space="preserve"> </w:t>
            </w:r>
            <w:r w:rsidRPr="00B940A8">
              <w:rPr>
                <w:rStyle w:val="Artref"/>
                <w:b w:val="0"/>
                <w:bCs w:val="0"/>
              </w:rPr>
              <w:t>516B.5</w:t>
            </w:r>
            <w:r w:rsidR="00B940A8">
              <w:rPr>
                <w:rStyle w:val="Artref"/>
                <w:b w:val="0"/>
                <w:bCs w:val="0"/>
              </w:rPr>
              <w:br/>
            </w:r>
            <w:ins w:id="36" w:author="Tahawi, Mohamad " w:date="2015-10-07T17:30:00Z">
              <w:r w:rsidR="00B940A8" w:rsidRPr="009D5523">
                <w:rPr>
                  <w:rStyle w:val="Artref"/>
                  <w:b w:val="0"/>
                  <w:bCs w:val="0"/>
                </w:rPr>
                <w:t>15A.5 ADD</w:t>
              </w:r>
            </w:ins>
          </w:p>
          <w:p w:rsidR="000E1537" w:rsidRDefault="000E1537" w:rsidP="000E1537">
            <w:pPr>
              <w:pStyle w:val="TabletextS5"/>
            </w:pPr>
            <w:r>
              <w:rPr>
                <w:rtl/>
              </w:rPr>
              <w:t>متنقلة ساتلية (فضاء-أرض)</w:t>
            </w:r>
          </w:p>
        </w:tc>
        <w:tc>
          <w:tcPr>
            <w:tcW w:w="3119" w:type="dxa"/>
            <w:tcBorders>
              <w:top w:val="single" w:sz="6" w:space="0" w:color="auto"/>
              <w:left w:val="single" w:sz="6" w:space="0" w:color="auto"/>
              <w:right w:val="single" w:sz="6" w:space="0" w:color="auto"/>
            </w:tcBorders>
          </w:tcPr>
          <w:p w:rsidR="000E1537" w:rsidRPr="00396BFD" w:rsidRDefault="000E1537" w:rsidP="000E1537">
            <w:pPr>
              <w:pStyle w:val="TabletextS5"/>
              <w:rPr>
                <w:rStyle w:val="Tablefreq"/>
              </w:rPr>
            </w:pPr>
            <w:r w:rsidRPr="00396BFD">
              <w:rPr>
                <w:rStyle w:val="Tablefreq"/>
              </w:rPr>
              <w:t>20,1-19,7</w:t>
            </w:r>
          </w:p>
          <w:p w:rsidR="000E1537" w:rsidRDefault="000E1537" w:rsidP="000E1537">
            <w:pPr>
              <w:pStyle w:val="TabletextS5"/>
              <w:ind w:left="143" w:hanging="143"/>
            </w:pPr>
            <w:r>
              <w:rPr>
                <w:b/>
                <w:bCs/>
                <w:rtl/>
              </w:rPr>
              <w:t>ثابتة ساتلية</w:t>
            </w:r>
            <w:r>
              <w:br/>
            </w:r>
            <w:r>
              <w:rPr>
                <w:rtl/>
              </w:rPr>
              <w:t>(فضاء-أرض)</w:t>
            </w:r>
            <w:r>
              <w:rPr>
                <w:rFonts w:hint="cs"/>
                <w:rtl/>
              </w:rPr>
              <w:t xml:space="preserve"> </w:t>
            </w:r>
            <w:r>
              <w:rPr>
                <w:rtl/>
              </w:rPr>
              <w:t xml:space="preserve"> </w:t>
            </w:r>
            <w:r w:rsidRPr="004F2432">
              <w:rPr>
                <w:rStyle w:val="Artref"/>
                <w:b w:val="0"/>
                <w:bCs w:val="0"/>
              </w:rPr>
              <w:t>484A.5</w:t>
            </w:r>
            <w:r w:rsidRPr="004F2432">
              <w:rPr>
                <w:rStyle w:val="Artref"/>
                <w:b w:val="0"/>
                <w:bCs w:val="0"/>
                <w:rtl/>
              </w:rPr>
              <w:t xml:space="preserve">  </w:t>
            </w:r>
            <w:r w:rsidRPr="004F2432">
              <w:rPr>
                <w:rStyle w:val="Artref"/>
                <w:b w:val="0"/>
                <w:bCs w:val="0"/>
              </w:rPr>
              <w:t>516B.5</w:t>
            </w:r>
            <w:r w:rsidR="004F2432">
              <w:rPr>
                <w:rStyle w:val="Artref"/>
                <w:b w:val="0"/>
                <w:bCs w:val="0"/>
              </w:rPr>
              <w:br/>
            </w:r>
            <w:ins w:id="37" w:author="Tahawi, Mohamad " w:date="2015-10-07T17:30:00Z">
              <w:r w:rsidR="004F2432" w:rsidRPr="009D5523">
                <w:rPr>
                  <w:rStyle w:val="Artref"/>
                  <w:b w:val="0"/>
                  <w:bCs w:val="0"/>
                </w:rPr>
                <w:t>15A.5 ADD</w:t>
              </w:r>
            </w:ins>
          </w:p>
          <w:p w:rsidR="000E1537" w:rsidRDefault="000E1537" w:rsidP="000E1537">
            <w:pPr>
              <w:pStyle w:val="TabletextS5"/>
              <w:ind w:left="143" w:hanging="143"/>
            </w:pPr>
            <w:r>
              <w:rPr>
                <w:b/>
                <w:bCs/>
                <w:rtl/>
              </w:rPr>
              <w:t>متنقلة ساتلية</w:t>
            </w:r>
            <w:r>
              <w:rPr>
                <w:rtl/>
              </w:rPr>
              <w:t xml:space="preserve"> </w:t>
            </w:r>
            <w:r>
              <w:rPr>
                <w:rtl/>
              </w:rPr>
              <w:br/>
              <w:t>(فضاء-أرض)</w:t>
            </w:r>
          </w:p>
        </w:tc>
        <w:tc>
          <w:tcPr>
            <w:tcW w:w="3118" w:type="dxa"/>
            <w:tcBorders>
              <w:top w:val="single" w:sz="6" w:space="0" w:color="auto"/>
              <w:left w:val="single" w:sz="6" w:space="0" w:color="auto"/>
              <w:right w:val="single" w:sz="6" w:space="0" w:color="auto"/>
            </w:tcBorders>
          </w:tcPr>
          <w:p w:rsidR="000E1537" w:rsidRPr="00396BFD" w:rsidRDefault="000E1537" w:rsidP="000E1537">
            <w:pPr>
              <w:pStyle w:val="TabletextS5"/>
              <w:rPr>
                <w:rStyle w:val="Tablefreq"/>
              </w:rPr>
            </w:pPr>
            <w:r w:rsidRPr="00396BFD">
              <w:rPr>
                <w:rStyle w:val="Tablefreq"/>
              </w:rPr>
              <w:t>20,1-19,7</w:t>
            </w:r>
          </w:p>
          <w:p w:rsidR="000E1537" w:rsidRDefault="000E1537" w:rsidP="000E1537">
            <w:pPr>
              <w:pStyle w:val="TabletextS5"/>
              <w:ind w:left="143" w:hanging="143"/>
              <w:rPr>
                <w:rtl/>
              </w:rPr>
            </w:pPr>
            <w:r>
              <w:rPr>
                <w:b/>
                <w:bCs/>
                <w:rtl/>
              </w:rPr>
              <w:t>ثابتة ساتلية</w:t>
            </w:r>
            <w:r>
              <w:br/>
            </w:r>
            <w:r>
              <w:rPr>
                <w:rtl/>
              </w:rPr>
              <w:t>(فضاء-أرض)</w:t>
            </w:r>
            <w:r>
              <w:rPr>
                <w:rFonts w:hint="cs"/>
                <w:rtl/>
              </w:rPr>
              <w:t xml:space="preserve"> </w:t>
            </w:r>
            <w:r>
              <w:rPr>
                <w:rtl/>
              </w:rPr>
              <w:t xml:space="preserve"> </w:t>
            </w:r>
            <w:r w:rsidRPr="004F2432">
              <w:rPr>
                <w:rStyle w:val="Artref"/>
                <w:b w:val="0"/>
                <w:bCs w:val="0"/>
              </w:rPr>
              <w:t>484A.5</w:t>
            </w:r>
            <w:r w:rsidRPr="004F2432">
              <w:rPr>
                <w:rStyle w:val="Artref"/>
                <w:b w:val="0"/>
                <w:bCs w:val="0"/>
                <w:rtl/>
              </w:rPr>
              <w:t xml:space="preserve">  </w:t>
            </w:r>
            <w:r w:rsidRPr="004F2432">
              <w:rPr>
                <w:rStyle w:val="Artref"/>
                <w:b w:val="0"/>
                <w:bCs w:val="0"/>
              </w:rPr>
              <w:t>516B.5</w:t>
            </w:r>
            <w:r w:rsidR="004F2432">
              <w:rPr>
                <w:rStyle w:val="Artref"/>
                <w:b w:val="0"/>
                <w:bCs w:val="0"/>
              </w:rPr>
              <w:br/>
            </w:r>
            <w:ins w:id="38" w:author="Tahawi, Mohamad " w:date="2015-10-07T17:30:00Z">
              <w:r w:rsidR="004F2432" w:rsidRPr="009D5523">
                <w:rPr>
                  <w:rStyle w:val="Artref"/>
                  <w:i/>
                  <w:iCs/>
                </w:rPr>
                <w:t>15A.5 ADD</w:t>
              </w:r>
            </w:ins>
          </w:p>
          <w:p w:rsidR="000E1537" w:rsidRDefault="000E1537" w:rsidP="000E1537">
            <w:pPr>
              <w:pStyle w:val="TabletextS5"/>
            </w:pPr>
            <w:r>
              <w:rPr>
                <w:rtl/>
              </w:rPr>
              <w:t>متنقلة ساتلية (فضاء-أرض)</w:t>
            </w:r>
          </w:p>
        </w:tc>
      </w:tr>
      <w:tr w:rsidR="000E1537" w:rsidTr="000E1537">
        <w:trPr>
          <w:cantSplit/>
        </w:trPr>
        <w:tc>
          <w:tcPr>
            <w:tcW w:w="3119" w:type="dxa"/>
            <w:tcBorders>
              <w:left w:val="single" w:sz="6" w:space="0" w:color="auto"/>
              <w:bottom w:val="single" w:sz="4" w:space="0" w:color="auto"/>
              <w:right w:val="single" w:sz="6" w:space="0" w:color="auto"/>
            </w:tcBorders>
          </w:tcPr>
          <w:p w:rsidR="000E1537" w:rsidRPr="004F2432" w:rsidRDefault="000E1537" w:rsidP="000E1537">
            <w:pPr>
              <w:pStyle w:val="TabletextS5"/>
              <w:rPr>
                <w:rStyle w:val="Artref"/>
                <w:b w:val="0"/>
                <w:bCs w:val="0"/>
              </w:rPr>
            </w:pPr>
            <w:r w:rsidRPr="004F2432">
              <w:br/>
            </w:r>
            <w:r w:rsidRPr="004F2432">
              <w:rPr>
                <w:rStyle w:val="Artref"/>
                <w:b w:val="0"/>
                <w:bCs w:val="0"/>
              </w:rPr>
              <w:t xml:space="preserve"> 524.5</w:t>
            </w:r>
          </w:p>
        </w:tc>
        <w:tc>
          <w:tcPr>
            <w:tcW w:w="3119" w:type="dxa"/>
            <w:tcBorders>
              <w:left w:val="single" w:sz="6" w:space="0" w:color="auto"/>
              <w:bottom w:val="single" w:sz="4" w:space="0" w:color="auto"/>
              <w:right w:val="single" w:sz="6" w:space="0" w:color="auto"/>
            </w:tcBorders>
          </w:tcPr>
          <w:p w:rsidR="000E1537" w:rsidRPr="004F2432" w:rsidRDefault="000E1537" w:rsidP="000E1537">
            <w:pPr>
              <w:pStyle w:val="TabletextS5"/>
              <w:rPr>
                <w:rStyle w:val="Artref"/>
                <w:b w:val="0"/>
                <w:bCs w:val="0"/>
                <w:rtl/>
              </w:rPr>
            </w:pPr>
            <w:r w:rsidRPr="004F2432">
              <w:rPr>
                <w:rStyle w:val="Artref"/>
                <w:b w:val="0"/>
                <w:bCs w:val="0"/>
              </w:rPr>
              <w:t xml:space="preserve">  528.5  527.5  526.5  525.5  524.5</w:t>
            </w:r>
            <w:r w:rsidRPr="004F2432">
              <w:rPr>
                <w:rStyle w:val="Artref"/>
                <w:b w:val="0"/>
                <w:bCs w:val="0"/>
                <w:rtl/>
              </w:rPr>
              <w:br/>
            </w:r>
            <w:r w:rsidRPr="004F2432">
              <w:rPr>
                <w:rStyle w:val="Artref"/>
                <w:b w:val="0"/>
                <w:bCs w:val="0"/>
              </w:rPr>
              <w:t xml:space="preserve"> 529.5</w:t>
            </w:r>
          </w:p>
        </w:tc>
        <w:tc>
          <w:tcPr>
            <w:tcW w:w="3118" w:type="dxa"/>
            <w:tcBorders>
              <w:left w:val="single" w:sz="6" w:space="0" w:color="auto"/>
              <w:bottom w:val="single" w:sz="4" w:space="0" w:color="auto"/>
              <w:right w:val="single" w:sz="6" w:space="0" w:color="auto"/>
            </w:tcBorders>
          </w:tcPr>
          <w:p w:rsidR="000E1537" w:rsidRPr="009D5523" w:rsidRDefault="000E1537" w:rsidP="000E1537">
            <w:pPr>
              <w:pStyle w:val="TabletextS5"/>
              <w:rPr>
                <w:rStyle w:val="Artref"/>
                <w:b w:val="0"/>
                <w:bCs w:val="0"/>
              </w:rPr>
            </w:pPr>
            <w:r w:rsidRPr="009D5523">
              <w:br/>
            </w:r>
            <w:r w:rsidRPr="009D5523">
              <w:rPr>
                <w:rStyle w:val="Artref"/>
              </w:rPr>
              <w:t xml:space="preserve"> </w:t>
            </w:r>
            <w:r w:rsidRPr="009D5523">
              <w:rPr>
                <w:rStyle w:val="Artref"/>
                <w:b w:val="0"/>
                <w:bCs w:val="0"/>
              </w:rPr>
              <w:t>524.5</w:t>
            </w:r>
          </w:p>
        </w:tc>
      </w:tr>
      <w:tr w:rsidR="000E1537" w:rsidTr="000E1537">
        <w:trPr>
          <w:cantSplit/>
        </w:trPr>
        <w:tc>
          <w:tcPr>
            <w:tcW w:w="9356" w:type="dxa"/>
            <w:gridSpan w:val="3"/>
            <w:tcBorders>
              <w:top w:val="single" w:sz="4" w:space="0" w:color="auto"/>
              <w:left w:val="single" w:sz="4" w:space="0" w:color="auto"/>
              <w:bottom w:val="single" w:sz="4" w:space="0" w:color="auto"/>
              <w:right w:val="single" w:sz="4" w:space="0" w:color="auto"/>
            </w:tcBorders>
          </w:tcPr>
          <w:p w:rsidR="000E1537" w:rsidRDefault="000E1537" w:rsidP="00A1520B">
            <w:pPr>
              <w:pStyle w:val="TabletextS5"/>
              <w:rPr>
                <w:rtl/>
              </w:rPr>
            </w:pPr>
            <w:r w:rsidRPr="00396BFD">
              <w:rPr>
                <w:rStyle w:val="Tablefreq"/>
              </w:rPr>
              <w:t>20,2-20,1</w:t>
            </w:r>
            <w:r>
              <w:rPr>
                <w:bCs/>
                <w:color w:val="000000"/>
                <w:rtl/>
              </w:rPr>
              <w:tab/>
            </w:r>
            <w:r>
              <w:rPr>
                <w:b/>
                <w:bCs/>
                <w:rtl/>
              </w:rPr>
              <w:t>ثابتة ساتلية</w:t>
            </w:r>
            <w:r>
              <w:rPr>
                <w:rtl/>
              </w:rPr>
              <w:t xml:space="preserve"> (فضاء-أرض)</w:t>
            </w:r>
            <w:r>
              <w:rPr>
                <w:rFonts w:hint="cs"/>
                <w:rtl/>
              </w:rPr>
              <w:t xml:space="preserve"> </w:t>
            </w:r>
            <w:r>
              <w:rPr>
                <w:rtl/>
              </w:rPr>
              <w:t xml:space="preserve"> </w:t>
            </w:r>
            <w:r w:rsidRPr="00466D0E">
              <w:rPr>
                <w:rStyle w:val="Artref"/>
                <w:b w:val="0"/>
                <w:bCs w:val="0"/>
              </w:rPr>
              <w:t>484A.5</w:t>
            </w:r>
            <w:r w:rsidRPr="00466D0E">
              <w:rPr>
                <w:rStyle w:val="Artref"/>
                <w:b w:val="0"/>
                <w:bCs w:val="0"/>
                <w:rtl/>
              </w:rPr>
              <w:t xml:space="preserve">  </w:t>
            </w:r>
            <w:ins w:id="39" w:author="Tahawi, Mohamad " w:date="2015-10-07T17:30:00Z">
              <w:r w:rsidR="00466D0E" w:rsidRPr="009D5523">
                <w:rPr>
                  <w:rStyle w:val="Artref"/>
                  <w:b w:val="0"/>
                  <w:bCs w:val="0"/>
                </w:rPr>
                <w:t>15A.5 ADD</w:t>
              </w:r>
            </w:ins>
            <w:ins w:id="40" w:author="Tahawi, Mohamad " w:date="2015-10-07T17:36:00Z">
              <w:r w:rsidR="00466D0E">
                <w:rPr>
                  <w:rStyle w:val="Artref"/>
                  <w:b w:val="0"/>
                  <w:bCs w:val="0"/>
                </w:rPr>
                <w:t xml:space="preserve"> </w:t>
              </w:r>
            </w:ins>
            <w:r w:rsidR="00466D0E">
              <w:rPr>
                <w:rStyle w:val="Artref"/>
                <w:b w:val="0"/>
                <w:bCs w:val="0"/>
              </w:rPr>
              <w:t xml:space="preserve"> </w:t>
            </w:r>
            <w:r w:rsidRPr="00466D0E">
              <w:rPr>
                <w:rStyle w:val="Artref"/>
                <w:b w:val="0"/>
                <w:bCs w:val="0"/>
              </w:rPr>
              <w:t>516B.5</w:t>
            </w:r>
          </w:p>
          <w:p w:rsidR="000E1537" w:rsidRDefault="000E1537" w:rsidP="00A1520B">
            <w:pPr>
              <w:pStyle w:val="TabletextS5"/>
            </w:pPr>
            <w:r>
              <w:tab/>
            </w:r>
            <w:r>
              <w:rPr>
                <w:b/>
                <w:bCs/>
                <w:rtl/>
              </w:rPr>
              <w:t>متنقلة ساتلية</w:t>
            </w:r>
            <w:r>
              <w:rPr>
                <w:rtl/>
              </w:rPr>
              <w:t xml:space="preserve"> (فضاء-أرض) </w:t>
            </w:r>
          </w:p>
          <w:p w:rsidR="000E1537" w:rsidRPr="00466D0E" w:rsidRDefault="000E1537" w:rsidP="00A1520B">
            <w:pPr>
              <w:pStyle w:val="TabletextS5"/>
              <w:rPr>
                <w:rStyle w:val="Artref"/>
                <w:b w:val="0"/>
                <w:bCs w:val="0"/>
              </w:rPr>
            </w:pPr>
            <w:r>
              <w:tab/>
            </w:r>
            <w:r w:rsidRPr="00466D0E">
              <w:rPr>
                <w:rStyle w:val="Artref"/>
                <w:b w:val="0"/>
                <w:bCs w:val="0"/>
              </w:rPr>
              <w:t>528.5  527.5  526.5  525.5  524.5</w:t>
            </w:r>
          </w:p>
        </w:tc>
      </w:tr>
    </w:tbl>
    <w:p w:rsidR="008405F8" w:rsidRDefault="000E1537" w:rsidP="0056218D">
      <w:pPr>
        <w:pStyle w:val="Reasons"/>
        <w:rPr>
          <w:rtl/>
          <w:lang w:bidi="ar-EG"/>
        </w:rPr>
      </w:pPr>
      <w:r>
        <w:rPr>
          <w:rtl/>
        </w:rPr>
        <w:t>الأسباب:</w:t>
      </w:r>
      <w:r>
        <w:tab/>
      </w:r>
      <w:r w:rsidR="0056218D">
        <w:rPr>
          <w:rFonts w:hint="cs"/>
          <w:b w:val="0"/>
          <w:bCs w:val="0"/>
          <w:rtl/>
        </w:rPr>
        <w:t xml:space="preserve">إضافة حاشية </w:t>
      </w:r>
      <w:r w:rsidR="0056218D">
        <w:rPr>
          <w:rFonts w:hint="cs"/>
          <w:b w:val="0"/>
          <w:bCs w:val="0"/>
          <w:rtl/>
          <w:lang w:bidi="ar-EG"/>
        </w:rPr>
        <w:t xml:space="preserve">تسمح باستعمال الوصلات </w:t>
      </w:r>
      <w:r w:rsidR="0056218D">
        <w:rPr>
          <w:b w:val="0"/>
          <w:bCs w:val="0"/>
          <w:lang w:bidi="ar-EG"/>
        </w:rPr>
        <w:t>CNPC</w:t>
      </w:r>
      <w:r w:rsidR="0056218D">
        <w:rPr>
          <w:rFonts w:hint="cs"/>
          <w:b w:val="0"/>
          <w:bCs w:val="0"/>
          <w:rtl/>
          <w:lang w:bidi="ar-EG"/>
        </w:rPr>
        <w:t xml:space="preserve"> لأنظمة الطائرات بدون طيار في الخدمة الثابتة الساتلية غير الخاضعة للتذييلات </w:t>
      </w:r>
      <w:r w:rsidR="0056218D">
        <w:rPr>
          <w:b w:val="0"/>
          <w:bCs w:val="0"/>
          <w:lang w:bidi="ar-EG"/>
        </w:rPr>
        <w:t>30</w:t>
      </w:r>
      <w:r w:rsidR="0056218D">
        <w:rPr>
          <w:rFonts w:hint="cs"/>
          <w:b w:val="0"/>
          <w:bCs w:val="0"/>
          <w:rtl/>
          <w:lang w:bidi="ar-EG"/>
        </w:rPr>
        <w:t xml:space="preserve"> و</w:t>
      </w:r>
      <w:r w:rsidR="0056218D">
        <w:rPr>
          <w:b w:val="0"/>
          <w:bCs w:val="0"/>
          <w:lang w:bidi="ar-EG"/>
        </w:rPr>
        <w:t>30A</w:t>
      </w:r>
      <w:r w:rsidR="0056218D">
        <w:rPr>
          <w:rFonts w:hint="cs"/>
          <w:b w:val="0"/>
          <w:bCs w:val="0"/>
          <w:rtl/>
          <w:lang w:bidi="ar-EG"/>
        </w:rPr>
        <w:t xml:space="preserve"> و</w:t>
      </w:r>
      <w:r w:rsidR="0056218D">
        <w:rPr>
          <w:b w:val="0"/>
          <w:bCs w:val="0"/>
          <w:lang w:bidi="ar-EG"/>
        </w:rPr>
        <w:t>30B</w:t>
      </w:r>
      <w:r w:rsidR="0056218D">
        <w:rPr>
          <w:rFonts w:hint="cs"/>
          <w:rtl/>
          <w:lang w:bidi="ar-EG"/>
        </w:rPr>
        <w:t>.</w:t>
      </w:r>
    </w:p>
    <w:p w:rsidR="008405F8" w:rsidRDefault="000E1537">
      <w:pPr>
        <w:pStyle w:val="Proposal"/>
      </w:pPr>
      <w:r>
        <w:t>MOD</w:t>
      </w:r>
      <w:r>
        <w:tab/>
        <w:t>IAP/7A5/6</w:t>
      </w:r>
    </w:p>
    <w:p w:rsidR="000E1537" w:rsidRPr="00151CDF" w:rsidRDefault="000E1537">
      <w:pPr>
        <w:pStyle w:val="Tabletitle"/>
        <w:rPr>
          <w:rtl/>
        </w:rPr>
        <w:pPrChange w:id="41" w:author="El Wardany, Samy" w:date="2011-08-01T14:42:00Z">
          <w:pPr/>
        </w:pPrChange>
      </w:pPr>
      <w:r w:rsidRPr="00151CDF">
        <w:t>GHz 29,9-24,75</w:t>
      </w:r>
    </w:p>
    <w:tbl>
      <w:tblPr>
        <w:bidiVisual/>
        <w:tblW w:w="9356" w:type="dxa"/>
        <w:tblLayout w:type="fixed"/>
        <w:tblCellMar>
          <w:left w:w="107" w:type="dxa"/>
          <w:right w:w="107" w:type="dxa"/>
        </w:tblCellMar>
        <w:tblLook w:val="0000" w:firstRow="0" w:lastRow="0" w:firstColumn="0" w:lastColumn="0" w:noHBand="0" w:noVBand="0"/>
      </w:tblPr>
      <w:tblGrid>
        <w:gridCol w:w="3119"/>
        <w:gridCol w:w="3119"/>
        <w:gridCol w:w="3118"/>
      </w:tblGrid>
      <w:tr w:rsidR="000E1537" w:rsidTr="000E1537">
        <w:trPr>
          <w:cantSplit/>
        </w:trPr>
        <w:tc>
          <w:tcPr>
            <w:tcW w:w="9356" w:type="dxa"/>
            <w:gridSpan w:val="3"/>
            <w:tcBorders>
              <w:top w:val="single" w:sz="4" w:space="0" w:color="auto"/>
              <w:left w:val="single" w:sz="4" w:space="0" w:color="auto"/>
              <w:bottom w:val="single" w:sz="4" w:space="0" w:color="auto"/>
              <w:right w:val="single" w:sz="4" w:space="0" w:color="auto"/>
            </w:tcBorders>
          </w:tcPr>
          <w:p w:rsidR="000E1537" w:rsidRDefault="000E1537" w:rsidP="000E1537">
            <w:pPr>
              <w:pStyle w:val="Tablehead"/>
              <w:keepNext/>
              <w:keepLines/>
              <w:spacing w:before="40" w:after="40" w:line="240" w:lineRule="exact"/>
            </w:pPr>
            <w:r>
              <w:rPr>
                <w:rtl/>
              </w:rPr>
              <w:t>التوزيع على الخدمات</w:t>
            </w:r>
          </w:p>
        </w:tc>
      </w:tr>
      <w:tr w:rsidR="000E1537" w:rsidTr="000E1537">
        <w:trPr>
          <w:cantSplit/>
        </w:trPr>
        <w:tc>
          <w:tcPr>
            <w:tcW w:w="3119" w:type="dxa"/>
            <w:tcBorders>
              <w:top w:val="single" w:sz="4" w:space="0" w:color="auto"/>
              <w:left w:val="single" w:sz="6" w:space="0" w:color="auto"/>
              <w:bottom w:val="single" w:sz="4" w:space="0" w:color="auto"/>
              <w:right w:val="single" w:sz="6" w:space="0" w:color="auto"/>
            </w:tcBorders>
          </w:tcPr>
          <w:p w:rsidR="000E1537" w:rsidRDefault="000E1537" w:rsidP="000E1537">
            <w:pPr>
              <w:pStyle w:val="Tablehead"/>
              <w:keepNext/>
              <w:keepLines/>
              <w:spacing w:before="40" w:after="40" w:line="240" w:lineRule="exact"/>
            </w:pPr>
            <w:r>
              <w:rPr>
                <w:rtl/>
              </w:rPr>
              <w:t xml:space="preserve">الإقليم </w:t>
            </w:r>
            <w:r>
              <w:t>1</w:t>
            </w:r>
          </w:p>
        </w:tc>
        <w:tc>
          <w:tcPr>
            <w:tcW w:w="3119" w:type="dxa"/>
            <w:tcBorders>
              <w:top w:val="single" w:sz="4" w:space="0" w:color="auto"/>
              <w:left w:val="single" w:sz="6" w:space="0" w:color="auto"/>
              <w:bottom w:val="single" w:sz="4" w:space="0" w:color="auto"/>
              <w:right w:val="single" w:sz="6" w:space="0" w:color="auto"/>
            </w:tcBorders>
          </w:tcPr>
          <w:p w:rsidR="000E1537" w:rsidRDefault="000E1537" w:rsidP="000E1537">
            <w:pPr>
              <w:pStyle w:val="Tablehead"/>
              <w:keepNext/>
              <w:keepLines/>
              <w:spacing w:before="40" w:after="40" w:line="240" w:lineRule="exact"/>
            </w:pPr>
            <w:r>
              <w:rPr>
                <w:rtl/>
              </w:rPr>
              <w:t xml:space="preserve">الإقليم </w:t>
            </w:r>
            <w:r>
              <w:t>2</w:t>
            </w:r>
          </w:p>
        </w:tc>
        <w:tc>
          <w:tcPr>
            <w:tcW w:w="3118" w:type="dxa"/>
            <w:tcBorders>
              <w:top w:val="single" w:sz="4" w:space="0" w:color="auto"/>
              <w:left w:val="single" w:sz="6" w:space="0" w:color="auto"/>
              <w:bottom w:val="single" w:sz="4" w:space="0" w:color="auto"/>
              <w:right w:val="single" w:sz="6" w:space="0" w:color="auto"/>
            </w:tcBorders>
          </w:tcPr>
          <w:p w:rsidR="000E1537" w:rsidRDefault="000E1537" w:rsidP="000E1537">
            <w:pPr>
              <w:pStyle w:val="Tablehead"/>
              <w:keepNext/>
              <w:keepLines/>
              <w:spacing w:before="40" w:after="40" w:line="240" w:lineRule="exact"/>
            </w:pPr>
            <w:r>
              <w:rPr>
                <w:rtl/>
              </w:rPr>
              <w:t xml:space="preserve">الإقليم </w:t>
            </w:r>
            <w:r>
              <w:t>3</w:t>
            </w:r>
          </w:p>
        </w:tc>
      </w:tr>
      <w:tr w:rsidR="000E1537" w:rsidTr="000E1537">
        <w:trPr>
          <w:cantSplit/>
        </w:trPr>
        <w:tc>
          <w:tcPr>
            <w:tcW w:w="9356" w:type="dxa"/>
            <w:gridSpan w:val="3"/>
            <w:tcBorders>
              <w:top w:val="single" w:sz="6" w:space="0" w:color="auto"/>
              <w:left w:val="single" w:sz="6" w:space="0" w:color="auto"/>
              <w:bottom w:val="single" w:sz="4" w:space="0" w:color="auto"/>
              <w:right w:val="single" w:sz="6" w:space="0" w:color="auto"/>
            </w:tcBorders>
          </w:tcPr>
          <w:p w:rsidR="000E1537" w:rsidRDefault="000E1537" w:rsidP="00B20138">
            <w:pPr>
              <w:pStyle w:val="TabletextS5"/>
              <w:spacing w:before="40" w:after="40" w:line="240" w:lineRule="exact"/>
            </w:pPr>
            <w:r w:rsidRPr="00396BFD">
              <w:rPr>
                <w:rStyle w:val="Tablefreq"/>
              </w:rPr>
              <w:t>28,5-27,5</w:t>
            </w:r>
            <w:r>
              <w:rPr>
                <w:bCs/>
                <w:color w:val="000000"/>
              </w:rPr>
              <w:tab/>
            </w:r>
            <w:r>
              <w:rPr>
                <w:b/>
                <w:bCs/>
                <w:rtl/>
              </w:rPr>
              <w:t xml:space="preserve">ثابتة  </w:t>
            </w:r>
            <w:r w:rsidRPr="00674A3E">
              <w:rPr>
                <w:rStyle w:val="Artref"/>
                <w:b w:val="0"/>
                <w:bCs w:val="0"/>
              </w:rPr>
              <w:t>537A.5</w:t>
            </w:r>
          </w:p>
          <w:p w:rsidR="000E1537" w:rsidRDefault="000E1537" w:rsidP="000E1537">
            <w:pPr>
              <w:pStyle w:val="TabletextS5"/>
              <w:spacing w:before="40" w:after="40" w:line="240" w:lineRule="exact"/>
              <w:rPr>
                <w:rtl/>
              </w:rPr>
            </w:pPr>
            <w:r>
              <w:rPr>
                <w:rtl/>
              </w:rPr>
              <w:tab/>
            </w:r>
            <w:r>
              <w:rPr>
                <w:b/>
                <w:bCs/>
                <w:rtl/>
              </w:rPr>
              <w:t xml:space="preserve">ثابتة ساتلية </w:t>
            </w:r>
            <w:r>
              <w:rPr>
                <w:rtl/>
              </w:rPr>
              <w:t xml:space="preserve">(أرض-فضاء) </w:t>
            </w:r>
            <w:r>
              <w:rPr>
                <w:rFonts w:hint="cs"/>
                <w:rtl/>
              </w:rPr>
              <w:t xml:space="preserve"> </w:t>
            </w:r>
            <w:ins w:id="42" w:author="Tahawi, Mohamad " w:date="2015-10-07T17:30:00Z">
              <w:r w:rsidR="00B20138" w:rsidRPr="00674A3E">
                <w:rPr>
                  <w:rStyle w:val="Artref"/>
                  <w:b w:val="0"/>
                  <w:bCs w:val="0"/>
                </w:rPr>
                <w:t>15A.5 ADD</w:t>
              </w:r>
            </w:ins>
            <w:ins w:id="43" w:author="Tahawi, Mohamad " w:date="2015-10-07T17:36:00Z">
              <w:r w:rsidR="00B20138">
                <w:rPr>
                  <w:rStyle w:val="Artref"/>
                  <w:b w:val="0"/>
                  <w:bCs w:val="0"/>
                </w:rPr>
                <w:t xml:space="preserve"> </w:t>
              </w:r>
            </w:ins>
            <w:r w:rsidR="00B20138">
              <w:rPr>
                <w:rStyle w:val="Artref"/>
                <w:b w:val="0"/>
                <w:bCs w:val="0"/>
              </w:rPr>
              <w:t xml:space="preserve"> </w:t>
            </w:r>
            <w:r w:rsidRPr="00B20138">
              <w:rPr>
                <w:rStyle w:val="Artref"/>
                <w:b w:val="0"/>
                <w:bCs w:val="0"/>
              </w:rPr>
              <w:t>539.5  516B.5  484A.5</w:t>
            </w:r>
          </w:p>
          <w:p w:rsidR="000E1537" w:rsidRDefault="000E1537" w:rsidP="000E1537">
            <w:pPr>
              <w:pStyle w:val="TabletextS5"/>
              <w:spacing w:before="40" w:after="40" w:line="240" w:lineRule="exact"/>
            </w:pPr>
            <w:r>
              <w:rPr>
                <w:rtl/>
              </w:rPr>
              <w:tab/>
            </w:r>
            <w:r>
              <w:rPr>
                <w:b/>
                <w:bCs/>
                <w:rtl/>
              </w:rPr>
              <w:t>متنقلة</w:t>
            </w:r>
          </w:p>
          <w:p w:rsidR="000E1537" w:rsidRPr="00B20138" w:rsidRDefault="000E1537" w:rsidP="000E1537">
            <w:pPr>
              <w:pStyle w:val="TabletextS5"/>
              <w:spacing w:before="40" w:after="40" w:line="240" w:lineRule="exact"/>
              <w:rPr>
                <w:rStyle w:val="Artref"/>
                <w:b w:val="0"/>
                <w:bCs w:val="0"/>
              </w:rPr>
            </w:pPr>
            <w:r>
              <w:rPr>
                <w:rtl/>
              </w:rPr>
              <w:tab/>
            </w:r>
            <w:r w:rsidRPr="00B20138">
              <w:rPr>
                <w:rStyle w:val="Artref"/>
                <w:b w:val="0"/>
                <w:bCs w:val="0"/>
              </w:rPr>
              <w:t>540.5  538.5</w:t>
            </w:r>
          </w:p>
        </w:tc>
      </w:tr>
      <w:tr w:rsidR="000E1537" w:rsidTr="000E1537">
        <w:trPr>
          <w:cantSplit/>
        </w:trPr>
        <w:tc>
          <w:tcPr>
            <w:tcW w:w="9356" w:type="dxa"/>
            <w:gridSpan w:val="3"/>
            <w:tcBorders>
              <w:top w:val="single" w:sz="4" w:space="0" w:color="auto"/>
              <w:left w:val="single" w:sz="4" w:space="0" w:color="auto"/>
              <w:bottom w:val="single" w:sz="4" w:space="0" w:color="auto"/>
              <w:right w:val="single" w:sz="4" w:space="0" w:color="auto"/>
            </w:tcBorders>
          </w:tcPr>
          <w:p w:rsidR="000E1537" w:rsidRDefault="000E1537" w:rsidP="00B4559B">
            <w:pPr>
              <w:pStyle w:val="TabletextS5"/>
              <w:spacing w:before="40" w:after="40" w:line="240" w:lineRule="exact"/>
            </w:pPr>
            <w:del w:id="44" w:author="Tahawi, Mohamad " w:date="2015-10-07T17:58:00Z">
              <w:r w:rsidRPr="00396BFD" w:rsidDel="00B4559B">
                <w:rPr>
                  <w:rStyle w:val="Tablefreq"/>
                </w:rPr>
                <w:delText>29,1</w:delText>
              </w:r>
            </w:del>
            <w:ins w:id="45" w:author="Tahawi, Mohamad " w:date="2015-10-07T17:58:00Z">
              <w:r w:rsidR="00B4559B">
                <w:rPr>
                  <w:rStyle w:val="Tablefreq"/>
                </w:rPr>
                <w:t>28,6</w:t>
              </w:r>
            </w:ins>
            <w:r w:rsidRPr="00396BFD">
              <w:rPr>
                <w:rStyle w:val="Tablefreq"/>
              </w:rPr>
              <w:t>-28,5</w:t>
            </w:r>
            <w:r>
              <w:rPr>
                <w:bCs/>
                <w:color w:val="000000"/>
                <w:rtl/>
              </w:rPr>
              <w:tab/>
            </w:r>
            <w:r>
              <w:rPr>
                <w:b/>
                <w:bCs/>
                <w:rtl/>
              </w:rPr>
              <w:t>ثابتة</w:t>
            </w:r>
          </w:p>
          <w:p w:rsidR="000E1537" w:rsidRDefault="000E1537">
            <w:pPr>
              <w:pStyle w:val="TabletextS5"/>
              <w:spacing w:before="40" w:after="40" w:line="240" w:lineRule="exact"/>
              <w:rPr>
                <w:rtl/>
              </w:rPr>
              <w:pPrChange w:id="46" w:author="Tahawi, Mohamad " w:date="2015-10-07T17:59:00Z">
                <w:pPr>
                  <w:pStyle w:val="TabletextS5"/>
                  <w:spacing w:before="40" w:after="40" w:line="240" w:lineRule="exact"/>
                </w:pPr>
              </w:pPrChange>
            </w:pPr>
            <w:r>
              <w:tab/>
            </w:r>
            <w:r>
              <w:rPr>
                <w:b/>
                <w:bCs/>
                <w:rtl/>
              </w:rPr>
              <w:t>ثابتة ساتلية</w:t>
            </w:r>
            <w:r>
              <w:rPr>
                <w:rtl/>
              </w:rPr>
              <w:t xml:space="preserve"> (أرض-فضاء)  </w:t>
            </w:r>
            <w:r w:rsidRPr="00B4559B">
              <w:rPr>
                <w:rStyle w:val="Artref"/>
                <w:b w:val="0"/>
                <w:bCs w:val="0"/>
              </w:rPr>
              <w:t>484A.5</w:t>
            </w:r>
            <w:r w:rsidRPr="00B4559B">
              <w:rPr>
                <w:rStyle w:val="Artref"/>
                <w:b w:val="0"/>
                <w:bCs w:val="0"/>
                <w:rtl/>
              </w:rPr>
              <w:t xml:space="preserve">  </w:t>
            </w:r>
            <w:r w:rsidRPr="00B4559B">
              <w:rPr>
                <w:rStyle w:val="Artref"/>
                <w:b w:val="0"/>
                <w:bCs w:val="0"/>
              </w:rPr>
              <w:t>516B.5</w:t>
            </w:r>
            <w:r w:rsidRPr="00B4559B">
              <w:rPr>
                <w:rStyle w:val="Artref"/>
                <w:b w:val="0"/>
                <w:bCs w:val="0"/>
                <w:rtl/>
              </w:rPr>
              <w:t xml:space="preserve">  </w:t>
            </w:r>
            <w:del w:id="47" w:author="Tahawi, Mohamad " w:date="2015-10-07T17:59:00Z">
              <w:r w:rsidRPr="00B4559B" w:rsidDel="00B4559B">
                <w:rPr>
                  <w:rStyle w:val="Artref"/>
                  <w:b w:val="0"/>
                  <w:bCs w:val="0"/>
                </w:rPr>
                <w:delText>523A.5</w:delText>
              </w:r>
            </w:del>
            <w:r w:rsidRPr="00B4559B">
              <w:rPr>
                <w:rStyle w:val="Artref"/>
                <w:b w:val="0"/>
                <w:bCs w:val="0"/>
                <w:rtl/>
              </w:rPr>
              <w:t xml:space="preserve">  </w:t>
            </w:r>
            <w:ins w:id="48" w:author="Tahawi, Mohamad " w:date="2015-10-07T17:59:00Z">
              <w:r w:rsidR="00B4559B" w:rsidRPr="00674A3E">
                <w:rPr>
                  <w:rStyle w:val="Artref"/>
                  <w:b w:val="0"/>
                  <w:bCs w:val="0"/>
                </w:rPr>
                <w:t>15A.5 ADD</w:t>
              </w:r>
              <w:r w:rsidR="00B4559B">
                <w:rPr>
                  <w:rStyle w:val="Artref"/>
                  <w:b w:val="0"/>
                  <w:bCs w:val="0"/>
                </w:rPr>
                <w:t xml:space="preserve"> </w:t>
              </w:r>
            </w:ins>
            <w:r w:rsidRPr="00B4559B">
              <w:rPr>
                <w:rStyle w:val="Artref"/>
                <w:b w:val="0"/>
                <w:bCs w:val="0"/>
              </w:rPr>
              <w:t>539.5</w:t>
            </w:r>
          </w:p>
          <w:p w:rsidR="000E1537" w:rsidRDefault="000E1537" w:rsidP="00B4559B">
            <w:pPr>
              <w:pStyle w:val="TabletextS5"/>
              <w:spacing w:before="40" w:after="40" w:line="240" w:lineRule="exact"/>
            </w:pPr>
            <w:r>
              <w:tab/>
            </w:r>
            <w:r>
              <w:rPr>
                <w:b/>
                <w:bCs/>
                <w:rtl/>
              </w:rPr>
              <w:t>متنقلة</w:t>
            </w:r>
          </w:p>
          <w:p w:rsidR="000E1537" w:rsidRDefault="000E1537" w:rsidP="00B4559B">
            <w:pPr>
              <w:pStyle w:val="TabletextS5"/>
              <w:spacing w:before="40" w:after="40" w:line="240" w:lineRule="exact"/>
            </w:pPr>
            <w:r>
              <w:tab/>
            </w:r>
            <w:r>
              <w:rPr>
                <w:rtl/>
              </w:rPr>
              <w:t>استكشاف الأرض الساتلية (أرض-فضاء)</w:t>
            </w:r>
            <w:r>
              <w:rPr>
                <w:rFonts w:hint="cs"/>
                <w:rtl/>
              </w:rPr>
              <w:t xml:space="preserve"> </w:t>
            </w:r>
            <w:r>
              <w:rPr>
                <w:rtl/>
              </w:rPr>
              <w:t xml:space="preserve"> </w:t>
            </w:r>
            <w:r w:rsidRPr="00B4559B">
              <w:rPr>
                <w:rStyle w:val="Artref"/>
                <w:b w:val="0"/>
                <w:bCs w:val="0"/>
              </w:rPr>
              <w:t xml:space="preserve"> 541.5</w:t>
            </w:r>
          </w:p>
          <w:p w:rsidR="000E1537" w:rsidRPr="00B4559B" w:rsidRDefault="000E1537" w:rsidP="00B4559B">
            <w:pPr>
              <w:pStyle w:val="TabletextS5"/>
              <w:spacing w:before="40" w:after="40" w:line="240" w:lineRule="exact"/>
              <w:rPr>
                <w:rStyle w:val="Artref"/>
                <w:b w:val="0"/>
                <w:bCs w:val="0"/>
              </w:rPr>
            </w:pPr>
            <w:r>
              <w:tab/>
            </w:r>
            <w:r w:rsidRPr="00B4559B">
              <w:rPr>
                <w:rStyle w:val="Artref"/>
                <w:b w:val="0"/>
                <w:bCs w:val="0"/>
              </w:rPr>
              <w:t>540.5</w:t>
            </w:r>
          </w:p>
        </w:tc>
      </w:tr>
      <w:tr w:rsidR="004B1DC6" w:rsidTr="000E1537">
        <w:trPr>
          <w:cantSplit/>
        </w:trPr>
        <w:tc>
          <w:tcPr>
            <w:tcW w:w="9356" w:type="dxa"/>
            <w:gridSpan w:val="3"/>
            <w:tcBorders>
              <w:top w:val="single" w:sz="4" w:space="0" w:color="auto"/>
              <w:left w:val="single" w:sz="4" w:space="0" w:color="auto"/>
              <w:bottom w:val="single" w:sz="4" w:space="0" w:color="auto"/>
              <w:right w:val="single" w:sz="4" w:space="0" w:color="auto"/>
            </w:tcBorders>
          </w:tcPr>
          <w:p w:rsidR="004B1DC6" w:rsidRDefault="004B1DC6">
            <w:pPr>
              <w:pStyle w:val="TabletextS5"/>
              <w:spacing w:before="40" w:after="40" w:line="240" w:lineRule="exact"/>
              <w:pPrChange w:id="49" w:author="Tahawi, Mohamad " w:date="2015-10-07T18:02:00Z">
                <w:pPr>
                  <w:pStyle w:val="TabletextS5"/>
                  <w:spacing w:before="40" w:after="40" w:line="240" w:lineRule="exact"/>
                </w:pPr>
              </w:pPrChange>
            </w:pPr>
            <w:r w:rsidRPr="00396BFD">
              <w:rPr>
                <w:rStyle w:val="Tablefreq"/>
              </w:rPr>
              <w:lastRenderedPageBreak/>
              <w:t>29,1-</w:t>
            </w:r>
            <w:del w:id="50" w:author="Tahawi, Mohamad " w:date="2015-10-07T18:02:00Z">
              <w:r w:rsidRPr="00396BFD" w:rsidDel="004B1DC6">
                <w:rPr>
                  <w:rStyle w:val="Tablefreq"/>
                </w:rPr>
                <w:delText>28,5</w:delText>
              </w:r>
            </w:del>
            <w:ins w:id="51" w:author="Tahawi, Mohamad " w:date="2015-10-07T18:02:00Z">
              <w:r w:rsidRPr="00B546F8">
                <w:rPr>
                  <w:rStyle w:val="Tablefreq"/>
                  <w:rFonts w:asciiTheme="majorBidi" w:hAnsiTheme="majorBidi" w:cstheme="majorBidi"/>
                  <w:rPrChange w:id="52" w:author="Tahawi, Mohamad " w:date="2015-10-07T18:02:00Z">
                    <w:rPr>
                      <w:rStyle w:val="Tablefreq"/>
                      <w:rFonts w:asciiTheme="minorHAnsi" w:hAnsiTheme="minorHAnsi"/>
                    </w:rPr>
                  </w:rPrChange>
                </w:rPr>
                <w:t>28,6</w:t>
              </w:r>
            </w:ins>
            <w:r>
              <w:rPr>
                <w:bCs/>
                <w:color w:val="000000"/>
                <w:rtl/>
              </w:rPr>
              <w:tab/>
            </w:r>
            <w:r>
              <w:rPr>
                <w:b/>
                <w:bCs/>
                <w:rtl/>
              </w:rPr>
              <w:t>ثابتة</w:t>
            </w:r>
          </w:p>
          <w:p w:rsidR="004B1DC6" w:rsidRDefault="004B1DC6" w:rsidP="00B546F8">
            <w:pPr>
              <w:pStyle w:val="TabletextS5"/>
              <w:spacing w:before="40" w:after="40" w:line="240" w:lineRule="exact"/>
              <w:rPr>
                <w:rtl/>
              </w:rPr>
            </w:pPr>
            <w:r>
              <w:tab/>
            </w:r>
            <w:r>
              <w:rPr>
                <w:b/>
                <w:bCs/>
                <w:rtl/>
              </w:rPr>
              <w:t>ثابتة ساتلية</w:t>
            </w:r>
            <w:r>
              <w:rPr>
                <w:rtl/>
              </w:rPr>
              <w:t xml:space="preserve"> (أرض-فضاء)  </w:t>
            </w:r>
            <w:del w:id="53" w:author="Tahawi, Mohamad " w:date="2015-10-07T18:02:00Z">
              <w:r w:rsidRPr="00B4559B" w:rsidDel="00B546F8">
                <w:rPr>
                  <w:rStyle w:val="Artref"/>
                  <w:b w:val="0"/>
                  <w:bCs w:val="0"/>
                </w:rPr>
                <w:delText>484A.5</w:delText>
              </w:r>
              <w:r w:rsidRPr="00B4559B" w:rsidDel="00B546F8">
                <w:rPr>
                  <w:rStyle w:val="Artref"/>
                  <w:b w:val="0"/>
                  <w:bCs w:val="0"/>
                  <w:rtl/>
                </w:rPr>
                <w:delText xml:space="preserve">  </w:delText>
              </w:r>
            </w:del>
            <w:r w:rsidRPr="00B4559B">
              <w:rPr>
                <w:rStyle w:val="Artref"/>
                <w:b w:val="0"/>
                <w:bCs w:val="0"/>
              </w:rPr>
              <w:t>516B.5</w:t>
            </w:r>
            <w:r w:rsidRPr="00B4559B">
              <w:rPr>
                <w:rStyle w:val="Artref"/>
                <w:b w:val="0"/>
                <w:bCs w:val="0"/>
                <w:rtl/>
              </w:rPr>
              <w:t xml:space="preserve">  </w:t>
            </w:r>
            <w:r w:rsidRPr="00B4559B">
              <w:rPr>
                <w:rStyle w:val="Artref"/>
                <w:b w:val="0"/>
                <w:bCs w:val="0"/>
              </w:rPr>
              <w:t>523A.5</w:t>
            </w:r>
            <w:r w:rsidRPr="00B4559B">
              <w:rPr>
                <w:rStyle w:val="Artref"/>
                <w:b w:val="0"/>
                <w:bCs w:val="0"/>
                <w:rtl/>
              </w:rPr>
              <w:t xml:space="preserve">  </w:t>
            </w:r>
            <w:r w:rsidRPr="00B4559B">
              <w:rPr>
                <w:rStyle w:val="Artref"/>
                <w:b w:val="0"/>
                <w:bCs w:val="0"/>
              </w:rPr>
              <w:t>539.5</w:t>
            </w:r>
          </w:p>
          <w:p w:rsidR="004B1DC6" w:rsidRDefault="004B1DC6" w:rsidP="004B1DC6">
            <w:pPr>
              <w:pStyle w:val="TabletextS5"/>
              <w:spacing w:before="40" w:after="40" w:line="240" w:lineRule="exact"/>
            </w:pPr>
            <w:r>
              <w:tab/>
            </w:r>
            <w:r>
              <w:rPr>
                <w:b/>
                <w:bCs/>
                <w:rtl/>
              </w:rPr>
              <w:t>متنقلة</w:t>
            </w:r>
          </w:p>
          <w:p w:rsidR="004B1DC6" w:rsidRDefault="004B1DC6" w:rsidP="004B1DC6">
            <w:pPr>
              <w:pStyle w:val="TabletextS5"/>
              <w:spacing w:before="40" w:after="40" w:line="240" w:lineRule="exact"/>
            </w:pPr>
            <w:r>
              <w:tab/>
            </w:r>
            <w:r>
              <w:rPr>
                <w:rtl/>
              </w:rPr>
              <w:t>استكشاف الأرض الساتلية (أرض-فضاء)</w:t>
            </w:r>
            <w:r>
              <w:rPr>
                <w:rFonts w:hint="cs"/>
                <w:rtl/>
              </w:rPr>
              <w:t xml:space="preserve"> </w:t>
            </w:r>
            <w:r>
              <w:rPr>
                <w:rtl/>
              </w:rPr>
              <w:t xml:space="preserve"> </w:t>
            </w:r>
            <w:r w:rsidRPr="00B4559B">
              <w:rPr>
                <w:rStyle w:val="Artref"/>
                <w:b w:val="0"/>
                <w:bCs w:val="0"/>
              </w:rPr>
              <w:t xml:space="preserve"> 541.5</w:t>
            </w:r>
          </w:p>
          <w:p w:rsidR="004B1DC6" w:rsidRPr="00B4559B" w:rsidRDefault="004B1DC6" w:rsidP="004B1DC6">
            <w:pPr>
              <w:pStyle w:val="TabletextS5"/>
              <w:spacing w:before="40" w:after="40" w:line="240" w:lineRule="exact"/>
              <w:rPr>
                <w:rStyle w:val="Artref"/>
                <w:b w:val="0"/>
                <w:bCs w:val="0"/>
              </w:rPr>
            </w:pPr>
            <w:r>
              <w:tab/>
            </w:r>
            <w:r w:rsidRPr="00B4559B">
              <w:rPr>
                <w:rStyle w:val="Artref"/>
                <w:b w:val="0"/>
                <w:bCs w:val="0"/>
              </w:rPr>
              <w:t>540.5</w:t>
            </w:r>
          </w:p>
        </w:tc>
      </w:tr>
      <w:tr w:rsidR="004B1DC6" w:rsidTr="000E1537">
        <w:trPr>
          <w:cantSplit/>
        </w:trPr>
        <w:tc>
          <w:tcPr>
            <w:tcW w:w="3119" w:type="dxa"/>
            <w:tcBorders>
              <w:top w:val="single" w:sz="4" w:space="0" w:color="auto"/>
              <w:left w:val="single" w:sz="6" w:space="0" w:color="auto"/>
              <w:right w:val="single" w:sz="6" w:space="0" w:color="auto"/>
            </w:tcBorders>
          </w:tcPr>
          <w:p w:rsidR="004B1DC6" w:rsidRPr="00396BFD" w:rsidRDefault="004B1DC6" w:rsidP="004B1DC6">
            <w:pPr>
              <w:pStyle w:val="TabletextS5"/>
              <w:spacing w:before="40" w:after="40" w:line="240" w:lineRule="exact"/>
              <w:rPr>
                <w:rStyle w:val="Tablefreq"/>
              </w:rPr>
            </w:pPr>
            <w:r w:rsidRPr="00396BFD">
              <w:rPr>
                <w:rStyle w:val="Tablefreq"/>
              </w:rPr>
              <w:t>29,9-29,5</w:t>
            </w:r>
          </w:p>
          <w:p w:rsidR="004B1DC6" w:rsidRPr="00B546F8" w:rsidRDefault="004B1DC6" w:rsidP="00B546F8">
            <w:pPr>
              <w:pStyle w:val="TabletextS5"/>
              <w:spacing w:before="40" w:after="40" w:line="240" w:lineRule="exact"/>
              <w:ind w:left="143" w:hanging="143"/>
              <w:rPr>
                <w:b/>
                <w:bCs/>
                <w:rtl/>
              </w:rPr>
            </w:pPr>
            <w:r>
              <w:rPr>
                <w:b/>
                <w:bCs/>
                <w:rtl/>
              </w:rPr>
              <w:t>ثابتة ساتلية</w:t>
            </w:r>
            <w:r>
              <w:br/>
            </w:r>
            <w:r>
              <w:rPr>
                <w:rtl/>
              </w:rPr>
              <w:t>(أرض-فضاء</w:t>
            </w:r>
            <w:r w:rsidRPr="00B546F8">
              <w:rPr>
                <w:b/>
                <w:bCs/>
                <w:rtl/>
              </w:rPr>
              <w:t>)</w:t>
            </w:r>
            <w:r w:rsidRPr="00B546F8">
              <w:rPr>
                <w:rFonts w:hint="cs"/>
                <w:b/>
                <w:bCs/>
                <w:rtl/>
              </w:rPr>
              <w:t xml:space="preserve"> </w:t>
            </w:r>
            <w:r w:rsidRPr="00B546F8">
              <w:rPr>
                <w:b/>
                <w:bCs/>
                <w:rtl/>
              </w:rPr>
              <w:t xml:space="preserve"> </w:t>
            </w:r>
            <w:r w:rsidRPr="00B546F8">
              <w:rPr>
                <w:rStyle w:val="Artref"/>
                <w:b w:val="0"/>
                <w:bCs w:val="0"/>
              </w:rPr>
              <w:t>484A.5</w:t>
            </w:r>
            <w:r w:rsidRPr="00B546F8">
              <w:rPr>
                <w:rStyle w:val="Artref"/>
                <w:b w:val="0"/>
                <w:bCs w:val="0"/>
                <w:rtl/>
              </w:rPr>
              <w:t xml:space="preserve">  </w:t>
            </w:r>
            <w:r w:rsidRPr="00B546F8">
              <w:rPr>
                <w:rStyle w:val="Artref"/>
                <w:b w:val="0"/>
                <w:bCs w:val="0"/>
              </w:rPr>
              <w:t>516B.5</w:t>
            </w:r>
            <w:r w:rsidRPr="00B546F8">
              <w:rPr>
                <w:rStyle w:val="Artref"/>
                <w:b w:val="0"/>
                <w:bCs w:val="0"/>
                <w:rtl/>
              </w:rPr>
              <w:t xml:space="preserve">  </w:t>
            </w:r>
            <w:ins w:id="54" w:author="Tahawi, Mohamad " w:date="2015-10-07T17:59:00Z">
              <w:r w:rsidR="00B546F8" w:rsidRPr="00674A3E">
                <w:rPr>
                  <w:rStyle w:val="Artref"/>
                  <w:b w:val="0"/>
                  <w:bCs w:val="0"/>
                </w:rPr>
                <w:t>15A.5 ADD</w:t>
              </w:r>
            </w:ins>
            <w:ins w:id="55" w:author="Tahawi, Mohamad " w:date="2015-10-07T18:04:00Z">
              <w:r w:rsidR="00B546F8">
                <w:t xml:space="preserve">  </w:t>
              </w:r>
            </w:ins>
            <w:r w:rsidRPr="00B546F8">
              <w:rPr>
                <w:rStyle w:val="Artref"/>
                <w:b w:val="0"/>
                <w:bCs w:val="0"/>
              </w:rPr>
              <w:t>539.5</w:t>
            </w:r>
          </w:p>
          <w:p w:rsidR="004B1DC6" w:rsidRDefault="004B1DC6" w:rsidP="004B1DC6">
            <w:pPr>
              <w:pStyle w:val="TabletextS5"/>
              <w:spacing w:before="40" w:after="40" w:line="240" w:lineRule="exact"/>
              <w:ind w:left="143" w:hanging="143"/>
            </w:pPr>
            <w:r>
              <w:rPr>
                <w:rtl/>
              </w:rPr>
              <w:t xml:space="preserve">استكشاف الأرض الساتلية </w:t>
            </w:r>
            <w:r>
              <w:rPr>
                <w:rtl/>
              </w:rPr>
              <w:br/>
              <w:t>(أرض-فضاء)</w:t>
            </w:r>
            <w:r>
              <w:rPr>
                <w:rFonts w:hint="cs"/>
                <w:rtl/>
              </w:rPr>
              <w:t xml:space="preserve"> </w:t>
            </w:r>
            <w:r>
              <w:rPr>
                <w:rtl/>
              </w:rPr>
              <w:t xml:space="preserve"> </w:t>
            </w:r>
            <w:r w:rsidRPr="00674A3E">
              <w:rPr>
                <w:rStyle w:val="Artref"/>
                <w:b w:val="0"/>
                <w:bCs w:val="0"/>
              </w:rPr>
              <w:t>541.5</w:t>
            </w:r>
          </w:p>
          <w:p w:rsidR="004B1DC6" w:rsidRDefault="004B1DC6" w:rsidP="004B1DC6">
            <w:pPr>
              <w:pStyle w:val="TabletextS5"/>
              <w:spacing w:before="40" w:after="40" w:line="240" w:lineRule="exact"/>
            </w:pPr>
            <w:r>
              <w:rPr>
                <w:rtl/>
              </w:rPr>
              <w:t>متنقلة ساتلية (أرض-فضاء)</w:t>
            </w:r>
          </w:p>
        </w:tc>
        <w:tc>
          <w:tcPr>
            <w:tcW w:w="3119" w:type="dxa"/>
            <w:tcBorders>
              <w:top w:val="single" w:sz="4" w:space="0" w:color="auto"/>
              <w:left w:val="single" w:sz="6" w:space="0" w:color="auto"/>
              <w:right w:val="single" w:sz="6" w:space="0" w:color="auto"/>
            </w:tcBorders>
          </w:tcPr>
          <w:p w:rsidR="004B1DC6" w:rsidRPr="00396BFD" w:rsidRDefault="004B1DC6" w:rsidP="004B1DC6">
            <w:pPr>
              <w:pStyle w:val="TabletextS5"/>
              <w:spacing w:before="40" w:after="40" w:line="240" w:lineRule="exact"/>
              <w:rPr>
                <w:rStyle w:val="Tablefreq"/>
              </w:rPr>
            </w:pPr>
            <w:r w:rsidRPr="00396BFD">
              <w:rPr>
                <w:rStyle w:val="Tablefreq"/>
              </w:rPr>
              <w:t>29,9-29,5</w:t>
            </w:r>
          </w:p>
          <w:p w:rsidR="004B1DC6" w:rsidRPr="00B546F8" w:rsidRDefault="004B1DC6" w:rsidP="004B1DC6">
            <w:pPr>
              <w:pStyle w:val="TabletextS5"/>
              <w:spacing w:before="40" w:after="40" w:line="240" w:lineRule="exact"/>
              <w:ind w:left="143" w:hanging="143"/>
              <w:rPr>
                <w:b/>
                <w:bCs/>
              </w:rPr>
            </w:pPr>
            <w:r>
              <w:rPr>
                <w:b/>
                <w:bCs/>
                <w:rtl/>
              </w:rPr>
              <w:t>ثابتة ساتلية</w:t>
            </w:r>
            <w:r>
              <w:br/>
            </w:r>
            <w:r>
              <w:rPr>
                <w:rtl/>
              </w:rPr>
              <w:t xml:space="preserve">(أرض-فضاء) </w:t>
            </w:r>
            <w:r w:rsidRPr="00B546F8">
              <w:rPr>
                <w:rStyle w:val="Artref"/>
                <w:b w:val="0"/>
                <w:bCs w:val="0"/>
              </w:rPr>
              <w:t>484A</w:t>
            </w:r>
            <w:r w:rsidRPr="002679E7">
              <w:rPr>
                <w:rStyle w:val="Artref"/>
              </w:rPr>
              <w:t>.</w:t>
            </w:r>
            <w:r w:rsidRPr="00B546F8">
              <w:rPr>
                <w:rStyle w:val="Artref"/>
                <w:b w:val="0"/>
                <w:bCs w:val="0"/>
              </w:rPr>
              <w:t>5</w:t>
            </w:r>
            <w:r w:rsidRPr="00B546F8">
              <w:rPr>
                <w:rStyle w:val="Artref"/>
                <w:b w:val="0"/>
                <w:bCs w:val="0"/>
                <w:rtl/>
              </w:rPr>
              <w:t xml:space="preserve">  </w:t>
            </w:r>
            <w:r w:rsidRPr="00B546F8">
              <w:rPr>
                <w:rStyle w:val="Artref"/>
                <w:b w:val="0"/>
                <w:bCs w:val="0"/>
              </w:rPr>
              <w:t>516B.5</w:t>
            </w:r>
            <w:r w:rsidRPr="00B546F8">
              <w:rPr>
                <w:rStyle w:val="Artref"/>
                <w:b w:val="0"/>
                <w:bCs w:val="0"/>
                <w:rtl/>
              </w:rPr>
              <w:t xml:space="preserve">  </w:t>
            </w:r>
            <w:ins w:id="56" w:author="Tahawi, Mohamad " w:date="2015-10-07T17:59:00Z">
              <w:r w:rsidR="00C05DC4" w:rsidRPr="00674A3E">
                <w:rPr>
                  <w:rStyle w:val="Artref"/>
                  <w:b w:val="0"/>
                  <w:bCs w:val="0"/>
                </w:rPr>
                <w:t>15A.5 ADD</w:t>
              </w:r>
            </w:ins>
            <w:ins w:id="57" w:author="Tahawi, Mohamad " w:date="2015-10-07T18:04:00Z">
              <w:r w:rsidR="00C05DC4">
                <w:t xml:space="preserve">  </w:t>
              </w:r>
            </w:ins>
            <w:r w:rsidRPr="00B546F8">
              <w:rPr>
                <w:rStyle w:val="Artref"/>
                <w:b w:val="0"/>
                <w:bCs w:val="0"/>
              </w:rPr>
              <w:t>539.5</w:t>
            </w:r>
          </w:p>
          <w:p w:rsidR="004B1DC6" w:rsidRDefault="004B1DC6" w:rsidP="004B1DC6">
            <w:pPr>
              <w:pStyle w:val="TabletextS5"/>
              <w:spacing w:before="40" w:after="40" w:line="240" w:lineRule="exact"/>
              <w:ind w:left="143" w:hanging="143"/>
            </w:pPr>
            <w:r>
              <w:rPr>
                <w:b/>
                <w:bCs/>
                <w:rtl/>
              </w:rPr>
              <w:t>متنقلة ساتلية</w:t>
            </w:r>
            <w:r>
              <w:rPr>
                <w:rtl/>
              </w:rPr>
              <w:t xml:space="preserve"> </w:t>
            </w:r>
            <w:r>
              <w:rPr>
                <w:rtl/>
              </w:rPr>
              <w:br/>
              <w:t>(أرض-فضاء)</w:t>
            </w:r>
          </w:p>
          <w:p w:rsidR="004B1DC6" w:rsidRDefault="004B1DC6" w:rsidP="004B1DC6">
            <w:pPr>
              <w:pStyle w:val="TabletextS5"/>
              <w:spacing w:before="40" w:after="40" w:line="240" w:lineRule="exact"/>
              <w:ind w:left="143" w:hanging="143"/>
            </w:pPr>
            <w:r>
              <w:rPr>
                <w:rtl/>
              </w:rPr>
              <w:t>استكشاف الأرض الساتلية</w:t>
            </w:r>
            <w:r>
              <w:rPr>
                <w:b/>
                <w:bCs/>
                <w:rtl/>
              </w:rPr>
              <w:t xml:space="preserve"> </w:t>
            </w:r>
            <w:r>
              <w:rPr>
                <w:b/>
                <w:bCs/>
                <w:rtl/>
              </w:rPr>
              <w:br/>
            </w:r>
            <w:r>
              <w:rPr>
                <w:rtl/>
              </w:rPr>
              <w:t>(أرض-فضاء)</w:t>
            </w:r>
            <w:r>
              <w:rPr>
                <w:rFonts w:hint="cs"/>
                <w:rtl/>
              </w:rPr>
              <w:t xml:space="preserve"> </w:t>
            </w:r>
            <w:r>
              <w:rPr>
                <w:rtl/>
              </w:rPr>
              <w:t xml:space="preserve"> </w:t>
            </w:r>
            <w:r w:rsidRPr="00674A3E">
              <w:rPr>
                <w:rStyle w:val="Artref"/>
                <w:b w:val="0"/>
                <w:bCs w:val="0"/>
              </w:rPr>
              <w:t>541.5</w:t>
            </w:r>
          </w:p>
        </w:tc>
        <w:tc>
          <w:tcPr>
            <w:tcW w:w="3118" w:type="dxa"/>
            <w:tcBorders>
              <w:top w:val="single" w:sz="4" w:space="0" w:color="auto"/>
              <w:left w:val="single" w:sz="6" w:space="0" w:color="auto"/>
              <w:right w:val="single" w:sz="6" w:space="0" w:color="auto"/>
            </w:tcBorders>
          </w:tcPr>
          <w:p w:rsidR="004B1DC6" w:rsidRPr="00396BFD" w:rsidRDefault="004B1DC6" w:rsidP="004B1DC6">
            <w:pPr>
              <w:pStyle w:val="TabletextS5"/>
              <w:spacing w:before="40" w:after="40" w:line="240" w:lineRule="exact"/>
              <w:rPr>
                <w:rStyle w:val="Tablefreq"/>
              </w:rPr>
            </w:pPr>
            <w:r w:rsidRPr="00396BFD">
              <w:rPr>
                <w:rStyle w:val="Tablefreq"/>
              </w:rPr>
              <w:t>29,9-29,5</w:t>
            </w:r>
          </w:p>
          <w:p w:rsidR="004B1DC6" w:rsidRPr="00B546F8" w:rsidRDefault="004B1DC6" w:rsidP="004B1DC6">
            <w:pPr>
              <w:pStyle w:val="TabletextS5"/>
              <w:spacing w:before="40" w:after="40" w:line="240" w:lineRule="exact"/>
              <w:ind w:left="143" w:hanging="143"/>
              <w:rPr>
                <w:b/>
                <w:bCs/>
              </w:rPr>
            </w:pPr>
            <w:r>
              <w:rPr>
                <w:b/>
                <w:bCs/>
                <w:rtl/>
              </w:rPr>
              <w:t>ثابتة ساتلية</w:t>
            </w:r>
            <w:r>
              <w:br/>
            </w:r>
            <w:r>
              <w:rPr>
                <w:rtl/>
              </w:rPr>
              <w:t>(أرض-فضاء)</w:t>
            </w:r>
            <w:r>
              <w:rPr>
                <w:rFonts w:hint="cs"/>
                <w:rtl/>
              </w:rPr>
              <w:t xml:space="preserve"> </w:t>
            </w:r>
            <w:r>
              <w:rPr>
                <w:rtl/>
              </w:rPr>
              <w:t xml:space="preserve"> </w:t>
            </w:r>
            <w:r w:rsidRPr="00B546F8">
              <w:rPr>
                <w:rStyle w:val="Artref"/>
                <w:b w:val="0"/>
                <w:bCs w:val="0"/>
              </w:rPr>
              <w:t>484A.5</w:t>
            </w:r>
            <w:r w:rsidRPr="00B546F8">
              <w:rPr>
                <w:rStyle w:val="Artref"/>
                <w:b w:val="0"/>
                <w:bCs w:val="0"/>
                <w:rtl/>
              </w:rPr>
              <w:t xml:space="preserve">  </w:t>
            </w:r>
            <w:r w:rsidRPr="00B546F8">
              <w:rPr>
                <w:rStyle w:val="Artref"/>
                <w:b w:val="0"/>
                <w:bCs w:val="0"/>
              </w:rPr>
              <w:t>516B.5</w:t>
            </w:r>
            <w:r w:rsidRPr="00B546F8">
              <w:rPr>
                <w:rStyle w:val="Artref"/>
                <w:b w:val="0"/>
                <w:bCs w:val="0"/>
                <w:rtl/>
              </w:rPr>
              <w:t xml:space="preserve">  </w:t>
            </w:r>
            <w:ins w:id="58" w:author="Tahawi, Mohamad " w:date="2015-10-07T17:59:00Z">
              <w:r w:rsidR="00C05DC4" w:rsidRPr="00674A3E">
                <w:rPr>
                  <w:rStyle w:val="Artref"/>
                  <w:b w:val="0"/>
                  <w:bCs w:val="0"/>
                </w:rPr>
                <w:t>15A.5 ADD</w:t>
              </w:r>
            </w:ins>
            <w:ins w:id="59" w:author="Tahawi, Mohamad " w:date="2015-10-07T18:04:00Z">
              <w:r w:rsidR="00C05DC4">
                <w:t xml:space="preserve">  </w:t>
              </w:r>
            </w:ins>
            <w:r w:rsidRPr="00B546F8">
              <w:rPr>
                <w:rStyle w:val="Artref"/>
                <w:b w:val="0"/>
                <w:bCs w:val="0"/>
              </w:rPr>
              <w:t>539.5</w:t>
            </w:r>
          </w:p>
          <w:p w:rsidR="004B1DC6" w:rsidRDefault="004B1DC6" w:rsidP="004B1DC6">
            <w:pPr>
              <w:pStyle w:val="TabletextS5"/>
              <w:spacing w:before="40" w:after="40" w:line="240" w:lineRule="exact"/>
              <w:ind w:left="143" w:hanging="143"/>
            </w:pPr>
            <w:r>
              <w:rPr>
                <w:rtl/>
              </w:rPr>
              <w:t xml:space="preserve">استكشاف الأرض الساتلية </w:t>
            </w:r>
            <w:r>
              <w:rPr>
                <w:rtl/>
              </w:rPr>
              <w:br/>
              <w:t>(أرض-فضاء)</w:t>
            </w:r>
            <w:r>
              <w:rPr>
                <w:rFonts w:hint="cs"/>
                <w:rtl/>
              </w:rPr>
              <w:t xml:space="preserve"> </w:t>
            </w:r>
            <w:r>
              <w:rPr>
                <w:rtl/>
              </w:rPr>
              <w:t xml:space="preserve"> </w:t>
            </w:r>
            <w:r w:rsidRPr="00674A3E">
              <w:rPr>
                <w:rStyle w:val="Artref"/>
                <w:b w:val="0"/>
                <w:bCs w:val="0"/>
              </w:rPr>
              <w:t>541.5</w:t>
            </w:r>
          </w:p>
          <w:p w:rsidR="004B1DC6" w:rsidRDefault="004B1DC6" w:rsidP="004B1DC6">
            <w:pPr>
              <w:pStyle w:val="TabletextS5"/>
              <w:spacing w:before="40" w:after="40" w:line="240" w:lineRule="exact"/>
            </w:pPr>
            <w:r>
              <w:rPr>
                <w:rtl/>
              </w:rPr>
              <w:t>متنقلة ساتلية (أرض-فضاء)</w:t>
            </w:r>
          </w:p>
        </w:tc>
      </w:tr>
      <w:tr w:rsidR="004B1DC6" w:rsidTr="000E1537">
        <w:trPr>
          <w:cantSplit/>
        </w:trPr>
        <w:tc>
          <w:tcPr>
            <w:tcW w:w="3119" w:type="dxa"/>
            <w:tcBorders>
              <w:left w:val="single" w:sz="6" w:space="0" w:color="auto"/>
              <w:bottom w:val="single" w:sz="6" w:space="0" w:color="auto"/>
              <w:right w:val="single" w:sz="6" w:space="0" w:color="auto"/>
            </w:tcBorders>
          </w:tcPr>
          <w:p w:rsidR="004B1DC6" w:rsidRPr="00674A3E" w:rsidRDefault="004B1DC6" w:rsidP="004B1DC6">
            <w:pPr>
              <w:pStyle w:val="TabletextS5"/>
              <w:spacing w:before="40" w:after="40" w:line="240" w:lineRule="exact"/>
              <w:rPr>
                <w:rStyle w:val="Artref"/>
                <w:b w:val="0"/>
                <w:bCs w:val="0"/>
              </w:rPr>
            </w:pPr>
            <w:r w:rsidRPr="00674A3E">
              <w:rPr>
                <w:rStyle w:val="Artref"/>
                <w:b w:val="0"/>
                <w:bCs w:val="0"/>
              </w:rPr>
              <w:t>542.5  540.5</w:t>
            </w:r>
          </w:p>
        </w:tc>
        <w:tc>
          <w:tcPr>
            <w:tcW w:w="3119" w:type="dxa"/>
            <w:tcBorders>
              <w:left w:val="single" w:sz="6" w:space="0" w:color="auto"/>
              <w:bottom w:val="single" w:sz="6" w:space="0" w:color="auto"/>
              <w:right w:val="single" w:sz="6" w:space="0" w:color="auto"/>
            </w:tcBorders>
          </w:tcPr>
          <w:p w:rsidR="004B1DC6" w:rsidRPr="00674A3E" w:rsidRDefault="004B1DC6" w:rsidP="004B1DC6">
            <w:pPr>
              <w:pStyle w:val="TabletextS5"/>
              <w:spacing w:before="40" w:after="40" w:line="240" w:lineRule="exact"/>
              <w:rPr>
                <w:rStyle w:val="Artref"/>
                <w:b w:val="0"/>
                <w:bCs w:val="0"/>
              </w:rPr>
            </w:pPr>
            <w:r w:rsidRPr="00674A3E">
              <w:rPr>
                <w:rStyle w:val="Artref"/>
                <w:b w:val="0"/>
                <w:bCs w:val="0"/>
              </w:rPr>
              <w:t>526.5  525.5</w:t>
            </w:r>
            <w:r w:rsidRPr="00674A3E">
              <w:rPr>
                <w:rStyle w:val="Artref"/>
                <w:b w:val="0"/>
                <w:bCs w:val="0"/>
                <w:rtl/>
              </w:rPr>
              <w:t xml:space="preserve">  </w:t>
            </w:r>
            <w:r w:rsidRPr="00674A3E">
              <w:rPr>
                <w:rStyle w:val="Artref"/>
                <w:b w:val="0"/>
                <w:bCs w:val="0"/>
              </w:rPr>
              <w:t>540.5  529.5  527.5</w:t>
            </w:r>
          </w:p>
        </w:tc>
        <w:tc>
          <w:tcPr>
            <w:tcW w:w="3118" w:type="dxa"/>
            <w:tcBorders>
              <w:left w:val="single" w:sz="6" w:space="0" w:color="auto"/>
              <w:bottom w:val="single" w:sz="6" w:space="0" w:color="auto"/>
              <w:right w:val="single" w:sz="6" w:space="0" w:color="auto"/>
            </w:tcBorders>
          </w:tcPr>
          <w:p w:rsidR="004B1DC6" w:rsidRPr="00674A3E" w:rsidRDefault="004B1DC6" w:rsidP="004B1DC6">
            <w:pPr>
              <w:pStyle w:val="TabletextS5"/>
              <w:spacing w:before="40" w:after="40" w:line="240" w:lineRule="exact"/>
              <w:rPr>
                <w:rStyle w:val="Artref"/>
                <w:b w:val="0"/>
                <w:bCs w:val="0"/>
              </w:rPr>
            </w:pPr>
            <w:r w:rsidRPr="00674A3E">
              <w:rPr>
                <w:rStyle w:val="Artref"/>
                <w:b w:val="0"/>
                <w:bCs w:val="0"/>
              </w:rPr>
              <w:t>542.5  540.5</w:t>
            </w:r>
          </w:p>
        </w:tc>
      </w:tr>
    </w:tbl>
    <w:p w:rsidR="008405F8" w:rsidRDefault="000E1537" w:rsidP="008B3898">
      <w:pPr>
        <w:pStyle w:val="Reasons"/>
        <w:rPr>
          <w:rtl/>
          <w:lang w:bidi="ar-EG"/>
        </w:rPr>
      </w:pPr>
      <w:r>
        <w:rPr>
          <w:rtl/>
        </w:rPr>
        <w:t>الأسباب:</w:t>
      </w:r>
      <w:r>
        <w:tab/>
      </w:r>
      <w:r w:rsidR="00332B1F">
        <w:rPr>
          <w:rFonts w:hint="cs"/>
          <w:b w:val="0"/>
          <w:bCs w:val="0"/>
          <w:rtl/>
        </w:rPr>
        <w:t xml:space="preserve">إضافة حاشية </w:t>
      </w:r>
      <w:r w:rsidR="00332B1F">
        <w:rPr>
          <w:rFonts w:hint="cs"/>
          <w:b w:val="0"/>
          <w:bCs w:val="0"/>
          <w:rtl/>
          <w:lang w:bidi="ar-EG"/>
        </w:rPr>
        <w:t xml:space="preserve">تسمح باستعمال الوصلات </w:t>
      </w:r>
      <w:r w:rsidR="00332B1F">
        <w:rPr>
          <w:b w:val="0"/>
          <w:bCs w:val="0"/>
          <w:lang w:bidi="ar-EG"/>
        </w:rPr>
        <w:t>CNPC</w:t>
      </w:r>
      <w:r w:rsidR="00332B1F">
        <w:rPr>
          <w:rFonts w:hint="cs"/>
          <w:b w:val="0"/>
          <w:bCs w:val="0"/>
          <w:rtl/>
          <w:lang w:bidi="ar-EG"/>
        </w:rPr>
        <w:t xml:space="preserve"> لأنظمة الطائرات بدون طيار في الخدمة الثابتة الساتلية غير</w:t>
      </w:r>
      <w:r w:rsidR="008B3898">
        <w:rPr>
          <w:rFonts w:hint="eastAsia"/>
          <w:b w:val="0"/>
          <w:bCs w:val="0"/>
          <w:rtl/>
          <w:lang w:bidi="ar-EG"/>
        </w:rPr>
        <w:t> </w:t>
      </w:r>
      <w:r w:rsidR="00332B1F">
        <w:rPr>
          <w:rFonts w:hint="cs"/>
          <w:b w:val="0"/>
          <w:bCs w:val="0"/>
          <w:rtl/>
          <w:lang w:bidi="ar-EG"/>
        </w:rPr>
        <w:t xml:space="preserve">الخاضعة للتذييلات </w:t>
      </w:r>
      <w:r w:rsidR="00332B1F">
        <w:rPr>
          <w:b w:val="0"/>
          <w:bCs w:val="0"/>
          <w:lang w:bidi="ar-EG"/>
        </w:rPr>
        <w:t>30</w:t>
      </w:r>
      <w:r w:rsidR="00332B1F">
        <w:rPr>
          <w:rFonts w:hint="cs"/>
          <w:b w:val="0"/>
          <w:bCs w:val="0"/>
          <w:rtl/>
          <w:lang w:bidi="ar-EG"/>
        </w:rPr>
        <w:t xml:space="preserve"> و</w:t>
      </w:r>
      <w:r w:rsidR="00332B1F">
        <w:rPr>
          <w:b w:val="0"/>
          <w:bCs w:val="0"/>
          <w:lang w:bidi="ar-EG"/>
        </w:rPr>
        <w:t>30A</w:t>
      </w:r>
      <w:r w:rsidR="00332B1F">
        <w:rPr>
          <w:rFonts w:hint="cs"/>
          <w:b w:val="0"/>
          <w:bCs w:val="0"/>
          <w:rtl/>
          <w:lang w:bidi="ar-EG"/>
        </w:rPr>
        <w:t xml:space="preserve"> و</w:t>
      </w:r>
      <w:r w:rsidR="00332B1F">
        <w:rPr>
          <w:b w:val="0"/>
          <w:bCs w:val="0"/>
          <w:lang w:bidi="ar-EG"/>
        </w:rPr>
        <w:t>30B</w:t>
      </w:r>
      <w:r w:rsidR="00332B1F">
        <w:rPr>
          <w:rFonts w:hint="cs"/>
          <w:rtl/>
          <w:lang w:bidi="ar-EG"/>
        </w:rPr>
        <w:t>.</w:t>
      </w:r>
    </w:p>
    <w:p w:rsidR="008405F8" w:rsidRDefault="000E1537">
      <w:pPr>
        <w:pStyle w:val="Proposal"/>
      </w:pPr>
      <w:r>
        <w:t>MOD</w:t>
      </w:r>
      <w:r>
        <w:tab/>
        <w:t>IAP/7A5/7</w:t>
      </w:r>
    </w:p>
    <w:p w:rsidR="000E1537" w:rsidRPr="006F4C75" w:rsidRDefault="000E1537">
      <w:pPr>
        <w:pStyle w:val="Tabletitle"/>
        <w:rPr>
          <w:rtl/>
        </w:rPr>
        <w:pPrChange w:id="60" w:author="El Wardany, Samy" w:date="2011-08-01T14:42:00Z">
          <w:pPr/>
        </w:pPrChange>
      </w:pPr>
      <w:r w:rsidRPr="006F4C75">
        <w:t>GHz 34,2-29,9</w:t>
      </w:r>
    </w:p>
    <w:tbl>
      <w:tblPr>
        <w:bidiVisual/>
        <w:tblW w:w="9356" w:type="dxa"/>
        <w:jc w:val="center"/>
        <w:tblLayout w:type="fixed"/>
        <w:tblCellMar>
          <w:left w:w="107" w:type="dxa"/>
          <w:right w:w="107" w:type="dxa"/>
        </w:tblCellMar>
        <w:tblLook w:val="0000" w:firstRow="0" w:lastRow="0" w:firstColumn="0" w:lastColumn="0" w:noHBand="0" w:noVBand="0"/>
      </w:tblPr>
      <w:tblGrid>
        <w:gridCol w:w="3119"/>
        <w:gridCol w:w="3119"/>
        <w:gridCol w:w="3118"/>
      </w:tblGrid>
      <w:tr w:rsidR="000E1537" w:rsidTr="000E1537">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rsidR="000E1537" w:rsidRDefault="000E1537" w:rsidP="000E1537">
            <w:pPr>
              <w:pStyle w:val="Tablehead"/>
            </w:pPr>
            <w:r>
              <w:rPr>
                <w:rtl/>
              </w:rPr>
              <w:t>التوزيع على الخدمات</w:t>
            </w:r>
          </w:p>
        </w:tc>
      </w:tr>
      <w:tr w:rsidR="000E1537" w:rsidTr="000E1537">
        <w:trPr>
          <w:cantSplit/>
          <w:jc w:val="center"/>
        </w:trPr>
        <w:tc>
          <w:tcPr>
            <w:tcW w:w="3119" w:type="dxa"/>
            <w:tcBorders>
              <w:top w:val="single" w:sz="4" w:space="0" w:color="auto"/>
              <w:left w:val="single" w:sz="6" w:space="0" w:color="auto"/>
              <w:bottom w:val="single" w:sz="4" w:space="0" w:color="auto"/>
              <w:right w:val="single" w:sz="6" w:space="0" w:color="auto"/>
            </w:tcBorders>
          </w:tcPr>
          <w:p w:rsidR="000E1537" w:rsidRDefault="000E1537" w:rsidP="000E1537">
            <w:pPr>
              <w:pStyle w:val="Tablehead"/>
            </w:pPr>
            <w:r>
              <w:rPr>
                <w:rtl/>
              </w:rPr>
              <w:t xml:space="preserve">الإقليم </w:t>
            </w:r>
            <w:r>
              <w:t>1</w:t>
            </w:r>
          </w:p>
        </w:tc>
        <w:tc>
          <w:tcPr>
            <w:tcW w:w="3119" w:type="dxa"/>
            <w:tcBorders>
              <w:top w:val="single" w:sz="4" w:space="0" w:color="auto"/>
              <w:left w:val="single" w:sz="6" w:space="0" w:color="auto"/>
              <w:bottom w:val="single" w:sz="4" w:space="0" w:color="auto"/>
              <w:right w:val="single" w:sz="6" w:space="0" w:color="auto"/>
            </w:tcBorders>
          </w:tcPr>
          <w:p w:rsidR="000E1537" w:rsidRDefault="000E1537" w:rsidP="000E1537">
            <w:pPr>
              <w:pStyle w:val="Tablehead"/>
            </w:pPr>
            <w:r>
              <w:rPr>
                <w:rtl/>
              </w:rPr>
              <w:t xml:space="preserve">الإقليم </w:t>
            </w:r>
            <w:r>
              <w:t>2</w:t>
            </w:r>
          </w:p>
        </w:tc>
        <w:tc>
          <w:tcPr>
            <w:tcW w:w="3118" w:type="dxa"/>
            <w:tcBorders>
              <w:top w:val="single" w:sz="4" w:space="0" w:color="auto"/>
              <w:left w:val="single" w:sz="6" w:space="0" w:color="auto"/>
              <w:bottom w:val="single" w:sz="4" w:space="0" w:color="auto"/>
              <w:right w:val="single" w:sz="6" w:space="0" w:color="auto"/>
            </w:tcBorders>
          </w:tcPr>
          <w:p w:rsidR="000E1537" w:rsidRDefault="000E1537" w:rsidP="000E1537">
            <w:pPr>
              <w:pStyle w:val="Tablehead"/>
            </w:pPr>
            <w:r>
              <w:rPr>
                <w:rtl/>
              </w:rPr>
              <w:t xml:space="preserve">الإقليم </w:t>
            </w:r>
            <w:r>
              <w:t>3</w:t>
            </w:r>
          </w:p>
        </w:tc>
      </w:tr>
      <w:tr w:rsidR="000E1537" w:rsidTr="000E1537">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rsidR="000E1537" w:rsidRDefault="000E1537" w:rsidP="004830FA">
            <w:pPr>
              <w:pStyle w:val="TabletextS5"/>
            </w:pPr>
            <w:r w:rsidRPr="00396BFD">
              <w:rPr>
                <w:rStyle w:val="Tablefreq"/>
              </w:rPr>
              <w:t>30-29,9</w:t>
            </w:r>
            <w:r>
              <w:rPr>
                <w:bCs/>
                <w:color w:val="000000"/>
              </w:rPr>
              <w:tab/>
            </w:r>
            <w:r>
              <w:rPr>
                <w:b/>
                <w:bCs/>
                <w:rtl/>
              </w:rPr>
              <w:t>ثابتة ساتلية</w:t>
            </w:r>
            <w:r>
              <w:rPr>
                <w:rtl/>
              </w:rPr>
              <w:t xml:space="preserve"> (أرض-فضاء)  </w:t>
            </w:r>
            <w:ins w:id="61" w:author="Tahawi, Mohamad " w:date="2015-10-07T17:59:00Z">
              <w:r w:rsidR="009E7BE5" w:rsidRPr="00674A3E">
                <w:rPr>
                  <w:rStyle w:val="Artref"/>
                  <w:b w:val="0"/>
                  <w:bCs w:val="0"/>
                </w:rPr>
                <w:t>15A.5 ADD</w:t>
              </w:r>
            </w:ins>
            <w:ins w:id="62" w:author="Tahawi, Mohamad " w:date="2015-10-07T18:04:00Z">
              <w:r w:rsidR="009E7BE5">
                <w:t xml:space="preserve">  </w:t>
              </w:r>
            </w:ins>
            <w:r w:rsidRPr="004830FA">
              <w:rPr>
                <w:rStyle w:val="Artref"/>
                <w:b w:val="0"/>
                <w:bCs w:val="0"/>
              </w:rPr>
              <w:t>539.5  516B.5  484A.5</w:t>
            </w:r>
          </w:p>
          <w:p w:rsidR="000E1537" w:rsidRDefault="000E1537" w:rsidP="000E1537">
            <w:pPr>
              <w:pStyle w:val="TabletextS5"/>
            </w:pPr>
            <w:r>
              <w:rPr>
                <w:rtl/>
              </w:rPr>
              <w:tab/>
            </w:r>
            <w:r>
              <w:rPr>
                <w:b/>
                <w:bCs/>
                <w:rtl/>
              </w:rPr>
              <w:t xml:space="preserve">متنقلة ساتلية </w:t>
            </w:r>
            <w:r>
              <w:rPr>
                <w:rtl/>
              </w:rPr>
              <w:t>(أرض-فضاء)</w:t>
            </w:r>
          </w:p>
          <w:p w:rsidR="000E1537" w:rsidRDefault="000E1537" w:rsidP="000E1537">
            <w:pPr>
              <w:pStyle w:val="TabletextS5"/>
            </w:pPr>
            <w:r>
              <w:rPr>
                <w:rtl/>
              </w:rPr>
              <w:tab/>
              <w:t>استكشاف الأرض الساتلية (أرض-فضاء)</w:t>
            </w:r>
            <w:r>
              <w:rPr>
                <w:rFonts w:hint="cs"/>
                <w:rtl/>
              </w:rPr>
              <w:t xml:space="preserve"> </w:t>
            </w:r>
            <w:r>
              <w:rPr>
                <w:rtl/>
              </w:rPr>
              <w:t xml:space="preserve"> </w:t>
            </w:r>
            <w:r w:rsidRPr="004830FA">
              <w:rPr>
                <w:rStyle w:val="Artref"/>
                <w:b w:val="0"/>
                <w:bCs w:val="0"/>
              </w:rPr>
              <w:t>543.5  541.5</w:t>
            </w:r>
          </w:p>
          <w:p w:rsidR="000E1537" w:rsidRPr="004830FA" w:rsidRDefault="000E1537" w:rsidP="000E1537">
            <w:pPr>
              <w:pStyle w:val="TabletextS5"/>
              <w:rPr>
                <w:rStyle w:val="Artref"/>
                <w:b w:val="0"/>
                <w:bCs w:val="0"/>
              </w:rPr>
            </w:pPr>
            <w:r>
              <w:rPr>
                <w:rtl/>
              </w:rPr>
              <w:tab/>
            </w:r>
            <w:r w:rsidRPr="004830FA">
              <w:rPr>
                <w:rStyle w:val="Artref"/>
                <w:b w:val="0"/>
                <w:bCs w:val="0"/>
              </w:rPr>
              <w:t>542.5  540.5  538.5  527.5  526.5  525.5</w:t>
            </w:r>
          </w:p>
        </w:tc>
      </w:tr>
    </w:tbl>
    <w:p w:rsidR="008405F8" w:rsidRDefault="000E1537" w:rsidP="008B3898">
      <w:pPr>
        <w:pStyle w:val="Reasons"/>
        <w:rPr>
          <w:lang w:bidi="ar-EG"/>
        </w:rPr>
      </w:pPr>
      <w:r>
        <w:rPr>
          <w:rtl/>
        </w:rPr>
        <w:t>الأسباب:</w:t>
      </w:r>
      <w:r>
        <w:tab/>
      </w:r>
      <w:r w:rsidR="008A17C5">
        <w:rPr>
          <w:rFonts w:hint="cs"/>
          <w:b w:val="0"/>
          <w:bCs w:val="0"/>
          <w:rtl/>
        </w:rPr>
        <w:t xml:space="preserve">إضافة حاشية </w:t>
      </w:r>
      <w:r w:rsidR="008A17C5">
        <w:rPr>
          <w:rFonts w:hint="cs"/>
          <w:b w:val="0"/>
          <w:bCs w:val="0"/>
          <w:rtl/>
          <w:lang w:bidi="ar-EG"/>
        </w:rPr>
        <w:t xml:space="preserve">تسمح باستعمال الوصلات </w:t>
      </w:r>
      <w:r w:rsidR="008A17C5">
        <w:rPr>
          <w:b w:val="0"/>
          <w:bCs w:val="0"/>
          <w:lang w:bidi="ar-EG"/>
        </w:rPr>
        <w:t>CNPC</w:t>
      </w:r>
      <w:r w:rsidR="008A17C5">
        <w:rPr>
          <w:rFonts w:hint="cs"/>
          <w:b w:val="0"/>
          <w:bCs w:val="0"/>
          <w:rtl/>
          <w:lang w:bidi="ar-EG"/>
        </w:rPr>
        <w:t xml:space="preserve"> لأنظمة الطائرات بدون طيار في الخدمة الثابتة الساتلية غير</w:t>
      </w:r>
      <w:r w:rsidR="008B3898">
        <w:rPr>
          <w:rFonts w:hint="eastAsia"/>
          <w:b w:val="0"/>
          <w:bCs w:val="0"/>
          <w:rtl/>
          <w:lang w:bidi="ar-EG"/>
        </w:rPr>
        <w:t> </w:t>
      </w:r>
      <w:r w:rsidR="008A17C5">
        <w:rPr>
          <w:rFonts w:hint="cs"/>
          <w:b w:val="0"/>
          <w:bCs w:val="0"/>
          <w:rtl/>
          <w:lang w:bidi="ar-EG"/>
        </w:rPr>
        <w:t xml:space="preserve">الخاضعة للتذييلات </w:t>
      </w:r>
      <w:r w:rsidR="008A17C5">
        <w:rPr>
          <w:b w:val="0"/>
          <w:bCs w:val="0"/>
          <w:lang w:bidi="ar-EG"/>
        </w:rPr>
        <w:t>30</w:t>
      </w:r>
      <w:r w:rsidR="008A17C5">
        <w:rPr>
          <w:rFonts w:hint="cs"/>
          <w:b w:val="0"/>
          <w:bCs w:val="0"/>
          <w:rtl/>
          <w:lang w:bidi="ar-EG"/>
        </w:rPr>
        <w:t xml:space="preserve"> و</w:t>
      </w:r>
      <w:r w:rsidR="008A17C5">
        <w:rPr>
          <w:b w:val="0"/>
          <w:bCs w:val="0"/>
          <w:lang w:bidi="ar-EG"/>
        </w:rPr>
        <w:t>30A</w:t>
      </w:r>
      <w:r w:rsidR="008A17C5">
        <w:rPr>
          <w:rFonts w:hint="cs"/>
          <w:b w:val="0"/>
          <w:bCs w:val="0"/>
          <w:rtl/>
          <w:lang w:bidi="ar-EG"/>
        </w:rPr>
        <w:t xml:space="preserve"> و</w:t>
      </w:r>
      <w:r w:rsidR="008A17C5">
        <w:rPr>
          <w:b w:val="0"/>
          <w:bCs w:val="0"/>
          <w:lang w:bidi="ar-EG"/>
        </w:rPr>
        <w:t>30B</w:t>
      </w:r>
      <w:r w:rsidR="008A17C5">
        <w:rPr>
          <w:rFonts w:hint="cs"/>
          <w:rtl/>
          <w:lang w:bidi="ar-EG"/>
        </w:rPr>
        <w:t>.</w:t>
      </w:r>
    </w:p>
    <w:p w:rsidR="008405F8" w:rsidRDefault="000E1537">
      <w:pPr>
        <w:pStyle w:val="Proposal"/>
      </w:pPr>
      <w:r>
        <w:t>ADD</w:t>
      </w:r>
      <w:r>
        <w:tab/>
        <w:t>IAP/7A5/8</w:t>
      </w:r>
    </w:p>
    <w:p w:rsidR="008405F8" w:rsidRDefault="00C76404" w:rsidP="008F45CD">
      <w:pPr>
        <w:rPr>
          <w:lang w:bidi="ar-EG"/>
        </w:rPr>
      </w:pPr>
      <w:r>
        <w:rPr>
          <w:rStyle w:val="Artdef"/>
          <w:rFonts w:ascii="Times New Roman"/>
        </w:rPr>
        <w:t>15A.5</w:t>
      </w:r>
      <w:r w:rsidR="000E1537">
        <w:tab/>
      </w:r>
      <w:r w:rsidR="008F45CD">
        <w:rPr>
          <w:rFonts w:hint="cs"/>
          <w:rtl/>
          <w:lang w:bidi="ar-EG"/>
        </w:rPr>
        <w:t xml:space="preserve">يجب أن يطبق القرار </w:t>
      </w:r>
      <w:r w:rsidR="008F45CD">
        <w:rPr>
          <w:lang w:bidi="ar-EG"/>
        </w:rPr>
        <w:t>(WRC-15)[IAP-A15-FSS-UA-CNPC]</w:t>
      </w:r>
    </w:p>
    <w:p w:rsidR="008405F8" w:rsidRDefault="000E1537" w:rsidP="008B3898">
      <w:pPr>
        <w:pStyle w:val="Reasons"/>
        <w:rPr>
          <w:rtl/>
          <w:lang w:bidi="ar-EG"/>
        </w:rPr>
      </w:pPr>
      <w:r>
        <w:rPr>
          <w:rtl/>
        </w:rPr>
        <w:t>الأسباب:</w:t>
      </w:r>
      <w:r>
        <w:tab/>
      </w:r>
      <w:r w:rsidR="008A17C5">
        <w:rPr>
          <w:rFonts w:hint="cs"/>
          <w:b w:val="0"/>
          <w:bCs w:val="0"/>
          <w:rtl/>
        </w:rPr>
        <w:t xml:space="preserve">إضافة حاشية </w:t>
      </w:r>
      <w:r w:rsidR="008A17C5">
        <w:rPr>
          <w:rFonts w:hint="cs"/>
          <w:b w:val="0"/>
          <w:bCs w:val="0"/>
          <w:rtl/>
          <w:lang w:bidi="ar-EG"/>
        </w:rPr>
        <w:t xml:space="preserve">تسمح باستعمال الوصلات </w:t>
      </w:r>
      <w:r w:rsidR="008A17C5">
        <w:rPr>
          <w:b w:val="0"/>
          <w:bCs w:val="0"/>
          <w:lang w:bidi="ar-EG"/>
        </w:rPr>
        <w:t>CNPC</w:t>
      </w:r>
      <w:r w:rsidR="008A17C5">
        <w:rPr>
          <w:rFonts w:hint="cs"/>
          <w:b w:val="0"/>
          <w:bCs w:val="0"/>
          <w:rtl/>
          <w:lang w:bidi="ar-EG"/>
        </w:rPr>
        <w:t xml:space="preserve"> لأنظمة الطائرات بدون طيار في الخدمة الثابتة الساتلية غير</w:t>
      </w:r>
      <w:r w:rsidR="008B3898">
        <w:rPr>
          <w:rFonts w:hint="eastAsia"/>
          <w:b w:val="0"/>
          <w:bCs w:val="0"/>
          <w:rtl/>
          <w:lang w:bidi="ar-EG"/>
        </w:rPr>
        <w:t> </w:t>
      </w:r>
      <w:r w:rsidR="008A17C5">
        <w:rPr>
          <w:rFonts w:hint="cs"/>
          <w:b w:val="0"/>
          <w:bCs w:val="0"/>
          <w:rtl/>
          <w:lang w:bidi="ar-EG"/>
        </w:rPr>
        <w:t xml:space="preserve">الخاضعة للتذييلات </w:t>
      </w:r>
      <w:r w:rsidR="008A17C5">
        <w:rPr>
          <w:b w:val="0"/>
          <w:bCs w:val="0"/>
          <w:lang w:bidi="ar-EG"/>
        </w:rPr>
        <w:t>30</w:t>
      </w:r>
      <w:r w:rsidR="008A17C5">
        <w:rPr>
          <w:rFonts w:hint="cs"/>
          <w:b w:val="0"/>
          <w:bCs w:val="0"/>
          <w:rtl/>
          <w:lang w:bidi="ar-EG"/>
        </w:rPr>
        <w:t xml:space="preserve"> و</w:t>
      </w:r>
      <w:r w:rsidR="008A17C5">
        <w:rPr>
          <w:b w:val="0"/>
          <w:bCs w:val="0"/>
          <w:lang w:bidi="ar-EG"/>
        </w:rPr>
        <w:t>30A</w:t>
      </w:r>
      <w:r w:rsidR="008A17C5">
        <w:rPr>
          <w:rFonts w:hint="cs"/>
          <w:b w:val="0"/>
          <w:bCs w:val="0"/>
          <w:rtl/>
          <w:lang w:bidi="ar-EG"/>
        </w:rPr>
        <w:t xml:space="preserve"> و</w:t>
      </w:r>
      <w:r w:rsidR="008A17C5">
        <w:rPr>
          <w:b w:val="0"/>
          <w:bCs w:val="0"/>
          <w:lang w:bidi="ar-EG"/>
        </w:rPr>
        <w:t>30B</w:t>
      </w:r>
      <w:r w:rsidR="008A17C5">
        <w:rPr>
          <w:rFonts w:hint="cs"/>
          <w:rtl/>
          <w:lang w:bidi="ar-EG"/>
        </w:rPr>
        <w:t>.</w:t>
      </w:r>
    </w:p>
    <w:p w:rsidR="008405F8" w:rsidRDefault="000E1537" w:rsidP="00674A3E">
      <w:pPr>
        <w:pStyle w:val="Proposal"/>
        <w:keepLines/>
      </w:pPr>
      <w:r>
        <w:lastRenderedPageBreak/>
        <w:t>ADD</w:t>
      </w:r>
      <w:r>
        <w:tab/>
        <w:t>IAP/7A5/9</w:t>
      </w:r>
    </w:p>
    <w:p w:rsidR="008405F8" w:rsidRPr="0009263C" w:rsidRDefault="000E1537" w:rsidP="00674A3E">
      <w:pPr>
        <w:pStyle w:val="ResNo"/>
        <w:keepLines/>
      </w:pPr>
      <w:r w:rsidRPr="008A17C5">
        <w:rPr>
          <w:rtl/>
        </w:rPr>
        <w:t xml:space="preserve">مشـروع قـرار جديـد </w:t>
      </w:r>
      <w:r w:rsidRPr="008A17C5">
        <w:t>[IAP-IAP-A15-FSS-UA-CNPC]</w:t>
      </w:r>
      <w:r w:rsidR="00F5655E" w:rsidRPr="008A17C5">
        <w:t xml:space="preserve"> (WRC-15)</w:t>
      </w:r>
    </w:p>
    <w:p w:rsidR="008405F8" w:rsidRDefault="007D4918" w:rsidP="00674A3E">
      <w:pPr>
        <w:pStyle w:val="Restitle"/>
        <w:keepLines/>
      </w:pPr>
      <w:r w:rsidRPr="007D4918">
        <w:rPr>
          <w:rFonts w:hint="cs"/>
          <w:rtl/>
        </w:rPr>
        <w:t>أحكام تنظيمية متصلة بالمحطات الأرضية على متن طائرة بدون طيار</w:t>
      </w:r>
      <w:r w:rsidRPr="007D4918">
        <w:rPr>
          <w:rtl/>
        </w:rPr>
        <w:br/>
      </w:r>
      <w:r w:rsidRPr="007D4918">
        <w:rPr>
          <w:rFonts w:hint="cs"/>
          <w:rtl/>
        </w:rPr>
        <w:t xml:space="preserve">تعمل مع </w:t>
      </w:r>
      <w:proofErr w:type="spellStart"/>
      <w:r w:rsidRPr="007D4918">
        <w:rPr>
          <w:rFonts w:hint="cs"/>
          <w:rtl/>
        </w:rPr>
        <w:t>سواتل</w:t>
      </w:r>
      <w:proofErr w:type="spellEnd"/>
      <w:r w:rsidRPr="007D4918">
        <w:rPr>
          <w:rFonts w:hint="cs"/>
          <w:rtl/>
        </w:rPr>
        <w:t xml:space="preserve"> مستقرة بالنسبة إلى الأرض في الخدمة الثابتة الساتلية</w:t>
      </w:r>
      <w:r w:rsidRPr="007D4918">
        <w:rPr>
          <w:rtl/>
        </w:rPr>
        <w:br/>
      </w:r>
      <w:r w:rsidR="00066E6B">
        <w:rPr>
          <w:rFonts w:hint="cs"/>
          <w:rtl/>
        </w:rPr>
        <w:t xml:space="preserve">في أي منطقة لا يخضع فيها نطاق التردد لخطط أو قوائم التذييلات </w:t>
      </w:r>
      <w:r w:rsidR="00066E6B">
        <w:t>30</w:t>
      </w:r>
      <w:r w:rsidR="00066E6B">
        <w:rPr>
          <w:rFonts w:hint="cs"/>
          <w:rtl/>
        </w:rPr>
        <w:t xml:space="preserve"> و</w:t>
      </w:r>
      <w:r w:rsidR="00066E6B">
        <w:t>30A</w:t>
      </w:r>
      <w:r w:rsidR="00066E6B">
        <w:rPr>
          <w:rFonts w:hint="cs"/>
          <w:rtl/>
        </w:rPr>
        <w:t xml:space="preserve"> و</w:t>
      </w:r>
      <w:r w:rsidR="00066E6B">
        <w:t>30B</w:t>
      </w:r>
      <w:r w:rsidR="00066E6B">
        <w:rPr>
          <w:rFonts w:hint="cs"/>
          <w:rtl/>
        </w:rPr>
        <w:t xml:space="preserve"> </w:t>
      </w:r>
      <w:r w:rsidRPr="007D4918">
        <w:rPr>
          <w:rFonts w:hint="cs"/>
          <w:rtl/>
        </w:rPr>
        <w:t>من أجل اتصالات التحكم والاتصالات خارج الحمولة النافعة</w:t>
      </w:r>
      <w:r w:rsidRPr="007D4918">
        <w:rPr>
          <w:rtl/>
        </w:rPr>
        <w:br/>
      </w:r>
      <w:r w:rsidRPr="007D4918">
        <w:rPr>
          <w:rFonts w:hint="cs"/>
          <w:rtl/>
        </w:rPr>
        <w:t>لأنظمة الطائرات بدون طيار</w:t>
      </w:r>
    </w:p>
    <w:p w:rsidR="007D4918" w:rsidRPr="007D4918" w:rsidRDefault="007D4918" w:rsidP="00674A3E">
      <w:pPr>
        <w:pStyle w:val="Normalaftertitle"/>
        <w:keepNext/>
        <w:keepLines/>
        <w:rPr>
          <w:rFonts w:eastAsia="SimSun"/>
          <w:snapToGrid w:val="0"/>
          <w:rtl/>
          <w:lang w:bidi="ar-SY"/>
        </w:rPr>
      </w:pPr>
      <w:r w:rsidRPr="007D4918">
        <w:rPr>
          <w:rFonts w:eastAsia="SimSun" w:hint="cs"/>
          <w:snapToGrid w:val="0"/>
          <w:rtl/>
          <w:lang w:bidi="ar-SY"/>
        </w:rPr>
        <w:t xml:space="preserve">إن المؤتمر العالمي للاتصالات الراديوية (جنيف، </w:t>
      </w:r>
      <w:r w:rsidRPr="007D4918">
        <w:rPr>
          <w:rFonts w:eastAsia="SimSun"/>
          <w:snapToGrid w:val="0"/>
          <w:lang w:bidi="ar-SY"/>
        </w:rPr>
        <w:t>2015</w:t>
      </w:r>
      <w:r w:rsidRPr="007D4918">
        <w:rPr>
          <w:rFonts w:eastAsia="SimSun" w:hint="cs"/>
          <w:snapToGrid w:val="0"/>
          <w:rtl/>
          <w:lang w:bidi="ar-SY"/>
        </w:rPr>
        <w:t>)،</w:t>
      </w:r>
    </w:p>
    <w:p w:rsidR="007D4918" w:rsidRPr="007D4918" w:rsidRDefault="007D4918">
      <w:pPr>
        <w:pStyle w:val="Call"/>
        <w:rPr>
          <w:rFonts w:eastAsia="SimSun"/>
          <w:rtl/>
          <w:lang w:val="en-GB" w:eastAsia="zh-CN" w:bidi="ar-SY"/>
        </w:rPr>
        <w:pPrChange w:id="63" w:author="Manafikhi, Muwafaq" w:date="2015-03-31T11:35:00Z">
          <w:pPr>
            <w:keepNext/>
            <w:keepLines/>
            <w:tabs>
              <w:tab w:val="left" w:pos="567"/>
            </w:tabs>
            <w:overflowPunct w:val="0"/>
            <w:autoSpaceDE w:val="0"/>
            <w:autoSpaceDN w:val="0"/>
            <w:adjustRightInd w:val="0"/>
            <w:spacing w:before="160"/>
            <w:ind w:left="567"/>
            <w:textAlignment w:val="baseline"/>
          </w:pPr>
        </w:pPrChange>
      </w:pPr>
      <w:r w:rsidRPr="007D4918">
        <w:rPr>
          <w:rFonts w:eastAsia="SimSun"/>
          <w:rtl/>
          <w:lang w:val="en-GB" w:eastAsia="zh-CN" w:bidi="ar-SY"/>
        </w:rPr>
        <w:t xml:space="preserve">إذ </w:t>
      </w:r>
      <w:r w:rsidRPr="007D4918">
        <w:rPr>
          <w:rtl/>
          <w:lang w:bidi="ar-EG"/>
          <w:rPrChange w:id="64" w:author="Manafikhi, Muwafaq" w:date="2015-03-31T11:35:00Z">
            <w:rPr>
              <w:i/>
              <w:iCs/>
              <w:rtl/>
              <w:lang w:val="en-GB" w:bidi="ar-SY"/>
            </w:rPr>
          </w:rPrChange>
        </w:rPr>
        <w:t>يضع</w:t>
      </w:r>
      <w:r w:rsidRPr="007D4918">
        <w:rPr>
          <w:rFonts w:eastAsia="SimSun"/>
          <w:rtl/>
          <w:lang w:val="en-GB" w:eastAsia="zh-CN" w:bidi="ar-SY"/>
        </w:rPr>
        <w:t xml:space="preserve"> في اعتباره</w:t>
      </w:r>
    </w:p>
    <w:p w:rsidR="007D4918" w:rsidRPr="007D4918" w:rsidRDefault="007D4918" w:rsidP="007D49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val="en-GB" w:bidi="ar-EG"/>
        </w:rPr>
      </w:pPr>
      <w:r w:rsidRPr="007D4918">
        <w:rPr>
          <w:rFonts w:eastAsia="SimSun"/>
          <w:i/>
          <w:iCs/>
          <w:rtl/>
          <w:lang w:val="en-GB" w:bidi="ar-EG"/>
        </w:rPr>
        <w:t xml:space="preserve"> أ )</w:t>
      </w:r>
      <w:r w:rsidRPr="007D4918">
        <w:rPr>
          <w:rFonts w:eastAsia="SimSun"/>
          <w:rtl/>
          <w:lang w:val="en-GB" w:bidi="ar-EG"/>
        </w:rPr>
        <w:tab/>
        <w:t xml:space="preserve">الزيادة </w:t>
      </w:r>
      <w:r w:rsidRPr="007D4918">
        <w:rPr>
          <w:rFonts w:eastAsia="SimSun" w:hint="cs"/>
          <w:rtl/>
          <w:lang w:val="en-GB" w:bidi="ar-EG"/>
        </w:rPr>
        <w:t xml:space="preserve">الكبيرة </w:t>
      </w:r>
      <w:r w:rsidRPr="007D4918">
        <w:rPr>
          <w:rFonts w:eastAsia="SimSun"/>
          <w:rtl/>
          <w:lang w:val="en-GB" w:bidi="ar-EG"/>
        </w:rPr>
        <w:t xml:space="preserve">المتوقعة في </w:t>
      </w:r>
      <w:r w:rsidRPr="007D4918">
        <w:rPr>
          <w:rFonts w:eastAsia="SimSun" w:hint="cs"/>
          <w:rtl/>
          <w:lang w:val="en-GB" w:bidi="ar-EG"/>
        </w:rPr>
        <w:t>المستقبل القريب</w:t>
      </w:r>
      <w:r w:rsidRPr="007D4918">
        <w:rPr>
          <w:rFonts w:eastAsia="SimSun"/>
          <w:rtl/>
          <w:lang w:val="en-GB" w:bidi="ar-EG"/>
        </w:rPr>
        <w:t xml:space="preserve"> في استعمال أنظمة الطائرات بدون طيار </w:t>
      </w:r>
      <w:r w:rsidRPr="007D4918">
        <w:rPr>
          <w:rFonts w:eastAsia="SimSun"/>
          <w:lang w:val="en-GB" w:bidi="ar-EG"/>
        </w:rPr>
        <w:t>(UAS)</w:t>
      </w:r>
      <w:r w:rsidRPr="007D4918">
        <w:rPr>
          <w:rFonts w:eastAsia="SimSun" w:hint="cs"/>
          <w:rtl/>
          <w:lang w:val="en-GB" w:bidi="ar-EG"/>
        </w:rPr>
        <w:t xml:space="preserve">، التي تشمل الطائرات بدون طيار </w:t>
      </w:r>
      <w:r w:rsidRPr="007D4918">
        <w:rPr>
          <w:rFonts w:eastAsia="SimSun"/>
          <w:lang w:bidi="ar-EG"/>
        </w:rPr>
        <w:t>(UA)</w:t>
      </w:r>
      <w:r w:rsidRPr="007D4918">
        <w:rPr>
          <w:rFonts w:eastAsia="SimSun" w:hint="cs"/>
          <w:rtl/>
          <w:lang w:bidi="ar-LB"/>
        </w:rPr>
        <w:t xml:space="preserve"> ومحطات التحكم في الطائرات بدون طيار </w:t>
      </w:r>
      <w:r w:rsidRPr="007D4918">
        <w:rPr>
          <w:rFonts w:eastAsia="SimSun"/>
          <w:lang w:bidi="ar-LB"/>
        </w:rPr>
        <w:t>(UACS)</w:t>
      </w:r>
      <w:r w:rsidRPr="007D4918">
        <w:rPr>
          <w:rFonts w:eastAsia="SimSun"/>
          <w:rtl/>
          <w:lang w:val="en-GB" w:bidi="ar-EG"/>
        </w:rPr>
        <w:t>؛</w:t>
      </w:r>
    </w:p>
    <w:p w:rsidR="007D4918" w:rsidRPr="007D4918" w:rsidRDefault="007D4918" w:rsidP="007D49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val="en-GB" w:bidi="ar-EG"/>
        </w:rPr>
      </w:pPr>
      <w:r w:rsidRPr="007D4918">
        <w:rPr>
          <w:rFonts w:eastAsia="SimSun"/>
          <w:i/>
          <w:iCs/>
          <w:rtl/>
          <w:lang w:val="en-GB" w:bidi="ar-EG"/>
        </w:rPr>
        <w:t>ب)</w:t>
      </w:r>
      <w:r w:rsidRPr="007D4918">
        <w:rPr>
          <w:rFonts w:eastAsia="SimSun"/>
          <w:rtl/>
          <w:lang w:val="en-GB" w:bidi="ar-EG"/>
        </w:rPr>
        <w:tab/>
        <w:t xml:space="preserve">أن الطائرات بدون طيار </w:t>
      </w:r>
      <w:r w:rsidRPr="007D4918">
        <w:rPr>
          <w:rFonts w:eastAsia="SimSun"/>
          <w:lang w:val="en-GB" w:bidi="ar-EG"/>
        </w:rPr>
        <w:t>(UA)</w:t>
      </w:r>
      <w:r w:rsidRPr="007D4918">
        <w:rPr>
          <w:rFonts w:eastAsia="SimSun" w:hint="cs"/>
          <w:rtl/>
          <w:lang w:val="en-GB" w:bidi="ar-EG"/>
        </w:rPr>
        <w:t xml:space="preserve"> </w:t>
      </w:r>
      <w:r w:rsidRPr="007D4918">
        <w:rPr>
          <w:rFonts w:eastAsia="SimSun"/>
          <w:rtl/>
          <w:lang w:val="en-GB" w:bidi="ar-EG"/>
        </w:rPr>
        <w:t>تحتاج لأن تعمل بسلاسة مع الطائرات التي يقودها طيارون في فضاء جوي غير</w:t>
      </w:r>
      <w:r w:rsidRPr="007D4918">
        <w:rPr>
          <w:rFonts w:eastAsia="SimSun" w:hint="cs"/>
          <w:rtl/>
          <w:lang w:val="en-GB" w:bidi="ar-EG"/>
        </w:rPr>
        <w:t> محجوز</w:t>
      </w:r>
      <w:r w:rsidRPr="007D4918">
        <w:rPr>
          <w:rFonts w:eastAsia="SimSun"/>
          <w:rtl/>
          <w:lang w:val="en-GB" w:bidi="ar-EG"/>
        </w:rPr>
        <w:t>؛</w:t>
      </w:r>
    </w:p>
    <w:p w:rsidR="007D4918" w:rsidRPr="007D4918" w:rsidRDefault="007D49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val="en-GB" w:bidi="ar-EG"/>
        </w:rPr>
        <w:pPrChange w:id="65" w:author="Debs" w:date="2015-03-18T11:23:00Z">
          <w:pPr/>
        </w:pPrChange>
      </w:pPr>
      <w:r w:rsidRPr="007D4918">
        <w:rPr>
          <w:rFonts w:eastAsia="SimSun"/>
          <w:i/>
          <w:iCs/>
          <w:rtl/>
          <w:lang w:val="en-GB" w:bidi="ar-EG"/>
        </w:rPr>
        <w:t>ج)</w:t>
      </w:r>
      <w:r w:rsidRPr="007D4918">
        <w:rPr>
          <w:rFonts w:eastAsia="SimSun"/>
          <w:rtl/>
          <w:lang w:val="en-GB" w:bidi="ar-EG"/>
        </w:rPr>
        <w:tab/>
        <w:t xml:space="preserve">أن تشغيل أنظمة الطائرات بدون طيار في فضاء جوي غير </w:t>
      </w:r>
      <w:r w:rsidRPr="007D4918">
        <w:rPr>
          <w:rFonts w:eastAsia="SimSun" w:hint="cs"/>
          <w:rtl/>
          <w:lang w:val="en-GB" w:bidi="ar-EG"/>
        </w:rPr>
        <w:t>محجوز</w:t>
      </w:r>
      <w:r w:rsidRPr="007D4918">
        <w:rPr>
          <w:rFonts w:eastAsia="SimSun"/>
          <w:rtl/>
          <w:lang w:val="en-GB" w:bidi="ar-EG"/>
        </w:rPr>
        <w:t xml:space="preserve"> يتطلب وصلات </w:t>
      </w:r>
      <w:del w:id="66" w:author="Debs" w:date="2015-03-15T15:30:00Z">
        <w:r w:rsidRPr="007D4918" w:rsidDel="007578D7">
          <w:rPr>
            <w:rFonts w:eastAsia="SimSun"/>
            <w:lang w:val="en-GB" w:bidi="ar-EG"/>
          </w:rPr>
          <w:delText xml:space="preserve"> </w:delText>
        </w:r>
      </w:del>
      <w:r w:rsidRPr="007D4918">
        <w:rPr>
          <w:rFonts w:eastAsia="SimSun"/>
          <w:rtl/>
          <w:lang w:val="en-GB" w:bidi="ar-EG"/>
        </w:rPr>
        <w:t>يمكن الاعتماد عليها</w:t>
      </w:r>
      <w:ins w:id="67" w:author="Debs" w:date="2015-03-15T15:31:00Z">
        <w:r w:rsidRPr="007D4918">
          <w:rPr>
            <w:rFonts w:eastAsia="SimSun" w:hint="cs"/>
            <w:rtl/>
            <w:lang w:val="en-GB" w:bidi="ar-EG"/>
          </w:rPr>
          <w:t xml:space="preserve"> </w:t>
        </w:r>
      </w:ins>
      <w:r w:rsidRPr="007D4918">
        <w:rPr>
          <w:rFonts w:eastAsia="SimSun" w:hint="cs"/>
          <w:rtl/>
          <w:lang w:val="en-GB" w:bidi="ar-EG"/>
        </w:rPr>
        <w:t xml:space="preserve">لاتصالات </w:t>
      </w:r>
      <w:r w:rsidRPr="007D4918">
        <w:rPr>
          <w:rFonts w:eastAsia="SimSun" w:hint="cs"/>
          <w:rtl/>
          <w:lang w:val="en-GB" w:bidi="ar-LB"/>
        </w:rPr>
        <w:t>التحكم والاتصالات خارج الحمولة النافعة</w:t>
      </w:r>
      <w:r w:rsidRPr="007D4918">
        <w:rPr>
          <w:rFonts w:eastAsia="SimSun"/>
          <w:rtl/>
          <w:lang w:val="en-GB" w:bidi="ar-EG"/>
        </w:rPr>
        <w:t xml:space="preserve"> </w:t>
      </w:r>
      <w:r w:rsidRPr="007D4918">
        <w:rPr>
          <w:rFonts w:eastAsia="SimSun"/>
          <w:lang w:bidi="ar-EG"/>
        </w:rPr>
        <w:t>(CNPC)</w:t>
      </w:r>
      <w:r w:rsidRPr="007D4918">
        <w:rPr>
          <w:rFonts w:eastAsia="SimSun" w:hint="cs"/>
          <w:rtl/>
          <w:lang w:bidi="ar-EG"/>
        </w:rPr>
        <w:t>،</w:t>
      </w:r>
      <w:r w:rsidRPr="007D4918">
        <w:rPr>
          <w:rFonts w:eastAsia="SimSun" w:hint="cs"/>
          <w:rtl/>
          <w:lang w:bidi="ar-LB"/>
        </w:rPr>
        <w:t xml:space="preserve"> </w:t>
      </w:r>
      <w:r w:rsidRPr="007D4918">
        <w:rPr>
          <w:rFonts w:eastAsia="SimSun"/>
          <w:rtl/>
          <w:lang w:val="en-GB" w:bidi="ar-EG"/>
        </w:rPr>
        <w:t>ولا</w:t>
      </w:r>
      <w:r w:rsidRPr="007D4918">
        <w:rPr>
          <w:rFonts w:eastAsia="SimSun" w:hint="cs"/>
          <w:rtl/>
          <w:lang w:val="en-GB" w:bidi="ar-EG"/>
        </w:rPr>
        <w:t> </w:t>
      </w:r>
      <w:r w:rsidRPr="007D4918">
        <w:rPr>
          <w:rFonts w:eastAsia="SimSun"/>
          <w:rtl/>
          <w:lang w:val="en-GB" w:bidi="ar-EG"/>
        </w:rPr>
        <w:t xml:space="preserve">سيما لترحيل اتصالات مراقبة الحركة الجوية </w:t>
      </w:r>
      <w:r w:rsidRPr="007D4918">
        <w:rPr>
          <w:rFonts w:eastAsia="SimSun" w:hint="cs"/>
          <w:rtl/>
          <w:lang w:val="en-GB" w:bidi="ar-EG"/>
        </w:rPr>
        <w:t>ولتمكين الطيار عن بُعد من مراقبة الطيران</w:t>
      </w:r>
      <w:r w:rsidRPr="007D4918">
        <w:rPr>
          <w:rFonts w:eastAsia="SimSun"/>
          <w:rtl/>
          <w:lang w:val="en-GB" w:bidi="ar-EG"/>
        </w:rPr>
        <w:t>؛</w:t>
      </w:r>
    </w:p>
    <w:p w:rsidR="007D4918" w:rsidRPr="007D4918" w:rsidRDefault="007D4918" w:rsidP="007D49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val="en-GB" w:bidi="ar-EG"/>
        </w:rPr>
      </w:pPr>
      <w:r w:rsidRPr="007D4918">
        <w:rPr>
          <w:rFonts w:eastAsia="SimSun" w:hint="cs"/>
          <w:i/>
          <w:iCs/>
          <w:rtl/>
          <w:lang w:val="en-GB" w:bidi="ar-EG"/>
        </w:rPr>
        <w:t>د )</w:t>
      </w:r>
      <w:r w:rsidRPr="007D4918">
        <w:rPr>
          <w:rFonts w:eastAsia="SimSun" w:hint="cs"/>
          <w:rtl/>
          <w:lang w:val="en-GB" w:bidi="ar-EG"/>
        </w:rPr>
        <w:tab/>
        <w:t xml:space="preserve">أن هناك طلباً على مراقبة وصلات اتصالات </w:t>
      </w:r>
      <w:r w:rsidRPr="007D4918">
        <w:rPr>
          <w:rFonts w:eastAsia="SimSun" w:hint="cs"/>
          <w:rtl/>
          <w:lang w:val="en-GB" w:bidi="ar-LB"/>
        </w:rPr>
        <w:t>التحكم والاتصالات خارج الحمولة النافعة</w:t>
      </w:r>
      <w:r w:rsidRPr="007D4918">
        <w:rPr>
          <w:rFonts w:eastAsia="SimSun" w:hint="cs"/>
          <w:rtl/>
          <w:lang w:val="en-GB" w:bidi="ar-EG"/>
        </w:rPr>
        <w:t xml:space="preserve"> لأنظمة الطائرات بدون طيار</w:t>
      </w:r>
      <w:r w:rsidRPr="007D4918">
        <w:rPr>
          <w:rFonts w:eastAsia="SimSun" w:hint="eastAsia"/>
          <w:rtl/>
          <w:lang w:val="en-GB" w:bidi="ar-EG"/>
        </w:rPr>
        <w:t> </w:t>
      </w:r>
      <w:r w:rsidRPr="007D4918">
        <w:rPr>
          <w:rFonts w:eastAsia="SimSun"/>
          <w:lang w:val="en-GB" w:bidi="ar-EG"/>
        </w:rPr>
        <w:t>(UAS)</w:t>
      </w:r>
      <w:r w:rsidRPr="007D4918">
        <w:rPr>
          <w:rFonts w:eastAsia="SimSun" w:hint="cs"/>
          <w:rtl/>
          <w:lang w:val="en-GB" w:bidi="ar-EG"/>
        </w:rPr>
        <w:t xml:space="preserve"> عبر شبكات الاتصالات الساتلية من أجل اتصالات ما</w:t>
      </w:r>
      <w:r w:rsidRPr="007D4918">
        <w:rPr>
          <w:rFonts w:eastAsia="SimSun" w:hint="eastAsia"/>
          <w:rtl/>
          <w:lang w:val="en-GB" w:bidi="ar-EG"/>
        </w:rPr>
        <w:t> </w:t>
      </w:r>
      <w:r w:rsidRPr="007D4918">
        <w:rPr>
          <w:rFonts w:eastAsia="SimSun" w:hint="cs"/>
          <w:rtl/>
          <w:lang w:val="en-GB" w:bidi="ar-EG"/>
        </w:rPr>
        <w:t>وراء الأفق الراديوي أثناء تشغيلها في فضاء جوي غير محجوز على النحو المبين في</w:t>
      </w:r>
      <w:r w:rsidRPr="007D4918">
        <w:rPr>
          <w:rFonts w:eastAsia="SimSun" w:hint="eastAsia"/>
          <w:rtl/>
          <w:lang w:val="en-GB" w:bidi="ar-EG"/>
        </w:rPr>
        <w:t> </w:t>
      </w:r>
      <w:r w:rsidRPr="007D4918">
        <w:rPr>
          <w:rFonts w:eastAsia="SimSun" w:hint="cs"/>
          <w:rtl/>
          <w:lang w:val="en-GB" w:bidi="ar-EG"/>
        </w:rPr>
        <w:t>الملحق</w:t>
      </w:r>
      <w:r w:rsidRPr="007D4918">
        <w:rPr>
          <w:rFonts w:eastAsia="SimSun" w:hint="eastAsia"/>
          <w:rtl/>
          <w:lang w:val="en-GB" w:bidi="ar-EG"/>
        </w:rPr>
        <w:t> </w:t>
      </w:r>
      <w:r w:rsidRPr="007D4918">
        <w:rPr>
          <w:rFonts w:eastAsia="SimSun"/>
          <w:lang w:bidi="ar-EG"/>
        </w:rPr>
        <w:t>1</w:t>
      </w:r>
      <w:r w:rsidRPr="007D4918">
        <w:rPr>
          <w:rFonts w:eastAsia="SimSun" w:hint="cs"/>
          <w:rtl/>
          <w:lang w:val="en-GB" w:bidi="ar-EG"/>
        </w:rPr>
        <w:t>؛</w:t>
      </w:r>
    </w:p>
    <w:p w:rsidR="007D4918" w:rsidRPr="007D4918" w:rsidRDefault="007D4918" w:rsidP="007D491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val="en-GB" w:bidi="ar-EG"/>
        </w:rPr>
      </w:pPr>
      <w:r w:rsidRPr="007D4918">
        <w:rPr>
          <w:rFonts w:eastAsia="SimSun" w:hint="cs"/>
          <w:i/>
          <w:iCs/>
          <w:rtl/>
          <w:lang w:val="en-GB" w:bidi="ar-EG"/>
        </w:rPr>
        <w:t>ه‍ )</w:t>
      </w:r>
      <w:r w:rsidRPr="007D4918">
        <w:rPr>
          <w:rFonts w:eastAsia="SimSun" w:hint="cs"/>
          <w:rtl/>
          <w:lang w:val="en-GB" w:bidi="ar-EG"/>
        </w:rPr>
        <w:tab/>
        <w:t xml:space="preserve">أن ثمة حاجة إلى توفير استعمال الطيف المنسق دولياً من أجل </w:t>
      </w:r>
      <w:r w:rsidRPr="007D4918">
        <w:rPr>
          <w:rFonts w:eastAsia="SimSun" w:hint="cs"/>
          <w:rtl/>
          <w:lang w:val="en-GB" w:bidi="ar-LB"/>
        </w:rPr>
        <w:t xml:space="preserve">وصلات </w:t>
      </w:r>
      <w:r w:rsidRPr="007D4918">
        <w:rPr>
          <w:rFonts w:eastAsia="SimSun" w:hint="cs"/>
          <w:rtl/>
          <w:lang w:val="en-GB" w:bidi="ar-EG"/>
        </w:rPr>
        <w:t>اتصالات التحكم والاتصالات خارج الحمولة النافعة في أنظمة الطائرات بدون طيار؛</w:t>
      </w:r>
    </w:p>
    <w:p w:rsidR="007D4918" w:rsidRDefault="007D4918" w:rsidP="007D4918">
      <w:pPr>
        <w:rPr>
          <w:rFonts w:eastAsia="SimSun"/>
          <w:rtl/>
          <w:lang w:val="en-GB" w:bidi="ar-EG"/>
        </w:rPr>
      </w:pPr>
      <w:r w:rsidRPr="007D4918">
        <w:rPr>
          <w:rFonts w:eastAsia="SimSun" w:hint="cs"/>
          <w:i/>
          <w:iCs/>
          <w:rtl/>
          <w:lang w:val="en-GB" w:bidi="ar-EG"/>
        </w:rPr>
        <w:t>و )</w:t>
      </w:r>
      <w:r w:rsidRPr="007D4918">
        <w:rPr>
          <w:rFonts w:eastAsia="SimSun" w:hint="cs"/>
          <w:rtl/>
          <w:lang w:val="en-GB" w:bidi="ar-EG"/>
        </w:rPr>
        <w:tab/>
        <w:t xml:space="preserve">أن استخدام الوصلات </w:t>
      </w:r>
      <w:r w:rsidRPr="007D4918">
        <w:rPr>
          <w:rFonts w:eastAsia="SimSun"/>
          <w:lang w:val="en-GB" w:bidi="ar-EG"/>
        </w:rPr>
        <w:t>UAS CNPC</w:t>
      </w:r>
      <w:r w:rsidRPr="007D4918">
        <w:rPr>
          <w:rFonts w:eastAsia="SimSun" w:hint="cs"/>
          <w:rtl/>
          <w:lang w:val="en-GB" w:bidi="ar-EG"/>
        </w:rPr>
        <w:t xml:space="preserve"> لتخصيصات التردد للخدمة الثابتة الساتلية </w:t>
      </w:r>
      <w:r w:rsidRPr="007D4918">
        <w:rPr>
          <w:rFonts w:eastAsia="SimSun"/>
          <w:lang w:val="en-GB" w:bidi="ar-EG"/>
        </w:rPr>
        <w:t>(FSS)</w:t>
      </w:r>
      <w:r w:rsidRPr="007D4918">
        <w:rPr>
          <w:rFonts w:eastAsia="SimSun" w:hint="cs"/>
          <w:rtl/>
          <w:lang w:val="en-GB" w:bidi="ar-EG"/>
        </w:rPr>
        <w:t xml:space="preserve"> ينبغي أن يراعي وضع التبليغ الخاص بها بموجب المادة</w:t>
      </w:r>
      <w:r w:rsidRPr="007D4918">
        <w:rPr>
          <w:rFonts w:eastAsia="SimSun" w:hint="eastAsia"/>
          <w:rtl/>
          <w:lang w:val="en-GB" w:bidi="ar-EG"/>
        </w:rPr>
        <w:t> </w:t>
      </w:r>
      <w:r w:rsidRPr="007D4918">
        <w:rPr>
          <w:rFonts w:eastAsia="SimSun"/>
          <w:b/>
          <w:bCs/>
          <w:lang w:val="en-GB" w:bidi="ar-EG"/>
        </w:rPr>
        <w:t>11</w:t>
      </w:r>
      <w:r>
        <w:rPr>
          <w:rFonts w:eastAsia="SimSun" w:hint="cs"/>
          <w:rtl/>
          <w:lang w:val="en-GB" w:bidi="ar-EG"/>
        </w:rPr>
        <w:t>؛</w:t>
      </w:r>
    </w:p>
    <w:p w:rsidR="007D4918" w:rsidRPr="00563856" w:rsidRDefault="007D4918" w:rsidP="00040FA7">
      <w:pPr>
        <w:rPr>
          <w:rFonts w:eastAsia="SimSun"/>
          <w:rtl/>
          <w:lang w:val="en-GB" w:bidi="ar-EG"/>
        </w:rPr>
      </w:pPr>
      <w:r>
        <w:rPr>
          <w:rFonts w:eastAsia="SimSun" w:hint="cs"/>
          <w:i/>
          <w:iCs/>
          <w:rtl/>
          <w:lang w:val="en-GB" w:bidi="ar-EG"/>
        </w:rPr>
        <w:t>ز )</w:t>
      </w:r>
      <w:r>
        <w:rPr>
          <w:rFonts w:eastAsia="SimSun"/>
          <w:rtl/>
          <w:lang w:val="en-GB" w:bidi="ar-EG"/>
        </w:rPr>
        <w:tab/>
      </w:r>
      <w:r w:rsidR="00563856">
        <w:rPr>
          <w:rFonts w:eastAsia="SimSun" w:hint="cs"/>
          <w:rtl/>
          <w:lang w:val="en-GB" w:bidi="ar-EG"/>
        </w:rPr>
        <w:t xml:space="preserve">أنه عند تطبيق المادتين </w:t>
      </w:r>
      <w:r w:rsidR="00563856" w:rsidRPr="0013442E">
        <w:rPr>
          <w:rFonts w:eastAsia="SimSun"/>
          <w:b/>
          <w:bCs/>
          <w:lang w:bidi="ar-EG"/>
        </w:rPr>
        <w:t>9</w:t>
      </w:r>
      <w:r w:rsidR="00563856">
        <w:rPr>
          <w:rFonts w:eastAsia="SimSun" w:hint="cs"/>
          <w:rtl/>
          <w:lang w:bidi="ar-EG"/>
        </w:rPr>
        <w:t xml:space="preserve"> و</w:t>
      </w:r>
      <w:r w:rsidR="00563856" w:rsidRPr="0013442E">
        <w:rPr>
          <w:rFonts w:eastAsia="SimSun"/>
          <w:b/>
          <w:bCs/>
          <w:lang w:bidi="ar-EG"/>
        </w:rPr>
        <w:t>11</w:t>
      </w:r>
      <w:r w:rsidR="00563856">
        <w:rPr>
          <w:rFonts w:eastAsia="SimSun" w:hint="cs"/>
          <w:rtl/>
          <w:lang w:bidi="ar-EG"/>
        </w:rPr>
        <w:t xml:space="preserve">، لن تحصل إحدى الإدارات على أي أولوية </w:t>
      </w:r>
      <w:r w:rsidR="00040FA7">
        <w:rPr>
          <w:rFonts w:eastAsia="SimSun" w:hint="cs"/>
          <w:rtl/>
          <w:lang w:bidi="ar-EG"/>
        </w:rPr>
        <w:t>محددة</w:t>
      </w:r>
      <w:r w:rsidR="00563856">
        <w:rPr>
          <w:rFonts w:eastAsia="SimSun" w:hint="cs"/>
          <w:rtl/>
          <w:lang w:bidi="ar-EG"/>
        </w:rPr>
        <w:t xml:space="preserve"> نتيجة استخدام الخدمة الثابتة الساتلية لتوفير </w:t>
      </w:r>
      <w:r w:rsidR="00563856" w:rsidRPr="007D4918">
        <w:rPr>
          <w:rFonts w:eastAsia="SimSun" w:hint="cs"/>
          <w:rtl/>
          <w:lang w:val="en-GB" w:bidi="ar-EG"/>
        </w:rPr>
        <w:t xml:space="preserve">الوصلات </w:t>
      </w:r>
      <w:r w:rsidR="00563856" w:rsidRPr="007D4918">
        <w:rPr>
          <w:rFonts w:eastAsia="SimSun"/>
          <w:lang w:val="en-GB" w:bidi="ar-EG"/>
        </w:rPr>
        <w:t>UAS CNPC</w:t>
      </w:r>
      <w:r w:rsidR="00563856">
        <w:rPr>
          <w:rFonts w:eastAsia="SimSun" w:hint="cs"/>
          <w:rtl/>
          <w:lang w:val="en-GB" w:bidi="ar-EG"/>
        </w:rPr>
        <w:t>،</w:t>
      </w:r>
    </w:p>
    <w:p w:rsidR="00A42172" w:rsidRPr="000A0290" w:rsidRDefault="00A42172">
      <w:pPr>
        <w:pStyle w:val="Call"/>
        <w:rPr>
          <w:rtl/>
        </w:rPr>
        <w:pPrChange w:id="68" w:author="Manafikhi, Muwafaq" w:date="2015-03-31T11:34:00Z">
          <w:pPr>
            <w:keepNext/>
            <w:keepLines/>
            <w:tabs>
              <w:tab w:val="left" w:pos="567"/>
            </w:tabs>
            <w:overflowPunct w:val="0"/>
            <w:autoSpaceDE w:val="0"/>
            <w:autoSpaceDN w:val="0"/>
            <w:adjustRightInd w:val="0"/>
            <w:spacing w:before="160"/>
            <w:ind w:left="567"/>
            <w:textAlignment w:val="baseline"/>
          </w:pPr>
        </w:pPrChange>
      </w:pPr>
      <w:r w:rsidRPr="000A0290">
        <w:rPr>
          <w:rtl/>
        </w:rPr>
        <w:t>وإذ يضع في اعتباره كذلك</w:t>
      </w:r>
    </w:p>
    <w:p w:rsidR="00A42172" w:rsidRPr="000A0290" w:rsidRDefault="00A42172" w:rsidP="00A42172">
      <w:pPr>
        <w:rPr>
          <w:rtl/>
          <w:lang w:val="en-GB" w:bidi="ar-EG"/>
        </w:rPr>
      </w:pPr>
      <w:r w:rsidRPr="000A0290">
        <w:rPr>
          <w:i/>
          <w:iCs/>
          <w:rtl/>
          <w:lang w:val="en-GB" w:bidi="ar-EG"/>
        </w:rPr>
        <w:t xml:space="preserve"> أ )</w:t>
      </w:r>
      <w:r w:rsidRPr="000A0290">
        <w:rPr>
          <w:rtl/>
          <w:lang w:val="en-GB" w:bidi="ar-EG"/>
        </w:rPr>
        <w:tab/>
        <w:t xml:space="preserve">أن هناك حاجةً للحد من عدد أجهزة الاتصالات على متن طائرة بدون طيار </w:t>
      </w:r>
      <w:r w:rsidRPr="000A0290">
        <w:rPr>
          <w:lang w:val="en-GB" w:bidi="ar-EG"/>
        </w:rPr>
        <w:t>(UA)</w:t>
      </w:r>
      <w:r w:rsidRPr="000A0290">
        <w:rPr>
          <w:rtl/>
          <w:lang w:val="en-GB" w:bidi="ar-EG"/>
        </w:rPr>
        <w:t>؛</w:t>
      </w:r>
    </w:p>
    <w:p w:rsidR="00A42172" w:rsidRPr="000A0290" w:rsidRDefault="00A42172" w:rsidP="00A42172">
      <w:pPr>
        <w:rPr>
          <w:rtl/>
          <w:lang w:val="en-GB" w:bidi="ar-EG"/>
        </w:rPr>
      </w:pPr>
      <w:r w:rsidRPr="000A0290">
        <w:rPr>
          <w:i/>
          <w:iCs/>
          <w:rtl/>
          <w:lang w:val="en-GB" w:bidi="ar-EG"/>
        </w:rPr>
        <w:t>ب)</w:t>
      </w:r>
      <w:r w:rsidRPr="000A0290">
        <w:rPr>
          <w:rtl/>
          <w:lang w:val="en-GB" w:bidi="ar-EG"/>
        </w:rPr>
        <w:tab/>
      </w:r>
      <w:r w:rsidRPr="000A0290">
        <w:rPr>
          <w:rFonts w:hint="eastAsia"/>
          <w:rtl/>
          <w:lang w:val="en-GB" w:bidi="ar-EG"/>
        </w:rPr>
        <w:t>أن</w:t>
      </w:r>
      <w:r w:rsidRPr="000A0290">
        <w:rPr>
          <w:rtl/>
          <w:lang w:val="en-GB" w:bidi="ar-EG"/>
        </w:rPr>
        <w:t xml:space="preserve"> هناك </w:t>
      </w:r>
      <w:r w:rsidRPr="000A0290">
        <w:rPr>
          <w:rFonts w:hint="eastAsia"/>
          <w:rtl/>
          <w:lang w:val="en-GB" w:bidi="ar-EG"/>
        </w:rPr>
        <w:t>حاجة</w:t>
      </w:r>
      <w:r w:rsidRPr="000A0290">
        <w:rPr>
          <w:rtl/>
          <w:lang w:val="en-GB" w:bidi="ar-EG"/>
        </w:rPr>
        <w:t xml:space="preserve"> </w:t>
      </w:r>
      <w:r w:rsidRPr="000A0290">
        <w:rPr>
          <w:rFonts w:hint="eastAsia"/>
          <w:rtl/>
          <w:lang w:val="en-GB" w:bidi="ar-EG"/>
        </w:rPr>
        <w:t>عاج</w:t>
      </w:r>
      <w:r w:rsidRPr="000A0290">
        <w:rPr>
          <w:rFonts w:hint="cs"/>
          <w:rtl/>
          <w:lang w:val="en-GB" w:bidi="ar-EG"/>
        </w:rPr>
        <w:t>ل</w:t>
      </w:r>
      <w:r w:rsidRPr="000A0290">
        <w:rPr>
          <w:rFonts w:hint="eastAsia"/>
          <w:rtl/>
          <w:lang w:val="en-GB" w:bidi="ar-EG"/>
        </w:rPr>
        <w:t>ة</w:t>
      </w:r>
      <w:r w:rsidRPr="000A0290">
        <w:rPr>
          <w:rtl/>
          <w:lang w:val="en-GB" w:bidi="ar-EG"/>
        </w:rPr>
        <w:t xml:space="preserve"> </w:t>
      </w:r>
      <w:r w:rsidRPr="000A0290">
        <w:rPr>
          <w:rFonts w:hint="eastAsia"/>
          <w:rtl/>
          <w:lang w:val="en-GB" w:bidi="ar-EG"/>
        </w:rPr>
        <w:t>إلى</w:t>
      </w:r>
      <w:r w:rsidRPr="000A0290">
        <w:rPr>
          <w:rtl/>
          <w:lang w:val="en-GB" w:bidi="ar-EG"/>
        </w:rPr>
        <w:t xml:space="preserve"> </w:t>
      </w:r>
      <w:r w:rsidRPr="000A0290">
        <w:rPr>
          <w:rFonts w:hint="eastAsia"/>
          <w:rtl/>
          <w:lang w:val="en-GB" w:bidi="ar-EG"/>
        </w:rPr>
        <w:t>حد</w:t>
      </w:r>
      <w:r w:rsidRPr="000A0290">
        <w:rPr>
          <w:rtl/>
          <w:lang w:val="en-GB" w:bidi="ar-EG"/>
        </w:rPr>
        <w:t xml:space="preserve"> </w:t>
      </w:r>
      <w:r w:rsidRPr="000A0290">
        <w:rPr>
          <w:rFonts w:hint="eastAsia"/>
          <w:rtl/>
          <w:lang w:val="en-GB" w:bidi="ar-EG"/>
        </w:rPr>
        <w:t>ما</w:t>
      </w:r>
      <w:r w:rsidRPr="000A0290">
        <w:rPr>
          <w:rtl/>
          <w:lang w:val="en-GB" w:bidi="ar-EG"/>
        </w:rPr>
        <w:t xml:space="preserve"> </w:t>
      </w:r>
      <w:r w:rsidRPr="000A0290">
        <w:rPr>
          <w:rFonts w:hint="eastAsia"/>
          <w:rtl/>
          <w:lang w:val="en-GB" w:bidi="ar-EG"/>
        </w:rPr>
        <w:t>لاستنتاج</w:t>
      </w:r>
      <w:r w:rsidRPr="000A0290">
        <w:rPr>
          <w:rtl/>
          <w:lang w:val="en-GB" w:bidi="ar-EG"/>
        </w:rPr>
        <w:t xml:space="preserve"> إمكانية استعمال نطاقات تردد الخدمة الثابتة </w:t>
      </w:r>
      <w:r w:rsidRPr="000A0290">
        <w:rPr>
          <w:rFonts w:hint="eastAsia"/>
          <w:rtl/>
          <w:lang w:val="en-GB" w:bidi="ar-EG"/>
        </w:rPr>
        <w:t>الساتلية</w:t>
      </w:r>
      <w:r w:rsidRPr="000A0290">
        <w:rPr>
          <w:rtl/>
          <w:lang w:val="en-GB" w:bidi="ar-EG"/>
        </w:rPr>
        <w:t xml:space="preserve"> لدعم </w:t>
      </w:r>
      <w:r w:rsidRPr="000A0290">
        <w:rPr>
          <w:rFonts w:hint="eastAsia"/>
          <w:rtl/>
          <w:lang w:val="en-GB" w:bidi="ar-EG"/>
        </w:rPr>
        <w:t>تنفيذ</w:t>
      </w:r>
      <w:r w:rsidRPr="000A0290">
        <w:rPr>
          <w:rtl/>
          <w:lang w:val="en-GB" w:bidi="ar-EG"/>
        </w:rPr>
        <w:t xml:space="preserve"> </w:t>
      </w:r>
      <w:r w:rsidRPr="000A0290">
        <w:rPr>
          <w:rFonts w:hint="eastAsia"/>
          <w:rtl/>
          <w:lang w:val="en-GB" w:bidi="ar-EG"/>
        </w:rPr>
        <w:t>وصلات</w:t>
      </w:r>
      <w:r w:rsidRPr="000A0290">
        <w:rPr>
          <w:rtl/>
          <w:lang w:val="en-GB" w:bidi="ar-EG"/>
        </w:rPr>
        <w:t xml:space="preserve"> </w:t>
      </w:r>
      <w:r w:rsidRPr="000A0290">
        <w:rPr>
          <w:rFonts w:hint="eastAsia"/>
          <w:rtl/>
          <w:lang w:val="en-GB" w:bidi="ar-EG"/>
        </w:rPr>
        <w:t>الاتصالات</w:t>
      </w:r>
      <w:r w:rsidRPr="000A0290">
        <w:rPr>
          <w:rtl/>
          <w:lang w:val="en-GB" w:bidi="ar-EG"/>
        </w:rPr>
        <w:t xml:space="preserve"> </w:t>
      </w:r>
      <w:r w:rsidRPr="000A0290">
        <w:rPr>
          <w:lang w:val="en-GB" w:bidi="ar-EG"/>
        </w:rPr>
        <w:t>CNPC</w:t>
      </w:r>
      <w:r w:rsidRPr="000A0290">
        <w:rPr>
          <w:rtl/>
          <w:lang w:val="en-GB" w:bidi="ar-EG"/>
        </w:rPr>
        <w:t xml:space="preserve"> </w:t>
      </w:r>
      <w:r w:rsidRPr="000A0290">
        <w:rPr>
          <w:rFonts w:hint="eastAsia"/>
          <w:rtl/>
          <w:lang w:val="en-GB" w:bidi="ar-EG"/>
        </w:rPr>
        <w:t>في</w:t>
      </w:r>
      <w:r w:rsidRPr="000A0290">
        <w:rPr>
          <w:rtl/>
          <w:lang w:val="en-GB" w:bidi="ar-EG"/>
        </w:rPr>
        <w:t xml:space="preserve"> </w:t>
      </w:r>
      <w:r w:rsidRPr="000A0290">
        <w:rPr>
          <w:rFonts w:hint="eastAsia"/>
          <w:rtl/>
          <w:lang w:val="en-GB" w:bidi="ar-EG"/>
        </w:rPr>
        <w:t>الأنظمة</w:t>
      </w:r>
      <w:r w:rsidRPr="000A0290">
        <w:rPr>
          <w:rtl/>
          <w:lang w:val="en-GB" w:bidi="ar-EG"/>
        </w:rPr>
        <w:t xml:space="preserve"> </w:t>
      </w:r>
      <w:r w:rsidRPr="000A0290">
        <w:rPr>
          <w:rFonts w:hint="eastAsia"/>
          <w:rtl/>
          <w:lang w:val="en-GB" w:bidi="ar-EG"/>
        </w:rPr>
        <w:t>بدون</w:t>
      </w:r>
      <w:r w:rsidRPr="000A0290">
        <w:rPr>
          <w:rtl/>
          <w:lang w:val="en-GB" w:bidi="ar-EG"/>
        </w:rPr>
        <w:t xml:space="preserve"> </w:t>
      </w:r>
      <w:r w:rsidRPr="000A0290">
        <w:rPr>
          <w:rFonts w:hint="eastAsia"/>
          <w:rtl/>
          <w:lang w:val="en-GB" w:bidi="ar-EG"/>
        </w:rPr>
        <w:t>طيار</w:t>
      </w:r>
      <w:r w:rsidRPr="000A0290">
        <w:rPr>
          <w:rtl/>
          <w:lang w:val="en-GB" w:bidi="ar-EG"/>
        </w:rPr>
        <w:t xml:space="preserve"> </w:t>
      </w:r>
      <w:r w:rsidRPr="000A0290">
        <w:rPr>
          <w:rFonts w:hint="eastAsia"/>
          <w:rtl/>
          <w:lang w:val="en-GB" w:bidi="ar-EG"/>
        </w:rPr>
        <w:t>على</w:t>
      </w:r>
      <w:r w:rsidRPr="000A0290">
        <w:rPr>
          <w:rtl/>
          <w:lang w:val="en-GB" w:bidi="ar-EG"/>
        </w:rPr>
        <w:t xml:space="preserve"> </w:t>
      </w:r>
      <w:r w:rsidRPr="000A0290">
        <w:rPr>
          <w:rFonts w:hint="eastAsia"/>
          <w:rtl/>
          <w:lang w:val="en-GB" w:bidi="ar-EG"/>
        </w:rPr>
        <w:t>الأجلين</w:t>
      </w:r>
      <w:r w:rsidRPr="000A0290">
        <w:rPr>
          <w:rtl/>
          <w:lang w:val="en-GB" w:bidi="ar-EG"/>
        </w:rPr>
        <w:t xml:space="preserve"> القصير والمتوسط </w:t>
      </w:r>
      <w:r w:rsidRPr="000A0290">
        <w:rPr>
          <w:rFonts w:hint="eastAsia"/>
          <w:rtl/>
          <w:lang w:val="en-GB" w:bidi="ar-EG"/>
        </w:rPr>
        <w:t>علماً</w:t>
      </w:r>
      <w:r w:rsidRPr="000A0290">
        <w:rPr>
          <w:rtl/>
          <w:lang w:val="en-GB" w:bidi="ar-EG"/>
        </w:rPr>
        <w:t xml:space="preserve"> </w:t>
      </w:r>
      <w:r w:rsidRPr="000A0290">
        <w:rPr>
          <w:rFonts w:hint="eastAsia"/>
          <w:rtl/>
          <w:lang w:val="en-GB" w:bidi="ar-EG"/>
        </w:rPr>
        <w:t>أنه</w:t>
      </w:r>
      <w:r w:rsidRPr="000A0290">
        <w:rPr>
          <w:rtl/>
          <w:lang w:val="en-GB" w:bidi="ar-EG"/>
        </w:rPr>
        <w:t xml:space="preserve"> </w:t>
      </w:r>
      <w:r w:rsidRPr="000A0290">
        <w:rPr>
          <w:rFonts w:hint="eastAsia"/>
          <w:rtl/>
          <w:lang w:val="en-GB" w:bidi="ar-EG"/>
        </w:rPr>
        <w:t>من</w:t>
      </w:r>
      <w:r w:rsidRPr="000A0290">
        <w:rPr>
          <w:rtl/>
          <w:lang w:val="en-GB" w:bidi="ar-EG"/>
        </w:rPr>
        <w:t xml:space="preserve"> </w:t>
      </w:r>
      <w:r w:rsidRPr="000A0290">
        <w:rPr>
          <w:rFonts w:hint="eastAsia"/>
          <w:rtl/>
          <w:lang w:val="en-GB" w:bidi="ar-EG"/>
        </w:rPr>
        <w:t>غير</w:t>
      </w:r>
      <w:r w:rsidRPr="000A0290">
        <w:rPr>
          <w:rtl/>
          <w:lang w:val="en-GB" w:bidi="ar-EG"/>
        </w:rPr>
        <w:t xml:space="preserve"> </w:t>
      </w:r>
      <w:r w:rsidRPr="000A0290">
        <w:rPr>
          <w:rFonts w:hint="eastAsia"/>
          <w:rtl/>
          <w:lang w:val="en-GB" w:bidi="ar-EG"/>
        </w:rPr>
        <w:t>المرجح</w:t>
      </w:r>
      <w:r w:rsidRPr="000A0290">
        <w:rPr>
          <w:rtl/>
          <w:lang w:val="en-GB" w:bidi="ar-EG"/>
        </w:rPr>
        <w:t xml:space="preserve"> </w:t>
      </w:r>
      <w:r w:rsidRPr="000A0290">
        <w:rPr>
          <w:rFonts w:hint="eastAsia"/>
          <w:rtl/>
          <w:lang w:val="en-GB" w:bidi="ar-EG"/>
        </w:rPr>
        <w:t>تنفيذ</w:t>
      </w:r>
      <w:r w:rsidRPr="000A0290">
        <w:rPr>
          <w:rtl/>
          <w:lang w:val="en-GB" w:bidi="ar-EG"/>
        </w:rPr>
        <w:t xml:space="preserve"> نظام </w:t>
      </w:r>
      <w:proofErr w:type="spellStart"/>
      <w:r w:rsidRPr="000A0290">
        <w:rPr>
          <w:rFonts w:hint="eastAsia"/>
          <w:rtl/>
          <w:lang w:val="en-GB" w:bidi="ar-EG"/>
        </w:rPr>
        <w:t>ساتلي</w:t>
      </w:r>
      <w:proofErr w:type="spellEnd"/>
      <w:r w:rsidRPr="000A0290">
        <w:rPr>
          <w:rtl/>
          <w:lang w:val="en-GB" w:bidi="ar-EG"/>
        </w:rPr>
        <w:t xml:space="preserve"> مكرس لهذا التطبيق </w:t>
      </w:r>
      <w:r w:rsidRPr="000A0290">
        <w:rPr>
          <w:rFonts w:hint="eastAsia"/>
          <w:rtl/>
          <w:lang w:val="en-GB" w:bidi="ar-EG"/>
        </w:rPr>
        <w:t>في</w:t>
      </w:r>
      <w:r w:rsidRPr="000A0290">
        <w:rPr>
          <w:rtl/>
          <w:lang w:val="en-GB" w:bidi="ar-EG"/>
        </w:rPr>
        <w:t xml:space="preserve"> </w:t>
      </w:r>
      <w:r w:rsidRPr="000A0290">
        <w:rPr>
          <w:rFonts w:hint="eastAsia"/>
          <w:rtl/>
          <w:lang w:val="en-GB" w:bidi="ar-EG"/>
        </w:rPr>
        <w:t>هذه</w:t>
      </w:r>
      <w:r w:rsidRPr="000A0290">
        <w:rPr>
          <w:rtl/>
          <w:lang w:val="en-GB" w:bidi="ar-EG"/>
        </w:rPr>
        <w:t xml:space="preserve"> </w:t>
      </w:r>
      <w:r w:rsidRPr="000A0290">
        <w:rPr>
          <w:rFonts w:hint="eastAsia"/>
          <w:rtl/>
          <w:lang w:val="en-GB" w:bidi="ar-EG"/>
        </w:rPr>
        <w:t>الفترة</w:t>
      </w:r>
      <w:r w:rsidRPr="000A0290">
        <w:rPr>
          <w:rtl/>
          <w:lang w:val="en-GB" w:bidi="ar-EG"/>
        </w:rPr>
        <w:t xml:space="preserve"> </w:t>
      </w:r>
      <w:r w:rsidRPr="000A0290">
        <w:rPr>
          <w:rFonts w:hint="eastAsia"/>
          <w:rtl/>
          <w:lang w:val="en-GB" w:bidi="ar-EG"/>
        </w:rPr>
        <w:t>الزمنية</w:t>
      </w:r>
      <w:r w:rsidRPr="000A0290">
        <w:rPr>
          <w:rtl/>
          <w:lang w:val="en-GB" w:bidi="ar-EG"/>
        </w:rPr>
        <w:t>؛</w:t>
      </w:r>
    </w:p>
    <w:p w:rsidR="00A42172" w:rsidRPr="000A0290" w:rsidRDefault="00A42172" w:rsidP="00C96052">
      <w:pPr>
        <w:rPr>
          <w:spacing w:val="-4"/>
          <w:rtl/>
          <w:lang w:val="en-GB" w:bidi="ar-EG"/>
        </w:rPr>
      </w:pPr>
      <w:r w:rsidRPr="000A0290">
        <w:rPr>
          <w:i/>
          <w:iCs/>
          <w:rtl/>
          <w:lang w:val="en-GB" w:bidi="ar-EG"/>
        </w:rPr>
        <w:lastRenderedPageBreak/>
        <w:t>ج)</w:t>
      </w:r>
      <w:r w:rsidRPr="000A0290">
        <w:rPr>
          <w:rtl/>
          <w:lang w:val="en-GB" w:bidi="ar-EG"/>
        </w:rPr>
        <w:tab/>
      </w:r>
      <w:r w:rsidRPr="000A0290">
        <w:rPr>
          <w:spacing w:val="-4"/>
          <w:rtl/>
          <w:lang w:val="en-GB" w:bidi="ar-EG"/>
        </w:rPr>
        <w:t xml:space="preserve">أن هناك طرائق تقنية مختلفة </w:t>
      </w:r>
      <w:r w:rsidRPr="000A0290">
        <w:rPr>
          <w:rFonts w:hint="cs"/>
          <w:spacing w:val="-4"/>
          <w:rtl/>
          <w:lang w:val="en-GB" w:bidi="ar-EG"/>
        </w:rPr>
        <w:t>قد</w:t>
      </w:r>
      <w:r w:rsidRPr="000A0290">
        <w:rPr>
          <w:spacing w:val="-4"/>
          <w:rtl/>
          <w:lang w:val="en-GB" w:bidi="ar-EG"/>
        </w:rPr>
        <w:t xml:space="preserve"> تُستعمل لزيادة موثوقية وصلات الاتصالات الرقمية، مثل التشكيل والتشفير والإطناب وما</w:t>
      </w:r>
      <w:r w:rsidRPr="000A0290">
        <w:rPr>
          <w:rFonts w:hint="cs"/>
          <w:spacing w:val="-4"/>
          <w:rtl/>
          <w:lang w:val="en-GB" w:bidi="ar-EG"/>
        </w:rPr>
        <w:t> </w:t>
      </w:r>
      <w:r w:rsidRPr="000A0290">
        <w:rPr>
          <w:spacing w:val="-4"/>
          <w:rtl/>
          <w:lang w:val="en-GB" w:bidi="ar-EG"/>
        </w:rPr>
        <w:t>إلى ذلك</w:t>
      </w:r>
      <w:r w:rsidRPr="000A0290">
        <w:rPr>
          <w:rFonts w:hint="cs"/>
          <w:spacing w:val="-4"/>
          <w:rtl/>
          <w:lang w:val="en-GB" w:bidi="ar-EG"/>
        </w:rPr>
        <w:t>، وأنه يمكن استعمالها لضمان التشغيل الآمن لأنظمة الطائرات بدون طيار في الفضاء الجوي</w:t>
      </w:r>
      <w:r w:rsidRPr="000A0290" w:rsidDel="001A3146">
        <w:rPr>
          <w:rFonts w:hint="cs"/>
          <w:spacing w:val="-4"/>
          <w:rtl/>
          <w:lang w:val="en-GB" w:bidi="ar-EG"/>
        </w:rPr>
        <w:t xml:space="preserve"> </w:t>
      </w:r>
      <w:r w:rsidRPr="000A0290">
        <w:rPr>
          <w:rFonts w:hint="cs"/>
          <w:spacing w:val="-4"/>
          <w:rtl/>
          <w:lang w:val="en-GB" w:bidi="ar-EG"/>
        </w:rPr>
        <w:t>كله</w:t>
      </w:r>
      <w:r w:rsidRPr="000A0290">
        <w:rPr>
          <w:spacing w:val="-4"/>
          <w:rtl/>
          <w:lang w:val="en-GB" w:bidi="ar-EG"/>
        </w:rPr>
        <w:t>؛</w:t>
      </w:r>
    </w:p>
    <w:p w:rsidR="00A42172" w:rsidRPr="000A0290" w:rsidRDefault="00A42172" w:rsidP="00A42172">
      <w:pPr>
        <w:rPr>
          <w:lang w:val="en-GB" w:bidi="ar-EG"/>
        </w:rPr>
      </w:pPr>
      <w:r w:rsidRPr="000A0290">
        <w:rPr>
          <w:i/>
          <w:iCs/>
          <w:spacing w:val="-4"/>
          <w:rtl/>
          <w:lang w:val="en-GB" w:bidi="ar-EG"/>
        </w:rPr>
        <w:t>د )</w:t>
      </w:r>
      <w:r w:rsidRPr="000A0290">
        <w:rPr>
          <w:spacing w:val="-4"/>
          <w:rtl/>
          <w:lang w:val="en-GB" w:bidi="ar-EG"/>
        </w:rPr>
        <w:tab/>
      </w:r>
      <w:r w:rsidRPr="000A0290">
        <w:rPr>
          <w:rtl/>
          <w:lang w:val="en-GB" w:bidi="ar-EG"/>
        </w:rPr>
        <w:t xml:space="preserve">أن التشغيل الآمن لأنظمة الطائرات بدون طيار </w:t>
      </w:r>
      <w:r w:rsidRPr="000A0290">
        <w:rPr>
          <w:lang w:val="en-GB" w:bidi="ar-EG"/>
        </w:rPr>
        <w:t>(UAS)</w:t>
      </w:r>
      <w:r w:rsidRPr="000A0290">
        <w:rPr>
          <w:rtl/>
          <w:lang w:val="en-GB" w:bidi="ar-EG"/>
        </w:rPr>
        <w:t xml:space="preserve"> يتعلق باتصالات</w:t>
      </w:r>
      <w:r w:rsidRPr="000A0290">
        <w:rPr>
          <w:rFonts w:hint="cs"/>
          <w:rtl/>
          <w:lang w:val="en-GB" w:bidi="ar-EG"/>
        </w:rPr>
        <w:t xml:space="preserve"> التحكم والاتصالات خارج الحمولة النافعة لـ</w:t>
      </w:r>
      <w:r w:rsidRPr="000A0290">
        <w:rPr>
          <w:rtl/>
          <w:lang w:val="en-GB" w:bidi="ar-EG"/>
        </w:rPr>
        <w:t>هذه الأنظمة، ويستلزم متطلبات تقنية وتشغيلية وتنظيمية معينة لذلك؛</w:t>
      </w:r>
    </w:p>
    <w:p w:rsidR="00A42172" w:rsidRPr="000A0290" w:rsidRDefault="00A42172" w:rsidP="00A42172">
      <w:pPr>
        <w:rPr>
          <w:rtl/>
          <w:lang w:val="en-GB" w:bidi="ar-EG"/>
        </w:rPr>
      </w:pPr>
      <w:r w:rsidRPr="000A0290">
        <w:rPr>
          <w:i/>
          <w:iCs/>
          <w:rtl/>
          <w:lang w:val="en-GB" w:bidi="ar-EG"/>
        </w:rPr>
        <w:t>ﻫ )</w:t>
      </w:r>
      <w:r w:rsidRPr="000A0290">
        <w:rPr>
          <w:rtl/>
          <w:lang w:val="en-GB" w:bidi="ar-EG"/>
        </w:rPr>
        <w:tab/>
        <w:t xml:space="preserve">أن المتطلبات الواردة في البند </w:t>
      </w:r>
      <w:r w:rsidRPr="000A0290">
        <w:rPr>
          <w:i/>
          <w:iCs/>
          <w:rtl/>
          <w:lang w:val="en-GB" w:bidi="ar-EG"/>
        </w:rPr>
        <w:t>د )</w:t>
      </w:r>
      <w:r w:rsidRPr="000A0290">
        <w:rPr>
          <w:rtl/>
          <w:lang w:val="en-GB" w:bidi="ar-EG"/>
        </w:rPr>
        <w:t xml:space="preserve"> </w:t>
      </w:r>
      <w:r w:rsidRPr="000A0290">
        <w:rPr>
          <w:rFonts w:hint="cs"/>
          <w:rtl/>
          <w:lang w:val="en-GB" w:bidi="ar-EG"/>
        </w:rPr>
        <w:t>من فقرة "</w:t>
      </w:r>
      <w:r w:rsidRPr="000A0290">
        <w:rPr>
          <w:rFonts w:hint="eastAsia"/>
          <w:rtl/>
          <w:lang w:val="en-GB" w:bidi="ar-EG"/>
        </w:rPr>
        <w:t> </w:t>
      </w:r>
      <w:r w:rsidRPr="000A0290">
        <w:rPr>
          <w:rFonts w:hint="cs"/>
          <w:i/>
          <w:iCs/>
          <w:rtl/>
          <w:lang w:val="en-GB" w:bidi="ar-EG"/>
        </w:rPr>
        <w:t>إذ يضع في اعتباره كذلك</w:t>
      </w:r>
      <w:r w:rsidRPr="000A0290">
        <w:rPr>
          <w:rFonts w:hint="cs"/>
          <w:rtl/>
          <w:lang w:val="en-GB" w:bidi="ar-EG"/>
        </w:rPr>
        <w:t xml:space="preserve">" </w:t>
      </w:r>
      <w:r w:rsidRPr="000A0290">
        <w:rPr>
          <w:rtl/>
          <w:lang w:val="en-GB" w:bidi="ar-EG"/>
        </w:rPr>
        <w:t xml:space="preserve">يمكن أن </w:t>
      </w:r>
      <w:r w:rsidRPr="000A0290">
        <w:rPr>
          <w:rFonts w:hint="cs"/>
          <w:rtl/>
          <w:lang w:val="en-GB" w:bidi="ar-EG"/>
        </w:rPr>
        <w:t>تحدد</w:t>
      </w:r>
      <w:r w:rsidRPr="000A0290">
        <w:rPr>
          <w:rtl/>
          <w:lang w:val="en-GB" w:bidi="ar-EG"/>
        </w:rPr>
        <w:t xml:space="preserve"> لاستعمال أنظمة الطائرات بدون طيار</w:t>
      </w:r>
      <w:r w:rsidRPr="000A0290">
        <w:rPr>
          <w:rFonts w:hint="cs"/>
          <w:rtl/>
          <w:lang w:val="en-GB" w:bidi="ar-EG"/>
        </w:rPr>
        <w:t> </w:t>
      </w:r>
      <w:r w:rsidRPr="000A0290">
        <w:rPr>
          <w:lang w:val="en-GB" w:bidi="ar-EG"/>
        </w:rPr>
        <w:t>(UAS)</w:t>
      </w:r>
      <w:r w:rsidRPr="000A0290">
        <w:rPr>
          <w:rtl/>
          <w:lang w:val="en-GB" w:bidi="ar-EG"/>
        </w:rPr>
        <w:t xml:space="preserve"> لشبكات الخدمة الثابتة الساتلية</w:t>
      </w:r>
      <w:r w:rsidRPr="000A0290">
        <w:rPr>
          <w:rFonts w:hint="cs"/>
          <w:rtl/>
          <w:lang w:val="en-GB" w:bidi="ar-EG"/>
        </w:rPr>
        <w:t> </w:t>
      </w:r>
      <w:r w:rsidRPr="000A0290">
        <w:rPr>
          <w:lang w:val="en-GB" w:bidi="ar-EG"/>
        </w:rPr>
        <w:t>(FSS)</w:t>
      </w:r>
      <w:r w:rsidRPr="000A0290">
        <w:rPr>
          <w:rtl/>
          <w:lang w:val="en-GB" w:bidi="ar-EG"/>
        </w:rPr>
        <w:t>،</w:t>
      </w:r>
    </w:p>
    <w:p w:rsidR="006E3CE1" w:rsidRPr="000A0290" w:rsidRDefault="006E3CE1">
      <w:pPr>
        <w:pStyle w:val="Call"/>
        <w:rPr>
          <w:rtl/>
          <w:lang w:val="en-GB" w:bidi="ar-SY"/>
        </w:rPr>
        <w:pPrChange w:id="69" w:author="Manafikhi, Muwafaq" w:date="2015-03-31T11:35:00Z">
          <w:pPr>
            <w:keepNext/>
            <w:keepLines/>
            <w:tabs>
              <w:tab w:val="left" w:pos="567"/>
            </w:tabs>
            <w:overflowPunct w:val="0"/>
            <w:autoSpaceDE w:val="0"/>
            <w:autoSpaceDN w:val="0"/>
            <w:adjustRightInd w:val="0"/>
            <w:spacing w:before="160"/>
            <w:ind w:left="567"/>
            <w:textAlignment w:val="baseline"/>
          </w:pPr>
        </w:pPrChange>
      </w:pPr>
      <w:r w:rsidRPr="000A0290">
        <w:rPr>
          <w:rFonts w:hint="cs"/>
          <w:rtl/>
          <w:lang w:val="en-GB" w:bidi="ar-SY"/>
        </w:rPr>
        <w:t xml:space="preserve">وإذ </w:t>
      </w:r>
      <w:r w:rsidRPr="000A0290">
        <w:rPr>
          <w:rFonts w:ascii="Times New Roman italic" w:hAnsi="Times New Roman italic"/>
          <w:rtl/>
          <w:lang w:bidi="ar-EG"/>
          <w:rPrChange w:id="70" w:author="Manafikhi, Muwafaq" w:date="2015-03-31T11:35:00Z">
            <w:rPr>
              <w:i/>
              <w:iCs/>
              <w:rtl/>
              <w:lang w:val="en-GB" w:bidi="ar-SY"/>
            </w:rPr>
          </w:rPrChange>
        </w:rPr>
        <w:t>يلاحظ</w:t>
      </w:r>
    </w:p>
    <w:p w:rsidR="006E3CE1" w:rsidRPr="000A0290" w:rsidRDefault="006E3CE1" w:rsidP="006E3CE1">
      <w:pPr>
        <w:rPr>
          <w:rtl/>
          <w:lang w:val="en-GB" w:bidi="ar-EG"/>
        </w:rPr>
      </w:pPr>
      <w:r w:rsidRPr="000A0290" w:rsidDel="00893DC4">
        <w:rPr>
          <w:rFonts w:hint="cs"/>
          <w:i/>
          <w:iCs/>
          <w:rtl/>
          <w:lang w:val="en-GB" w:bidi="ar-EG"/>
        </w:rPr>
        <w:t xml:space="preserve"> </w:t>
      </w:r>
      <w:r w:rsidRPr="000A0290">
        <w:rPr>
          <w:rFonts w:hint="cs"/>
          <w:i/>
          <w:iCs/>
          <w:rtl/>
          <w:lang w:val="en-GB" w:bidi="ar-EG"/>
        </w:rPr>
        <w:t>أ )</w:t>
      </w:r>
      <w:r w:rsidRPr="000A0290">
        <w:rPr>
          <w:rFonts w:hint="cs"/>
          <w:rtl/>
          <w:lang w:val="en-GB" w:bidi="ar-EG"/>
        </w:rPr>
        <w:tab/>
        <w:t xml:space="preserve">أن التقرير </w:t>
      </w:r>
      <w:r w:rsidRPr="000A0290">
        <w:rPr>
          <w:lang w:val="en-GB" w:bidi="ar-EG"/>
        </w:rPr>
        <w:t>ITU-R M.2171</w:t>
      </w:r>
      <w:r w:rsidRPr="000A0290">
        <w:rPr>
          <w:rFonts w:hint="cs"/>
          <w:rtl/>
          <w:lang w:val="en-GB" w:bidi="ar-EG"/>
        </w:rPr>
        <w:t xml:space="preserve"> </w:t>
      </w:r>
      <w:r w:rsidR="00C96052">
        <w:rPr>
          <w:rFonts w:hint="cs"/>
          <w:rtl/>
          <w:lang w:val="en-GB" w:bidi="ar-EG"/>
        </w:rPr>
        <w:t xml:space="preserve">للاتحاد الدولي للاتصالات </w:t>
      </w:r>
      <w:r w:rsidRPr="000A0290">
        <w:rPr>
          <w:rFonts w:hint="cs"/>
          <w:rtl/>
          <w:lang w:val="en-GB" w:bidi="ar-EG"/>
        </w:rPr>
        <w:t>يوفر معلومات بشأن عدد كبير من التطبيقات المتعلقة بالطائرات بدون طيار التي تحتاج إلى النفاذ إلى الفضاء الجوي غير المحجوز؛</w:t>
      </w:r>
    </w:p>
    <w:p w:rsidR="006E3CE1" w:rsidRPr="000A0290" w:rsidRDefault="006E3CE1" w:rsidP="00C96052">
      <w:pPr>
        <w:rPr>
          <w:rFonts w:eastAsiaTheme="minorEastAsia"/>
          <w:rtl/>
          <w:lang w:bidi="ar-EG"/>
          <w:rPrChange w:id="71" w:author="Rami, Nadia" w:date="2015-03-31T10:07:00Z">
            <w:rPr>
              <w:rtl/>
              <w:lang w:val="en-GB" w:bidi="ar-EG"/>
            </w:rPr>
          </w:rPrChange>
        </w:rPr>
      </w:pPr>
      <w:r w:rsidRPr="000A0290">
        <w:rPr>
          <w:rFonts w:hint="cs"/>
          <w:i/>
          <w:iCs/>
          <w:rtl/>
          <w:lang w:val="en-GB" w:bidi="ar-EG"/>
        </w:rPr>
        <w:t>ب)</w:t>
      </w:r>
      <w:r w:rsidRPr="000A0290">
        <w:rPr>
          <w:rFonts w:hint="cs"/>
          <w:rtl/>
          <w:lang w:val="en-GB" w:bidi="ar-EG"/>
        </w:rPr>
        <w:tab/>
      </w:r>
      <w:r w:rsidRPr="000A0290">
        <w:rPr>
          <w:rFonts w:hint="eastAsia"/>
          <w:rtl/>
          <w:lang w:val="en-GB" w:bidi="ar-EG"/>
        </w:rPr>
        <w:t>أن</w:t>
      </w:r>
      <w:r w:rsidRPr="000A0290">
        <w:rPr>
          <w:rFonts w:hint="cs"/>
          <w:rtl/>
          <w:lang w:val="en-GB" w:bidi="ar-EG"/>
        </w:rPr>
        <w:t>ه على الرغم من أن</w:t>
      </w:r>
      <w:r w:rsidRPr="000A0290">
        <w:rPr>
          <w:rtl/>
          <w:lang w:val="en-GB" w:bidi="ar-EG"/>
        </w:rPr>
        <w:t xml:space="preserve"> التوصية </w:t>
      </w:r>
      <w:r w:rsidRPr="000A0290">
        <w:rPr>
          <w:b/>
          <w:bCs/>
          <w:lang w:val="en-GB" w:bidi="ar-EG"/>
        </w:rPr>
        <w:t>724 (WRC</w:t>
      </w:r>
      <w:r w:rsidRPr="000A0290">
        <w:rPr>
          <w:b/>
          <w:bCs/>
          <w:lang w:val="en-GB" w:bidi="ar-EG"/>
        </w:rPr>
        <w:noBreakHyphen/>
        <w:t>07)</w:t>
      </w:r>
      <w:r w:rsidRPr="000A0290">
        <w:rPr>
          <w:rtl/>
          <w:lang w:val="en-GB" w:bidi="ar-EG"/>
        </w:rPr>
        <w:t xml:space="preserve"> تلاحظ أن </w:t>
      </w:r>
      <w:r w:rsidR="00C96052" w:rsidRPr="000A0290">
        <w:rPr>
          <w:rFonts w:hint="cs"/>
          <w:rtl/>
          <w:lang w:val="en-GB" w:bidi="ar-EG"/>
        </w:rPr>
        <w:t>الخدمة الثابتة الساتلية</w:t>
      </w:r>
      <w:r w:rsidR="00C96052" w:rsidRPr="000A0290">
        <w:rPr>
          <w:rtl/>
          <w:lang w:val="en-GB" w:bidi="ar-EG"/>
        </w:rPr>
        <w:t xml:space="preserve"> </w:t>
      </w:r>
      <w:r w:rsidRPr="000A0290">
        <w:rPr>
          <w:rtl/>
          <w:lang w:val="en-GB" w:bidi="ar-EG"/>
        </w:rPr>
        <w:t>ليست خدمة سلامة</w:t>
      </w:r>
      <w:r w:rsidRPr="000A0290">
        <w:rPr>
          <w:rFonts w:hint="cs"/>
          <w:rtl/>
          <w:lang w:val="en-GB" w:bidi="ar-EG"/>
        </w:rPr>
        <w:t xml:space="preserve"> معيّنة، يمكن استخدام </w:t>
      </w:r>
      <w:r w:rsidR="00C96052">
        <w:rPr>
          <w:rFonts w:hint="cs"/>
          <w:rtl/>
          <w:lang w:val="en-GB" w:bidi="ar-EG"/>
        </w:rPr>
        <w:t>هذه الخدمة</w:t>
      </w:r>
      <w:r w:rsidRPr="000A0290">
        <w:rPr>
          <w:rFonts w:hint="cs"/>
          <w:rtl/>
          <w:lang w:val="en-GB" w:bidi="ar-EG"/>
        </w:rPr>
        <w:t>، تحت ظروف معينة</w:t>
      </w:r>
      <w:r w:rsidRPr="000A0290">
        <w:rPr>
          <w:rFonts w:hint="eastAsia"/>
          <w:rtl/>
          <w:lang w:val="en-GB" w:bidi="ar-EG"/>
        </w:rPr>
        <w:t>،</w:t>
      </w:r>
      <w:r w:rsidRPr="000A0290">
        <w:rPr>
          <w:rtl/>
          <w:lang w:val="en-GB" w:bidi="ar-EG"/>
        </w:rPr>
        <w:t xml:space="preserve"> على أساس دائم أو مؤقت</w:t>
      </w:r>
      <w:r w:rsidRPr="000A0290">
        <w:rPr>
          <w:rFonts w:hint="cs"/>
          <w:rtl/>
          <w:lang w:val="en-GB" w:bidi="ar-EG"/>
        </w:rPr>
        <w:t>،</w:t>
      </w:r>
      <w:r w:rsidRPr="000A0290">
        <w:rPr>
          <w:rtl/>
          <w:lang w:val="en-GB" w:bidi="ar-EG"/>
        </w:rPr>
        <w:t xml:space="preserve"> للحفاظ على سلامة الحياة البشرية أو </w:t>
      </w:r>
      <w:r w:rsidRPr="000A0290">
        <w:rPr>
          <w:rFonts w:hint="eastAsia"/>
          <w:rtl/>
          <w:lang w:val="en-GB" w:bidi="ar-EG"/>
        </w:rPr>
        <w:t>الممتلكات</w:t>
      </w:r>
      <w:r w:rsidRPr="000A0290">
        <w:rPr>
          <w:rtl/>
          <w:lang w:bidi="ar-EG"/>
        </w:rPr>
        <w:t>،</w:t>
      </w:r>
    </w:p>
    <w:p w:rsidR="006E3CE1" w:rsidRPr="000A0290" w:rsidRDefault="006E3CE1">
      <w:pPr>
        <w:pStyle w:val="Call"/>
        <w:rPr>
          <w:rtl/>
          <w:lang w:val="en-GB" w:bidi="ar-SY"/>
        </w:rPr>
        <w:pPrChange w:id="72" w:author="Manafikhi, Muwafaq" w:date="2015-03-31T11:35:00Z">
          <w:pPr>
            <w:keepNext/>
            <w:keepLines/>
            <w:tabs>
              <w:tab w:val="left" w:pos="567"/>
            </w:tabs>
            <w:overflowPunct w:val="0"/>
            <w:autoSpaceDE w:val="0"/>
            <w:autoSpaceDN w:val="0"/>
            <w:adjustRightInd w:val="0"/>
            <w:spacing w:before="160"/>
            <w:ind w:left="567"/>
            <w:textAlignment w:val="baseline"/>
          </w:pPr>
        </w:pPrChange>
      </w:pPr>
      <w:r w:rsidRPr="000A0290">
        <w:rPr>
          <w:rFonts w:hint="cs"/>
          <w:rtl/>
          <w:lang w:val="en-GB" w:bidi="ar-SY"/>
        </w:rPr>
        <w:t>وإذ يدرك</w:t>
      </w:r>
    </w:p>
    <w:p w:rsidR="006E3CE1" w:rsidRPr="00C96052" w:rsidRDefault="006E3CE1" w:rsidP="00961063">
      <w:pPr>
        <w:rPr>
          <w:i/>
          <w:iCs/>
          <w:rtl/>
          <w:lang w:bidi="ar-EG"/>
        </w:rPr>
      </w:pPr>
      <w:r>
        <w:rPr>
          <w:rFonts w:hint="cs"/>
          <w:i/>
          <w:iCs/>
          <w:rtl/>
          <w:lang w:val="en-GB" w:bidi="ar-EG"/>
        </w:rPr>
        <w:t xml:space="preserve">أ </w:t>
      </w:r>
      <w:r w:rsidRPr="000A0290">
        <w:rPr>
          <w:rFonts w:hint="cs"/>
          <w:i/>
          <w:iCs/>
          <w:rtl/>
          <w:lang w:val="en-GB" w:bidi="ar-EG"/>
        </w:rPr>
        <w:t>)</w:t>
      </w:r>
      <w:r>
        <w:rPr>
          <w:i/>
          <w:iCs/>
          <w:rtl/>
          <w:lang w:val="en-GB" w:bidi="ar-EG"/>
        </w:rPr>
        <w:tab/>
      </w:r>
      <w:r w:rsidR="00C96052">
        <w:rPr>
          <w:rFonts w:hint="cs"/>
          <w:rtl/>
          <w:lang w:val="en-GB" w:bidi="ar-EG"/>
        </w:rPr>
        <w:t xml:space="preserve">أن حدود كثافة تدفق القدرة المبينة في القسم </w:t>
      </w:r>
      <w:r w:rsidR="00C96052">
        <w:rPr>
          <w:lang w:bidi="ar-EG"/>
        </w:rPr>
        <w:t>V</w:t>
      </w:r>
      <w:r w:rsidR="00C96052">
        <w:rPr>
          <w:rFonts w:hint="cs"/>
          <w:rtl/>
          <w:lang w:bidi="ar-EG"/>
        </w:rPr>
        <w:t xml:space="preserve"> من المادة </w:t>
      </w:r>
      <w:r w:rsidR="00C96052" w:rsidRPr="00C95917">
        <w:rPr>
          <w:b/>
          <w:bCs/>
          <w:lang w:bidi="ar-EG"/>
        </w:rPr>
        <w:t>21</w:t>
      </w:r>
      <w:r w:rsidR="00C96052">
        <w:rPr>
          <w:rFonts w:hint="cs"/>
          <w:rtl/>
          <w:lang w:bidi="ar-EG"/>
        </w:rPr>
        <w:t xml:space="preserve"> تنطبق على الإرسالات من الأرض إلى الفضاء </w:t>
      </w:r>
      <w:r w:rsidR="00961063">
        <w:rPr>
          <w:rFonts w:hint="cs"/>
          <w:rtl/>
          <w:lang w:bidi="ar-EG"/>
        </w:rPr>
        <w:t>من أجل ا</w:t>
      </w:r>
      <w:r w:rsidR="00C96052">
        <w:rPr>
          <w:rFonts w:hint="cs"/>
          <w:rtl/>
          <w:lang w:bidi="ar-EG"/>
        </w:rPr>
        <w:t>لاتصالات مع أنظمة الطائرات بدون طيار؛</w:t>
      </w:r>
    </w:p>
    <w:p w:rsidR="006E3CE1" w:rsidRDefault="006E3CE1" w:rsidP="00C95917">
      <w:pPr>
        <w:rPr>
          <w:rtl/>
          <w:lang w:val="en-GB" w:bidi="ar-EG"/>
        </w:rPr>
      </w:pPr>
      <w:r>
        <w:rPr>
          <w:rFonts w:hint="cs"/>
          <w:i/>
          <w:iCs/>
          <w:rtl/>
          <w:lang w:val="en-GB" w:bidi="ar-EG"/>
        </w:rPr>
        <w:t>ب</w:t>
      </w:r>
      <w:r w:rsidRPr="000A0290">
        <w:rPr>
          <w:rFonts w:hint="cs"/>
          <w:i/>
          <w:iCs/>
          <w:rtl/>
          <w:lang w:val="en-GB" w:bidi="ar-EG"/>
        </w:rPr>
        <w:t>)</w:t>
      </w:r>
      <w:r w:rsidRPr="000A0290">
        <w:rPr>
          <w:rFonts w:hint="cs"/>
          <w:rtl/>
          <w:lang w:val="en-GB" w:bidi="ar-EG"/>
        </w:rPr>
        <w:tab/>
        <w:t xml:space="preserve">أن وصلات الاتصالات </w:t>
      </w:r>
      <w:r w:rsidRPr="000A0290">
        <w:rPr>
          <w:lang w:val="en-GB" w:bidi="ar-EG"/>
        </w:rPr>
        <w:t>UAS CNPC</w:t>
      </w:r>
      <w:r w:rsidRPr="000A0290">
        <w:rPr>
          <w:rFonts w:hint="cs"/>
          <w:rtl/>
          <w:lang w:val="en-GB" w:bidi="ar-EG"/>
        </w:rPr>
        <w:t xml:space="preserve"> يجب أن تُشغل وفقاً </w:t>
      </w:r>
      <w:r w:rsidRPr="000A0290">
        <w:rPr>
          <w:rFonts w:hint="eastAsia"/>
          <w:rtl/>
          <w:lang w:val="en-GB" w:bidi="ar-EG"/>
        </w:rPr>
        <w:t>للمعايير</w:t>
      </w:r>
      <w:r w:rsidRPr="000A0290">
        <w:rPr>
          <w:rtl/>
          <w:lang w:val="en-GB" w:bidi="ar-EG"/>
        </w:rPr>
        <w:t xml:space="preserve"> الدولية والممارسات </w:t>
      </w:r>
      <w:proofErr w:type="spellStart"/>
      <w:r w:rsidRPr="000A0290">
        <w:rPr>
          <w:rFonts w:hint="eastAsia"/>
          <w:rtl/>
          <w:lang w:val="en-GB" w:bidi="ar-EG"/>
        </w:rPr>
        <w:t>الموصى</w:t>
      </w:r>
      <w:proofErr w:type="spellEnd"/>
      <w:r w:rsidRPr="000A0290">
        <w:rPr>
          <w:rtl/>
          <w:lang w:val="en-GB" w:bidi="ar-EG"/>
        </w:rPr>
        <w:t xml:space="preserve"> بها</w:t>
      </w:r>
      <w:r w:rsidRPr="000A0290">
        <w:rPr>
          <w:rFonts w:hint="cs"/>
          <w:rtl/>
          <w:lang w:val="en-GB" w:bidi="ar-EG"/>
        </w:rPr>
        <w:t xml:space="preserve"> والإجراءات التي تضعها </w:t>
      </w:r>
      <w:r w:rsidRPr="000A0290">
        <w:rPr>
          <w:rFonts w:hint="eastAsia"/>
          <w:rtl/>
          <w:lang w:val="en-GB" w:bidi="ar-EG"/>
        </w:rPr>
        <w:t>الاتفاقية</w:t>
      </w:r>
      <w:r w:rsidRPr="000A0290">
        <w:rPr>
          <w:rtl/>
          <w:lang w:val="en-GB" w:bidi="ar-EG"/>
        </w:rPr>
        <w:t xml:space="preserve"> بشأن </w:t>
      </w:r>
      <w:r w:rsidRPr="000A0290">
        <w:rPr>
          <w:rFonts w:hint="cs"/>
          <w:rtl/>
          <w:lang w:val="en-GB" w:bidi="ar-EG"/>
        </w:rPr>
        <w:t>الطيران المدني الدولي</w:t>
      </w:r>
      <w:r w:rsidRPr="000A0290">
        <w:rPr>
          <w:rFonts w:hint="eastAsia"/>
          <w:rtl/>
          <w:lang w:val="en-GB" w:bidi="ar-EG"/>
        </w:rPr>
        <w:t>؛</w:t>
      </w:r>
    </w:p>
    <w:p w:rsidR="00A42172" w:rsidRDefault="006E3CE1" w:rsidP="006E3CE1">
      <w:pPr>
        <w:rPr>
          <w:rFonts w:eastAsia="SimSun"/>
          <w:rtl/>
          <w:lang w:val="en-GB" w:bidi="ar-EG"/>
        </w:rPr>
      </w:pPr>
      <w:r>
        <w:rPr>
          <w:rFonts w:hint="cs"/>
          <w:i/>
          <w:iCs/>
          <w:rtl/>
          <w:lang w:val="en-GB" w:bidi="ar-EG"/>
        </w:rPr>
        <w:t>ج</w:t>
      </w:r>
      <w:r w:rsidRPr="000A0290">
        <w:rPr>
          <w:i/>
          <w:iCs/>
          <w:rtl/>
          <w:lang w:val="en-GB" w:bidi="ar-EG"/>
        </w:rPr>
        <w:t>)</w:t>
      </w:r>
      <w:r w:rsidRPr="000A0290">
        <w:rPr>
          <w:rtl/>
          <w:lang w:val="en-GB" w:bidi="ar-EG"/>
        </w:rPr>
        <w:tab/>
      </w:r>
      <w:r w:rsidRPr="000A0290">
        <w:rPr>
          <w:rtl/>
        </w:rPr>
        <w:t xml:space="preserve">أنه في هذا السياق، يقوم الاتحاد بتحديد الشروط المتعلقة بتشغيل الوصلات </w:t>
      </w:r>
      <w:r w:rsidRPr="000A0290">
        <w:t>CNPC</w:t>
      </w:r>
      <w:r w:rsidRPr="000A0290">
        <w:rPr>
          <w:rtl/>
        </w:rPr>
        <w:t>، وعندئذ، تكون منظمة الطيران المدني الدولي في وضع يسمح لها بوضع الشروط التشغيلية الأخرى لضمان التشغيل الآمن لأنظمة الطائرات بدون طيار،</w:t>
      </w:r>
    </w:p>
    <w:p w:rsidR="009B0521" w:rsidRPr="000A0290" w:rsidRDefault="009B0521">
      <w:pPr>
        <w:pStyle w:val="Call"/>
        <w:rPr>
          <w:rtl/>
          <w:lang w:val="en-GB" w:bidi="ar-SY"/>
        </w:rPr>
        <w:pPrChange w:id="73" w:author="Manafikhi, Muwafaq" w:date="2015-03-31T11:35:00Z">
          <w:pPr>
            <w:keepNext/>
            <w:keepLines/>
            <w:tabs>
              <w:tab w:val="left" w:pos="567"/>
            </w:tabs>
            <w:overflowPunct w:val="0"/>
            <w:autoSpaceDE w:val="0"/>
            <w:autoSpaceDN w:val="0"/>
            <w:adjustRightInd w:val="0"/>
            <w:spacing w:before="160"/>
            <w:ind w:left="567"/>
            <w:textAlignment w:val="baseline"/>
          </w:pPr>
        </w:pPrChange>
      </w:pPr>
      <w:r>
        <w:rPr>
          <w:rFonts w:hint="cs"/>
          <w:rtl/>
          <w:lang w:val="en-GB" w:bidi="ar-SY"/>
        </w:rPr>
        <w:t>يقرر</w:t>
      </w:r>
    </w:p>
    <w:p w:rsidR="00A42172" w:rsidRDefault="009B0521" w:rsidP="008B3898">
      <w:pPr>
        <w:rPr>
          <w:sz w:val="24"/>
          <w:rtl/>
          <w:lang w:bidi="ar-EG"/>
        </w:rPr>
      </w:pPr>
      <w:r>
        <w:t>1</w:t>
      </w:r>
      <w:r>
        <w:tab/>
      </w:r>
      <w:r w:rsidR="00BD06F9">
        <w:rPr>
          <w:rFonts w:hint="cs"/>
          <w:sz w:val="24"/>
          <w:rtl/>
          <w:lang w:bidi="ar-EG"/>
        </w:rPr>
        <w:t xml:space="preserve">أن </w:t>
      </w:r>
      <w:r w:rsidRPr="00BD06F9">
        <w:rPr>
          <w:rFonts w:hint="cs"/>
          <w:sz w:val="24"/>
          <w:rtl/>
        </w:rPr>
        <w:t>شبكات الخدمة الثابتة الساتلية في</w:t>
      </w:r>
      <w:r w:rsidR="00BD06F9">
        <w:rPr>
          <w:rFonts w:hint="cs"/>
          <w:sz w:val="24"/>
          <w:rtl/>
        </w:rPr>
        <w:t xml:space="preserve"> أي منطقة </w:t>
      </w:r>
      <w:r w:rsidRPr="00BD06F9">
        <w:rPr>
          <w:rFonts w:hint="cs"/>
          <w:sz w:val="24"/>
          <w:rtl/>
        </w:rPr>
        <w:t xml:space="preserve">لا يخضع فيها نطاق التردد لخطط </w:t>
      </w:r>
      <w:r w:rsidR="00BD06F9">
        <w:rPr>
          <w:rFonts w:hint="cs"/>
          <w:sz w:val="24"/>
          <w:rtl/>
        </w:rPr>
        <w:t>أ</w:t>
      </w:r>
      <w:r w:rsidRPr="00BD06F9">
        <w:rPr>
          <w:rFonts w:hint="cs"/>
          <w:sz w:val="24"/>
          <w:rtl/>
        </w:rPr>
        <w:t>و</w:t>
      </w:r>
      <w:r w:rsidR="00BD06F9">
        <w:rPr>
          <w:rFonts w:hint="cs"/>
          <w:sz w:val="24"/>
          <w:rtl/>
        </w:rPr>
        <w:t xml:space="preserve"> </w:t>
      </w:r>
      <w:r w:rsidRPr="00BD06F9">
        <w:rPr>
          <w:rFonts w:hint="cs"/>
          <w:sz w:val="24"/>
          <w:rtl/>
        </w:rPr>
        <w:t xml:space="preserve">قوائم التذييلات </w:t>
      </w:r>
      <w:r w:rsidRPr="00BD06F9">
        <w:rPr>
          <w:b/>
          <w:bCs/>
          <w:sz w:val="24"/>
        </w:rPr>
        <w:t>30</w:t>
      </w:r>
      <w:r w:rsidRPr="00BD06F9">
        <w:rPr>
          <w:rFonts w:hint="cs"/>
          <w:sz w:val="24"/>
          <w:rtl/>
          <w:lang w:bidi="ar-EG"/>
        </w:rPr>
        <w:t xml:space="preserve"> </w:t>
      </w:r>
      <w:r w:rsidR="00BD06F9">
        <w:rPr>
          <w:rFonts w:hint="cs"/>
          <w:sz w:val="24"/>
          <w:rtl/>
          <w:lang w:bidi="ar-EG"/>
        </w:rPr>
        <w:t>أو</w:t>
      </w:r>
      <w:r w:rsidR="008B3898">
        <w:rPr>
          <w:rFonts w:hint="eastAsia"/>
          <w:sz w:val="24"/>
          <w:rtl/>
          <w:lang w:bidi="ar-EG"/>
        </w:rPr>
        <w:t> </w:t>
      </w:r>
      <w:r w:rsidRPr="00BD06F9">
        <w:rPr>
          <w:b/>
          <w:bCs/>
          <w:sz w:val="24"/>
          <w:lang w:bidi="ar-EG"/>
        </w:rPr>
        <w:t>30A</w:t>
      </w:r>
      <w:r w:rsidRPr="00BD06F9">
        <w:rPr>
          <w:rFonts w:hint="cs"/>
          <w:sz w:val="24"/>
          <w:rtl/>
          <w:lang w:bidi="ar-EG"/>
        </w:rPr>
        <w:t xml:space="preserve"> و</w:t>
      </w:r>
      <w:r w:rsidRPr="00BD06F9">
        <w:rPr>
          <w:b/>
          <w:bCs/>
          <w:sz w:val="24"/>
          <w:lang w:bidi="ar-EG"/>
        </w:rPr>
        <w:t>30B</w:t>
      </w:r>
      <w:r w:rsidRPr="00BD06F9">
        <w:rPr>
          <w:rFonts w:hint="cs"/>
          <w:sz w:val="24"/>
          <w:rtl/>
          <w:lang w:bidi="ar-EG"/>
        </w:rPr>
        <w:t xml:space="preserve">، </w:t>
      </w:r>
      <w:r w:rsidR="00BD06F9">
        <w:rPr>
          <w:rFonts w:hint="cs"/>
          <w:sz w:val="24"/>
          <w:rtl/>
          <w:lang w:bidi="ar-EG"/>
        </w:rPr>
        <w:t xml:space="preserve">وحيث ينطبق الرقم </w:t>
      </w:r>
      <w:r w:rsidR="00BD06F9" w:rsidRPr="00BD06F9">
        <w:rPr>
          <w:b/>
          <w:bCs/>
          <w:sz w:val="24"/>
          <w:lang w:bidi="ar-EG"/>
        </w:rPr>
        <w:t>A15.5</w:t>
      </w:r>
      <w:r w:rsidR="00BD06F9">
        <w:rPr>
          <w:rFonts w:hint="cs"/>
          <w:sz w:val="24"/>
          <w:rtl/>
          <w:lang w:bidi="ar-EG"/>
        </w:rPr>
        <w:t xml:space="preserve">، </w:t>
      </w:r>
      <w:r w:rsidRPr="00BD06F9">
        <w:rPr>
          <w:rFonts w:hint="cs"/>
          <w:sz w:val="24"/>
          <w:rtl/>
          <w:lang w:bidi="ar-EG"/>
        </w:rPr>
        <w:t xml:space="preserve">يمكن </w:t>
      </w:r>
      <w:r w:rsidR="00BD06F9">
        <w:rPr>
          <w:rFonts w:hint="cs"/>
          <w:sz w:val="24"/>
          <w:rtl/>
          <w:lang w:bidi="ar-EG"/>
        </w:rPr>
        <w:t>استعمالها</w:t>
      </w:r>
      <w:r w:rsidRPr="00BD06F9">
        <w:rPr>
          <w:rFonts w:hint="cs"/>
          <w:sz w:val="24"/>
          <w:rtl/>
          <w:lang w:bidi="ar-EG"/>
        </w:rPr>
        <w:t xml:space="preserve"> في المراقبة والاتصالات خارج الحمولة الن</w:t>
      </w:r>
      <w:r w:rsidR="00BD06F9">
        <w:rPr>
          <w:rFonts w:hint="cs"/>
          <w:sz w:val="24"/>
          <w:rtl/>
          <w:lang w:bidi="ar-EG"/>
        </w:rPr>
        <w:t>افعة لأنظمة الطائرات بدون طيار؛</w:t>
      </w:r>
    </w:p>
    <w:p w:rsidR="00CC2A04" w:rsidRDefault="00CC2A04" w:rsidP="006C751B">
      <w:pPr>
        <w:rPr>
          <w:rtl/>
          <w:lang w:bidi="ar-EG"/>
        </w:rPr>
      </w:pPr>
      <w:r w:rsidRPr="0050189A">
        <w:rPr>
          <w:sz w:val="24"/>
          <w:lang w:bidi="ar-EG"/>
        </w:rPr>
        <w:t>2</w:t>
      </w:r>
      <w:r w:rsidRPr="0050189A">
        <w:rPr>
          <w:sz w:val="24"/>
          <w:lang w:bidi="ar-EG"/>
        </w:rPr>
        <w:tab/>
      </w:r>
      <w:r w:rsidR="00F5655E" w:rsidRPr="0050189A">
        <w:rPr>
          <w:rFonts w:hint="eastAsia"/>
          <w:rtl/>
          <w:lang w:val="en-GB" w:bidi="ar-EG"/>
        </w:rPr>
        <w:t>أن</w:t>
      </w:r>
      <w:r w:rsidR="0050189A">
        <w:rPr>
          <w:rFonts w:hint="cs"/>
          <w:rtl/>
          <w:lang w:val="en-GB" w:bidi="ar-EG"/>
        </w:rPr>
        <w:t xml:space="preserve"> المحطات الأرضية على متن طائرة بدون طيار يمكنها</w:t>
      </w:r>
      <w:r w:rsidR="00F5655E" w:rsidRPr="0050189A">
        <w:rPr>
          <w:rtl/>
          <w:lang w:val="en-GB" w:bidi="ar-EG"/>
        </w:rPr>
        <w:t xml:space="preserve"> أن تتواصل مع محطة فضائية</w:t>
      </w:r>
      <w:r w:rsidR="0050189A">
        <w:rPr>
          <w:rFonts w:hint="cs"/>
          <w:rtl/>
          <w:lang w:val="en-GB" w:bidi="ar-EG"/>
        </w:rPr>
        <w:t xml:space="preserve"> تعمل</w:t>
      </w:r>
      <w:r w:rsidR="00F5655E" w:rsidRPr="0050189A">
        <w:rPr>
          <w:rtl/>
          <w:lang w:val="en-GB" w:bidi="ar-EG"/>
        </w:rPr>
        <w:t xml:space="preserve"> في الخدمة الثابتة </w:t>
      </w:r>
      <w:r w:rsidR="00F5655E" w:rsidRPr="0050189A">
        <w:rPr>
          <w:rFonts w:hint="eastAsia"/>
          <w:rtl/>
          <w:lang w:val="en-GB" w:bidi="ar-EG"/>
        </w:rPr>
        <w:t>الساتلية،</w:t>
      </w:r>
      <w:r w:rsidR="00F5655E" w:rsidRPr="0050189A">
        <w:rPr>
          <w:rtl/>
          <w:lang w:val="en-GB" w:bidi="ar-EG"/>
        </w:rPr>
        <w:t xml:space="preserve"> بما</w:t>
      </w:r>
      <w:r w:rsidR="00F5655E" w:rsidRPr="0050189A">
        <w:rPr>
          <w:rFonts w:hint="cs"/>
          <w:rtl/>
          <w:lang w:val="en-GB" w:bidi="ar-EG"/>
        </w:rPr>
        <w:t> </w:t>
      </w:r>
      <w:r w:rsidR="00F5655E" w:rsidRPr="0050189A">
        <w:rPr>
          <w:rtl/>
          <w:lang w:val="en-GB" w:bidi="ar-EG"/>
        </w:rPr>
        <w:t>في</w:t>
      </w:r>
      <w:r w:rsidR="00F5655E" w:rsidRPr="0050189A">
        <w:rPr>
          <w:rFonts w:hint="cs"/>
          <w:rtl/>
          <w:lang w:val="en-GB" w:bidi="ar-EG"/>
        </w:rPr>
        <w:t> </w:t>
      </w:r>
      <w:r w:rsidR="00F5655E" w:rsidRPr="0050189A">
        <w:rPr>
          <w:rtl/>
          <w:lang w:val="en-GB" w:bidi="ar-EG"/>
        </w:rPr>
        <w:t xml:space="preserve">ذلك الطائرة بدون طيار </w:t>
      </w:r>
      <w:r w:rsidR="00F5655E" w:rsidRPr="0050189A">
        <w:rPr>
          <w:rFonts w:hint="cs"/>
          <w:rtl/>
          <w:lang w:val="en-GB" w:bidi="ar-EG"/>
        </w:rPr>
        <w:t>أثناء الحركة</w:t>
      </w:r>
      <w:r w:rsidR="0050189A">
        <w:rPr>
          <w:rFonts w:hint="cs"/>
          <w:rtl/>
          <w:lang w:bidi="ar-EG"/>
        </w:rPr>
        <w:t xml:space="preserve">، </w:t>
      </w:r>
      <w:r w:rsidR="006C751B">
        <w:rPr>
          <w:rFonts w:hint="cs"/>
          <w:rtl/>
          <w:lang w:bidi="ar-EG"/>
        </w:rPr>
        <w:t>و</w:t>
      </w:r>
      <w:r w:rsidR="0050189A">
        <w:rPr>
          <w:rFonts w:hint="cs"/>
          <w:rtl/>
          <w:lang w:bidi="ar-EG"/>
        </w:rPr>
        <w:t>أن</w:t>
      </w:r>
      <w:r w:rsidR="008473BF">
        <w:rPr>
          <w:rFonts w:hint="cs"/>
          <w:rtl/>
          <w:lang w:bidi="ar-EG"/>
        </w:rPr>
        <w:t>ه يجب</w:t>
      </w:r>
      <w:r w:rsidR="0050189A">
        <w:rPr>
          <w:rFonts w:hint="cs"/>
          <w:rtl/>
          <w:lang w:bidi="ar-EG"/>
        </w:rPr>
        <w:t xml:space="preserve"> تفي بجميع المتطلبات التقنية والتنظيمية المطبقة على المحطات الأرضية للخدمة الثابتة الساتلية العاملة في نطاق التردد ذاته و</w:t>
      </w:r>
      <w:r w:rsidR="00B011EA">
        <w:rPr>
          <w:rFonts w:hint="cs"/>
          <w:rtl/>
          <w:lang w:bidi="ar-EG"/>
        </w:rPr>
        <w:t>أن تفي ك</w:t>
      </w:r>
      <w:r w:rsidR="006C751B">
        <w:rPr>
          <w:rFonts w:hint="cs"/>
          <w:rtl/>
          <w:lang w:bidi="ar-EG"/>
        </w:rPr>
        <w:t xml:space="preserve">ذلك </w:t>
      </w:r>
      <w:r w:rsidR="0050189A">
        <w:rPr>
          <w:rFonts w:hint="cs"/>
          <w:rtl/>
          <w:lang w:bidi="ar-EG"/>
        </w:rPr>
        <w:t xml:space="preserve">بالمتطلبات التقنية الإضافية المحددة في الملحق </w:t>
      </w:r>
      <w:r w:rsidR="0050189A">
        <w:rPr>
          <w:lang w:bidi="ar-EG"/>
        </w:rPr>
        <w:t>2</w:t>
      </w:r>
      <w:r w:rsidR="008C4A8C">
        <w:rPr>
          <w:rFonts w:hint="cs"/>
          <w:rtl/>
          <w:lang w:bidi="ar-EG"/>
        </w:rPr>
        <w:t>؛</w:t>
      </w:r>
      <w:r w:rsidR="00DB6BDB">
        <w:rPr>
          <w:rFonts w:hint="cs"/>
          <w:rtl/>
          <w:lang w:bidi="ar-EG"/>
        </w:rPr>
        <w:t xml:space="preserve"> </w:t>
      </w:r>
    </w:p>
    <w:p w:rsidR="004D03F7" w:rsidRDefault="004D03F7" w:rsidP="00DB6BDB">
      <w:pPr>
        <w:rPr>
          <w:lang w:bidi="ar-EG"/>
        </w:rPr>
      </w:pPr>
      <w:r>
        <w:rPr>
          <w:lang w:bidi="ar-EG"/>
        </w:rPr>
        <w:t>3</w:t>
      </w:r>
      <w:r>
        <w:rPr>
          <w:lang w:bidi="ar-EG"/>
        </w:rPr>
        <w:tab/>
      </w:r>
      <w:r w:rsidR="00385A91">
        <w:rPr>
          <w:rFonts w:hint="cs"/>
          <w:rtl/>
          <w:lang w:bidi="ar-EG"/>
        </w:rPr>
        <w:t>أن تعمل المحطات الأرضية التي تستخدمها أنظمة الطائرات بدون طيار وفقاً لخصائص التداخل والحماية والأداء المحددة بمعلمات المحطات الأرضية النموذجية المرتبطة بشبكة الخدمة الثابتة الساتلية المبلغ عنها؛</w:t>
      </w:r>
    </w:p>
    <w:p w:rsidR="004D03F7" w:rsidRPr="006D7C61" w:rsidRDefault="004D03F7" w:rsidP="00333CEC">
      <w:pPr>
        <w:rPr>
          <w:rtl/>
          <w:lang w:bidi="ar-EG"/>
        </w:rPr>
      </w:pPr>
      <w:r>
        <w:rPr>
          <w:lang w:bidi="ar-EG"/>
        </w:rPr>
        <w:t>4</w:t>
      </w:r>
      <w:r>
        <w:rPr>
          <w:lang w:bidi="ar-EG"/>
        </w:rPr>
        <w:tab/>
      </w:r>
      <w:r w:rsidR="006D7C61">
        <w:rPr>
          <w:rFonts w:hint="cs"/>
          <w:rtl/>
          <w:lang w:bidi="ar-EG"/>
        </w:rPr>
        <w:t xml:space="preserve">أن تُصمم المحطات الأرضية </w:t>
      </w:r>
      <w:r w:rsidR="006D7C61">
        <w:rPr>
          <w:lang w:bidi="ar-EG"/>
        </w:rPr>
        <w:t>UAS CNPC</w:t>
      </w:r>
      <w:r w:rsidR="006D7C61">
        <w:rPr>
          <w:rFonts w:hint="cs"/>
          <w:rtl/>
          <w:lang w:bidi="ar-EG"/>
        </w:rPr>
        <w:t xml:space="preserve"> على نحو بحيث تكون قادرة على العمل في بيئة التداخل التي تنشئها خدمات الأرض التي لديها توزيعات على أساس أولي وفقاً للوائح الراديو في نطاقات التردد هذه وذلك </w:t>
      </w:r>
      <w:r w:rsidR="00267518">
        <w:rPr>
          <w:rFonts w:hint="cs"/>
          <w:rtl/>
          <w:lang w:bidi="ar-EG"/>
        </w:rPr>
        <w:t>لضمان</w:t>
      </w:r>
      <w:r w:rsidR="006D7C61">
        <w:rPr>
          <w:rFonts w:hint="cs"/>
          <w:rtl/>
          <w:lang w:bidi="ar-EG"/>
        </w:rPr>
        <w:t xml:space="preserve"> حمايتها م</w:t>
      </w:r>
      <w:r w:rsidR="00333CEC">
        <w:rPr>
          <w:rFonts w:hint="cs"/>
          <w:rtl/>
          <w:lang w:bidi="ar-EG"/>
        </w:rPr>
        <w:t>ن</w:t>
      </w:r>
      <w:r w:rsidR="008B3898">
        <w:rPr>
          <w:rFonts w:hint="eastAsia"/>
          <w:rtl/>
          <w:lang w:bidi="ar-EG"/>
        </w:rPr>
        <w:t> </w:t>
      </w:r>
      <w:r w:rsidR="006D7C61">
        <w:rPr>
          <w:rFonts w:hint="cs"/>
          <w:rtl/>
          <w:lang w:bidi="ar-EG"/>
        </w:rPr>
        <w:t>التداخل الضار؛</w:t>
      </w:r>
    </w:p>
    <w:p w:rsidR="004D03F7" w:rsidRPr="00EE178E" w:rsidRDefault="004D03F7" w:rsidP="008B3898">
      <w:pPr>
        <w:rPr>
          <w:rtl/>
          <w:lang w:bidi="ar-EG"/>
        </w:rPr>
      </w:pPr>
      <w:r>
        <w:rPr>
          <w:lang w:bidi="ar-EG"/>
        </w:rPr>
        <w:t>5</w:t>
      </w:r>
      <w:r>
        <w:rPr>
          <w:lang w:bidi="ar-EG"/>
        </w:rPr>
        <w:tab/>
      </w:r>
      <w:r w:rsidR="00EE178E">
        <w:rPr>
          <w:rFonts w:hint="cs"/>
          <w:rtl/>
          <w:lang w:bidi="ar-EG"/>
        </w:rPr>
        <w:t xml:space="preserve">ضمان الحماية للخدمة الثابتة القائمة من إرسالات الوصلات </w:t>
      </w:r>
      <w:r w:rsidR="00EE178E" w:rsidRPr="00B9451F">
        <w:rPr>
          <w:lang w:eastAsia="zh-CN"/>
        </w:rPr>
        <w:t>UAS CNPC</w:t>
      </w:r>
      <w:r w:rsidR="00EE178E">
        <w:rPr>
          <w:rFonts w:hint="cs"/>
          <w:rtl/>
          <w:lang w:bidi="ar-EG"/>
        </w:rPr>
        <w:t xml:space="preserve"> من خلال </w:t>
      </w:r>
      <w:r w:rsidR="00472637">
        <w:rPr>
          <w:rFonts w:hint="cs"/>
          <w:rtl/>
          <w:lang w:bidi="ar-EG"/>
        </w:rPr>
        <w:t>تطبيق</w:t>
      </w:r>
      <w:r w:rsidR="00EE178E">
        <w:rPr>
          <w:rFonts w:hint="cs"/>
          <w:rtl/>
          <w:lang w:bidi="ar-EG"/>
        </w:rPr>
        <w:t xml:space="preserve"> التدابير المبينة في</w:t>
      </w:r>
      <w:r w:rsidR="008B3898">
        <w:rPr>
          <w:rFonts w:hint="eastAsia"/>
          <w:rtl/>
          <w:lang w:bidi="ar-EG"/>
        </w:rPr>
        <w:t> </w:t>
      </w:r>
      <w:r w:rsidR="00EE178E">
        <w:rPr>
          <w:rFonts w:hint="cs"/>
          <w:rtl/>
          <w:lang w:bidi="ar-EG"/>
        </w:rPr>
        <w:t xml:space="preserve">الملحق </w:t>
      </w:r>
      <w:r w:rsidR="00EE178E">
        <w:rPr>
          <w:lang w:bidi="ar-EG"/>
        </w:rPr>
        <w:t>2</w:t>
      </w:r>
      <w:r w:rsidR="00EE178E">
        <w:rPr>
          <w:rFonts w:hint="cs"/>
          <w:rtl/>
          <w:lang w:bidi="ar-EG"/>
        </w:rPr>
        <w:t>؛</w:t>
      </w:r>
    </w:p>
    <w:p w:rsidR="004D03F7" w:rsidRDefault="004D03F7" w:rsidP="001140DC">
      <w:pPr>
        <w:rPr>
          <w:rtl/>
          <w:lang w:bidi="ar-EG"/>
        </w:rPr>
      </w:pPr>
      <w:r>
        <w:rPr>
          <w:lang w:bidi="ar-EG"/>
        </w:rPr>
        <w:t>6</w:t>
      </w:r>
      <w:r>
        <w:rPr>
          <w:lang w:bidi="ar-EG"/>
        </w:rPr>
        <w:tab/>
      </w:r>
      <w:r w:rsidR="001140DC">
        <w:rPr>
          <w:rFonts w:hint="cs"/>
          <w:rtl/>
          <w:lang w:bidi="ar-EG"/>
        </w:rPr>
        <w:t>أن تقوم الإدارات بما يلي:</w:t>
      </w:r>
    </w:p>
    <w:p w:rsidR="004D03F7" w:rsidRDefault="004D03F7" w:rsidP="006901D7">
      <w:pPr>
        <w:pStyle w:val="enumlev1"/>
        <w:rPr>
          <w:lang w:bidi="ar-EG"/>
        </w:rPr>
      </w:pPr>
      <w:r w:rsidRPr="001140DC">
        <w:rPr>
          <w:lang w:bidi="ar-EG"/>
        </w:rPr>
        <w:lastRenderedPageBreak/>
        <w:t>–</w:t>
      </w:r>
      <w:r w:rsidRPr="001140DC">
        <w:rPr>
          <w:lang w:bidi="ar-EG"/>
        </w:rPr>
        <w:tab/>
      </w:r>
      <w:r w:rsidR="001140DC">
        <w:rPr>
          <w:rFonts w:hint="cs"/>
          <w:rtl/>
          <w:lang w:val="en-GB" w:bidi="ar-EG"/>
        </w:rPr>
        <w:t>ضمان أن يكون</w:t>
      </w:r>
      <w:r w:rsidR="00C662D0" w:rsidRPr="001140DC">
        <w:rPr>
          <w:rtl/>
          <w:lang w:val="en-GB" w:bidi="ar-EG"/>
        </w:rPr>
        <w:t xml:space="preserve"> استعمال </w:t>
      </w:r>
      <w:r w:rsidR="001140DC">
        <w:rPr>
          <w:rFonts w:hint="cs"/>
          <w:rtl/>
          <w:lang w:bidi="ar-EG"/>
        </w:rPr>
        <w:t xml:space="preserve">الوصلات </w:t>
      </w:r>
      <w:r w:rsidR="001140DC" w:rsidRPr="00B9451F">
        <w:rPr>
          <w:lang w:eastAsia="zh-CN"/>
        </w:rPr>
        <w:t>UAS CNPC</w:t>
      </w:r>
      <w:r w:rsidR="001140DC">
        <w:rPr>
          <w:rFonts w:hint="cs"/>
          <w:rtl/>
          <w:lang w:bidi="ar-EG"/>
        </w:rPr>
        <w:t xml:space="preserve"> </w:t>
      </w:r>
      <w:r w:rsidR="00C662D0" w:rsidRPr="001140DC">
        <w:rPr>
          <w:rtl/>
          <w:lang w:val="en-GB" w:bidi="ar-EG"/>
        </w:rPr>
        <w:t xml:space="preserve">وشروط الأداء المرتبطة بها </w:t>
      </w:r>
      <w:r w:rsidR="006901D7">
        <w:rPr>
          <w:rFonts w:hint="cs"/>
          <w:rtl/>
          <w:lang w:val="en-GB" w:bidi="ar-EG"/>
        </w:rPr>
        <w:t>وفقاً</w:t>
      </w:r>
      <w:r w:rsidR="00C662D0" w:rsidRPr="001140DC">
        <w:rPr>
          <w:rtl/>
          <w:lang w:val="en-GB" w:bidi="ar-EG"/>
        </w:rPr>
        <w:t xml:space="preserve"> </w:t>
      </w:r>
      <w:r w:rsidR="001140DC">
        <w:rPr>
          <w:rFonts w:hint="cs"/>
          <w:rtl/>
          <w:lang w:val="en-GB" w:bidi="ar-EG"/>
        </w:rPr>
        <w:t>ل</w:t>
      </w:r>
      <w:r w:rsidR="00C662D0" w:rsidRPr="001140DC">
        <w:rPr>
          <w:rtl/>
          <w:lang w:val="en-GB" w:bidi="ar-EG"/>
        </w:rPr>
        <w:t xml:space="preserve">لمعايير والممارسات </w:t>
      </w:r>
      <w:r w:rsidR="001140DC" w:rsidRPr="001140DC">
        <w:rPr>
          <w:rtl/>
          <w:lang w:val="en-GB" w:bidi="ar-EG"/>
        </w:rPr>
        <w:t xml:space="preserve">الدولية </w:t>
      </w:r>
      <w:proofErr w:type="spellStart"/>
      <w:r w:rsidR="00C662D0" w:rsidRPr="001140DC">
        <w:rPr>
          <w:rFonts w:hint="eastAsia"/>
          <w:rtl/>
          <w:lang w:val="en-GB" w:bidi="ar-EG"/>
        </w:rPr>
        <w:t>الموصى</w:t>
      </w:r>
      <w:proofErr w:type="spellEnd"/>
      <w:r w:rsidR="00C662D0" w:rsidRPr="001140DC">
        <w:rPr>
          <w:rtl/>
          <w:lang w:val="en-GB" w:bidi="ar-EG"/>
        </w:rPr>
        <w:t xml:space="preserve"> بها </w:t>
      </w:r>
      <w:r w:rsidR="00C662D0" w:rsidRPr="001140DC">
        <w:rPr>
          <w:lang w:bidi="ar-EG"/>
        </w:rPr>
        <w:t>(SARP)</w:t>
      </w:r>
      <w:r w:rsidR="00C662D0" w:rsidRPr="001140DC">
        <w:rPr>
          <w:rtl/>
          <w:lang w:bidi="ar-LB"/>
        </w:rPr>
        <w:t xml:space="preserve"> و</w:t>
      </w:r>
      <w:r w:rsidR="001140DC">
        <w:rPr>
          <w:rFonts w:hint="cs"/>
          <w:rtl/>
          <w:lang w:bidi="ar-LB"/>
        </w:rPr>
        <w:t>ل</w:t>
      </w:r>
      <w:r w:rsidR="00C662D0" w:rsidRPr="001140DC">
        <w:rPr>
          <w:rtl/>
          <w:lang w:bidi="ar-LB"/>
        </w:rPr>
        <w:t xml:space="preserve">لإجراءات التي وضعتها منظمة الطيران المدني الدولي تمشياً مع المادة </w:t>
      </w:r>
      <w:r w:rsidR="00C662D0" w:rsidRPr="001140DC">
        <w:rPr>
          <w:lang w:bidi="ar-LB"/>
        </w:rPr>
        <w:t>37</w:t>
      </w:r>
      <w:r w:rsidR="00C662D0" w:rsidRPr="001140DC">
        <w:rPr>
          <w:rtl/>
          <w:lang w:bidi="ar-EG"/>
        </w:rPr>
        <w:t xml:space="preserve"> من الاتفاقية بشأن الطيران المدني الدولي</w:t>
      </w:r>
      <w:r w:rsidR="001140DC">
        <w:rPr>
          <w:rFonts w:hint="cs"/>
          <w:rtl/>
          <w:lang w:bidi="ar-EG"/>
        </w:rPr>
        <w:t>؛</w:t>
      </w:r>
    </w:p>
    <w:p w:rsidR="004D03F7" w:rsidRDefault="004D03F7" w:rsidP="00F42F9B">
      <w:pPr>
        <w:pStyle w:val="enumlev1"/>
        <w:rPr>
          <w:lang w:bidi="ar-EG"/>
        </w:rPr>
      </w:pPr>
      <w:r w:rsidRPr="00482BFF">
        <w:rPr>
          <w:lang w:bidi="ar-EG"/>
        </w:rPr>
        <w:t>–</w:t>
      </w:r>
      <w:r w:rsidRPr="00482BFF">
        <w:rPr>
          <w:lang w:bidi="ar-EG"/>
        </w:rPr>
        <w:tab/>
      </w:r>
      <w:r w:rsidR="00482BFF">
        <w:rPr>
          <w:rFonts w:hint="cs"/>
          <w:color w:val="000000"/>
          <w:rtl/>
        </w:rPr>
        <w:t>اتخاذ</w:t>
      </w:r>
      <w:r w:rsidR="00482BFF">
        <w:rPr>
          <w:color w:val="000000"/>
          <w:rtl/>
        </w:rPr>
        <w:t xml:space="preserve"> إجراء فورياً عندما يسترع</w:t>
      </w:r>
      <w:r w:rsidR="00482BFF">
        <w:rPr>
          <w:rFonts w:hint="cs"/>
          <w:color w:val="000000"/>
          <w:rtl/>
        </w:rPr>
        <w:t>ى</w:t>
      </w:r>
      <w:r w:rsidR="00482BFF">
        <w:rPr>
          <w:color w:val="000000"/>
          <w:rtl/>
        </w:rPr>
        <w:t xml:space="preserve"> انتباهها </w:t>
      </w:r>
      <w:r w:rsidR="00482BFF">
        <w:rPr>
          <w:rFonts w:hint="cs"/>
          <w:color w:val="000000"/>
          <w:rtl/>
        </w:rPr>
        <w:t>لأي</w:t>
      </w:r>
      <w:r w:rsidR="00482BFF">
        <w:rPr>
          <w:color w:val="000000"/>
          <w:rtl/>
        </w:rPr>
        <w:t xml:space="preserve"> تداخل ضار؛</w:t>
      </w:r>
      <w:r w:rsidR="00482BFF" w:rsidRPr="00482BFF">
        <w:rPr>
          <w:rFonts w:hint="cs"/>
          <w:rtl/>
          <w:lang w:bidi="ar-SY"/>
        </w:rPr>
        <w:t xml:space="preserve"> </w:t>
      </w:r>
      <w:r w:rsidR="00482BFF">
        <w:rPr>
          <w:rFonts w:hint="cs"/>
          <w:rtl/>
          <w:lang w:bidi="ar-SY"/>
        </w:rPr>
        <w:t>علماً أن</w:t>
      </w:r>
      <w:r w:rsidR="00823B6C" w:rsidRPr="00482BFF">
        <w:rPr>
          <w:rFonts w:hint="cs"/>
          <w:rtl/>
          <w:lang w:bidi="ar-SY"/>
        </w:rPr>
        <w:t xml:space="preserve"> عدم تعرض الوصلات </w:t>
      </w:r>
      <w:r w:rsidR="00823B6C" w:rsidRPr="00482BFF">
        <w:rPr>
          <w:lang w:bidi="ar-SY"/>
        </w:rPr>
        <w:t>UAS CNPC</w:t>
      </w:r>
      <w:r w:rsidR="00823B6C" w:rsidRPr="00482BFF">
        <w:rPr>
          <w:rFonts w:hint="cs"/>
          <w:rtl/>
          <w:lang w:bidi="ar-SY"/>
        </w:rPr>
        <w:t xml:space="preserve"> للتداخل الضار أمر ضروري لضمان </w:t>
      </w:r>
      <w:r w:rsidR="00F42F9B">
        <w:rPr>
          <w:rFonts w:hint="cs"/>
          <w:rtl/>
          <w:lang w:bidi="ar-SY"/>
        </w:rPr>
        <w:t>تشغيلها</w:t>
      </w:r>
      <w:r w:rsidR="00482BFF">
        <w:rPr>
          <w:rFonts w:hint="cs"/>
          <w:rtl/>
          <w:lang w:bidi="ar-SY"/>
        </w:rPr>
        <w:t xml:space="preserve"> الآمن</w:t>
      </w:r>
      <w:r w:rsidR="00823B6C" w:rsidRPr="00482BFF">
        <w:rPr>
          <w:rFonts w:hint="cs"/>
          <w:rtl/>
          <w:lang w:bidi="ar-SY"/>
        </w:rPr>
        <w:t>؛</w:t>
      </w:r>
    </w:p>
    <w:p w:rsidR="004D03F7" w:rsidRPr="008D4423" w:rsidRDefault="004D03F7" w:rsidP="008D4423">
      <w:pPr>
        <w:rPr>
          <w:rtl/>
          <w:lang w:bidi="ar-EG"/>
        </w:rPr>
      </w:pPr>
      <w:r>
        <w:rPr>
          <w:lang w:bidi="ar-EG"/>
        </w:rPr>
        <w:t>–</w:t>
      </w:r>
      <w:r>
        <w:rPr>
          <w:lang w:bidi="ar-EG"/>
        </w:rPr>
        <w:tab/>
      </w:r>
      <w:r w:rsidR="008D4423">
        <w:rPr>
          <w:rFonts w:hint="cs"/>
          <w:rtl/>
          <w:lang w:bidi="ar-EG"/>
        </w:rPr>
        <w:t xml:space="preserve">استعمال التخصيصات المرتبطة بشبكات الخدمة الثابتة الساتلية للوصلات </w:t>
      </w:r>
      <w:r w:rsidR="008D4423" w:rsidRPr="00482BFF">
        <w:rPr>
          <w:lang w:bidi="ar-SY"/>
        </w:rPr>
        <w:t>UAS CNPC</w:t>
      </w:r>
      <w:r w:rsidR="008D4423">
        <w:rPr>
          <w:rFonts w:hint="cs"/>
          <w:rtl/>
          <w:lang w:bidi="ar-EG"/>
        </w:rPr>
        <w:t xml:space="preserve"> (انظر الشكل </w:t>
      </w:r>
      <w:r w:rsidR="008D4423">
        <w:rPr>
          <w:lang w:bidi="ar-EG"/>
        </w:rPr>
        <w:t>1</w:t>
      </w:r>
      <w:r w:rsidR="008D4423">
        <w:rPr>
          <w:rFonts w:hint="cs"/>
          <w:rtl/>
          <w:lang w:bidi="ar-EG"/>
        </w:rPr>
        <w:t xml:space="preserve"> في </w:t>
      </w:r>
      <w:r w:rsidR="008D4423">
        <w:rPr>
          <w:rtl/>
          <w:lang w:bidi="ar-EG"/>
        </w:rPr>
        <w:tab/>
      </w:r>
      <w:r w:rsidR="008D4423">
        <w:rPr>
          <w:rFonts w:hint="cs"/>
          <w:rtl/>
          <w:lang w:bidi="ar-EG"/>
        </w:rPr>
        <w:t xml:space="preserve">الملحق </w:t>
      </w:r>
      <w:r w:rsidR="008D4423">
        <w:rPr>
          <w:lang w:bidi="ar-EG"/>
        </w:rPr>
        <w:t>1</w:t>
      </w:r>
      <w:r w:rsidR="008D4423">
        <w:rPr>
          <w:rFonts w:hint="cs"/>
          <w:rtl/>
          <w:lang w:bidi="ar-EG"/>
        </w:rPr>
        <w:t xml:space="preserve">) المسجلة في السجل الأساسي الدولي للترددات </w:t>
      </w:r>
      <w:r w:rsidR="008D4423">
        <w:rPr>
          <w:lang w:bidi="ar-EG"/>
        </w:rPr>
        <w:t>(MIFR)</w:t>
      </w:r>
      <w:r w:rsidR="008D4423">
        <w:rPr>
          <w:rFonts w:hint="cs"/>
          <w:rtl/>
          <w:lang w:bidi="ar-EG"/>
        </w:rPr>
        <w:t xml:space="preserve"> مع نتيجة </w:t>
      </w:r>
      <w:proofErr w:type="spellStart"/>
      <w:r w:rsidR="008D4423">
        <w:rPr>
          <w:rFonts w:hint="cs"/>
          <w:rtl/>
          <w:lang w:bidi="ar-EG"/>
        </w:rPr>
        <w:t>مؤاتية</w:t>
      </w:r>
      <w:proofErr w:type="spellEnd"/>
      <w:r w:rsidR="008D4423">
        <w:rPr>
          <w:rFonts w:hint="cs"/>
          <w:rtl/>
          <w:lang w:bidi="ar-EG"/>
        </w:rPr>
        <w:t>؛</w:t>
      </w:r>
    </w:p>
    <w:p w:rsidR="00723671" w:rsidRDefault="008D4423" w:rsidP="004D03F7">
      <w:pPr>
        <w:rPr>
          <w:rtl/>
          <w:lang w:bidi="ar-EG"/>
        </w:rPr>
      </w:pPr>
      <w:r>
        <w:rPr>
          <w:rFonts w:hint="cs"/>
          <w:rtl/>
          <w:lang w:bidi="ar-EG"/>
        </w:rPr>
        <w:t>-</w:t>
      </w:r>
      <w:r>
        <w:rPr>
          <w:rFonts w:hint="cs"/>
          <w:rtl/>
          <w:lang w:bidi="ar-EG"/>
        </w:rPr>
        <w:tab/>
        <w:t xml:space="preserve">ضمان أن يراعي مشغلو الخدمة الثابتة الساتلية ومشغلو أنظمة الطائرات بدون طيار مراقبة التداخل في الوقت </w:t>
      </w:r>
      <w:r w:rsidR="00FF720E">
        <w:rPr>
          <w:rtl/>
          <w:lang w:bidi="ar-EG"/>
        </w:rPr>
        <w:tab/>
      </w:r>
      <w:r>
        <w:rPr>
          <w:rFonts w:hint="cs"/>
          <w:rtl/>
          <w:lang w:bidi="ar-EG"/>
        </w:rPr>
        <w:t>الفعلي والتنبؤ بمخاطر التداخل وحلول التخطيط لسيناريوهات تداخل محتملة بتوجيه من سلطات الطيران،</w:t>
      </w:r>
    </w:p>
    <w:p w:rsidR="00F00EE9" w:rsidRPr="000A0290" w:rsidRDefault="00F00EE9" w:rsidP="00F00EE9">
      <w:pPr>
        <w:pStyle w:val="Call"/>
        <w:rPr>
          <w:rtl/>
          <w:lang w:val="en-GB" w:bidi="ar-SY"/>
        </w:rPr>
      </w:pPr>
      <w:r w:rsidRPr="000A0290">
        <w:rPr>
          <w:rFonts w:hint="cs"/>
          <w:rtl/>
          <w:lang w:val="en-GB" w:bidi="ar-SY"/>
        </w:rPr>
        <w:t>يكلف الأمين العام</w:t>
      </w:r>
    </w:p>
    <w:p w:rsidR="000C3195" w:rsidRPr="00674A3E" w:rsidRDefault="00F00EE9" w:rsidP="00674A3E">
      <w:pPr>
        <w:rPr>
          <w:lang w:val="en-GB" w:bidi="ar-EG"/>
        </w:rPr>
      </w:pPr>
      <w:r w:rsidRPr="000A0290">
        <w:rPr>
          <w:rFonts w:hint="cs"/>
          <w:rtl/>
          <w:lang w:val="en-GB" w:bidi="ar-EG"/>
        </w:rPr>
        <w:t xml:space="preserve">بأن يحيط </w:t>
      </w:r>
      <w:r w:rsidRPr="000A0290">
        <w:rPr>
          <w:rFonts w:hint="eastAsia"/>
          <w:rtl/>
          <w:lang w:val="en-GB" w:bidi="ar-EG"/>
        </w:rPr>
        <w:t>الأمين</w:t>
      </w:r>
      <w:r w:rsidRPr="000A0290">
        <w:rPr>
          <w:rtl/>
          <w:lang w:val="en-GB" w:bidi="ar-EG"/>
        </w:rPr>
        <w:t xml:space="preserve"> </w:t>
      </w:r>
      <w:r w:rsidRPr="000A0290">
        <w:rPr>
          <w:rFonts w:hint="eastAsia"/>
          <w:rtl/>
          <w:lang w:val="en-GB" w:bidi="ar-EG"/>
        </w:rPr>
        <w:t>العام</w:t>
      </w:r>
      <w:r w:rsidRPr="000A0290">
        <w:rPr>
          <w:rtl/>
          <w:lang w:val="en-GB" w:bidi="ar-EG"/>
        </w:rPr>
        <w:t xml:space="preserve"> </w:t>
      </w:r>
      <w:r w:rsidRPr="000A0290">
        <w:rPr>
          <w:rFonts w:hint="eastAsia"/>
          <w:rtl/>
          <w:lang w:val="en-GB" w:bidi="ar-EG"/>
        </w:rPr>
        <w:t>لمنظمة</w:t>
      </w:r>
      <w:r w:rsidRPr="000A0290">
        <w:rPr>
          <w:rFonts w:hint="cs"/>
          <w:rtl/>
          <w:lang w:val="en-GB" w:bidi="ar-EG"/>
        </w:rPr>
        <w:t xml:space="preserve"> الطيران المدني الدولي </w:t>
      </w:r>
      <w:r w:rsidRPr="000A0290">
        <w:rPr>
          <w:lang w:val="en-GB" w:bidi="ar-EG"/>
        </w:rPr>
        <w:t>(ICAO)</w:t>
      </w:r>
      <w:r w:rsidRPr="000A0290">
        <w:rPr>
          <w:rFonts w:hint="cs"/>
          <w:rtl/>
          <w:lang w:val="en-GB" w:bidi="ar-EG"/>
        </w:rPr>
        <w:t xml:space="preserve"> علماً بهذا القرار.</w:t>
      </w:r>
    </w:p>
    <w:p w:rsidR="00396609" w:rsidRPr="000A0290" w:rsidRDefault="00396609" w:rsidP="00396609">
      <w:pPr>
        <w:pStyle w:val="AnnexNo0"/>
        <w:rPr>
          <w:rtl/>
        </w:rPr>
      </w:pPr>
      <w:r w:rsidRPr="000A0290">
        <w:rPr>
          <w:rFonts w:hint="eastAsia"/>
          <w:rtl/>
        </w:rPr>
        <w:t>الملحق</w:t>
      </w:r>
      <w:r w:rsidRPr="000A0290">
        <w:rPr>
          <w:rtl/>
        </w:rPr>
        <w:t xml:space="preserve"> </w:t>
      </w:r>
      <w:r w:rsidRPr="000A0290">
        <w:t>1</w:t>
      </w:r>
      <w:r w:rsidRPr="000A0290">
        <w:rPr>
          <w:rtl/>
        </w:rPr>
        <w:t xml:space="preserve"> بالقرار </w:t>
      </w:r>
      <w:r w:rsidRPr="000A0290">
        <w:t>[</w:t>
      </w:r>
      <w:r w:rsidR="00707B0F">
        <w:t>IAP-A15-</w:t>
      </w:r>
      <w:r w:rsidRPr="000A0290">
        <w:t>FSS-UA-CNPC] (WRC-15)</w:t>
      </w:r>
    </w:p>
    <w:p w:rsidR="00396609" w:rsidRPr="000A0290" w:rsidRDefault="00396609" w:rsidP="00396609">
      <w:pPr>
        <w:pStyle w:val="Annextitle0"/>
        <w:rPr>
          <w:rFonts w:ascii="Times New Roman" w:hAnsi="Times New Roman"/>
          <w:highlight w:val="cyan"/>
          <w:rtl/>
          <w:rPrChange w:id="74" w:author="Kaddoura, Maha" w:date="2015-03-22T15:20:00Z">
            <w:rPr>
              <w:rFonts w:ascii="Times New Roman" w:hAnsi="Times New Roman"/>
              <w:rtl/>
            </w:rPr>
          </w:rPrChange>
        </w:rPr>
      </w:pPr>
      <w:r w:rsidRPr="000A0290">
        <w:rPr>
          <w:rFonts w:hint="eastAsia"/>
          <w:rtl/>
        </w:rPr>
        <w:t>الوصلات</w:t>
      </w:r>
      <w:r w:rsidRPr="000A0290">
        <w:rPr>
          <w:rtl/>
        </w:rPr>
        <w:t xml:space="preserve"> </w:t>
      </w:r>
      <w:r w:rsidRPr="000A0290">
        <w:t>UA CNPC</w:t>
      </w:r>
    </w:p>
    <w:p w:rsidR="00396609" w:rsidRPr="000A0290" w:rsidRDefault="00396609" w:rsidP="00396609">
      <w:pPr>
        <w:pStyle w:val="FigureNo0"/>
        <w:rPr>
          <w:rtl/>
          <w:lang w:bidi="ar-EG"/>
        </w:rPr>
      </w:pPr>
      <w:r w:rsidRPr="000A0290">
        <w:rPr>
          <w:rFonts w:hint="eastAsia"/>
          <w:rtl/>
        </w:rPr>
        <w:t>الشكل</w:t>
      </w:r>
      <w:r w:rsidRPr="000A0290">
        <w:rPr>
          <w:rtl/>
        </w:rPr>
        <w:t xml:space="preserve"> </w:t>
      </w:r>
      <w:r w:rsidRPr="000A0290">
        <w:t>1</w:t>
      </w:r>
    </w:p>
    <w:p w:rsidR="00396609" w:rsidRDefault="00396609" w:rsidP="00396609">
      <w:pPr>
        <w:pStyle w:val="Figuretitle0"/>
        <w:rPr>
          <w:rtl/>
        </w:rPr>
      </w:pPr>
      <w:r w:rsidRPr="000A0290">
        <w:rPr>
          <w:rtl/>
        </w:rPr>
        <w:t xml:space="preserve">عناصر معمارية الطائرة بدون طيار </w:t>
      </w:r>
      <w:r w:rsidRPr="000A0290">
        <w:rPr>
          <w:rFonts w:hint="cs"/>
          <w:rtl/>
        </w:rPr>
        <w:t>التي تستعمل</w:t>
      </w:r>
      <w:r w:rsidRPr="000A0290">
        <w:rPr>
          <w:rtl/>
        </w:rPr>
        <w:t xml:space="preserve"> الخدمة الثابتة الساتلية</w:t>
      </w:r>
    </w:p>
    <w:p w:rsidR="00396609" w:rsidRDefault="00396609" w:rsidP="00396609">
      <w:pPr>
        <w:spacing w:before="100" w:beforeAutospacing="1" w:after="100" w:afterAutospacing="1" w:line="240" w:lineRule="auto"/>
        <w:jc w:val="center"/>
        <w:rPr>
          <w:rtl/>
        </w:rPr>
      </w:pPr>
      <w:r>
        <w:rPr>
          <w:noProof/>
          <w:lang w:eastAsia="zh-CN"/>
        </w:rPr>
        <mc:AlternateContent>
          <mc:Choice Requires="wpg">
            <w:drawing>
              <wp:anchor distT="0" distB="0" distL="114300" distR="114300" simplePos="0" relativeHeight="251659264" behindDoc="0" locked="0" layoutInCell="1" allowOverlap="1" wp14:anchorId="70AE0869" wp14:editId="5F858D1E">
                <wp:simplePos x="0" y="0"/>
                <wp:positionH relativeFrom="column">
                  <wp:posOffset>462531</wp:posOffset>
                </wp:positionH>
                <wp:positionV relativeFrom="paragraph">
                  <wp:posOffset>82620</wp:posOffset>
                </wp:positionV>
                <wp:extent cx="5015017" cy="3166332"/>
                <wp:effectExtent l="0" t="0" r="14605" b="15240"/>
                <wp:wrapNone/>
                <wp:docPr id="20" name="Group 20"/>
                <wp:cNvGraphicFramePr/>
                <a:graphic xmlns:a="http://schemas.openxmlformats.org/drawingml/2006/main">
                  <a:graphicData uri="http://schemas.microsoft.com/office/word/2010/wordprocessingGroup">
                    <wpg:wgp>
                      <wpg:cNvGrpSpPr/>
                      <wpg:grpSpPr>
                        <a:xfrm>
                          <a:off x="0" y="0"/>
                          <a:ext cx="5015017" cy="3166332"/>
                          <a:chOff x="-49878" y="0"/>
                          <a:chExt cx="5015017" cy="3166332"/>
                        </a:xfrm>
                      </wpg:grpSpPr>
                      <wps:wsp>
                        <wps:cNvPr id="6" name="Text Box 6"/>
                        <wps:cNvSpPr txBox="1"/>
                        <wps:spPr>
                          <a:xfrm>
                            <a:off x="4078779" y="1974379"/>
                            <a:ext cx="825658" cy="2909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898" w:rsidRPr="00FB5539" w:rsidRDefault="008B3898" w:rsidP="00396609">
                              <w:pPr>
                                <w:spacing w:before="0" w:line="200" w:lineRule="exact"/>
                                <w:jc w:val="left"/>
                                <w:rPr>
                                  <w:b/>
                                  <w:bCs/>
                                  <w:szCs w:val="22"/>
                                </w:rPr>
                              </w:pPr>
                              <w:r w:rsidRPr="00FB5539">
                                <w:rPr>
                                  <w:rFonts w:hint="cs"/>
                                  <w:b/>
                                  <w:bCs/>
                                  <w:szCs w:val="22"/>
                                  <w:rtl/>
                                </w:rPr>
                                <w:t>نظام مراقبة الطائرات</w:t>
                              </w:r>
                              <w:r>
                                <w:rPr>
                                  <w:rFonts w:hint="cs"/>
                                  <w:b/>
                                  <w:bCs/>
                                  <w:szCs w:val="22"/>
                                  <w:rtl/>
                                </w:rPr>
                                <w:t xml:space="preserve"> بدون طيار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684397" y="2832957"/>
                            <a:ext cx="112966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898" w:rsidRPr="0071515C" w:rsidRDefault="008B3898" w:rsidP="00396609">
                              <w:pPr>
                                <w:spacing w:before="0" w:line="200" w:lineRule="exact"/>
                                <w:rPr>
                                  <w:sz w:val="14"/>
                                  <w:szCs w:val="22"/>
                                  <w:rtl/>
                                </w:rPr>
                              </w:pPr>
                              <w:r w:rsidRPr="0071515C">
                                <w:rPr>
                                  <w:sz w:val="14"/>
                                  <w:szCs w:val="22"/>
                                </w:rPr>
                                <w:t>LOS</w:t>
                              </w:r>
                              <w:r w:rsidRPr="0071515C">
                                <w:rPr>
                                  <w:rFonts w:hint="cs"/>
                                  <w:sz w:val="14"/>
                                  <w:szCs w:val="22"/>
                                  <w:rtl/>
                                </w:rPr>
                                <w:t xml:space="preserve"> - خط البصر الراديوي</w:t>
                              </w:r>
                            </w:p>
                            <w:p w:rsidR="008B3898" w:rsidRPr="0071515C" w:rsidRDefault="008B3898" w:rsidP="00396609">
                              <w:pPr>
                                <w:spacing w:before="0" w:line="200" w:lineRule="exact"/>
                                <w:rPr>
                                  <w:sz w:val="14"/>
                                  <w:szCs w:val="22"/>
                                </w:rPr>
                              </w:pPr>
                              <w:r w:rsidRPr="0071515C">
                                <w:rPr>
                                  <w:sz w:val="14"/>
                                  <w:szCs w:val="22"/>
                                </w:rPr>
                                <w:t>BLOS</w:t>
                              </w:r>
                              <w:r w:rsidRPr="0071515C">
                                <w:rPr>
                                  <w:rFonts w:hint="cs"/>
                                  <w:sz w:val="14"/>
                                  <w:szCs w:val="22"/>
                                  <w:rtl/>
                                </w:rPr>
                                <w:t xml:space="preserve"> - وراء خط البصر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2576946" y="2630636"/>
                            <a:ext cx="820138" cy="433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898" w:rsidRPr="003E5983" w:rsidRDefault="008B3898" w:rsidP="00396609">
                              <w:pPr>
                                <w:spacing w:before="0" w:line="200" w:lineRule="exact"/>
                                <w:jc w:val="left"/>
                                <w:rPr>
                                  <w:b/>
                                  <w:bCs/>
                                  <w:sz w:val="18"/>
                                  <w:szCs w:val="18"/>
                                </w:rPr>
                              </w:pPr>
                              <w:r w:rsidRPr="003E5983">
                                <w:rPr>
                                  <w:rFonts w:hint="cs"/>
                                  <w:b/>
                                  <w:bCs/>
                                  <w:sz w:val="18"/>
                                  <w:szCs w:val="18"/>
                                  <w:rtl/>
                                </w:rPr>
                                <w:t>محطة أرضية لنظام مراقبة الطائرات</w:t>
                              </w:r>
                              <w:r>
                                <w:rPr>
                                  <w:rFonts w:hint="cs"/>
                                  <w:b/>
                                  <w:bCs/>
                                  <w:sz w:val="18"/>
                                  <w:szCs w:val="18"/>
                                  <w:rtl/>
                                </w:rPr>
                                <w:t xml:space="preserve"> بدون طيار</w:t>
                              </w:r>
                              <w:r w:rsidRPr="003E5983">
                                <w:rPr>
                                  <w:rFonts w:hint="cs"/>
                                  <w:b/>
                                  <w:bCs/>
                                  <w:sz w:val="18"/>
                                  <w:szCs w:val="18"/>
                                  <w:rtl/>
                                </w:rPr>
                                <w:t xml:space="preserve"> </w:t>
                              </w:r>
                              <w:r>
                                <w:rPr>
                                  <w:b/>
                                  <w:bCs/>
                                  <w:sz w:val="18"/>
                                  <w:szCs w:val="18"/>
                                  <w:rtl/>
                                </w:rPr>
                                <w:br/>
                              </w:r>
                              <w:r w:rsidRPr="003E5983">
                                <w:rPr>
                                  <w:rFonts w:hint="cs"/>
                                  <w:b/>
                                  <w:bCs/>
                                  <w:sz w:val="18"/>
                                  <w:szCs w:val="18"/>
                                  <w:rtl/>
                                </w:rPr>
                                <w:t>(ثابتة على الأرض)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2539408" y="1211721"/>
                            <a:ext cx="81153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898" w:rsidRPr="00C7529F" w:rsidRDefault="008B3898" w:rsidP="00396609">
                              <w:pPr>
                                <w:spacing w:before="0" w:line="200" w:lineRule="exact"/>
                                <w:ind w:left="57" w:right="57"/>
                                <w:jc w:val="center"/>
                                <w:rPr>
                                  <w:b/>
                                  <w:bCs/>
                                  <w:sz w:val="20"/>
                                  <w:szCs w:val="20"/>
                                </w:rPr>
                              </w:pPr>
                              <w:r w:rsidRPr="00C7529F">
                                <w:rPr>
                                  <w:rFonts w:hint="cs"/>
                                  <w:b/>
                                  <w:bCs/>
                                  <w:sz w:val="20"/>
                                  <w:szCs w:val="20"/>
                                  <w:rtl/>
                                </w:rPr>
                                <w:t>محطة أرضية</w:t>
                              </w:r>
                              <w:r>
                                <w:rPr>
                                  <w:b/>
                                  <w:bCs/>
                                  <w:sz w:val="20"/>
                                  <w:szCs w:val="20"/>
                                  <w:rtl/>
                                </w:rPr>
                                <w:br/>
                              </w:r>
                              <w:r w:rsidRPr="00C7529F">
                                <w:rPr>
                                  <w:rFonts w:hint="cs"/>
                                  <w:b/>
                                  <w:bCs/>
                                  <w:sz w:val="20"/>
                                  <w:szCs w:val="20"/>
                                  <w:rtl/>
                                </w:rPr>
                                <w:t>لنظام مراقبة</w:t>
                              </w:r>
                              <w:r>
                                <w:rPr>
                                  <w:b/>
                                  <w:bCs/>
                                  <w:sz w:val="20"/>
                                  <w:szCs w:val="20"/>
                                  <w:rtl/>
                                </w:rPr>
                                <w:br/>
                              </w:r>
                              <w:r w:rsidRPr="00C7529F">
                                <w:rPr>
                                  <w:rFonts w:hint="cs"/>
                                  <w:b/>
                                  <w:bCs/>
                                  <w:sz w:val="20"/>
                                  <w:szCs w:val="20"/>
                                  <w:rtl/>
                                </w:rPr>
                                <w:t>الطائرات</w:t>
                              </w:r>
                              <w:r>
                                <w:rPr>
                                  <w:rFonts w:hint="cs"/>
                                  <w:b/>
                                  <w:bCs/>
                                  <w:sz w:val="20"/>
                                  <w:szCs w:val="20"/>
                                  <w:rtl/>
                                </w:rPr>
                                <w:t xml:space="preserve"> بدون طيار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5366" y="549762"/>
                            <a:ext cx="2355215"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898" w:rsidRPr="003E5983" w:rsidRDefault="008B3898" w:rsidP="00396609">
                              <w:pPr>
                                <w:spacing w:before="0"/>
                                <w:jc w:val="center"/>
                                <w:rPr>
                                  <w:sz w:val="24"/>
                                  <w:szCs w:val="24"/>
                                </w:rPr>
                              </w:pPr>
                              <w:r w:rsidRPr="003E5983">
                                <w:rPr>
                                  <w:rFonts w:hint="cs"/>
                                  <w:sz w:val="24"/>
                                  <w:szCs w:val="24"/>
                                  <w:rtl/>
                                </w:rPr>
                                <w:t xml:space="preserve">مدار </w:t>
                              </w:r>
                              <w:proofErr w:type="spellStart"/>
                              <w:r>
                                <w:rPr>
                                  <w:rFonts w:hint="cs"/>
                                  <w:sz w:val="24"/>
                                  <w:szCs w:val="24"/>
                                  <w:rtl/>
                                </w:rPr>
                                <w:t>ساتلي</w:t>
                              </w:r>
                              <w:proofErr w:type="spellEnd"/>
                              <w:r>
                                <w:rPr>
                                  <w:rFonts w:hint="cs"/>
                                  <w:sz w:val="24"/>
                                  <w:szCs w:val="24"/>
                                  <w:rtl/>
                                </w:rPr>
                                <w:t xml:space="preserve"> مستقر</w:t>
                              </w:r>
                              <w:r w:rsidRPr="003E5983">
                                <w:rPr>
                                  <w:rFonts w:hint="cs"/>
                                  <w:sz w:val="24"/>
                                  <w:szCs w:val="24"/>
                                  <w:rtl/>
                                </w:rPr>
                                <w:t xml:space="preserve"> بالنسبة إلى الأرض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4297119" y="2681492"/>
                            <a:ext cx="66802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898" w:rsidRPr="003D28F3" w:rsidRDefault="008B3898" w:rsidP="00396609">
                              <w:pPr>
                                <w:spacing w:before="0"/>
                                <w:jc w:val="center"/>
                                <w:rPr>
                                  <w:sz w:val="20"/>
                                  <w:szCs w:val="20"/>
                                </w:rPr>
                              </w:pPr>
                              <w:r w:rsidRPr="003D28F3">
                                <w:rPr>
                                  <w:rFonts w:hint="cs"/>
                                  <w:sz w:val="20"/>
                                  <w:szCs w:val="20"/>
                                  <w:rtl/>
                                </w:rPr>
                                <w:t>طيار عن بُعد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2821737" y="0"/>
                            <a:ext cx="1856105" cy="215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898" w:rsidRPr="003E5983" w:rsidRDefault="008B3898" w:rsidP="00396609">
                              <w:pPr>
                                <w:spacing w:before="0"/>
                                <w:jc w:val="center"/>
                                <w:rPr>
                                  <w:b/>
                                  <w:bCs/>
                                  <w:sz w:val="18"/>
                                  <w:szCs w:val="26"/>
                                </w:rPr>
                              </w:pPr>
                              <w:r w:rsidRPr="003E5983">
                                <w:rPr>
                                  <w:rFonts w:hint="cs"/>
                                  <w:b/>
                                  <w:bCs/>
                                  <w:sz w:val="18"/>
                                  <w:szCs w:val="26"/>
                                  <w:rtl/>
                                </w:rPr>
                                <w:t>محطة أرضية في الخدمة الثابتة الساتلية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a:spLocks/>
                        </wps:cNvSpPr>
                        <wps:spPr>
                          <a:xfrm>
                            <a:off x="-49878" y="1795141"/>
                            <a:ext cx="1913255" cy="1031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898" w:rsidRDefault="008B3898" w:rsidP="00396609">
                              <w:pPr>
                                <w:pStyle w:val="ListParagraph"/>
                                <w:tabs>
                                  <w:tab w:val="left" w:pos="3629"/>
                                </w:tabs>
                                <w:spacing w:before="0" w:line="220" w:lineRule="exact"/>
                                <w:ind w:left="0"/>
                                <w:rPr>
                                  <w:b/>
                                  <w:bCs/>
                                  <w:sz w:val="14"/>
                                  <w:szCs w:val="19"/>
                                </w:rPr>
                              </w:pPr>
                              <w:r w:rsidRPr="00615E7E">
                                <w:rPr>
                                  <w:rFonts w:hint="cs"/>
                                  <w:b/>
                                  <w:bCs/>
                                  <w:sz w:val="14"/>
                                  <w:szCs w:val="19"/>
                                  <w:rtl/>
                                </w:rPr>
                                <w:t xml:space="preserve">وصلات </w:t>
                              </w:r>
                              <w:r w:rsidRPr="00615E7E">
                                <w:rPr>
                                  <w:b/>
                                  <w:bCs/>
                                  <w:sz w:val="14"/>
                                  <w:szCs w:val="19"/>
                                </w:rPr>
                                <w:t>UAS CNPC</w:t>
                              </w:r>
                            </w:p>
                            <w:p w:rsidR="008B3898" w:rsidRPr="00615E7E" w:rsidRDefault="008B3898" w:rsidP="00396609">
                              <w:pPr>
                                <w:pStyle w:val="ListParagraph"/>
                                <w:tabs>
                                  <w:tab w:val="left" w:pos="3629"/>
                                </w:tabs>
                                <w:spacing w:before="0" w:line="220" w:lineRule="exact"/>
                                <w:ind w:left="0"/>
                                <w:rPr>
                                  <w:b/>
                                  <w:bCs/>
                                  <w:sz w:val="14"/>
                                  <w:szCs w:val="19"/>
                                  <w:rtl/>
                                </w:rPr>
                              </w:pPr>
                              <w:r>
                                <w:rPr>
                                  <w:b/>
                                  <w:bCs/>
                                  <w:sz w:val="14"/>
                                  <w:szCs w:val="19"/>
                                </w:rPr>
                                <w:t>2+1</w:t>
                              </w:r>
                              <w:r w:rsidRPr="00615E7E">
                                <w:rPr>
                                  <w:rFonts w:hint="cs"/>
                                  <w:b/>
                                  <w:bCs/>
                                  <w:sz w:val="14"/>
                                  <w:szCs w:val="19"/>
                                  <w:rtl/>
                                </w:rPr>
                                <w:t>: وصلة أمامية (طيار عن ب</w:t>
                              </w:r>
                              <w:r>
                                <w:rPr>
                                  <w:rFonts w:hint="cs"/>
                                  <w:b/>
                                  <w:bCs/>
                                  <w:sz w:val="14"/>
                                  <w:szCs w:val="19"/>
                                  <w:rtl/>
                                </w:rPr>
                                <w:t>ُ</w:t>
                              </w:r>
                              <w:r w:rsidRPr="00615E7E">
                                <w:rPr>
                                  <w:rFonts w:hint="cs"/>
                                  <w:b/>
                                  <w:bCs/>
                                  <w:sz w:val="14"/>
                                  <w:szCs w:val="19"/>
                                  <w:rtl/>
                                </w:rPr>
                                <w:t>عد إلى طائرة</w:t>
                              </w:r>
                              <w:r>
                                <w:rPr>
                                  <w:rFonts w:hint="cs"/>
                                  <w:b/>
                                  <w:bCs/>
                                  <w:sz w:val="14"/>
                                  <w:szCs w:val="19"/>
                                  <w:rtl/>
                                </w:rPr>
                                <w:t xml:space="preserve"> بدون طيار</w:t>
                              </w:r>
                              <w:r w:rsidRPr="00615E7E">
                                <w:rPr>
                                  <w:rFonts w:hint="cs"/>
                                  <w:b/>
                                  <w:bCs/>
                                  <w:sz w:val="14"/>
                                  <w:szCs w:val="19"/>
                                  <w:rtl/>
                                </w:rPr>
                                <w:t>)</w:t>
                              </w:r>
                            </w:p>
                            <w:p w:rsidR="008B3898" w:rsidRPr="00615E7E" w:rsidRDefault="008B3898" w:rsidP="00396609">
                              <w:pPr>
                                <w:pStyle w:val="ListParagraph"/>
                                <w:tabs>
                                  <w:tab w:val="left" w:pos="3629"/>
                                </w:tabs>
                                <w:spacing w:before="0" w:line="220" w:lineRule="exact"/>
                                <w:ind w:left="0"/>
                                <w:rPr>
                                  <w:sz w:val="14"/>
                                  <w:szCs w:val="19"/>
                                  <w:rtl/>
                                </w:rPr>
                              </w:pPr>
                              <w:r w:rsidRPr="00615E7E">
                                <w:rPr>
                                  <w:sz w:val="14"/>
                                  <w:szCs w:val="19"/>
                                </w:rPr>
                                <w:t>1</w:t>
                              </w:r>
                              <w:r w:rsidRPr="00615E7E">
                                <w:rPr>
                                  <w:rFonts w:hint="cs"/>
                                  <w:sz w:val="14"/>
                                  <w:szCs w:val="19"/>
                                  <w:rtl/>
                                </w:rPr>
                                <w:t xml:space="preserve">: </w:t>
                              </w:r>
                              <w:r w:rsidRPr="00F169C2">
                                <w:rPr>
                                  <w:rFonts w:hint="cs"/>
                                  <w:sz w:val="14"/>
                                  <w:szCs w:val="19"/>
                                  <w:rtl/>
                                </w:rPr>
                                <w:t>وصلة</w:t>
                              </w:r>
                              <w:r w:rsidRPr="00615E7E">
                                <w:rPr>
                                  <w:rFonts w:hint="cs"/>
                                  <w:sz w:val="14"/>
                                  <w:szCs w:val="19"/>
                                  <w:rtl/>
                                </w:rPr>
                                <w:t xml:space="preserve"> صاعدة أمامية (أرض-فضاء)</w:t>
                              </w:r>
                            </w:p>
                            <w:p w:rsidR="008B3898" w:rsidRPr="00615E7E" w:rsidRDefault="008B3898" w:rsidP="00396609">
                              <w:pPr>
                                <w:pStyle w:val="ListParagraph"/>
                                <w:tabs>
                                  <w:tab w:val="left" w:pos="3629"/>
                                </w:tabs>
                                <w:spacing w:before="0" w:line="220" w:lineRule="exact"/>
                                <w:ind w:left="0"/>
                                <w:rPr>
                                  <w:sz w:val="14"/>
                                  <w:szCs w:val="19"/>
                                </w:rPr>
                              </w:pPr>
                              <w:r w:rsidRPr="00615E7E">
                                <w:rPr>
                                  <w:sz w:val="14"/>
                                  <w:szCs w:val="19"/>
                                </w:rPr>
                                <w:t>2</w:t>
                              </w:r>
                              <w:r w:rsidRPr="00615E7E">
                                <w:rPr>
                                  <w:rFonts w:hint="cs"/>
                                  <w:sz w:val="14"/>
                                  <w:szCs w:val="19"/>
                                  <w:rtl/>
                                </w:rPr>
                                <w:t>: وصلة هابطة أمامية (فضاء-أرض)</w:t>
                              </w:r>
                            </w:p>
                            <w:p w:rsidR="008B3898" w:rsidRPr="00615E7E" w:rsidRDefault="008B3898" w:rsidP="00396609">
                              <w:pPr>
                                <w:pStyle w:val="ListParagraph"/>
                                <w:tabs>
                                  <w:tab w:val="left" w:pos="3629"/>
                                </w:tabs>
                                <w:spacing w:before="0" w:line="220" w:lineRule="exact"/>
                                <w:ind w:left="0"/>
                                <w:rPr>
                                  <w:spacing w:val="-4"/>
                                  <w:sz w:val="14"/>
                                  <w:szCs w:val="19"/>
                                  <w:rtl/>
                                </w:rPr>
                              </w:pPr>
                              <w:r w:rsidRPr="00615E7E">
                                <w:rPr>
                                  <w:b/>
                                  <w:bCs/>
                                  <w:sz w:val="14"/>
                                  <w:szCs w:val="19"/>
                                </w:rPr>
                                <w:t>4+3</w:t>
                              </w:r>
                              <w:r w:rsidRPr="00615E7E">
                                <w:rPr>
                                  <w:rFonts w:hint="cs"/>
                                  <w:spacing w:val="-4"/>
                                  <w:sz w:val="14"/>
                                  <w:szCs w:val="19"/>
                                  <w:rtl/>
                                </w:rPr>
                                <w:t xml:space="preserve">: </w:t>
                              </w:r>
                              <w:r w:rsidRPr="00615E7E">
                                <w:rPr>
                                  <w:rFonts w:hint="cs"/>
                                  <w:b/>
                                  <w:bCs/>
                                  <w:spacing w:val="-4"/>
                                  <w:sz w:val="14"/>
                                  <w:szCs w:val="19"/>
                                  <w:rtl/>
                                </w:rPr>
                                <w:t>وصلة العودة (طائرة بدون طيار إلى طيار عن ب</w:t>
                              </w:r>
                              <w:r>
                                <w:rPr>
                                  <w:rFonts w:hint="cs"/>
                                  <w:b/>
                                  <w:bCs/>
                                  <w:spacing w:val="-4"/>
                                  <w:sz w:val="14"/>
                                  <w:szCs w:val="19"/>
                                  <w:rtl/>
                                </w:rPr>
                                <w:t>ُ</w:t>
                              </w:r>
                              <w:r w:rsidRPr="00615E7E">
                                <w:rPr>
                                  <w:rFonts w:hint="cs"/>
                                  <w:b/>
                                  <w:bCs/>
                                  <w:spacing w:val="-4"/>
                                  <w:sz w:val="14"/>
                                  <w:szCs w:val="19"/>
                                  <w:rtl/>
                                </w:rPr>
                                <w:t>عد)</w:t>
                              </w:r>
                            </w:p>
                            <w:p w:rsidR="008B3898" w:rsidRPr="00615E7E" w:rsidRDefault="008B3898" w:rsidP="00396609">
                              <w:pPr>
                                <w:pStyle w:val="ListParagraph"/>
                                <w:tabs>
                                  <w:tab w:val="left" w:pos="3629"/>
                                </w:tabs>
                                <w:spacing w:before="0" w:line="220" w:lineRule="exact"/>
                                <w:ind w:left="0"/>
                                <w:rPr>
                                  <w:sz w:val="14"/>
                                  <w:szCs w:val="19"/>
                                  <w:rtl/>
                                </w:rPr>
                              </w:pPr>
                              <w:r w:rsidRPr="00615E7E">
                                <w:rPr>
                                  <w:sz w:val="14"/>
                                  <w:szCs w:val="19"/>
                                </w:rPr>
                                <w:t>3</w:t>
                              </w:r>
                              <w:r w:rsidRPr="00615E7E">
                                <w:rPr>
                                  <w:rFonts w:hint="cs"/>
                                  <w:sz w:val="14"/>
                                  <w:szCs w:val="19"/>
                                  <w:rtl/>
                                </w:rPr>
                                <w:t>: وصلة صاعدة للعودة (أرض-فضاء)</w:t>
                              </w:r>
                            </w:p>
                            <w:p w:rsidR="008B3898" w:rsidRPr="00615E7E" w:rsidRDefault="008B3898" w:rsidP="00396609">
                              <w:pPr>
                                <w:spacing w:before="0" w:line="220" w:lineRule="exact"/>
                                <w:rPr>
                                  <w:sz w:val="14"/>
                                  <w:szCs w:val="19"/>
                                </w:rPr>
                              </w:pPr>
                              <w:r w:rsidRPr="00615E7E">
                                <w:rPr>
                                  <w:sz w:val="14"/>
                                  <w:szCs w:val="19"/>
                                </w:rPr>
                                <w:t>4</w:t>
                              </w:r>
                              <w:r w:rsidRPr="00615E7E">
                                <w:rPr>
                                  <w:rFonts w:hint="cs"/>
                                  <w:sz w:val="14"/>
                                  <w:szCs w:val="19"/>
                                  <w:rtl/>
                                </w:rPr>
                                <w:t>: وصلة هابطة للعودة (فضاء-أرض)</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0AE0869" id="Group 20" o:spid="_x0000_s1026" style="position:absolute;left:0;text-align:left;margin-left:36.4pt;margin-top:6.5pt;width:394.9pt;height:249.3pt;z-index:251659264;mso-width-relative:margin" coordorigin="-498" coordsize="5015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">
                <v:shapetype id="_x0000_t202" coordsize="21600,21600" o:spt="202" path="m,l,21600r21600,l21600,xe">
                  <v:stroke joinstyle="miter"/>
                  <v:path gradientshapeok="t" o:connecttype="rect"/>
                </v:shapetype>
                <v:shape id="Text Box 6" o:spid="_x0000_s1027" type="#_x0000_t202" style="position:absolute;left:40787;top:19743;width:8257;height:2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rsidR="008B3898" w:rsidRPr="00FB5539" w:rsidRDefault="008B3898" w:rsidP="00396609">
                        <w:pPr>
                          <w:spacing w:before="0" w:line="200" w:lineRule="exact"/>
                          <w:jc w:val="left"/>
                          <w:rPr>
                            <w:b/>
                            <w:bCs/>
                            <w:szCs w:val="22"/>
                          </w:rPr>
                        </w:pPr>
                        <w:r w:rsidRPr="00FB5539">
                          <w:rPr>
                            <w:rFonts w:hint="cs"/>
                            <w:b/>
                            <w:bCs/>
                            <w:szCs w:val="22"/>
                            <w:rtl/>
                          </w:rPr>
                          <w:t>نظام مراقبة الطائرات</w:t>
                        </w:r>
                        <w:r>
                          <w:rPr>
                            <w:rFonts w:hint="cs"/>
                            <w:b/>
                            <w:bCs/>
                            <w:szCs w:val="22"/>
                            <w:rtl/>
                          </w:rPr>
                          <w:t xml:space="preserve"> بدون طيار</w:t>
                        </w:r>
                      </w:p>
                    </w:txbxContent>
                  </v:textbox>
                </v:shape>
                <v:shape id="Text Box 8" o:spid="_x0000_s1028" type="#_x0000_t202" style="position:absolute;left:6843;top:28329;width:1129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rsidR="008B3898" w:rsidRPr="0071515C" w:rsidRDefault="008B3898" w:rsidP="00396609">
                        <w:pPr>
                          <w:spacing w:before="0" w:line="200" w:lineRule="exact"/>
                          <w:rPr>
                            <w:sz w:val="14"/>
                            <w:szCs w:val="22"/>
                            <w:rtl/>
                          </w:rPr>
                        </w:pPr>
                        <w:r w:rsidRPr="0071515C">
                          <w:rPr>
                            <w:sz w:val="14"/>
                            <w:szCs w:val="22"/>
                          </w:rPr>
                          <w:t>LOS</w:t>
                        </w:r>
                        <w:r w:rsidRPr="0071515C">
                          <w:rPr>
                            <w:rFonts w:hint="cs"/>
                            <w:sz w:val="14"/>
                            <w:szCs w:val="22"/>
                            <w:rtl/>
                          </w:rPr>
                          <w:t xml:space="preserve"> - خط البصر الراديوي</w:t>
                        </w:r>
                      </w:p>
                      <w:p w:rsidR="008B3898" w:rsidRPr="0071515C" w:rsidRDefault="008B3898" w:rsidP="00396609">
                        <w:pPr>
                          <w:spacing w:before="0" w:line="200" w:lineRule="exact"/>
                          <w:rPr>
                            <w:sz w:val="14"/>
                            <w:szCs w:val="22"/>
                          </w:rPr>
                        </w:pPr>
                        <w:r w:rsidRPr="0071515C">
                          <w:rPr>
                            <w:sz w:val="14"/>
                            <w:szCs w:val="22"/>
                          </w:rPr>
                          <w:t>BLOS</w:t>
                        </w:r>
                        <w:r w:rsidRPr="0071515C">
                          <w:rPr>
                            <w:rFonts w:hint="cs"/>
                            <w:sz w:val="14"/>
                            <w:szCs w:val="22"/>
                            <w:rtl/>
                          </w:rPr>
                          <w:t xml:space="preserve"> - وراء خط البصر</w:t>
                        </w:r>
                      </w:p>
                    </w:txbxContent>
                  </v:textbox>
                </v:shape>
                <v:shape id="Text Box 10" o:spid="_x0000_s1029" type="#_x0000_t202" style="position:absolute;left:25769;top:26306;width:8201;height:4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XSsUA&#10;AADbAAAADwAAAGRycy9kb3ducmV2LnhtbESPzU7DQAyE70i8w8pI3OimHCoUuq0QPxKHAm0Bqb2Z&#10;rEkist5o103D29cHJG62Zjzzeb4cQ2cGSrmN7GA6KcAQV9G3XDv4eH+6ugGTBdljF5kc/FKG5eL8&#10;bI6lj0fe0LCV2mgI5xIdNCJ9aW2uGgqYJ7EnVu07poCia6qtT3jU8NDZ66KY2YAta0ODPd03VP1s&#10;D8FBt8tp9VXIfnioX2T9Zg+fj9NX5y4vxrtbMEKj/Jv/rp+94iu9/qID2M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FdKxQAAANsAAAAPAAAAAAAAAAAAAAAAAJgCAABkcnMv&#10;ZG93bnJldi54bWxQSwUGAAAAAAQABAD1AAAAigMAAAAA&#10;" filled="f" stroked="f" strokeweight=".5pt">
                  <v:textbox inset="0,0,0,0">
                    <w:txbxContent>
                      <w:p w:rsidR="008B3898" w:rsidRPr="003E5983" w:rsidRDefault="008B3898" w:rsidP="00396609">
                        <w:pPr>
                          <w:spacing w:before="0" w:line="200" w:lineRule="exact"/>
                          <w:jc w:val="left"/>
                          <w:rPr>
                            <w:b/>
                            <w:bCs/>
                            <w:sz w:val="18"/>
                            <w:szCs w:val="18"/>
                          </w:rPr>
                        </w:pPr>
                        <w:r w:rsidRPr="003E5983">
                          <w:rPr>
                            <w:rFonts w:hint="cs"/>
                            <w:b/>
                            <w:bCs/>
                            <w:sz w:val="18"/>
                            <w:szCs w:val="18"/>
                            <w:rtl/>
                          </w:rPr>
                          <w:t>محطة أرضية لنظام مراقبة الطائرات</w:t>
                        </w:r>
                        <w:r>
                          <w:rPr>
                            <w:rFonts w:hint="cs"/>
                            <w:b/>
                            <w:bCs/>
                            <w:sz w:val="18"/>
                            <w:szCs w:val="18"/>
                            <w:rtl/>
                          </w:rPr>
                          <w:t xml:space="preserve"> بدون طيار</w:t>
                        </w:r>
                        <w:r w:rsidRPr="003E5983">
                          <w:rPr>
                            <w:rFonts w:hint="cs"/>
                            <w:b/>
                            <w:bCs/>
                            <w:sz w:val="18"/>
                            <w:szCs w:val="18"/>
                            <w:rtl/>
                          </w:rPr>
                          <w:t xml:space="preserve"> </w:t>
                        </w:r>
                        <w:r>
                          <w:rPr>
                            <w:b/>
                            <w:bCs/>
                            <w:sz w:val="18"/>
                            <w:szCs w:val="18"/>
                            <w:rtl/>
                          </w:rPr>
                          <w:br/>
                        </w:r>
                        <w:r w:rsidRPr="003E5983">
                          <w:rPr>
                            <w:rFonts w:hint="cs"/>
                            <w:b/>
                            <w:bCs/>
                            <w:sz w:val="18"/>
                            <w:szCs w:val="18"/>
                            <w:rtl/>
                          </w:rPr>
                          <w:t>(ثابتة على الأرض)</w:t>
                        </w:r>
                      </w:p>
                    </w:txbxContent>
                  </v:textbox>
                </v:shape>
                <v:shape id="Text Box 13" o:spid="_x0000_s1030" type="#_x0000_t202" style="position:absolute;left:25394;top:12117;width:8115;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JPcMA&#10;AADbAAAADwAAAGRycy9kb3ducmV2LnhtbERPS2vCQBC+F/oflin0VjdaKJ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LJPcMAAADbAAAADwAAAAAAAAAAAAAAAACYAgAAZHJzL2Rv&#10;d25yZXYueG1sUEsFBgAAAAAEAAQA9QAAAIgDAAAAAA==&#10;" filled="f" stroked="f" strokeweight=".5pt">
                  <v:textbox inset="0,0,0,0">
                    <w:txbxContent>
                      <w:p w:rsidR="008B3898" w:rsidRPr="00C7529F" w:rsidRDefault="008B3898" w:rsidP="00396609">
                        <w:pPr>
                          <w:spacing w:before="0" w:line="200" w:lineRule="exact"/>
                          <w:ind w:left="57" w:right="57"/>
                          <w:jc w:val="center"/>
                          <w:rPr>
                            <w:b/>
                            <w:bCs/>
                            <w:sz w:val="20"/>
                            <w:szCs w:val="20"/>
                          </w:rPr>
                        </w:pPr>
                        <w:r w:rsidRPr="00C7529F">
                          <w:rPr>
                            <w:rFonts w:hint="cs"/>
                            <w:b/>
                            <w:bCs/>
                            <w:sz w:val="20"/>
                            <w:szCs w:val="20"/>
                            <w:rtl/>
                          </w:rPr>
                          <w:t>محطة أرضية</w:t>
                        </w:r>
                        <w:r>
                          <w:rPr>
                            <w:b/>
                            <w:bCs/>
                            <w:sz w:val="20"/>
                            <w:szCs w:val="20"/>
                            <w:rtl/>
                          </w:rPr>
                          <w:br/>
                        </w:r>
                        <w:r w:rsidRPr="00C7529F">
                          <w:rPr>
                            <w:rFonts w:hint="cs"/>
                            <w:b/>
                            <w:bCs/>
                            <w:sz w:val="20"/>
                            <w:szCs w:val="20"/>
                            <w:rtl/>
                          </w:rPr>
                          <w:t>لنظام مراقبة</w:t>
                        </w:r>
                        <w:r>
                          <w:rPr>
                            <w:b/>
                            <w:bCs/>
                            <w:sz w:val="20"/>
                            <w:szCs w:val="20"/>
                            <w:rtl/>
                          </w:rPr>
                          <w:br/>
                        </w:r>
                        <w:r w:rsidRPr="00C7529F">
                          <w:rPr>
                            <w:rFonts w:hint="cs"/>
                            <w:b/>
                            <w:bCs/>
                            <w:sz w:val="20"/>
                            <w:szCs w:val="20"/>
                            <w:rtl/>
                          </w:rPr>
                          <w:t>الطائرات</w:t>
                        </w:r>
                        <w:r>
                          <w:rPr>
                            <w:rFonts w:hint="cs"/>
                            <w:b/>
                            <w:bCs/>
                            <w:sz w:val="20"/>
                            <w:szCs w:val="20"/>
                            <w:rtl/>
                          </w:rPr>
                          <w:t xml:space="preserve"> بدون طيار</w:t>
                        </w:r>
                      </w:p>
                    </w:txbxContent>
                  </v:textbox>
                </v:shape>
                <v:shape id="Text Box 14" o:spid="_x0000_s1031" type="#_x0000_t202" style="position:absolute;left:953;top:5497;width:2355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RScMA&#10;AADbAAAADwAAAGRycy9kb3ducmV2LnhtbERPS2vCQBC+F/oflin0VjdKK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RScMAAADbAAAADwAAAAAAAAAAAAAAAACYAgAAZHJzL2Rv&#10;d25yZXYueG1sUEsFBgAAAAAEAAQA9QAAAIgDAAAAAA==&#10;" filled="f" stroked="f" strokeweight=".5pt">
                  <v:textbox inset="0,0,0,0">
                    <w:txbxContent>
                      <w:p w:rsidR="008B3898" w:rsidRPr="003E5983" w:rsidRDefault="008B3898" w:rsidP="00396609">
                        <w:pPr>
                          <w:spacing w:before="0"/>
                          <w:jc w:val="center"/>
                          <w:rPr>
                            <w:sz w:val="24"/>
                            <w:szCs w:val="24"/>
                          </w:rPr>
                        </w:pPr>
                        <w:r w:rsidRPr="003E5983">
                          <w:rPr>
                            <w:rFonts w:hint="cs"/>
                            <w:sz w:val="24"/>
                            <w:szCs w:val="24"/>
                            <w:rtl/>
                          </w:rPr>
                          <w:t xml:space="preserve">مدار </w:t>
                        </w:r>
                        <w:proofErr w:type="spellStart"/>
                        <w:r>
                          <w:rPr>
                            <w:rFonts w:hint="cs"/>
                            <w:sz w:val="24"/>
                            <w:szCs w:val="24"/>
                            <w:rtl/>
                          </w:rPr>
                          <w:t>ساتلي</w:t>
                        </w:r>
                        <w:proofErr w:type="spellEnd"/>
                        <w:r>
                          <w:rPr>
                            <w:rFonts w:hint="cs"/>
                            <w:sz w:val="24"/>
                            <w:szCs w:val="24"/>
                            <w:rtl/>
                          </w:rPr>
                          <w:t xml:space="preserve"> مستقر</w:t>
                        </w:r>
                        <w:r w:rsidRPr="003E5983">
                          <w:rPr>
                            <w:rFonts w:hint="cs"/>
                            <w:sz w:val="24"/>
                            <w:szCs w:val="24"/>
                            <w:rtl/>
                          </w:rPr>
                          <w:t xml:space="preserve"> بالنسبة إلى الأرض</w:t>
                        </w:r>
                      </w:p>
                    </w:txbxContent>
                  </v:textbox>
                </v:shape>
                <v:shape id="Text Box 16" o:spid="_x0000_s1032" type="#_x0000_t202" style="position:absolute;left:42971;top:26814;width:668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qpcMA&#10;AADbAAAADwAAAGRycy9kb3ducmV2LnhtbERPS0vDQBC+C/0PyxS82U17KJJ2W6QP8KDWVgW9jdkx&#10;Cc3Oht1pmv57VxB6m4/vOfNl7xrVUYi1ZwPjUQaKuPC25tLA+9v27h5UFGSLjWcycKEIy8XgZo65&#10;9WfeU3eQUqUQjjkaqETaXOtYVOQwjnxLnLgfHxxKgqHUNuA5hbtGT7Jsqh3WnBoqbGlVUXE8nJyB&#10;5jOGp+9Mvrp1+SyvO3362IxfjLkd9g8zUEK9XMX/7keb5k/h75d0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VqpcMAAADbAAAADwAAAAAAAAAAAAAAAACYAgAAZHJzL2Rv&#10;d25yZXYueG1sUEsFBgAAAAAEAAQA9QAAAIgDAAAAAA==&#10;" filled="f" stroked="f" strokeweight=".5pt">
                  <v:textbox inset="0,0,0,0">
                    <w:txbxContent>
                      <w:p w:rsidR="008B3898" w:rsidRPr="003D28F3" w:rsidRDefault="008B3898" w:rsidP="00396609">
                        <w:pPr>
                          <w:spacing w:before="0"/>
                          <w:jc w:val="center"/>
                          <w:rPr>
                            <w:sz w:val="20"/>
                            <w:szCs w:val="20"/>
                          </w:rPr>
                        </w:pPr>
                        <w:r w:rsidRPr="003D28F3">
                          <w:rPr>
                            <w:rFonts w:hint="cs"/>
                            <w:sz w:val="20"/>
                            <w:szCs w:val="20"/>
                            <w:rtl/>
                          </w:rPr>
                          <w:t>طيار عن بُعد</w:t>
                        </w:r>
                      </w:p>
                    </w:txbxContent>
                  </v:textbox>
                </v:shape>
                <v:shape id="Text Box 18" o:spid="_x0000_s1033" type="#_x0000_t202" style="position:absolute;left:28217;width:18561;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bTMUA&#10;AADbAAAADwAAAGRycy9kb3ducmV2LnhtbESPzU7DQAyE70i8w8pI3OimHCoUuq0QPxKHAm0Bqb2Z&#10;rEkist5o103D29cHJG62Zjzzeb4cQ2cGSrmN7GA6KcAQV9G3XDv4eH+6ugGTBdljF5kc/FKG5eL8&#10;bI6lj0fe0LCV2mgI5xIdNCJ9aW2uGgqYJ7EnVu07poCia6qtT3jU8NDZ66KY2YAta0ODPd03VP1s&#10;D8FBt8tp9VXIfnioX2T9Zg+fj9NX5y4vxrtbMEKj/Jv/rp+94ius/qID2M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ltMxQAAANsAAAAPAAAAAAAAAAAAAAAAAJgCAABkcnMv&#10;ZG93bnJldi54bWxQSwUGAAAAAAQABAD1AAAAigMAAAAA&#10;" filled="f" stroked="f" strokeweight=".5pt">
                  <v:textbox inset="0,0,0,0">
                    <w:txbxContent>
                      <w:p w:rsidR="008B3898" w:rsidRPr="003E5983" w:rsidRDefault="008B3898" w:rsidP="00396609">
                        <w:pPr>
                          <w:spacing w:before="0"/>
                          <w:jc w:val="center"/>
                          <w:rPr>
                            <w:b/>
                            <w:bCs/>
                            <w:sz w:val="18"/>
                            <w:szCs w:val="26"/>
                          </w:rPr>
                        </w:pPr>
                        <w:r w:rsidRPr="003E5983">
                          <w:rPr>
                            <w:rFonts w:hint="cs"/>
                            <w:b/>
                            <w:bCs/>
                            <w:sz w:val="18"/>
                            <w:szCs w:val="26"/>
                            <w:rtl/>
                          </w:rPr>
                          <w:t>محطة أرضية في الخدمة الثابتة الساتلية</w:t>
                        </w:r>
                      </w:p>
                    </w:txbxContent>
                  </v:textbox>
                </v:shape>
                <v:shape id="Text Box 19" o:spid="_x0000_s1034" type="#_x0000_t202" style="position:absolute;left:-498;top:17951;width:19131;height:10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L0MIA&#10;AADbAAAADwAAAGRycy9kb3ducmV2LnhtbERPS2vCQBC+C/0Pywi96cYEQhtdxQqFngqND+htyI5J&#10;MDub7m5j/PddQehtPr7nrDaj6cRAzreWFSzmCQjiyuqWawWH/fvsBYQPyBo7y6TgRh4266fJCgtt&#10;r/xFQxlqEUPYF6igCaEvpPRVQwb93PbEkTtbZzBE6GqpHV5juOlkmiS5NNhybGiwp11D1aX8NQqO&#10;Q2bd6fT9dsw+f25+t8+7tEKlnqfjdgki0Bj+xQ/3h47zX+H+Sz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ovQwgAAANsAAAAPAAAAAAAAAAAAAAAAAJgCAABkcnMvZG93&#10;bnJldi54bWxQSwUGAAAAAAQABAD1AAAAhwMAAAAA&#10;" filled="f" stroked="f" strokeweight=".5pt">
                  <v:path arrowok="t"/>
                  <v:textbox inset="0,0,1mm,0">
                    <w:txbxContent>
                      <w:p w:rsidR="008B3898" w:rsidRDefault="008B3898" w:rsidP="00396609">
                        <w:pPr>
                          <w:pStyle w:val="ListParagraph"/>
                          <w:tabs>
                            <w:tab w:val="left" w:pos="3629"/>
                          </w:tabs>
                          <w:spacing w:before="0" w:line="220" w:lineRule="exact"/>
                          <w:ind w:left="0"/>
                          <w:rPr>
                            <w:b/>
                            <w:bCs/>
                            <w:sz w:val="14"/>
                            <w:szCs w:val="19"/>
                          </w:rPr>
                        </w:pPr>
                        <w:r w:rsidRPr="00615E7E">
                          <w:rPr>
                            <w:rFonts w:hint="cs"/>
                            <w:b/>
                            <w:bCs/>
                            <w:sz w:val="14"/>
                            <w:szCs w:val="19"/>
                            <w:rtl/>
                          </w:rPr>
                          <w:t xml:space="preserve">وصلات </w:t>
                        </w:r>
                        <w:r w:rsidRPr="00615E7E">
                          <w:rPr>
                            <w:b/>
                            <w:bCs/>
                            <w:sz w:val="14"/>
                            <w:szCs w:val="19"/>
                          </w:rPr>
                          <w:t>UAS CNPC</w:t>
                        </w:r>
                      </w:p>
                      <w:p w:rsidR="008B3898" w:rsidRPr="00615E7E" w:rsidRDefault="008B3898" w:rsidP="00396609">
                        <w:pPr>
                          <w:pStyle w:val="ListParagraph"/>
                          <w:tabs>
                            <w:tab w:val="left" w:pos="3629"/>
                          </w:tabs>
                          <w:spacing w:before="0" w:line="220" w:lineRule="exact"/>
                          <w:ind w:left="0"/>
                          <w:rPr>
                            <w:b/>
                            <w:bCs/>
                            <w:sz w:val="14"/>
                            <w:szCs w:val="19"/>
                            <w:rtl/>
                          </w:rPr>
                        </w:pPr>
                        <w:r>
                          <w:rPr>
                            <w:b/>
                            <w:bCs/>
                            <w:sz w:val="14"/>
                            <w:szCs w:val="19"/>
                          </w:rPr>
                          <w:t>2+1</w:t>
                        </w:r>
                        <w:r w:rsidRPr="00615E7E">
                          <w:rPr>
                            <w:rFonts w:hint="cs"/>
                            <w:b/>
                            <w:bCs/>
                            <w:sz w:val="14"/>
                            <w:szCs w:val="19"/>
                            <w:rtl/>
                          </w:rPr>
                          <w:t>: وصلة أمامية (طيار عن ب</w:t>
                        </w:r>
                        <w:r>
                          <w:rPr>
                            <w:rFonts w:hint="cs"/>
                            <w:b/>
                            <w:bCs/>
                            <w:sz w:val="14"/>
                            <w:szCs w:val="19"/>
                            <w:rtl/>
                          </w:rPr>
                          <w:t>ُ</w:t>
                        </w:r>
                        <w:r w:rsidRPr="00615E7E">
                          <w:rPr>
                            <w:rFonts w:hint="cs"/>
                            <w:b/>
                            <w:bCs/>
                            <w:sz w:val="14"/>
                            <w:szCs w:val="19"/>
                            <w:rtl/>
                          </w:rPr>
                          <w:t>عد إلى طائرة</w:t>
                        </w:r>
                        <w:r>
                          <w:rPr>
                            <w:rFonts w:hint="cs"/>
                            <w:b/>
                            <w:bCs/>
                            <w:sz w:val="14"/>
                            <w:szCs w:val="19"/>
                            <w:rtl/>
                          </w:rPr>
                          <w:t xml:space="preserve"> بدون طيار</w:t>
                        </w:r>
                        <w:r w:rsidRPr="00615E7E">
                          <w:rPr>
                            <w:rFonts w:hint="cs"/>
                            <w:b/>
                            <w:bCs/>
                            <w:sz w:val="14"/>
                            <w:szCs w:val="19"/>
                            <w:rtl/>
                          </w:rPr>
                          <w:t>)</w:t>
                        </w:r>
                      </w:p>
                      <w:p w:rsidR="008B3898" w:rsidRPr="00615E7E" w:rsidRDefault="008B3898" w:rsidP="00396609">
                        <w:pPr>
                          <w:pStyle w:val="ListParagraph"/>
                          <w:tabs>
                            <w:tab w:val="left" w:pos="3629"/>
                          </w:tabs>
                          <w:spacing w:before="0" w:line="220" w:lineRule="exact"/>
                          <w:ind w:left="0"/>
                          <w:rPr>
                            <w:sz w:val="14"/>
                            <w:szCs w:val="19"/>
                            <w:rtl/>
                          </w:rPr>
                        </w:pPr>
                        <w:r w:rsidRPr="00615E7E">
                          <w:rPr>
                            <w:sz w:val="14"/>
                            <w:szCs w:val="19"/>
                          </w:rPr>
                          <w:t>1</w:t>
                        </w:r>
                        <w:r w:rsidRPr="00615E7E">
                          <w:rPr>
                            <w:rFonts w:hint="cs"/>
                            <w:sz w:val="14"/>
                            <w:szCs w:val="19"/>
                            <w:rtl/>
                          </w:rPr>
                          <w:t xml:space="preserve">: </w:t>
                        </w:r>
                        <w:r w:rsidRPr="00F169C2">
                          <w:rPr>
                            <w:rFonts w:hint="cs"/>
                            <w:sz w:val="14"/>
                            <w:szCs w:val="19"/>
                            <w:rtl/>
                          </w:rPr>
                          <w:t>وصلة</w:t>
                        </w:r>
                        <w:r w:rsidRPr="00615E7E">
                          <w:rPr>
                            <w:rFonts w:hint="cs"/>
                            <w:sz w:val="14"/>
                            <w:szCs w:val="19"/>
                            <w:rtl/>
                          </w:rPr>
                          <w:t xml:space="preserve"> صاعدة أمامية (أرض-فضاء)</w:t>
                        </w:r>
                      </w:p>
                      <w:p w:rsidR="008B3898" w:rsidRPr="00615E7E" w:rsidRDefault="008B3898" w:rsidP="00396609">
                        <w:pPr>
                          <w:pStyle w:val="ListParagraph"/>
                          <w:tabs>
                            <w:tab w:val="left" w:pos="3629"/>
                          </w:tabs>
                          <w:spacing w:before="0" w:line="220" w:lineRule="exact"/>
                          <w:ind w:left="0"/>
                          <w:rPr>
                            <w:sz w:val="14"/>
                            <w:szCs w:val="19"/>
                          </w:rPr>
                        </w:pPr>
                        <w:r w:rsidRPr="00615E7E">
                          <w:rPr>
                            <w:sz w:val="14"/>
                            <w:szCs w:val="19"/>
                          </w:rPr>
                          <w:t>2</w:t>
                        </w:r>
                        <w:r w:rsidRPr="00615E7E">
                          <w:rPr>
                            <w:rFonts w:hint="cs"/>
                            <w:sz w:val="14"/>
                            <w:szCs w:val="19"/>
                            <w:rtl/>
                          </w:rPr>
                          <w:t>: وصلة هابطة أمامية (فضاء-أرض)</w:t>
                        </w:r>
                      </w:p>
                      <w:p w:rsidR="008B3898" w:rsidRPr="00615E7E" w:rsidRDefault="008B3898" w:rsidP="00396609">
                        <w:pPr>
                          <w:pStyle w:val="ListParagraph"/>
                          <w:tabs>
                            <w:tab w:val="left" w:pos="3629"/>
                          </w:tabs>
                          <w:spacing w:before="0" w:line="220" w:lineRule="exact"/>
                          <w:ind w:left="0"/>
                          <w:rPr>
                            <w:spacing w:val="-4"/>
                            <w:sz w:val="14"/>
                            <w:szCs w:val="19"/>
                            <w:rtl/>
                          </w:rPr>
                        </w:pPr>
                        <w:r w:rsidRPr="00615E7E">
                          <w:rPr>
                            <w:b/>
                            <w:bCs/>
                            <w:sz w:val="14"/>
                            <w:szCs w:val="19"/>
                          </w:rPr>
                          <w:t>4+3</w:t>
                        </w:r>
                        <w:r w:rsidRPr="00615E7E">
                          <w:rPr>
                            <w:rFonts w:hint="cs"/>
                            <w:spacing w:val="-4"/>
                            <w:sz w:val="14"/>
                            <w:szCs w:val="19"/>
                            <w:rtl/>
                          </w:rPr>
                          <w:t xml:space="preserve">: </w:t>
                        </w:r>
                        <w:r w:rsidRPr="00615E7E">
                          <w:rPr>
                            <w:rFonts w:hint="cs"/>
                            <w:b/>
                            <w:bCs/>
                            <w:spacing w:val="-4"/>
                            <w:sz w:val="14"/>
                            <w:szCs w:val="19"/>
                            <w:rtl/>
                          </w:rPr>
                          <w:t>وصلة العودة (طائرة بدون طيار إلى طيار عن ب</w:t>
                        </w:r>
                        <w:r>
                          <w:rPr>
                            <w:rFonts w:hint="cs"/>
                            <w:b/>
                            <w:bCs/>
                            <w:spacing w:val="-4"/>
                            <w:sz w:val="14"/>
                            <w:szCs w:val="19"/>
                            <w:rtl/>
                          </w:rPr>
                          <w:t>ُ</w:t>
                        </w:r>
                        <w:r w:rsidRPr="00615E7E">
                          <w:rPr>
                            <w:rFonts w:hint="cs"/>
                            <w:b/>
                            <w:bCs/>
                            <w:spacing w:val="-4"/>
                            <w:sz w:val="14"/>
                            <w:szCs w:val="19"/>
                            <w:rtl/>
                          </w:rPr>
                          <w:t>عد)</w:t>
                        </w:r>
                      </w:p>
                      <w:p w:rsidR="008B3898" w:rsidRPr="00615E7E" w:rsidRDefault="008B3898" w:rsidP="00396609">
                        <w:pPr>
                          <w:pStyle w:val="ListParagraph"/>
                          <w:tabs>
                            <w:tab w:val="left" w:pos="3629"/>
                          </w:tabs>
                          <w:spacing w:before="0" w:line="220" w:lineRule="exact"/>
                          <w:ind w:left="0"/>
                          <w:rPr>
                            <w:sz w:val="14"/>
                            <w:szCs w:val="19"/>
                            <w:rtl/>
                          </w:rPr>
                        </w:pPr>
                        <w:r w:rsidRPr="00615E7E">
                          <w:rPr>
                            <w:sz w:val="14"/>
                            <w:szCs w:val="19"/>
                          </w:rPr>
                          <w:t>3</w:t>
                        </w:r>
                        <w:r w:rsidRPr="00615E7E">
                          <w:rPr>
                            <w:rFonts w:hint="cs"/>
                            <w:sz w:val="14"/>
                            <w:szCs w:val="19"/>
                            <w:rtl/>
                          </w:rPr>
                          <w:t>: وصلة صاعدة للعودة (أرض-فضاء)</w:t>
                        </w:r>
                      </w:p>
                      <w:p w:rsidR="008B3898" w:rsidRPr="00615E7E" w:rsidRDefault="008B3898" w:rsidP="00396609">
                        <w:pPr>
                          <w:spacing w:before="0" w:line="220" w:lineRule="exact"/>
                          <w:rPr>
                            <w:sz w:val="14"/>
                            <w:szCs w:val="19"/>
                          </w:rPr>
                        </w:pPr>
                        <w:r w:rsidRPr="00615E7E">
                          <w:rPr>
                            <w:sz w:val="14"/>
                            <w:szCs w:val="19"/>
                          </w:rPr>
                          <w:t>4</w:t>
                        </w:r>
                        <w:r w:rsidRPr="00615E7E">
                          <w:rPr>
                            <w:rFonts w:hint="cs"/>
                            <w:sz w:val="14"/>
                            <w:szCs w:val="19"/>
                            <w:rtl/>
                          </w:rPr>
                          <w:t>: وصلة هابطة للعودة (فضاء-أرض)</w:t>
                        </w:r>
                      </w:p>
                    </w:txbxContent>
                  </v:textbox>
                </v:shape>
              </v:group>
            </w:pict>
          </mc:Fallback>
        </mc:AlternateContent>
      </w:r>
      <w:r>
        <w:rPr>
          <w:noProof/>
          <w:lang w:eastAsia="zh-CN"/>
        </w:rPr>
        <w:drawing>
          <wp:inline distT="0" distB="0" distL="0" distR="0" wp14:anchorId="2183A42C" wp14:editId="523DF184">
            <wp:extent cx="5088255" cy="3096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8255" cy="3096895"/>
                    </a:xfrm>
                    <a:prstGeom prst="rect">
                      <a:avLst/>
                    </a:prstGeom>
                    <a:noFill/>
                    <a:ln>
                      <a:noFill/>
                    </a:ln>
                  </pic:spPr>
                </pic:pic>
              </a:graphicData>
            </a:graphic>
          </wp:inline>
        </w:drawing>
      </w:r>
    </w:p>
    <w:p w:rsidR="00396609" w:rsidRPr="000A0290" w:rsidRDefault="00396609" w:rsidP="00396609">
      <w:pPr>
        <w:pStyle w:val="AnnexNo0"/>
        <w:spacing w:before="840"/>
        <w:rPr>
          <w:rtl/>
        </w:rPr>
      </w:pPr>
      <w:r w:rsidRPr="000A0290">
        <w:rPr>
          <w:rFonts w:hint="eastAsia"/>
          <w:rtl/>
        </w:rPr>
        <w:lastRenderedPageBreak/>
        <w:t>الملحق</w:t>
      </w:r>
      <w:r w:rsidRPr="000A0290">
        <w:rPr>
          <w:rtl/>
        </w:rPr>
        <w:t xml:space="preserve"> </w:t>
      </w:r>
      <w:r w:rsidRPr="000A0290">
        <w:t>2</w:t>
      </w:r>
      <w:r w:rsidRPr="000A0290">
        <w:rPr>
          <w:rtl/>
        </w:rPr>
        <w:t xml:space="preserve"> بالقرار </w:t>
      </w:r>
      <w:r w:rsidRPr="000A0290">
        <w:t>(WRC-15)</w:t>
      </w:r>
      <w:r>
        <w:rPr>
          <w:rFonts w:hint="cs"/>
          <w:rtl/>
        </w:rPr>
        <w:t xml:space="preserve"> </w:t>
      </w:r>
      <w:r w:rsidRPr="000A0290">
        <w:t>[</w:t>
      </w:r>
      <w:r w:rsidR="00707B0F">
        <w:t>IAP-A15-</w:t>
      </w:r>
      <w:r w:rsidRPr="000A0290">
        <w:t>FSS-UA-CNPC]</w:t>
      </w:r>
    </w:p>
    <w:p w:rsidR="00396609" w:rsidRPr="00910BC1" w:rsidRDefault="00396609" w:rsidP="003B3BD8">
      <w:pPr>
        <w:pStyle w:val="Annextitle0"/>
        <w:rPr>
          <w:rtl/>
        </w:rPr>
      </w:pPr>
      <w:r w:rsidRPr="00910BC1">
        <w:rPr>
          <w:rFonts w:hint="eastAsia"/>
          <w:rtl/>
        </w:rPr>
        <w:t>حماية</w:t>
      </w:r>
      <w:r w:rsidRPr="00910BC1">
        <w:rPr>
          <w:rtl/>
        </w:rPr>
        <w:t xml:space="preserve"> الخدمة الثابتة </w:t>
      </w:r>
      <w:r w:rsidRPr="00910BC1">
        <w:rPr>
          <w:rFonts w:hint="cs"/>
          <w:rtl/>
        </w:rPr>
        <w:t>وشبكات الخدمة الثابتة الساتلية الأخرى</w:t>
      </w:r>
      <w:r w:rsidR="003B3BD8">
        <w:rPr>
          <w:rtl/>
        </w:rPr>
        <w:br/>
      </w:r>
      <w:r w:rsidRPr="00910BC1">
        <w:rPr>
          <w:rtl/>
        </w:rPr>
        <w:t xml:space="preserve">من إرسالات </w:t>
      </w:r>
      <w:r w:rsidRPr="00910BC1">
        <w:t>UA CNPC</w:t>
      </w:r>
    </w:p>
    <w:p w:rsidR="00396609" w:rsidRPr="000A0290" w:rsidRDefault="00396609" w:rsidP="00396609">
      <w:pPr>
        <w:pStyle w:val="Heading1"/>
        <w:tabs>
          <w:tab w:val="left" w:pos="848"/>
        </w:tabs>
        <w:rPr>
          <w:rtl/>
        </w:rPr>
      </w:pPr>
      <w:bookmarkStart w:id="75" w:name="_Toc416439059"/>
      <w:r w:rsidRPr="000A0290">
        <w:t>1</w:t>
      </w:r>
      <w:r w:rsidRPr="000A0290">
        <w:rPr>
          <w:rtl/>
        </w:rPr>
        <w:tab/>
        <w:t>مقدمة</w:t>
      </w:r>
      <w:bookmarkEnd w:id="75"/>
    </w:p>
    <w:p w:rsidR="005306B7" w:rsidRPr="00D24644" w:rsidRDefault="00236DA6" w:rsidP="000C11B7">
      <w:pPr>
        <w:rPr>
          <w:rtl/>
          <w:lang w:bidi="ar-EG"/>
        </w:rPr>
      </w:pPr>
      <w:r>
        <w:rPr>
          <w:rFonts w:hint="cs"/>
          <w:rtl/>
        </w:rPr>
        <w:t xml:space="preserve">نظراً إلى الافتراض الأساسي الذي يفيد أنه بغية استعمال نطاقات التردد الموزعة للخدمة الثابتة الساتلية، يجب أن تعمل الوصلة </w:t>
      </w:r>
      <w:r w:rsidRPr="002A7597">
        <w:rPr>
          <w:lang w:val="fr-CH"/>
        </w:rPr>
        <w:t>CNPC</w:t>
      </w:r>
      <w:r>
        <w:rPr>
          <w:rFonts w:hint="cs"/>
          <w:rtl/>
        </w:rPr>
        <w:t xml:space="preserve"> </w:t>
      </w:r>
      <w:r>
        <w:t>UAS</w:t>
      </w:r>
      <w:r>
        <w:rPr>
          <w:rFonts w:hint="cs"/>
          <w:rtl/>
        </w:rPr>
        <w:t xml:space="preserve"> </w:t>
      </w:r>
      <w:r w:rsidR="006901D7">
        <w:rPr>
          <w:rFonts w:hint="cs"/>
          <w:rtl/>
        </w:rPr>
        <w:t>داخل</w:t>
      </w:r>
      <w:r>
        <w:rPr>
          <w:rFonts w:hint="cs"/>
          <w:rtl/>
        </w:rPr>
        <w:t xml:space="preserve"> نفس الحدود التنظيمية والحدود المتعلقة بالأداء التي تعمل وفقاً لها أي محطة أرضية أخرى للخدمة الثابتة الساتلية، وأنه من منظور التداخل، يجب أن تؤدي وظيفتها بنفس الطريقة بالضبط كأي محطة أرضية أخرى للخدمة الثابتة الساتلية، </w:t>
      </w:r>
      <w:r w:rsidR="0059481C">
        <w:rPr>
          <w:rFonts w:hint="cs"/>
          <w:rtl/>
        </w:rPr>
        <w:t xml:space="preserve">ليس هناك </w:t>
      </w:r>
      <w:r w:rsidR="000C11B7">
        <w:rPr>
          <w:rFonts w:hint="cs"/>
          <w:rtl/>
        </w:rPr>
        <w:t>سوى</w:t>
      </w:r>
      <w:r w:rsidR="0059481C">
        <w:rPr>
          <w:rFonts w:hint="cs"/>
          <w:rtl/>
        </w:rPr>
        <w:t xml:space="preserve"> عدد محدود</w:t>
      </w:r>
      <w:r>
        <w:rPr>
          <w:rFonts w:hint="cs"/>
          <w:rtl/>
        </w:rPr>
        <w:t xml:space="preserve"> من المتطلبات الإضافية، بالإضافة إلى تلك المطبقة على محطة أرضية نموذجية للخدمة الثابتة الساتلية، التي يتعين فرضها على تشغيل الوصلات </w:t>
      </w:r>
      <w:r w:rsidRPr="00B9451F">
        <w:t>UAS CNPC</w:t>
      </w:r>
      <w:r>
        <w:rPr>
          <w:rFonts w:hint="cs"/>
          <w:rtl/>
        </w:rPr>
        <w:t xml:space="preserve"> لضمان التوافق مع الخدمات الأخرى التي تتقاسم نطاقات التردد ذاتها.</w:t>
      </w:r>
      <w:r w:rsidR="00D24644">
        <w:rPr>
          <w:rFonts w:hint="cs"/>
          <w:rtl/>
        </w:rPr>
        <w:t xml:space="preserve"> وترد هذه المتطلبات الإضافية في الفقرات </w:t>
      </w:r>
      <w:r w:rsidR="00D24644">
        <w:t>2</w:t>
      </w:r>
      <w:r w:rsidR="00D24644">
        <w:rPr>
          <w:rFonts w:hint="cs"/>
          <w:rtl/>
          <w:lang w:bidi="ar-EG"/>
        </w:rPr>
        <w:t xml:space="preserve"> و</w:t>
      </w:r>
      <w:r w:rsidR="00D24644">
        <w:rPr>
          <w:lang w:bidi="ar-EG"/>
        </w:rPr>
        <w:t>3</w:t>
      </w:r>
      <w:r w:rsidR="00D24644">
        <w:rPr>
          <w:rFonts w:hint="cs"/>
          <w:rtl/>
          <w:lang w:bidi="ar-EG"/>
        </w:rPr>
        <w:t xml:space="preserve"> و</w:t>
      </w:r>
      <w:r w:rsidR="00D24644">
        <w:rPr>
          <w:lang w:bidi="ar-EG"/>
        </w:rPr>
        <w:t>4</w:t>
      </w:r>
      <w:r w:rsidR="00D24644">
        <w:rPr>
          <w:rFonts w:hint="cs"/>
          <w:rtl/>
          <w:lang w:bidi="ar-EG"/>
        </w:rPr>
        <w:t xml:space="preserve"> من هذا الملحق.</w:t>
      </w:r>
    </w:p>
    <w:p w:rsidR="005306B7" w:rsidRDefault="005306B7" w:rsidP="005306B7">
      <w:pPr>
        <w:pStyle w:val="Heading1"/>
        <w:tabs>
          <w:tab w:val="left" w:pos="848"/>
        </w:tabs>
      </w:pPr>
      <w:r>
        <w:t>2</w:t>
      </w:r>
      <w:r>
        <w:tab/>
      </w:r>
      <w:r w:rsidR="00F7317F">
        <w:rPr>
          <w:rFonts w:hint="cs"/>
          <w:rtl/>
        </w:rPr>
        <w:t>حماية الخدمة الثابتة</w:t>
      </w:r>
    </w:p>
    <w:p w:rsidR="006903F3" w:rsidRDefault="006903F3" w:rsidP="008B3898">
      <w:pPr>
        <w:rPr>
          <w:rtl/>
          <w:lang w:bidi="ar-EG"/>
        </w:rPr>
      </w:pPr>
      <w:r w:rsidRPr="009875A6">
        <w:rPr>
          <w:rtl/>
          <w:lang w:bidi="ar-EG"/>
        </w:rPr>
        <w:t>تتمتع الخدمة الثابتة، بموجب حواشٍ، في عدة بلدان، بتوزيعات على أساس أولي مع تساوي الحقوق مع الخدم</w:t>
      </w:r>
      <w:r w:rsidRPr="009875A6">
        <w:rPr>
          <w:rFonts w:hint="cs"/>
          <w:rtl/>
          <w:lang w:bidi="ar-EG"/>
        </w:rPr>
        <w:t>ة</w:t>
      </w:r>
      <w:r w:rsidRPr="009875A6">
        <w:rPr>
          <w:rtl/>
          <w:lang w:bidi="ar-EG"/>
        </w:rPr>
        <w:t xml:space="preserve"> الثابتة الساتلية. وتكون شروط استخدام الطائرات بدون طيار للاتصالات </w:t>
      </w:r>
      <w:r w:rsidRPr="009875A6">
        <w:t>CNPC</w:t>
      </w:r>
      <w:r w:rsidRPr="009875A6">
        <w:rPr>
          <w:rtl/>
        </w:rPr>
        <w:t xml:space="preserve"> بما يضمن حماية الخدمة الثابتة من التداخل الضار على</w:t>
      </w:r>
      <w:r w:rsidR="008B3898">
        <w:rPr>
          <w:rFonts w:hint="cs"/>
          <w:rtl/>
        </w:rPr>
        <w:t> </w:t>
      </w:r>
      <w:r w:rsidRPr="009875A6">
        <w:rPr>
          <w:rtl/>
        </w:rPr>
        <w:t>النحو المحدد أدناه.</w:t>
      </w:r>
    </w:p>
    <w:p w:rsidR="002161E7" w:rsidRPr="009875A6" w:rsidRDefault="00E11180" w:rsidP="00B86843">
      <w:pPr>
        <w:pStyle w:val="enumlev1"/>
        <w:rPr>
          <w:rtl/>
          <w:lang w:bidi="ar-EG"/>
        </w:rPr>
      </w:pPr>
      <w:r>
        <w:t>1</w:t>
      </w:r>
      <w:r>
        <w:tab/>
      </w:r>
      <w:r w:rsidR="00B86843">
        <w:rPr>
          <w:rFonts w:hint="cs"/>
          <w:rtl/>
        </w:rPr>
        <w:t>يجب ألا تُشغّل</w:t>
      </w:r>
      <w:r w:rsidR="009875A6">
        <w:rPr>
          <w:rFonts w:hint="cs"/>
          <w:rtl/>
        </w:rPr>
        <w:t xml:space="preserve"> الطائرة بدون طيار عند </w:t>
      </w:r>
      <w:r w:rsidR="00C973A0">
        <w:rPr>
          <w:rFonts w:hint="cs"/>
          <w:rtl/>
        </w:rPr>
        <w:t>خطوط</w:t>
      </w:r>
      <w:r w:rsidR="00843287">
        <w:rPr>
          <w:rFonts w:hint="cs"/>
          <w:rtl/>
        </w:rPr>
        <w:t xml:space="preserve"> عرض</w:t>
      </w:r>
      <w:r w:rsidR="009875A6">
        <w:rPr>
          <w:rFonts w:hint="cs"/>
          <w:rtl/>
        </w:rPr>
        <w:t xml:space="preserve"> </w:t>
      </w:r>
      <w:r w:rsidR="009875A6">
        <w:rPr>
          <w:color w:val="000000"/>
          <w:rtl/>
        </w:rPr>
        <w:t xml:space="preserve">أعلى من </w:t>
      </w:r>
      <w:r w:rsidR="009875A6">
        <w:rPr>
          <w:color w:val="000000"/>
        </w:rPr>
        <w:t>70</w:t>
      </w:r>
      <w:r w:rsidR="009875A6">
        <w:rPr>
          <w:color w:val="000000"/>
          <w:rtl/>
        </w:rPr>
        <w:t xml:space="preserve"> درجة</w:t>
      </w:r>
      <w:r w:rsidR="009875A6">
        <w:rPr>
          <w:rFonts w:hint="cs"/>
          <w:rtl/>
          <w:lang w:bidi="ar-EG"/>
        </w:rPr>
        <w:t>؛</w:t>
      </w:r>
    </w:p>
    <w:p w:rsidR="00E11180" w:rsidRPr="00C973A0" w:rsidRDefault="00E11180" w:rsidP="00B86843">
      <w:pPr>
        <w:pStyle w:val="enumlev1"/>
        <w:rPr>
          <w:rtl/>
          <w:lang w:bidi="ar-EG"/>
        </w:rPr>
      </w:pPr>
      <w:r>
        <w:t>2</w:t>
      </w:r>
      <w:r>
        <w:tab/>
      </w:r>
      <w:r w:rsidR="00B86843">
        <w:rPr>
          <w:rFonts w:hint="cs"/>
          <w:rtl/>
        </w:rPr>
        <w:t xml:space="preserve">يجب ألا تُشغّل </w:t>
      </w:r>
      <w:r w:rsidR="00C973A0">
        <w:rPr>
          <w:rFonts w:hint="cs"/>
          <w:rtl/>
          <w:lang w:bidi="ar-EG"/>
        </w:rPr>
        <w:t xml:space="preserve">الطائرة بدون طيار على ترددات في النطاق </w:t>
      </w:r>
      <w:r w:rsidR="00C973A0">
        <w:rPr>
          <w:lang w:bidi="ar-EG"/>
        </w:rPr>
        <w:t>GHz 14,5-14,00</w:t>
      </w:r>
      <w:r w:rsidR="00C973A0">
        <w:rPr>
          <w:rFonts w:hint="cs"/>
          <w:rtl/>
          <w:lang w:bidi="ar-EG"/>
        </w:rPr>
        <w:t xml:space="preserve"> في ارتفاعات دون </w:t>
      </w:r>
      <w:r w:rsidR="00C973A0">
        <w:rPr>
          <w:lang w:bidi="ar-EG"/>
        </w:rPr>
        <w:t>5 000</w:t>
      </w:r>
      <w:r w:rsidR="00C973A0">
        <w:rPr>
          <w:rFonts w:hint="cs"/>
          <w:rtl/>
          <w:lang w:bidi="ar-EG"/>
        </w:rPr>
        <w:t xml:space="preserve"> قدم؛</w:t>
      </w:r>
    </w:p>
    <w:p w:rsidR="00C973A0" w:rsidRPr="00C973A0" w:rsidRDefault="00C973A0" w:rsidP="00B86843">
      <w:pPr>
        <w:pStyle w:val="enumlev1"/>
        <w:rPr>
          <w:rtl/>
          <w:lang w:bidi="ar-EG"/>
        </w:rPr>
      </w:pPr>
      <w:r>
        <w:t>3</w:t>
      </w:r>
      <w:r>
        <w:rPr>
          <w:rtl/>
          <w:lang w:bidi="ar-EG"/>
        </w:rPr>
        <w:tab/>
      </w:r>
      <w:r w:rsidR="00B86843">
        <w:rPr>
          <w:rFonts w:hint="cs"/>
          <w:rtl/>
        </w:rPr>
        <w:t xml:space="preserve">يجب ألا تُشغّل </w:t>
      </w:r>
      <w:r>
        <w:rPr>
          <w:rFonts w:hint="cs"/>
          <w:rtl/>
          <w:lang w:bidi="ar-EG"/>
        </w:rPr>
        <w:t xml:space="preserve">الطائرة بدون طيار على ترددات في النطاق </w:t>
      </w:r>
      <w:r>
        <w:rPr>
          <w:lang w:bidi="ar-EG"/>
        </w:rPr>
        <w:t>GHz </w:t>
      </w:r>
      <w:r w:rsidR="00553F6B">
        <w:rPr>
          <w:lang w:bidi="ar-EG"/>
        </w:rPr>
        <w:t>28</w:t>
      </w:r>
      <w:r>
        <w:rPr>
          <w:lang w:bidi="ar-EG"/>
        </w:rPr>
        <w:t>,</w:t>
      </w:r>
      <w:r w:rsidR="00553F6B">
        <w:rPr>
          <w:lang w:bidi="ar-EG"/>
        </w:rPr>
        <w:t>6</w:t>
      </w:r>
      <w:r>
        <w:rPr>
          <w:lang w:bidi="ar-EG"/>
        </w:rPr>
        <w:t>-</w:t>
      </w:r>
      <w:r w:rsidR="00553F6B">
        <w:rPr>
          <w:lang w:bidi="ar-EG"/>
        </w:rPr>
        <w:t>27</w:t>
      </w:r>
      <w:r>
        <w:rPr>
          <w:lang w:bidi="ar-EG"/>
        </w:rPr>
        <w:t>,</w:t>
      </w:r>
      <w:r w:rsidR="00553F6B">
        <w:rPr>
          <w:lang w:bidi="ar-EG"/>
        </w:rPr>
        <w:t>5</w:t>
      </w:r>
      <w:r>
        <w:rPr>
          <w:rFonts w:hint="cs"/>
          <w:rtl/>
          <w:lang w:bidi="ar-EG"/>
        </w:rPr>
        <w:t xml:space="preserve"> في ارتفاعات دون </w:t>
      </w:r>
      <w:r>
        <w:rPr>
          <w:lang w:bidi="ar-EG"/>
        </w:rPr>
        <w:t>3 000</w:t>
      </w:r>
      <w:r>
        <w:rPr>
          <w:rFonts w:hint="cs"/>
          <w:rtl/>
          <w:lang w:bidi="ar-EG"/>
        </w:rPr>
        <w:t xml:space="preserve"> قدم؛</w:t>
      </w:r>
    </w:p>
    <w:p w:rsidR="00E11180" w:rsidRDefault="00E11180" w:rsidP="00553F6B">
      <w:pPr>
        <w:pStyle w:val="enumlev1"/>
      </w:pPr>
      <w:r>
        <w:t>4</w:t>
      </w:r>
      <w:r>
        <w:tab/>
      </w:r>
      <w:r w:rsidR="00726D44">
        <w:rPr>
          <w:rFonts w:hint="cs"/>
          <w:rtl/>
        </w:rPr>
        <w:t xml:space="preserve">يجب أن تتقيد المحطة الأرضية على متن الطائرة بدون طيار بقناعَيْ كثافة تدفق القدرة </w:t>
      </w:r>
      <w:r w:rsidR="00553F6B">
        <w:t>(</w:t>
      </w:r>
      <w:proofErr w:type="spellStart"/>
      <w:r w:rsidR="00553F6B">
        <w:t>pfd</w:t>
      </w:r>
      <w:proofErr w:type="spellEnd"/>
      <w:r w:rsidR="00553F6B">
        <w:t>)</w:t>
      </w:r>
      <w:r w:rsidR="00553F6B">
        <w:rPr>
          <w:rFonts w:hint="cs"/>
          <w:rtl/>
          <w:lang w:bidi="ar-EG"/>
        </w:rPr>
        <w:t xml:space="preserve"> </w:t>
      </w:r>
      <w:r w:rsidR="00553F6B">
        <w:rPr>
          <w:rFonts w:hint="cs"/>
          <w:rtl/>
        </w:rPr>
        <w:t>الخاصين</w:t>
      </w:r>
      <w:r w:rsidR="00726D44">
        <w:rPr>
          <w:rFonts w:hint="cs"/>
          <w:rtl/>
        </w:rPr>
        <w:t xml:space="preserve"> بنطاقَيْ التردد الوارد وصفهما أدناه.</w:t>
      </w:r>
    </w:p>
    <w:p w:rsidR="00E11180" w:rsidRDefault="00E11180" w:rsidP="00E11180">
      <w:pPr>
        <w:rPr>
          <w:rFonts w:hint="cs"/>
          <w:rtl/>
          <w:lang w:bidi="ar-EG"/>
        </w:rPr>
      </w:pPr>
      <w:r>
        <w:rPr>
          <w:rFonts w:hint="cs"/>
          <w:rtl/>
          <w:lang w:bidi="ar-EG"/>
        </w:rPr>
        <w:t xml:space="preserve">في نطاق الترددات </w:t>
      </w:r>
      <w:r>
        <w:rPr>
          <w:lang w:bidi="ar-EG"/>
        </w:rPr>
        <w:t>GHz 14,5-14</w:t>
      </w:r>
      <w:r>
        <w:rPr>
          <w:rFonts w:hint="cs"/>
          <w:rtl/>
          <w:lang w:bidi="ar-EG"/>
        </w:rPr>
        <w:t xml:space="preserve"> كما تستخدمه شبكات الخدمة الثابتة، ضمن خط بصر أراضي إدارة ما حيث تعمل شبكات الخدمة الثابتة في نطاق الترددات هذا، يجب ألا تتجاوز أقصى كثافة لتدفق القدرة على سطح الأرض لإرسالات محطة أرضية واحدة محمولة في طائرة، من شبكة الخدمة المتنقلة </w:t>
      </w:r>
      <w:proofErr w:type="spellStart"/>
      <w:r>
        <w:rPr>
          <w:rFonts w:hint="cs"/>
          <w:rtl/>
          <w:lang w:bidi="ar-EG"/>
        </w:rPr>
        <w:t>الساتلية</w:t>
      </w:r>
      <w:proofErr w:type="spellEnd"/>
      <w:r>
        <w:rPr>
          <w:rFonts w:hint="cs"/>
          <w:rtl/>
          <w:lang w:bidi="ar-EG"/>
        </w:rPr>
        <w:t xml:space="preserve"> للطيران</w:t>
      </w:r>
      <w:r w:rsidR="00B60342">
        <w:rPr>
          <w:rFonts w:hint="cs"/>
          <w:rtl/>
          <w:lang w:bidi="ar-EG"/>
        </w:rPr>
        <w:t>:</w:t>
      </w:r>
    </w:p>
    <w:tbl>
      <w:tblPr>
        <w:bidiVisual/>
        <w:tblW w:w="0" w:type="auto"/>
        <w:tblInd w:w="198" w:type="dxa"/>
        <w:tblLook w:val="04A0" w:firstRow="1" w:lastRow="0" w:firstColumn="1" w:lastColumn="0" w:noHBand="0" w:noVBand="1"/>
      </w:tblPr>
      <w:tblGrid>
        <w:gridCol w:w="5400"/>
        <w:gridCol w:w="3600"/>
      </w:tblGrid>
      <w:tr w:rsidR="00DF4132" w:rsidRPr="00DF4132" w:rsidTr="00DF4132">
        <w:tc>
          <w:tcPr>
            <w:tcW w:w="5400" w:type="dxa"/>
            <w:shd w:val="clear" w:color="auto" w:fill="auto"/>
          </w:tcPr>
          <w:p w:rsidR="00DF4132" w:rsidRPr="00DF4132" w:rsidRDefault="00DF4132" w:rsidP="00587F04">
            <w:pPr>
              <w:tabs>
                <w:tab w:val="clear" w:pos="1134"/>
                <w:tab w:val="left" w:pos="828"/>
                <w:tab w:val="center" w:pos="1440"/>
                <w:tab w:val="right" w:pos="5112"/>
              </w:tabs>
              <w:rPr>
                <w:rFonts w:ascii="Symbol" w:eastAsia="Calibri" w:hAnsi="Symbol" w:cs="Symbol"/>
                <w:szCs w:val="24"/>
              </w:rPr>
            </w:pPr>
            <w:r w:rsidRPr="00B9451F">
              <w:rPr>
                <w:szCs w:val="24"/>
              </w:rPr>
              <w:tab/>
            </w:r>
            <w:r w:rsidRPr="00DF4132">
              <w:rPr>
                <w:szCs w:val="24"/>
              </w:rPr>
              <w:t>97</w:t>
            </w:r>
            <w:r w:rsidR="00587F04" w:rsidRPr="00DF4132">
              <w:rPr>
                <w:szCs w:val="24"/>
              </w:rPr>
              <w:t>–</w:t>
            </w:r>
            <w:r w:rsidRPr="00DF4132">
              <w:rPr>
                <w:szCs w:val="24"/>
              </w:rPr>
              <w:t xml:space="preserve"> </w:t>
            </w:r>
            <w:r w:rsidRPr="00DF4132">
              <w:rPr>
                <w:szCs w:val="24"/>
              </w:rPr>
              <w:tab/>
              <w:t>dB(W/(m</w:t>
            </w:r>
            <w:r w:rsidRPr="00DF4132">
              <w:rPr>
                <w:szCs w:val="24"/>
                <w:vertAlign w:val="superscript"/>
              </w:rPr>
              <w:t xml:space="preserve">2 </w:t>
            </w:r>
            <w:r w:rsidRPr="00DF4132">
              <w:rPr>
                <w:szCs w:val="24"/>
              </w:rPr>
              <w:t xml:space="preserve"> </w:t>
            </w:r>
            <w:r w:rsidRPr="00DF4132">
              <w:rPr>
                <w:szCs w:val="24"/>
              </w:rPr>
              <w:sym w:font="Symbol" w:char="F0D7"/>
            </w:r>
            <w:r w:rsidRPr="00DF4132">
              <w:rPr>
                <w:szCs w:val="24"/>
              </w:rPr>
              <w:t xml:space="preserve"> 14 MHz))</w:t>
            </w:r>
          </w:p>
        </w:tc>
        <w:tc>
          <w:tcPr>
            <w:tcW w:w="3600" w:type="dxa"/>
            <w:shd w:val="clear" w:color="auto" w:fill="auto"/>
          </w:tcPr>
          <w:p w:rsidR="00DF4132" w:rsidRPr="00DF4132" w:rsidRDefault="00DF4132" w:rsidP="007B08AB">
            <w:pPr>
              <w:tabs>
                <w:tab w:val="center" w:pos="1962"/>
              </w:tabs>
              <w:ind w:left="248"/>
              <w:rPr>
                <w:rFonts w:ascii="Symbol" w:eastAsia="Calibri" w:hAnsi="Symbol" w:cs="Symbol"/>
              </w:rPr>
            </w:pPr>
            <w:r w:rsidRPr="00DF4132">
              <w:rPr>
                <w:rFonts w:hint="cs"/>
                <w:rtl/>
              </w:rPr>
              <w:t>من أجل</w:t>
            </w:r>
            <w:r w:rsidRPr="00DF4132">
              <w:tab/>
            </w:r>
            <w:r w:rsidRPr="00DF4132">
              <w:sym w:font="Symbol" w:char="F071"/>
            </w:r>
            <w:r w:rsidRPr="00DF4132">
              <w:t xml:space="preserve">    ≤   5°</w:t>
            </w:r>
          </w:p>
        </w:tc>
      </w:tr>
      <w:tr w:rsidR="00DF4132" w:rsidRPr="00DF4132" w:rsidTr="00DF4132">
        <w:tc>
          <w:tcPr>
            <w:tcW w:w="5400" w:type="dxa"/>
            <w:shd w:val="clear" w:color="auto" w:fill="auto"/>
          </w:tcPr>
          <w:p w:rsidR="00DF4132" w:rsidRPr="00DF4132" w:rsidRDefault="00DF4132" w:rsidP="007B08AB">
            <w:pPr>
              <w:tabs>
                <w:tab w:val="clear" w:pos="1134"/>
                <w:tab w:val="left" w:pos="828"/>
                <w:tab w:val="center" w:pos="1440"/>
                <w:tab w:val="right" w:pos="5112"/>
              </w:tabs>
              <w:rPr>
                <w:rFonts w:ascii="Symbol" w:eastAsia="Calibri" w:hAnsi="Symbol" w:cs="Symbol"/>
                <w:szCs w:val="24"/>
              </w:rPr>
            </w:pPr>
            <w:r w:rsidRPr="00DF4132">
              <w:rPr>
                <w:szCs w:val="24"/>
              </w:rPr>
              <w:tab/>
              <w:t xml:space="preserve">–97 + 2,1 </w:t>
            </w:r>
            <w:r w:rsidRPr="00DF4132">
              <w:rPr>
                <w:szCs w:val="24"/>
              </w:rPr>
              <w:sym w:font="Symbol" w:char="F0D7"/>
            </w:r>
            <w:r w:rsidRPr="00DF4132">
              <w:rPr>
                <w:szCs w:val="24"/>
              </w:rPr>
              <w:t xml:space="preserve"> (</w:t>
            </w:r>
            <w:r w:rsidRPr="00DF4132">
              <w:rPr>
                <w:szCs w:val="24"/>
              </w:rPr>
              <w:sym w:font="Symbol" w:char="F071"/>
            </w:r>
            <w:r w:rsidRPr="00DF4132">
              <w:rPr>
                <w:szCs w:val="24"/>
              </w:rPr>
              <w:t xml:space="preserve"> - 5°)</w:t>
            </w:r>
            <w:r w:rsidRPr="00DF4132">
              <w:rPr>
                <w:szCs w:val="24"/>
                <w:vertAlign w:val="superscript"/>
              </w:rPr>
              <w:t>2</w:t>
            </w:r>
            <w:r w:rsidRPr="00DF4132">
              <w:rPr>
                <w:szCs w:val="24"/>
              </w:rPr>
              <w:t xml:space="preserve">  dB(W/(m</w:t>
            </w:r>
            <w:r w:rsidRPr="00DF4132">
              <w:rPr>
                <w:szCs w:val="24"/>
                <w:vertAlign w:val="superscript"/>
              </w:rPr>
              <w:t xml:space="preserve">2 </w:t>
            </w:r>
            <w:r w:rsidRPr="00DF4132">
              <w:rPr>
                <w:szCs w:val="24"/>
              </w:rPr>
              <w:t xml:space="preserve"> </w:t>
            </w:r>
            <w:r w:rsidRPr="00DF4132">
              <w:rPr>
                <w:szCs w:val="24"/>
              </w:rPr>
              <w:sym w:font="Symbol" w:char="F0D7"/>
            </w:r>
            <w:r w:rsidRPr="00DF4132">
              <w:rPr>
                <w:szCs w:val="24"/>
              </w:rPr>
              <w:t xml:space="preserve"> 14 MHz))</w:t>
            </w:r>
          </w:p>
        </w:tc>
        <w:tc>
          <w:tcPr>
            <w:tcW w:w="3600" w:type="dxa"/>
            <w:shd w:val="clear" w:color="auto" w:fill="auto"/>
          </w:tcPr>
          <w:p w:rsidR="00DF4132" w:rsidRPr="00DF4132" w:rsidRDefault="00DF4132" w:rsidP="00DF4132">
            <w:pPr>
              <w:tabs>
                <w:tab w:val="center" w:pos="1962"/>
              </w:tabs>
              <w:ind w:left="248"/>
              <w:rPr>
                <w:rFonts w:ascii="Symbol" w:eastAsia="Calibri" w:hAnsi="Symbol" w:cs="Symbol"/>
              </w:rPr>
            </w:pPr>
            <w:r w:rsidRPr="00DF4132">
              <w:rPr>
                <w:rFonts w:hint="cs"/>
                <w:rtl/>
              </w:rPr>
              <w:t>من أجل</w:t>
            </w:r>
            <w:r w:rsidRPr="00DF4132">
              <w:tab/>
              <w:t xml:space="preserve">5°    &lt;   </w:t>
            </w:r>
            <w:r w:rsidRPr="00DF4132">
              <w:sym w:font="Symbol" w:char="F071"/>
            </w:r>
            <w:r w:rsidRPr="00DF4132">
              <w:t xml:space="preserve">   ≤   7,5°</w:t>
            </w:r>
          </w:p>
        </w:tc>
      </w:tr>
      <w:tr w:rsidR="00DF4132" w:rsidRPr="00DF4132" w:rsidTr="00DF4132">
        <w:tc>
          <w:tcPr>
            <w:tcW w:w="5400" w:type="dxa"/>
            <w:shd w:val="clear" w:color="auto" w:fill="auto"/>
          </w:tcPr>
          <w:p w:rsidR="00DF4132" w:rsidRPr="00DF4132" w:rsidRDefault="00DF4132" w:rsidP="007B08AB">
            <w:pPr>
              <w:tabs>
                <w:tab w:val="clear" w:pos="1134"/>
                <w:tab w:val="left" w:pos="828"/>
                <w:tab w:val="center" w:pos="1440"/>
                <w:tab w:val="right" w:pos="5112"/>
              </w:tabs>
              <w:rPr>
                <w:rFonts w:ascii="Symbol" w:eastAsia="Calibri" w:hAnsi="Symbol" w:cs="Symbol"/>
                <w:szCs w:val="24"/>
                <w:lang w:val="de-CH"/>
              </w:rPr>
            </w:pPr>
            <w:r w:rsidRPr="00DF4132">
              <w:rPr>
                <w:szCs w:val="24"/>
                <w:lang w:val="de-CH"/>
              </w:rPr>
              <w:tab/>
              <w:t>–9</w:t>
            </w:r>
            <w:r w:rsidRPr="00DF4132">
              <w:rPr>
                <w:szCs w:val="24"/>
              </w:rPr>
              <w:t>1,7</w:t>
            </w:r>
            <w:r w:rsidRPr="00DF4132">
              <w:rPr>
                <w:szCs w:val="24"/>
                <w:lang w:val="de-CH"/>
              </w:rPr>
              <w:t xml:space="preserve"> - 25 </w:t>
            </w:r>
            <w:r w:rsidRPr="00DF4132">
              <w:rPr>
                <w:szCs w:val="24"/>
              </w:rPr>
              <w:sym w:font="Symbol" w:char="F0D7"/>
            </w:r>
            <w:r w:rsidRPr="00DF4132">
              <w:rPr>
                <w:szCs w:val="24"/>
                <w:lang w:val="de-CH"/>
              </w:rPr>
              <w:t xml:space="preserve"> log</w:t>
            </w:r>
            <w:r w:rsidRPr="00DF4132">
              <w:rPr>
                <w:szCs w:val="24"/>
                <w:vertAlign w:val="subscript"/>
                <w:lang w:val="de-CH"/>
              </w:rPr>
              <w:t>10</w:t>
            </w:r>
            <w:r w:rsidRPr="00DF4132">
              <w:rPr>
                <w:szCs w:val="24"/>
                <w:lang w:val="de-CH"/>
              </w:rPr>
              <w:t xml:space="preserve"> (</w:t>
            </w:r>
            <w:r w:rsidRPr="00DF4132">
              <w:rPr>
                <w:szCs w:val="24"/>
              </w:rPr>
              <w:sym w:font="Symbol" w:char="F071"/>
            </w:r>
            <w:r w:rsidRPr="00DF4132">
              <w:rPr>
                <w:szCs w:val="24"/>
                <w:lang w:val="de-CH"/>
              </w:rPr>
              <w:t>) dB(W/(m</w:t>
            </w:r>
            <w:r w:rsidRPr="00DF4132">
              <w:rPr>
                <w:szCs w:val="24"/>
                <w:vertAlign w:val="superscript"/>
                <w:lang w:val="de-CH"/>
              </w:rPr>
              <w:t xml:space="preserve">2 </w:t>
            </w:r>
            <w:r w:rsidRPr="00DF4132">
              <w:rPr>
                <w:szCs w:val="24"/>
                <w:lang w:val="de-CH"/>
              </w:rPr>
              <w:t xml:space="preserve"> </w:t>
            </w:r>
            <w:r w:rsidRPr="00DF4132">
              <w:rPr>
                <w:szCs w:val="24"/>
              </w:rPr>
              <w:sym w:font="Symbol" w:char="F0D7"/>
            </w:r>
            <w:r w:rsidRPr="00DF4132">
              <w:rPr>
                <w:szCs w:val="24"/>
                <w:lang w:val="de-CH"/>
              </w:rPr>
              <w:t xml:space="preserve"> 14 MHz))</w:t>
            </w:r>
          </w:p>
        </w:tc>
        <w:tc>
          <w:tcPr>
            <w:tcW w:w="3600" w:type="dxa"/>
            <w:shd w:val="clear" w:color="auto" w:fill="auto"/>
          </w:tcPr>
          <w:p w:rsidR="00DF4132" w:rsidRPr="00DF4132" w:rsidRDefault="00DF4132" w:rsidP="00DF4132">
            <w:pPr>
              <w:tabs>
                <w:tab w:val="center" w:pos="1962"/>
              </w:tabs>
              <w:ind w:left="248"/>
              <w:rPr>
                <w:rFonts w:ascii="Symbol" w:eastAsia="Calibri" w:hAnsi="Symbol" w:cs="Symbol"/>
              </w:rPr>
            </w:pPr>
            <w:r w:rsidRPr="00DF4132">
              <w:rPr>
                <w:rFonts w:hint="cs"/>
                <w:rtl/>
              </w:rPr>
              <w:t>من أجل</w:t>
            </w:r>
            <w:r w:rsidRPr="00DF4132">
              <w:tab/>
              <w:t xml:space="preserve">7,5°   &lt;   </w:t>
            </w:r>
            <w:r w:rsidRPr="00DF4132">
              <w:sym w:font="Symbol" w:char="F071"/>
            </w:r>
            <w:r w:rsidRPr="00DF4132">
              <w:t xml:space="preserve">   ≤   53°</w:t>
            </w:r>
          </w:p>
        </w:tc>
      </w:tr>
      <w:tr w:rsidR="00DF4132" w:rsidRPr="00B9451F" w:rsidTr="00DF4132">
        <w:tc>
          <w:tcPr>
            <w:tcW w:w="5400" w:type="dxa"/>
            <w:shd w:val="clear" w:color="auto" w:fill="auto"/>
          </w:tcPr>
          <w:p w:rsidR="00DF4132" w:rsidRPr="00DF4132" w:rsidRDefault="00DF4132" w:rsidP="007B08AB">
            <w:pPr>
              <w:tabs>
                <w:tab w:val="clear" w:pos="1134"/>
                <w:tab w:val="left" w:pos="828"/>
                <w:tab w:val="center" w:pos="1440"/>
                <w:tab w:val="right" w:pos="5112"/>
              </w:tabs>
              <w:rPr>
                <w:rFonts w:ascii="Symbol" w:eastAsia="Calibri" w:hAnsi="Symbol" w:cs="Symbol"/>
                <w:szCs w:val="24"/>
              </w:rPr>
            </w:pPr>
            <w:r w:rsidRPr="00DF4132">
              <w:rPr>
                <w:szCs w:val="24"/>
              </w:rPr>
              <w:tab/>
              <w:t>–49,7 dB(W/(m</w:t>
            </w:r>
            <w:r w:rsidRPr="00DF4132">
              <w:rPr>
                <w:szCs w:val="24"/>
                <w:vertAlign w:val="superscript"/>
              </w:rPr>
              <w:t xml:space="preserve">2 </w:t>
            </w:r>
            <w:r w:rsidRPr="00DF4132">
              <w:rPr>
                <w:szCs w:val="24"/>
              </w:rPr>
              <w:t xml:space="preserve"> </w:t>
            </w:r>
            <w:r w:rsidRPr="00DF4132">
              <w:rPr>
                <w:szCs w:val="24"/>
              </w:rPr>
              <w:sym w:font="Symbol" w:char="F0D7"/>
            </w:r>
            <w:r w:rsidRPr="00DF4132">
              <w:rPr>
                <w:szCs w:val="24"/>
              </w:rPr>
              <w:t xml:space="preserve"> 14 MHz))</w:t>
            </w:r>
          </w:p>
        </w:tc>
        <w:tc>
          <w:tcPr>
            <w:tcW w:w="3600" w:type="dxa"/>
            <w:shd w:val="clear" w:color="auto" w:fill="auto"/>
          </w:tcPr>
          <w:p w:rsidR="00DF4132" w:rsidRPr="00DF4132" w:rsidRDefault="00DF4132" w:rsidP="00DF4132">
            <w:pPr>
              <w:tabs>
                <w:tab w:val="center" w:pos="1962"/>
              </w:tabs>
              <w:ind w:left="248"/>
              <w:rPr>
                <w:rFonts w:ascii="Symbol" w:eastAsia="Calibri" w:hAnsi="Symbol" w:cs="Symbol"/>
              </w:rPr>
            </w:pPr>
            <w:r w:rsidRPr="00DF4132">
              <w:rPr>
                <w:rFonts w:hint="cs"/>
                <w:rtl/>
              </w:rPr>
              <w:t>من أجل</w:t>
            </w:r>
            <w:r w:rsidRPr="00DF4132">
              <w:tab/>
              <w:t xml:space="preserve">53°   &lt;   </w:t>
            </w:r>
            <w:r w:rsidRPr="00DF4132">
              <w:sym w:font="Symbol" w:char="F071"/>
            </w:r>
            <w:r w:rsidRPr="00DF4132">
              <w:t xml:space="preserve">   ≤   90°</w:t>
            </w:r>
          </w:p>
        </w:tc>
      </w:tr>
    </w:tbl>
    <w:p w:rsidR="00DF4132" w:rsidRDefault="00DF4132" w:rsidP="00DF4132">
      <w:pPr>
        <w:rPr>
          <w:rtl/>
          <w:lang w:bidi="ar-EG"/>
        </w:rPr>
      </w:pPr>
      <w:r w:rsidRPr="00DF4132">
        <w:rPr>
          <w:rFonts w:hint="cs"/>
          <w:rtl/>
          <w:lang w:bidi="ar-EG"/>
        </w:rPr>
        <w:t xml:space="preserve">حيث </w:t>
      </w:r>
      <w:r w:rsidRPr="00DF4132">
        <w:sym w:font="Symbol" w:char="F071"/>
      </w:r>
      <w:r w:rsidRPr="00DF4132">
        <w:rPr>
          <w:rFonts w:hint="cs"/>
          <w:rtl/>
          <w:lang w:bidi="ar-EG"/>
        </w:rPr>
        <w:t xml:space="preserve"> زاوية وصول الموجة الراديوية (درجات فوق الأفق).</w:t>
      </w:r>
    </w:p>
    <w:p w:rsidR="00C41FEA" w:rsidRDefault="00C41FEA" w:rsidP="00B60342">
      <w:pPr>
        <w:pStyle w:val="Note"/>
        <w:rPr>
          <w:rtl/>
        </w:rPr>
      </w:pPr>
      <w:r w:rsidRPr="00B554C7">
        <w:rPr>
          <w:rFonts w:hint="cs"/>
          <w:rtl/>
        </w:rPr>
        <w:t xml:space="preserve">ملاحظة </w:t>
      </w:r>
      <w:r w:rsidRPr="00B554C7">
        <w:rPr>
          <w:rtl/>
        </w:rPr>
        <w:t>–</w:t>
      </w:r>
      <w:r>
        <w:rPr>
          <w:rFonts w:hint="cs"/>
          <w:rtl/>
        </w:rPr>
        <w:t xml:space="preserve"> </w:t>
      </w:r>
      <w:r w:rsidRPr="00C41FEA">
        <w:rPr>
          <w:rFonts w:hint="cs"/>
          <w:b w:val="0"/>
          <w:bCs w:val="0"/>
          <w:rtl/>
        </w:rPr>
        <w:t>تتعلق الحدود سالفة الذكر بكثافة تدفق القدرة وزوايا الوصول التي يمكن الحصول عليها في ظروف الانتشار في</w:t>
      </w:r>
      <w:r w:rsidR="00F51A55">
        <w:rPr>
          <w:rFonts w:hint="eastAsia"/>
          <w:b w:val="0"/>
          <w:bCs w:val="0"/>
          <w:rtl/>
        </w:rPr>
        <w:t> </w:t>
      </w:r>
      <w:r w:rsidRPr="00C41FEA">
        <w:rPr>
          <w:rFonts w:hint="cs"/>
          <w:b w:val="0"/>
          <w:bCs w:val="0"/>
          <w:rtl/>
        </w:rPr>
        <w:t>الفضاء</w:t>
      </w:r>
      <w:r w:rsidR="00B60342">
        <w:rPr>
          <w:rFonts w:hint="eastAsia"/>
          <w:b w:val="0"/>
          <w:bCs w:val="0"/>
          <w:rtl/>
        </w:rPr>
        <w:t> </w:t>
      </w:r>
      <w:r w:rsidRPr="00C41FEA">
        <w:rPr>
          <w:rFonts w:hint="cs"/>
          <w:b w:val="0"/>
          <w:bCs w:val="0"/>
          <w:rtl/>
        </w:rPr>
        <w:t>الحر</w:t>
      </w:r>
      <w:r>
        <w:rPr>
          <w:rFonts w:hint="cs"/>
          <w:rtl/>
        </w:rPr>
        <w:t>.</w:t>
      </w:r>
    </w:p>
    <w:p w:rsidR="0020000E" w:rsidRPr="000A0290" w:rsidRDefault="0020000E" w:rsidP="0020000E">
      <w:pPr>
        <w:pStyle w:val="FigureNo0"/>
        <w:rPr>
          <w:rtl/>
          <w:lang w:bidi="ar-EG"/>
        </w:rPr>
      </w:pPr>
      <w:r w:rsidRPr="000A0290">
        <w:rPr>
          <w:rFonts w:hint="eastAsia"/>
          <w:rtl/>
        </w:rPr>
        <w:lastRenderedPageBreak/>
        <w:t>الشكل</w:t>
      </w:r>
      <w:r w:rsidRPr="000A0290">
        <w:rPr>
          <w:rtl/>
        </w:rPr>
        <w:t xml:space="preserve"> </w:t>
      </w:r>
      <w:r>
        <w:t>2</w:t>
      </w:r>
    </w:p>
    <w:p w:rsidR="0020000E" w:rsidRDefault="00426D61" w:rsidP="0020000E">
      <w:pPr>
        <w:pStyle w:val="Figuretitle0"/>
      </w:pPr>
      <w:r>
        <w:rPr>
          <w:rFonts w:hint="cs"/>
          <w:rtl/>
        </w:rPr>
        <w:t xml:space="preserve">قناع كثافة تدفق القدرة لزاوية الوصول من أجل النطاق </w:t>
      </w:r>
      <w:r>
        <w:t>GHz 14,5-14,0</w:t>
      </w:r>
    </w:p>
    <w:p w:rsidR="0020000E" w:rsidRDefault="00512D96" w:rsidP="00512D96">
      <w:pPr>
        <w:pStyle w:val="Note"/>
        <w:jc w:val="center"/>
        <w:rPr>
          <w:lang w:bidi="ar-SA"/>
        </w:rPr>
      </w:pPr>
      <w:r w:rsidRPr="00B9451F">
        <w:rPr>
          <w:noProof/>
          <w:szCs w:val="24"/>
          <w:lang w:eastAsia="zh-CN" w:bidi="ar-SA"/>
        </w:rPr>
        <w:drawing>
          <wp:inline distT="0" distB="0" distL="0" distR="0" wp14:anchorId="504F8436" wp14:editId="158FE276">
            <wp:extent cx="3959860" cy="2524125"/>
            <wp:effectExtent l="0" t="0" r="2540"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7012" w:rsidRDefault="00447012" w:rsidP="00C66E6C">
      <w:pPr>
        <w:rPr>
          <w:lang w:bidi="ar-EG"/>
        </w:rPr>
      </w:pPr>
      <w:r>
        <w:rPr>
          <w:rFonts w:hint="cs"/>
          <w:rtl/>
          <w:lang w:bidi="ar-EG"/>
        </w:rPr>
        <w:t xml:space="preserve">في نطاق الترددات </w:t>
      </w:r>
      <w:r>
        <w:rPr>
          <w:lang w:bidi="ar-EG"/>
        </w:rPr>
        <w:t>GHz 28,6-27,5</w:t>
      </w:r>
      <w:r>
        <w:rPr>
          <w:rFonts w:hint="cs"/>
          <w:rtl/>
          <w:lang w:bidi="ar-EG"/>
        </w:rPr>
        <w:t xml:space="preserve"> كما تستخدمه شبكات الخدمة الثابتة، ضمن خط بصر أراضي إدارة ما حيث تعمل شبكات الخدمة الثابتة في</w:t>
      </w:r>
      <w:r w:rsidR="0004170B">
        <w:rPr>
          <w:rFonts w:hint="cs"/>
          <w:rtl/>
          <w:lang w:bidi="ar-EG"/>
        </w:rPr>
        <w:t xml:space="preserve"> هذا</w:t>
      </w:r>
      <w:r>
        <w:rPr>
          <w:rFonts w:hint="cs"/>
          <w:rtl/>
          <w:lang w:bidi="ar-EG"/>
        </w:rPr>
        <w:t xml:space="preserve"> </w:t>
      </w:r>
      <w:r w:rsidR="0004170B">
        <w:rPr>
          <w:rFonts w:hint="cs"/>
          <w:rtl/>
          <w:lang w:bidi="ar-EG"/>
        </w:rPr>
        <w:t>النطاق</w:t>
      </w:r>
      <w:r>
        <w:rPr>
          <w:rFonts w:hint="cs"/>
          <w:rtl/>
          <w:lang w:bidi="ar-EG"/>
        </w:rPr>
        <w:t xml:space="preserve">، يجب ألا تتجاوز كثافة تدفق القدرة </w:t>
      </w:r>
      <w:r w:rsidR="005D4C74">
        <w:rPr>
          <w:rFonts w:hint="cs"/>
          <w:rtl/>
          <w:lang w:bidi="ar-EG"/>
        </w:rPr>
        <w:t xml:space="preserve">القصوى المنتجة </w:t>
      </w:r>
      <w:r>
        <w:rPr>
          <w:rFonts w:hint="cs"/>
          <w:rtl/>
          <w:lang w:bidi="ar-EG"/>
        </w:rPr>
        <w:t xml:space="preserve">على سطح الأرض </w:t>
      </w:r>
      <w:r w:rsidR="00C66E6C">
        <w:rPr>
          <w:rFonts w:hint="cs"/>
          <w:rtl/>
          <w:lang w:bidi="ar-EG"/>
        </w:rPr>
        <w:t xml:space="preserve">من </w:t>
      </w:r>
      <w:r>
        <w:rPr>
          <w:rFonts w:hint="cs"/>
          <w:rtl/>
          <w:lang w:bidi="ar-EG"/>
        </w:rPr>
        <w:t xml:space="preserve">إرسالات </w:t>
      </w:r>
      <w:r w:rsidR="00C66E6C">
        <w:rPr>
          <w:rFonts w:hint="cs"/>
          <w:rtl/>
          <w:lang w:bidi="ar-EG"/>
        </w:rPr>
        <w:t>صادرة من</w:t>
      </w:r>
      <w:r>
        <w:rPr>
          <w:rFonts w:hint="cs"/>
          <w:rtl/>
          <w:lang w:bidi="ar-EG"/>
        </w:rPr>
        <w:t xml:space="preserve"> طائرة</w:t>
      </w:r>
      <w:r w:rsidR="00281FCA">
        <w:rPr>
          <w:rFonts w:hint="cs"/>
          <w:rtl/>
          <w:lang w:bidi="ar-EG"/>
        </w:rPr>
        <w:t xml:space="preserve"> واحدة</w:t>
      </w:r>
      <w:r w:rsidR="00351827">
        <w:rPr>
          <w:rFonts w:hint="cs"/>
          <w:rtl/>
          <w:lang w:bidi="ar-EG"/>
        </w:rPr>
        <w:t xml:space="preserve"> بدون طيار:</w:t>
      </w:r>
    </w:p>
    <w:tbl>
      <w:tblPr>
        <w:bidiVisual/>
        <w:tblW w:w="0" w:type="auto"/>
        <w:tblInd w:w="198" w:type="dxa"/>
        <w:tblLook w:val="04A0" w:firstRow="1" w:lastRow="0" w:firstColumn="1" w:lastColumn="0" w:noHBand="0" w:noVBand="1"/>
      </w:tblPr>
      <w:tblGrid>
        <w:gridCol w:w="5400"/>
        <w:gridCol w:w="3600"/>
      </w:tblGrid>
      <w:tr w:rsidR="003964FB" w:rsidRPr="00013845" w:rsidTr="003964FB">
        <w:tc>
          <w:tcPr>
            <w:tcW w:w="5400" w:type="dxa"/>
            <w:shd w:val="clear" w:color="auto" w:fill="auto"/>
          </w:tcPr>
          <w:p w:rsidR="003964FB" w:rsidRPr="00013845" w:rsidRDefault="003964FB" w:rsidP="003964FB">
            <w:pPr>
              <w:keepNext/>
              <w:tabs>
                <w:tab w:val="clear" w:pos="1134"/>
                <w:tab w:val="left" w:pos="828"/>
              </w:tabs>
              <w:rPr>
                <w:rFonts w:ascii="Symbol" w:eastAsia="Calibri" w:hAnsi="Symbol" w:cs="Symbol"/>
              </w:rPr>
            </w:pPr>
            <w:r w:rsidRPr="00B9451F">
              <w:tab/>
            </w:r>
            <w:r w:rsidRPr="00013845">
              <w:t>–91 dB(W/(m</w:t>
            </w:r>
            <w:r w:rsidRPr="00013845">
              <w:rPr>
                <w:vertAlign w:val="superscript"/>
              </w:rPr>
              <w:t xml:space="preserve">2 </w:t>
            </w:r>
            <w:r w:rsidRPr="00013845">
              <w:t xml:space="preserve"> </w:t>
            </w:r>
            <w:r w:rsidRPr="00013845">
              <w:sym w:font="Symbol" w:char="F0D7"/>
            </w:r>
            <w:r w:rsidRPr="00013845">
              <w:t xml:space="preserve"> 14 MHz))</w:t>
            </w:r>
          </w:p>
        </w:tc>
        <w:tc>
          <w:tcPr>
            <w:tcW w:w="3600" w:type="dxa"/>
            <w:shd w:val="clear" w:color="auto" w:fill="auto"/>
          </w:tcPr>
          <w:p w:rsidR="003964FB" w:rsidRPr="00013845" w:rsidRDefault="003964FB" w:rsidP="003964FB">
            <w:pPr>
              <w:keepNext/>
              <w:ind w:left="248"/>
              <w:rPr>
                <w:rFonts w:ascii="Symbol" w:eastAsia="Calibri" w:hAnsi="Symbol" w:cs="Symbol"/>
              </w:rPr>
            </w:pPr>
            <w:r w:rsidRPr="00013845">
              <w:rPr>
                <w:rFonts w:hint="cs"/>
                <w:rtl/>
              </w:rPr>
              <w:t>من أجل</w:t>
            </w:r>
            <w:r w:rsidRPr="00013845">
              <w:tab/>
            </w:r>
            <w:r w:rsidRPr="00013845">
              <w:sym w:font="Symbol" w:char="F071"/>
            </w:r>
            <w:r w:rsidRPr="00013845">
              <w:t xml:space="preserve">    ≤   5°</w:t>
            </w:r>
          </w:p>
        </w:tc>
      </w:tr>
      <w:tr w:rsidR="003964FB" w:rsidRPr="00013845" w:rsidTr="003964FB">
        <w:tc>
          <w:tcPr>
            <w:tcW w:w="5400" w:type="dxa"/>
            <w:shd w:val="clear" w:color="auto" w:fill="auto"/>
          </w:tcPr>
          <w:p w:rsidR="003964FB" w:rsidRPr="00013845" w:rsidRDefault="003964FB" w:rsidP="003964FB">
            <w:pPr>
              <w:keepNext/>
              <w:tabs>
                <w:tab w:val="clear" w:pos="1134"/>
                <w:tab w:val="left" w:pos="828"/>
                <w:tab w:val="center" w:pos="1440"/>
                <w:tab w:val="right" w:pos="5112"/>
              </w:tabs>
              <w:rPr>
                <w:rFonts w:ascii="Symbol" w:eastAsia="Calibri" w:hAnsi="Symbol" w:cs="Symbol"/>
                <w:szCs w:val="24"/>
              </w:rPr>
            </w:pPr>
            <w:r w:rsidRPr="00013845">
              <w:rPr>
                <w:szCs w:val="24"/>
              </w:rPr>
              <w:tab/>
              <w:t xml:space="preserve">–91 + </w:t>
            </w:r>
            <w:r w:rsidR="00013845" w:rsidRPr="00013845">
              <w:rPr>
                <w:szCs w:val="24"/>
              </w:rPr>
              <w:t>0,6</w:t>
            </w:r>
            <w:r w:rsidRPr="00013845">
              <w:rPr>
                <w:szCs w:val="24"/>
              </w:rPr>
              <w:t xml:space="preserve"> </w:t>
            </w:r>
            <w:r w:rsidRPr="00013845">
              <w:rPr>
                <w:szCs w:val="24"/>
              </w:rPr>
              <w:sym w:font="Symbol" w:char="F0D7"/>
            </w:r>
            <w:r w:rsidRPr="00013845">
              <w:rPr>
                <w:szCs w:val="24"/>
              </w:rPr>
              <w:t xml:space="preserve"> (</w:t>
            </w:r>
            <w:r w:rsidRPr="00013845">
              <w:rPr>
                <w:szCs w:val="24"/>
              </w:rPr>
              <w:sym w:font="Symbol" w:char="F071"/>
            </w:r>
            <w:r w:rsidRPr="00013845">
              <w:rPr>
                <w:szCs w:val="24"/>
              </w:rPr>
              <w:t xml:space="preserve"> - 5°)</w:t>
            </w:r>
            <w:r w:rsidRPr="00013845">
              <w:rPr>
                <w:szCs w:val="24"/>
                <w:vertAlign w:val="superscript"/>
              </w:rPr>
              <w:t xml:space="preserve">2  </w:t>
            </w:r>
            <w:r w:rsidRPr="00013845">
              <w:rPr>
                <w:szCs w:val="24"/>
              </w:rPr>
              <w:t>dB(W/(m</w:t>
            </w:r>
            <w:r w:rsidRPr="00013845">
              <w:rPr>
                <w:szCs w:val="24"/>
                <w:vertAlign w:val="superscript"/>
              </w:rPr>
              <w:t xml:space="preserve">2 </w:t>
            </w:r>
            <w:r w:rsidRPr="00013845">
              <w:rPr>
                <w:szCs w:val="24"/>
              </w:rPr>
              <w:t xml:space="preserve"> </w:t>
            </w:r>
            <w:r w:rsidRPr="00013845">
              <w:rPr>
                <w:szCs w:val="24"/>
              </w:rPr>
              <w:sym w:font="Symbol" w:char="F0D7"/>
            </w:r>
            <w:r w:rsidRPr="00013845">
              <w:rPr>
                <w:szCs w:val="24"/>
              </w:rPr>
              <w:t xml:space="preserve"> 14 MHz))</w:t>
            </w:r>
          </w:p>
        </w:tc>
        <w:tc>
          <w:tcPr>
            <w:tcW w:w="3600" w:type="dxa"/>
            <w:shd w:val="clear" w:color="auto" w:fill="auto"/>
          </w:tcPr>
          <w:p w:rsidR="003964FB" w:rsidRPr="00013845" w:rsidRDefault="003964FB" w:rsidP="003964FB">
            <w:pPr>
              <w:keepNext/>
              <w:tabs>
                <w:tab w:val="center" w:pos="1962"/>
              </w:tabs>
              <w:ind w:left="248"/>
              <w:rPr>
                <w:rFonts w:ascii="Symbol" w:eastAsia="Calibri" w:hAnsi="Symbol" w:cs="Symbol"/>
                <w:szCs w:val="24"/>
              </w:rPr>
            </w:pPr>
            <w:r w:rsidRPr="00013845">
              <w:rPr>
                <w:rFonts w:hint="cs"/>
                <w:rtl/>
              </w:rPr>
              <w:t>من أجل</w:t>
            </w:r>
            <w:r w:rsidRPr="00013845">
              <w:rPr>
                <w:szCs w:val="24"/>
              </w:rPr>
              <w:tab/>
              <w:t xml:space="preserve">5°    &lt;   </w:t>
            </w:r>
            <w:r w:rsidRPr="00013845">
              <w:rPr>
                <w:szCs w:val="24"/>
              </w:rPr>
              <w:sym w:font="Symbol" w:char="F071"/>
            </w:r>
            <w:r w:rsidRPr="00013845">
              <w:rPr>
                <w:szCs w:val="24"/>
              </w:rPr>
              <w:t xml:space="preserve">   ≤   </w:t>
            </w:r>
            <w:r w:rsidR="00013845" w:rsidRPr="00013845">
              <w:rPr>
                <w:szCs w:val="24"/>
              </w:rPr>
              <w:t>9,4</w:t>
            </w:r>
            <w:r w:rsidRPr="00013845">
              <w:rPr>
                <w:szCs w:val="24"/>
              </w:rPr>
              <w:t>°</w:t>
            </w:r>
          </w:p>
        </w:tc>
      </w:tr>
      <w:tr w:rsidR="003964FB" w:rsidRPr="00B9451F" w:rsidTr="003964FB">
        <w:tc>
          <w:tcPr>
            <w:tcW w:w="5400" w:type="dxa"/>
            <w:shd w:val="clear" w:color="auto" w:fill="auto"/>
          </w:tcPr>
          <w:p w:rsidR="003964FB" w:rsidRPr="00013845" w:rsidRDefault="003964FB" w:rsidP="003964FB">
            <w:pPr>
              <w:keepNext/>
              <w:tabs>
                <w:tab w:val="clear" w:pos="1134"/>
                <w:tab w:val="left" w:pos="828"/>
                <w:tab w:val="center" w:pos="1440"/>
                <w:tab w:val="right" w:pos="5112"/>
              </w:tabs>
              <w:rPr>
                <w:rFonts w:ascii="Symbol" w:eastAsia="Calibri" w:hAnsi="Symbol" w:cs="Symbol"/>
                <w:szCs w:val="24"/>
              </w:rPr>
            </w:pPr>
            <w:r w:rsidRPr="00013845">
              <w:rPr>
                <w:szCs w:val="24"/>
              </w:rPr>
              <w:tab/>
              <w:t>–7</w:t>
            </w:r>
            <w:r w:rsidR="00013845" w:rsidRPr="00013845">
              <w:rPr>
                <w:szCs w:val="24"/>
              </w:rPr>
              <w:t>9,4</w:t>
            </w:r>
            <w:r w:rsidRPr="00013845">
              <w:rPr>
                <w:szCs w:val="24"/>
              </w:rPr>
              <w:t xml:space="preserve"> </w:t>
            </w:r>
            <w:r w:rsidRPr="00013845">
              <w:rPr>
                <w:szCs w:val="24"/>
              </w:rPr>
              <w:tab/>
              <w:t>dB(W/(m</w:t>
            </w:r>
            <w:r w:rsidRPr="00013845">
              <w:rPr>
                <w:szCs w:val="24"/>
                <w:vertAlign w:val="superscript"/>
              </w:rPr>
              <w:t xml:space="preserve">2 </w:t>
            </w:r>
            <w:r w:rsidRPr="00013845">
              <w:rPr>
                <w:szCs w:val="24"/>
              </w:rPr>
              <w:t xml:space="preserve"> </w:t>
            </w:r>
            <w:r w:rsidRPr="00013845">
              <w:rPr>
                <w:szCs w:val="24"/>
              </w:rPr>
              <w:sym w:font="Symbol" w:char="F0D7"/>
            </w:r>
            <w:r w:rsidRPr="00013845">
              <w:rPr>
                <w:szCs w:val="24"/>
              </w:rPr>
              <w:t xml:space="preserve"> 14 MHz))</w:t>
            </w:r>
          </w:p>
        </w:tc>
        <w:tc>
          <w:tcPr>
            <w:tcW w:w="3600" w:type="dxa"/>
            <w:shd w:val="clear" w:color="auto" w:fill="auto"/>
          </w:tcPr>
          <w:p w:rsidR="003964FB" w:rsidRPr="00B9451F" w:rsidRDefault="003964FB" w:rsidP="003964FB">
            <w:pPr>
              <w:keepNext/>
              <w:tabs>
                <w:tab w:val="center" w:pos="1962"/>
              </w:tabs>
              <w:ind w:left="248"/>
              <w:rPr>
                <w:rFonts w:ascii="Symbol" w:eastAsia="Calibri" w:hAnsi="Symbol" w:cs="Symbol"/>
                <w:szCs w:val="24"/>
              </w:rPr>
            </w:pPr>
            <w:r w:rsidRPr="00013845">
              <w:rPr>
                <w:rFonts w:hint="cs"/>
                <w:rtl/>
              </w:rPr>
              <w:t>من أجل</w:t>
            </w:r>
            <w:r w:rsidRPr="00013845">
              <w:rPr>
                <w:szCs w:val="24"/>
              </w:rPr>
              <w:tab/>
            </w:r>
            <w:r w:rsidR="00013845" w:rsidRPr="00013845">
              <w:rPr>
                <w:szCs w:val="24"/>
              </w:rPr>
              <w:t>9,4</w:t>
            </w:r>
            <w:r w:rsidRPr="00013845">
              <w:rPr>
                <w:szCs w:val="24"/>
              </w:rPr>
              <w:t xml:space="preserve">°   &lt;   </w:t>
            </w:r>
            <w:r w:rsidRPr="00013845">
              <w:rPr>
                <w:szCs w:val="24"/>
              </w:rPr>
              <w:sym w:font="Symbol" w:char="F071"/>
            </w:r>
            <w:r w:rsidRPr="00013845">
              <w:rPr>
                <w:szCs w:val="24"/>
              </w:rPr>
              <w:t xml:space="preserve">   ≤   90°</w:t>
            </w:r>
          </w:p>
        </w:tc>
      </w:tr>
    </w:tbl>
    <w:p w:rsidR="00D73050" w:rsidRDefault="00D73050" w:rsidP="00C21D74">
      <w:pPr>
        <w:rPr>
          <w:rtl/>
          <w:lang w:bidi="ar-EG"/>
        </w:rPr>
      </w:pPr>
      <w:r w:rsidRPr="00DF4132">
        <w:rPr>
          <w:rFonts w:hint="cs"/>
          <w:rtl/>
          <w:lang w:bidi="ar-EG"/>
        </w:rPr>
        <w:t xml:space="preserve">حيث </w:t>
      </w:r>
      <w:r w:rsidRPr="00DF4132">
        <w:sym w:font="Symbol" w:char="F071"/>
      </w:r>
      <w:r w:rsidRPr="00DF4132">
        <w:rPr>
          <w:rFonts w:hint="cs"/>
          <w:rtl/>
          <w:lang w:bidi="ar-EG"/>
        </w:rPr>
        <w:t xml:space="preserve"> زاوية </w:t>
      </w:r>
      <w:r w:rsidR="00C21D74">
        <w:rPr>
          <w:rFonts w:hint="cs"/>
          <w:rtl/>
          <w:lang w:bidi="ar-EG"/>
        </w:rPr>
        <w:t>ال</w:t>
      </w:r>
      <w:r w:rsidRPr="00DF4132">
        <w:rPr>
          <w:rFonts w:hint="cs"/>
          <w:rtl/>
          <w:lang w:bidi="ar-EG"/>
        </w:rPr>
        <w:t xml:space="preserve">وصول </w:t>
      </w:r>
      <w:r w:rsidR="00C21D74">
        <w:rPr>
          <w:rFonts w:hint="cs"/>
          <w:rtl/>
          <w:lang w:bidi="ar-EG"/>
        </w:rPr>
        <w:t>لموجة التردد الراديوية</w:t>
      </w:r>
      <w:r w:rsidRPr="00DF4132">
        <w:rPr>
          <w:rFonts w:hint="cs"/>
          <w:rtl/>
          <w:lang w:bidi="ar-EG"/>
        </w:rPr>
        <w:t xml:space="preserve"> (درجات فوق الأفق).</w:t>
      </w:r>
    </w:p>
    <w:p w:rsidR="00D73050" w:rsidRDefault="00D73050" w:rsidP="00B60342">
      <w:pPr>
        <w:pStyle w:val="Note"/>
        <w:rPr>
          <w:rtl/>
        </w:rPr>
      </w:pPr>
      <w:r w:rsidRPr="00B554C7">
        <w:rPr>
          <w:rFonts w:hint="cs"/>
          <w:rtl/>
        </w:rPr>
        <w:t xml:space="preserve">ملاحظة </w:t>
      </w:r>
      <w:r w:rsidRPr="00B554C7">
        <w:rPr>
          <w:rtl/>
        </w:rPr>
        <w:t>–</w:t>
      </w:r>
      <w:r>
        <w:rPr>
          <w:rFonts w:hint="cs"/>
          <w:rtl/>
        </w:rPr>
        <w:t xml:space="preserve"> </w:t>
      </w:r>
      <w:r w:rsidRPr="00C41FEA">
        <w:rPr>
          <w:rFonts w:hint="cs"/>
          <w:b w:val="0"/>
          <w:bCs w:val="0"/>
          <w:rtl/>
        </w:rPr>
        <w:t>تتعلق الحدود سالفة الذكر بكثافة تدفق القدرة وزوايا الوصول التي يمكن الحصول عليها في ظروف الانتشار في</w:t>
      </w:r>
      <w:r>
        <w:rPr>
          <w:rFonts w:hint="eastAsia"/>
          <w:b w:val="0"/>
          <w:bCs w:val="0"/>
          <w:rtl/>
        </w:rPr>
        <w:t> </w:t>
      </w:r>
      <w:r w:rsidRPr="00C41FEA">
        <w:rPr>
          <w:rFonts w:hint="cs"/>
          <w:b w:val="0"/>
          <w:bCs w:val="0"/>
          <w:rtl/>
        </w:rPr>
        <w:t>الفضاء</w:t>
      </w:r>
      <w:r w:rsidR="00B60342">
        <w:rPr>
          <w:rFonts w:hint="eastAsia"/>
          <w:b w:val="0"/>
          <w:bCs w:val="0"/>
          <w:rtl/>
        </w:rPr>
        <w:t> </w:t>
      </w:r>
      <w:r w:rsidRPr="00C41FEA">
        <w:rPr>
          <w:rFonts w:hint="cs"/>
          <w:b w:val="0"/>
          <w:bCs w:val="0"/>
          <w:rtl/>
        </w:rPr>
        <w:t>الحر</w:t>
      </w:r>
      <w:r>
        <w:rPr>
          <w:rFonts w:hint="cs"/>
          <w:rtl/>
        </w:rPr>
        <w:t>.</w:t>
      </w:r>
    </w:p>
    <w:p w:rsidR="004C11BA" w:rsidRPr="000A0290" w:rsidRDefault="004C11BA" w:rsidP="004C11BA">
      <w:pPr>
        <w:pStyle w:val="FigureNo0"/>
        <w:rPr>
          <w:rtl/>
          <w:lang w:bidi="ar-EG"/>
        </w:rPr>
      </w:pPr>
      <w:r w:rsidRPr="000A0290">
        <w:rPr>
          <w:rFonts w:hint="eastAsia"/>
          <w:rtl/>
        </w:rPr>
        <w:lastRenderedPageBreak/>
        <w:t>الشكل</w:t>
      </w:r>
      <w:r w:rsidRPr="000A0290">
        <w:rPr>
          <w:rtl/>
        </w:rPr>
        <w:t xml:space="preserve"> </w:t>
      </w:r>
      <w:r>
        <w:t>3</w:t>
      </w:r>
    </w:p>
    <w:p w:rsidR="00447012" w:rsidRPr="00C21D74" w:rsidRDefault="00C21D74" w:rsidP="00C21D74">
      <w:pPr>
        <w:pStyle w:val="Figuretitle0"/>
        <w:rPr>
          <w:rtl/>
          <w:lang w:bidi="ar-EG"/>
        </w:rPr>
      </w:pPr>
      <w:r>
        <w:rPr>
          <w:rFonts w:hint="cs"/>
          <w:rtl/>
        </w:rPr>
        <w:t xml:space="preserve">قناع كثافة تدفق القدرة بدالة زاوية الوصول من أجل النطاق </w:t>
      </w:r>
      <w:r>
        <w:t>GHz 28,6-27,5</w:t>
      </w:r>
    </w:p>
    <w:p w:rsidR="00E05421" w:rsidRDefault="00E05421" w:rsidP="004C11BA">
      <w:pPr>
        <w:pStyle w:val="Figuretitle0"/>
        <w:rPr>
          <w:bCs w:val="0"/>
          <w:rtl/>
          <w:lang w:bidi="ar-EG"/>
        </w:rPr>
      </w:pPr>
      <w:r w:rsidRPr="00B9451F">
        <w:rPr>
          <w:noProof/>
          <w:szCs w:val="24"/>
        </w:rPr>
        <w:drawing>
          <wp:inline distT="0" distB="0" distL="0" distR="0" wp14:anchorId="569B07A3" wp14:editId="1480D79A">
            <wp:extent cx="3959860" cy="2524125"/>
            <wp:effectExtent l="0" t="0" r="2540" b="0"/>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045F" w:rsidRDefault="007C045F" w:rsidP="007C045F">
      <w:pPr>
        <w:pStyle w:val="Heading1"/>
        <w:rPr>
          <w:rtl/>
        </w:rPr>
      </w:pPr>
      <w:r>
        <w:t>3</w:t>
      </w:r>
      <w:r>
        <w:tab/>
      </w:r>
      <w:r w:rsidR="000F0746">
        <w:rPr>
          <w:rFonts w:hint="cs"/>
          <w:rtl/>
        </w:rPr>
        <w:t>حماية الشبكات الأخرى للخدمة الثابتة الساتلية</w:t>
      </w:r>
    </w:p>
    <w:p w:rsidR="008F5A9B" w:rsidRDefault="000F0746" w:rsidP="00C43642">
      <w:pPr>
        <w:rPr>
          <w:lang w:bidi="ar-EG"/>
        </w:rPr>
      </w:pPr>
      <w:r>
        <w:rPr>
          <w:rFonts w:hint="cs"/>
          <w:rtl/>
          <w:lang w:bidi="ar-EG"/>
        </w:rPr>
        <w:t xml:space="preserve">ينبغي أن تكون شروط استعمال الطائرات دون طيار للوصلات </w:t>
      </w:r>
      <w:r>
        <w:rPr>
          <w:lang w:bidi="ar-EG"/>
        </w:rPr>
        <w:t>CNPC</w:t>
      </w:r>
      <w:r>
        <w:rPr>
          <w:rFonts w:hint="cs"/>
          <w:rtl/>
          <w:lang w:bidi="ar-EG"/>
        </w:rPr>
        <w:t xml:space="preserve"> على نحو يسمح بحماية الخدمة الثابتة الساتلية من </w:t>
      </w:r>
      <w:r w:rsidR="00C43642">
        <w:rPr>
          <w:rFonts w:hint="cs"/>
          <w:rtl/>
          <w:lang w:bidi="ar-EG"/>
        </w:rPr>
        <w:t>أ]</w:t>
      </w:r>
      <w:r>
        <w:rPr>
          <w:rFonts w:hint="cs"/>
          <w:rtl/>
          <w:lang w:bidi="ar-EG"/>
        </w:rPr>
        <w:t xml:space="preserve"> تداخل ضار على النحو المبين أدناه.</w:t>
      </w:r>
    </w:p>
    <w:p w:rsidR="008F5A9B" w:rsidRPr="002C32D0" w:rsidRDefault="008F5A9B" w:rsidP="002C32D0">
      <w:pPr>
        <w:pStyle w:val="enumlev1"/>
        <w:rPr>
          <w:rtl/>
          <w:lang w:bidi="ar-EG"/>
        </w:rPr>
      </w:pPr>
      <w:r>
        <w:rPr>
          <w:rFonts w:hint="cs"/>
          <w:lang w:bidi="ar-EG"/>
        </w:rPr>
        <w:t>1</w:t>
      </w:r>
      <w:r>
        <w:rPr>
          <w:rFonts w:hint="cs"/>
          <w:lang w:bidi="ar-EG"/>
        </w:rPr>
        <w:tab/>
      </w:r>
      <w:r w:rsidR="002C32D0">
        <w:rPr>
          <w:rFonts w:hint="cs"/>
          <w:rtl/>
          <w:lang w:bidi="ar-EG"/>
        </w:rPr>
        <w:t xml:space="preserve">يجب أن تمتثل الوصلات </w:t>
      </w:r>
      <w:r w:rsidR="002C32D0">
        <w:rPr>
          <w:lang w:bidi="ar-EG"/>
        </w:rPr>
        <w:t>UAS CNPC</w:t>
      </w:r>
      <w:r w:rsidR="002C32D0">
        <w:rPr>
          <w:rFonts w:hint="cs"/>
          <w:rtl/>
          <w:lang w:bidi="ar-EG"/>
        </w:rPr>
        <w:t xml:space="preserve"> للتوصية </w:t>
      </w:r>
      <w:r w:rsidR="002C32D0" w:rsidRPr="00B9451F">
        <w:rPr>
          <w:rFonts w:eastAsia="Calibri"/>
        </w:rPr>
        <w:t>ITU-R S.524</w:t>
      </w:r>
      <w:r w:rsidR="002C32D0">
        <w:rPr>
          <w:rFonts w:eastAsia="Calibri" w:hint="cs"/>
          <w:rtl/>
          <w:lang w:bidi="ar-EG"/>
        </w:rPr>
        <w:t xml:space="preserve"> أو لمستويات التنسيق الأخرى المتفق عليها بين الإدارات </w:t>
      </w:r>
      <w:r w:rsidR="006679CE">
        <w:rPr>
          <w:rFonts w:eastAsia="Calibri" w:hint="cs"/>
          <w:rtl/>
          <w:lang w:bidi="ar-EG"/>
        </w:rPr>
        <w:t xml:space="preserve">وذلك </w:t>
      </w:r>
      <w:r w:rsidR="002C32D0">
        <w:rPr>
          <w:rFonts w:eastAsia="Calibri" w:hint="cs"/>
          <w:rtl/>
          <w:lang w:bidi="ar-EG"/>
        </w:rPr>
        <w:t xml:space="preserve">في جميع الأوقات </w:t>
      </w:r>
      <w:r w:rsidR="002C32D0">
        <w:rPr>
          <w:rFonts w:hint="cs"/>
          <w:rtl/>
          <w:lang w:bidi="ar-EG"/>
        </w:rPr>
        <w:t>بما في ذلك أثناء مناورات الطائرة.</w:t>
      </w:r>
    </w:p>
    <w:p w:rsidR="008F5A9B" w:rsidRDefault="008F5A9B" w:rsidP="001B55EA">
      <w:pPr>
        <w:pStyle w:val="Heading1"/>
      </w:pPr>
      <w:r>
        <w:t>4</w:t>
      </w:r>
      <w:r>
        <w:tab/>
      </w:r>
      <w:r w:rsidR="006679CE">
        <w:rPr>
          <w:rFonts w:hint="cs"/>
          <w:rtl/>
        </w:rPr>
        <w:t>حماية خدمة الفلك الراديوي</w:t>
      </w:r>
    </w:p>
    <w:p w:rsidR="007B08AB" w:rsidRPr="001B55EA" w:rsidRDefault="001B55EA" w:rsidP="004E079E">
      <w:pPr>
        <w:rPr>
          <w:rtl/>
          <w:lang w:bidi="ar-EG"/>
        </w:rPr>
      </w:pPr>
      <w:r>
        <w:rPr>
          <w:rFonts w:hint="cs"/>
          <w:rtl/>
          <w:lang w:bidi="ar-EG"/>
        </w:rPr>
        <w:t xml:space="preserve">يحث الرقم </w:t>
      </w:r>
      <w:r w:rsidRPr="002B2895">
        <w:rPr>
          <w:b/>
          <w:bCs/>
          <w:lang w:bidi="ar-EG"/>
        </w:rPr>
        <w:t>149.5</w:t>
      </w:r>
      <w:r>
        <w:rPr>
          <w:rFonts w:hint="cs"/>
          <w:rtl/>
          <w:lang w:bidi="ar-EG"/>
        </w:rPr>
        <w:t xml:space="preserve"> من لوائح الراديو الإدارات </w:t>
      </w:r>
      <w:r>
        <w:rPr>
          <w:color w:val="000000"/>
          <w:rtl/>
        </w:rPr>
        <w:t>على اتخاذ جميع الخطوات الممكنة عملياً لحماية خدمة الفلك الراديوي من</w:t>
      </w:r>
      <w:r w:rsidR="008B3898">
        <w:rPr>
          <w:rFonts w:hint="cs"/>
          <w:color w:val="000000"/>
          <w:rtl/>
        </w:rPr>
        <w:t> </w:t>
      </w:r>
      <w:r>
        <w:rPr>
          <w:color w:val="000000"/>
          <w:rtl/>
        </w:rPr>
        <w:t>التداخلات الضارة في</w:t>
      </w:r>
      <w:r>
        <w:rPr>
          <w:rFonts w:hint="cs"/>
          <w:rtl/>
          <w:lang w:bidi="ar-EG"/>
        </w:rPr>
        <w:t xml:space="preserve"> بعض النطاقات بما فيها النطاق </w:t>
      </w:r>
      <w:r>
        <w:rPr>
          <w:lang w:bidi="ar-EG"/>
        </w:rPr>
        <w:t>GHz 14,5-14,47</w:t>
      </w:r>
      <w:r>
        <w:rPr>
          <w:rFonts w:hint="cs"/>
          <w:rtl/>
          <w:lang w:bidi="ar-EG"/>
        </w:rPr>
        <w:t xml:space="preserve">، نظراً </w:t>
      </w:r>
      <w:r>
        <w:rPr>
          <w:rFonts w:hint="cs"/>
          <w:color w:val="000000"/>
          <w:rtl/>
        </w:rPr>
        <w:t>لأن</w:t>
      </w:r>
      <w:r>
        <w:rPr>
          <w:color w:val="000000"/>
          <w:rtl/>
        </w:rPr>
        <w:t xml:space="preserve"> </w:t>
      </w:r>
      <w:r>
        <w:rPr>
          <w:rFonts w:hint="cs"/>
          <w:color w:val="000000"/>
          <w:rtl/>
        </w:rPr>
        <w:t>ال</w:t>
      </w:r>
      <w:r>
        <w:rPr>
          <w:color w:val="000000"/>
          <w:rtl/>
        </w:rPr>
        <w:t>إرسالات</w:t>
      </w:r>
      <w:r>
        <w:rPr>
          <w:rFonts w:hint="cs"/>
          <w:color w:val="000000"/>
          <w:rtl/>
        </w:rPr>
        <w:t xml:space="preserve"> من</w:t>
      </w:r>
      <w:r>
        <w:rPr>
          <w:color w:val="000000"/>
          <w:rtl/>
        </w:rPr>
        <w:t xml:space="preserve"> محطات محمولة جواً </w:t>
      </w:r>
      <w:bookmarkStart w:id="76" w:name="_GoBack"/>
      <w:bookmarkEnd w:id="76"/>
      <w:r>
        <w:rPr>
          <w:rFonts w:hint="cs"/>
          <w:color w:val="000000"/>
          <w:rtl/>
        </w:rPr>
        <w:t xml:space="preserve">يمكن أن </w:t>
      </w:r>
      <w:r>
        <w:rPr>
          <w:color w:val="000000"/>
          <w:rtl/>
        </w:rPr>
        <w:t>تشكل مصادر تداخل شديد للغاية لخدمة الفلك الراديوي</w:t>
      </w:r>
      <w:r>
        <w:rPr>
          <w:rFonts w:hint="cs"/>
          <w:rtl/>
          <w:lang w:bidi="ar-EG"/>
        </w:rPr>
        <w:t xml:space="preserve">. وفي النطاق </w:t>
      </w:r>
      <w:r>
        <w:rPr>
          <w:lang w:bidi="ar-EG"/>
        </w:rPr>
        <w:t>GHz 14,5-14,47</w:t>
      </w:r>
      <w:r>
        <w:rPr>
          <w:rFonts w:hint="cs"/>
          <w:rtl/>
          <w:lang w:bidi="ar-EG"/>
        </w:rPr>
        <w:t xml:space="preserve">، سيكون من الضروري إجراء مشاورات بين محطات خدمة الفلك الراديوي </w:t>
      </w:r>
      <w:r w:rsidR="002B2895">
        <w:rPr>
          <w:rFonts w:hint="cs"/>
          <w:rtl/>
          <w:lang w:bidi="ar-EG"/>
        </w:rPr>
        <w:t>وأنظمة الطائرات بدون طيار</w:t>
      </w:r>
      <w:r>
        <w:rPr>
          <w:rFonts w:hint="cs"/>
          <w:rtl/>
          <w:lang w:bidi="ar-EG"/>
        </w:rPr>
        <w:t xml:space="preserve"> العاملة في نفس تردد الوصلات </w:t>
      </w:r>
      <w:r w:rsidR="002B2895" w:rsidRPr="002B2895">
        <w:rPr>
          <w:lang w:bidi="ar-EG"/>
        </w:rPr>
        <w:t>UAS CNPC</w:t>
      </w:r>
      <w:r w:rsidR="002B2895">
        <w:rPr>
          <w:rFonts w:hint="cs"/>
          <w:b/>
          <w:bCs/>
          <w:rtl/>
          <w:lang w:bidi="ar-EG"/>
        </w:rPr>
        <w:t xml:space="preserve"> </w:t>
      </w:r>
      <w:r>
        <w:rPr>
          <w:rFonts w:hint="cs"/>
          <w:rtl/>
          <w:lang w:bidi="ar-EG"/>
        </w:rPr>
        <w:t>(أرض-فضاء) في خط البصر الراديوي</w:t>
      </w:r>
      <w:r w:rsidR="008F2B7E">
        <w:rPr>
          <w:rFonts w:hint="cs"/>
          <w:rtl/>
          <w:lang w:bidi="ar-EG"/>
        </w:rPr>
        <w:t xml:space="preserve"> </w:t>
      </w:r>
      <w:r w:rsidR="008F2B7E">
        <w:rPr>
          <w:rFonts w:hint="cs"/>
          <w:color w:val="000000"/>
          <w:rtl/>
        </w:rPr>
        <w:t>ل</w:t>
      </w:r>
      <w:r w:rsidR="008F2B7E">
        <w:rPr>
          <w:color w:val="000000"/>
          <w:rtl/>
        </w:rPr>
        <w:t>مراصد الفلك الراديوي</w:t>
      </w:r>
      <w:r w:rsidR="008F2B7E">
        <w:rPr>
          <w:rFonts w:hint="cs"/>
          <w:rtl/>
          <w:lang w:bidi="ar-EG"/>
        </w:rPr>
        <w:t xml:space="preserve"> وذلك لمعالجة حالات عدم التوافق المحتملة.</w:t>
      </w:r>
    </w:p>
    <w:p w:rsidR="000C3195" w:rsidRPr="008F2B7E" w:rsidRDefault="000C3195" w:rsidP="008F2B7E">
      <w:pPr>
        <w:pStyle w:val="Reasons"/>
        <w:rPr>
          <w:rtl/>
          <w:lang w:bidi="ar-EG"/>
        </w:rPr>
      </w:pPr>
      <w:r>
        <w:rPr>
          <w:rFonts w:hint="cs"/>
          <w:rtl/>
          <w:lang w:bidi="ar-EG"/>
        </w:rPr>
        <w:t xml:space="preserve">الأسباب: </w:t>
      </w:r>
      <w:r w:rsidR="008F2B7E">
        <w:rPr>
          <w:rFonts w:hint="cs"/>
          <w:b w:val="0"/>
          <w:bCs w:val="0"/>
          <w:rtl/>
          <w:lang w:bidi="ar-EG"/>
        </w:rPr>
        <w:t xml:space="preserve">توضيح الجوانب التشغيلية والتنظيمية للوصلات </w:t>
      </w:r>
      <w:r w:rsidR="008F2B7E">
        <w:rPr>
          <w:b w:val="0"/>
          <w:bCs w:val="0"/>
          <w:lang w:bidi="ar-EG"/>
        </w:rPr>
        <w:t>UAS </w:t>
      </w:r>
      <w:r w:rsidR="008F2B7E" w:rsidRPr="008F2B7E">
        <w:rPr>
          <w:b w:val="0"/>
          <w:bCs w:val="0"/>
          <w:lang w:bidi="ar-EG"/>
        </w:rPr>
        <w:t>CNPC</w:t>
      </w:r>
      <w:r w:rsidR="008F2B7E">
        <w:rPr>
          <w:rFonts w:hint="cs"/>
          <w:b w:val="0"/>
          <w:bCs w:val="0"/>
          <w:rtl/>
          <w:lang w:bidi="ar-EG"/>
        </w:rPr>
        <w:t xml:space="preserve"> في الخدمة الثابتة</w:t>
      </w:r>
      <w:r w:rsidR="002B2895">
        <w:rPr>
          <w:rFonts w:hint="cs"/>
          <w:b w:val="0"/>
          <w:bCs w:val="0"/>
          <w:rtl/>
          <w:lang w:bidi="ar-EG"/>
        </w:rPr>
        <w:t xml:space="preserve"> الساتلية</w:t>
      </w:r>
      <w:r w:rsidR="008F2B7E">
        <w:rPr>
          <w:rFonts w:hint="cs"/>
          <w:b w:val="0"/>
          <w:bCs w:val="0"/>
          <w:rtl/>
          <w:lang w:bidi="ar-EG"/>
        </w:rPr>
        <w:t xml:space="preserve"> غير الخاضعة للتذييلات </w:t>
      </w:r>
      <w:r w:rsidR="008F2B7E">
        <w:rPr>
          <w:b w:val="0"/>
          <w:bCs w:val="0"/>
          <w:lang w:bidi="ar-EG"/>
        </w:rPr>
        <w:t>30</w:t>
      </w:r>
      <w:r w:rsidR="008F2B7E">
        <w:rPr>
          <w:rFonts w:hint="cs"/>
          <w:b w:val="0"/>
          <w:bCs w:val="0"/>
          <w:rtl/>
          <w:lang w:bidi="ar-EG"/>
        </w:rPr>
        <w:t xml:space="preserve"> و</w:t>
      </w:r>
      <w:r w:rsidR="008F2B7E">
        <w:rPr>
          <w:b w:val="0"/>
          <w:bCs w:val="0"/>
          <w:lang w:bidi="ar-EG"/>
        </w:rPr>
        <w:t>30A</w:t>
      </w:r>
      <w:r w:rsidR="008F2B7E">
        <w:rPr>
          <w:rFonts w:hint="cs"/>
          <w:b w:val="0"/>
          <w:bCs w:val="0"/>
          <w:rtl/>
          <w:lang w:bidi="ar-EG"/>
        </w:rPr>
        <w:t xml:space="preserve"> و</w:t>
      </w:r>
      <w:r w:rsidR="008F2B7E">
        <w:rPr>
          <w:b w:val="0"/>
          <w:bCs w:val="0"/>
          <w:lang w:bidi="ar-EG"/>
        </w:rPr>
        <w:t>30B</w:t>
      </w:r>
      <w:r w:rsidR="008F2B7E">
        <w:rPr>
          <w:rFonts w:hint="cs"/>
          <w:b w:val="0"/>
          <w:bCs w:val="0"/>
          <w:rtl/>
          <w:lang w:bidi="ar-EG"/>
        </w:rPr>
        <w:t>.</w:t>
      </w:r>
    </w:p>
    <w:p w:rsidR="000C3195" w:rsidRPr="007B08AB" w:rsidRDefault="000C3195" w:rsidP="003B3BD8">
      <w:pPr>
        <w:spacing w:before="600"/>
        <w:jc w:val="center"/>
        <w:rPr>
          <w:rtl/>
          <w:lang w:bidi="ar-EG"/>
        </w:rPr>
      </w:pPr>
      <w:r>
        <w:rPr>
          <w:rFonts w:hint="cs"/>
          <w:rtl/>
          <w:lang w:bidi="ar-EG"/>
        </w:rPr>
        <w:t>___________</w:t>
      </w:r>
    </w:p>
    <w:sectPr w:rsidR="000C3195" w:rsidRPr="007B08AB">
      <w:headerReference w:type="even" r:id="rId16"/>
      <w:headerReference w:type="default" r:id="rId17"/>
      <w:footerReference w:type="default" r:id="rId18"/>
      <w:footerReference w:type="first" r:id="rId19"/>
      <w:type w:val="oddPage"/>
      <w:pgSz w:w="11909" w:h="16834" w:code="9"/>
      <w:pgMar w:top="1134" w:right="1276" w:bottom="1134" w:left="1276"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898" w:rsidRDefault="008B3898" w:rsidP="002919E1">
      <w:r>
        <w:separator/>
      </w:r>
    </w:p>
    <w:p w:rsidR="008B3898" w:rsidRDefault="008B3898" w:rsidP="002919E1"/>
    <w:p w:rsidR="008B3898" w:rsidRDefault="008B3898" w:rsidP="002919E1"/>
    <w:p w:rsidR="008B3898" w:rsidRDefault="008B3898"/>
  </w:endnote>
  <w:endnote w:type="continuationSeparator" w:id="0">
    <w:p w:rsidR="008B3898" w:rsidRDefault="008B3898" w:rsidP="002919E1">
      <w:r>
        <w:continuationSeparator/>
      </w:r>
    </w:p>
    <w:p w:rsidR="008B3898" w:rsidRDefault="008B3898" w:rsidP="002919E1"/>
    <w:p w:rsidR="008B3898" w:rsidRDefault="008B3898" w:rsidP="002919E1"/>
    <w:p w:rsidR="008B3898" w:rsidRDefault="008B3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98" w:rsidRPr="00CB4300" w:rsidRDefault="008B3898" w:rsidP="007F14CF">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C95917">
      <w:rPr>
        <w:noProof/>
        <w:lang w:val="es-ES"/>
      </w:rPr>
      <w:t>P:\ARA\ITU-R\CONF-R\CMR15\000\007ADD05A.docx</w:t>
    </w:r>
    <w:r w:rsidRPr="00CB4300">
      <w:fldChar w:fldCharType="end"/>
    </w:r>
    <w:r w:rsidRPr="00CB4300">
      <w:rPr>
        <w:lang w:val="es-ES"/>
      </w:rPr>
      <w:t xml:space="preserve">  (</w:t>
    </w:r>
    <w:r>
      <w:rPr>
        <w:rFonts w:hint="cs"/>
        <w:rtl/>
        <w:lang w:val="es-ES"/>
      </w:rPr>
      <w:t>387373</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C95917">
      <w:rPr>
        <w:noProof/>
      </w:rPr>
      <w:t>27.10.15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C95917">
      <w:rPr>
        <w:noProof/>
      </w:rPr>
      <w:t>28.10.15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98" w:rsidRPr="00CB4300" w:rsidRDefault="008B3898" w:rsidP="007F14CF">
    <w:pPr>
      <w:pStyle w:val="Footer"/>
      <w:rPr>
        <w:lang w:val="es-ES"/>
      </w:rPr>
    </w:pPr>
    <w:r>
      <w:fldChar w:fldCharType="begin"/>
    </w:r>
    <w:r w:rsidRPr="00CB4300">
      <w:rPr>
        <w:lang w:val="es-ES"/>
      </w:rPr>
      <w:instrText xml:space="preserve"> FILENAME \p \* MERGEFORMAT </w:instrText>
    </w:r>
    <w:r>
      <w:fldChar w:fldCharType="separate"/>
    </w:r>
    <w:r w:rsidR="00C95917">
      <w:rPr>
        <w:noProof/>
        <w:lang w:val="es-ES"/>
      </w:rPr>
      <w:t>P:\ARA\ITU-R\CONF-R\CMR15\000\007ADD05A.docx</w:t>
    </w:r>
    <w:r>
      <w:fldChar w:fldCharType="end"/>
    </w:r>
    <w:r w:rsidRPr="00CB4300">
      <w:rPr>
        <w:lang w:val="es-ES"/>
      </w:rPr>
      <w:t xml:space="preserve">   (</w:t>
    </w:r>
    <w:r>
      <w:rPr>
        <w:rFonts w:hint="cs"/>
        <w:rtl/>
        <w:lang w:val="es-ES"/>
      </w:rPr>
      <w:t>387373</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C95917">
      <w:rPr>
        <w:noProof/>
      </w:rPr>
      <w:t>27.10.15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C95917">
      <w:rPr>
        <w:noProof/>
      </w:rPr>
      <w:t>28.10.15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898" w:rsidRDefault="008B3898" w:rsidP="002919E1">
      <w:r>
        <w:t>___________________</w:t>
      </w:r>
    </w:p>
  </w:footnote>
  <w:footnote w:type="continuationSeparator" w:id="0">
    <w:p w:rsidR="008B3898" w:rsidRDefault="008B3898" w:rsidP="002919E1">
      <w:r>
        <w:continuationSeparator/>
      </w:r>
    </w:p>
    <w:p w:rsidR="008B3898" w:rsidRDefault="008B3898" w:rsidP="002919E1"/>
    <w:p w:rsidR="008B3898" w:rsidRDefault="008B3898" w:rsidP="002919E1"/>
    <w:p w:rsidR="008B3898" w:rsidRDefault="008B38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98" w:rsidRDefault="008B3898" w:rsidP="002919E1"/>
  <w:p w:rsidR="008B3898" w:rsidRDefault="008B3898" w:rsidP="002919E1"/>
  <w:p w:rsidR="008B3898" w:rsidRDefault="008B38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98" w:rsidRPr="0088384B" w:rsidRDefault="008B3898"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E079E">
      <w:rPr>
        <w:rStyle w:val="PageNumber"/>
        <w:noProof/>
      </w:rPr>
      <w:t>13</w:t>
    </w:r>
    <w:r w:rsidRPr="0088384B">
      <w:rPr>
        <w:rStyle w:val="PageNumber"/>
      </w:rPr>
      <w:fldChar w:fldCharType="end"/>
    </w:r>
    <w:r>
      <w:rPr>
        <w:rStyle w:val="PageNumber"/>
        <w:rtl/>
      </w:rPr>
      <w:br/>
    </w:r>
    <w:r w:rsidRPr="0088384B">
      <w:rPr>
        <w:rStyle w:val="PageNumber"/>
      </w:rPr>
      <w:t>CMR1</w:t>
    </w:r>
    <w:r>
      <w:rPr>
        <w:rStyle w:val="PageNumber"/>
      </w:rPr>
      <w:t>5</w:t>
    </w:r>
    <w:r w:rsidRPr="0088384B">
      <w:rPr>
        <w:rStyle w:val="PageNumber"/>
      </w:rPr>
      <w:t>/</w:t>
    </w:r>
    <w:r>
      <w:rPr>
        <w:rStyle w:val="PageNumber"/>
      </w:rPr>
      <w:t>7(Add.5)-</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Mohamad ">
    <w15:presenceInfo w15:providerId="AD" w15:userId="S-1-5-21-8740799-900759487-1415713722-52187"/>
  </w15:person>
  <w15:person w15:author="Manafikhi, Muwafaq">
    <w15:presenceInfo w15:providerId="AD" w15:userId="S-1-5-21-8740799-900759487-1415713722-16500"/>
  </w15:person>
  <w15:person w15:author="Debs">
    <w15:presenceInfo w15:providerId="None" w15:userId="Debs"/>
  </w15:person>
  <w15:person w15:author="Rami, Nadia">
    <w15:presenceInfo w15:providerId="AD" w15:userId="S-1-5-21-8740799-900759487-1415713722-2767"/>
  </w15:person>
  <w15:person w15:author="Kaddoura, Maha">
    <w15:presenceInfo w15:providerId="AD" w15:userId="S-1-5-21-8740799-900759487-1415713722-41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02F23"/>
    <w:rsid w:val="00011021"/>
    <w:rsid w:val="000114EC"/>
    <w:rsid w:val="00011F8C"/>
    <w:rsid w:val="0001236E"/>
    <w:rsid w:val="00013845"/>
    <w:rsid w:val="00040C94"/>
    <w:rsid w:val="00040FA7"/>
    <w:rsid w:val="0004170B"/>
    <w:rsid w:val="000425FC"/>
    <w:rsid w:val="00044D43"/>
    <w:rsid w:val="00051907"/>
    <w:rsid w:val="00054E38"/>
    <w:rsid w:val="00066E6B"/>
    <w:rsid w:val="00075A3F"/>
    <w:rsid w:val="0009263C"/>
    <w:rsid w:val="000A066C"/>
    <w:rsid w:val="000A1B16"/>
    <w:rsid w:val="000A3F4E"/>
    <w:rsid w:val="000B1F84"/>
    <w:rsid w:val="000B5404"/>
    <w:rsid w:val="000C11B7"/>
    <w:rsid w:val="000C3195"/>
    <w:rsid w:val="000D1708"/>
    <w:rsid w:val="000D1DBF"/>
    <w:rsid w:val="000E1537"/>
    <w:rsid w:val="000E2AFC"/>
    <w:rsid w:val="000E6D30"/>
    <w:rsid w:val="000F05F5"/>
    <w:rsid w:val="000F0746"/>
    <w:rsid w:val="000F28EA"/>
    <w:rsid w:val="000F518F"/>
    <w:rsid w:val="0010081C"/>
    <w:rsid w:val="001013E3"/>
    <w:rsid w:val="0010363F"/>
    <w:rsid w:val="001140DC"/>
    <w:rsid w:val="0013442E"/>
    <w:rsid w:val="001464F2"/>
    <w:rsid w:val="001629EC"/>
    <w:rsid w:val="00162CE4"/>
    <w:rsid w:val="00162E13"/>
    <w:rsid w:val="00167364"/>
    <w:rsid w:val="00175161"/>
    <w:rsid w:val="001805F1"/>
    <w:rsid w:val="001903B2"/>
    <w:rsid w:val="00191C0F"/>
    <w:rsid w:val="001A2F2C"/>
    <w:rsid w:val="001B55EA"/>
    <w:rsid w:val="001B6CDC"/>
    <w:rsid w:val="001E190C"/>
    <w:rsid w:val="001E1FFC"/>
    <w:rsid w:val="001E54F6"/>
    <w:rsid w:val="001E5A8C"/>
    <w:rsid w:val="0020000E"/>
    <w:rsid w:val="00200F02"/>
    <w:rsid w:val="00201A0A"/>
    <w:rsid w:val="002075D4"/>
    <w:rsid w:val="00211B2A"/>
    <w:rsid w:val="002161E7"/>
    <w:rsid w:val="00217B33"/>
    <w:rsid w:val="002333A0"/>
    <w:rsid w:val="00236DA6"/>
    <w:rsid w:val="002543CF"/>
    <w:rsid w:val="00255868"/>
    <w:rsid w:val="0025701E"/>
    <w:rsid w:val="0026062E"/>
    <w:rsid w:val="00260F50"/>
    <w:rsid w:val="00261EF7"/>
    <w:rsid w:val="002622E5"/>
    <w:rsid w:val="0026237E"/>
    <w:rsid w:val="00267518"/>
    <w:rsid w:val="0027069F"/>
    <w:rsid w:val="00277869"/>
    <w:rsid w:val="00280E04"/>
    <w:rsid w:val="00281F5F"/>
    <w:rsid w:val="00281FCA"/>
    <w:rsid w:val="002840E7"/>
    <w:rsid w:val="002843E4"/>
    <w:rsid w:val="002919E1"/>
    <w:rsid w:val="00292D60"/>
    <w:rsid w:val="00295917"/>
    <w:rsid w:val="00295AEF"/>
    <w:rsid w:val="00296071"/>
    <w:rsid w:val="002A4572"/>
    <w:rsid w:val="002A7E2E"/>
    <w:rsid w:val="002B16D8"/>
    <w:rsid w:val="002B2895"/>
    <w:rsid w:val="002B30A6"/>
    <w:rsid w:val="002C2349"/>
    <w:rsid w:val="002C32D0"/>
    <w:rsid w:val="002D5F64"/>
    <w:rsid w:val="002D6FBF"/>
    <w:rsid w:val="002E3E50"/>
    <w:rsid w:val="002E48BF"/>
    <w:rsid w:val="002E61C2"/>
    <w:rsid w:val="00332B1F"/>
    <w:rsid w:val="00333CEC"/>
    <w:rsid w:val="003346AE"/>
    <w:rsid w:val="0033737F"/>
    <w:rsid w:val="00351827"/>
    <w:rsid w:val="00353652"/>
    <w:rsid w:val="003569E1"/>
    <w:rsid w:val="003625A9"/>
    <w:rsid w:val="00375847"/>
    <w:rsid w:val="003815E2"/>
    <w:rsid w:val="00381FAD"/>
    <w:rsid w:val="00382A66"/>
    <w:rsid w:val="00385A91"/>
    <w:rsid w:val="00386C27"/>
    <w:rsid w:val="003923B1"/>
    <w:rsid w:val="003964FB"/>
    <w:rsid w:val="003965FE"/>
    <w:rsid w:val="00396609"/>
    <w:rsid w:val="003A11C3"/>
    <w:rsid w:val="003A30E1"/>
    <w:rsid w:val="003A41AB"/>
    <w:rsid w:val="003A6AB4"/>
    <w:rsid w:val="003B27AD"/>
    <w:rsid w:val="003B3BD8"/>
    <w:rsid w:val="003B4F23"/>
    <w:rsid w:val="003C12F6"/>
    <w:rsid w:val="003C3A13"/>
    <w:rsid w:val="003C40F3"/>
    <w:rsid w:val="003D1178"/>
    <w:rsid w:val="003D32C6"/>
    <w:rsid w:val="003E02EF"/>
    <w:rsid w:val="003E1608"/>
    <w:rsid w:val="003E1D90"/>
    <w:rsid w:val="003E5EA8"/>
    <w:rsid w:val="003F3D5A"/>
    <w:rsid w:val="00400CD4"/>
    <w:rsid w:val="004147B9"/>
    <w:rsid w:val="004165A2"/>
    <w:rsid w:val="00422C04"/>
    <w:rsid w:val="00426144"/>
    <w:rsid w:val="00426D61"/>
    <w:rsid w:val="00443FAE"/>
    <w:rsid w:val="00447012"/>
    <w:rsid w:val="00461FA7"/>
    <w:rsid w:val="004624D1"/>
    <w:rsid w:val="00466D0E"/>
    <w:rsid w:val="00470CBD"/>
    <w:rsid w:val="00472637"/>
    <w:rsid w:val="0047407D"/>
    <w:rsid w:val="00482BFF"/>
    <w:rsid w:val="004830FA"/>
    <w:rsid w:val="004909DD"/>
    <w:rsid w:val="004928EC"/>
    <w:rsid w:val="00496B1F"/>
    <w:rsid w:val="004A05E6"/>
    <w:rsid w:val="004A6C66"/>
    <w:rsid w:val="004A7AA0"/>
    <w:rsid w:val="004B1DC6"/>
    <w:rsid w:val="004B33E4"/>
    <w:rsid w:val="004C11BA"/>
    <w:rsid w:val="004C11BC"/>
    <w:rsid w:val="004D03F7"/>
    <w:rsid w:val="004D4AE6"/>
    <w:rsid w:val="004E079E"/>
    <w:rsid w:val="004E34FA"/>
    <w:rsid w:val="004F2432"/>
    <w:rsid w:val="0050189A"/>
    <w:rsid w:val="00505FCA"/>
    <w:rsid w:val="00510C2D"/>
    <w:rsid w:val="00512D96"/>
    <w:rsid w:val="00514154"/>
    <w:rsid w:val="005169F4"/>
    <w:rsid w:val="005210D1"/>
    <w:rsid w:val="00523146"/>
    <w:rsid w:val="00523275"/>
    <w:rsid w:val="005277BA"/>
    <w:rsid w:val="005306B7"/>
    <w:rsid w:val="00531DC7"/>
    <w:rsid w:val="005350B0"/>
    <w:rsid w:val="0054683B"/>
    <w:rsid w:val="00546A99"/>
    <w:rsid w:val="00553411"/>
    <w:rsid w:val="00553F6B"/>
    <w:rsid w:val="00554AE7"/>
    <w:rsid w:val="0056218D"/>
    <w:rsid w:val="00563856"/>
    <w:rsid w:val="00564746"/>
    <w:rsid w:val="0056512C"/>
    <w:rsid w:val="00576D0A"/>
    <w:rsid w:val="00576FCC"/>
    <w:rsid w:val="00584333"/>
    <w:rsid w:val="00587F04"/>
    <w:rsid w:val="00591478"/>
    <w:rsid w:val="005930D8"/>
    <w:rsid w:val="0059481C"/>
    <w:rsid w:val="005953EC"/>
    <w:rsid w:val="005B00A1"/>
    <w:rsid w:val="005C29C8"/>
    <w:rsid w:val="005C5D25"/>
    <w:rsid w:val="005D4C74"/>
    <w:rsid w:val="005D6428"/>
    <w:rsid w:val="005D6D48"/>
    <w:rsid w:val="005D72A4"/>
    <w:rsid w:val="005E20A3"/>
    <w:rsid w:val="005F05CC"/>
    <w:rsid w:val="005F65DE"/>
    <w:rsid w:val="00613492"/>
    <w:rsid w:val="006315B5"/>
    <w:rsid w:val="0064248E"/>
    <w:rsid w:val="0064606C"/>
    <w:rsid w:val="00651343"/>
    <w:rsid w:val="0065562F"/>
    <w:rsid w:val="006679CE"/>
    <w:rsid w:val="00667D94"/>
    <w:rsid w:val="00674A3E"/>
    <w:rsid w:val="00680A66"/>
    <w:rsid w:val="00681391"/>
    <w:rsid w:val="006901D7"/>
    <w:rsid w:val="006903F3"/>
    <w:rsid w:val="006A12AC"/>
    <w:rsid w:val="006A2162"/>
    <w:rsid w:val="006A3361"/>
    <w:rsid w:val="006A7313"/>
    <w:rsid w:val="006B0D94"/>
    <w:rsid w:val="006B4B90"/>
    <w:rsid w:val="006B658C"/>
    <w:rsid w:val="006C751B"/>
    <w:rsid w:val="006D250D"/>
    <w:rsid w:val="006D2674"/>
    <w:rsid w:val="006D7C61"/>
    <w:rsid w:val="006E0EFE"/>
    <w:rsid w:val="006E38D0"/>
    <w:rsid w:val="006E3CE1"/>
    <w:rsid w:val="006E465B"/>
    <w:rsid w:val="006F70BF"/>
    <w:rsid w:val="00707B0F"/>
    <w:rsid w:val="0071273E"/>
    <w:rsid w:val="00716B1D"/>
    <w:rsid w:val="00723671"/>
    <w:rsid w:val="007248EC"/>
    <w:rsid w:val="00724F86"/>
    <w:rsid w:val="00726D44"/>
    <w:rsid w:val="00731150"/>
    <w:rsid w:val="00736DCC"/>
    <w:rsid w:val="00741855"/>
    <w:rsid w:val="00742B73"/>
    <w:rsid w:val="00743041"/>
    <w:rsid w:val="00751251"/>
    <w:rsid w:val="007610E7"/>
    <w:rsid w:val="00763B4D"/>
    <w:rsid w:val="00764079"/>
    <w:rsid w:val="00770AA0"/>
    <w:rsid w:val="00771F7E"/>
    <w:rsid w:val="00773E9C"/>
    <w:rsid w:val="00776F6B"/>
    <w:rsid w:val="00777694"/>
    <w:rsid w:val="00786A7E"/>
    <w:rsid w:val="00792F98"/>
    <w:rsid w:val="007962AB"/>
    <w:rsid w:val="007A0139"/>
    <w:rsid w:val="007A0802"/>
    <w:rsid w:val="007B08AB"/>
    <w:rsid w:val="007B1FCA"/>
    <w:rsid w:val="007C045F"/>
    <w:rsid w:val="007C11DF"/>
    <w:rsid w:val="007C2C12"/>
    <w:rsid w:val="007C3CFA"/>
    <w:rsid w:val="007D4918"/>
    <w:rsid w:val="007E0E8B"/>
    <w:rsid w:val="007E5F5C"/>
    <w:rsid w:val="007F08CA"/>
    <w:rsid w:val="007F14CF"/>
    <w:rsid w:val="007F7FC3"/>
    <w:rsid w:val="00810482"/>
    <w:rsid w:val="00812B67"/>
    <w:rsid w:val="00817568"/>
    <w:rsid w:val="008204AC"/>
    <w:rsid w:val="00823B6C"/>
    <w:rsid w:val="00823BBD"/>
    <w:rsid w:val="008261C2"/>
    <w:rsid w:val="00830D96"/>
    <w:rsid w:val="00831ADD"/>
    <w:rsid w:val="008405F8"/>
    <w:rsid w:val="00843287"/>
    <w:rsid w:val="008455BE"/>
    <w:rsid w:val="008473BF"/>
    <w:rsid w:val="0085569D"/>
    <w:rsid w:val="00855B59"/>
    <w:rsid w:val="0085774F"/>
    <w:rsid w:val="008607BF"/>
    <w:rsid w:val="008657CB"/>
    <w:rsid w:val="00866A15"/>
    <w:rsid w:val="00873460"/>
    <w:rsid w:val="0088384B"/>
    <w:rsid w:val="008911A1"/>
    <w:rsid w:val="008911EC"/>
    <w:rsid w:val="00893E53"/>
    <w:rsid w:val="008A1137"/>
    <w:rsid w:val="008A1788"/>
    <w:rsid w:val="008A17C5"/>
    <w:rsid w:val="008A35C8"/>
    <w:rsid w:val="008A4185"/>
    <w:rsid w:val="008A6552"/>
    <w:rsid w:val="008B3898"/>
    <w:rsid w:val="008B4E93"/>
    <w:rsid w:val="008C4A8C"/>
    <w:rsid w:val="008D4423"/>
    <w:rsid w:val="008D4F14"/>
    <w:rsid w:val="008D6ACC"/>
    <w:rsid w:val="008D7AF0"/>
    <w:rsid w:val="008E185A"/>
    <w:rsid w:val="008E32DD"/>
    <w:rsid w:val="008F2B7E"/>
    <w:rsid w:val="008F45CD"/>
    <w:rsid w:val="008F4626"/>
    <w:rsid w:val="008F5A9B"/>
    <w:rsid w:val="009004DF"/>
    <w:rsid w:val="00904AA5"/>
    <w:rsid w:val="00905D21"/>
    <w:rsid w:val="009062F9"/>
    <w:rsid w:val="00930DB7"/>
    <w:rsid w:val="00951718"/>
    <w:rsid w:val="00953B3E"/>
    <w:rsid w:val="00954CCB"/>
    <w:rsid w:val="00960962"/>
    <w:rsid w:val="00961063"/>
    <w:rsid w:val="00972CE0"/>
    <w:rsid w:val="009875A6"/>
    <w:rsid w:val="009A3D30"/>
    <w:rsid w:val="009B0521"/>
    <w:rsid w:val="009B0BD8"/>
    <w:rsid w:val="009C448B"/>
    <w:rsid w:val="009D1527"/>
    <w:rsid w:val="009D5523"/>
    <w:rsid w:val="009D6348"/>
    <w:rsid w:val="009E0B1E"/>
    <w:rsid w:val="009E613F"/>
    <w:rsid w:val="009E7BE5"/>
    <w:rsid w:val="009F042B"/>
    <w:rsid w:val="009F7BA0"/>
    <w:rsid w:val="00A03FD6"/>
    <w:rsid w:val="00A042BE"/>
    <w:rsid w:val="00A043A1"/>
    <w:rsid w:val="00A116A8"/>
    <w:rsid w:val="00A1520B"/>
    <w:rsid w:val="00A22AE9"/>
    <w:rsid w:val="00A239A9"/>
    <w:rsid w:val="00A25C94"/>
    <w:rsid w:val="00A26758"/>
    <w:rsid w:val="00A26D0E"/>
    <w:rsid w:val="00A278E9"/>
    <w:rsid w:val="00A302E3"/>
    <w:rsid w:val="00A3451F"/>
    <w:rsid w:val="00A36268"/>
    <w:rsid w:val="00A40B2C"/>
    <w:rsid w:val="00A42172"/>
    <w:rsid w:val="00A536EA"/>
    <w:rsid w:val="00A65F8B"/>
    <w:rsid w:val="00A66D2B"/>
    <w:rsid w:val="00A66DF6"/>
    <w:rsid w:val="00A83981"/>
    <w:rsid w:val="00A870AD"/>
    <w:rsid w:val="00A90843"/>
    <w:rsid w:val="00A9645C"/>
    <w:rsid w:val="00AB2A33"/>
    <w:rsid w:val="00AC1275"/>
    <w:rsid w:val="00AC7395"/>
    <w:rsid w:val="00AD690F"/>
    <w:rsid w:val="00AD69DD"/>
    <w:rsid w:val="00AD706D"/>
    <w:rsid w:val="00AF41D1"/>
    <w:rsid w:val="00B011EA"/>
    <w:rsid w:val="00B01623"/>
    <w:rsid w:val="00B033DF"/>
    <w:rsid w:val="00B07CEE"/>
    <w:rsid w:val="00B12661"/>
    <w:rsid w:val="00B1714C"/>
    <w:rsid w:val="00B20138"/>
    <w:rsid w:val="00B357E9"/>
    <w:rsid w:val="00B4164D"/>
    <w:rsid w:val="00B425C1"/>
    <w:rsid w:val="00B4559B"/>
    <w:rsid w:val="00B528DF"/>
    <w:rsid w:val="00B546F8"/>
    <w:rsid w:val="00B55412"/>
    <w:rsid w:val="00B60342"/>
    <w:rsid w:val="00B606BA"/>
    <w:rsid w:val="00B66817"/>
    <w:rsid w:val="00B669C4"/>
    <w:rsid w:val="00B71E3B"/>
    <w:rsid w:val="00B721D5"/>
    <w:rsid w:val="00B81CB5"/>
    <w:rsid w:val="00B8351F"/>
    <w:rsid w:val="00B86843"/>
    <w:rsid w:val="00B86C44"/>
    <w:rsid w:val="00B940A8"/>
    <w:rsid w:val="00B96C6D"/>
    <w:rsid w:val="00B9727C"/>
    <w:rsid w:val="00BA610A"/>
    <w:rsid w:val="00BA7D44"/>
    <w:rsid w:val="00BB0A05"/>
    <w:rsid w:val="00BB3A11"/>
    <w:rsid w:val="00BB7EEF"/>
    <w:rsid w:val="00BD06F9"/>
    <w:rsid w:val="00BD2528"/>
    <w:rsid w:val="00BD6EF3"/>
    <w:rsid w:val="00BE185C"/>
    <w:rsid w:val="00BE69C3"/>
    <w:rsid w:val="00BF0069"/>
    <w:rsid w:val="00BF585A"/>
    <w:rsid w:val="00C05DC4"/>
    <w:rsid w:val="00C1165E"/>
    <w:rsid w:val="00C21D74"/>
    <w:rsid w:val="00C22074"/>
    <w:rsid w:val="00C2377B"/>
    <w:rsid w:val="00C3693C"/>
    <w:rsid w:val="00C41FEA"/>
    <w:rsid w:val="00C43642"/>
    <w:rsid w:val="00C52294"/>
    <w:rsid w:val="00C53F6F"/>
    <w:rsid w:val="00C5489D"/>
    <w:rsid w:val="00C65A47"/>
    <w:rsid w:val="00C65E74"/>
    <w:rsid w:val="00C662D0"/>
    <w:rsid w:val="00C66E6C"/>
    <w:rsid w:val="00C71759"/>
    <w:rsid w:val="00C74D3B"/>
    <w:rsid w:val="00C76404"/>
    <w:rsid w:val="00C8199C"/>
    <w:rsid w:val="00C84112"/>
    <w:rsid w:val="00C841EB"/>
    <w:rsid w:val="00C8665F"/>
    <w:rsid w:val="00C917B5"/>
    <w:rsid w:val="00C9339A"/>
    <w:rsid w:val="00C94DFA"/>
    <w:rsid w:val="00C95917"/>
    <w:rsid w:val="00C96052"/>
    <w:rsid w:val="00C973A0"/>
    <w:rsid w:val="00CA298C"/>
    <w:rsid w:val="00CB2BF9"/>
    <w:rsid w:val="00CB4300"/>
    <w:rsid w:val="00CB454E"/>
    <w:rsid w:val="00CC030E"/>
    <w:rsid w:val="00CC2A04"/>
    <w:rsid w:val="00CC57D0"/>
    <w:rsid w:val="00CC68C4"/>
    <w:rsid w:val="00CC79A4"/>
    <w:rsid w:val="00CD0FDE"/>
    <w:rsid w:val="00CD6005"/>
    <w:rsid w:val="00CE0E68"/>
    <w:rsid w:val="00CE5BA4"/>
    <w:rsid w:val="00D24644"/>
    <w:rsid w:val="00D25120"/>
    <w:rsid w:val="00D25721"/>
    <w:rsid w:val="00D336CD"/>
    <w:rsid w:val="00D37B03"/>
    <w:rsid w:val="00D419CB"/>
    <w:rsid w:val="00D424B1"/>
    <w:rsid w:val="00D4385D"/>
    <w:rsid w:val="00D44350"/>
    <w:rsid w:val="00D44E3F"/>
    <w:rsid w:val="00D50ED7"/>
    <w:rsid w:val="00D525F5"/>
    <w:rsid w:val="00D535D0"/>
    <w:rsid w:val="00D62C78"/>
    <w:rsid w:val="00D73050"/>
    <w:rsid w:val="00D81703"/>
    <w:rsid w:val="00D82929"/>
    <w:rsid w:val="00D83F61"/>
    <w:rsid w:val="00D84214"/>
    <w:rsid w:val="00D943E5"/>
    <w:rsid w:val="00DA1AE0"/>
    <w:rsid w:val="00DB6BDB"/>
    <w:rsid w:val="00DB74F5"/>
    <w:rsid w:val="00DC078A"/>
    <w:rsid w:val="00DC29DD"/>
    <w:rsid w:val="00DC7C0E"/>
    <w:rsid w:val="00DD7ED5"/>
    <w:rsid w:val="00DF2A6A"/>
    <w:rsid w:val="00DF3B72"/>
    <w:rsid w:val="00DF4132"/>
    <w:rsid w:val="00E05421"/>
    <w:rsid w:val="00E056DB"/>
    <w:rsid w:val="00E10821"/>
    <w:rsid w:val="00E11180"/>
    <w:rsid w:val="00E165ED"/>
    <w:rsid w:val="00E22E9C"/>
    <w:rsid w:val="00E2489D"/>
    <w:rsid w:val="00E25C06"/>
    <w:rsid w:val="00E26520"/>
    <w:rsid w:val="00E30F33"/>
    <w:rsid w:val="00E343A3"/>
    <w:rsid w:val="00E44DA2"/>
    <w:rsid w:val="00E51BFA"/>
    <w:rsid w:val="00E621A3"/>
    <w:rsid w:val="00E63B43"/>
    <w:rsid w:val="00E77D29"/>
    <w:rsid w:val="00E833BC"/>
    <w:rsid w:val="00E8580E"/>
    <w:rsid w:val="00E93F59"/>
    <w:rsid w:val="00EA1B76"/>
    <w:rsid w:val="00EA77D7"/>
    <w:rsid w:val="00EC09B9"/>
    <w:rsid w:val="00ED048C"/>
    <w:rsid w:val="00ED4B29"/>
    <w:rsid w:val="00EE178E"/>
    <w:rsid w:val="00EF2136"/>
    <w:rsid w:val="00EF38AF"/>
    <w:rsid w:val="00F0011A"/>
    <w:rsid w:val="00F00EE9"/>
    <w:rsid w:val="00F055F8"/>
    <w:rsid w:val="00F10CB4"/>
    <w:rsid w:val="00F11B3D"/>
    <w:rsid w:val="00F14763"/>
    <w:rsid w:val="00F16212"/>
    <w:rsid w:val="00F16602"/>
    <w:rsid w:val="00F22091"/>
    <w:rsid w:val="00F25B80"/>
    <w:rsid w:val="00F2685F"/>
    <w:rsid w:val="00F350C8"/>
    <w:rsid w:val="00F413A7"/>
    <w:rsid w:val="00F42F9B"/>
    <w:rsid w:val="00F433B6"/>
    <w:rsid w:val="00F465C4"/>
    <w:rsid w:val="00F51A55"/>
    <w:rsid w:val="00F5655E"/>
    <w:rsid w:val="00F72694"/>
    <w:rsid w:val="00F7317F"/>
    <w:rsid w:val="00F8654D"/>
    <w:rsid w:val="00F900C9"/>
    <w:rsid w:val="00F92C96"/>
    <w:rsid w:val="00FA039F"/>
    <w:rsid w:val="00FA0D4E"/>
    <w:rsid w:val="00FB0753"/>
    <w:rsid w:val="00FB5CC8"/>
    <w:rsid w:val="00FC2CD0"/>
    <w:rsid w:val="00FD0594"/>
    <w:rsid w:val="00FD71C7"/>
    <w:rsid w:val="00FF4F61"/>
    <w:rsid w:val="00FF4FFF"/>
    <w:rsid w:val="00FF720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45235BD-779C-4AA4-9137-680C8905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qFormat/>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link w:val="ListParagraphChar"/>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 w:type="paragraph" w:customStyle="1" w:styleId="AnnexNo0">
    <w:name w:val="Annex No"/>
    <w:basedOn w:val="Normal"/>
    <w:qFormat/>
    <w:rsid w:val="00396609"/>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title0">
    <w:name w:val="Annex title"/>
    <w:basedOn w:val="AnnexNo0"/>
    <w:qFormat/>
    <w:rsid w:val="00396609"/>
    <w:pPr>
      <w:spacing w:before="120" w:after="360"/>
    </w:pPr>
    <w:rPr>
      <w:rFonts w:ascii="Times New Roman Bold" w:hAnsi="Times New Roman Bold"/>
      <w:b/>
      <w:bCs/>
      <w:sz w:val="28"/>
      <w:szCs w:val="40"/>
    </w:rPr>
  </w:style>
  <w:style w:type="paragraph" w:customStyle="1" w:styleId="FigureNo0">
    <w:name w:val="Figure No"/>
    <w:basedOn w:val="Normal"/>
    <w:qFormat/>
    <w:rsid w:val="00396609"/>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396609"/>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Theme="minorEastAsia"/>
      <w:b/>
      <w:bCs/>
      <w:lang w:eastAsia="zh-CN"/>
    </w:rPr>
  </w:style>
  <w:style w:type="character" w:customStyle="1" w:styleId="ListParagraphChar">
    <w:name w:val="List Paragraph Char"/>
    <w:basedOn w:val="DefaultParagraphFont"/>
    <w:link w:val="ListParagraph"/>
    <w:locked/>
    <w:rsid w:val="00396609"/>
    <w:rPr>
      <w:rFonts w:ascii="Times New Roman" w:hAnsi="Times New Roman" w:cs="Traditional Arabic"/>
      <w:sz w:val="22"/>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19050">
              <a:solidFill>
                <a:sysClr val="windowText" lastClr="000000"/>
              </a:solidFill>
            </a:ln>
          </c:spPr>
          <c:marker>
            <c:symbol val="none"/>
          </c:marker>
          <c:xVal>
            <c:numRef>
              <c:f>Tabelle1!$B$8:$B$98</c:f>
              <c:numCache>
                <c:formatCode>0.0\°</c:formatCod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numCache>
            </c:numRef>
          </c:xVal>
          <c:yVal>
            <c:numRef>
              <c:f>Tabelle1!$J$8:$J$98</c:f>
              <c:numCache>
                <c:formatCode>0.0</c:formatCode>
                <c:ptCount val="91"/>
                <c:pt idx="0">
                  <c:v>-97</c:v>
                </c:pt>
                <c:pt idx="1">
                  <c:v>-97</c:v>
                </c:pt>
                <c:pt idx="2">
                  <c:v>-97</c:v>
                </c:pt>
                <c:pt idx="3">
                  <c:v>-97</c:v>
                </c:pt>
                <c:pt idx="4">
                  <c:v>-97</c:v>
                </c:pt>
                <c:pt idx="5">
                  <c:v>-97</c:v>
                </c:pt>
                <c:pt idx="6">
                  <c:v>-94.89</c:v>
                </c:pt>
                <c:pt idx="7">
                  <c:v>-88.56</c:v>
                </c:pt>
                <c:pt idx="8">
                  <c:v>-79.752503687078899</c:v>
                </c:pt>
                <c:pt idx="9">
                  <c:v>-76.629035271871402</c:v>
                </c:pt>
                <c:pt idx="10">
                  <c:v>-74.206284946669996</c:v>
                </c:pt>
                <c:pt idx="11">
                  <c:v>-72.226753795479368</c:v>
                </c:pt>
                <c:pt idx="12">
                  <c:v>-70.553084054714049</c:v>
                </c:pt>
                <c:pt idx="13">
                  <c:v>-69.103285380271871</c:v>
                </c:pt>
                <c:pt idx="14">
                  <c:v>-67.824472319087334</c:v>
                </c:pt>
                <c:pt idx="15">
                  <c:v>-66.680535055070465</c:v>
                </c:pt>
                <c:pt idx="16">
                  <c:v>-65.645717926114841</c:v>
                </c:pt>
                <c:pt idx="17">
                  <c:v>-64.701003903879837</c:v>
                </c:pt>
                <c:pt idx="18">
                  <c:v>-63.831951247399545</c:v>
                </c:pt>
                <c:pt idx="19">
                  <c:v>-63.027334163114517</c:v>
                </c:pt>
                <c:pt idx="20">
                  <c:v>-62.278253578678431</c:v>
                </c:pt>
                <c:pt idx="21">
                  <c:v>-61.577535488672346</c:v>
                </c:pt>
                <c:pt idx="22">
                  <c:v>-60.919312020613617</c:v>
                </c:pt>
                <c:pt idx="23">
                  <c:v>-60.298722427487817</c:v>
                </c:pt>
                <c:pt idx="24">
                  <c:v>-59.711695031249747</c:v>
                </c:pt>
                <c:pt idx="25">
                  <c:v>-59.154785163470933</c:v>
                </c:pt>
                <c:pt idx="26">
                  <c:v>-58.625052686722483</c:v>
                </c:pt>
                <c:pt idx="27">
                  <c:v>-58.11996803451531</c:v>
                </c:pt>
                <c:pt idx="28">
                  <c:v>-57.637339154630645</c:v>
                </c:pt>
                <c:pt idx="29">
                  <c:v>-57.17525401228032</c:v>
                </c:pt>
                <c:pt idx="30">
                  <c:v>-56.73203483826952</c:v>
                </c:pt>
                <c:pt idx="31">
                  <c:v>-56.306201355800013</c:v>
                </c:pt>
                <c:pt idx="32">
                  <c:v>-55.896440951095784</c:v>
                </c:pt>
                <c:pt idx="33">
                  <c:v>-55.501584271514986</c:v>
                </c:pt>
                <c:pt idx="34">
                  <c:v>-55.120585107596561</c:v>
                </c:pt>
                <c:pt idx="35">
                  <c:v>-54.752503687078907</c:v>
                </c:pt>
                <c:pt idx="36">
                  <c:v>-54.396492709213646</c:v>
                </c:pt>
                <c:pt idx="37">
                  <c:v>-54.051785597072815</c:v>
                </c:pt>
                <c:pt idx="38">
                  <c:v>-53.717686558123276</c:v>
                </c:pt>
                <c:pt idx="39">
                  <c:v>-53.393562129014086</c:v>
                </c:pt>
                <c:pt idx="40">
                  <c:v>-53.078833946313573</c:v>
                </c:pt>
                <c:pt idx="41">
                  <c:v>-52.772972535888286</c:v>
                </c:pt>
                <c:pt idx="42">
                  <c:v>-52.47549195339559</c:v>
                </c:pt>
                <c:pt idx="43">
                  <c:v>-52.185945139650215</c:v>
                </c:pt>
                <c:pt idx="44">
                  <c:v>-51.903919879407987</c:v>
                </c:pt>
                <c:pt idx="45">
                  <c:v>-51.629035271871409</c:v>
                </c:pt>
                <c:pt idx="46">
                  <c:v>-51.360938637077076</c:v>
                </c:pt>
                <c:pt idx="47">
                  <c:v>-51.099302795122952</c:v>
                </c:pt>
                <c:pt idx="48">
                  <c:v>-50.843823665580807</c:v>
                </c:pt>
                <c:pt idx="49">
                  <c:v>-50.594218142915778</c:v>
                </c:pt>
                <c:pt idx="50">
                  <c:v>-50.350222210686873</c:v>
                </c:pt>
                <c:pt idx="51">
                  <c:v>-50.111589263031114</c:v>
                </c:pt>
                <c:pt idx="52">
                  <c:v>-49.87808860667753</c:v>
                </c:pt>
                <c:pt idx="53">
                  <c:v>-49.680535055070465</c:v>
                </c:pt>
                <c:pt idx="54">
                  <c:v>-49.680535055070465</c:v>
                </c:pt>
                <c:pt idx="55">
                  <c:v>-49.680535055070465</c:v>
                </c:pt>
                <c:pt idx="56">
                  <c:v>-49.680535055070465</c:v>
                </c:pt>
                <c:pt idx="57">
                  <c:v>-49.680535055070465</c:v>
                </c:pt>
                <c:pt idx="58">
                  <c:v>-49.680535055070465</c:v>
                </c:pt>
                <c:pt idx="59">
                  <c:v>-49.680535055070465</c:v>
                </c:pt>
                <c:pt idx="60">
                  <c:v>-49.680535055070465</c:v>
                </c:pt>
                <c:pt idx="61">
                  <c:v>-49.680535055070465</c:v>
                </c:pt>
                <c:pt idx="62">
                  <c:v>-49.680535055070465</c:v>
                </c:pt>
                <c:pt idx="63">
                  <c:v>-49.680535055070465</c:v>
                </c:pt>
                <c:pt idx="64">
                  <c:v>-49.680535055070465</c:v>
                </c:pt>
                <c:pt idx="65">
                  <c:v>-49.680535055070465</c:v>
                </c:pt>
                <c:pt idx="66">
                  <c:v>-49.680535055070465</c:v>
                </c:pt>
                <c:pt idx="67">
                  <c:v>-49.680535055070465</c:v>
                </c:pt>
                <c:pt idx="68">
                  <c:v>-49.680535055070465</c:v>
                </c:pt>
                <c:pt idx="69">
                  <c:v>-49.680535055070465</c:v>
                </c:pt>
                <c:pt idx="70">
                  <c:v>-49.680535055070465</c:v>
                </c:pt>
                <c:pt idx="71">
                  <c:v>-49.680535055070465</c:v>
                </c:pt>
                <c:pt idx="72">
                  <c:v>-49.680535055070465</c:v>
                </c:pt>
                <c:pt idx="73">
                  <c:v>-49.680535055070465</c:v>
                </c:pt>
                <c:pt idx="74">
                  <c:v>-49.680535055070465</c:v>
                </c:pt>
                <c:pt idx="75">
                  <c:v>-49.680535055070465</c:v>
                </c:pt>
                <c:pt idx="76">
                  <c:v>-49.680535055070465</c:v>
                </c:pt>
                <c:pt idx="77">
                  <c:v>-49.680535055070465</c:v>
                </c:pt>
                <c:pt idx="78">
                  <c:v>-49.680535055070465</c:v>
                </c:pt>
                <c:pt idx="79">
                  <c:v>-49.680535055070465</c:v>
                </c:pt>
                <c:pt idx="80">
                  <c:v>-49.680535055070465</c:v>
                </c:pt>
                <c:pt idx="81">
                  <c:v>-49.680535055070465</c:v>
                </c:pt>
                <c:pt idx="82">
                  <c:v>-49.680535055070465</c:v>
                </c:pt>
                <c:pt idx="83">
                  <c:v>-49.680535055070465</c:v>
                </c:pt>
                <c:pt idx="84">
                  <c:v>-49.680535055070465</c:v>
                </c:pt>
                <c:pt idx="85">
                  <c:v>-49.680535055070465</c:v>
                </c:pt>
                <c:pt idx="86">
                  <c:v>-49.680535055070465</c:v>
                </c:pt>
                <c:pt idx="87">
                  <c:v>-49.680535055070465</c:v>
                </c:pt>
                <c:pt idx="88">
                  <c:v>-49.680535055070465</c:v>
                </c:pt>
                <c:pt idx="89">
                  <c:v>-49.680535055070465</c:v>
                </c:pt>
                <c:pt idx="90">
                  <c:v>-49.680535055070465</c:v>
                </c:pt>
              </c:numCache>
            </c:numRef>
          </c:yVal>
          <c:smooth val="0"/>
        </c:ser>
        <c:dLbls>
          <c:showLegendKey val="0"/>
          <c:showVal val="0"/>
          <c:showCatName val="0"/>
          <c:showSerName val="0"/>
          <c:showPercent val="0"/>
          <c:showBubbleSize val="0"/>
        </c:dLbls>
        <c:axId val="182683896"/>
        <c:axId val="182684288"/>
      </c:scatterChart>
      <c:valAx>
        <c:axId val="182683896"/>
        <c:scaling>
          <c:orientation val="minMax"/>
          <c:max val="90"/>
          <c:min val="0"/>
        </c:scaling>
        <c:delete val="0"/>
        <c:axPos val="b"/>
        <c:majorGridlines>
          <c:spPr>
            <a:ln>
              <a:prstDash val="solid"/>
            </a:ln>
          </c:spPr>
        </c:majorGridlines>
        <c:title>
          <c:tx>
            <c:rich>
              <a:bodyPr/>
              <a:lstStyle/>
              <a:p>
                <a:pPr>
                  <a:defRPr/>
                </a:pPr>
                <a:r>
                  <a:rPr lang="ar-EG" sz="1000" b="1" i="0" baseline="0">
                    <a:effectLst/>
                  </a:rPr>
                  <a:t>زاوية الوصول بالدرجات</a:t>
                </a:r>
                <a:endParaRPr lang="en-US" sz="1000">
                  <a:effectLst/>
                </a:endParaRPr>
              </a:p>
            </c:rich>
          </c:tx>
          <c:layout/>
          <c:overlay val="0"/>
        </c:title>
        <c:numFmt formatCode="0.0\°" sourceLinked="1"/>
        <c:majorTickMark val="out"/>
        <c:minorTickMark val="none"/>
        <c:tickLblPos val="nextTo"/>
        <c:crossAx val="182684288"/>
        <c:crossesAt val="-1000"/>
        <c:crossBetween val="midCat"/>
        <c:majorUnit val="10"/>
      </c:valAx>
      <c:valAx>
        <c:axId val="182684288"/>
        <c:scaling>
          <c:orientation val="minMax"/>
          <c:max val="-40"/>
          <c:min val="-110"/>
        </c:scaling>
        <c:delete val="0"/>
        <c:axPos val="l"/>
        <c:majorGridlines>
          <c:spPr>
            <a:ln>
              <a:prstDash val="solid"/>
            </a:ln>
          </c:spPr>
        </c:majorGridlines>
        <c:title>
          <c:tx>
            <c:rich>
              <a:bodyPr rot="-5400000" vert="horz"/>
              <a:lstStyle/>
              <a:p>
                <a:pPr marL="0" marR="0" indent="0" algn="ctr" defTabSz="914400" rtl="1"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ar-EG"/>
                  <a:t>كثافة تدفق القدرة  </a:t>
                </a:r>
                <a:r>
                  <a:rPr lang="en-US" sz="800" b="1" i="0" baseline="0">
                    <a:effectLst/>
                  </a:rPr>
                  <a:t>dBW/m2/14MHz</a:t>
                </a:r>
                <a:endParaRPr lang="en-US" sz="800">
                  <a:effectLst/>
                </a:endParaRPr>
              </a:p>
              <a:p>
                <a:pPr marL="0" marR="0" indent="0" algn="ctr" defTabSz="914400" rtl="1"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ar-EG"/>
                  <a:t> </a:t>
                </a:r>
                <a:endParaRPr lang="en-US"/>
              </a:p>
            </c:rich>
          </c:tx>
          <c:layout/>
          <c:overlay val="0"/>
        </c:title>
        <c:numFmt formatCode="0.0" sourceLinked="1"/>
        <c:majorTickMark val="out"/>
        <c:minorTickMark val="none"/>
        <c:tickLblPos val="nextTo"/>
        <c:crossAx val="182683896"/>
        <c:crosses val="autoZero"/>
        <c:crossBetween val="midCat"/>
      </c:valAx>
      <c:spPr>
        <a:ln>
          <a:solidFill>
            <a:schemeClr val="tx1"/>
          </a:solid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19050">
              <a:solidFill>
                <a:sysClr val="windowText" lastClr="000000"/>
              </a:solidFill>
            </a:ln>
          </c:spPr>
          <c:marker>
            <c:symbol val="none"/>
          </c:marker>
          <c:xVal>
            <c:numRef>
              <c:f>Tabelle1!$B$8:$B$98</c:f>
              <c:numCache>
                <c:formatCode>0.0\°</c:formatCod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numCache>
            </c:numRef>
          </c:xVal>
          <c:yVal>
            <c:numRef>
              <c:f>Tabelle1!$Q$8:$Q$98</c:f>
              <c:numCache>
                <c:formatCode>General</c:formatCode>
                <c:ptCount val="91"/>
                <c:pt idx="0">
                  <c:v>-91</c:v>
                </c:pt>
                <c:pt idx="1">
                  <c:v>-91</c:v>
                </c:pt>
                <c:pt idx="2">
                  <c:v>-91</c:v>
                </c:pt>
                <c:pt idx="3">
                  <c:v>-91</c:v>
                </c:pt>
                <c:pt idx="4">
                  <c:v>-91</c:v>
                </c:pt>
                <c:pt idx="5">
                  <c:v>-91</c:v>
                </c:pt>
                <c:pt idx="6">
                  <c:v>-90.4</c:v>
                </c:pt>
                <c:pt idx="7">
                  <c:v>-88.6</c:v>
                </c:pt>
                <c:pt idx="8">
                  <c:v>-85.6</c:v>
                </c:pt>
                <c:pt idx="9">
                  <c:v>-81.400000000000006</c:v>
                </c:pt>
                <c:pt idx="10">
                  <c:v>-79.384</c:v>
                </c:pt>
                <c:pt idx="11">
                  <c:v>-79.384</c:v>
                </c:pt>
                <c:pt idx="12">
                  <c:v>-79.384</c:v>
                </c:pt>
                <c:pt idx="13">
                  <c:v>-79.384</c:v>
                </c:pt>
                <c:pt idx="14">
                  <c:v>-79.384</c:v>
                </c:pt>
                <c:pt idx="15">
                  <c:v>-79.384</c:v>
                </c:pt>
                <c:pt idx="16">
                  <c:v>-79.384</c:v>
                </c:pt>
                <c:pt idx="17">
                  <c:v>-79.384</c:v>
                </c:pt>
                <c:pt idx="18">
                  <c:v>-79.384</c:v>
                </c:pt>
                <c:pt idx="19">
                  <c:v>-79.384</c:v>
                </c:pt>
                <c:pt idx="20">
                  <c:v>-79.384</c:v>
                </c:pt>
                <c:pt idx="21">
                  <c:v>-79.384</c:v>
                </c:pt>
                <c:pt idx="22">
                  <c:v>-79.384</c:v>
                </c:pt>
                <c:pt idx="23">
                  <c:v>-79.384</c:v>
                </c:pt>
                <c:pt idx="24">
                  <c:v>-79.384</c:v>
                </c:pt>
                <c:pt idx="25">
                  <c:v>-79.384</c:v>
                </c:pt>
                <c:pt idx="26">
                  <c:v>-79.384</c:v>
                </c:pt>
                <c:pt idx="27">
                  <c:v>-79.384</c:v>
                </c:pt>
                <c:pt idx="28">
                  <c:v>-79.384</c:v>
                </c:pt>
                <c:pt idx="29">
                  <c:v>-79.384</c:v>
                </c:pt>
                <c:pt idx="30">
                  <c:v>-79.384</c:v>
                </c:pt>
                <c:pt idx="31">
                  <c:v>-79.384</c:v>
                </c:pt>
                <c:pt idx="32">
                  <c:v>-79.384</c:v>
                </c:pt>
                <c:pt idx="33">
                  <c:v>-79.384</c:v>
                </c:pt>
                <c:pt idx="34">
                  <c:v>-79.384</c:v>
                </c:pt>
                <c:pt idx="35">
                  <c:v>-79.384</c:v>
                </c:pt>
                <c:pt idx="36">
                  <c:v>-79.384</c:v>
                </c:pt>
                <c:pt idx="37">
                  <c:v>-79.384</c:v>
                </c:pt>
                <c:pt idx="38">
                  <c:v>-79.384</c:v>
                </c:pt>
                <c:pt idx="39">
                  <c:v>-79.384</c:v>
                </c:pt>
                <c:pt idx="40">
                  <c:v>-79.384</c:v>
                </c:pt>
                <c:pt idx="41">
                  <c:v>-79.384</c:v>
                </c:pt>
                <c:pt idx="42">
                  <c:v>-79.384</c:v>
                </c:pt>
                <c:pt idx="43">
                  <c:v>-79.384</c:v>
                </c:pt>
                <c:pt idx="44">
                  <c:v>-79.384</c:v>
                </c:pt>
                <c:pt idx="45">
                  <c:v>-79.384</c:v>
                </c:pt>
                <c:pt idx="46">
                  <c:v>-79.384</c:v>
                </c:pt>
                <c:pt idx="47">
                  <c:v>-79.384</c:v>
                </c:pt>
                <c:pt idx="48">
                  <c:v>-79.384</c:v>
                </c:pt>
                <c:pt idx="49">
                  <c:v>-79.384</c:v>
                </c:pt>
                <c:pt idx="50">
                  <c:v>-79.384</c:v>
                </c:pt>
                <c:pt idx="51">
                  <c:v>-79.384</c:v>
                </c:pt>
                <c:pt idx="52">
                  <c:v>-79.384</c:v>
                </c:pt>
                <c:pt idx="53">
                  <c:v>-79.384</c:v>
                </c:pt>
                <c:pt idx="54">
                  <c:v>-79.384</c:v>
                </c:pt>
                <c:pt idx="55">
                  <c:v>-79.384</c:v>
                </c:pt>
                <c:pt idx="56">
                  <c:v>-79.384</c:v>
                </c:pt>
                <c:pt idx="57">
                  <c:v>-79.384</c:v>
                </c:pt>
                <c:pt idx="58">
                  <c:v>-79.384</c:v>
                </c:pt>
                <c:pt idx="59">
                  <c:v>-79.384</c:v>
                </c:pt>
                <c:pt idx="60">
                  <c:v>-79.384</c:v>
                </c:pt>
                <c:pt idx="61">
                  <c:v>-79.384</c:v>
                </c:pt>
                <c:pt idx="62">
                  <c:v>-79.384</c:v>
                </c:pt>
                <c:pt idx="63">
                  <c:v>-79.384</c:v>
                </c:pt>
                <c:pt idx="64">
                  <c:v>-79.384</c:v>
                </c:pt>
                <c:pt idx="65">
                  <c:v>-79.384</c:v>
                </c:pt>
                <c:pt idx="66">
                  <c:v>-79.384</c:v>
                </c:pt>
                <c:pt idx="67">
                  <c:v>-79.384</c:v>
                </c:pt>
                <c:pt idx="68">
                  <c:v>-79.384</c:v>
                </c:pt>
                <c:pt idx="69">
                  <c:v>-79.384</c:v>
                </c:pt>
                <c:pt idx="70">
                  <c:v>-79.384</c:v>
                </c:pt>
                <c:pt idx="71">
                  <c:v>-79.384</c:v>
                </c:pt>
                <c:pt idx="72">
                  <c:v>-79.384</c:v>
                </c:pt>
                <c:pt idx="73">
                  <c:v>-79.384</c:v>
                </c:pt>
                <c:pt idx="74">
                  <c:v>-79.384</c:v>
                </c:pt>
                <c:pt idx="75">
                  <c:v>-79.384</c:v>
                </c:pt>
                <c:pt idx="76">
                  <c:v>-79.384</c:v>
                </c:pt>
                <c:pt idx="77">
                  <c:v>-79.384</c:v>
                </c:pt>
                <c:pt idx="78">
                  <c:v>-79.384</c:v>
                </c:pt>
                <c:pt idx="79">
                  <c:v>-79.384</c:v>
                </c:pt>
                <c:pt idx="80">
                  <c:v>-79.384</c:v>
                </c:pt>
                <c:pt idx="81">
                  <c:v>-79.384</c:v>
                </c:pt>
                <c:pt idx="82">
                  <c:v>-79.384</c:v>
                </c:pt>
                <c:pt idx="83">
                  <c:v>-79.384</c:v>
                </c:pt>
                <c:pt idx="84">
                  <c:v>-79.384</c:v>
                </c:pt>
                <c:pt idx="85">
                  <c:v>-79.384</c:v>
                </c:pt>
                <c:pt idx="86">
                  <c:v>-79.384</c:v>
                </c:pt>
                <c:pt idx="87">
                  <c:v>-79.384</c:v>
                </c:pt>
                <c:pt idx="88">
                  <c:v>-79.384</c:v>
                </c:pt>
                <c:pt idx="89">
                  <c:v>-79.384</c:v>
                </c:pt>
                <c:pt idx="90">
                  <c:v>-79.384</c:v>
                </c:pt>
              </c:numCache>
            </c:numRef>
          </c:yVal>
          <c:smooth val="0"/>
        </c:ser>
        <c:dLbls>
          <c:showLegendKey val="0"/>
          <c:showVal val="0"/>
          <c:showCatName val="0"/>
          <c:showSerName val="0"/>
          <c:showPercent val="0"/>
          <c:showBubbleSize val="0"/>
        </c:dLbls>
        <c:axId val="182685072"/>
        <c:axId val="182685464"/>
      </c:scatterChart>
      <c:valAx>
        <c:axId val="182685072"/>
        <c:scaling>
          <c:orientation val="minMax"/>
          <c:max val="90"/>
          <c:min val="0"/>
        </c:scaling>
        <c:delete val="0"/>
        <c:axPos val="b"/>
        <c:majorGridlines>
          <c:spPr>
            <a:ln>
              <a:prstDash val="solid"/>
            </a:ln>
          </c:spPr>
        </c:majorGridlines>
        <c:title>
          <c:tx>
            <c:rich>
              <a:bodyPr/>
              <a:lstStyle/>
              <a:p>
                <a:pPr>
                  <a:defRPr/>
                </a:pPr>
                <a:r>
                  <a:rPr lang="ar-EG"/>
                  <a:t>زاوية الوصول بالدرجات</a:t>
                </a:r>
                <a:endParaRPr lang="en-US"/>
              </a:p>
            </c:rich>
          </c:tx>
          <c:layout/>
          <c:overlay val="0"/>
        </c:title>
        <c:numFmt formatCode="0.0\°" sourceLinked="1"/>
        <c:majorTickMark val="out"/>
        <c:minorTickMark val="none"/>
        <c:tickLblPos val="nextTo"/>
        <c:crossAx val="182685464"/>
        <c:crossesAt val="-1000"/>
        <c:crossBetween val="midCat"/>
        <c:majorUnit val="10"/>
      </c:valAx>
      <c:valAx>
        <c:axId val="182685464"/>
        <c:scaling>
          <c:orientation val="minMax"/>
          <c:max val="-50"/>
          <c:min val="-100"/>
        </c:scaling>
        <c:delete val="0"/>
        <c:axPos val="l"/>
        <c:majorGridlines>
          <c:spPr>
            <a:ln>
              <a:prstDash val="solid"/>
            </a:ln>
          </c:spPr>
        </c:majorGridlines>
        <c:title>
          <c:tx>
            <c:rich>
              <a:bodyPr rot="-5400000" vert="horz"/>
              <a:lstStyle/>
              <a:p>
                <a:pPr marL="0" marR="0" indent="0" algn="ctr" defTabSz="914400" rtl="1"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ar-EG" sz="1000" b="1" i="0" u="none" strike="noStrike" baseline="0">
                    <a:effectLst/>
                  </a:rPr>
                  <a:t>كثافة تدفق القدرة </a:t>
                </a:r>
                <a:r>
                  <a:rPr lang="en-US" sz="800" b="1" i="0" baseline="0">
                    <a:effectLst/>
                  </a:rPr>
                  <a:t>dBW/m2/14MHz</a:t>
                </a:r>
                <a:endParaRPr lang="en-US" sz="800">
                  <a:effectLst/>
                </a:endParaRPr>
              </a:p>
              <a:p>
                <a:pPr marL="0" marR="0" indent="0" algn="ctr" defTabSz="914400" rtl="1"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ar-EG" sz="1000" b="1" i="0" u="none" strike="noStrike" baseline="0">
                    <a:effectLst/>
                  </a:rPr>
                  <a:t> ..</a:t>
                </a:r>
                <a:endParaRPr lang="en-US"/>
              </a:p>
            </c:rich>
          </c:tx>
          <c:layout/>
          <c:overlay val="0"/>
        </c:title>
        <c:numFmt formatCode="General" sourceLinked="1"/>
        <c:majorTickMark val="out"/>
        <c:minorTickMark val="none"/>
        <c:tickLblPos val="nextTo"/>
        <c:crossAx val="182685072"/>
        <c:crosses val="autoZero"/>
        <c:crossBetween val="midCat"/>
      </c:valAx>
      <c:spPr>
        <a:ln>
          <a:solidFill>
            <a:schemeClr val="tx1"/>
          </a:solid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R15-WRC15-C-0007!A5!MSW-A</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4298C-F224-4AF1-A749-57A39BE299BD}">
  <ds:schemaRefs>
    <ds:schemaRef ds:uri="http://schemas.microsoft.com/office/infopath/2007/PartnerControls"/>
    <ds:schemaRef ds:uri="http://www.w3.org/XML/1998/namespace"/>
    <ds:schemaRef ds:uri="32a1a8c5-2265-4ebc-b7a0-2071e2c5c9bb"/>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996b2e75-67fd-4955-a3b0-5ab9934cb50b"/>
    <ds:schemaRef ds:uri="http://purl.org/dc/terms/"/>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F0B920EE-06DC-4E74-AE23-7E4DBA11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14</Pages>
  <Words>3628</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R15-WRC15-C-0007!A5!MSW-A</vt:lpstr>
    </vt:vector>
  </TitlesOfParts>
  <Manager>General Secretariat - Pool</Manager>
  <Company>International Telecommunication Union (ITU)</Company>
  <LinksUpToDate>false</LinksUpToDate>
  <CharactersWithSpaces>23391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R15-WRC15-C-0007!A5!MSW-A</dc:title>
  <dc:creator>Documents Proposals Manager (DPM)</dc:creator>
  <cp:keywords>DPM_v5.2015.9.16_prod</cp:keywords>
  <cp:lastModifiedBy>Eltawabti, Ibrahim</cp:lastModifiedBy>
  <cp:revision>11</cp:revision>
  <cp:lastPrinted>2015-10-28T17:10:00Z</cp:lastPrinted>
  <dcterms:created xsi:type="dcterms:W3CDTF">2015-10-25T10:51:00Z</dcterms:created>
  <dcterms:modified xsi:type="dcterms:W3CDTF">2015-10-28T17:22:00Z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