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3108A4" w:rsidTr="001226EC">
        <w:trPr>
          <w:cantSplit/>
        </w:trPr>
        <w:tc>
          <w:tcPr>
            <w:tcW w:w="6771" w:type="dxa"/>
          </w:tcPr>
          <w:p w:rsidR="005651C9" w:rsidRPr="003108A4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3108A4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3108A4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3108A4">
              <w:rPr>
                <w:rFonts w:ascii="Verdana" w:hAnsi="Verdana"/>
                <w:b/>
                <w:bCs/>
                <w:szCs w:val="22"/>
              </w:rPr>
              <w:t>-</w:t>
            </w:r>
            <w:proofErr w:type="gramStart"/>
            <w:r w:rsidRPr="003108A4">
              <w:rPr>
                <w:rFonts w:ascii="Verdana" w:hAnsi="Verdana"/>
                <w:b/>
                <w:bCs/>
                <w:szCs w:val="22"/>
              </w:rPr>
              <w:t>15)</w:t>
            </w:r>
            <w:r w:rsidRPr="003108A4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3108A4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260" w:type="dxa"/>
          </w:tcPr>
          <w:p w:rsidR="005651C9" w:rsidRPr="003108A4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3108A4">
              <w:rPr>
                <w:noProof/>
                <w:lang w:val="en-GB"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3108A4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3108A4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3108A4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3108A4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3108A4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3108A4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3108A4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3108A4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3108A4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3108A4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3108A4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3108A4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5</w:t>
            </w:r>
            <w:r w:rsidRPr="003108A4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7</w:t>
            </w:r>
            <w:r w:rsidR="005651C9" w:rsidRPr="003108A4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3108A4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3108A4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3108A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3108A4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3108A4">
              <w:rPr>
                <w:rFonts w:ascii="Verdana" w:hAnsi="Verdana"/>
                <w:b/>
                <w:bCs/>
                <w:sz w:val="18"/>
                <w:szCs w:val="18"/>
              </w:rPr>
              <w:t>29 сентября 2015 года</w:t>
            </w:r>
          </w:p>
        </w:tc>
      </w:tr>
      <w:tr w:rsidR="000F33D8" w:rsidRPr="003108A4" w:rsidTr="001226EC">
        <w:trPr>
          <w:cantSplit/>
        </w:trPr>
        <w:tc>
          <w:tcPr>
            <w:tcW w:w="6771" w:type="dxa"/>
          </w:tcPr>
          <w:p w:rsidR="000F33D8" w:rsidRPr="003108A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3108A4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3108A4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3108A4" w:rsidTr="006E27CB">
        <w:trPr>
          <w:cantSplit/>
        </w:trPr>
        <w:tc>
          <w:tcPr>
            <w:tcW w:w="10031" w:type="dxa"/>
            <w:gridSpan w:val="2"/>
          </w:tcPr>
          <w:p w:rsidR="000F33D8" w:rsidRPr="003108A4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3108A4">
        <w:trPr>
          <w:cantSplit/>
        </w:trPr>
        <w:tc>
          <w:tcPr>
            <w:tcW w:w="10031" w:type="dxa"/>
            <w:gridSpan w:val="2"/>
          </w:tcPr>
          <w:p w:rsidR="000F33D8" w:rsidRPr="003108A4" w:rsidRDefault="000F33D8" w:rsidP="00BF717D">
            <w:pPr>
              <w:pStyle w:val="Source"/>
            </w:pPr>
            <w:bookmarkStart w:id="4" w:name="dsource" w:colFirst="0" w:colLast="0"/>
            <w:r w:rsidRPr="003108A4">
              <w:t>Государства – члены Межамериканской комиссии по электросвязи (</w:t>
            </w:r>
            <w:proofErr w:type="spellStart"/>
            <w:r w:rsidRPr="003108A4">
              <w:t>СИТЕЛ</w:t>
            </w:r>
            <w:proofErr w:type="spellEnd"/>
            <w:r w:rsidRPr="003108A4">
              <w:t>)</w:t>
            </w:r>
          </w:p>
        </w:tc>
      </w:tr>
      <w:tr w:rsidR="000F33D8" w:rsidRPr="003108A4">
        <w:trPr>
          <w:cantSplit/>
        </w:trPr>
        <w:tc>
          <w:tcPr>
            <w:tcW w:w="10031" w:type="dxa"/>
            <w:gridSpan w:val="2"/>
          </w:tcPr>
          <w:p w:rsidR="000F33D8" w:rsidRPr="003108A4" w:rsidRDefault="00BF717D" w:rsidP="00BF717D">
            <w:pPr>
              <w:pStyle w:val="Title1"/>
            </w:pPr>
            <w:bookmarkStart w:id="5" w:name="dtitle1" w:colFirst="0" w:colLast="0"/>
            <w:bookmarkEnd w:id="4"/>
            <w:r w:rsidRPr="003108A4">
              <w:t>предложения для работы конференции</w:t>
            </w:r>
          </w:p>
        </w:tc>
      </w:tr>
      <w:tr w:rsidR="000F33D8" w:rsidRPr="003108A4">
        <w:trPr>
          <w:cantSplit/>
        </w:trPr>
        <w:tc>
          <w:tcPr>
            <w:tcW w:w="10031" w:type="dxa"/>
            <w:gridSpan w:val="2"/>
          </w:tcPr>
          <w:p w:rsidR="000F33D8" w:rsidRPr="003108A4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3108A4">
        <w:trPr>
          <w:cantSplit/>
        </w:trPr>
        <w:tc>
          <w:tcPr>
            <w:tcW w:w="10031" w:type="dxa"/>
            <w:gridSpan w:val="2"/>
          </w:tcPr>
          <w:p w:rsidR="000F33D8" w:rsidRPr="003108A4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3108A4">
              <w:rPr>
                <w:lang w:val="ru-RU"/>
              </w:rPr>
              <w:t>Пункт 1.5 повестки дня</w:t>
            </w:r>
          </w:p>
        </w:tc>
      </w:tr>
    </w:tbl>
    <w:bookmarkEnd w:id="7"/>
    <w:p w:rsidR="006E27CB" w:rsidRPr="003108A4" w:rsidRDefault="006E27CB" w:rsidP="00BF717D">
      <w:pPr>
        <w:pStyle w:val="Normalaftertitle"/>
      </w:pPr>
      <w:r w:rsidRPr="003108A4">
        <w:t>1.5</w:t>
      </w:r>
      <w:r w:rsidRPr="003108A4">
        <w:tab/>
        <w:t>рассмотреть использование распределенных фиксированной спутниковой службе полос частот, к которым не применяются Приложения </w:t>
      </w:r>
      <w:r w:rsidRPr="003108A4">
        <w:rPr>
          <w:b/>
          <w:bCs/>
        </w:rPr>
        <w:t>30</w:t>
      </w:r>
      <w:r w:rsidRPr="003108A4">
        <w:t xml:space="preserve">, </w:t>
      </w:r>
      <w:proofErr w:type="spellStart"/>
      <w:r w:rsidRPr="003108A4">
        <w:rPr>
          <w:b/>
          <w:bCs/>
        </w:rPr>
        <w:t>30A</w:t>
      </w:r>
      <w:proofErr w:type="spellEnd"/>
      <w:r w:rsidRPr="003108A4">
        <w:t xml:space="preserve"> и </w:t>
      </w:r>
      <w:proofErr w:type="spellStart"/>
      <w:r w:rsidRPr="003108A4">
        <w:rPr>
          <w:b/>
          <w:bCs/>
        </w:rPr>
        <w:t>30B</w:t>
      </w:r>
      <w:proofErr w:type="spellEnd"/>
      <w:r w:rsidRPr="003108A4">
        <w:t>, для управления и связи, не относящейся к полезной нагрузке, беспилотных авиационных систем (БАС) в необособленном воздушном пространстве согласно Резолюции </w:t>
      </w:r>
      <w:r w:rsidRPr="003108A4">
        <w:rPr>
          <w:b/>
          <w:bCs/>
        </w:rPr>
        <w:t>153 (</w:t>
      </w:r>
      <w:proofErr w:type="spellStart"/>
      <w:r w:rsidRPr="003108A4">
        <w:rPr>
          <w:b/>
          <w:bCs/>
        </w:rPr>
        <w:t>ВКР</w:t>
      </w:r>
      <w:proofErr w:type="spellEnd"/>
      <w:r w:rsidRPr="003108A4">
        <w:rPr>
          <w:b/>
          <w:bCs/>
        </w:rPr>
        <w:t>-12)</w:t>
      </w:r>
      <w:r w:rsidRPr="003108A4">
        <w:t>;</w:t>
      </w:r>
    </w:p>
    <w:p w:rsidR="0003535B" w:rsidRPr="003108A4" w:rsidRDefault="00BF717D" w:rsidP="00BF717D">
      <w:pPr>
        <w:pStyle w:val="Headingb"/>
        <w:rPr>
          <w:lang w:val="ru-RU"/>
        </w:rPr>
      </w:pPr>
      <w:r w:rsidRPr="003108A4">
        <w:rPr>
          <w:lang w:val="ru-RU"/>
        </w:rPr>
        <w:t>Базовая информация</w:t>
      </w:r>
    </w:p>
    <w:p w:rsidR="00BF717D" w:rsidRPr="003108A4" w:rsidRDefault="006E27CB" w:rsidP="00737544">
      <w:r w:rsidRPr="003108A4">
        <w:rPr>
          <w:lang w:eastAsia="zh-CN"/>
        </w:rPr>
        <w:t xml:space="preserve">Развитие </w:t>
      </w:r>
      <w:r w:rsidR="00C32AA2" w:rsidRPr="003108A4">
        <w:rPr>
          <w:lang w:eastAsia="zh-CN"/>
        </w:rPr>
        <w:t>беспилотных авиационных систем (</w:t>
      </w:r>
      <w:r w:rsidRPr="003108A4">
        <w:rPr>
          <w:lang w:eastAsia="zh-CN"/>
        </w:rPr>
        <w:t>БАС</w:t>
      </w:r>
      <w:r w:rsidR="00C32AA2" w:rsidRPr="003108A4">
        <w:rPr>
          <w:lang w:eastAsia="zh-CN"/>
        </w:rPr>
        <w:t>)</w:t>
      </w:r>
      <w:r w:rsidRPr="003108A4">
        <w:rPr>
          <w:lang w:eastAsia="zh-CN"/>
        </w:rPr>
        <w:t xml:space="preserve"> основано на новейших технических достижениях в области авиации, электроники и строительных материалов, что делает экономические характеристики эксплуатации БАС более благоприятными, особенно для более частых, регулярных и продолжительных применений. Современное состояние проектирования и эксплуатации БАС приводит к быстрому развитию применений БАС для удовлетворения многих различных потребностей. Существует большое разнообразие действующих и предусматриваемых применений БАС, таких как грузовые перевозки, борьба с пожарами, мониторинг паводков, поиск и спасание, управление операциями при бедствиях, </w:t>
      </w:r>
      <w:r w:rsidRPr="003108A4">
        <w:t>океанографические и атмосферные наблюдения, метеорологические прогнозы, геологическая съемка, мониторинг газопроводов и электрических распределительных систем, движение транспорта в городах и на автомагистралях, пограничный патруль, охрана правопорядка, операции по борьбе с наркотиками, мониторинг сельскохозяйственных культур и урожая, радиовещательные и воздушные радиорелейные службы, а также</w:t>
      </w:r>
      <w:r w:rsidR="00C32AA2" w:rsidRPr="003108A4">
        <w:t>, конечно, цели национальной безопасности</w:t>
      </w:r>
      <w:r w:rsidR="00045C1A" w:rsidRPr="003108A4">
        <w:rPr>
          <w:rFonts w:eastAsia="MS Mincho"/>
          <w:snapToGrid w:val="0"/>
          <w:lang w:eastAsia="ja-JP"/>
        </w:rPr>
        <w:t>.</w:t>
      </w:r>
      <w:r w:rsidR="003108A4">
        <w:rPr>
          <w:rFonts w:eastAsia="MS Mincho"/>
          <w:snapToGrid w:val="0"/>
          <w:lang w:eastAsia="ja-JP"/>
        </w:rPr>
        <w:t xml:space="preserve"> </w:t>
      </w:r>
      <w:r w:rsidR="00C32AA2" w:rsidRPr="003108A4">
        <w:rPr>
          <w:rFonts w:eastAsia="MS Mincho"/>
          <w:snapToGrid w:val="0"/>
          <w:lang w:eastAsia="ja-JP"/>
        </w:rPr>
        <w:t xml:space="preserve">Дополнительным свидетельством этого роста служит то, что Соединенные Штаты недавно лицензировали </w:t>
      </w:r>
      <w:r w:rsidR="00C501F0" w:rsidRPr="003108A4">
        <w:rPr>
          <w:rFonts w:eastAsia="MS Mincho"/>
          <w:snapToGrid w:val="0"/>
          <w:lang w:eastAsia="ja-JP"/>
        </w:rPr>
        <w:t>шестерых операторов исследовательски</w:t>
      </w:r>
      <w:r w:rsidR="00737544">
        <w:rPr>
          <w:rFonts w:eastAsia="MS Mincho"/>
          <w:snapToGrid w:val="0"/>
          <w:lang w:eastAsia="ja-JP"/>
        </w:rPr>
        <w:t xml:space="preserve">х </w:t>
      </w:r>
      <w:r w:rsidR="00C501F0" w:rsidRPr="003108A4">
        <w:rPr>
          <w:rFonts w:eastAsia="MS Mincho"/>
          <w:snapToGrid w:val="0"/>
          <w:lang w:eastAsia="ja-JP"/>
        </w:rPr>
        <w:t>испытательных площадок в различных местоположениях в стране, учредил</w:t>
      </w:r>
      <w:r w:rsidR="00ED1D72" w:rsidRPr="003108A4">
        <w:rPr>
          <w:rFonts w:eastAsia="MS Mincho"/>
          <w:snapToGrid w:val="0"/>
          <w:lang w:eastAsia="ja-JP"/>
        </w:rPr>
        <w:t>и</w:t>
      </w:r>
      <w:r w:rsidR="00C501F0" w:rsidRPr="003108A4">
        <w:rPr>
          <w:rFonts w:eastAsia="MS Mincho"/>
          <w:snapToGrid w:val="0"/>
          <w:lang w:eastAsia="ja-JP"/>
        </w:rPr>
        <w:t xml:space="preserve"> центр профессионального мастерства (</w:t>
      </w:r>
      <w:proofErr w:type="spellStart"/>
      <w:r w:rsidR="00C501F0" w:rsidRPr="003108A4">
        <w:rPr>
          <w:rFonts w:eastAsia="MS Mincho"/>
          <w:snapToGrid w:val="0"/>
          <w:lang w:eastAsia="ja-JP"/>
        </w:rPr>
        <w:t>ЦПМ</w:t>
      </w:r>
      <w:proofErr w:type="spellEnd"/>
      <w:r w:rsidR="00C501F0" w:rsidRPr="003108A4">
        <w:rPr>
          <w:rFonts w:eastAsia="MS Mincho"/>
          <w:snapToGrid w:val="0"/>
          <w:lang w:eastAsia="ja-JP"/>
        </w:rPr>
        <w:t xml:space="preserve">), чтобы лучше </w:t>
      </w:r>
      <w:r w:rsidR="00ED1D72" w:rsidRPr="003108A4">
        <w:rPr>
          <w:rFonts w:eastAsia="MS Mincho"/>
          <w:snapToGrid w:val="0"/>
          <w:lang w:eastAsia="ja-JP"/>
        </w:rPr>
        <w:t>понять, как можно интегрировать</w:t>
      </w:r>
      <w:r w:rsidR="00045C1A" w:rsidRPr="003108A4">
        <w:rPr>
          <w:rFonts w:eastAsia="Calibri"/>
          <w:lang w:eastAsia="ja-JP"/>
        </w:rPr>
        <w:t xml:space="preserve"> БАС </w:t>
      </w:r>
      <w:r w:rsidR="00ED1D72" w:rsidRPr="003108A4">
        <w:rPr>
          <w:rFonts w:eastAsia="Calibri"/>
          <w:lang w:eastAsia="ja-JP"/>
        </w:rPr>
        <w:t>в Национальную систему организации воздушного пространства</w:t>
      </w:r>
      <w:r w:rsidR="00045C1A" w:rsidRPr="003108A4">
        <w:rPr>
          <w:rFonts w:eastAsia="Calibri"/>
          <w:lang w:eastAsia="ja-JP"/>
        </w:rPr>
        <w:t xml:space="preserve">, </w:t>
      </w:r>
      <w:r w:rsidR="00ED1D72" w:rsidRPr="003108A4">
        <w:rPr>
          <w:rFonts w:eastAsia="Calibri"/>
          <w:lang w:eastAsia="ja-JP"/>
        </w:rPr>
        <w:t xml:space="preserve">и разработали первую ежегодную дорожную карту </w:t>
      </w:r>
      <w:r w:rsidR="00045C1A" w:rsidRPr="003108A4">
        <w:rPr>
          <w:rFonts w:eastAsia="Calibri"/>
          <w:lang w:eastAsia="ja-JP"/>
        </w:rPr>
        <w:t xml:space="preserve">БАС </w:t>
      </w:r>
      <w:r w:rsidR="00ED1D72" w:rsidRPr="003108A4">
        <w:rPr>
          <w:rFonts w:eastAsia="Calibri"/>
          <w:lang w:eastAsia="ja-JP"/>
        </w:rPr>
        <w:t xml:space="preserve">для рассмотрения имеющихся и будущих направлений политики, </w:t>
      </w:r>
      <w:proofErr w:type="spellStart"/>
      <w:r w:rsidR="00ED1D72" w:rsidRPr="003108A4">
        <w:rPr>
          <w:rFonts w:eastAsia="Calibri"/>
          <w:lang w:eastAsia="ja-JP"/>
        </w:rPr>
        <w:t>регламентарных</w:t>
      </w:r>
      <w:proofErr w:type="spellEnd"/>
      <w:r w:rsidR="00ED1D72" w:rsidRPr="003108A4">
        <w:rPr>
          <w:rFonts w:eastAsia="Calibri"/>
          <w:lang w:eastAsia="ja-JP"/>
        </w:rPr>
        <w:t xml:space="preserve"> норм, технологий и процедур, которые потребуются при расширении масштабов операций </w:t>
      </w:r>
      <w:r w:rsidR="00045C1A" w:rsidRPr="003108A4">
        <w:rPr>
          <w:rFonts w:eastAsia="Calibri"/>
          <w:lang w:eastAsia="ja-JP"/>
        </w:rPr>
        <w:t xml:space="preserve">БАС </w:t>
      </w:r>
      <w:r w:rsidR="00ED1D72" w:rsidRPr="003108A4">
        <w:rPr>
          <w:rFonts w:eastAsia="Calibri"/>
          <w:lang w:eastAsia="ja-JP"/>
        </w:rPr>
        <w:t>в национальном воздушном пространстве</w:t>
      </w:r>
      <w:r w:rsidR="00045C1A" w:rsidRPr="003108A4">
        <w:rPr>
          <w:rFonts w:eastAsia="Calibri"/>
          <w:lang w:eastAsia="ja-JP"/>
        </w:rPr>
        <w:t xml:space="preserve">. </w:t>
      </w:r>
      <w:r w:rsidR="00045C1A" w:rsidRPr="003108A4">
        <w:t xml:space="preserve">С более подробной информацией о применениях БАС в необособленном воздушном пространстве можно ознакомиться в Отчете </w:t>
      </w:r>
      <w:r w:rsidR="00F155C6" w:rsidRPr="003108A4">
        <w:t xml:space="preserve">МСЭ-R </w:t>
      </w:r>
      <w:proofErr w:type="spellStart"/>
      <w:r w:rsidR="00F155C6" w:rsidRPr="003108A4">
        <w:t>M.2171</w:t>
      </w:r>
      <w:proofErr w:type="spellEnd"/>
      <w:r w:rsidR="00F155C6" w:rsidRPr="003108A4">
        <w:t xml:space="preserve"> </w:t>
      </w:r>
      <w:r w:rsidR="00ED1D72" w:rsidRPr="003108A4">
        <w:t>Международного союза электросвязи (МСЭ)</w:t>
      </w:r>
      <w:r w:rsidR="00045C1A" w:rsidRPr="003108A4">
        <w:t>.</w:t>
      </w:r>
    </w:p>
    <w:p w:rsidR="006E27CB" w:rsidRPr="003108A4" w:rsidRDefault="00045C1A" w:rsidP="00C12E12">
      <w:r w:rsidRPr="003108A4">
        <w:t>Для эксплуатации Б</w:t>
      </w:r>
      <w:r w:rsidR="00ED1D72" w:rsidRPr="003108A4">
        <w:t>А</w:t>
      </w:r>
      <w:r w:rsidRPr="003108A4">
        <w:t xml:space="preserve">С за пределами обособленного воздушного пространства необходимо решать те же вопросы, что и для пилотируемых воздушных судов, а именно – вопросы безопасной и эффективной интеграции в систему управления воздушным движением. В контексте данного пункта повестки дня БАС состоит из </w:t>
      </w:r>
      <w:r w:rsidR="00C12E12" w:rsidRPr="003108A4">
        <w:t>беспилотного воздушного судна</w:t>
      </w:r>
      <w:r w:rsidRPr="003108A4">
        <w:t xml:space="preserve"> </w:t>
      </w:r>
      <w:r w:rsidR="00C12E12" w:rsidRPr="003108A4">
        <w:t>(</w:t>
      </w:r>
      <w:proofErr w:type="spellStart"/>
      <w:r w:rsidRPr="003108A4">
        <w:t>БВС</w:t>
      </w:r>
      <w:proofErr w:type="spellEnd"/>
      <w:r w:rsidR="00C12E12" w:rsidRPr="003108A4">
        <w:t>)</w:t>
      </w:r>
      <w:r w:rsidRPr="003108A4">
        <w:t xml:space="preserve"> с бортов</w:t>
      </w:r>
      <w:r w:rsidR="00C12E12" w:rsidRPr="003108A4">
        <w:t>ой</w:t>
      </w:r>
      <w:r w:rsidRPr="003108A4">
        <w:t xml:space="preserve"> земн</w:t>
      </w:r>
      <w:r w:rsidR="00C12E12" w:rsidRPr="003108A4">
        <w:t>ой</w:t>
      </w:r>
      <w:r w:rsidRPr="003108A4">
        <w:t xml:space="preserve"> станци</w:t>
      </w:r>
      <w:r w:rsidR="00C12E12" w:rsidRPr="003108A4">
        <w:t>ей</w:t>
      </w:r>
      <w:r w:rsidRPr="003108A4">
        <w:t xml:space="preserve"> для </w:t>
      </w:r>
      <w:r w:rsidRPr="003108A4">
        <w:lastRenderedPageBreak/>
        <w:t xml:space="preserve">присоединения </w:t>
      </w:r>
      <w:proofErr w:type="spellStart"/>
      <w:r w:rsidRPr="003108A4">
        <w:t>БВС</w:t>
      </w:r>
      <w:proofErr w:type="spellEnd"/>
      <w:r w:rsidRPr="003108A4">
        <w:t xml:space="preserve"> и связанной с ним земной станцией станци</w:t>
      </w:r>
      <w:r w:rsidR="00C12E12" w:rsidRPr="003108A4">
        <w:t>и</w:t>
      </w:r>
      <w:r w:rsidRPr="003108A4">
        <w:t xml:space="preserve"> управления беспилотными воздушными судами (</w:t>
      </w:r>
      <w:proofErr w:type="spellStart"/>
      <w:r w:rsidRPr="003108A4">
        <w:t>СУБВС</w:t>
      </w:r>
      <w:proofErr w:type="spellEnd"/>
      <w:r w:rsidRPr="003108A4">
        <w:t>)</w:t>
      </w:r>
      <w:r w:rsidR="00C12E12" w:rsidRPr="003108A4">
        <w:t xml:space="preserve"> через спутник, работающий в фиксированной спутниковой службе (</w:t>
      </w:r>
      <w:proofErr w:type="spellStart"/>
      <w:r w:rsidR="00C12E12" w:rsidRPr="003108A4">
        <w:t>ФСС</w:t>
      </w:r>
      <w:proofErr w:type="spellEnd"/>
      <w:r w:rsidR="00C12E12" w:rsidRPr="003108A4">
        <w:t>)</w:t>
      </w:r>
      <w:r w:rsidRPr="003108A4">
        <w:t xml:space="preserve">. </w:t>
      </w:r>
      <w:proofErr w:type="spellStart"/>
      <w:r w:rsidRPr="003108A4">
        <w:t>БВС</w:t>
      </w:r>
      <w:proofErr w:type="spellEnd"/>
      <w:r w:rsidRPr="003108A4">
        <w:t xml:space="preserve"> представляет собой воздушное судно, в котором отсутствует пилот, а </w:t>
      </w:r>
      <w:proofErr w:type="gramStart"/>
      <w:r w:rsidRPr="003108A4">
        <w:t>управление</w:t>
      </w:r>
      <w:proofErr w:type="gramEnd"/>
      <w:r w:rsidRPr="003108A4">
        <w:t xml:space="preserve"> которым осуществляется дистанционно, т. е. </w:t>
      </w:r>
      <w:r w:rsidR="00C12E12" w:rsidRPr="003108A4">
        <w:t>по</w:t>
      </w:r>
      <w:r w:rsidRPr="003108A4">
        <w:t xml:space="preserve"> надежной линии связи. До настоящего времени функционирование БАС ограничивалось обособленным воздушным пространством. Вместе с тем планируется расширить развертывание БАС за пределами обособленного воздушного пространства.</w:t>
      </w:r>
    </w:p>
    <w:p w:rsidR="00D14038" w:rsidRPr="003108A4" w:rsidRDefault="00C12E12" w:rsidP="003C3C42">
      <w:r w:rsidRPr="003108A4">
        <w:t>Р</w:t>
      </w:r>
      <w:r w:rsidR="00D14038" w:rsidRPr="003108A4">
        <w:t xml:space="preserve">оль МСЭ заключается в рассмотрении потребностей в спектре и </w:t>
      </w:r>
      <w:proofErr w:type="spellStart"/>
      <w:r w:rsidR="00D14038" w:rsidRPr="003108A4">
        <w:t>регламентарных</w:t>
      </w:r>
      <w:proofErr w:type="spellEnd"/>
      <w:r w:rsidR="00D14038" w:rsidRPr="003108A4">
        <w:t xml:space="preserve"> положений для управления и контроля БАС, а </w:t>
      </w:r>
      <w:r w:rsidR="003C3C42" w:rsidRPr="003108A4">
        <w:t>роль Международной организации гражданской авиации (</w:t>
      </w:r>
      <w:proofErr w:type="spellStart"/>
      <w:r w:rsidR="00D14038" w:rsidRPr="003108A4">
        <w:t>ИКАО</w:t>
      </w:r>
      <w:proofErr w:type="spellEnd"/>
      <w:r w:rsidR="003C3C42" w:rsidRPr="003108A4">
        <w:t>)</w:t>
      </w:r>
      <w:r w:rsidR="00D14038" w:rsidRPr="003108A4">
        <w:t xml:space="preserve"> – в создании необходимых </w:t>
      </w:r>
      <w:r w:rsidR="003C3C42" w:rsidRPr="003108A4">
        <w:t>стандартов и рекомендуемой практики</w:t>
      </w:r>
      <w:r w:rsidR="00D14038" w:rsidRPr="003108A4">
        <w:rPr>
          <w:rFonts w:eastAsia="MS Mincho"/>
          <w:lang w:eastAsia="ja-JP"/>
        </w:rPr>
        <w:t xml:space="preserve"> </w:t>
      </w:r>
      <w:r w:rsidR="003C3C42" w:rsidRPr="003108A4">
        <w:rPr>
          <w:rFonts w:eastAsia="MS Mincho"/>
          <w:lang w:eastAsia="ja-JP"/>
        </w:rPr>
        <w:t>(</w:t>
      </w:r>
      <w:proofErr w:type="spellStart"/>
      <w:r w:rsidR="00D14038" w:rsidRPr="003108A4">
        <w:t>SARPs</w:t>
      </w:r>
      <w:proofErr w:type="spellEnd"/>
      <w:r w:rsidR="003C3C42" w:rsidRPr="003108A4">
        <w:t>)</w:t>
      </w:r>
      <w:r w:rsidR="00D14038" w:rsidRPr="003108A4">
        <w:t>.</w:t>
      </w:r>
    </w:p>
    <w:p w:rsidR="000F5382" w:rsidRPr="003108A4" w:rsidRDefault="004E3D36" w:rsidP="009A76E6">
      <w:pPr>
        <w:rPr>
          <w:rFonts w:eastAsia="SimSun"/>
        </w:rPr>
      </w:pPr>
      <w:r w:rsidRPr="003108A4">
        <w:t xml:space="preserve">В Отчете МСЭ-R </w:t>
      </w:r>
      <w:proofErr w:type="spellStart"/>
      <w:r w:rsidRPr="003108A4">
        <w:t>M.2171</w:t>
      </w:r>
      <w:proofErr w:type="spellEnd"/>
      <w:r w:rsidRPr="003108A4">
        <w:t xml:space="preserve"> определены потребности </w:t>
      </w:r>
      <w:r w:rsidR="003C3C42" w:rsidRPr="003108A4">
        <w:t xml:space="preserve">БАС </w:t>
      </w:r>
      <w:r w:rsidRPr="003108A4">
        <w:t xml:space="preserve">в спектре для </w:t>
      </w:r>
      <w:r w:rsidR="003C3C42" w:rsidRPr="003108A4">
        <w:t xml:space="preserve">линий </w:t>
      </w:r>
      <w:r w:rsidRPr="003108A4">
        <w:t>управления и связи, не относящейся к полезной нагрузке (</w:t>
      </w:r>
      <w:proofErr w:type="spellStart"/>
      <w:r w:rsidRPr="003108A4">
        <w:t>CNPC</w:t>
      </w:r>
      <w:proofErr w:type="spellEnd"/>
      <w:r w:rsidRPr="003108A4">
        <w:t>), которые были бы необходимы для обеспечения полета в необособленном воздушном пространстве. Эти потребности определяют необходимость в спектре частот как в пределах прямой видимости (</w:t>
      </w:r>
      <w:proofErr w:type="spellStart"/>
      <w:r w:rsidRPr="003108A4">
        <w:t>LOS</w:t>
      </w:r>
      <w:proofErr w:type="spellEnd"/>
      <w:r w:rsidRPr="003108A4">
        <w:t>), так и за пределами прямой видимости (</w:t>
      </w:r>
      <w:proofErr w:type="spellStart"/>
      <w:r w:rsidRPr="003108A4">
        <w:t>BLOS</w:t>
      </w:r>
      <w:proofErr w:type="spellEnd"/>
      <w:r w:rsidRPr="003108A4">
        <w:t xml:space="preserve">). Если потребности в спектре </w:t>
      </w:r>
      <w:proofErr w:type="spellStart"/>
      <w:r w:rsidRPr="003108A4">
        <w:t>LOS</w:t>
      </w:r>
      <w:proofErr w:type="spellEnd"/>
      <w:r w:rsidRPr="003108A4">
        <w:t xml:space="preserve"> рассматривались на прошлой Всемирной конференции радиосвязи</w:t>
      </w:r>
      <w:r w:rsidR="003C3C42" w:rsidRPr="003108A4">
        <w:t xml:space="preserve"> (</w:t>
      </w:r>
      <w:proofErr w:type="spellStart"/>
      <w:r w:rsidR="003C3C42" w:rsidRPr="003108A4">
        <w:t>ВКР</w:t>
      </w:r>
      <w:proofErr w:type="spellEnd"/>
      <w:r w:rsidR="003C3C42" w:rsidRPr="003108A4">
        <w:t>)</w:t>
      </w:r>
      <w:r w:rsidRPr="003108A4">
        <w:t xml:space="preserve">, состоявшейся в 2012 году, то потребности в спектре </w:t>
      </w:r>
      <w:proofErr w:type="spellStart"/>
      <w:r w:rsidRPr="003108A4">
        <w:t>BLOS</w:t>
      </w:r>
      <w:proofErr w:type="spellEnd"/>
      <w:r w:rsidRPr="003108A4">
        <w:t xml:space="preserve"> затрагивались лишь частично. Ввиду этого в повестку дня </w:t>
      </w:r>
      <w:proofErr w:type="spellStart"/>
      <w:r w:rsidR="003C3C42" w:rsidRPr="003108A4">
        <w:t>ВКР</w:t>
      </w:r>
      <w:proofErr w:type="spellEnd"/>
      <w:r w:rsidR="003C3C42" w:rsidRPr="003108A4">
        <w:noBreakHyphen/>
        <w:t xml:space="preserve">2015 </w:t>
      </w:r>
      <w:r w:rsidRPr="003108A4">
        <w:t xml:space="preserve">был включен </w:t>
      </w:r>
      <w:r w:rsidR="003C3C42" w:rsidRPr="003108A4">
        <w:t>новый пункт повестки дня (</w:t>
      </w:r>
      <w:r w:rsidRPr="003108A4">
        <w:t>пункт 1.5</w:t>
      </w:r>
      <w:r w:rsidR="003C3C42" w:rsidRPr="003108A4">
        <w:t>)</w:t>
      </w:r>
      <w:r w:rsidRPr="003108A4">
        <w:t>, предусматривающий рассмотрение вопроса об использовании сетей фиксированной спутниковой службы (</w:t>
      </w:r>
      <w:proofErr w:type="spellStart"/>
      <w:r w:rsidRPr="003108A4">
        <w:t>ФСС</w:t>
      </w:r>
      <w:proofErr w:type="spellEnd"/>
      <w:r w:rsidRPr="003108A4">
        <w:t xml:space="preserve">), к которым не применяются Приложения 30, </w:t>
      </w:r>
      <w:proofErr w:type="spellStart"/>
      <w:r w:rsidRPr="003108A4">
        <w:t>30A</w:t>
      </w:r>
      <w:proofErr w:type="spellEnd"/>
      <w:r w:rsidRPr="003108A4">
        <w:t xml:space="preserve"> и </w:t>
      </w:r>
      <w:proofErr w:type="spellStart"/>
      <w:r w:rsidRPr="003108A4">
        <w:t>30B</w:t>
      </w:r>
      <w:proofErr w:type="spellEnd"/>
      <w:r w:rsidRPr="003108A4">
        <w:t xml:space="preserve">, чтобы обеспечить дополнительную пропускную способность для линий </w:t>
      </w:r>
      <w:proofErr w:type="spellStart"/>
      <w:r w:rsidRPr="003108A4">
        <w:t>CNPC</w:t>
      </w:r>
      <w:proofErr w:type="spellEnd"/>
      <w:r w:rsidRPr="003108A4">
        <w:t xml:space="preserve"> Б</w:t>
      </w:r>
      <w:r w:rsidR="003C3C42" w:rsidRPr="003108A4">
        <w:t>А</w:t>
      </w:r>
      <w:r w:rsidRPr="003108A4">
        <w:t xml:space="preserve">С. </w:t>
      </w:r>
      <w:r w:rsidR="009A76E6" w:rsidRPr="003108A4">
        <w:t xml:space="preserve">Данный пункт повестки дня поддерживает добавление технических и </w:t>
      </w:r>
      <w:proofErr w:type="spellStart"/>
      <w:r w:rsidR="009A76E6" w:rsidRPr="003108A4">
        <w:t>регламентарных</w:t>
      </w:r>
      <w:proofErr w:type="spellEnd"/>
      <w:r w:rsidR="009A76E6" w:rsidRPr="003108A4">
        <w:t xml:space="preserve"> положений для обеспечения возможности использования участков полос, распределенных </w:t>
      </w:r>
      <w:proofErr w:type="spellStart"/>
      <w:r w:rsidR="009A76E6" w:rsidRPr="003108A4">
        <w:t>ФСС</w:t>
      </w:r>
      <w:proofErr w:type="spellEnd"/>
      <w:r w:rsidR="009A76E6" w:rsidRPr="003108A4">
        <w:t>, для линий</w:t>
      </w:r>
      <w:r w:rsidRPr="003108A4">
        <w:t xml:space="preserve"> </w:t>
      </w:r>
      <w:proofErr w:type="spellStart"/>
      <w:r w:rsidRPr="003108A4">
        <w:t>CNPC</w:t>
      </w:r>
      <w:proofErr w:type="spellEnd"/>
      <w:r w:rsidRPr="003108A4">
        <w:t xml:space="preserve"> </w:t>
      </w:r>
      <w:r w:rsidR="009A76E6" w:rsidRPr="003108A4">
        <w:t>БАС</w:t>
      </w:r>
      <w:r w:rsidRPr="003108A4">
        <w:t xml:space="preserve">, </w:t>
      </w:r>
      <w:proofErr w:type="gramStart"/>
      <w:r w:rsidR="009A76E6" w:rsidRPr="003108A4">
        <w:t>при условии что</w:t>
      </w:r>
      <w:proofErr w:type="gramEnd"/>
      <w:r w:rsidR="009A76E6" w:rsidRPr="003108A4">
        <w:t xml:space="preserve"> исследования докажут совместимость с действующими службами, а требования органов управления авиацией будут удовлетворены</w:t>
      </w:r>
      <w:r w:rsidRPr="003108A4">
        <w:t>.</w:t>
      </w:r>
      <w:r w:rsidR="0084004C" w:rsidRPr="003108A4">
        <w:t xml:space="preserve"> Д</w:t>
      </w:r>
      <w:r w:rsidR="0084004C" w:rsidRPr="003108A4">
        <w:rPr>
          <w:rFonts w:eastAsia="SimSun"/>
        </w:rPr>
        <w:t xml:space="preserve">ействия МСЭ должны быть сосредоточены на обеспечении </w:t>
      </w:r>
      <w:proofErr w:type="spellStart"/>
      <w:r w:rsidR="009A76E6" w:rsidRPr="003108A4">
        <w:rPr>
          <w:rFonts w:eastAsia="SimSun"/>
        </w:rPr>
        <w:t>регламентар</w:t>
      </w:r>
      <w:r w:rsidR="0084004C" w:rsidRPr="003108A4">
        <w:rPr>
          <w:rFonts w:eastAsia="SimSun"/>
        </w:rPr>
        <w:t>ной</w:t>
      </w:r>
      <w:proofErr w:type="spellEnd"/>
      <w:r w:rsidR="0084004C" w:rsidRPr="003108A4">
        <w:rPr>
          <w:rFonts w:eastAsia="SimSun"/>
        </w:rPr>
        <w:t xml:space="preserve"> базы для безопасной эксплуатации линий </w:t>
      </w:r>
      <w:proofErr w:type="spellStart"/>
      <w:r w:rsidR="0084004C" w:rsidRPr="003108A4">
        <w:rPr>
          <w:rFonts w:eastAsia="SimSun"/>
        </w:rPr>
        <w:t>CNPC</w:t>
      </w:r>
      <w:proofErr w:type="spellEnd"/>
      <w:r w:rsidR="0084004C" w:rsidRPr="003108A4">
        <w:rPr>
          <w:rFonts w:eastAsia="SimSun"/>
        </w:rPr>
        <w:t xml:space="preserve"> БАС в полосах </w:t>
      </w:r>
      <w:proofErr w:type="spellStart"/>
      <w:r w:rsidR="009A76E6" w:rsidRPr="003108A4">
        <w:rPr>
          <w:rFonts w:eastAsia="SimSun"/>
        </w:rPr>
        <w:t>ФСС</w:t>
      </w:r>
      <w:proofErr w:type="spellEnd"/>
      <w:r w:rsidR="0084004C" w:rsidRPr="003108A4">
        <w:rPr>
          <w:rFonts w:eastAsia="SimSun"/>
        </w:rPr>
        <w:t xml:space="preserve"> в соответствии с Регламентом радиосвязи МСЭ в целях обеспечения международного признания, а также создания основы для </w:t>
      </w:r>
      <w:proofErr w:type="spellStart"/>
      <w:r w:rsidR="009A76E6" w:rsidRPr="003108A4">
        <w:rPr>
          <w:rFonts w:eastAsia="SimSun"/>
        </w:rPr>
        <w:t>избежания</w:t>
      </w:r>
      <w:proofErr w:type="spellEnd"/>
      <w:r w:rsidR="0084004C" w:rsidRPr="003108A4">
        <w:rPr>
          <w:rFonts w:eastAsia="SimSun"/>
        </w:rPr>
        <w:t xml:space="preserve"> вредных помех.</w:t>
      </w:r>
    </w:p>
    <w:p w:rsidR="0084004C" w:rsidRPr="003108A4" w:rsidRDefault="009A76E6" w:rsidP="009A76E6">
      <w:r w:rsidRPr="003108A4">
        <w:t>Проведенные в рамках МСЭ-R исследования дали</w:t>
      </w:r>
      <w:r w:rsidR="002632A2" w:rsidRPr="003108A4">
        <w:t xml:space="preserve"> информаци</w:t>
      </w:r>
      <w:r w:rsidRPr="003108A4">
        <w:t>ю</w:t>
      </w:r>
      <w:r w:rsidR="002632A2" w:rsidRPr="003108A4">
        <w:t xml:space="preserve"> о показателях радиолиний </w:t>
      </w:r>
      <w:proofErr w:type="spellStart"/>
      <w:r w:rsidR="002632A2" w:rsidRPr="003108A4">
        <w:t>CNPC</w:t>
      </w:r>
      <w:proofErr w:type="spellEnd"/>
      <w:r w:rsidR="002632A2" w:rsidRPr="003108A4">
        <w:t xml:space="preserve"> в разных условиях работы БАС. Результаты этих исследований, а также другая информация будут использованы </w:t>
      </w:r>
      <w:proofErr w:type="spellStart"/>
      <w:r w:rsidR="002632A2" w:rsidRPr="003108A4">
        <w:t>ИКАО</w:t>
      </w:r>
      <w:proofErr w:type="spellEnd"/>
      <w:r w:rsidR="002632A2" w:rsidRPr="003108A4">
        <w:t xml:space="preserve"> в будущем при разработке требуемых показателей связи и возможных стандартов и рекомендуемой практики (</w:t>
      </w:r>
      <w:proofErr w:type="spellStart"/>
      <w:r w:rsidR="002632A2" w:rsidRPr="003108A4">
        <w:t>SARPs</w:t>
      </w:r>
      <w:proofErr w:type="spellEnd"/>
      <w:r w:rsidR="002632A2" w:rsidRPr="003108A4">
        <w:t xml:space="preserve">) в отношении </w:t>
      </w:r>
      <w:proofErr w:type="spellStart"/>
      <w:r w:rsidR="002632A2" w:rsidRPr="003108A4">
        <w:t>CNPC</w:t>
      </w:r>
      <w:proofErr w:type="spellEnd"/>
      <w:r w:rsidR="002632A2" w:rsidRPr="003108A4">
        <w:t xml:space="preserve"> БАС. Кроме того, в других исследованиях, проводимых в МСЭ-R, рассматривается совместимость данного применения </w:t>
      </w:r>
      <w:proofErr w:type="spellStart"/>
      <w:r w:rsidR="002632A2" w:rsidRPr="003108A4">
        <w:t>ФСС</w:t>
      </w:r>
      <w:proofErr w:type="spellEnd"/>
      <w:r w:rsidR="002632A2" w:rsidRPr="003108A4">
        <w:t xml:space="preserve"> и других служб, которые могут быть санкционированы администрациями. Результаты всех этих исследований, а также требования к показателям </w:t>
      </w:r>
      <w:proofErr w:type="spellStart"/>
      <w:r w:rsidR="002632A2" w:rsidRPr="003108A4">
        <w:t>CNPC</w:t>
      </w:r>
      <w:proofErr w:type="spellEnd"/>
      <w:r w:rsidR="002632A2" w:rsidRPr="003108A4">
        <w:t xml:space="preserve"> могут </w:t>
      </w:r>
      <w:r w:rsidRPr="003108A4">
        <w:t xml:space="preserve">затем </w:t>
      </w:r>
      <w:r w:rsidR="002632A2" w:rsidRPr="003108A4">
        <w:t xml:space="preserve">быть использованы </w:t>
      </w:r>
      <w:proofErr w:type="spellStart"/>
      <w:r w:rsidR="002632A2" w:rsidRPr="003108A4">
        <w:t>ИКАО</w:t>
      </w:r>
      <w:proofErr w:type="spellEnd"/>
      <w:r w:rsidR="002632A2" w:rsidRPr="003108A4">
        <w:t xml:space="preserve"> для определения конкретных применений </w:t>
      </w:r>
      <w:proofErr w:type="spellStart"/>
      <w:r w:rsidR="002632A2" w:rsidRPr="003108A4">
        <w:t>CNPC</w:t>
      </w:r>
      <w:proofErr w:type="spellEnd"/>
      <w:r w:rsidR="002632A2" w:rsidRPr="003108A4">
        <w:t xml:space="preserve"> БАС и сценариев, которые каждая администрация может безопасно использовать в разных типах воздушного пространства в пределах своей территории. </w:t>
      </w:r>
      <w:proofErr w:type="spellStart"/>
      <w:r w:rsidR="002632A2" w:rsidRPr="003108A4">
        <w:t>SARPs</w:t>
      </w:r>
      <w:proofErr w:type="spellEnd"/>
      <w:r w:rsidRPr="003108A4">
        <w:t xml:space="preserve"> </w:t>
      </w:r>
      <w:proofErr w:type="spellStart"/>
      <w:r w:rsidRPr="003108A4">
        <w:t>ИКАО</w:t>
      </w:r>
      <w:proofErr w:type="spellEnd"/>
      <w:r w:rsidR="002632A2" w:rsidRPr="003108A4">
        <w:t xml:space="preserve">, касающиеся </w:t>
      </w:r>
      <w:proofErr w:type="spellStart"/>
      <w:r w:rsidR="002632A2" w:rsidRPr="003108A4">
        <w:t>CNPC</w:t>
      </w:r>
      <w:proofErr w:type="spellEnd"/>
      <w:r w:rsidR="002632A2" w:rsidRPr="003108A4">
        <w:t xml:space="preserve"> БАС, находятся на раннем этапе разработки.</w:t>
      </w:r>
    </w:p>
    <w:p w:rsidR="002632A2" w:rsidRPr="003108A4" w:rsidRDefault="009A76E6" w:rsidP="00113FF9">
      <w:pPr>
        <w:tabs>
          <w:tab w:val="left" w:pos="5103"/>
          <w:tab w:val="left" w:pos="5954"/>
          <w:tab w:val="left" w:pos="8789"/>
        </w:tabs>
      </w:pPr>
      <w:r w:rsidRPr="003108A4">
        <w:t>Свыше</w:t>
      </w:r>
      <w:r w:rsidR="002632A2" w:rsidRPr="003108A4">
        <w:t xml:space="preserve"> 100</w:t>
      </w:r>
      <w:r w:rsidRPr="003108A4">
        <w:t xml:space="preserve"> геостационарных спутниковых сетей работают в полосах частот, распределенных </w:t>
      </w:r>
      <w:proofErr w:type="spellStart"/>
      <w:r w:rsidRPr="003108A4">
        <w:t>ФСС</w:t>
      </w:r>
      <w:proofErr w:type="spellEnd"/>
      <w:r w:rsidRPr="003108A4">
        <w:t xml:space="preserve"> – в полосах</w:t>
      </w:r>
      <w:r w:rsidR="00F870BB" w:rsidRPr="003108A4">
        <w:t xml:space="preserve"> 10,7−</w:t>
      </w:r>
      <w:r w:rsidR="002632A2" w:rsidRPr="003108A4">
        <w:t>12</w:t>
      </w:r>
      <w:r w:rsidR="00F870BB" w:rsidRPr="003108A4">
        <w:t>,</w:t>
      </w:r>
      <w:r w:rsidR="002632A2" w:rsidRPr="003108A4">
        <w:t>75, 14</w:t>
      </w:r>
      <w:r w:rsidR="00F870BB" w:rsidRPr="003108A4">
        <w:t>,</w:t>
      </w:r>
      <w:r w:rsidR="002632A2" w:rsidRPr="003108A4">
        <w:t>0</w:t>
      </w:r>
      <w:r w:rsidR="00F870BB" w:rsidRPr="003108A4">
        <w:t>−14,5, 17,</w:t>
      </w:r>
      <w:r w:rsidR="002632A2" w:rsidRPr="003108A4">
        <w:t>3</w:t>
      </w:r>
      <w:r w:rsidR="00F870BB" w:rsidRPr="003108A4">
        <w:t>−20,</w:t>
      </w:r>
      <w:r w:rsidR="002632A2" w:rsidRPr="003108A4">
        <w:t xml:space="preserve">2 </w:t>
      </w:r>
      <w:r w:rsidR="00F870BB" w:rsidRPr="003108A4">
        <w:t>и 27,</w:t>
      </w:r>
      <w:r w:rsidR="002632A2" w:rsidRPr="003108A4">
        <w:t>5</w:t>
      </w:r>
      <w:r w:rsidR="00F870BB" w:rsidRPr="003108A4">
        <w:t>−30,</w:t>
      </w:r>
      <w:r w:rsidR="002632A2" w:rsidRPr="003108A4">
        <w:t xml:space="preserve">0 </w:t>
      </w:r>
      <w:r w:rsidR="00F870BB" w:rsidRPr="003108A4">
        <w:t>ГГц</w:t>
      </w:r>
      <w:r w:rsidR="002632A2" w:rsidRPr="003108A4">
        <w:t xml:space="preserve">. </w:t>
      </w:r>
      <w:r w:rsidR="00545D4A" w:rsidRPr="003108A4">
        <w:t>В Отчете</w:t>
      </w:r>
      <w:r w:rsidR="002632A2" w:rsidRPr="003108A4">
        <w:t> </w:t>
      </w:r>
      <w:r w:rsidR="00F870BB" w:rsidRPr="003108A4">
        <w:t>МСЭ</w:t>
      </w:r>
      <w:r w:rsidR="002632A2" w:rsidRPr="003108A4">
        <w:noBreakHyphen/>
        <w:t xml:space="preserve">R </w:t>
      </w:r>
      <w:proofErr w:type="spellStart"/>
      <w:r w:rsidR="002632A2" w:rsidRPr="003108A4">
        <w:t>M.2171</w:t>
      </w:r>
      <w:proofErr w:type="spellEnd"/>
      <w:r w:rsidR="002632A2" w:rsidRPr="003108A4">
        <w:t xml:space="preserve"> </w:t>
      </w:r>
      <w:r w:rsidR="00545D4A" w:rsidRPr="003108A4">
        <w:t xml:space="preserve">определен широкий диапазон перспектив для БАС, которым придется совершать длительные перелеты (по всему миру) через воздушные пространства, управляемые </w:t>
      </w:r>
      <w:r w:rsidR="00DA7421" w:rsidRPr="003108A4">
        <w:t xml:space="preserve">службой </w:t>
      </w:r>
      <w:r w:rsidR="00AA6851" w:rsidRPr="003108A4">
        <w:t xml:space="preserve">гражданского </w:t>
      </w:r>
      <w:r w:rsidR="00DA7421" w:rsidRPr="003108A4">
        <w:t xml:space="preserve">управления </w:t>
      </w:r>
      <w:r w:rsidR="00AA6851" w:rsidRPr="003108A4">
        <w:t xml:space="preserve">воздушным </w:t>
      </w:r>
      <w:r w:rsidR="00DA7421" w:rsidRPr="003108A4">
        <w:t>движением (УВД)</w:t>
      </w:r>
      <w:r w:rsidR="002632A2" w:rsidRPr="003108A4">
        <w:t xml:space="preserve">. </w:t>
      </w:r>
      <w:r w:rsidR="00DA7421" w:rsidRPr="003108A4">
        <w:t xml:space="preserve">Непосредственный доступ </w:t>
      </w:r>
      <w:r w:rsidR="00142490" w:rsidRPr="003108A4">
        <w:t xml:space="preserve">к этим повсеместно существующим возможностям обеспечит значительные преимущества для операторов авиапарков БАС, </w:t>
      </w:r>
      <w:r w:rsidR="00294C94" w:rsidRPr="003108A4">
        <w:t>будет способствовать развитию новых применений</w:t>
      </w:r>
      <w:r w:rsidR="002632A2" w:rsidRPr="003108A4">
        <w:t xml:space="preserve">, </w:t>
      </w:r>
      <w:r w:rsidR="00294C94" w:rsidRPr="003108A4">
        <w:t xml:space="preserve">позволит </w:t>
      </w:r>
      <w:proofErr w:type="spellStart"/>
      <w:r w:rsidR="00294C94" w:rsidRPr="003108A4">
        <w:t>оперативнее</w:t>
      </w:r>
      <w:proofErr w:type="spellEnd"/>
      <w:r w:rsidR="00294C94" w:rsidRPr="003108A4">
        <w:t xml:space="preserve"> расширять новые рынки</w:t>
      </w:r>
      <w:r w:rsidR="002632A2" w:rsidRPr="003108A4">
        <w:t xml:space="preserve">, </w:t>
      </w:r>
      <w:r w:rsidR="00294C94" w:rsidRPr="003108A4">
        <w:t>обеспечивая при этом стабильность в планировании для значительных инвестиций</w:t>
      </w:r>
      <w:r w:rsidR="002632A2" w:rsidRPr="003108A4">
        <w:t xml:space="preserve">. </w:t>
      </w:r>
      <w:r w:rsidR="00294C94" w:rsidRPr="003108A4">
        <w:t xml:space="preserve">В ходе исследований по данному пункту повестки дня </w:t>
      </w:r>
      <w:r w:rsidR="00AA6851" w:rsidRPr="003108A4">
        <w:t xml:space="preserve">изучались возможности установления линий связи и условия совместного использования частот </w:t>
      </w:r>
      <w:r w:rsidR="00113FF9" w:rsidRPr="003108A4">
        <w:t xml:space="preserve">для линий связи </w:t>
      </w:r>
      <w:proofErr w:type="spellStart"/>
      <w:r w:rsidR="002632A2" w:rsidRPr="003108A4">
        <w:t>CNPC</w:t>
      </w:r>
      <w:proofErr w:type="spellEnd"/>
      <w:r w:rsidR="002632A2" w:rsidRPr="003108A4">
        <w:t xml:space="preserve"> </w:t>
      </w:r>
      <w:r w:rsidR="00113FF9" w:rsidRPr="003108A4">
        <w:t xml:space="preserve">БАС в типовом радиочастотном спектре в нескольких распределениях </w:t>
      </w:r>
      <w:proofErr w:type="spellStart"/>
      <w:r w:rsidR="00113FF9" w:rsidRPr="003108A4">
        <w:t>ФСС</w:t>
      </w:r>
      <w:proofErr w:type="spellEnd"/>
      <w:r w:rsidR="002632A2" w:rsidRPr="003108A4">
        <w:t>.</w:t>
      </w:r>
    </w:p>
    <w:p w:rsidR="002632A2" w:rsidRPr="003108A4" w:rsidRDefault="00113FF9" w:rsidP="00113FF9">
      <w:pPr>
        <w:tabs>
          <w:tab w:val="left" w:pos="5103"/>
          <w:tab w:val="left" w:pos="5954"/>
          <w:tab w:val="left" w:pos="8789"/>
        </w:tabs>
      </w:pPr>
      <w:r w:rsidRPr="003108A4">
        <w:t>В Отчете</w:t>
      </w:r>
      <w:r w:rsidR="002632A2" w:rsidRPr="003108A4">
        <w:t xml:space="preserve"> </w:t>
      </w:r>
      <w:r w:rsidR="00F870BB" w:rsidRPr="003108A4">
        <w:t>МСЭ</w:t>
      </w:r>
      <w:r w:rsidR="002632A2" w:rsidRPr="003108A4">
        <w:t xml:space="preserve">-R </w:t>
      </w:r>
      <w:proofErr w:type="spellStart"/>
      <w:r w:rsidR="002632A2" w:rsidRPr="003108A4">
        <w:t>M.2233</w:t>
      </w:r>
      <w:proofErr w:type="spellEnd"/>
      <w:r w:rsidR="002632A2" w:rsidRPr="003108A4">
        <w:t xml:space="preserve"> </w:t>
      </w:r>
      <w:r w:rsidRPr="003108A4">
        <w:t>приводятся примеры технических характеристик</w:t>
      </w:r>
      <w:r w:rsidR="002632A2" w:rsidRPr="003108A4">
        <w:t xml:space="preserve"> </w:t>
      </w:r>
      <w:proofErr w:type="spellStart"/>
      <w:r w:rsidR="002632A2" w:rsidRPr="003108A4">
        <w:t>CNPC</w:t>
      </w:r>
      <w:proofErr w:type="spellEnd"/>
      <w:r w:rsidR="002632A2" w:rsidRPr="003108A4">
        <w:t xml:space="preserve"> </w:t>
      </w:r>
      <w:proofErr w:type="spellStart"/>
      <w:r w:rsidRPr="003108A4">
        <w:t>БВС</w:t>
      </w:r>
      <w:proofErr w:type="spellEnd"/>
      <w:r w:rsidRPr="003108A4">
        <w:t>, работающих в участках полос частот</w:t>
      </w:r>
      <w:r w:rsidR="0030450D" w:rsidRPr="003108A4">
        <w:t xml:space="preserve"> 10,</w:t>
      </w:r>
      <w:r w:rsidR="002632A2" w:rsidRPr="003108A4">
        <w:t>95</w:t>
      </w:r>
      <w:r w:rsidR="0030450D" w:rsidRPr="003108A4">
        <w:t>−14,</w:t>
      </w:r>
      <w:r w:rsidR="002632A2" w:rsidRPr="003108A4">
        <w:t>5</w:t>
      </w:r>
      <w:r w:rsidR="00F870BB" w:rsidRPr="003108A4">
        <w:t> ГГц</w:t>
      </w:r>
      <w:r w:rsidR="0030450D" w:rsidRPr="003108A4">
        <w:t xml:space="preserve"> </w:t>
      </w:r>
      <w:r w:rsidRPr="003108A4">
        <w:t>и</w:t>
      </w:r>
      <w:r w:rsidR="0030450D" w:rsidRPr="003108A4">
        <w:t xml:space="preserve"> 17,3−30,</w:t>
      </w:r>
      <w:r w:rsidR="002632A2" w:rsidRPr="003108A4">
        <w:t>0</w:t>
      </w:r>
      <w:r w:rsidR="00F870BB" w:rsidRPr="003108A4">
        <w:t> ГГц</w:t>
      </w:r>
      <w:r w:rsidR="002632A2" w:rsidRPr="003108A4">
        <w:t xml:space="preserve">. </w:t>
      </w:r>
      <w:r w:rsidRPr="003108A4">
        <w:t xml:space="preserve">Эти примеры показывают, что в этих полосах возможна работа линий </w:t>
      </w:r>
      <w:proofErr w:type="spellStart"/>
      <w:r w:rsidR="002632A2" w:rsidRPr="003108A4">
        <w:t>CNPC</w:t>
      </w:r>
      <w:proofErr w:type="spellEnd"/>
      <w:r w:rsidR="002632A2" w:rsidRPr="003108A4">
        <w:t xml:space="preserve"> </w:t>
      </w:r>
      <w:r w:rsidRPr="003108A4">
        <w:t>БАС при соблюдении желательных показателей работы линий</w:t>
      </w:r>
      <w:r w:rsidR="002632A2" w:rsidRPr="003108A4">
        <w:t xml:space="preserve">. </w:t>
      </w:r>
      <w:r w:rsidRPr="003108A4">
        <w:t xml:space="preserve">Отмечается, что ко времени проведения </w:t>
      </w:r>
      <w:proofErr w:type="spellStart"/>
      <w:r w:rsidRPr="003108A4">
        <w:t>ВКР</w:t>
      </w:r>
      <w:proofErr w:type="spellEnd"/>
      <w:r w:rsidRPr="003108A4">
        <w:noBreakHyphen/>
        <w:t>15 может появиться дополнительный Отчет</w:t>
      </w:r>
      <w:r w:rsidR="002632A2" w:rsidRPr="003108A4">
        <w:t>.</w:t>
      </w:r>
    </w:p>
    <w:p w:rsidR="002632A2" w:rsidRPr="003108A4" w:rsidRDefault="00113FF9" w:rsidP="00F155C6">
      <w:pPr>
        <w:tabs>
          <w:tab w:val="left" w:pos="5103"/>
          <w:tab w:val="left" w:pos="5954"/>
          <w:tab w:val="left" w:pos="8789"/>
        </w:tabs>
      </w:pPr>
      <w:r w:rsidRPr="003108A4">
        <w:t xml:space="preserve">В настоящем предложении приводится </w:t>
      </w:r>
      <w:proofErr w:type="spellStart"/>
      <w:r w:rsidRPr="003108A4">
        <w:t>регламентарная</w:t>
      </w:r>
      <w:proofErr w:type="spellEnd"/>
      <w:r w:rsidRPr="003108A4">
        <w:t xml:space="preserve"> основа для безопасной эксплуатации линий </w:t>
      </w:r>
      <w:proofErr w:type="spellStart"/>
      <w:r w:rsidR="002632A2" w:rsidRPr="003108A4">
        <w:t>CNPC</w:t>
      </w:r>
      <w:proofErr w:type="spellEnd"/>
      <w:r w:rsidR="002632A2" w:rsidRPr="003108A4">
        <w:t xml:space="preserve"> </w:t>
      </w:r>
      <w:r w:rsidRPr="003108A4">
        <w:t xml:space="preserve">БАС в полосах </w:t>
      </w:r>
      <w:proofErr w:type="spellStart"/>
      <w:r w:rsidRPr="003108A4">
        <w:t>ФСС</w:t>
      </w:r>
      <w:proofErr w:type="spellEnd"/>
      <w:r w:rsidRPr="003108A4">
        <w:t xml:space="preserve"> в соответствии с Регламентом радиосвязи МСЭ</w:t>
      </w:r>
      <w:r w:rsidR="00570DDE" w:rsidRPr="003108A4">
        <w:t xml:space="preserve">, что дает возможность </w:t>
      </w:r>
      <w:r w:rsidR="00570DDE" w:rsidRPr="003108A4">
        <w:lastRenderedPageBreak/>
        <w:t xml:space="preserve">получить признание на международном уровне наряду с основой для </w:t>
      </w:r>
      <w:proofErr w:type="spellStart"/>
      <w:r w:rsidR="00570DDE" w:rsidRPr="003108A4">
        <w:t>избежания</w:t>
      </w:r>
      <w:proofErr w:type="spellEnd"/>
      <w:r w:rsidR="00570DDE" w:rsidRPr="003108A4">
        <w:t xml:space="preserve"> вредных помех</w:t>
      </w:r>
      <w:r w:rsidR="002632A2" w:rsidRPr="003108A4">
        <w:t xml:space="preserve">. </w:t>
      </w:r>
      <w:r w:rsidR="00570DDE" w:rsidRPr="003108A4">
        <w:t>В</w:t>
      </w:r>
      <w:r w:rsidR="00F155C6" w:rsidRPr="003108A4">
        <w:t> </w:t>
      </w:r>
      <w:r w:rsidR="00570DDE" w:rsidRPr="003108A4">
        <w:t xml:space="preserve">предложение включен текст для примечания по соответствующим полосам </w:t>
      </w:r>
      <w:proofErr w:type="spellStart"/>
      <w:r w:rsidR="00570DDE" w:rsidRPr="003108A4">
        <w:t>ФСС</w:t>
      </w:r>
      <w:proofErr w:type="spellEnd"/>
      <w:r w:rsidR="00570DDE" w:rsidRPr="003108A4">
        <w:t>, где содержится указание на Резолюцию</w:t>
      </w:r>
      <w:r w:rsidR="00CA629E" w:rsidRPr="003108A4">
        <w:t>, в которой установлены условия использования для поддержки безопасной и эффективной эксплуатации БАС</w:t>
      </w:r>
      <w:r w:rsidR="002632A2" w:rsidRPr="003108A4">
        <w:t>.</w:t>
      </w:r>
      <w:r w:rsidR="003108A4">
        <w:t xml:space="preserve"> </w:t>
      </w:r>
      <w:r w:rsidR="00CA629E" w:rsidRPr="003108A4">
        <w:t>Темпы развертывания БАС ускоряются</w:t>
      </w:r>
      <w:r w:rsidR="002632A2" w:rsidRPr="003108A4">
        <w:t>.</w:t>
      </w:r>
      <w:r w:rsidR="003108A4">
        <w:t xml:space="preserve"> </w:t>
      </w:r>
      <w:r w:rsidR="00CA629E" w:rsidRPr="003108A4">
        <w:t xml:space="preserve">Один из основных компонентов мандата </w:t>
      </w:r>
      <w:r w:rsidR="00F870BB" w:rsidRPr="003108A4">
        <w:t>МСЭ</w:t>
      </w:r>
      <w:r w:rsidR="00CA629E" w:rsidRPr="003108A4">
        <w:t xml:space="preserve"> заключается </w:t>
      </w:r>
      <w:r w:rsidR="00444D6B" w:rsidRPr="003108A4">
        <w:t>в содействии распространению преимуществ новых технологий в области электросвязи среди всех жителей планеты</w:t>
      </w:r>
      <w:r w:rsidR="002632A2" w:rsidRPr="003108A4">
        <w:t xml:space="preserve"> (</w:t>
      </w:r>
      <w:r w:rsidR="00444D6B" w:rsidRPr="003108A4">
        <w:t>Устав МСЭ</w:t>
      </w:r>
      <w:r w:rsidR="002632A2" w:rsidRPr="003108A4">
        <w:t xml:space="preserve">, </w:t>
      </w:r>
      <w:r w:rsidR="00444D6B" w:rsidRPr="003108A4">
        <w:t>Статья </w:t>
      </w:r>
      <w:r w:rsidR="002632A2" w:rsidRPr="003108A4">
        <w:t xml:space="preserve">1, </w:t>
      </w:r>
      <w:r w:rsidR="00444D6B" w:rsidRPr="003108A4">
        <w:t>раздел 1 </w:t>
      </w:r>
      <w:r w:rsidR="002632A2" w:rsidRPr="003108A4">
        <w:t>d).</w:t>
      </w:r>
    </w:p>
    <w:p w:rsidR="002632A2" w:rsidRPr="003108A4" w:rsidRDefault="00444D6B" w:rsidP="00444D6B">
      <w:pPr>
        <w:tabs>
          <w:tab w:val="left" w:pos="5103"/>
          <w:tab w:val="left" w:pos="5954"/>
          <w:tab w:val="left" w:pos="8789"/>
        </w:tabs>
        <w:rPr>
          <w:szCs w:val="22"/>
        </w:rPr>
      </w:pPr>
      <w:r w:rsidRPr="003108A4">
        <w:t xml:space="preserve">Необходимо, чтобы </w:t>
      </w:r>
      <w:r w:rsidR="00F870BB" w:rsidRPr="003108A4">
        <w:t>МСЭ</w:t>
      </w:r>
      <w:r w:rsidR="002632A2" w:rsidRPr="003108A4">
        <w:t xml:space="preserve"> </w:t>
      </w:r>
      <w:r w:rsidRPr="003108A4">
        <w:t xml:space="preserve">на </w:t>
      </w:r>
      <w:proofErr w:type="spellStart"/>
      <w:r w:rsidRPr="003108A4">
        <w:t>ВКР</w:t>
      </w:r>
      <w:proofErr w:type="spellEnd"/>
      <w:r w:rsidRPr="003108A4">
        <w:noBreakHyphen/>
        <w:t xml:space="preserve">15 рассмотрел относящиеся к спектру </w:t>
      </w:r>
      <w:proofErr w:type="spellStart"/>
      <w:r w:rsidRPr="003108A4">
        <w:t>регламентарные</w:t>
      </w:r>
      <w:proofErr w:type="spellEnd"/>
      <w:r w:rsidRPr="003108A4">
        <w:t xml:space="preserve"> положения для линий</w:t>
      </w:r>
      <w:r w:rsidR="002632A2" w:rsidRPr="003108A4">
        <w:t xml:space="preserve"> </w:t>
      </w:r>
      <w:proofErr w:type="spellStart"/>
      <w:r w:rsidR="002632A2" w:rsidRPr="003108A4">
        <w:t>CNPC</w:t>
      </w:r>
      <w:proofErr w:type="spellEnd"/>
      <w:r w:rsidR="002632A2" w:rsidRPr="003108A4">
        <w:t xml:space="preserve"> </w:t>
      </w:r>
      <w:r w:rsidRPr="003108A4">
        <w:t>БАС, чтобы распространить преимущества БАС в глобальном масштабе</w:t>
      </w:r>
      <w:r w:rsidR="002632A2" w:rsidRPr="003108A4">
        <w:t>.</w:t>
      </w:r>
    </w:p>
    <w:p w:rsidR="002632A2" w:rsidRPr="003108A4" w:rsidRDefault="002632A2" w:rsidP="00F870BB">
      <w:pPr>
        <w:pStyle w:val="Headingb"/>
        <w:rPr>
          <w:lang w:val="ru-RU"/>
        </w:rPr>
      </w:pPr>
      <w:r w:rsidRPr="003108A4">
        <w:rPr>
          <w:lang w:val="ru-RU"/>
        </w:rPr>
        <w:t>Предложения</w:t>
      </w:r>
    </w:p>
    <w:p w:rsidR="009B5CC2" w:rsidRPr="003108A4" w:rsidRDefault="009B5CC2" w:rsidP="00F870BB">
      <w:r w:rsidRPr="003108A4">
        <w:br w:type="page"/>
      </w:r>
    </w:p>
    <w:p w:rsidR="006E27CB" w:rsidRPr="003108A4" w:rsidRDefault="006E27CB" w:rsidP="006E27CB">
      <w:pPr>
        <w:pStyle w:val="ArtNo"/>
      </w:pPr>
      <w:bookmarkStart w:id="8" w:name="_Toc331607681"/>
      <w:r w:rsidRPr="003108A4">
        <w:lastRenderedPageBreak/>
        <w:t xml:space="preserve">СТАТЬЯ </w:t>
      </w:r>
      <w:r w:rsidRPr="003108A4">
        <w:rPr>
          <w:rStyle w:val="href"/>
        </w:rPr>
        <w:t>5</w:t>
      </w:r>
      <w:bookmarkEnd w:id="8"/>
    </w:p>
    <w:p w:rsidR="006E27CB" w:rsidRPr="003108A4" w:rsidRDefault="006E27CB" w:rsidP="006E27CB">
      <w:pPr>
        <w:pStyle w:val="Arttitle"/>
      </w:pPr>
      <w:bookmarkStart w:id="9" w:name="_Toc331607682"/>
      <w:r w:rsidRPr="003108A4">
        <w:t>Распределение частот</w:t>
      </w:r>
      <w:bookmarkEnd w:id="9"/>
    </w:p>
    <w:p w:rsidR="006E27CB" w:rsidRPr="003108A4" w:rsidRDefault="006E27CB" w:rsidP="006E27CB">
      <w:pPr>
        <w:pStyle w:val="Section1"/>
      </w:pPr>
      <w:bookmarkStart w:id="10" w:name="_Toc331607687"/>
      <w:r w:rsidRPr="003108A4">
        <w:t xml:space="preserve">Раздел </w:t>
      </w:r>
      <w:proofErr w:type="spellStart"/>
      <w:proofErr w:type="gramStart"/>
      <w:r w:rsidRPr="003108A4">
        <w:t>IV</w:t>
      </w:r>
      <w:proofErr w:type="spellEnd"/>
      <w:r w:rsidRPr="003108A4">
        <w:t xml:space="preserve">  –</w:t>
      </w:r>
      <w:proofErr w:type="gramEnd"/>
      <w:r w:rsidRPr="003108A4">
        <w:t xml:space="preserve">  Таблица распределения частот</w:t>
      </w:r>
      <w:r w:rsidRPr="003108A4">
        <w:br/>
      </w:r>
      <w:r w:rsidRPr="003108A4">
        <w:rPr>
          <w:b w:val="0"/>
          <w:bCs/>
        </w:rPr>
        <w:t>(См. п.</w:t>
      </w:r>
      <w:r w:rsidRPr="003108A4">
        <w:t xml:space="preserve"> 2.1</w:t>
      </w:r>
      <w:r w:rsidRPr="003108A4">
        <w:rPr>
          <w:b w:val="0"/>
          <w:bCs/>
        </w:rPr>
        <w:t>)</w:t>
      </w:r>
      <w:bookmarkEnd w:id="10"/>
      <w:r w:rsidRPr="003108A4">
        <w:rPr>
          <w:b w:val="0"/>
          <w:bCs/>
        </w:rPr>
        <w:br/>
      </w:r>
      <w:r w:rsidRPr="003108A4">
        <w:br/>
      </w:r>
    </w:p>
    <w:p w:rsidR="00415773" w:rsidRPr="003108A4" w:rsidRDefault="006E27CB">
      <w:pPr>
        <w:pStyle w:val="Proposal"/>
      </w:pPr>
      <w:proofErr w:type="spellStart"/>
      <w:r w:rsidRPr="003108A4">
        <w:t>MOD</w:t>
      </w:r>
      <w:proofErr w:type="spellEnd"/>
      <w:r w:rsidRPr="003108A4">
        <w:tab/>
      </w:r>
      <w:proofErr w:type="spellStart"/>
      <w:r w:rsidRPr="003108A4">
        <w:t>IAP</w:t>
      </w:r>
      <w:proofErr w:type="spellEnd"/>
      <w:r w:rsidRPr="003108A4">
        <w:t>/</w:t>
      </w:r>
      <w:proofErr w:type="spellStart"/>
      <w:r w:rsidRPr="003108A4">
        <w:t>7A5</w:t>
      </w:r>
      <w:proofErr w:type="spellEnd"/>
      <w:r w:rsidRPr="003108A4">
        <w:t>/1</w:t>
      </w:r>
    </w:p>
    <w:p w:rsidR="006E27CB" w:rsidRPr="003108A4" w:rsidRDefault="006E27CB" w:rsidP="006E27CB">
      <w:pPr>
        <w:pStyle w:val="Tabletitle"/>
      </w:pPr>
      <w:r w:rsidRPr="003108A4">
        <w:t>10–11,7 ГГц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6E27CB" w:rsidRPr="003108A4" w:rsidTr="006E27C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B" w:rsidRPr="003108A4" w:rsidRDefault="006E27CB" w:rsidP="006E27CB">
            <w:pPr>
              <w:pStyle w:val="Tablehead"/>
              <w:rPr>
                <w:lang w:val="ru-RU"/>
              </w:rPr>
            </w:pPr>
            <w:r w:rsidRPr="003108A4">
              <w:rPr>
                <w:lang w:val="ru-RU"/>
              </w:rPr>
              <w:t>Распределение по службам</w:t>
            </w:r>
          </w:p>
        </w:tc>
      </w:tr>
      <w:tr w:rsidR="006E27CB" w:rsidRPr="003108A4" w:rsidTr="00F870B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B" w:rsidRPr="003108A4" w:rsidRDefault="006E27CB" w:rsidP="006E27CB">
            <w:pPr>
              <w:pStyle w:val="Tablehead"/>
              <w:rPr>
                <w:lang w:val="ru-RU"/>
              </w:rPr>
            </w:pPr>
            <w:r w:rsidRPr="003108A4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B" w:rsidRPr="003108A4" w:rsidRDefault="006E27CB" w:rsidP="006E27CB">
            <w:pPr>
              <w:pStyle w:val="Tablehead"/>
              <w:rPr>
                <w:lang w:val="ru-RU"/>
              </w:rPr>
            </w:pPr>
            <w:r w:rsidRPr="003108A4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B" w:rsidRPr="003108A4" w:rsidRDefault="006E27CB" w:rsidP="006E27CB">
            <w:pPr>
              <w:pStyle w:val="Tablehead"/>
              <w:rPr>
                <w:lang w:val="ru-RU"/>
              </w:rPr>
            </w:pPr>
            <w:r w:rsidRPr="003108A4">
              <w:rPr>
                <w:lang w:val="ru-RU"/>
              </w:rPr>
              <w:t>Район 3</w:t>
            </w:r>
          </w:p>
        </w:tc>
      </w:tr>
      <w:tr w:rsidR="006E27CB" w:rsidRPr="003108A4" w:rsidTr="006E27CB">
        <w:tc>
          <w:tcPr>
            <w:tcW w:w="1667" w:type="pct"/>
            <w:tcBorders>
              <w:right w:val="single" w:sz="4" w:space="0" w:color="auto"/>
            </w:tcBorders>
          </w:tcPr>
          <w:p w:rsidR="006E27CB" w:rsidRPr="003108A4" w:rsidRDefault="006E27CB" w:rsidP="006E27CB">
            <w:pPr>
              <w:pStyle w:val="TableTextS5"/>
              <w:rPr>
                <w:rStyle w:val="Tablefreq"/>
                <w:lang w:val="ru-RU"/>
              </w:rPr>
            </w:pPr>
            <w:r w:rsidRPr="003108A4">
              <w:rPr>
                <w:rStyle w:val="Tablefreq"/>
                <w:lang w:val="ru-RU"/>
              </w:rPr>
              <w:t>10,7–11,7</w:t>
            </w:r>
          </w:p>
          <w:p w:rsidR="006E27CB" w:rsidRPr="003108A4" w:rsidRDefault="006E27CB" w:rsidP="006E27CB">
            <w:pPr>
              <w:pStyle w:val="TableTextS5"/>
              <w:rPr>
                <w:lang w:val="ru-RU"/>
              </w:rPr>
            </w:pPr>
            <w:r w:rsidRPr="003108A4">
              <w:rPr>
                <w:lang w:val="ru-RU"/>
              </w:rPr>
              <w:t>ФИКСИРОВАННАЯ</w:t>
            </w:r>
          </w:p>
          <w:p w:rsidR="006E27CB" w:rsidRPr="003108A4" w:rsidRDefault="006E27CB" w:rsidP="006E27CB">
            <w:pPr>
              <w:pStyle w:val="TableTextS5"/>
              <w:rPr>
                <w:rStyle w:val="Artref"/>
                <w:lang w:val="ru-RU"/>
              </w:rPr>
            </w:pPr>
            <w:r w:rsidRPr="003108A4">
              <w:rPr>
                <w:lang w:val="ru-RU"/>
              </w:rPr>
              <w:t xml:space="preserve">ФИКСИРОВАННАЯ СПУТНИКОВАЯ </w:t>
            </w:r>
            <w:r w:rsidRPr="003108A4">
              <w:rPr>
                <w:lang w:val="ru-RU"/>
              </w:rPr>
              <w:br/>
              <w:t>(космос-</w:t>
            </w:r>
            <w:proofErr w:type="gramStart"/>
            <w:r w:rsidRPr="003108A4">
              <w:rPr>
                <w:lang w:val="ru-RU"/>
              </w:rPr>
              <w:t xml:space="preserve">Земля)  </w:t>
            </w:r>
            <w:r w:rsidRPr="003108A4">
              <w:rPr>
                <w:rStyle w:val="Artref"/>
                <w:lang w:val="ru-RU"/>
              </w:rPr>
              <w:t>5.441</w:t>
            </w:r>
            <w:proofErr w:type="gramEnd"/>
            <w:r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r w:rsidRPr="003108A4">
              <w:rPr>
                <w:rStyle w:val="Artref"/>
                <w:lang w:val="ru-RU"/>
              </w:rPr>
              <w:t>5.484A</w:t>
            </w:r>
            <w:proofErr w:type="spellEnd"/>
            <w:r w:rsidR="00F870BB"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ins w:id="11" w:author="Capdessus, Isabelle" w:date="2015-10-05T14:15:00Z">
              <w:r w:rsidR="003F71C1" w:rsidRPr="003108A4">
                <w:rPr>
                  <w:rStyle w:val="Artref"/>
                  <w:color w:val="000000"/>
                  <w:lang w:val="ru-RU"/>
                </w:rPr>
                <w:t>ADD</w:t>
              </w:r>
              <w:proofErr w:type="spellEnd"/>
              <w:r w:rsidR="003F71C1" w:rsidRPr="003108A4">
                <w:rPr>
                  <w:rStyle w:val="Artref"/>
                  <w:color w:val="000000"/>
                  <w:lang w:val="ru-RU"/>
                </w:rPr>
                <w:t> </w:t>
              </w:r>
              <w:proofErr w:type="spellStart"/>
              <w:r w:rsidR="003F71C1" w:rsidRPr="003108A4">
                <w:rPr>
                  <w:rStyle w:val="Artref"/>
                  <w:color w:val="000000"/>
                  <w:lang w:val="ru-RU"/>
                </w:rPr>
                <w:t>5.A</w:t>
              </w:r>
            </w:ins>
            <w:ins w:id="12" w:author="Capdessus, Isabelle" w:date="2015-10-06T09:01:00Z">
              <w:r w:rsidR="003F71C1" w:rsidRPr="003108A4">
                <w:rPr>
                  <w:rStyle w:val="Artref"/>
                  <w:color w:val="000000"/>
                  <w:lang w:val="ru-RU"/>
                </w:rPr>
                <w:t>1</w:t>
              </w:r>
            </w:ins>
            <w:ins w:id="13" w:author="Capdessus, Isabelle" w:date="2015-10-05T14:15:00Z">
              <w:r w:rsidR="003F71C1" w:rsidRPr="003108A4">
                <w:rPr>
                  <w:rStyle w:val="Artref"/>
                  <w:color w:val="000000"/>
                  <w:lang w:val="ru-RU"/>
                </w:rPr>
                <w:t>5</w:t>
              </w:r>
            </w:ins>
            <w:proofErr w:type="spellEnd"/>
            <w:r w:rsidRPr="003108A4">
              <w:rPr>
                <w:rStyle w:val="Artref"/>
                <w:lang w:val="ru-RU"/>
              </w:rPr>
              <w:br/>
            </w:r>
            <w:r w:rsidRPr="003108A4">
              <w:rPr>
                <w:lang w:val="ru-RU"/>
              </w:rPr>
              <w:t xml:space="preserve">(Земля-космос)  </w:t>
            </w:r>
            <w:r w:rsidRPr="003108A4">
              <w:rPr>
                <w:rStyle w:val="Artref"/>
                <w:lang w:val="ru-RU"/>
              </w:rPr>
              <w:t>5.484</w:t>
            </w:r>
          </w:p>
          <w:p w:rsidR="006E27CB" w:rsidRPr="003108A4" w:rsidRDefault="006E27CB" w:rsidP="006E27CB">
            <w:pPr>
              <w:pStyle w:val="TableTextS5"/>
              <w:rPr>
                <w:lang w:val="ru-RU"/>
              </w:rPr>
            </w:pPr>
            <w:r w:rsidRPr="003108A4">
              <w:rPr>
                <w:lang w:val="ru-RU"/>
              </w:rPr>
              <w:t>ПОДВИЖНАЯ, за исключением воздушной подвижной</w:t>
            </w:r>
            <w:bookmarkStart w:id="14" w:name="_GoBack"/>
            <w:bookmarkEnd w:id="14"/>
          </w:p>
        </w:tc>
        <w:tc>
          <w:tcPr>
            <w:tcW w:w="3333" w:type="pct"/>
            <w:gridSpan w:val="2"/>
            <w:tcBorders>
              <w:left w:val="single" w:sz="4" w:space="0" w:color="auto"/>
            </w:tcBorders>
          </w:tcPr>
          <w:p w:rsidR="006E27CB" w:rsidRPr="003108A4" w:rsidRDefault="006E27CB" w:rsidP="006E27CB">
            <w:pPr>
              <w:pStyle w:val="TableTextS5"/>
              <w:tabs>
                <w:tab w:val="left" w:pos="594"/>
                <w:tab w:val="left" w:pos="878"/>
              </w:tabs>
              <w:rPr>
                <w:lang w:val="ru-RU"/>
              </w:rPr>
            </w:pPr>
            <w:r w:rsidRPr="003108A4">
              <w:rPr>
                <w:rStyle w:val="Tablefreq"/>
                <w:lang w:val="ru-RU"/>
              </w:rPr>
              <w:t>10,7–11,7</w:t>
            </w:r>
          </w:p>
          <w:p w:rsidR="006E27CB" w:rsidRPr="003108A4" w:rsidRDefault="006E27CB" w:rsidP="006E27CB">
            <w:pPr>
              <w:pStyle w:val="TableTextS5"/>
              <w:rPr>
                <w:lang w:val="ru-RU"/>
              </w:rPr>
            </w:pPr>
            <w:r w:rsidRPr="003108A4">
              <w:rPr>
                <w:lang w:val="ru-RU"/>
              </w:rPr>
              <w:tab/>
            </w:r>
            <w:r w:rsidRPr="003108A4">
              <w:rPr>
                <w:lang w:val="ru-RU"/>
              </w:rPr>
              <w:tab/>
              <w:t>ФИКСИРОВАННАЯ</w:t>
            </w:r>
          </w:p>
          <w:p w:rsidR="006E27CB" w:rsidRPr="003108A4" w:rsidRDefault="006E27CB" w:rsidP="006E27CB">
            <w:pPr>
              <w:pStyle w:val="TableTextS5"/>
              <w:rPr>
                <w:rStyle w:val="Artref"/>
                <w:lang w:val="ru-RU"/>
              </w:rPr>
            </w:pPr>
            <w:r w:rsidRPr="003108A4">
              <w:rPr>
                <w:lang w:val="ru-RU"/>
              </w:rPr>
              <w:tab/>
            </w:r>
            <w:r w:rsidRPr="003108A4">
              <w:rPr>
                <w:lang w:val="ru-RU"/>
              </w:rPr>
              <w:tab/>
              <w:t>ФИКСИРОВАННАЯ СПУТНИКОВАЯ (космос-</w:t>
            </w:r>
            <w:proofErr w:type="gramStart"/>
            <w:r w:rsidRPr="003108A4">
              <w:rPr>
                <w:lang w:val="ru-RU"/>
              </w:rPr>
              <w:t>Земля</w:t>
            </w:r>
            <w:r w:rsidRPr="003108A4">
              <w:rPr>
                <w:rStyle w:val="Artref"/>
                <w:lang w:val="ru-RU"/>
              </w:rPr>
              <w:t>)  5.441</w:t>
            </w:r>
            <w:proofErr w:type="gramEnd"/>
            <w:r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r w:rsidRPr="003108A4">
              <w:rPr>
                <w:rStyle w:val="Artref"/>
                <w:lang w:val="ru-RU"/>
              </w:rPr>
              <w:t>5.484A</w:t>
            </w:r>
            <w:proofErr w:type="spellEnd"/>
            <w:r w:rsidR="00F870BB"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ins w:id="15" w:author="Capdessus, Isabelle" w:date="2015-10-05T14:10:00Z">
              <w:r w:rsidR="00F870BB" w:rsidRPr="003108A4">
                <w:rPr>
                  <w:rStyle w:val="Artref"/>
                  <w:color w:val="000000"/>
                  <w:lang w:val="ru-RU"/>
                </w:rPr>
                <w:t>ADD</w:t>
              </w:r>
              <w:proofErr w:type="spellEnd"/>
              <w:r w:rsidR="00F870BB" w:rsidRPr="003108A4">
                <w:rPr>
                  <w:rStyle w:val="Artref"/>
                  <w:color w:val="000000"/>
                  <w:lang w:val="ru-RU"/>
                </w:rPr>
                <w:t xml:space="preserve"> </w:t>
              </w:r>
              <w:proofErr w:type="spellStart"/>
              <w:r w:rsidR="00F870BB" w:rsidRPr="003108A4">
                <w:rPr>
                  <w:rStyle w:val="Artref"/>
                  <w:color w:val="000000"/>
                  <w:lang w:val="ru-RU"/>
                </w:rPr>
                <w:t>5.A</w:t>
              </w:r>
            </w:ins>
            <w:ins w:id="16" w:author="Capdessus, Isabelle" w:date="2015-10-06T09:01:00Z">
              <w:r w:rsidR="00F870BB" w:rsidRPr="003108A4">
                <w:rPr>
                  <w:rStyle w:val="Artref"/>
                  <w:color w:val="000000"/>
                  <w:lang w:val="ru-RU"/>
                </w:rPr>
                <w:t>1</w:t>
              </w:r>
            </w:ins>
            <w:ins w:id="17" w:author="Capdessus, Isabelle" w:date="2015-10-05T14:10:00Z">
              <w:r w:rsidR="00F870BB" w:rsidRPr="003108A4">
                <w:rPr>
                  <w:rStyle w:val="Artref"/>
                  <w:color w:val="000000"/>
                  <w:lang w:val="ru-RU"/>
                </w:rPr>
                <w:t>5</w:t>
              </w:r>
            </w:ins>
            <w:proofErr w:type="spellEnd"/>
          </w:p>
          <w:p w:rsidR="006E27CB" w:rsidRPr="003108A4" w:rsidRDefault="006E27CB" w:rsidP="006E27CB">
            <w:pPr>
              <w:pStyle w:val="TableTextS5"/>
              <w:rPr>
                <w:lang w:val="ru-RU"/>
              </w:rPr>
            </w:pPr>
            <w:r w:rsidRPr="003108A4">
              <w:rPr>
                <w:lang w:val="ru-RU"/>
              </w:rPr>
              <w:tab/>
            </w:r>
            <w:r w:rsidRPr="003108A4">
              <w:rPr>
                <w:lang w:val="ru-RU"/>
              </w:rPr>
              <w:tab/>
              <w:t>ПОДВИЖНАЯ, за исключением воздушной подвижной</w:t>
            </w:r>
          </w:p>
        </w:tc>
      </w:tr>
    </w:tbl>
    <w:p w:rsidR="00415773" w:rsidRPr="003108A4" w:rsidRDefault="006E27CB" w:rsidP="00835122">
      <w:pPr>
        <w:pStyle w:val="Reasons"/>
      </w:pPr>
      <w:proofErr w:type="gramStart"/>
      <w:r w:rsidRPr="003108A4">
        <w:rPr>
          <w:b/>
          <w:bCs/>
        </w:rPr>
        <w:t>Основания</w:t>
      </w:r>
      <w:r w:rsidRPr="003108A4">
        <w:t>:</w:t>
      </w:r>
      <w:r w:rsidRPr="003108A4">
        <w:tab/>
      </w:r>
      <w:proofErr w:type="gramEnd"/>
      <w:r w:rsidR="00835122" w:rsidRPr="003108A4">
        <w:t xml:space="preserve">Добавить примечание, которым разрешалось бы использование линий </w:t>
      </w:r>
      <w:proofErr w:type="spellStart"/>
      <w:r w:rsidR="00F870BB" w:rsidRPr="003108A4">
        <w:t>CNPC</w:t>
      </w:r>
      <w:proofErr w:type="spellEnd"/>
      <w:r w:rsidR="00F870BB" w:rsidRPr="003108A4">
        <w:t xml:space="preserve"> </w:t>
      </w:r>
      <w:r w:rsidR="00835122" w:rsidRPr="003108A4">
        <w:t xml:space="preserve">БАС в полосах частот, распределенных фиксированной спутниковой службе, </w:t>
      </w:r>
      <w:r w:rsidR="00835122" w:rsidRPr="003108A4">
        <w:rPr>
          <w:color w:val="000000"/>
        </w:rPr>
        <w:t xml:space="preserve">к которым не применяются Приложения 30, </w:t>
      </w:r>
      <w:proofErr w:type="spellStart"/>
      <w:r w:rsidR="00835122" w:rsidRPr="003108A4">
        <w:rPr>
          <w:color w:val="000000"/>
        </w:rPr>
        <w:t>30A</w:t>
      </w:r>
      <w:proofErr w:type="spellEnd"/>
      <w:r w:rsidR="00835122" w:rsidRPr="003108A4">
        <w:rPr>
          <w:color w:val="000000"/>
        </w:rPr>
        <w:t xml:space="preserve"> и </w:t>
      </w:r>
      <w:proofErr w:type="spellStart"/>
      <w:r w:rsidR="00835122" w:rsidRPr="003108A4">
        <w:rPr>
          <w:color w:val="000000"/>
        </w:rPr>
        <w:t>30B</w:t>
      </w:r>
      <w:proofErr w:type="spellEnd"/>
      <w:r w:rsidR="00835122" w:rsidRPr="003108A4">
        <w:rPr>
          <w:color w:val="000000"/>
        </w:rPr>
        <w:t>.</w:t>
      </w:r>
    </w:p>
    <w:p w:rsidR="00415773" w:rsidRPr="003108A4" w:rsidRDefault="006E27CB">
      <w:pPr>
        <w:pStyle w:val="Proposal"/>
      </w:pPr>
      <w:proofErr w:type="spellStart"/>
      <w:r w:rsidRPr="003108A4">
        <w:t>MOD</w:t>
      </w:r>
      <w:proofErr w:type="spellEnd"/>
      <w:r w:rsidRPr="003108A4">
        <w:tab/>
      </w:r>
      <w:proofErr w:type="spellStart"/>
      <w:r w:rsidRPr="003108A4">
        <w:t>IAP</w:t>
      </w:r>
      <w:proofErr w:type="spellEnd"/>
      <w:r w:rsidRPr="003108A4">
        <w:t>/</w:t>
      </w:r>
      <w:proofErr w:type="spellStart"/>
      <w:r w:rsidRPr="003108A4">
        <w:t>7A5</w:t>
      </w:r>
      <w:proofErr w:type="spellEnd"/>
      <w:r w:rsidRPr="003108A4">
        <w:t>/2</w:t>
      </w:r>
    </w:p>
    <w:p w:rsidR="006E27CB" w:rsidRPr="003108A4" w:rsidRDefault="006E27CB" w:rsidP="006E27CB">
      <w:pPr>
        <w:pStyle w:val="Tabletitle"/>
        <w:keepNext w:val="0"/>
        <w:keepLines w:val="0"/>
      </w:pPr>
      <w:r w:rsidRPr="003108A4">
        <w:t>11,7–14 ГГц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6E27CB" w:rsidRPr="003108A4" w:rsidTr="006E27C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B" w:rsidRPr="003108A4" w:rsidRDefault="006E27CB" w:rsidP="006E27CB">
            <w:pPr>
              <w:pStyle w:val="Tablehead"/>
              <w:rPr>
                <w:lang w:val="ru-RU"/>
              </w:rPr>
            </w:pPr>
            <w:r w:rsidRPr="003108A4">
              <w:rPr>
                <w:lang w:val="ru-RU"/>
              </w:rPr>
              <w:t>Распределение по службам</w:t>
            </w:r>
          </w:p>
        </w:tc>
      </w:tr>
      <w:tr w:rsidR="006E27CB" w:rsidRPr="003108A4" w:rsidTr="003F71C1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B" w:rsidRPr="003108A4" w:rsidRDefault="006E27CB" w:rsidP="006E27CB">
            <w:pPr>
              <w:pStyle w:val="Tablehead"/>
              <w:rPr>
                <w:lang w:val="ru-RU"/>
              </w:rPr>
            </w:pPr>
            <w:r w:rsidRPr="003108A4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B" w:rsidRPr="003108A4" w:rsidRDefault="006E27CB" w:rsidP="006E27CB">
            <w:pPr>
              <w:pStyle w:val="Tablehead"/>
              <w:rPr>
                <w:lang w:val="ru-RU"/>
              </w:rPr>
            </w:pPr>
            <w:r w:rsidRPr="003108A4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B" w:rsidRPr="003108A4" w:rsidRDefault="006E27CB" w:rsidP="006E27CB">
            <w:pPr>
              <w:pStyle w:val="Tablehead"/>
              <w:rPr>
                <w:lang w:val="ru-RU"/>
              </w:rPr>
            </w:pPr>
            <w:r w:rsidRPr="003108A4">
              <w:rPr>
                <w:lang w:val="ru-RU"/>
              </w:rPr>
              <w:t>Район 3</w:t>
            </w:r>
          </w:p>
        </w:tc>
      </w:tr>
      <w:tr w:rsidR="006E27CB" w:rsidRPr="003108A4" w:rsidTr="003F71C1">
        <w:trPr>
          <w:cantSplit/>
        </w:trPr>
        <w:tc>
          <w:tcPr>
            <w:tcW w:w="1667" w:type="pct"/>
            <w:vMerge w:val="restart"/>
            <w:tcBorders>
              <w:top w:val="single" w:sz="4" w:space="0" w:color="auto"/>
              <w:bottom w:val="nil"/>
            </w:tcBorders>
          </w:tcPr>
          <w:p w:rsidR="006E27CB" w:rsidRPr="003108A4" w:rsidRDefault="006E27CB" w:rsidP="006E27CB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3108A4">
              <w:rPr>
                <w:rStyle w:val="Tablefreq"/>
                <w:szCs w:val="18"/>
                <w:lang w:val="ru-RU"/>
              </w:rPr>
              <w:t>11,7–12,5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3108A4">
              <w:rPr>
                <w:szCs w:val="18"/>
                <w:lang w:val="ru-RU"/>
              </w:rPr>
              <w:t>ФИКСИРОВАННАЯ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3108A4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3108A4">
              <w:rPr>
                <w:szCs w:val="18"/>
                <w:lang w:val="ru-RU"/>
              </w:rPr>
              <w:t>РАДИОВЕЩАТЕЛЬНАЯ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3108A4">
              <w:rPr>
                <w:szCs w:val="18"/>
                <w:lang w:val="ru-RU"/>
              </w:rPr>
              <w:t xml:space="preserve">РАДИОВЕЩАТЕЛЬНАЯ </w:t>
            </w:r>
            <w:proofErr w:type="gramStart"/>
            <w:r w:rsidRPr="003108A4">
              <w:rPr>
                <w:szCs w:val="18"/>
                <w:lang w:val="ru-RU"/>
              </w:rPr>
              <w:t>СПУТНИКОВАЯ</w:t>
            </w:r>
            <w:r w:rsidRPr="003108A4">
              <w:rPr>
                <w:rStyle w:val="Artref"/>
                <w:szCs w:val="18"/>
                <w:lang w:val="ru-RU"/>
              </w:rPr>
              <w:t xml:space="preserve">  </w:t>
            </w:r>
            <w:r w:rsidRPr="003108A4">
              <w:rPr>
                <w:rStyle w:val="Artref"/>
                <w:szCs w:val="18"/>
                <w:lang w:val="ru-RU"/>
              </w:rPr>
              <w:br/>
              <w:t>5.492</w:t>
            </w:r>
            <w:proofErr w:type="gramEnd"/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6E27CB" w:rsidRPr="003108A4" w:rsidRDefault="006E27CB" w:rsidP="006E27CB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3108A4">
              <w:rPr>
                <w:rStyle w:val="Tablefreq"/>
                <w:szCs w:val="18"/>
                <w:lang w:val="ru-RU"/>
              </w:rPr>
              <w:t>11,7–12,1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proofErr w:type="gramStart"/>
            <w:r w:rsidRPr="003108A4">
              <w:rPr>
                <w:szCs w:val="18"/>
                <w:lang w:val="ru-RU"/>
              </w:rPr>
              <w:t xml:space="preserve">ФИКСИРОВАННАЯ  </w:t>
            </w:r>
            <w:r w:rsidRPr="003108A4">
              <w:rPr>
                <w:rStyle w:val="Artref"/>
                <w:szCs w:val="18"/>
                <w:lang w:val="ru-RU"/>
              </w:rPr>
              <w:t>5.486</w:t>
            </w:r>
            <w:proofErr w:type="gramEnd"/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3108A4">
              <w:rPr>
                <w:szCs w:val="18"/>
                <w:lang w:val="ru-RU"/>
              </w:rPr>
              <w:t>ФИКСИРОВАННАЯ</w:t>
            </w:r>
            <w:r w:rsidRPr="003108A4">
              <w:rPr>
                <w:szCs w:val="18"/>
                <w:lang w:val="ru-RU"/>
              </w:rPr>
              <w:br/>
            </w:r>
            <w:proofErr w:type="gramStart"/>
            <w:r w:rsidRPr="003108A4">
              <w:rPr>
                <w:szCs w:val="18"/>
                <w:lang w:val="ru-RU"/>
              </w:rPr>
              <w:t xml:space="preserve">СПУТНИКОВАЯ  </w:t>
            </w:r>
            <w:r w:rsidRPr="003108A4">
              <w:rPr>
                <w:szCs w:val="18"/>
                <w:lang w:val="ru-RU"/>
              </w:rPr>
              <w:br/>
              <w:t>(</w:t>
            </w:r>
            <w:proofErr w:type="gramEnd"/>
            <w:r w:rsidRPr="003108A4">
              <w:rPr>
                <w:szCs w:val="18"/>
                <w:lang w:val="ru-RU"/>
              </w:rPr>
              <w:t xml:space="preserve">космос-Земля)  </w:t>
            </w:r>
            <w:proofErr w:type="spellStart"/>
            <w:r w:rsidRPr="003108A4">
              <w:rPr>
                <w:rStyle w:val="Artref"/>
                <w:szCs w:val="18"/>
                <w:lang w:val="ru-RU"/>
              </w:rPr>
              <w:t>5.484A</w:t>
            </w:r>
            <w:proofErr w:type="spellEnd"/>
            <w:r w:rsidRPr="003108A4">
              <w:rPr>
                <w:rStyle w:val="Artref"/>
                <w:szCs w:val="18"/>
                <w:lang w:val="ru-RU"/>
              </w:rPr>
              <w:t xml:space="preserve">  5.488</w:t>
            </w:r>
            <w:r w:rsidR="00F870BB" w:rsidRPr="003108A4">
              <w:rPr>
                <w:rStyle w:val="Artref"/>
                <w:szCs w:val="18"/>
                <w:lang w:val="ru-RU"/>
              </w:rPr>
              <w:t xml:space="preserve">  </w:t>
            </w:r>
            <w:proofErr w:type="spellStart"/>
            <w:ins w:id="18" w:author="Capdessus, Isabelle" w:date="2015-10-05T14:15:00Z">
              <w:r w:rsidR="003F71C1" w:rsidRPr="003108A4">
                <w:rPr>
                  <w:rStyle w:val="Artref"/>
                  <w:color w:val="000000"/>
                  <w:lang w:val="ru-RU"/>
                </w:rPr>
                <w:t>ADD</w:t>
              </w:r>
              <w:proofErr w:type="spellEnd"/>
              <w:r w:rsidR="003F71C1" w:rsidRPr="003108A4">
                <w:rPr>
                  <w:rStyle w:val="Artref"/>
                  <w:color w:val="000000"/>
                  <w:lang w:val="ru-RU"/>
                </w:rPr>
                <w:t> </w:t>
              </w:r>
              <w:proofErr w:type="spellStart"/>
              <w:r w:rsidR="003F71C1" w:rsidRPr="003108A4">
                <w:rPr>
                  <w:rStyle w:val="Artref"/>
                  <w:color w:val="000000"/>
                  <w:lang w:val="ru-RU"/>
                </w:rPr>
                <w:t>5.A</w:t>
              </w:r>
            </w:ins>
            <w:ins w:id="19" w:author="Capdessus, Isabelle" w:date="2015-10-06T09:01:00Z">
              <w:r w:rsidR="003F71C1" w:rsidRPr="003108A4">
                <w:rPr>
                  <w:rStyle w:val="Artref"/>
                  <w:color w:val="000000"/>
                  <w:lang w:val="ru-RU"/>
                </w:rPr>
                <w:t>1</w:t>
              </w:r>
            </w:ins>
            <w:ins w:id="20" w:author="Capdessus, Isabelle" w:date="2015-10-05T14:15:00Z">
              <w:r w:rsidR="003F71C1" w:rsidRPr="003108A4">
                <w:rPr>
                  <w:rStyle w:val="Artref"/>
                  <w:color w:val="000000"/>
                  <w:lang w:val="ru-RU"/>
                </w:rPr>
                <w:t>5</w:t>
              </w:r>
            </w:ins>
            <w:proofErr w:type="spellEnd"/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3108A4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3108A4">
              <w:rPr>
                <w:rStyle w:val="Artref"/>
                <w:szCs w:val="18"/>
                <w:lang w:val="ru-RU"/>
              </w:rPr>
              <w:t>5.485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</w:tcBorders>
          </w:tcPr>
          <w:p w:rsidR="006E27CB" w:rsidRPr="003108A4" w:rsidRDefault="006E27CB" w:rsidP="006E27CB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3108A4">
              <w:rPr>
                <w:rStyle w:val="Tablefreq"/>
                <w:szCs w:val="18"/>
                <w:lang w:val="ru-RU"/>
              </w:rPr>
              <w:t>11,7–12,2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3108A4">
              <w:rPr>
                <w:szCs w:val="18"/>
                <w:lang w:val="ru-RU"/>
              </w:rPr>
              <w:t>ФИКСИРОВАННАЯ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3108A4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3108A4">
              <w:rPr>
                <w:szCs w:val="18"/>
                <w:lang w:val="ru-RU"/>
              </w:rPr>
              <w:t>РАДИОВЕЩАТЕЛЬНАЯ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3108A4">
              <w:rPr>
                <w:szCs w:val="18"/>
                <w:lang w:val="ru-RU"/>
              </w:rPr>
              <w:t xml:space="preserve">РАДИОВЕЩАТЕЛЬНАЯ </w:t>
            </w:r>
            <w:proofErr w:type="gramStart"/>
            <w:r w:rsidRPr="003108A4">
              <w:rPr>
                <w:szCs w:val="18"/>
                <w:lang w:val="ru-RU"/>
              </w:rPr>
              <w:t>СПУТНИКОВАЯ</w:t>
            </w:r>
            <w:r w:rsidRPr="003108A4">
              <w:rPr>
                <w:rStyle w:val="Artref"/>
                <w:szCs w:val="18"/>
                <w:lang w:val="ru-RU"/>
              </w:rPr>
              <w:t xml:space="preserve">  </w:t>
            </w:r>
            <w:r w:rsidRPr="003108A4">
              <w:rPr>
                <w:rStyle w:val="Artref"/>
                <w:szCs w:val="18"/>
                <w:lang w:val="ru-RU"/>
              </w:rPr>
              <w:br/>
              <w:t>5.492</w:t>
            </w:r>
            <w:proofErr w:type="gramEnd"/>
          </w:p>
        </w:tc>
      </w:tr>
      <w:tr w:rsidR="006E27CB" w:rsidRPr="003108A4" w:rsidTr="003F71C1">
        <w:trPr>
          <w:cantSplit/>
        </w:trPr>
        <w:tc>
          <w:tcPr>
            <w:tcW w:w="1667" w:type="pct"/>
            <w:vMerge/>
            <w:tcBorders>
              <w:top w:val="nil"/>
              <w:bottom w:val="nil"/>
            </w:tcBorders>
          </w:tcPr>
          <w:p w:rsidR="006E27CB" w:rsidRPr="003108A4" w:rsidRDefault="006E27CB" w:rsidP="006E27CB">
            <w:pPr>
              <w:pStyle w:val="TableTextS5"/>
              <w:spacing w:before="20" w:after="20"/>
              <w:rPr>
                <w:szCs w:val="18"/>
                <w:lang w:val="ru-RU"/>
              </w:rPr>
            </w:pPr>
          </w:p>
        </w:tc>
        <w:tc>
          <w:tcPr>
            <w:tcW w:w="1667" w:type="pct"/>
            <w:tcBorders>
              <w:bottom w:val="nil"/>
            </w:tcBorders>
          </w:tcPr>
          <w:p w:rsidR="006E27CB" w:rsidRPr="003108A4" w:rsidRDefault="006E27CB" w:rsidP="006E27CB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3108A4">
              <w:rPr>
                <w:rStyle w:val="Tablefreq"/>
                <w:szCs w:val="18"/>
                <w:lang w:val="ru-RU"/>
              </w:rPr>
              <w:t>12,1–12,2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3108A4">
              <w:rPr>
                <w:szCs w:val="18"/>
                <w:lang w:val="ru-RU"/>
              </w:rPr>
              <w:t xml:space="preserve">ФИКСИРОВАННАЯ СПУТНИКОВАЯ </w:t>
            </w:r>
            <w:r w:rsidRPr="003108A4">
              <w:rPr>
                <w:szCs w:val="18"/>
                <w:lang w:val="ru-RU"/>
              </w:rPr>
              <w:br/>
              <w:t>(космос-</w:t>
            </w:r>
            <w:proofErr w:type="gramStart"/>
            <w:r w:rsidRPr="003108A4">
              <w:rPr>
                <w:szCs w:val="18"/>
                <w:lang w:val="ru-RU"/>
              </w:rPr>
              <w:t xml:space="preserve">Земля)  </w:t>
            </w:r>
            <w:proofErr w:type="spellStart"/>
            <w:r w:rsidRPr="003108A4">
              <w:rPr>
                <w:rStyle w:val="Artref"/>
                <w:szCs w:val="18"/>
                <w:lang w:val="ru-RU"/>
              </w:rPr>
              <w:t>5.484A</w:t>
            </w:r>
            <w:proofErr w:type="spellEnd"/>
            <w:proofErr w:type="gramEnd"/>
            <w:r w:rsidRPr="003108A4">
              <w:rPr>
                <w:rStyle w:val="Artref"/>
                <w:szCs w:val="18"/>
                <w:lang w:val="ru-RU"/>
              </w:rPr>
              <w:t xml:space="preserve">  5.488</w:t>
            </w:r>
            <w:r w:rsidR="00F870BB" w:rsidRPr="003108A4">
              <w:rPr>
                <w:rStyle w:val="Artref"/>
                <w:szCs w:val="18"/>
                <w:lang w:val="ru-RU"/>
              </w:rPr>
              <w:t xml:space="preserve">  </w:t>
            </w:r>
            <w:proofErr w:type="spellStart"/>
            <w:ins w:id="21" w:author="Capdessus, Isabelle" w:date="2015-10-05T14:15:00Z">
              <w:r w:rsidR="003F71C1" w:rsidRPr="003108A4">
                <w:rPr>
                  <w:rStyle w:val="Artref"/>
                  <w:color w:val="000000"/>
                  <w:lang w:val="ru-RU"/>
                </w:rPr>
                <w:t>ADD</w:t>
              </w:r>
              <w:proofErr w:type="spellEnd"/>
              <w:r w:rsidR="003F71C1" w:rsidRPr="003108A4">
                <w:rPr>
                  <w:rStyle w:val="Artref"/>
                  <w:color w:val="000000"/>
                  <w:lang w:val="ru-RU"/>
                </w:rPr>
                <w:t> </w:t>
              </w:r>
              <w:proofErr w:type="spellStart"/>
              <w:r w:rsidR="003F71C1" w:rsidRPr="003108A4">
                <w:rPr>
                  <w:rStyle w:val="Artref"/>
                  <w:color w:val="000000"/>
                  <w:lang w:val="ru-RU"/>
                </w:rPr>
                <w:t>5.A</w:t>
              </w:r>
            </w:ins>
            <w:ins w:id="22" w:author="Capdessus, Isabelle" w:date="2015-10-06T09:01:00Z">
              <w:r w:rsidR="003F71C1" w:rsidRPr="003108A4">
                <w:rPr>
                  <w:rStyle w:val="Artref"/>
                  <w:color w:val="000000"/>
                  <w:lang w:val="ru-RU"/>
                </w:rPr>
                <w:t>1</w:t>
              </w:r>
            </w:ins>
            <w:ins w:id="23" w:author="Capdessus, Isabelle" w:date="2015-10-05T14:15:00Z">
              <w:r w:rsidR="003F71C1" w:rsidRPr="003108A4">
                <w:rPr>
                  <w:rStyle w:val="Artref"/>
                  <w:color w:val="000000"/>
                  <w:lang w:val="ru-RU"/>
                </w:rPr>
                <w:t>5</w:t>
              </w:r>
            </w:ins>
            <w:proofErr w:type="spellEnd"/>
          </w:p>
        </w:tc>
        <w:tc>
          <w:tcPr>
            <w:tcW w:w="1666" w:type="pct"/>
            <w:vMerge/>
            <w:tcBorders>
              <w:bottom w:val="nil"/>
            </w:tcBorders>
          </w:tcPr>
          <w:p w:rsidR="006E27CB" w:rsidRPr="003108A4" w:rsidRDefault="006E27CB" w:rsidP="006E27CB">
            <w:pPr>
              <w:pStyle w:val="TableTextS5"/>
              <w:spacing w:before="20" w:after="20"/>
              <w:rPr>
                <w:szCs w:val="18"/>
                <w:lang w:val="ru-RU"/>
              </w:rPr>
            </w:pPr>
          </w:p>
        </w:tc>
      </w:tr>
      <w:tr w:rsidR="006E27CB" w:rsidRPr="003108A4" w:rsidTr="003F71C1">
        <w:trPr>
          <w:cantSplit/>
        </w:trPr>
        <w:tc>
          <w:tcPr>
            <w:tcW w:w="1667" w:type="pct"/>
            <w:vMerge/>
            <w:tcBorders>
              <w:top w:val="nil"/>
              <w:bottom w:val="nil"/>
            </w:tcBorders>
          </w:tcPr>
          <w:p w:rsidR="006E27CB" w:rsidRPr="003108A4" w:rsidRDefault="006E27CB" w:rsidP="006E27CB">
            <w:pPr>
              <w:pStyle w:val="TableTextS5"/>
              <w:spacing w:before="20" w:after="20"/>
              <w:rPr>
                <w:szCs w:val="18"/>
                <w:lang w:val="ru-RU"/>
              </w:rPr>
            </w:pPr>
          </w:p>
        </w:tc>
        <w:tc>
          <w:tcPr>
            <w:tcW w:w="1667" w:type="pct"/>
            <w:tcBorders>
              <w:top w:val="nil"/>
            </w:tcBorders>
          </w:tcPr>
          <w:p w:rsidR="006E27CB" w:rsidRPr="003108A4" w:rsidRDefault="006E27CB" w:rsidP="006E27CB">
            <w:pPr>
              <w:pStyle w:val="TableTextS5"/>
              <w:spacing w:before="20" w:after="20"/>
              <w:rPr>
                <w:rStyle w:val="Artref"/>
                <w:szCs w:val="18"/>
                <w:lang w:val="ru-RU"/>
              </w:rPr>
            </w:pPr>
            <w:r w:rsidRPr="003108A4">
              <w:rPr>
                <w:rStyle w:val="Artref"/>
                <w:szCs w:val="18"/>
                <w:lang w:val="ru-RU"/>
              </w:rPr>
              <w:t>5.485  5.489</w:t>
            </w:r>
          </w:p>
        </w:tc>
        <w:tc>
          <w:tcPr>
            <w:tcW w:w="1666" w:type="pct"/>
            <w:tcBorders>
              <w:top w:val="nil"/>
            </w:tcBorders>
          </w:tcPr>
          <w:p w:rsidR="006E27CB" w:rsidRPr="003108A4" w:rsidRDefault="006E27CB" w:rsidP="006E27CB">
            <w:pPr>
              <w:pStyle w:val="TableTextS5"/>
              <w:spacing w:before="20" w:after="20"/>
              <w:rPr>
                <w:rStyle w:val="Artref"/>
                <w:szCs w:val="18"/>
                <w:lang w:val="ru-RU"/>
              </w:rPr>
            </w:pPr>
            <w:proofErr w:type="gramStart"/>
            <w:r w:rsidRPr="003108A4">
              <w:rPr>
                <w:rStyle w:val="Artref"/>
                <w:szCs w:val="18"/>
                <w:lang w:val="ru-RU"/>
              </w:rPr>
              <w:t xml:space="preserve">5.487  </w:t>
            </w:r>
            <w:proofErr w:type="spellStart"/>
            <w:r w:rsidRPr="003108A4">
              <w:rPr>
                <w:rStyle w:val="Artref"/>
                <w:szCs w:val="18"/>
                <w:lang w:val="ru-RU"/>
              </w:rPr>
              <w:t>5.487A</w:t>
            </w:r>
            <w:proofErr w:type="spellEnd"/>
            <w:proofErr w:type="gramEnd"/>
          </w:p>
        </w:tc>
      </w:tr>
      <w:tr w:rsidR="006E27CB" w:rsidRPr="003108A4" w:rsidTr="003F71C1">
        <w:trPr>
          <w:cantSplit/>
        </w:trPr>
        <w:tc>
          <w:tcPr>
            <w:tcW w:w="1667" w:type="pct"/>
            <w:tcBorders>
              <w:top w:val="nil"/>
              <w:bottom w:val="nil"/>
            </w:tcBorders>
          </w:tcPr>
          <w:p w:rsidR="006E27CB" w:rsidRPr="003108A4" w:rsidRDefault="006E27CB" w:rsidP="006E27CB">
            <w:pPr>
              <w:pStyle w:val="TableTextS5"/>
              <w:spacing w:before="20" w:after="20"/>
              <w:rPr>
                <w:szCs w:val="18"/>
                <w:lang w:val="ru-RU"/>
              </w:rPr>
            </w:pPr>
          </w:p>
        </w:tc>
        <w:tc>
          <w:tcPr>
            <w:tcW w:w="1667" w:type="pct"/>
            <w:tcBorders>
              <w:bottom w:val="nil"/>
            </w:tcBorders>
          </w:tcPr>
          <w:p w:rsidR="006E27CB" w:rsidRPr="003108A4" w:rsidRDefault="006E27CB" w:rsidP="006E27CB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3108A4">
              <w:rPr>
                <w:rStyle w:val="Tablefreq"/>
                <w:szCs w:val="18"/>
                <w:lang w:val="ru-RU"/>
              </w:rPr>
              <w:t>12,2–12,7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3108A4">
              <w:rPr>
                <w:szCs w:val="18"/>
                <w:lang w:val="ru-RU"/>
              </w:rPr>
              <w:t>ФИКСИРОВАННАЯ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3108A4">
              <w:rPr>
                <w:szCs w:val="18"/>
                <w:lang w:val="ru-RU"/>
              </w:rPr>
              <w:t xml:space="preserve">ПОДВИЖНАЯ, за исключением воздушной подвижной 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3108A4">
              <w:rPr>
                <w:szCs w:val="18"/>
                <w:lang w:val="ru-RU"/>
              </w:rPr>
              <w:t>РАДИОВЕЩАТЕЛЬНАЯ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3108A4">
              <w:rPr>
                <w:szCs w:val="18"/>
                <w:lang w:val="ru-RU"/>
              </w:rPr>
              <w:t xml:space="preserve">РАДИОВЕЩАТЕЛЬНАЯ </w:t>
            </w:r>
            <w:proofErr w:type="gramStart"/>
            <w:r w:rsidRPr="003108A4">
              <w:rPr>
                <w:szCs w:val="18"/>
                <w:lang w:val="ru-RU"/>
              </w:rPr>
              <w:t xml:space="preserve">СПУТНИКОВАЯ  </w:t>
            </w:r>
            <w:r w:rsidRPr="003108A4">
              <w:rPr>
                <w:szCs w:val="18"/>
                <w:lang w:val="ru-RU"/>
              </w:rPr>
              <w:br/>
            </w:r>
            <w:r w:rsidRPr="003108A4">
              <w:rPr>
                <w:rStyle w:val="Artref"/>
                <w:szCs w:val="18"/>
                <w:lang w:val="ru-RU"/>
              </w:rPr>
              <w:t>5.492</w:t>
            </w:r>
            <w:proofErr w:type="gramEnd"/>
          </w:p>
        </w:tc>
        <w:tc>
          <w:tcPr>
            <w:tcW w:w="1666" w:type="pct"/>
            <w:tcBorders>
              <w:bottom w:val="nil"/>
            </w:tcBorders>
          </w:tcPr>
          <w:p w:rsidR="006E27CB" w:rsidRPr="003108A4" w:rsidRDefault="006E27CB" w:rsidP="006E27CB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3108A4">
              <w:rPr>
                <w:rStyle w:val="Tablefreq"/>
                <w:szCs w:val="18"/>
                <w:lang w:val="ru-RU"/>
              </w:rPr>
              <w:t>12,2–12,5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3108A4">
              <w:rPr>
                <w:szCs w:val="18"/>
                <w:lang w:val="ru-RU"/>
              </w:rPr>
              <w:t>ФИКСИРОВАННАЯ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3108A4">
              <w:rPr>
                <w:szCs w:val="18"/>
                <w:lang w:val="ru-RU"/>
              </w:rPr>
              <w:t>ФИКСИРОВАННАЯ СПУТНИКОВАЯ</w:t>
            </w:r>
            <w:r w:rsidRPr="003108A4">
              <w:rPr>
                <w:szCs w:val="18"/>
                <w:lang w:val="ru-RU"/>
              </w:rPr>
              <w:br/>
              <w:t>(космос-</w:t>
            </w:r>
            <w:proofErr w:type="gramStart"/>
            <w:r w:rsidRPr="003108A4">
              <w:rPr>
                <w:szCs w:val="18"/>
                <w:lang w:val="ru-RU"/>
              </w:rPr>
              <w:t xml:space="preserve">Земля)  </w:t>
            </w:r>
            <w:proofErr w:type="spellStart"/>
            <w:r w:rsidRPr="003108A4">
              <w:rPr>
                <w:rStyle w:val="Artref"/>
                <w:szCs w:val="18"/>
                <w:lang w:val="ru-RU"/>
              </w:rPr>
              <w:t>5.484A</w:t>
            </w:r>
            <w:proofErr w:type="spellEnd"/>
            <w:proofErr w:type="gramEnd"/>
            <w:r w:rsidRPr="003108A4">
              <w:rPr>
                <w:rStyle w:val="Artref"/>
                <w:szCs w:val="18"/>
                <w:lang w:val="ru-RU"/>
              </w:rPr>
              <w:t xml:space="preserve">  </w:t>
            </w:r>
            <w:proofErr w:type="spellStart"/>
            <w:ins w:id="24" w:author="Capdessus, Isabelle" w:date="2015-10-05T14:13:00Z">
              <w:r w:rsidR="003F71C1" w:rsidRPr="003108A4">
                <w:rPr>
                  <w:rStyle w:val="Artref"/>
                  <w:color w:val="000000"/>
                  <w:lang w:val="ru-RU"/>
                </w:rPr>
                <w:t>ADD</w:t>
              </w:r>
              <w:proofErr w:type="spellEnd"/>
              <w:r w:rsidR="003F71C1" w:rsidRPr="003108A4">
                <w:rPr>
                  <w:rStyle w:val="Artref"/>
                  <w:color w:val="000000"/>
                  <w:lang w:val="ru-RU"/>
                </w:rPr>
                <w:t xml:space="preserve"> </w:t>
              </w:r>
              <w:proofErr w:type="spellStart"/>
              <w:r w:rsidR="003F71C1" w:rsidRPr="003108A4">
                <w:rPr>
                  <w:rStyle w:val="Artref"/>
                  <w:color w:val="000000"/>
                  <w:lang w:val="ru-RU"/>
                </w:rPr>
                <w:t>5.A</w:t>
              </w:r>
            </w:ins>
            <w:ins w:id="25" w:author="Capdessus, Isabelle" w:date="2015-10-06T09:01:00Z">
              <w:r w:rsidR="003F71C1" w:rsidRPr="003108A4">
                <w:rPr>
                  <w:rStyle w:val="Artref"/>
                  <w:color w:val="000000"/>
                  <w:lang w:val="ru-RU"/>
                </w:rPr>
                <w:t>1</w:t>
              </w:r>
            </w:ins>
            <w:ins w:id="26" w:author="Capdessus, Isabelle" w:date="2015-10-05T14:13:00Z">
              <w:r w:rsidR="003F71C1" w:rsidRPr="003108A4">
                <w:rPr>
                  <w:rStyle w:val="Artref"/>
                  <w:color w:val="000000"/>
                  <w:lang w:val="ru-RU"/>
                </w:rPr>
                <w:t>5</w:t>
              </w:r>
            </w:ins>
            <w:proofErr w:type="spellEnd"/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3108A4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3108A4">
              <w:rPr>
                <w:szCs w:val="18"/>
                <w:lang w:val="ru-RU"/>
              </w:rPr>
              <w:t>РАДИОВЕЩАТЕЛЬНАЯ</w:t>
            </w:r>
          </w:p>
        </w:tc>
      </w:tr>
      <w:tr w:rsidR="006E27CB" w:rsidRPr="003108A4" w:rsidTr="003F71C1">
        <w:trPr>
          <w:cantSplit/>
        </w:trPr>
        <w:tc>
          <w:tcPr>
            <w:tcW w:w="1667" w:type="pct"/>
            <w:tcBorders>
              <w:top w:val="nil"/>
            </w:tcBorders>
          </w:tcPr>
          <w:p w:rsidR="006E27CB" w:rsidRPr="003108A4" w:rsidRDefault="006E27CB" w:rsidP="006E27CB">
            <w:pPr>
              <w:pStyle w:val="TableTextS5"/>
              <w:spacing w:before="20" w:after="20"/>
              <w:rPr>
                <w:rStyle w:val="Artref"/>
                <w:szCs w:val="18"/>
                <w:lang w:val="ru-RU"/>
              </w:rPr>
            </w:pPr>
            <w:proofErr w:type="gramStart"/>
            <w:r w:rsidRPr="003108A4">
              <w:rPr>
                <w:rStyle w:val="Artref"/>
                <w:szCs w:val="18"/>
                <w:lang w:val="ru-RU"/>
              </w:rPr>
              <w:t xml:space="preserve">5.487  </w:t>
            </w:r>
            <w:proofErr w:type="spellStart"/>
            <w:r w:rsidRPr="003108A4">
              <w:rPr>
                <w:rStyle w:val="Artref"/>
                <w:szCs w:val="18"/>
                <w:lang w:val="ru-RU"/>
              </w:rPr>
              <w:t>5.487A</w:t>
            </w:r>
            <w:proofErr w:type="spellEnd"/>
            <w:proofErr w:type="gramEnd"/>
          </w:p>
        </w:tc>
        <w:tc>
          <w:tcPr>
            <w:tcW w:w="1667" w:type="pct"/>
            <w:tcBorders>
              <w:top w:val="nil"/>
              <w:bottom w:val="nil"/>
            </w:tcBorders>
          </w:tcPr>
          <w:p w:rsidR="006E27CB" w:rsidRPr="003108A4" w:rsidRDefault="006E27CB" w:rsidP="006E27CB">
            <w:pPr>
              <w:pStyle w:val="TableTextS5"/>
              <w:spacing w:before="20" w:after="20"/>
              <w:rPr>
                <w:rStyle w:val="Artref"/>
                <w:szCs w:val="18"/>
                <w:lang w:val="ru-RU"/>
              </w:rPr>
            </w:pPr>
          </w:p>
        </w:tc>
        <w:tc>
          <w:tcPr>
            <w:tcW w:w="1666" w:type="pct"/>
            <w:tcBorders>
              <w:top w:val="nil"/>
            </w:tcBorders>
          </w:tcPr>
          <w:p w:rsidR="006E27CB" w:rsidRPr="003108A4" w:rsidRDefault="006E27CB" w:rsidP="006E27CB">
            <w:pPr>
              <w:pStyle w:val="TableTextS5"/>
              <w:spacing w:before="20" w:after="20"/>
              <w:rPr>
                <w:rStyle w:val="Artref"/>
                <w:szCs w:val="18"/>
                <w:lang w:val="ru-RU"/>
              </w:rPr>
            </w:pPr>
            <w:r w:rsidRPr="003108A4">
              <w:rPr>
                <w:rStyle w:val="Artref"/>
                <w:szCs w:val="18"/>
                <w:lang w:val="ru-RU"/>
              </w:rPr>
              <w:t>5.487</w:t>
            </w:r>
          </w:p>
        </w:tc>
      </w:tr>
      <w:tr w:rsidR="006E27CB" w:rsidRPr="003108A4" w:rsidTr="003F71C1">
        <w:trPr>
          <w:cantSplit/>
        </w:trPr>
        <w:tc>
          <w:tcPr>
            <w:tcW w:w="1667" w:type="pct"/>
            <w:tcBorders>
              <w:bottom w:val="nil"/>
            </w:tcBorders>
          </w:tcPr>
          <w:p w:rsidR="006E27CB" w:rsidRPr="003108A4" w:rsidRDefault="006E27CB" w:rsidP="006E27CB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3108A4">
              <w:rPr>
                <w:rStyle w:val="Tablefreq"/>
                <w:szCs w:val="18"/>
                <w:lang w:val="ru-RU"/>
              </w:rPr>
              <w:t>12,5–12,75</w:t>
            </w:r>
          </w:p>
        </w:tc>
        <w:tc>
          <w:tcPr>
            <w:tcW w:w="1667" w:type="pct"/>
            <w:tcBorders>
              <w:top w:val="nil"/>
            </w:tcBorders>
          </w:tcPr>
          <w:p w:rsidR="006E27CB" w:rsidRPr="003108A4" w:rsidRDefault="006E27CB" w:rsidP="006E27CB">
            <w:pPr>
              <w:pStyle w:val="TableTextS5"/>
              <w:spacing w:before="20" w:after="20"/>
              <w:rPr>
                <w:rStyle w:val="Artref"/>
                <w:szCs w:val="18"/>
                <w:lang w:val="ru-RU"/>
              </w:rPr>
            </w:pPr>
            <w:proofErr w:type="spellStart"/>
            <w:proofErr w:type="gramStart"/>
            <w:r w:rsidRPr="003108A4">
              <w:rPr>
                <w:rStyle w:val="Artref"/>
                <w:szCs w:val="18"/>
                <w:lang w:val="ru-RU"/>
              </w:rPr>
              <w:t>5.487A</w:t>
            </w:r>
            <w:proofErr w:type="spellEnd"/>
            <w:r w:rsidRPr="003108A4">
              <w:rPr>
                <w:rStyle w:val="Artref"/>
                <w:szCs w:val="18"/>
                <w:lang w:val="ru-RU"/>
              </w:rPr>
              <w:t xml:space="preserve">  5.488</w:t>
            </w:r>
            <w:proofErr w:type="gramEnd"/>
            <w:r w:rsidRPr="003108A4">
              <w:rPr>
                <w:rStyle w:val="Artref"/>
                <w:szCs w:val="18"/>
                <w:lang w:val="ru-RU"/>
              </w:rPr>
              <w:t xml:space="preserve">  5.490  </w:t>
            </w:r>
          </w:p>
        </w:tc>
        <w:tc>
          <w:tcPr>
            <w:tcW w:w="1666" w:type="pct"/>
            <w:tcBorders>
              <w:bottom w:val="nil"/>
            </w:tcBorders>
          </w:tcPr>
          <w:p w:rsidR="006E27CB" w:rsidRPr="003108A4" w:rsidRDefault="006E27CB" w:rsidP="006E27CB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3108A4">
              <w:rPr>
                <w:rStyle w:val="Tablefreq"/>
                <w:szCs w:val="18"/>
                <w:lang w:val="ru-RU"/>
              </w:rPr>
              <w:t>12,5–12,75</w:t>
            </w:r>
          </w:p>
        </w:tc>
      </w:tr>
      <w:tr w:rsidR="006E27CB" w:rsidRPr="003108A4" w:rsidTr="003F71C1">
        <w:trPr>
          <w:cantSplit/>
        </w:trPr>
        <w:tc>
          <w:tcPr>
            <w:tcW w:w="1667" w:type="pct"/>
            <w:tcBorders>
              <w:top w:val="nil"/>
              <w:right w:val="single" w:sz="4" w:space="0" w:color="auto"/>
            </w:tcBorders>
          </w:tcPr>
          <w:p w:rsidR="006E27CB" w:rsidRPr="003108A4" w:rsidRDefault="006E27CB" w:rsidP="006E27CB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3108A4">
              <w:rPr>
                <w:szCs w:val="18"/>
                <w:lang w:val="ru-RU"/>
              </w:rPr>
              <w:lastRenderedPageBreak/>
              <w:t>ФИКСИРОВАННАЯ СПУТНИКОВАЯ (космос-</w:t>
            </w:r>
            <w:proofErr w:type="gramStart"/>
            <w:r w:rsidRPr="003108A4">
              <w:rPr>
                <w:szCs w:val="18"/>
                <w:lang w:val="ru-RU"/>
              </w:rPr>
              <w:t xml:space="preserve">Земля)  </w:t>
            </w:r>
            <w:proofErr w:type="spellStart"/>
            <w:r w:rsidRPr="003108A4">
              <w:rPr>
                <w:rStyle w:val="Artref"/>
                <w:lang w:val="ru-RU"/>
              </w:rPr>
              <w:t>5.484A</w:t>
            </w:r>
            <w:proofErr w:type="spellEnd"/>
            <w:proofErr w:type="gramEnd"/>
            <w:r w:rsidR="003F71C1"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ins w:id="27" w:author="Capdessus, Isabelle" w:date="2015-10-05T14:15:00Z">
              <w:r w:rsidR="003F71C1" w:rsidRPr="003108A4">
                <w:rPr>
                  <w:rStyle w:val="Artref"/>
                  <w:color w:val="000000"/>
                  <w:lang w:val="ru-RU"/>
                </w:rPr>
                <w:t>ADD</w:t>
              </w:r>
              <w:proofErr w:type="spellEnd"/>
              <w:r w:rsidR="003F71C1" w:rsidRPr="003108A4">
                <w:rPr>
                  <w:rStyle w:val="Artref"/>
                  <w:color w:val="000000"/>
                  <w:lang w:val="ru-RU"/>
                </w:rPr>
                <w:t> </w:t>
              </w:r>
              <w:proofErr w:type="spellStart"/>
              <w:r w:rsidR="003F71C1" w:rsidRPr="003108A4">
                <w:rPr>
                  <w:rStyle w:val="Artref"/>
                  <w:color w:val="000000"/>
                  <w:lang w:val="ru-RU"/>
                </w:rPr>
                <w:t>5.A</w:t>
              </w:r>
            </w:ins>
            <w:ins w:id="28" w:author="Capdessus, Isabelle" w:date="2015-10-06T09:01:00Z">
              <w:r w:rsidR="003F71C1" w:rsidRPr="003108A4">
                <w:rPr>
                  <w:rStyle w:val="Artref"/>
                  <w:color w:val="000000"/>
                  <w:lang w:val="ru-RU"/>
                </w:rPr>
                <w:t>1</w:t>
              </w:r>
            </w:ins>
            <w:ins w:id="29" w:author="Capdessus, Isabelle" w:date="2015-10-05T14:15:00Z">
              <w:r w:rsidR="003F71C1" w:rsidRPr="003108A4">
                <w:rPr>
                  <w:rStyle w:val="Artref"/>
                  <w:color w:val="000000"/>
                  <w:lang w:val="ru-RU"/>
                </w:rPr>
                <w:t>5</w:t>
              </w:r>
            </w:ins>
            <w:proofErr w:type="spellEnd"/>
            <w:r w:rsidRPr="003108A4">
              <w:rPr>
                <w:rStyle w:val="Artref"/>
                <w:lang w:val="ru-RU"/>
              </w:rPr>
              <w:br/>
            </w:r>
            <w:r w:rsidRPr="003108A4">
              <w:rPr>
                <w:szCs w:val="18"/>
                <w:lang w:val="ru-RU"/>
              </w:rPr>
              <w:t>(Земля-космос)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ind w:left="0" w:firstLine="0"/>
              <w:rPr>
                <w:lang w:val="ru-RU"/>
              </w:rPr>
            </w:pPr>
            <w:r w:rsidRPr="003108A4">
              <w:rPr>
                <w:lang w:val="ru-RU"/>
              </w:rPr>
              <w:br/>
            </w:r>
            <w:r w:rsidRPr="003108A4">
              <w:rPr>
                <w:bCs/>
                <w:lang w:val="ru-RU"/>
              </w:rPr>
              <w:br/>
            </w:r>
            <w:r w:rsidRPr="003108A4">
              <w:rPr>
                <w:bCs/>
                <w:lang w:val="ru-RU"/>
              </w:rPr>
              <w:br/>
            </w:r>
            <w:r w:rsidRPr="003108A4">
              <w:rPr>
                <w:bCs/>
                <w:lang w:val="ru-RU"/>
              </w:rPr>
              <w:br/>
            </w:r>
            <w:r w:rsidRPr="003108A4">
              <w:rPr>
                <w:rStyle w:val="Artref"/>
                <w:lang w:val="ru-RU"/>
              </w:rPr>
              <w:t>5.494  5.495  5.496</w:t>
            </w: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</w:tcPr>
          <w:p w:rsidR="006E27CB" w:rsidRPr="003108A4" w:rsidRDefault="006E27CB" w:rsidP="006E27CB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3108A4">
              <w:rPr>
                <w:rStyle w:val="Tablefreq"/>
                <w:szCs w:val="18"/>
                <w:lang w:val="ru-RU"/>
              </w:rPr>
              <w:t>12,7–12,75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3108A4">
              <w:rPr>
                <w:szCs w:val="18"/>
                <w:lang w:val="ru-RU"/>
              </w:rPr>
              <w:t>ФИКСИРОВАННАЯ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3108A4">
              <w:rPr>
                <w:szCs w:val="18"/>
                <w:lang w:val="ru-RU"/>
              </w:rPr>
              <w:t>ФИКСИРОВАННАЯ СПУТНИКОВАЯ</w:t>
            </w:r>
            <w:r w:rsidRPr="003108A4">
              <w:rPr>
                <w:szCs w:val="18"/>
                <w:lang w:val="ru-RU"/>
              </w:rPr>
              <w:br/>
              <w:t>(Земля-</w:t>
            </w:r>
            <w:proofErr w:type="gramStart"/>
            <w:r w:rsidRPr="003108A4">
              <w:rPr>
                <w:szCs w:val="18"/>
                <w:lang w:val="ru-RU"/>
              </w:rPr>
              <w:t>космос)</w:t>
            </w:r>
            <w:r w:rsidR="003F71C1" w:rsidRPr="003108A4">
              <w:rPr>
                <w:szCs w:val="18"/>
                <w:lang w:val="ru-RU"/>
              </w:rPr>
              <w:t xml:space="preserve">  </w:t>
            </w:r>
            <w:proofErr w:type="spellStart"/>
            <w:ins w:id="30" w:author="Capdessus, Isabelle" w:date="2015-10-05T14:15:00Z">
              <w:r w:rsidR="003F71C1" w:rsidRPr="003108A4">
                <w:rPr>
                  <w:rStyle w:val="Artref"/>
                  <w:color w:val="000000"/>
                  <w:lang w:val="ru-RU"/>
                </w:rPr>
                <w:t>ADD</w:t>
              </w:r>
              <w:proofErr w:type="spellEnd"/>
              <w:proofErr w:type="gramEnd"/>
              <w:r w:rsidR="003F71C1" w:rsidRPr="003108A4">
                <w:rPr>
                  <w:rStyle w:val="Artref"/>
                  <w:color w:val="000000"/>
                  <w:lang w:val="ru-RU"/>
                </w:rPr>
                <w:t> </w:t>
              </w:r>
              <w:proofErr w:type="spellStart"/>
              <w:r w:rsidR="003F71C1" w:rsidRPr="003108A4">
                <w:rPr>
                  <w:rStyle w:val="Artref"/>
                  <w:color w:val="000000"/>
                  <w:lang w:val="ru-RU"/>
                </w:rPr>
                <w:t>5.A</w:t>
              </w:r>
            </w:ins>
            <w:ins w:id="31" w:author="Capdessus, Isabelle" w:date="2015-10-06T09:01:00Z">
              <w:r w:rsidR="003F71C1" w:rsidRPr="003108A4">
                <w:rPr>
                  <w:rStyle w:val="Artref"/>
                  <w:color w:val="000000"/>
                  <w:lang w:val="ru-RU"/>
                </w:rPr>
                <w:t>1</w:t>
              </w:r>
            </w:ins>
            <w:ins w:id="32" w:author="Capdessus, Isabelle" w:date="2015-10-05T14:15:00Z">
              <w:r w:rsidR="003F71C1" w:rsidRPr="003108A4">
                <w:rPr>
                  <w:rStyle w:val="Artref"/>
                  <w:color w:val="000000"/>
                  <w:lang w:val="ru-RU"/>
                </w:rPr>
                <w:t>5</w:t>
              </w:r>
            </w:ins>
            <w:proofErr w:type="spellEnd"/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3108A4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</w:tcBorders>
          </w:tcPr>
          <w:p w:rsidR="006E27CB" w:rsidRPr="003108A4" w:rsidRDefault="006E27CB" w:rsidP="006E27CB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3108A4">
              <w:rPr>
                <w:szCs w:val="18"/>
                <w:lang w:val="ru-RU"/>
              </w:rPr>
              <w:t>ФИКСИРОВАННАЯ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3108A4">
              <w:rPr>
                <w:szCs w:val="18"/>
                <w:lang w:val="ru-RU"/>
              </w:rPr>
              <w:t>ФИКСИРОВАННАЯ</w:t>
            </w:r>
            <w:r w:rsidRPr="003108A4">
              <w:rPr>
                <w:szCs w:val="18"/>
                <w:lang w:val="ru-RU"/>
              </w:rPr>
              <w:br/>
              <w:t>СПУТНИКОВАЯ</w:t>
            </w:r>
            <w:r w:rsidRPr="003108A4">
              <w:rPr>
                <w:szCs w:val="18"/>
                <w:lang w:val="ru-RU"/>
              </w:rPr>
              <w:br/>
              <w:t>(космос-</w:t>
            </w:r>
            <w:proofErr w:type="gramStart"/>
            <w:r w:rsidRPr="003108A4">
              <w:rPr>
                <w:szCs w:val="18"/>
                <w:lang w:val="ru-RU"/>
              </w:rPr>
              <w:t xml:space="preserve">Земля)  </w:t>
            </w:r>
            <w:proofErr w:type="spellStart"/>
            <w:r w:rsidRPr="003108A4">
              <w:rPr>
                <w:rStyle w:val="Artref"/>
                <w:lang w:val="ru-RU"/>
              </w:rPr>
              <w:t>5.484A</w:t>
            </w:r>
            <w:proofErr w:type="spellEnd"/>
            <w:proofErr w:type="gramEnd"/>
            <w:r w:rsidR="003F71C1"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ins w:id="33" w:author="Capdessus, Isabelle" w:date="2015-10-05T14:15:00Z">
              <w:r w:rsidR="003F71C1" w:rsidRPr="003108A4">
                <w:rPr>
                  <w:rStyle w:val="Artref"/>
                  <w:color w:val="000000"/>
                  <w:lang w:val="ru-RU"/>
                </w:rPr>
                <w:t>ADD</w:t>
              </w:r>
              <w:proofErr w:type="spellEnd"/>
              <w:r w:rsidR="003F71C1" w:rsidRPr="003108A4">
                <w:rPr>
                  <w:rStyle w:val="Artref"/>
                  <w:color w:val="000000"/>
                  <w:lang w:val="ru-RU"/>
                </w:rPr>
                <w:t> </w:t>
              </w:r>
              <w:proofErr w:type="spellStart"/>
              <w:r w:rsidR="003F71C1" w:rsidRPr="003108A4">
                <w:rPr>
                  <w:rStyle w:val="Artref"/>
                  <w:color w:val="000000"/>
                  <w:lang w:val="ru-RU"/>
                </w:rPr>
                <w:t>5.A</w:t>
              </w:r>
            </w:ins>
            <w:ins w:id="34" w:author="Capdessus, Isabelle" w:date="2015-10-06T09:01:00Z">
              <w:r w:rsidR="003F71C1" w:rsidRPr="003108A4">
                <w:rPr>
                  <w:rStyle w:val="Artref"/>
                  <w:color w:val="000000"/>
                  <w:lang w:val="ru-RU"/>
                </w:rPr>
                <w:t>1</w:t>
              </w:r>
            </w:ins>
            <w:ins w:id="35" w:author="Capdessus, Isabelle" w:date="2015-10-05T14:15:00Z">
              <w:r w:rsidR="003F71C1" w:rsidRPr="003108A4">
                <w:rPr>
                  <w:rStyle w:val="Artref"/>
                  <w:color w:val="000000"/>
                  <w:lang w:val="ru-RU"/>
                </w:rPr>
                <w:t>5</w:t>
              </w:r>
            </w:ins>
            <w:proofErr w:type="spellEnd"/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3108A4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3108A4">
              <w:rPr>
                <w:lang w:val="ru-RU"/>
              </w:rPr>
              <w:t xml:space="preserve">РАДИОВЕЩАТЕЛЬНАЯ </w:t>
            </w:r>
            <w:proofErr w:type="gramStart"/>
            <w:r w:rsidRPr="003108A4">
              <w:rPr>
                <w:lang w:val="ru-RU"/>
              </w:rPr>
              <w:t xml:space="preserve">СПУТНИКОВАЯ  </w:t>
            </w:r>
            <w:r w:rsidRPr="003108A4">
              <w:rPr>
                <w:rStyle w:val="Artref"/>
                <w:lang w:val="ru-RU"/>
              </w:rPr>
              <w:t>5.493</w:t>
            </w:r>
            <w:proofErr w:type="gramEnd"/>
          </w:p>
        </w:tc>
      </w:tr>
    </w:tbl>
    <w:p w:rsidR="00415773" w:rsidRPr="003108A4" w:rsidRDefault="006E27CB" w:rsidP="00835122">
      <w:pPr>
        <w:pStyle w:val="Reasons"/>
      </w:pPr>
      <w:proofErr w:type="gramStart"/>
      <w:r w:rsidRPr="003108A4">
        <w:rPr>
          <w:b/>
          <w:bCs/>
        </w:rPr>
        <w:t>Основания</w:t>
      </w:r>
      <w:r w:rsidRPr="003108A4">
        <w:t>:</w:t>
      </w:r>
      <w:r w:rsidRPr="003108A4">
        <w:tab/>
      </w:r>
      <w:proofErr w:type="gramEnd"/>
      <w:r w:rsidR="00835122" w:rsidRPr="003108A4">
        <w:t xml:space="preserve">Добавить примечание, которым разрешалось бы использование линий </w:t>
      </w:r>
      <w:proofErr w:type="spellStart"/>
      <w:r w:rsidR="00835122" w:rsidRPr="003108A4">
        <w:t>CNPC</w:t>
      </w:r>
      <w:proofErr w:type="spellEnd"/>
      <w:r w:rsidR="00835122" w:rsidRPr="003108A4">
        <w:t xml:space="preserve"> БАС в полосах частот, распределенных фиксированной спутниковой службе, </w:t>
      </w:r>
      <w:r w:rsidR="00835122" w:rsidRPr="003108A4">
        <w:rPr>
          <w:color w:val="000000"/>
        </w:rPr>
        <w:t xml:space="preserve">к которым не применяются Приложения 30, </w:t>
      </w:r>
      <w:proofErr w:type="spellStart"/>
      <w:r w:rsidR="00835122" w:rsidRPr="003108A4">
        <w:rPr>
          <w:color w:val="000000"/>
        </w:rPr>
        <w:t>30A</w:t>
      </w:r>
      <w:proofErr w:type="spellEnd"/>
      <w:r w:rsidR="00835122" w:rsidRPr="003108A4">
        <w:rPr>
          <w:color w:val="000000"/>
        </w:rPr>
        <w:t xml:space="preserve"> и </w:t>
      </w:r>
      <w:proofErr w:type="spellStart"/>
      <w:r w:rsidR="00835122" w:rsidRPr="003108A4">
        <w:rPr>
          <w:color w:val="000000"/>
        </w:rPr>
        <w:t>30B</w:t>
      </w:r>
      <w:proofErr w:type="spellEnd"/>
      <w:r w:rsidR="00835122" w:rsidRPr="003108A4">
        <w:rPr>
          <w:color w:val="000000"/>
        </w:rPr>
        <w:t>.</w:t>
      </w:r>
    </w:p>
    <w:p w:rsidR="00415773" w:rsidRPr="003108A4" w:rsidRDefault="006E27CB">
      <w:pPr>
        <w:pStyle w:val="Proposal"/>
      </w:pPr>
      <w:proofErr w:type="spellStart"/>
      <w:r w:rsidRPr="003108A4">
        <w:t>MOD</w:t>
      </w:r>
      <w:proofErr w:type="spellEnd"/>
      <w:r w:rsidRPr="003108A4">
        <w:tab/>
      </w:r>
      <w:proofErr w:type="spellStart"/>
      <w:r w:rsidRPr="003108A4">
        <w:t>IAP</w:t>
      </w:r>
      <w:proofErr w:type="spellEnd"/>
      <w:r w:rsidRPr="003108A4">
        <w:t>/</w:t>
      </w:r>
      <w:proofErr w:type="spellStart"/>
      <w:r w:rsidRPr="003108A4">
        <w:t>7A5</w:t>
      </w:r>
      <w:proofErr w:type="spellEnd"/>
      <w:r w:rsidRPr="003108A4">
        <w:t>/3</w:t>
      </w:r>
    </w:p>
    <w:p w:rsidR="006E27CB" w:rsidRPr="003108A4" w:rsidRDefault="006E27CB" w:rsidP="006E27CB">
      <w:pPr>
        <w:pStyle w:val="Tabletitle"/>
        <w:keepNext w:val="0"/>
        <w:keepLines w:val="0"/>
      </w:pPr>
      <w:r w:rsidRPr="003108A4">
        <w:t>14–15,4 ГГц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6E27CB" w:rsidRPr="003108A4" w:rsidTr="006E27C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B" w:rsidRPr="003108A4" w:rsidRDefault="006E27CB" w:rsidP="006E27CB">
            <w:pPr>
              <w:pStyle w:val="Tablehead"/>
              <w:rPr>
                <w:lang w:val="ru-RU"/>
              </w:rPr>
            </w:pPr>
            <w:r w:rsidRPr="003108A4">
              <w:rPr>
                <w:lang w:val="ru-RU"/>
              </w:rPr>
              <w:t>Распределение по службам</w:t>
            </w:r>
          </w:p>
        </w:tc>
      </w:tr>
      <w:tr w:rsidR="006E27CB" w:rsidRPr="003108A4" w:rsidTr="003F71C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B" w:rsidRPr="003108A4" w:rsidRDefault="006E27CB" w:rsidP="006E27CB">
            <w:pPr>
              <w:pStyle w:val="Tablehead"/>
              <w:rPr>
                <w:lang w:val="ru-RU"/>
              </w:rPr>
            </w:pPr>
            <w:r w:rsidRPr="003108A4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B" w:rsidRPr="003108A4" w:rsidRDefault="006E27CB" w:rsidP="006E27CB">
            <w:pPr>
              <w:pStyle w:val="Tablehead"/>
              <w:rPr>
                <w:lang w:val="ru-RU"/>
              </w:rPr>
            </w:pPr>
            <w:r w:rsidRPr="003108A4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B" w:rsidRPr="003108A4" w:rsidRDefault="006E27CB" w:rsidP="006E27CB">
            <w:pPr>
              <w:pStyle w:val="Tablehead"/>
              <w:rPr>
                <w:lang w:val="ru-RU"/>
              </w:rPr>
            </w:pPr>
            <w:r w:rsidRPr="003108A4">
              <w:rPr>
                <w:lang w:val="ru-RU"/>
              </w:rPr>
              <w:t>Район 3</w:t>
            </w:r>
          </w:p>
        </w:tc>
      </w:tr>
      <w:tr w:rsidR="006E27CB" w:rsidRPr="003108A4" w:rsidTr="006E27CB">
        <w:tc>
          <w:tcPr>
            <w:tcW w:w="1667" w:type="pct"/>
            <w:tcBorders>
              <w:top w:val="single" w:sz="4" w:space="0" w:color="auto"/>
              <w:right w:val="nil"/>
            </w:tcBorders>
          </w:tcPr>
          <w:p w:rsidR="006E27CB" w:rsidRPr="003108A4" w:rsidRDefault="006E27CB" w:rsidP="006E27CB">
            <w:pPr>
              <w:spacing w:before="20" w:after="20" w:line="200" w:lineRule="exact"/>
              <w:ind w:left="170" w:hanging="170"/>
              <w:rPr>
                <w:rStyle w:val="Tablefreq"/>
              </w:rPr>
            </w:pPr>
            <w:r w:rsidRPr="003108A4">
              <w:rPr>
                <w:rStyle w:val="Tablefreq"/>
              </w:rPr>
              <w:t>14–14,25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nil"/>
            </w:tcBorders>
          </w:tcPr>
          <w:p w:rsidR="006E27CB" w:rsidRPr="003108A4" w:rsidRDefault="006E27CB" w:rsidP="006E27CB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3108A4">
              <w:rPr>
                <w:lang w:val="ru-RU"/>
              </w:rPr>
              <w:t>ФИКСИРОВАННАЯ СПУТНИКОВАЯ (Земля-</w:t>
            </w:r>
            <w:proofErr w:type="gramStart"/>
            <w:r w:rsidRPr="003108A4">
              <w:rPr>
                <w:lang w:val="ru-RU"/>
              </w:rPr>
              <w:t xml:space="preserve">космос)  </w:t>
            </w:r>
            <w:proofErr w:type="spellStart"/>
            <w:r w:rsidRPr="003108A4">
              <w:rPr>
                <w:rStyle w:val="Artref"/>
                <w:lang w:val="ru-RU"/>
              </w:rPr>
              <w:t>5.457A</w:t>
            </w:r>
            <w:proofErr w:type="spellEnd"/>
            <w:proofErr w:type="gramEnd"/>
            <w:r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r w:rsidRPr="003108A4">
              <w:rPr>
                <w:rStyle w:val="Artref"/>
                <w:lang w:val="ru-RU"/>
              </w:rPr>
              <w:t>5.457B</w:t>
            </w:r>
            <w:proofErr w:type="spellEnd"/>
            <w:r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r w:rsidRPr="003108A4">
              <w:rPr>
                <w:rStyle w:val="Artref"/>
                <w:lang w:val="ru-RU"/>
              </w:rPr>
              <w:t>5.484A</w:t>
            </w:r>
            <w:proofErr w:type="spellEnd"/>
            <w:r w:rsidRPr="003108A4">
              <w:rPr>
                <w:rStyle w:val="Artref"/>
                <w:lang w:val="ru-RU"/>
              </w:rPr>
              <w:t xml:space="preserve">  5.506  </w:t>
            </w:r>
            <w:proofErr w:type="spellStart"/>
            <w:r w:rsidRPr="003108A4">
              <w:rPr>
                <w:rStyle w:val="Artref"/>
                <w:lang w:val="ru-RU"/>
              </w:rPr>
              <w:t>5.506B</w:t>
            </w:r>
            <w:proofErr w:type="spellEnd"/>
            <w:r w:rsidR="003F71C1"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ins w:id="36" w:author="Capdessus, Isabelle" w:date="2015-10-05T14:17:00Z">
              <w:r w:rsidR="003F71C1" w:rsidRPr="003108A4">
                <w:rPr>
                  <w:rStyle w:val="Artref"/>
                  <w:color w:val="000000"/>
                  <w:lang w:val="ru-RU"/>
                </w:rPr>
                <w:t>ADD</w:t>
              </w:r>
              <w:proofErr w:type="spellEnd"/>
              <w:r w:rsidR="003F71C1" w:rsidRPr="003108A4">
                <w:rPr>
                  <w:rStyle w:val="Artref"/>
                  <w:color w:val="000000"/>
                  <w:lang w:val="ru-RU"/>
                </w:rPr>
                <w:t xml:space="preserve"> </w:t>
              </w:r>
              <w:proofErr w:type="spellStart"/>
              <w:r w:rsidR="003F71C1" w:rsidRPr="003108A4">
                <w:rPr>
                  <w:rStyle w:val="Artref"/>
                  <w:color w:val="000000"/>
                  <w:lang w:val="ru-RU"/>
                </w:rPr>
                <w:t>5.A</w:t>
              </w:r>
            </w:ins>
            <w:ins w:id="37" w:author="Capdessus, Isabelle" w:date="2015-10-06T09:02:00Z">
              <w:r w:rsidR="003F71C1" w:rsidRPr="003108A4">
                <w:rPr>
                  <w:rStyle w:val="Artref"/>
                  <w:color w:val="000000"/>
                  <w:lang w:val="ru-RU"/>
                </w:rPr>
                <w:t>1</w:t>
              </w:r>
            </w:ins>
            <w:ins w:id="38" w:author="Capdessus, Isabelle" w:date="2015-10-05T14:17:00Z">
              <w:r w:rsidR="003F71C1" w:rsidRPr="003108A4">
                <w:rPr>
                  <w:rStyle w:val="Artref"/>
                  <w:color w:val="000000"/>
                  <w:lang w:val="ru-RU"/>
                </w:rPr>
                <w:t>5</w:t>
              </w:r>
            </w:ins>
            <w:proofErr w:type="spellEnd"/>
          </w:p>
          <w:p w:rsidR="006E27CB" w:rsidRPr="003108A4" w:rsidRDefault="006E27CB" w:rsidP="006E27CB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proofErr w:type="gramStart"/>
            <w:r w:rsidRPr="003108A4">
              <w:rPr>
                <w:lang w:val="ru-RU"/>
              </w:rPr>
              <w:t xml:space="preserve">РАДИОНАВИГАЦИОННАЯ  </w:t>
            </w:r>
            <w:r w:rsidRPr="003108A4">
              <w:rPr>
                <w:rStyle w:val="Artref"/>
                <w:lang w:val="ru-RU"/>
              </w:rPr>
              <w:t>5.504</w:t>
            </w:r>
            <w:proofErr w:type="gramEnd"/>
          </w:p>
          <w:p w:rsidR="006E27CB" w:rsidRPr="003108A4" w:rsidRDefault="006E27CB" w:rsidP="006E27CB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3108A4">
              <w:rPr>
                <w:lang w:val="ru-RU"/>
              </w:rPr>
              <w:t>Подвижная спутниковая (Земля-</w:t>
            </w:r>
            <w:proofErr w:type="gramStart"/>
            <w:r w:rsidRPr="003108A4">
              <w:rPr>
                <w:lang w:val="ru-RU"/>
              </w:rPr>
              <w:t xml:space="preserve">космос)  </w:t>
            </w:r>
            <w:proofErr w:type="spellStart"/>
            <w:r w:rsidRPr="003108A4">
              <w:rPr>
                <w:rStyle w:val="Artref"/>
                <w:lang w:val="ru-RU"/>
              </w:rPr>
              <w:t>5.504В</w:t>
            </w:r>
            <w:proofErr w:type="spellEnd"/>
            <w:proofErr w:type="gramEnd"/>
            <w:r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r w:rsidRPr="003108A4">
              <w:rPr>
                <w:rStyle w:val="Artref"/>
                <w:lang w:val="ru-RU"/>
              </w:rPr>
              <w:t>5.504C</w:t>
            </w:r>
            <w:proofErr w:type="spellEnd"/>
            <w:r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r w:rsidRPr="003108A4">
              <w:rPr>
                <w:rStyle w:val="Artref"/>
                <w:lang w:val="ru-RU"/>
              </w:rPr>
              <w:t>5.506A</w:t>
            </w:r>
            <w:proofErr w:type="spellEnd"/>
          </w:p>
          <w:p w:rsidR="006E27CB" w:rsidRPr="003108A4" w:rsidRDefault="006E27CB" w:rsidP="006E27CB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3108A4">
              <w:rPr>
                <w:lang w:val="ru-RU"/>
              </w:rPr>
              <w:t>Служба космических исследований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ind w:hanging="255"/>
              <w:rPr>
                <w:rStyle w:val="Artref"/>
                <w:sz w:val="20"/>
                <w:lang w:val="ru-RU"/>
              </w:rPr>
            </w:pPr>
            <w:proofErr w:type="spellStart"/>
            <w:proofErr w:type="gramStart"/>
            <w:r w:rsidRPr="003108A4">
              <w:rPr>
                <w:rStyle w:val="Artref"/>
                <w:lang w:val="ru-RU"/>
              </w:rPr>
              <w:t>5.504A</w:t>
            </w:r>
            <w:proofErr w:type="spellEnd"/>
            <w:r w:rsidRPr="003108A4">
              <w:rPr>
                <w:rStyle w:val="Artref"/>
                <w:lang w:val="ru-RU"/>
              </w:rPr>
              <w:t xml:space="preserve">  5.505</w:t>
            </w:r>
            <w:proofErr w:type="gramEnd"/>
          </w:p>
        </w:tc>
      </w:tr>
      <w:tr w:rsidR="006E27CB" w:rsidRPr="003108A4" w:rsidTr="006E27CB">
        <w:tc>
          <w:tcPr>
            <w:tcW w:w="1667" w:type="pct"/>
            <w:tcBorders>
              <w:right w:val="nil"/>
            </w:tcBorders>
          </w:tcPr>
          <w:p w:rsidR="006E27CB" w:rsidRPr="003108A4" w:rsidRDefault="006E27CB" w:rsidP="006E27CB">
            <w:pPr>
              <w:spacing w:before="20" w:after="20" w:line="200" w:lineRule="exact"/>
              <w:ind w:left="170" w:hanging="170"/>
              <w:rPr>
                <w:rStyle w:val="Tablefreq"/>
              </w:rPr>
            </w:pPr>
            <w:r w:rsidRPr="003108A4">
              <w:rPr>
                <w:rStyle w:val="Tablefreq"/>
              </w:rPr>
              <w:t>14,25–14,3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6E27CB" w:rsidRPr="003108A4" w:rsidRDefault="006E27CB" w:rsidP="006E27CB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3108A4">
              <w:rPr>
                <w:lang w:val="ru-RU"/>
              </w:rPr>
              <w:t>ФИКСИРОВАННАЯ СПУТНИКОВАЯ (Земля-</w:t>
            </w:r>
            <w:proofErr w:type="gramStart"/>
            <w:r w:rsidRPr="003108A4">
              <w:rPr>
                <w:lang w:val="ru-RU"/>
              </w:rPr>
              <w:t xml:space="preserve">космос)  </w:t>
            </w:r>
            <w:proofErr w:type="spellStart"/>
            <w:r w:rsidRPr="003108A4">
              <w:rPr>
                <w:rStyle w:val="Artref"/>
                <w:lang w:val="ru-RU"/>
              </w:rPr>
              <w:t>5.457А</w:t>
            </w:r>
            <w:proofErr w:type="spellEnd"/>
            <w:proofErr w:type="gramEnd"/>
            <w:r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r w:rsidRPr="003108A4">
              <w:rPr>
                <w:rStyle w:val="Artref"/>
                <w:lang w:val="ru-RU"/>
              </w:rPr>
              <w:t>5.457B</w:t>
            </w:r>
            <w:proofErr w:type="spellEnd"/>
            <w:r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r w:rsidRPr="003108A4">
              <w:rPr>
                <w:rStyle w:val="Artref"/>
                <w:lang w:val="ru-RU"/>
              </w:rPr>
              <w:t>5.484A</w:t>
            </w:r>
            <w:proofErr w:type="spellEnd"/>
            <w:r w:rsidRPr="003108A4">
              <w:rPr>
                <w:rStyle w:val="Artref"/>
                <w:lang w:val="ru-RU"/>
              </w:rPr>
              <w:t xml:space="preserve">  5.506  </w:t>
            </w:r>
            <w:proofErr w:type="spellStart"/>
            <w:r w:rsidRPr="003108A4">
              <w:rPr>
                <w:rStyle w:val="Artref"/>
                <w:lang w:val="ru-RU"/>
              </w:rPr>
              <w:t>5.506B</w:t>
            </w:r>
            <w:proofErr w:type="spellEnd"/>
            <w:r w:rsidR="003F71C1"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ins w:id="39" w:author="Capdessus, Isabelle" w:date="2015-10-05T14:17:00Z">
              <w:r w:rsidR="003F71C1" w:rsidRPr="003108A4">
                <w:rPr>
                  <w:rStyle w:val="Artref"/>
                  <w:color w:val="000000"/>
                  <w:lang w:val="ru-RU"/>
                </w:rPr>
                <w:t>ADD</w:t>
              </w:r>
              <w:proofErr w:type="spellEnd"/>
              <w:r w:rsidR="003F71C1" w:rsidRPr="003108A4">
                <w:rPr>
                  <w:rStyle w:val="Artref"/>
                  <w:color w:val="000000"/>
                  <w:lang w:val="ru-RU"/>
                </w:rPr>
                <w:t xml:space="preserve"> </w:t>
              </w:r>
              <w:proofErr w:type="spellStart"/>
              <w:r w:rsidR="003F71C1" w:rsidRPr="003108A4">
                <w:rPr>
                  <w:rStyle w:val="Artref"/>
                  <w:color w:val="000000"/>
                  <w:lang w:val="ru-RU"/>
                </w:rPr>
                <w:t>5.A</w:t>
              </w:r>
            </w:ins>
            <w:ins w:id="40" w:author="Capdessus, Isabelle" w:date="2015-10-06T09:02:00Z">
              <w:r w:rsidR="003F71C1" w:rsidRPr="003108A4">
                <w:rPr>
                  <w:rStyle w:val="Artref"/>
                  <w:color w:val="000000"/>
                  <w:lang w:val="ru-RU"/>
                </w:rPr>
                <w:t>1</w:t>
              </w:r>
            </w:ins>
            <w:ins w:id="41" w:author="Capdessus, Isabelle" w:date="2015-10-05T14:17:00Z">
              <w:r w:rsidR="003F71C1" w:rsidRPr="003108A4">
                <w:rPr>
                  <w:rStyle w:val="Artref"/>
                  <w:color w:val="000000"/>
                  <w:lang w:val="ru-RU"/>
                </w:rPr>
                <w:t>5</w:t>
              </w:r>
            </w:ins>
            <w:proofErr w:type="spellEnd"/>
          </w:p>
          <w:p w:rsidR="006E27CB" w:rsidRPr="003108A4" w:rsidRDefault="006E27CB" w:rsidP="006E27CB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proofErr w:type="gramStart"/>
            <w:r w:rsidRPr="003108A4">
              <w:rPr>
                <w:lang w:val="ru-RU"/>
              </w:rPr>
              <w:t xml:space="preserve">РАДИОНАВИГАЦИОННАЯ  </w:t>
            </w:r>
            <w:r w:rsidRPr="003108A4">
              <w:rPr>
                <w:rStyle w:val="Artref"/>
                <w:lang w:val="ru-RU"/>
              </w:rPr>
              <w:t>5.504</w:t>
            </w:r>
            <w:proofErr w:type="gramEnd"/>
          </w:p>
          <w:p w:rsidR="006E27CB" w:rsidRPr="003108A4" w:rsidRDefault="006E27CB" w:rsidP="006E27CB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3108A4">
              <w:rPr>
                <w:lang w:val="ru-RU"/>
              </w:rPr>
              <w:t>Подвижная спутниковая (Земля-</w:t>
            </w:r>
            <w:proofErr w:type="gramStart"/>
            <w:r w:rsidRPr="003108A4">
              <w:rPr>
                <w:lang w:val="ru-RU"/>
              </w:rPr>
              <w:t>космос</w:t>
            </w:r>
            <w:r w:rsidRPr="003108A4">
              <w:rPr>
                <w:rStyle w:val="Artref"/>
                <w:lang w:val="ru-RU"/>
              </w:rPr>
              <w:t xml:space="preserve">)  </w:t>
            </w:r>
            <w:proofErr w:type="spellStart"/>
            <w:r w:rsidRPr="003108A4">
              <w:rPr>
                <w:rStyle w:val="Artref"/>
                <w:lang w:val="ru-RU"/>
              </w:rPr>
              <w:t>5.504В</w:t>
            </w:r>
            <w:proofErr w:type="spellEnd"/>
            <w:proofErr w:type="gramEnd"/>
            <w:r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r w:rsidRPr="003108A4">
              <w:rPr>
                <w:rStyle w:val="Artref"/>
                <w:lang w:val="ru-RU"/>
              </w:rPr>
              <w:t>5.506А</w:t>
            </w:r>
            <w:proofErr w:type="spellEnd"/>
            <w:r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r w:rsidRPr="003108A4">
              <w:rPr>
                <w:rStyle w:val="Artref"/>
                <w:lang w:val="ru-RU"/>
              </w:rPr>
              <w:t>5.508А</w:t>
            </w:r>
            <w:proofErr w:type="spellEnd"/>
          </w:p>
          <w:p w:rsidR="006E27CB" w:rsidRPr="003108A4" w:rsidRDefault="006E27CB" w:rsidP="006E27CB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3108A4">
              <w:rPr>
                <w:lang w:val="ru-RU"/>
              </w:rPr>
              <w:t>Служба космических исследований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ind w:hanging="255"/>
              <w:rPr>
                <w:rStyle w:val="Artref"/>
                <w:sz w:val="20"/>
                <w:lang w:val="ru-RU"/>
              </w:rPr>
            </w:pPr>
            <w:proofErr w:type="spellStart"/>
            <w:proofErr w:type="gramStart"/>
            <w:r w:rsidRPr="003108A4">
              <w:rPr>
                <w:rStyle w:val="Artref"/>
                <w:lang w:val="ru-RU"/>
              </w:rPr>
              <w:t>5.504А</w:t>
            </w:r>
            <w:proofErr w:type="spellEnd"/>
            <w:r w:rsidRPr="003108A4">
              <w:rPr>
                <w:rStyle w:val="Artref"/>
                <w:lang w:val="ru-RU"/>
              </w:rPr>
              <w:t xml:space="preserve">  5.505</w:t>
            </w:r>
            <w:proofErr w:type="gramEnd"/>
            <w:r w:rsidRPr="003108A4">
              <w:rPr>
                <w:rStyle w:val="Artref"/>
                <w:lang w:val="ru-RU"/>
              </w:rPr>
              <w:t xml:space="preserve">  5.508</w:t>
            </w:r>
            <w:r w:rsidRPr="003108A4">
              <w:rPr>
                <w:lang w:val="ru-RU"/>
              </w:rPr>
              <w:t xml:space="preserve">  </w:t>
            </w:r>
          </w:p>
        </w:tc>
      </w:tr>
      <w:tr w:rsidR="006E27CB" w:rsidRPr="003108A4" w:rsidTr="003F71C1">
        <w:trPr>
          <w:trHeight w:val="2716"/>
        </w:trPr>
        <w:tc>
          <w:tcPr>
            <w:tcW w:w="1667" w:type="pct"/>
          </w:tcPr>
          <w:p w:rsidR="006E27CB" w:rsidRPr="003108A4" w:rsidRDefault="006E27CB" w:rsidP="006E27CB">
            <w:pPr>
              <w:spacing w:before="20" w:after="20" w:line="200" w:lineRule="exact"/>
              <w:ind w:left="170" w:hanging="170"/>
              <w:rPr>
                <w:rStyle w:val="Tablefreq"/>
              </w:rPr>
            </w:pPr>
            <w:r w:rsidRPr="003108A4">
              <w:rPr>
                <w:rStyle w:val="Tablefreq"/>
              </w:rPr>
              <w:t>14,3–14,4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lang w:val="ru-RU"/>
              </w:rPr>
            </w:pPr>
            <w:r w:rsidRPr="003108A4">
              <w:rPr>
                <w:lang w:val="ru-RU"/>
              </w:rPr>
              <w:t>ФИКСИРОВАННАЯ</w:t>
            </w:r>
          </w:p>
          <w:p w:rsidR="006E27CB" w:rsidRPr="003108A4" w:rsidRDefault="006E27CB" w:rsidP="003F71C1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3108A4">
              <w:rPr>
                <w:lang w:val="ru-RU"/>
              </w:rPr>
              <w:t xml:space="preserve">ФИКСИРОВАННАЯ </w:t>
            </w:r>
            <w:r w:rsidRPr="003108A4">
              <w:rPr>
                <w:lang w:val="ru-RU"/>
              </w:rPr>
              <w:br/>
              <w:t>СПУТНИКОВАЯ</w:t>
            </w:r>
            <w:r w:rsidRPr="003108A4">
              <w:rPr>
                <w:lang w:val="ru-RU"/>
              </w:rPr>
              <w:br/>
              <w:t>(Земля-</w:t>
            </w:r>
            <w:proofErr w:type="gramStart"/>
            <w:r w:rsidRPr="003108A4">
              <w:rPr>
                <w:lang w:val="ru-RU"/>
              </w:rPr>
              <w:t xml:space="preserve">космос)  </w:t>
            </w:r>
            <w:proofErr w:type="spellStart"/>
            <w:r w:rsidRPr="003108A4">
              <w:rPr>
                <w:rStyle w:val="Artref"/>
                <w:lang w:val="ru-RU"/>
              </w:rPr>
              <w:t>5.457А</w:t>
            </w:r>
            <w:proofErr w:type="spellEnd"/>
            <w:proofErr w:type="gramEnd"/>
            <w:r w:rsidRPr="003108A4">
              <w:rPr>
                <w:rStyle w:val="Artref"/>
                <w:lang w:val="ru-RU"/>
              </w:rPr>
              <w:t xml:space="preserve">  </w:t>
            </w:r>
            <w:r w:rsidRPr="003108A4">
              <w:rPr>
                <w:rStyle w:val="Artref"/>
                <w:lang w:val="ru-RU"/>
              </w:rPr>
              <w:br/>
            </w:r>
            <w:proofErr w:type="spellStart"/>
            <w:r w:rsidRPr="003108A4">
              <w:rPr>
                <w:rStyle w:val="Artref"/>
                <w:lang w:val="ru-RU"/>
              </w:rPr>
              <w:t>5.457В</w:t>
            </w:r>
            <w:proofErr w:type="spellEnd"/>
            <w:r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r w:rsidRPr="003108A4">
              <w:rPr>
                <w:rStyle w:val="Artref"/>
                <w:lang w:val="ru-RU"/>
              </w:rPr>
              <w:t>5.484A</w:t>
            </w:r>
            <w:proofErr w:type="spellEnd"/>
            <w:r w:rsidRPr="003108A4">
              <w:rPr>
                <w:rStyle w:val="Artref"/>
                <w:lang w:val="ru-RU"/>
              </w:rPr>
              <w:t xml:space="preserve">  5.506  </w:t>
            </w:r>
            <w:proofErr w:type="spellStart"/>
            <w:r w:rsidRPr="003108A4">
              <w:rPr>
                <w:rStyle w:val="Artref"/>
                <w:lang w:val="ru-RU"/>
              </w:rPr>
              <w:t>5.506В</w:t>
            </w:r>
            <w:proofErr w:type="spellEnd"/>
            <w:r w:rsidR="003F71C1"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ins w:id="42" w:author="Capdessus, Isabelle" w:date="2015-10-05T14:17:00Z">
              <w:r w:rsidR="003F71C1" w:rsidRPr="003108A4">
                <w:rPr>
                  <w:rStyle w:val="Artref"/>
                  <w:color w:val="000000"/>
                  <w:lang w:val="ru-RU"/>
                </w:rPr>
                <w:t>ADD</w:t>
              </w:r>
            </w:ins>
            <w:proofErr w:type="spellEnd"/>
            <w:ins w:id="43" w:author="Grechukhina, Irina" w:date="2015-10-13T14:54:00Z">
              <w:r w:rsidR="003F71C1" w:rsidRPr="003108A4">
                <w:rPr>
                  <w:rStyle w:val="Artref"/>
                  <w:color w:val="000000"/>
                  <w:lang w:val="ru-RU"/>
                </w:rPr>
                <w:t> </w:t>
              </w:r>
            </w:ins>
            <w:proofErr w:type="spellStart"/>
            <w:ins w:id="44" w:author="Capdessus, Isabelle" w:date="2015-10-05T14:17:00Z">
              <w:r w:rsidR="003F71C1" w:rsidRPr="003108A4">
                <w:rPr>
                  <w:rStyle w:val="Artref"/>
                  <w:color w:val="000000"/>
                  <w:lang w:val="ru-RU"/>
                </w:rPr>
                <w:t>5.A</w:t>
              </w:r>
            </w:ins>
            <w:ins w:id="45" w:author="Capdessus, Isabelle" w:date="2015-10-06T09:02:00Z">
              <w:r w:rsidR="003F71C1" w:rsidRPr="003108A4">
                <w:rPr>
                  <w:rStyle w:val="Artref"/>
                  <w:color w:val="000000"/>
                  <w:lang w:val="ru-RU"/>
                </w:rPr>
                <w:t>1</w:t>
              </w:r>
            </w:ins>
            <w:ins w:id="46" w:author="Capdessus, Isabelle" w:date="2015-10-05T14:17:00Z">
              <w:r w:rsidR="003F71C1" w:rsidRPr="003108A4">
                <w:rPr>
                  <w:rStyle w:val="Artref"/>
                  <w:color w:val="000000"/>
                  <w:lang w:val="ru-RU"/>
                </w:rPr>
                <w:t>5</w:t>
              </w:r>
            </w:ins>
            <w:proofErr w:type="spellEnd"/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lang w:val="ru-RU"/>
              </w:rPr>
            </w:pPr>
            <w:r w:rsidRPr="003108A4">
              <w:rPr>
                <w:lang w:val="ru-RU"/>
              </w:rPr>
              <w:t>ПОДВИЖНАЯ, за исключением воздушной подвижной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3108A4">
              <w:rPr>
                <w:lang w:val="ru-RU"/>
              </w:rPr>
              <w:t xml:space="preserve">Подвижная спутниковая </w:t>
            </w:r>
            <w:r w:rsidRPr="003108A4">
              <w:rPr>
                <w:lang w:val="ru-RU"/>
              </w:rPr>
              <w:br/>
              <w:t>(Земля-</w:t>
            </w:r>
            <w:proofErr w:type="gramStart"/>
            <w:r w:rsidRPr="003108A4">
              <w:rPr>
                <w:lang w:val="ru-RU"/>
              </w:rPr>
              <w:t xml:space="preserve">космос)  </w:t>
            </w:r>
            <w:proofErr w:type="spellStart"/>
            <w:r w:rsidRPr="003108A4">
              <w:rPr>
                <w:rStyle w:val="Artref"/>
                <w:lang w:val="ru-RU"/>
              </w:rPr>
              <w:t>5.504В</w:t>
            </w:r>
            <w:proofErr w:type="spellEnd"/>
            <w:proofErr w:type="gramEnd"/>
            <w:r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r w:rsidRPr="003108A4">
              <w:rPr>
                <w:rStyle w:val="Artref"/>
                <w:lang w:val="ru-RU"/>
              </w:rPr>
              <w:t>5.506А</w:t>
            </w:r>
            <w:proofErr w:type="spellEnd"/>
            <w:r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r w:rsidRPr="003108A4">
              <w:rPr>
                <w:rStyle w:val="Artref"/>
                <w:lang w:val="ru-RU"/>
              </w:rPr>
              <w:t>5.509А</w:t>
            </w:r>
            <w:proofErr w:type="spellEnd"/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lang w:val="ru-RU"/>
              </w:rPr>
            </w:pPr>
            <w:r w:rsidRPr="003108A4">
              <w:rPr>
                <w:lang w:val="ru-RU"/>
              </w:rPr>
              <w:t>Радионавигационная спутниковая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rStyle w:val="Artref"/>
                <w:sz w:val="20"/>
                <w:lang w:val="ru-RU"/>
              </w:rPr>
            </w:pPr>
            <w:proofErr w:type="spellStart"/>
            <w:r w:rsidRPr="003108A4">
              <w:rPr>
                <w:rStyle w:val="Artref"/>
                <w:lang w:val="ru-RU"/>
              </w:rPr>
              <w:t>5.504А</w:t>
            </w:r>
            <w:proofErr w:type="spellEnd"/>
          </w:p>
        </w:tc>
        <w:tc>
          <w:tcPr>
            <w:tcW w:w="1667" w:type="pct"/>
          </w:tcPr>
          <w:p w:rsidR="006E27CB" w:rsidRPr="003108A4" w:rsidRDefault="006E27CB" w:rsidP="006E27CB">
            <w:pPr>
              <w:pStyle w:val="TableTextS5"/>
              <w:spacing w:before="20" w:after="20" w:line="200" w:lineRule="exact"/>
              <w:rPr>
                <w:rStyle w:val="Tablefreq"/>
                <w:lang w:val="ru-RU"/>
              </w:rPr>
            </w:pPr>
            <w:r w:rsidRPr="003108A4">
              <w:rPr>
                <w:rStyle w:val="Tablefreq"/>
                <w:lang w:val="ru-RU"/>
              </w:rPr>
              <w:t>14,3–14,4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3108A4">
              <w:rPr>
                <w:lang w:val="ru-RU"/>
              </w:rPr>
              <w:t xml:space="preserve">ФИКСИРОВАННАЯ СПУТНИКОВАЯ </w:t>
            </w:r>
            <w:r w:rsidRPr="003108A4">
              <w:rPr>
                <w:lang w:val="ru-RU"/>
              </w:rPr>
              <w:br/>
              <w:t>(Земля-</w:t>
            </w:r>
            <w:proofErr w:type="gramStart"/>
            <w:r w:rsidRPr="003108A4">
              <w:rPr>
                <w:lang w:val="ru-RU"/>
              </w:rPr>
              <w:t xml:space="preserve">космос)  </w:t>
            </w:r>
            <w:proofErr w:type="spellStart"/>
            <w:r w:rsidRPr="003108A4">
              <w:rPr>
                <w:rStyle w:val="Artref"/>
                <w:lang w:val="ru-RU"/>
              </w:rPr>
              <w:t>5.457А</w:t>
            </w:r>
            <w:proofErr w:type="spellEnd"/>
            <w:proofErr w:type="gramEnd"/>
            <w:r w:rsidRPr="003108A4">
              <w:rPr>
                <w:rStyle w:val="Artref"/>
                <w:lang w:val="ru-RU"/>
              </w:rPr>
              <w:t xml:space="preserve">  </w:t>
            </w:r>
            <w:r w:rsidRPr="003108A4">
              <w:rPr>
                <w:rStyle w:val="Artref"/>
                <w:lang w:val="ru-RU"/>
              </w:rPr>
              <w:br/>
            </w:r>
            <w:proofErr w:type="spellStart"/>
            <w:r w:rsidRPr="003108A4">
              <w:rPr>
                <w:rStyle w:val="Artref"/>
                <w:lang w:val="ru-RU"/>
              </w:rPr>
              <w:t>5.484A</w:t>
            </w:r>
            <w:proofErr w:type="spellEnd"/>
            <w:r w:rsidRPr="003108A4">
              <w:rPr>
                <w:rStyle w:val="Artref"/>
                <w:lang w:val="ru-RU"/>
              </w:rPr>
              <w:t xml:space="preserve">  5.506  </w:t>
            </w:r>
            <w:proofErr w:type="spellStart"/>
            <w:r w:rsidRPr="003108A4">
              <w:rPr>
                <w:rStyle w:val="Artref"/>
                <w:lang w:val="ru-RU"/>
              </w:rPr>
              <w:t>5.506В</w:t>
            </w:r>
            <w:proofErr w:type="spellEnd"/>
            <w:r w:rsidR="003F71C1"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ins w:id="47" w:author="Capdessus, Isabelle" w:date="2015-10-05T14:17:00Z">
              <w:r w:rsidR="003F71C1" w:rsidRPr="003108A4">
                <w:rPr>
                  <w:rStyle w:val="Artref"/>
                  <w:color w:val="000000"/>
                  <w:lang w:val="ru-RU"/>
                </w:rPr>
                <w:t>ADD</w:t>
              </w:r>
            </w:ins>
            <w:proofErr w:type="spellEnd"/>
            <w:ins w:id="48" w:author="Grechukhina, Irina" w:date="2015-10-13T14:54:00Z">
              <w:r w:rsidR="003F71C1" w:rsidRPr="003108A4">
                <w:rPr>
                  <w:rStyle w:val="Artref"/>
                  <w:color w:val="000000"/>
                  <w:lang w:val="ru-RU"/>
                </w:rPr>
                <w:t> </w:t>
              </w:r>
            </w:ins>
            <w:proofErr w:type="spellStart"/>
            <w:ins w:id="49" w:author="Capdessus, Isabelle" w:date="2015-10-05T14:17:00Z">
              <w:r w:rsidR="003F71C1" w:rsidRPr="003108A4">
                <w:rPr>
                  <w:rStyle w:val="Artref"/>
                  <w:color w:val="000000"/>
                  <w:lang w:val="ru-RU"/>
                </w:rPr>
                <w:t>5.A</w:t>
              </w:r>
            </w:ins>
            <w:ins w:id="50" w:author="Capdessus, Isabelle" w:date="2015-10-06T09:02:00Z">
              <w:r w:rsidR="003F71C1" w:rsidRPr="003108A4">
                <w:rPr>
                  <w:rStyle w:val="Artref"/>
                  <w:color w:val="000000"/>
                  <w:lang w:val="ru-RU"/>
                </w:rPr>
                <w:t>1</w:t>
              </w:r>
            </w:ins>
            <w:ins w:id="51" w:author="Capdessus, Isabelle" w:date="2015-10-05T14:17:00Z">
              <w:r w:rsidR="003F71C1" w:rsidRPr="003108A4">
                <w:rPr>
                  <w:rStyle w:val="Artref"/>
                  <w:color w:val="000000"/>
                  <w:lang w:val="ru-RU"/>
                </w:rPr>
                <w:t>5</w:t>
              </w:r>
            </w:ins>
            <w:proofErr w:type="spellEnd"/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3108A4">
              <w:rPr>
                <w:lang w:val="ru-RU"/>
              </w:rPr>
              <w:t xml:space="preserve">Подвижная спутниковая </w:t>
            </w:r>
            <w:r w:rsidRPr="003108A4">
              <w:rPr>
                <w:lang w:val="ru-RU"/>
              </w:rPr>
              <w:br/>
              <w:t>(Земля-космос</w:t>
            </w:r>
            <w:proofErr w:type="gramStart"/>
            <w:r w:rsidRPr="003108A4">
              <w:rPr>
                <w:lang w:val="ru-RU"/>
              </w:rPr>
              <w:t xml:space="preserve">)  </w:t>
            </w:r>
            <w:r w:rsidRPr="003108A4">
              <w:rPr>
                <w:lang w:val="ru-RU"/>
              </w:rPr>
              <w:br/>
            </w:r>
            <w:proofErr w:type="spellStart"/>
            <w:r w:rsidRPr="003108A4">
              <w:rPr>
                <w:rStyle w:val="Artref"/>
                <w:lang w:val="ru-RU"/>
              </w:rPr>
              <w:t>5.506А</w:t>
            </w:r>
            <w:proofErr w:type="spellEnd"/>
            <w:proofErr w:type="gramEnd"/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lang w:val="ru-RU"/>
              </w:rPr>
            </w:pPr>
            <w:r w:rsidRPr="003108A4">
              <w:rPr>
                <w:lang w:val="ru-RU"/>
              </w:rPr>
              <w:t>Радионавигационная спутниковая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lang w:val="ru-RU"/>
              </w:rPr>
            </w:pPr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lang w:val="ru-RU"/>
              </w:rPr>
            </w:pPr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rStyle w:val="Artref"/>
                <w:bCs w:val="0"/>
                <w:lang w:val="ru-RU"/>
              </w:rPr>
            </w:pPr>
            <w:r w:rsidRPr="003108A4">
              <w:rPr>
                <w:rStyle w:val="Artref"/>
                <w:bCs w:val="0"/>
                <w:lang w:val="ru-RU"/>
              </w:rPr>
              <w:br/>
            </w:r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rStyle w:val="Artref"/>
                <w:sz w:val="20"/>
                <w:lang w:val="ru-RU"/>
              </w:rPr>
            </w:pPr>
            <w:proofErr w:type="spellStart"/>
            <w:r w:rsidRPr="003108A4">
              <w:rPr>
                <w:rStyle w:val="Artref"/>
                <w:lang w:val="ru-RU"/>
              </w:rPr>
              <w:t>5.504А</w:t>
            </w:r>
            <w:proofErr w:type="spellEnd"/>
          </w:p>
        </w:tc>
        <w:tc>
          <w:tcPr>
            <w:tcW w:w="1666" w:type="pct"/>
          </w:tcPr>
          <w:p w:rsidR="006E27CB" w:rsidRPr="003108A4" w:rsidRDefault="006E27CB" w:rsidP="006E27CB">
            <w:pPr>
              <w:pStyle w:val="TableTextS5"/>
              <w:spacing w:before="20" w:after="20" w:line="200" w:lineRule="exact"/>
              <w:rPr>
                <w:rStyle w:val="Tablefreq"/>
                <w:lang w:val="ru-RU"/>
              </w:rPr>
            </w:pPr>
            <w:r w:rsidRPr="003108A4">
              <w:rPr>
                <w:rStyle w:val="Tablefreq"/>
                <w:lang w:val="ru-RU"/>
              </w:rPr>
              <w:t>14,3–14,4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lang w:val="ru-RU"/>
              </w:rPr>
            </w:pPr>
            <w:r w:rsidRPr="003108A4">
              <w:rPr>
                <w:lang w:val="ru-RU"/>
              </w:rPr>
              <w:t>ФИКСИРОВАННАЯ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3108A4">
              <w:rPr>
                <w:lang w:val="ru-RU"/>
              </w:rPr>
              <w:t>ФИКСИРОВАННАЯ</w:t>
            </w:r>
            <w:r w:rsidRPr="003108A4">
              <w:rPr>
                <w:lang w:val="ru-RU"/>
              </w:rPr>
              <w:br/>
              <w:t xml:space="preserve">СПУТНИКОВАЯ </w:t>
            </w:r>
            <w:r w:rsidRPr="003108A4">
              <w:rPr>
                <w:lang w:val="ru-RU"/>
              </w:rPr>
              <w:br/>
              <w:t>(Земля-</w:t>
            </w:r>
            <w:proofErr w:type="gramStart"/>
            <w:r w:rsidRPr="003108A4">
              <w:rPr>
                <w:lang w:val="ru-RU"/>
              </w:rPr>
              <w:t xml:space="preserve">космос)  </w:t>
            </w:r>
            <w:proofErr w:type="spellStart"/>
            <w:r w:rsidRPr="003108A4">
              <w:rPr>
                <w:rStyle w:val="Artref"/>
                <w:lang w:val="ru-RU"/>
              </w:rPr>
              <w:t>5.457А</w:t>
            </w:r>
            <w:proofErr w:type="spellEnd"/>
            <w:proofErr w:type="gramEnd"/>
            <w:r w:rsidRPr="003108A4">
              <w:rPr>
                <w:rStyle w:val="Artref"/>
                <w:lang w:val="ru-RU"/>
              </w:rPr>
              <w:t xml:space="preserve">  </w:t>
            </w:r>
            <w:r w:rsidRPr="003108A4">
              <w:rPr>
                <w:rStyle w:val="Artref"/>
                <w:lang w:val="ru-RU"/>
              </w:rPr>
              <w:br/>
            </w:r>
            <w:proofErr w:type="spellStart"/>
            <w:r w:rsidRPr="003108A4">
              <w:rPr>
                <w:rStyle w:val="Artref"/>
                <w:lang w:val="ru-RU"/>
              </w:rPr>
              <w:t>5.484A</w:t>
            </w:r>
            <w:proofErr w:type="spellEnd"/>
            <w:r w:rsidRPr="003108A4">
              <w:rPr>
                <w:rStyle w:val="Artref"/>
                <w:lang w:val="ru-RU"/>
              </w:rPr>
              <w:t xml:space="preserve">  5.506  </w:t>
            </w:r>
            <w:proofErr w:type="spellStart"/>
            <w:r w:rsidRPr="003108A4">
              <w:rPr>
                <w:rStyle w:val="Artref"/>
                <w:lang w:val="ru-RU"/>
              </w:rPr>
              <w:t>5.506В</w:t>
            </w:r>
            <w:proofErr w:type="spellEnd"/>
            <w:r w:rsidR="003F71C1"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ins w:id="52" w:author="Capdessus, Isabelle" w:date="2015-10-05T14:17:00Z">
              <w:r w:rsidR="003F71C1" w:rsidRPr="003108A4">
                <w:rPr>
                  <w:rStyle w:val="Artref"/>
                  <w:color w:val="000000"/>
                  <w:lang w:val="ru-RU"/>
                </w:rPr>
                <w:t>ADD</w:t>
              </w:r>
            </w:ins>
            <w:proofErr w:type="spellEnd"/>
            <w:ins w:id="53" w:author="Grechukhina, Irina" w:date="2015-10-13T14:54:00Z">
              <w:r w:rsidR="003F71C1" w:rsidRPr="003108A4">
                <w:rPr>
                  <w:rStyle w:val="Artref"/>
                  <w:color w:val="000000"/>
                  <w:lang w:val="ru-RU"/>
                </w:rPr>
                <w:t> </w:t>
              </w:r>
            </w:ins>
            <w:proofErr w:type="spellStart"/>
            <w:ins w:id="54" w:author="Capdessus, Isabelle" w:date="2015-10-05T14:17:00Z">
              <w:r w:rsidR="003F71C1" w:rsidRPr="003108A4">
                <w:rPr>
                  <w:rStyle w:val="Artref"/>
                  <w:color w:val="000000"/>
                  <w:lang w:val="ru-RU"/>
                </w:rPr>
                <w:t>5.A</w:t>
              </w:r>
            </w:ins>
            <w:ins w:id="55" w:author="Capdessus, Isabelle" w:date="2015-10-06T09:02:00Z">
              <w:r w:rsidR="003F71C1" w:rsidRPr="003108A4">
                <w:rPr>
                  <w:rStyle w:val="Artref"/>
                  <w:color w:val="000000"/>
                  <w:lang w:val="ru-RU"/>
                </w:rPr>
                <w:t>1</w:t>
              </w:r>
            </w:ins>
            <w:ins w:id="56" w:author="Capdessus, Isabelle" w:date="2015-10-05T14:17:00Z">
              <w:r w:rsidR="003F71C1" w:rsidRPr="003108A4">
                <w:rPr>
                  <w:rStyle w:val="Artref"/>
                  <w:color w:val="000000"/>
                  <w:lang w:val="ru-RU"/>
                </w:rPr>
                <w:t>5</w:t>
              </w:r>
            </w:ins>
            <w:proofErr w:type="spellEnd"/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lang w:val="ru-RU"/>
              </w:rPr>
            </w:pPr>
            <w:r w:rsidRPr="003108A4">
              <w:rPr>
                <w:lang w:val="ru-RU"/>
              </w:rPr>
              <w:t>ПОДВИЖНАЯ, за исключением воздушной подвижной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3108A4">
              <w:rPr>
                <w:lang w:val="ru-RU"/>
              </w:rPr>
              <w:t>Подвижная спутниковая</w:t>
            </w:r>
            <w:r w:rsidRPr="003108A4">
              <w:rPr>
                <w:lang w:val="ru-RU"/>
              </w:rPr>
              <w:br/>
              <w:t>(Земля-</w:t>
            </w:r>
            <w:proofErr w:type="gramStart"/>
            <w:r w:rsidRPr="003108A4">
              <w:rPr>
                <w:lang w:val="ru-RU"/>
              </w:rPr>
              <w:t xml:space="preserve">космос)  </w:t>
            </w:r>
            <w:r w:rsidRPr="003108A4">
              <w:rPr>
                <w:lang w:val="ru-RU"/>
              </w:rPr>
              <w:br/>
            </w:r>
            <w:proofErr w:type="spellStart"/>
            <w:r w:rsidRPr="003108A4">
              <w:rPr>
                <w:rStyle w:val="Artref"/>
                <w:lang w:val="ru-RU"/>
              </w:rPr>
              <w:t>5.504В</w:t>
            </w:r>
            <w:proofErr w:type="spellEnd"/>
            <w:proofErr w:type="gramEnd"/>
            <w:r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r w:rsidRPr="003108A4">
              <w:rPr>
                <w:rStyle w:val="Artref"/>
                <w:lang w:val="ru-RU"/>
              </w:rPr>
              <w:t>5.506А</w:t>
            </w:r>
            <w:proofErr w:type="spellEnd"/>
            <w:r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r w:rsidRPr="003108A4">
              <w:rPr>
                <w:rStyle w:val="Artref"/>
                <w:lang w:val="ru-RU"/>
              </w:rPr>
              <w:t>5.509А</w:t>
            </w:r>
            <w:proofErr w:type="spellEnd"/>
            <w:r w:rsidR="003F71C1" w:rsidRPr="003108A4">
              <w:rPr>
                <w:rStyle w:val="Artref"/>
                <w:lang w:val="ru-RU"/>
              </w:rPr>
              <w:t xml:space="preserve">  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lang w:val="ru-RU"/>
              </w:rPr>
            </w:pPr>
            <w:r w:rsidRPr="003108A4">
              <w:rPr>
                <w:lang w:val="ru-RU"/>
              </w:rPr>
              <w:t>Радионавигационная спутниковая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proofErr w:type="spellStart"/>
            <w:r w:rsidRPr="003108A4">
              <w:rPr>
                <w:rStyle w:val="Artref"/>
                <w:lang w:val="ru-RU"/>
              </w:rPr>
              <w:t>5.504А</w:t>
            </w:r>
            <w:proofErr w:type="spellEnd"/>
          </w:p>
        </w:tc>
      </w:tr>
      <w:tr w:rsidR="006E27CB" w:rsidRPr="003108A4" w:rsidTr="006E27CB">
        <w:tc>
          <w:tcPr>
            <w:tcW w:w="1667" w:type="pct"/>
            <w:tcBorders>
              <w:right w:val="nil"/>
            </w:tcBorders>
          </w:tcPr>
          <w:p w:rsidR="006E27CB" w:rsidRPr="003108A4" w:rsidRDefault="006E27CB" w:rsidP="006E27CB">
            <w:pPr>
              <w:spacing w:before="20" w:after="20" w:line="200" w:lineRule="exact"/>
              <w:ind w:left="170" w:hanging="170"/>
              <w:rPr>
                <w:rStyle w:val="Tablefreq"/>
              </w:rPr>
            </w:pPr>
            <w:r w:rsidRPr="003108A4">
              <w:rPr>
                <w:rStyle w:val="Tablefreq"/>
              </w:rPr>
              <w:t>14,4–14,47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6E27CB" w:rsidRPr="003108A4" w:rsidRDefault="006E27CB" w:rsidP="006E27CB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3108A4">
              <w:rPr>
                <w:lang w:val="ru-RU"/>
              </w:rPr>
              <w:t>ФИКСИРОВАННАЯ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3108A4">
              <w:rPr>
                <w:lang w:val="ru-RU"/>
              </w:rPr>
              <w:t>ФИКСИРОВАННАЯ СПУТНИКОВАЯ (Земля-</w:t>
            </w:r>
            <w:proofErr w:type="gramStart"/>
            <w:r w:rsidRPr="003108A4">
              <w:rPr>
                <w:lang w:val="ru-RU"/>
              </w:rPr>
              <w:t xml:space="preserve">космос)  </w:t>
            </w:r>
            <w:proofErr w:type="spellStart"/>
            <w:r w:rsidRPr="003108A4">
              <w:rPr>
                <w:rStyle w:val="Artref"/>
                <w:lang w:val="ru-RU"/>
              </w:rPr>
              <w:t>5.457А</w:t>
            </w:r>
            <w:proofErr w:type="spellEnd"/>
            <w:proofErr w:type="gramEnd"/>
            <w:r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r w:rsidRPr="003108A4">
              <w:rPr>
                <w:rStyle w:val="Artref"/>
                <w:lang w:val="ru-RU"/>
              </w:rPr>
              <w:t>5.457В</w:t>
            </w:r>
            <w:proofErr w:type="spellEnd"/>
            <w:r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r w:rsidRPr="003108A4">
              <w:rPr>
                <w:rStyle w:val="Artref"/>
                <w:lang w:val="ru-RU"/>
              </w:rPr>
              <w:t>5.484A</w:t>
            </w:r>
            <w:proofErr w:type="spellEnd"/>
            <w:r w:rsidRPr="003108A4">
              <w:rPr>
                <w:rStyle w:val="Artref"/>
                <w:lang w:val="ru-RU"/>
              </w:rPr>
              <w:t xml:space="preserve">  5.506  </w:t>
            </w:r>
            <w:proofErr w:type="spellStart"/>
            <w:r w:rsidRPr="003108A4">
              <w:rPr>
                <w:rStyle w:val="Artref"/>
                <w:lang w:val="ru-RU"/>
              </w:rPr>
              <w:t>5.506В</w:t>
            </w:r>
            <w:proofErr w:type="spellEnd"/>
            <w:r w:rsidR="003F71C1"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ins w:id="57" w:author="Capdessus, Isabelle" w:date="2015-10-05T14:17:00Z">
              <w:r w:rsidR="003F71C1" w:rsidRPr="003108A4">
                <w:rPr>
                  <w:rStyle w:val="Artref"/>
                  <w:color w:val="000000"/>
                  <w:lang w:val="ru-RU"/>
                </w:rPr>
                <w:t>ADD</w:t>
              </w:r>
            </w:ins>
            <w:proofErr w:type="spellEnd"/>
            <w:ins w:id="58" w:author="Grechukhina, Irina" w:date="2015-10-13T14:54:00Z">
              <w:r w:rsidR="003F71C1" w:rsidRPr="003108A4">
                <w:rPr>
                  <w:rStyle w:val="Artref"/>
                  <w:color w:val="000000"/>
                  <w:lang w:val="ru-RU"/>
                </w:rPr>
                <w:t> </w:t>
              </w:r>
            </w:ins>
            <w:proofErr w:type="spellStart"/>
            <w:ins w:id="59" w:author="Capdessus, Isabelle" w:date="2015-10-05T14:17:00Z">
              <w:r w:rsidR="003F71C1" w:rsidRPr="003108A4">
                <w:rPr>
                  <w:rStyle w:val="Artref"/>
                  <w:color w:val="000000"/>
                  <w:lang w:val="ru-RU"/>
                </w:rPr>
                <w:t>5.A</w:t>
              </w:r>
            </w:ins>
            <w:ins w:id="60" w:author="Capdessus, Isabelle" w:date="2015-10-06T09:02:00Z">
              <w:r w:rsidR="003F71C1" w:rsidRPr="003108A4">
                <w:rPr>
                  <w:rStyle w:val="Artref"/>
                  <w:color w:val="000000"/>
                  <w:lang w:val="ru-RU"/>
                </w:rPr>
                <w:t>1</w:t>
              </w:r>
            </w:ins>
            <w:ins w:id="61" w:author="Capdessus, Isabelle" w:date="2015-10-05T14:17:00Z">
              <w:r w:rsidR="003F71C1" w:rsidRPr="003108A4">
                <w:rPr>
                  <w:rStyle w:val="Artref"/>
                  <w:color w:val="000000"/>
                  <w:lang w:val="ru-RU"/>
                </w:rPr>
                <w:t>5</w:t>
              </w:r>
            </w:ins>
            <w:proofErr w:type="spellEnd"/>
          </w:p>
          <w:p w:rsidR="006E27CB" w:rsidRPr="003108A4" w:rsidRDefault="006E27CB" w:rsidP="006E27CB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3108A4">
              <w:rPr>
                <w:lang w:val="ru-RU"/>
              </w:rPr>
              <w:t>ПОДВИЖНАЯ, за исключением воздушной подвижной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3108A4">
              <w:rPr>
                <w:lang w:val="ru-RU"/>
              </w:rPr>
              <w:t>Подвижная спутниковая (Земля-</w:t>
            </w:r>
            <w:proofErr w:type="gramStart"/>
            <w:r w:rsidRPr="003108A4">
              <w:rPr>
                <w:lang w:val="ru-RU"/>
              </w:rPr>
              <w:t xml:space="preserve">космос)  </w:t>
            </w:r>
            <w:proofErr w:type="spellStart"/>
            <w:r w:rsidRPr="003108A4">
              <w:rPr>
                <w:rStyle w:val="Artref"/>
                <w:lang w:val="ru-RU"/>
              </w:rPr>
              <w:t>5.504В</w:t>
            </w:r>
            <w:proofErr w:type="spellEnd"/>
            <w:proofErr w:type="gramEnd"/>
            <w:r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r w:rsidRPr="003108A4">
              <w:rPr>
                <w:rStyle w:val="Artref"/>
                <w:lang w:val="ru-RU"/>
              </w:rPr>
              <w:t>5.506А</w:t>
            </w:r>
            <w:proofErr w:type="spellEnd"/>
            <w:r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r w:rsidRPr="003108A4">
              <w:rPr>
                <w:rStyle w:val="Artref"/>
                <w:lang w:val="ru-RU"/>
              </w:rPr>
              <w:t>5.509А</w:t>
            </w:r>
            <w:proofErr w:type="spellEnd"/>
          </w:p>
          <w:p w:rsidR="006E27CB" w:rsidRPr="003108A4" w:rsidRDefault="006E27CB" w:rsidP="006E27CB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3108A4">
              <w:rPr>
                <w:lang w:val="ru-RU"/>
              </w:rPr>
              <w:t xml:space="preserve">Служба космических исследований (космос-Земля) 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proofErr w:type="spellStart"/>
            <w:r w:rsidRPr="003108A4">
              <w:rPr>
                <w:rStyle w:val="Artref"/>
                <w:lang w:val="ru-RU"/>
              </w:rPr>
              <w:t>5.504А</w:t>
            </w:r>
            <w:proofErr w:type="spellEnd"/>
          </w:p>
        </w:tc>
      </w:tr>
      <w:tr w:rsidR="006E27CB" w:rsidRPr="003108A4" w:rsidTr="006E27CB">
        <w:tc>
          <w:tcPr>
            <w:tcW w:w="1667" w:type="pct"/>
            <w:tcBorders>
              <w:right w:val="nil"/>
            </w:tcBorders>
          </w:tcPr>
          <w:p w:rsidR="006E27CB" w:rsidRPr="003108A4" w:rsidRDefault="006E27CB" w:rsidP="006E27CB">
            <w:pPr>
              <w:spacing w:before="20" w:after="20" w:line="200" w:lineRule="exact"/>
              <w:ind w:left="170" w:hanging="170"/>
              <w:rPr>
                <w:rStyle w:val="Tablefreq"/>
              </w:rPr>
            </w:pPr>
            <w:r w:rsidRPr="003108A4">
              <w:rPr>
                <w:rStyle w:val="Tablefreq"/>
              </w:rPr>
              <w:t>14,47–14,5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6E27CB" w:rsidRPr="003108A4" w:rsidRDefault="006E27CB" w:rsidP="006E27CB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3108A4">
              <w:rPr>
                <w:lang w:val="ru-RU"/>
              </w:rPr>
              <w:t>ФИКСИРОВАННАЯ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3108A4">
              <w:rPr>
                <w:lang w:val="ru-RU"/>
              </w:rPr>
              <w:t>ФИКСИРОВАННАЯ СПУТНИКОВАЯ (Земля-</w:t>
            </w:r>
            <w:proofErr w:type="gramStart"/>
            <w:r w:rsidRPr="003108A4">
              <w:rPr>
                <w:lang w:val="ru-RU"/>
              </w:rPr>
              <w:t xml:space="preserve">космос)  </w:t>
            </w:r>
            <w:proofErr w:type="spellStart"/>
            <w:r w:rsidRPr="003108A4">
              <w:rPr>
                <w:rStyle w:val="Artref"/>
                <w:lang w:val="ru-RU"/>
              </w:rPr>
              <w:t>5.457А</w:t>
            </w:r>
            <w:proofErr w:type="spellEnd"/>
            <w:proofErr w:type="gramEnd"/>
            <w:r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r w:rsidRPr="003108A4">
              <w:rPr>
                <w:rStyle w:val="Artref"/>
                <w:lang w:val="ru-RU"/>
              </w:rPr>
              <w:t>5.457В</w:t>
            </w:r>
            <w:proofErr w:type="spellEnd"/>
            <w:r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r w:rsidRPr="003108A4">
              <w:rPr>
                <w:rStyle w:val="Artref"/>
                <w:lang w:val="ru-RU"/>
              </w:rPr>
              <w:t>5.484A</w:t>
            </w:r>
            <w:proofErr w:type="spellEnd"/>
            <w:r w:rsidRPr="003108A4">
              <w:rPr>
                <w:rStyle w:val="Artref"/>
                <w:lang w:val="ru-RU"/>
              </w:rPr>
              <w:t xml:space="preserve">  5.506  </w:t>
            </w:r>
            <w:proofErr w:type="spellStart"/>
            <w:r w:rsidRPr="003108A4">
              <w:rPr>
                <w:rStyle w:val="Artref"/>
                <w:lang w:val="ru-RU"/>
              </w:rPr>
              <w:t>5.506В</w:t>
            </w:r>
            <w:proofErr w:type="spellEnd"/>
            <w:r w:rsidR="003F71C1"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ins w:id="62" w:author="Capdessus, Isabelle" w:date="2015-10-05T14:17:00Z">
              <w:r w:rsidR="003F71C1" w:rsidRPr="003108A4">
                <w:rPr>
                  <w:rStyle w:val="Artref"/>
                  <w:color w:val="000000"/>
                  <w:lang w:val="ru-RU"/>
                </w:rPr>
                <w:t>ADD</w:t>
              </w:r>
            </w:ins>
            <w:proofErr w:type="spellEnd"/>
            <w:ins w:id="63" w:author="Grechukhina, Irina" w:date="2015-10-13T14:54:00Z">
              <w:r w:rsidR="003F71C1" w:rsidRPr="003108A4">
                <w:rPr>
                  <w:rStyle w:val="Artref"/>
                  <w:color w:val="000000"/>
                  <w:lang w:val="ru-RU"/>
                </w:rPr>
                <w:t> </w:t>
              </w:r>
            </w:ins>
            <w:proofErr w:type="spellStart"/>
            <w:ins w:id="64" w:author="Capdessus, Isabelle" w:date="2015-10-05T14:17:00Z">
              <w:r w:rsidR="003F71C1" w:rsidRPr="003108A4">
                <w:rPr>
                  <w:rStyle w:val="Artref"/>
                  <w:color w:val="000000"/>
                  <w:lang w:val="ru-RU"/>
                </w:rPr>
                <w:t>5.A</w:t>
              </w:r>
            </w:ins>
            <w:ins w:id="65" w:author="Capdessus, Isabelle" w:date="2015-10-06T09:02:00Z">
              <w:r w:rsidR="003F71C1" w:rsidRPr="003108A4">
                <w:rPr>
                  <w:rStyle w:val="Artref"/>
                  <w:color w:val="000000"/>
                  <w:lang w:val="ru-RU"/>
                </w:rPr>
                <w:t>1</w:t>
              </w:r>
            </w:ins>
            <w:ins w:id="66" w:author="Capdessus, Isabelle" w:date="2015-10-05T14:17:00Z">
              <w:r w:rsidR="003F71C1" w:rsidRPr="003108A4">
                <w:rPr>
                  <w:rStyle w:val="Artref"/>
                  <w:color w:val="000000"/>
                  <w:lang w:val="ru-RU"/>
                </w:rPr>
                <w:t>5</w:t>
              </w:r>
            </w:ins>
            <w:proofErr w:type="spellEnd"/>
          </w:p>
          <w:p w:rsidR="006E27CB" w:rsidRPr="003108A4" w:rsidRDefault="006E27CB" w:rsidP="006E27CB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3108A4">
              <w:rPr>
                <w:lang w:val="ru-RU"/>
              </w:rPr>
              <w:t>ПОДВИЖНАЯ, за исключением воздушной подвижной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3108A4">
              <w:rPr>
                <w:lang w:val="ru-RU"/>
              </w:rPr>
              <w:t>Подвижная спутниковая (Земля-</w:t>
            </w:r>
            <w:proofErr w:type="gramStart"/>
            <w:r w:rsidRPr="003108A4">
              <w:rPr>
                <w:lang w:val="ru-RU"/>
              </w:rPr>
              <w:t xml:space="preserve">космос)  </w:t>
            </w:r>
            <w:proofErr w:type="spellStart"/>
            <w:r w:rsidRPr="003108A4">
              <w:rPr>
                <w:rStyle w:val="Artref"/>
                <w:lang w:val="ru-RU"/>
              </w:rPr>
              <w:t>5.504В</w:t>
            </w:r>
            <w:proofErr w:type="spellEnd"/>
            <w:proofErr w:type="gramEnd"/>
            <w:r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r w:rsidRPr="003108A4">
              <w:rPr>
                <w:rStyle w:val="Artref"/>
                <w:lang w:val="ru-RU"/>
              </w:rPr>
              <w:t>5.506А</w:t>
            </w:r>
            <w:proofErr w:type="spellEnd"/>
            <w:r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r w:rsidRPr="003108A4">
              <w:rPr>
                <w:rStyle w:val="Artref"/>
                <w:lang w:val="ru-RU"/>
              </w:rPr>
              <w:t>5.509А</w:t>
            </w:r>
            <w:proofErr w:type="spellEnd"/>
          </w:p>
          <w:p w:rsidR="006E27CB" w:rsidRPr="003108A4" w:rsidRDefault="006E27CB" w:rsidP="006E27CB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3108A4">
              <w:rPr>
                <w:lang w:val="ru-RU"/>
              </w:rPr>
              <w:t xml:space="preserve">Радиоастрономическая 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proofErr w:type="gramStart"/>
            <w:r w:rsidRPr="003108A4">
              <w:rPr>
                <w:rStyle w:val="Artref"/>
                <w:lang w:val="ru-RU"/>
              </w:rPr>
              <w:t xml:space="preserve">5.149  </w:t>
            </w:r>
            <w:proofErr w:type="spellStart"/>
            <w:r w:rsidRPr="003108A4">
              <w:rPr>
                <w:rStyle w:val="Artref"/>
                <w:lang w:val="ru-RU"/>
              </w:rPr>
              <w:t>5.504А</w:t>
            </w:r>
            <w:proofErr w:type="spellEnd"/>
            <w:proofErr w:type="gramEnd"/>
          </w:p>
        </w:tc>
      </w:tr>
    </w:tbl>
    <w:p w:rsidR="00415773" w:rsidRPr="003108A4" w:rsidRDefault="006E27CB" w:rsidP="00835122">
      <w:pPr>
        <w:pStyle w:val="Reasons"/>
      </w:pPr>
      <w:proofErr w:type="gramStart"/>
      <w:r w:rsidRPr="003108A4">
        <w:rPr>
          <w:b/>
          <w:bCs/>
        </w:rPr>
        <w:lastRenderedPageBreak/>
        <w:t>Основания</w:t>
      </w:r>
      <w:r w:rsidRPr="003108A4">
        <w:t>:</w:t>
      </w:r>
      <w:r w:rsidRPr="003108A4">
        <w:tab/>
      </w:r>
      <w:proofErr w:type="gramEnd"/>
      <w:r w:rsidR="00835122" w:rsidRPr="003108A4">
        <w:t xml:space="preserve">Добавить примечание, которым разрешалось бы использование линий </w:t>
      </w:r>
      <w:proofErr w:type="spellStart"/>
      <w:r w:rsidR="00835122" w:rsidRPr="003108A4">
        <w:t>CNPC</w:t>
      </w:r>
      <w:proofErr w:type="spellEnd"/>
      <w:r w:rsidR="00835122" w:rsidRPr="003108A4">
        <w:t xml:space="preserve"> БАС в полосах частот, распределенных фиксированной спутниковой службе, </w:t>
      </w:r>
      <w:r w:rsidR="00835122" w:rsidRPr="003108A4">
        <w:rPr>
          <w:color w:val="000000"/>
        </w:rPr>
        <w:t xml:space="preserve">к которым не применяются Приложения 30, </w:t>
      </w:r>
      <w:proofErr w:type="spellStart"/>
      <w:r w:rsidR="00835122" w:rsidRPr="003108A4">
        <w:rPr>
          <w:color w:val="000000"/>
        </w:rPr>
        <w:t>30A</w:t>
      </w:r>
      <w:proofErr w:type="spellEnd"/>
      <w:r w:rsidR="00835122" w:rsidRPr="003108A4">
        <w:rPr>
          <w:color w:val="000000"/>
        </w:rPr>
        <w:t xml:space="preserve"> и </w:t>
      </w:r>
      <w:proofErr w:type="spellStart"/>
      <w:r w:rsidR="00835122" w:rsidRPr="003108A4">
        <w:rPr>
          <w:color w:val="000000"/>
        </w:rPr>
        <w:t>30B</w:t>
      </w:r>
      <w:proofErr w:type="spellEnd"/>
      <w:r w:rsidR="00835122" w:rsidRPr="003108A4">
        <w:rPr>
          <w:color w:val="000000"/>
        </w:rPr>
        <w:t>.</w:t>
      </w:r>
    </w:p>
    <w:p w:rsidR="00415773" w:rsidRPr="003108A4" w:rsidRDefault="006E27CB">
      <w:pPr>
        <w:pStyle w:val="Proposal"/>
      </w:pPr>
      <w:proofErr w:type="spellStart"/>
      <w:r w:rsidRPr="003108A4">
        <w:t>MOD</w:t>
      </w:r>
      <w:proofErr w:type="spellEnd"/>
      <w:r w:rsidRPr="003108A4">
        <w:tab/>
      </w:r>
      <w:proofErr w:type="spellStart"/>
      <w:r w:rsidRPr="003108A4">
        <w:t>IAP</w:t>
      </w:r>
      <w:proofErr w:type="spellEnd"/>
      <w:r w:rsidRPr="003108A4">
        <w:t>/</w:t>
      </w:r>
      <w:proofErr w:type="spellStart"/>
      <w:r w:rsidRPr="003108A4">
        <w:t>7A5</w:t>
      </w:r>
      <w:proofErr w:type="spellEnd"/>
      <w:r w:rsidRPr="003108A4">
        <w:t>/4</w:t>
      </w:r>
    </w:p>
    <w:p w:rsidR="006E27CB" w:rsidRPr="003108A4" w:rsidRDefault="006E27CB" w:rsidP="006E27CB">
      <w:pPr>
        <w:pStyle w:val="Tabletitle"/>
        <w:keepNext w:val="0"/>
        <w:keepLines w:val="0"/>
      </w:pPr>
      <w:r w:rsidRPr="003108A4">
        <w:t>15,4–18,4 ГГц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6E27CB" w:rsidRPr="003108A4" w:rsidTr="006E27C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B" w:rsidRPr="003108A4" w:rsidRDefault="006E27CB" w:rsidP="006E27CB">
            <w:pPr>
              <w:pStyle w:val="Tablehead"/>
              <w:rPr>
                <w:lang w:val="ru-RU"/>
              </w:rPr>
            </w:pPr>
            <w:r w:rsidRPr="003108A4">
              <w:rPr>
                <w:lang w:val="ru-RU"/>
              </w:rPr>
              <w:t>Распределение по службам</w:t>
            </w:r>
          </w:p>
        </w:tc>
      </w:tr>
      <w:tr w:rsidR="006E27CB" w:rsidRPr="003108A4" w:rsidTr="003F71C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B" w:rsidRPr="003108A4" w:rsidRDefault="006E27CB" w:rsidP="006E27CB">
            <w:pPr>
              <w:pStyle w:val="Tablehead"/>
              <w:rPr>
                <w:lang w:val="ru-RU"/>
              </w:rPr>
            </w:pPr>
            <w:r w:rsidRPr="003108A4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B" w:rsidRPr="003108A4" w:rsidRDefault="006E27CB" w:rsidP="006E27CB">
            <w:pPr>
              <w:pStyle w:val="Tablehead"/>
              <w:rPr>
                <w:lang w:val="ru-RU"/>
              </w:rPr>
            </w:pPr>
            <w:r w:rsidRPr="003108A4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B" w:rsidRPr="003108A4" w:rsidRDefault="006E27CB" w:rsidP="006E27CB">
            <w:pPr>
              <w:pStyle w:val="Tablehead"/>
              <w:rPr>
                <w:lang w:val="ru-RU"/>
              </w:rPr>
            </w:pPr>
            <w:r w:rsidRPr="003108A4">
              <w:rPr>
                <w:lang w:val="ru-RU"/>
              </w:rPr>
              <w:t>Район 3</w:t>
            </w:r>
          </w:p>
        </w:tc>
      </w:tr>
      <w:tr w:rsidR="006E27CB" w:rsidRPr="003108A4" w:rsidTr="003F71C1">
        <w:tc>
          <w:tcPr>
            <w:tcW w:w="1667" w:type="pct"/>
            <w:tcBorders>
              <w:bottom w:val="nil"/>
            </w:tcBorders>
          </w:tcPr>
          <w:p w:rsidR="006E27CB" w:rsidRPr="003108A4" w:rsidRDefault="006E27CB" w:rsidP="006E27C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 w:line="200" w:lineRule="exact"/>
              <w:ind w:left="170" w:hanging="170"/>
              <w:textAlignment w:val="auto"/>
              <w:rPr>
                <w:rStyle w:val="Tablefreq"/>
                <w:szCs w:val="18"/>
              </w:rPr>
            </w:pPr>
            <w:r w:rsidRPr="003108A4">
              <w:rPr>
                <w:rStyle w:val="Tablefreq"/>
                <w:szCs w:val="18"/>
              </w:rPr>
              <w:t>17,3–17,7</w:t>
            </w:r>
          </w:p>
          <w:p w:rsidR="006E27CB" w:rsidRPr="003108A4" w:rsidRDefault="006E27CB" w:rsidP="006E27CB">
            <w:pPr>
              <w:pStyle w:val="TableTextS5"/>
              <w:rPr>
                <w:lang w:val="ru-RU"/>
              </w:rPr>
            </w:pPr>
            <w:r w:rsidRPr="003108A4">
              <w:rPr>
                <w:lang w:val="ru-RU"/>
              </w:rPr>
              <w:t xml:space="preserve">ФИКСИРОВАННАЯ СПУТНИКОВАЯ </w:t>
            </w:r>
            <w:r w:rsidRPr="003108A4">
              <w:rPr>
                <w:lang w:val="ru-RU"/>
              </w:rPr>
              <w:br/>
              <w:t>(Земля-</w:t>
            </w:r>
            <w:proofErr w:type="gramStart"/>
            <w:r w:rsidRPr="003108A4">
              <w:rPr>
                <w:lang w:val="ru-RU"/>
              </w:rPr>
              <w:t xml:space="preserve">космос)  </w:t>
            </w:r>
            <w:r w:rsidRPr="003108A4">
              <w:rPr>
                <w:rStyle w:val="Artref"/>
                <w:lang w:val="ru-RU"/>
              </w:rPr>
              <w:t>5.516</w:t>
            </w:r>
            <w:proofErr w:type="gramEnd"/>
            <w:r w:rsidRPr="003108A4">
              <w:rPr>
                <w:rStyle w:val="Artref"/>
                <w:szCs w:val="18"/>
                <w:lang w:val="ru-RU"/>
              </w:rPr>
              <w:br/>
            </w:r>
            <w:r w:rsidRPr="003108A4">
              <w:rPr>
                <w:lang w:val="ru-RU"/>
              </w:rPr>
              <w:t xml:space="preserve">(космос-Земля)  </w:t>
            </w:r>
            <w:proofErr w:type="spellStart"/>
            <w:r w:rsidRPr="003108A4">
              <w:rPr>
                <w:rStyle w:val="Artref"/>
                <w:lang w:val="ru-RU"/>
              </w:rPr>
              <w:t>5.516А</w:t>
            </w:r>
            <w:proofErr w:type="spellEnd"/>
            <w:r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r w:rsidRPr="003108A4">
              <w:rPr>
                <w:rStyle w:val="Artref"/>
                <w:lang w:val="ru-RU"/>
              </w:rPr>
              <w:t>5.516В</w:t>
            </w:r>
            <w:proofErr w:type="spellEnd"/>
            <w:r w:rsidR="003F71C1"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ins w:id="67" w:author="Capdessus, Isabelle" w:date="2015-10-05T14:20:00Z">
              <w:r w:rsidR="003F71C1" w:rsidRPr="003108A4">
                <w:rPr>
                  <w:rStyle w:val="Artref"/>
                  <w:color w:val="000000"/>
                  <w:lang w:val="ru-RU"/>
                </w:rPr>
                <w:t>ADD</w:t>
              </w:r>
              <w:proofErr w:type="spellEnd"/>
              <w:r w:rsidR="003F71C1" w:rsidRPr="003108A4">
                <w:rPr>
                  <w:rStyle w:val="Artref"/>
                  <w:color w:val="000000"/>
                  <w:lang w:val="ru-RU"/>
                </w:rPr>
                <w:t xml:space="preserve"> </w:t>
              </w:r>
              <w:proofErr w:type="spellStart"/>
              <w:r w:rsidR="003F71C1" w:rsidRPr="003108A4">
                <w:rPr>
                  <w:rStyle w:val="Artref"/>
                  <w:color w:val="000000"/>
                  <w:lang w:val="ru-RU"/>
                </w:rPr>
                <w:t>5.A</w:t>
              </w:r>
            </w:ins>
            <w:ins w:id="68" w:author="Capdessus, Isabelle" w:date="2015-10-06T09:02:00Z">
              <w:r w:rsidR="003F71C1" w:rsidRPr="003108A4">
                <w:rPr>
                  <w:rStyle w:val="Artref"/>
                  <w:color w:val="000000"/>
                  <w:lang w:val="ru-RU"/>
                </w:rPr>
                <w:t>1</w:t>
              </w:r>
            </w:ins>
            <w:ins w:id="69" w:author="Capdessus, Isabelle" w:date="2015-10-05T14:20:00Z">
              <w:r w:rsidR="003F71C1" w:rsidRPr="003108A4">
                <w:rPr>
                  <w:rStyle w:val="Artref"/>
                  <w:color w:val="000000"/>
                  <w:lang w:val="ru-RU"/>
                </w:rPr>
                <w:t>5</w:t>
              </w:r>
            </w:ins>
            <w:proofErr w:type="spellEnd"/>
          </w:p>
          <w:p w:rsidR="006E27CB" w:rsidRPr="003108A4" w:rsidRDefault="006E27CB" w:rsidP="006E27CB">
            <w:pPr>
              <w:pStyle w:val="TableTextS5"/>
              <w:rPr>
                <w:lang w:val="ru-RU"/>
              </w:rPr>
            </w:pPr>
            <w:r w:rsidRPr="003108A4">
              <w:rPr>
                <w:lang w:val="ru-RU"/>
              </w:rPr>
              <w:t>Радиолокационная</w:t>
            </w:r>
          </w:p>
          <w:p w:rsidR="006E27CB" w:rsidRPr="003108A4" w:rsidRDefault="006E27CB" w:rsidP="006E27C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 w:line="200" w:lineRule="exact"/>
              <w:ind w:left="170" w:hanging="170"/>
              <w:textAlignment w:val="auto"/>
              <w:rPr>
                <w:rStyle w:val="Artref"/>
                <w:szCs w:val="18"/>
                <w:lang w:val="ru-RU"/>
              </w:rPr>
            </w:pPr>
          </w:p>
        </w:tc>
        <w:tc>
          <w:tcPr>
            <w:tcW w:w="1667" w:type="pct"/>
            <w:tcBorders>
              <w:bottom w:val="nil"/>
            </w:tcBorders>
          </w:tcPr>
          <w:p w:rsidR="006E27CB" w:rsidRPr="003108A4" w:rsidRDefault="006E27CB" w:rsidP="006E27C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 w:line="200" w:lineRule="exact"/>
              <w:ind w:left="170" w:hanging="170"/>
              <w:textAlignment w:val="auto"/>
              <w:rPr>
                <w:rStyle w:val="Tablefreq"/>
                <w:szCs w:val="18"/>
              </w:rPr>
            </w:pPr>
            <w:r w:rsidRPr="003108A4">
              <w:rPr>
                <w:rStyle w:val="Tablefreq"/>
                <w:szCs w:val="18"/>
              </w:rPr>
              <w:t>17,3–17,7</w:t>
            </w:r>
          </w:p>
          <w:p w:rsidR="006E27CB" w:rsidRPr="003108A4" w:rsidRDefault="006E27CB" w:rsidP="006E27CB">
            <w:pPr>
              <w:pStyle w:val="TableTextS5"/>
              <w:rPr>
                <w:rStyle w:val="Artref"/>
                <w:lang w:val="ru-RU"/>
              </w:rPr>
            </w:pPr>
            <w:r w:rsidRPr="003108A4">
              <w:rPr>
                <w:lang w:val="ru-RU"/>
              </w:rPr>
              <w:t xml:space="preserve">ФИКСИРОВАННАЯ СПУТНИКОВАЯ </w:t>
            </w:r>
            <w:r w:rsidRPr="003108A4">
              <w:rPr>
                <w:lang w:val="ru-RU"/>
              </w:rPr>
              <w:br/>
              <w:t>(Земля-космос</w:t>
            </w:r>
            <w:proofErr w:type="gramStart"/>
            <w:r w:rsidRPr="003108A4">
              <w:rPr>
                <w:lang w:val="ru-RU"/>
              </w:rPr>
              <w:t xml:space="preserve">)  </w:t>
            </w:r>
            <w:r w:rsidRPr="003108A4">
              <w:rPr>
                <w:rStyle w:val="Artref"/>
                <w:lang w:val="ru-RU"/>
              </w:rPr>
              <w:t>5.516</w:t>
            </w:r>
            <w:proofErr w:type="gramEnd"/>
          </w:p>
          <w:p w:rsidR="006E27CB" w:rsidRPr="003108A4" w:rsidRDefault="006E27CB" w:rsidP="006E27CB">
            <w:pPr>
              <w:pStyle w:val="TableTextS5"/>
              <w:rPr>
                <w:lang w:val="ru-RU"/>
              </w:rPr>
            </w:pPr>
            <w:r w:rsidRPr="003108A4">
              <w:rPr>
                <w:lang w:val="ru-RU"/>
              </w:rPr>
              <w:t>РАДИОВЕЩАТЕЛЬНАЯ СПУТНИКОВАЯ</w:t>
            </w:r>
          </w:p>
          <w:p w:rsidR="006E27CB" w:rsidRPr="003108A4" w:rsidRDefault="006E27CB" w:rsidP="006E27CB">
            <w:pPr>
              <w:pStyle w:val="TableTextS5"/>
              <w:rPr>
                <w:rStyle w:val="Artref"/>
                <w:szCs w:val="18"/>
                <w:lang w:val="ru-RU"/>
              </w:rPr>
            </w:pPr>
            <w:r w:rsidRPr="003108A4">
              <w:rPr>
                <w:bCs/>
                <w:szCs w:val="18"/>
                <w:lang w:val="ru-RU"/>
              </w:rPr>
              <w:t>Радиолокационная</w:t>
            </w:r>
          </w:p>
        </w:tc>
        <w:tc>
          <w:tcPr>
            <w:tcW w:w="1666" w:type="pct"/>
            <w:tcBorders>
              <w:bottom w:val="nil"/>
            </w:tcBorders>
          </w:tcPr>
          <w:p w:rsidR="006E27CB" w:rsidRPr="003108A4" w:rsidRDefault="006E27CB" w:rsidP="006E27C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 w:line="200" w:lineRule="exact"/>
              <w:ind w:left="170" w:hanging="170"/>
              <w:textAlignment w:val="auto"/>
              <w:rPr>
                <w:rStyle w:val="Tablefreq"/>
                <w:szCs w:val="18"/>
              </w:rPr>
            </w:pPr>
            <w:r w:rsidRPr="003108A4">
              <w:rPr>
                <w:rStyle w:val="Tablefreq"/>
                <w:szCs w:val="18"/>
              </w:rPr>
              <w:t>17,3–17,7</w:t>
            </w:r>
          </w:p>
          <w:p w:rsidR="006E27CB" w:rsidRPr="003108A4" w:rsidRDefault="006E27CB" w:rsidP="006E27CB">
            <w:pPr>
              <w:pStyle w:val="TableTextS5"/>
              <w:rPr>
                <w:rStyle w:val="Artref"/>
                <w:lang w:val="ru-RU"/>
              </w:rPr>
            </w:pPr>
            <w:r w:rsidRPr="003108A4">
              <w:rPr>
                <w:lang w:val="ru-RU"/>
              </w:rPr>
              <w:t>ФИКСИРОВАННАЯ СПУТНИКОВАЯ</w:t>
            </w:r>
            <w:r w:rsidRPr="003108A4">
              <w:rPr>
                <w:lang w:val="ru-RU"/>
              </w:rPr>
              <w:br/>
              <w:t>(Земля-космос</w:t>
            </w:r>
            <w:proofErr w:type="gramStart"/>
            <w:r w:rsidRPr="003108A4">
              <w:rPr>
                <w:lang w:val="ru-RU"/>
              </w:rPr>
              <w:t xml:space="preserve">)  </w:t>
            </w:r>
            <w:r w:rsidRPr="003108A4">
              <w:rPr>
                <w:rStyle w:val="Artref"/>
                <w:lang w:val="ru-RU"/>
              </w:rPr>
              <w:t>5.516</w:t>
            </w:r>
            <w:proofErr w:type="gramEnd"/>
          </w:p>
          <w:p w:rsidR="006E27CB" w:rsidRPr="003108A4" w:rsidRDefault="006E27CB" w:rsidP="006E27CB">
            <w:pPr>
              <w:pStyle w:val="TableTextS5"/>
              <w:rPr>
                <w:lang w:val="ru-RU"/>
              </w:rPr>
            </w:pPr>
            <w:r w:rsidRPr="003108A4">
              <w:rPr>
                <w:lang w:val="ru-RU"/>
              </w:rPr>
              <w:t>Радиолокационная</w:t>
            </w:r>
          </w:p>
        </w:tc>
      </w:tr>
      <w:tr w:rsidR="006E27CB" w:rsidRPr="003108A4" w:rsidTr="003F71C1">
        <w:tc>
          <w:tcPr>
            <w:tcW w:w="1667" w:type="pct"/>
            <w:tcBorders>
              <w:top w:val="nil"/>
              <w:bottom w:val="single" w:sz="4" w:space="0" w:color="auto"/>
            </w:tcBorders>
          </w:tcPr>
          <w:p w:rsidR="006E27CB" w:rsidRPr="003108A4" w:rsidRDefault="006E27CB" w:rsidP="006E27C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 w:line="200" w:lineRule="exact"/>
              <w:ind w:left="170" w:hanging="170"/>
              <w:textAlignment w:val="auto"/>
              <w:rPr>
                <w:rStyle w:val="Artref"/>
                <w:szCs w:val="18"/>
                <w:lang w:val="ru-RU"/>
              </w:rPr>
            </w:pPr>
            <w:r w:rsidRPr="003108A4">
              <w:rPr>
                <w:rStyle w:val="Artref"/>
                <w:szCs w:val="18"/>
                <w:lang w:val="ru-RU"/>
              </w:rPr>
              <w:t>5.514</w:t>
            </w:r>
          </w:p>
        </w:tc>
        <w:tc>
          <w:tcPr>
            <w:tcW w:w="1667" w:type="pct"/>
            <w:tcBorders>
              <w:top w:val="nil"/>
              <w:bottom w:val="single" w:sz="4" w:space="0" w:color="auto"/>
            </w:tcBorders>
          </w:tcPr>
          <w:p w:rsidR="006E27CB" w:rsidRPr="003108A4" w:rsidRDefault="006E27CB" w:rsidP="006E27C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 w:line="200" w:lineRule="exact"/>
              <w:ind w:left="170" w:hanging="170"/>
              <w:textAlignment w:val="auto"/>
              <w:rPr>
                <w:rStyle w:val="Artref"/>
                <w:szCs w:val="18"/>
                <w:lang w:val="ru-RU"/>
              </w:rPr>
            </w:pPr>
            <w:r w:rsidRPr="003108A4">
              <w:rPr>
                <w:rStyle w:val="Artref"/>
                <w:szCs w:val="18"/>
                <w:lang w:val="ru-RU"/>
              </w:rPr>
              <w:t>5.514  5.515</w:t>
            </w:r>
          </w:p>
        </w:tc>
        <w:tc>
          <w:tcPr>
            <w:tcW w:w="1666" w:type="pct"/>
            <w:tcBorders>
              <w:top w:val="nil"/>
              <w:bottom w:val="single" w:sz="4" w:space="0" w:color="auto"/>
            </w:tcBorders>
          </w:tcPr>
          <w:p w:rsidR="006E27CB" w:rsidRPr="003108A4" w:rsidRDefault="006E27CB" w:rsidP="006E27C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 w:line="200" w:lineRule="exact"/>
              <w:ind w:left="170" w:hanging="170"/>
              <w:textAlignment w:val="auto"/>
              <w:rPr>
                <w:rStyle w:val="Artref"/>
                <w:szCs w:val="18"/>
                <w:lang w:val="ru-RU"/>
              </w:rPr>
            </w:pPr>
            <w:r w:rsidRPr="003108A4">
              <w:rPr>
                <w:rStyle w:val="Artref"/>
                <w:szCs w:val="18"/>
                <w:lang w:val="ru-RU"/>
              </w:rPr>
              <w:t>5.514</w:t>
            </w:r>
          </w:p>
        </w:tc>
      </w:tr>
      <w:tr w:rsidR="006E27CB" w:rsidRPr="003108A4" w:rsidTr="003F71C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7CB" w:rsidRPr="003108A4" w:rsidRDefault="006E27CB" w:rsidP="006E27C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 w:line="200" w:lineRule="exact"/>
              <w:ind w:left="170" w:hanging="170"/>
              <w:textAlignment w:val="auto"/>
              <w:rPr>
                <w:rStyle w:val="Tablefreq"/>
                <w:szCs w:val="18"/>
              </w:rPr>
            </w:pPr>
            <w:r w:rsidRPr="003108A4">
              <w:rPr>
                <w:rStyle w:val="Tablefreq"/>
                <w:szCs w:val="18"/>
              </w:rPr>
              <w:t>17,7–18,1</w:t>
            </w:r>
          </w:p>
          <w:p w:rsidR="006E27CB" w:rsidRPr="003108A4" w:rsidRDefault="006E27CB" w:rsidP="006E27CB">
            <w:pPr>
              <w:pStyle w:val="TableTextS5"/>
              <w:rPr>
                <w:lang w:val="ru-RU"/>
              </w:rPr>
            </w:pPr>
            <w:r w:rsidRPr="003108A4">
              <w:rPr>
                <w:lang w:val="ru-RU"/>
              </w:rPr>
              <w:t>ФИКСИРОВАННАЯ</w:t>
            </w:r>
          </w:p>
          <w:p w:rsidR="006E27CB" w:rsidRPr="003108A4" w:rsidRDefault="006E27CB" w:rsidP="006E27CB">
            <w:pPr>
              <w:pStyle w:val="TableTextS5"/>
              <w:rPr>
                <w:rStyle w:val="Artref"/>
                <w:lang w:val="ru-RU"/>
              </w:rPr>
            </w:pPr>
            <w:r w:rsidRPr="003108A4">
              <w:rPr>
                <w:lang w:val="ru-RU"/>
              </w:rPr>
              <w:t xml:space="preserve">ФИКСИРОВАННАЯ СПУТНИКОВАЯ </w:t>
            </w:r>
            <w:r w:rsidRPr="003108A4">
              <w:rPr>
                <w:lang w:val="ru-RU"/>
              </w:rPr>
              <w:br/>
              <w:t>(космос-</w:t>
            </w:r>
            <w:proofErr w:type="gramStart"/>
            <w:r w:rsidRPr="003108A4">
              <w:rPr>
                <w:lang w:val="ru-RU"/>
              </w:rPr>
              <w:t xml:space="preserve">Земля)  </w:t>
            </w:r>
            <w:proofErr w:type="spellStart"/>
            <w:r w:rsidRPr="003108A4">
              <w:rPr>
                <w:rStyle w:val="Artref"/>
                <w:lang w:val="ru-RU"/>
              </w:rPr>
              <w:t>5.484A</w:t>
            </w:r>
            <w:proofErr w:type="spellEnd"/>
            <w:proofErr w:type="gramEnd"/>
            <w:r w:rsidRPr="003108A4">
              <w:rPr>
                <w:rStyle w:val="Artref"/>
                <w:szCs w:val="18"/>
                <w:lang w:val="ru-RU"/>
              </w:rPr>
              <w:t xml:space="preserve"> </w:t>
            </w:r>
            <w:r w:rsidRPr="003108A4">
              <w:rPr>
                <w:rStyle w:val="Artref"/>
                <w:szCs w:val="18"/>
                <w:lang w:val="ru-RU"/>
              </w:rPr>
              <w:br/>
            </w:r>
            <w:r w:rsidRPr="003108A4">
              <w:rPr>
                <w:lang w:val="ru-RU"/>
              </w:rPr>
              <w:t xml:space="preserve">(Земля-космос)  </w:t>
            </w:r>
            <w:r w:rsidRPr="003108A4">
              <w:rPr>
                <w:rStyle w:val="Artref"/>
                <w:lang w:val="ru-RU"/>
              </w:rPr>
              <w:t>5.516</w:t>
            </w:r>
          </w:p>
          <w:p w:rsidR="006E27CB" w:rsidRPr="003108A4" w:rsidRDefault="006E27CB" w:rsidP="006E27CB">
            <w:pPr>
              <w:pStyle w:val="TableTextS5"/>
              <w:rPr>
                <w:lang w:val="ru-RU"/>
              </w:rPr>
            </w:pPr>
            <w:r w:rsidRPr="003108A4">
              <w:rPr>
                <w:lang w:val="ru-RU"/>
              </w:rPr>
              <w:t>ПОДВИЖНАЯ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B" w:rsidRPr="003108A4" w:rsidRDefault="006E27CB" w:rsidP="006E27C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 w:line="200" w:lineRule="exact"/>
              <w:ind w:left="170" w:hanging="170"/>
              <w:textAlignment w:val="auto"/>
              <w:rPr>
                <w:rStyle w:val="Tablefreq"/>
                <w:szCs w:val="18"/>
              </w:rPr>
            </w:pPr>
            <w:r w:rsidRPr="003108A4">
              <w:rPr>
                <w:rStyle w:val="Tablefreq"/>
                <w:szCs w:val="18"/>
              </w:rPr>
              <w:t>17,7–17,8</w:t>
            </w:r>
          </w:p>
          <w:p w:rsidR="006E27CB" w:rsidRPr="003108A4" w:rsidRDefault="006E27CB" w:rsidP="006E27CB">
            <w:pPr>
              <w:pStyle w:val="TableTextS5"/>
              <w:rPr>
                <w:lang w:val="ru-RU"/>
              </w:rPr>
            </w:pPr>
            <w:r w:rsidRPr="003108A4">
              <w:rPr>
                <w:lang w:val="ru-RU"/>
              </w:rPr>
              <w:t>ФИКСИРОВАННАЯ</w:t>
            </w:r>
          </w:p>
          <w:p w:rsidR="006E27CB" w:rsidRPr="003108A4" w:rsidRDefault="006E27CB" w:rsidP="006E27CB">
            <w:pPr>
              <w:pStyle w:val="TableTextS5"/>
              <w:rPr>
                <w:rStyle w:val="Artref"/>
                <w:lang w:val="ru-RU"/>
              </w:rPr>
            </w:pPr>
            <w:r w:rsidRPr="003108A4">
              <w:rPr>
                <w:lang w:val="ru-RU"/>
              </w:rPr>
              <w:t xml:space="preserve">ФИКСИРОВАННАЯ СПУТНИКОВАЯ </w:t>
            </w:r>
            <w:r w:rsidRPr="003108A4">
              <w:rPr>
                <w:lang w:val="ru-RU"/>
              </w:rPr>
              <w:br/>
              <w:t>(космос-</w:t>
            </w:r>
            <w:proofErr w:type="gramStart"/>
            <w:r w:rsidRPr="003108A4">
              <w:rPr>
                <w:lang w:val="ru-RU"/>
              </w:rPr>
              <w:t xml:space="preserve">Земля)  </w:t>
            </w:r>
            <w:r w:rsidRPr="003108A4">
              <w:rPr>
                <w:rStyle w:val="Artref"/>
                <w:lang w:val="ru-RU"/>
              </w:rPr>
              <w:t>5.517</w:t>
            </w:r>
            <w:proofErr w:type="gramEnd"/>
            <w:r w:rsidRPr="003108A4">
              <w:rPr>
                <w:lang w:val="ru-RU"/>
              </w:rPr>
              <w:br/>
              <w:t xml:space="preserve">(Земля-космос)  </w:t>
            </w:r>
            <w:r w:rsidRPr="003108A4">
              <w:rPr>
                <w:rStyle w:val="Artref"/>
                <w:lang w:val="ru-RU"/>
              </w:rPr>
              <w:t>5.516</w:t>
            </w:r>
          </w:p>
          <w:p w:rsidR="006E27CB" w:rsidRPr="003108A4" w:rsidRDefault="006E27CB" w:rsidP="006E27CB">
            <w:pPr>
              <w:pStyle w:val="TableTextS5"/>
              <w:rPr>
                <w:lang w:val="ru-RU"/>
              </w:rPr>
            </w:pPr>
            <w:r w:rsidRPr="003108A4">
              <w:rPr>
                <w:lang w:val="ru-RU"/>
              </w:rPr>
              <w:t>РАДИОВЕЩАТЕЛЬНАЯ СПУТНИКОВАЯ</w:t>
            </w:r>
          </w:p>
          <w:p w:rsidR="006E27CB" w:rsidRPr="003108A4" w:rsidRDefault="006E27CB" w:rsidP="006E27CB">
            <w:pPr>
              <w:pStyle w:val="TableTextS5"/>
              <w:rPr>
                <w:lang w:val="ru-RU"/>
              </w:rPr>
            </w:pPr>
            <w:r w:rsidRPr="003108A4">
              <w:rPr>
                <w:lang w:val="ru-RU"/>
              </w:rPr>
              <w:t>Подвижная</w:t>
            </w:r>
          </w:p>
          <w:p w:rsidR="006E27CB" w:rsidRPr="003108A4" w:rsidRDefault="006E27CB" w:rsidP="006E27CB">
            <w:pPr>
              <w:pStyle w:val="TableTextS5"/>
              <w:rPr>
                <w:lang w:val="ru-RU"/>
              </w:rPr>
            </w:pPr>
            <w:r w:rsidRPr="003108A4">
              <w:rPr>
                <w:rStyle w:val="Artref"/>
                <w:lang w:val="ru-RU"/>
              </w:rPr>
              <w:t>5.515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7CB" w:rsidRPr="003108A4" w:rsidRDefault="006E27CB" w:rsidP="006E27C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 w:line="200" w:lineRule="exact"/>
              <w:ind w:left="170" w:hanging="170"/>
              <w:textAlignment w:val="auto"/>
              <w:rPr>
                <w:rStyle w:val="Tablefreq"/>
                <w:szCs w:val="18"/>
              </w:rPr>
            </w:pPr>
            <w:r w:rsidRPr="003108A4">
              <w:rPr>
                <w:rStyle w:val="Tablefreq"/>
                <w:szCs w:val="18"/>
              </w:rPr>
              <w:t>17,7–18,1</w:t>
            </w:r>
          </w:p>
          <w:p w:rsidR="006E27CB" w:rsidRPr="003108A4" w:rsidRDefault="006E27CB" w:rsidP="006E27CB">
            <w:pPr>
              <w:pStyle w:val="TableTextS5"/>
              <w:rPr>
                <w:lang w:val="ru-RU"/>
              </w:rPr>
            </w:pPr>
            <w:r w:rsidRPr="003108A4">
              <w:rPr>
                <w:lang w:val="ru-RU"/>
              </w:rPr>
              <w:t>ФИКСИРОВАННАЯ</w:t>
            </w:r>
          </w:p>
          <w:p w:rsidR="006E27CB" w:rsidRPr="003108A4" w:rsidRDefault="006E27CB" w:rsidP="006E27CB">
            <w:pPr>
              <w:pStyle w:val="TableTextS5"/>
              <w:rPr>
                <w:rStyle w:val="Artref"/>
                <w:lang w:val="ru-RU"/>
              </w:rPr>
            </w:pPr>
            <w:r w:rsidRPr="003108A4">
              <w:rPr>
                <w:lang w:val="ru-RU"/>
              </w:rPr>
              <w:t xml:space="preserve">ФИКСИРОВАННАЯ СПУТНИКОВАЯ </w:t>
            </w:r>
            <w:r w:rsidRPr="003108A4">
              <w:rPr>
                <w:lang w:val="ru-RU"/>
              </w:rPr>
              <w:br/>
              <w:t>(космос-</w:t>
            </w:r>
            <w:proofErr w:type="gramStart"/>
            <w:r w:rsidRPr="003108A4">
              <w:rPr>
                <w:lang w:val="ru-RU"/>
              </w:rPr>
              <w:t xml:space="preserve">Земля)  </w:t>
            </w:r>
            <w:proofErr w:type="spellStart"/>
            <w:r w:rsidRPr="003108A4">
              <w:rPr>
                <w:rStyle w:val="Artref"/>
                <w:lang w:val="ru-RU"/>
              </w:rPr>
              <w:t>5.484A</w:t>
            </w:r>
            <w:proofErr w:type="spellEnd"/>
            <w:proofErr w:type="gramEnd"/>
            <w:r w:rsidRPr="003108A4">
              <w:rPr>
                <w:rStyle w:val="Artref"/>
                <w:lang w:val="ru-RU"/>
              </w:rPr>
              <w:br/>
            </w:r>
            <w:r w:rsidRPr="003108A4">
              <w:rPr>
                <w:lang w:val="ru-RU"/>
              </w:rPr>
              <w:t xml:space="preserve">(Земля-космос)  </w:t>
            </w:r>
            <w:r w:rsidRPr="003108A4">
              <w:rPr>
                <w:rStyle w:val="Artref"/>
                <w:lang w:val="ru-RU"/>
              </w:rPr>
              <w:t>5.516</w:t>
            </w:r>
          </w:p>
          <w:p w:rsidR="006E27CB" w:rsidRPr="003108A4" w:rsidRDefault="006E27CB" w:rsidP="006E27CB">
            <w:pPr>
              <w:pStyle w:val="TableTextS5"/>
              <w:rPr>
                <w:lang w:val="ru-RU"/>
              </w:rPr>
            </w:pPr>
            <w:r w:rsidRPr="003108A4">
              <w:rPr>
                <w:lang w:val="ru-RU"/>
              </w:rPr>
              <w:t>ПОДВИЖНАЯ</w:t>
            </w:r>
          </w:p>
        </w:tc>
      </w:tr>
      <w:tr w:rsidR="006E27CB" w:rsidRPr="003108A4" w:rsidTr="003F71C1">
        <w:tc>
          <w:tcPr>
            <w:tcW w:w="1667" w:type="pct"/>
            <w:tcBorders>
              <w:top w:val="nil"/>
            </w:tcBorders>
          </w:tcPr>
          <w:p w:rsidR="006E27CB" w:rsidRPr="003108A4" w:rsidRDefault="006E27CB" w:rsidP="006E27C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 w:line="200" w:lineRule="exact"/>
              <w:ind w:left="170" w:hanging="170"/>
              <w:textAlignment w:val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6E27CB" w:rsidRPr="003108A4" w:rsidRDefault="006E27CB" w:rsidP="006E27C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 w:line="200" w:lineRule="exact"/>
              <w:ind w:left="170" w:hanging="170"/>
              <w:textAlignment w:val="auto"/>
              <w:rPr>
                <w:rStyle w:val="Tablefreq"/>
                <w:szCs w:val="18"/>
              </w:rPr>
            </w:pPr>
            <w:r w:rsidRPr="003108A4">
              <w:rPr>
                <w:rStyle w:val="Tablefreq"/>
                <w:szCs w:val="18"/>
              </w:rPr>
              <w:t>17,8–18,1</w:t>
            </w:r>
          </w:p>
          <w:p w:rsidR="006E27CB" w:rsidRPr="003108A4" w:rsidRDefault="006E27CB" w:rsidP="006E27CB">
            <w:pPr>
              <w:pStyle w:val="TableTextS5"/>
              <w:rPr>
                <w:lang w:val="ru-RU"/>
              </w:rPr>
            </w:pPr>
            <w:r w:rsidRPr="003108A4">
              <w:rPr>
                <w:lang w:val="ru-RU"/>
              </w:rPr>
              <w:t>ФИКСИРОВАННАЯ</w:t>
            </w:r>
          </w:p>
          <w:p w:rsidR="006E27CB" w:rsidRPr="003108A4" w:rsidRDefault="006E27CB" w:rsidP="006E27CB">
            <w:pPr>
              <w:pStyle w:val="TableTextS5"/>
              <w:rPr>
                <w:lang w:val="ru-RU"/>
              </w:rPr>
            </w:pPr>
            <w:r w:rsidRPr="003108A4">
              <w:rPr>
                <w:lang w:val="ru-RU"/>
              </w:rPr>
              <w:t>ФИКСИРОВАННАЯ СПУТНИКОВАЯ</w:t>
            </w:r>
            <w:r w:rsidRPr="003108A4">
              <w:rPr>
                <w:lang w:val="ru-RU"/>
              </w:rPr>
              <w:br/>
              <w:t>(космос-</w:t>
            </w:r>
            <w:proofErr w:type="gramStart"/>
            <w:r w:rsidRPr="003108A4">
              <w:rPr>
                <w:lang w:val="ru-RU"/>
              </w:rPr>
              <w:t xml:space="preserve">Земля)  </w:t>
            </w:r>
            <w:proofErr w:type="spellStart"/>
            <w:r w:rsidRPr="003108A4">
              <w:rPr>
                <w:rStyle w:val="Artref"/>
                <w:lang w:val="ru-RU"/>
              </w:rPr>
              <w:t>5.484A</w:t>
            </w:r>
            <w:proofErr w:type="spellEnd"/>
            <w:proofErr w:type="gramEnd"/>
            <w:r w:rsidRPr="003108A4">
              <w:rPr>
                <w:rStyle w:val="Artref"/>
                <w:szCs w:val="18"/>
                <w:lang w:val="ru-RU"/>
              </w:rPr>
              <w:br/>
            </w:r>
            <w:r w:rsidRPr="003108A4">
              <w:rPr>
                <w:lang w:val="ru-RU"/>
              </w:rPr>
              <w:t xml:space="preserve">(Земля-космос)  </w:t>
            </w:r>
            <w:r w:rsidRPr="003108A4">
              <w:rPr>
                <w:rStyle w:val="Artref"/>
                <w:lang w:val="ru-RU"/>
              </w:rPr>
              <w:t>5.516</w:t>
            </w:r>
          </w:p>
          <w:p w:rsidR="006E27CB" w:rsidRPr="003108A4" w:rsidRDefault="006E27CB" w:rsidP="006E27CB">
            <w:pPr>
              <w:pStyle w:val="TableTextS5"/>
              <w:rPr>
                <w:lang w:val="ru-RU"/>
              </w:rPr>
            </w:pPr>
            <w:r w:rsidRPr="003108A4">
              <w:rPr>
                <w:lang w:val="ru-RU"/>
              </w:rPr>
              <w:t xml:space="preserve">ПОДВИЖНАЯ  </w:t>
            </w:r>
          </w:p>
          <w:p w:rsidR="006E27CB" w:rsidRPr="003108A4" w:rsidRDefault="006E27CB" w:rsidP="006E27CB">
            <w:pPr>
              <w:pStyle w:val="TableTextS5"/>
              <w:rPr>
                <w:lang w:val="ru-RU"/>
              </w:rPr>
            </w:pPr>
            <w:r w:rsidRPr="003108A4">
              <w:rPr>
                <w:rStyle w:val="Artref"/>
                <w:lang w:val="ru-RU"/>
              </w:rPr>
              <w:t>5.519</w:t>
            </w:r>
          </w:p>
        </w:tc>
        <w:tc>
          <w:tcPr>
            <w:tcW w:w="1666" w:type="pct"/>
            <w:tcBorders>
              <w:top w:val="nil"/>
            </w:tcBorders>
          </w:tcPr>
          <w:p w:rsidR="006E27CB" w:rsidRPr="003108A4" w:rsidRDefault="006E27CB" w:rsidP="006E27C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 w:line="200" w:lineRule="exact"/>
              <w:ind w:left="170" w:hanging="170"/>
              <w:textAlignment w:val="auto"/>
              <w:rPr>
                <w:sz w:val="18"/>
                <w:szCs w:val="18"/>
                <w:lang w:eastAsia="ru-RU"/>
              </w:rPr>
            </w:pPr>
          </w:p>
        </w:tc>
      </w:tr>
      <w:tr w:rsidR="006E27CB" w:rsidRPr="003108A4" w:rsidTr="006E27CB">
        <w:tc>
          <w:tcPr>
            <w:tcW w:w="1667" w:type="pct"/>
            <w:tcBorders>
              <w:right w:val="nil"/>
            </w:tcBorders>
          </w:tcPr>
          <w:p w:rsidR="006E27CB" w:rsidRPr="003108A4" w:rsidRDefault="006E27CB" w:rsidP="006E27CB">
            <w:pPr>
              <w:spacing w:before="40" w:after="40" w:line="200" w:lineRule="exact"/>
              <w:ind w:left="170" w:hanging="170"/>
              <w:rPr>
                <w:rStyle w:val="Tablefreq"/>
                <w:szCs w:val="18"/>
              </w:rPr>
            </w:pPr>
            <w:r w:rsidRPr="003108A4">
              <w:rPr>
                <w:rStyle w:val="Tablefreq"/>
                <w:szCs w:val="18"/>
              </w:rPr>
              <w:t>18,1–18,4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6E27CB" w:rsidRPr="003108A4" w:rsidRDefault="006E27CB" w:rsidP="006E27CB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3108A4">
              <w:rPr>
                <w:szCs w:val="18"/>
                <w:lang w:val="ru-RU"/>
              </w:rPr>
              <w:t xml:space="preserve">ФИКСИРОВАННАЯ </w:t>
            </w:r>
          </w:p>
          <w:p w:rsidR="006E27CB" w:rsidRPr="003108A4" w:rsidRDefault="006E27CB" w:rsidP="006E27CB">
            <w:pPr>
              <w:pStyle w:val="TableTextS5"/>
              <w:ind w:hanging="255"/>
              <w:rPr>
                <w:lang w:val="ru-RU"/>
              </w:rPr>
            </w:pPr>
            <w:r w:rsidRPr="003108A4">
              <w:rPr>
                <w:lang w:val="ru-RU"/>
              </w:rPr>
              <w:t>ФИКСИРОВАННАЯ СПУТНИКОВАЯ (космос-</w:t>
            </w:r>
            <w:proofErr w:type="gramStart"/>
            <w:r w:rsidRPr="003108A4">
              <w:rPr>
                <w:lang w:val="ru-RU"/>
              </w:rPr>
              <w:t xml:space="preserve">Земля)  </w:t>
            </w:r>
            <w:proofErr w:type="spellStart"/>
            <w:r w:rsidRPr="003108A4">
              <w:rPr>
                <w:rStyle w:val="Artref"/>
                <w:lang w:val="ru-RU"/>
              </w:rPr>
              <w:t>5.484A</w:t>
            </w:r>
            <w:proofErr w:type="spellEnd"/>
            <w:proofErr w:type="gramEnd"/>
            <w:r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r w:rsidRPr="003108A4">
              <w:rPr>
                <w:rStyle w:val="Artref"/>
                <w:lang w:val="ru-RU"/>
              </w:rPr>
              <w:t>5.516В</w:t>
            </w:r>
            <w:proofErr w:type="spellEnd"/>
            <w:r w:rsidRPr="003108A4">
              <w:rPr>
                <w:lang w:val="ru-RU"/>
              </w:rPr>
              <w:t xml:space="preserve"> </w:t>
            </w:r>
            <w:r w:rsidR="003F71C1" w:rsidRPr="003108A4">
              <w:rPr>
                <w:lang w:val="ru-RU"/>
              </w:rPr>
              <w:t xml:space="preserve"> </w:t>
            </w:r>
            <w:proofErr w:type="spellStart"/>
            <w:ins w:id="70" w:author="Capdessus, Isabelle" w:date="2015-10-05T14:17:00Z">
              <w:r w:rsidR="003F71C1" w:rsidRPr="003108A4">
                <w:rPr>
                  <w:rStyle w:val="Artref"/>
                  <w:color w:val="000000"/>
                  <w:lang w:val="ru-RU"/>
                </w:rPr>
                <w:t>ADD</w:t>
              </w:r>
            </w:ins>
            <w:proofErr w:type="spellEnd"/>
            <w:ins w:id="71" w:author="Grechukhina, Irina" w:date="2015-10-13T14:54:00Z">
              <w:r w:rsidR="003F71C1" w:rsidRPr="003108A4">
                <w:rPr>
                  <w:rStyle w:val="Artref"/>
                  <w:color w:val="000000"/>
                  <w:lang w:val="ru-RU"/>
                </w:rPr>
                <w:t> </w:t>
              </w:r>
            </w:ins>
            <w:proofErr w:type="spellStart"/>
            <w:ins w:id="72" w:author="Capdessus, Isabelle" w:date="2015-10-05T14:17:00Z">
              <w:r w:rsidR="003F71C1" w:rsidRPr="003108A4">
                <w:rPr>
                  <w:rStyle w:val="Artref"/>
                  <w:color w:val="000000"/>
                  <w:lang w:val="ru-RU"/>
                </w:rPr>
                <w:t>5.A</w:t>
              </w:r>
            </w:ins>
            <w:ins w:id="73" w:author="Capdessus, Isabelle" w:date="2015-10-06T09:02:00Z">
              <w:r w:rsidR="003F71C1" w:rsidRPr="003108A4">
                <w:rPr>
                  <w:rStyle w:val="Artref"/>
                  <w:color w:val="000000"/>
                  <w:lang w:val="ru-RU"/>
                </w:rPr>
                <w:t>1</w:t>
              </w:r>
            </w:ins>
            <w:ins w:id="74" w:author="Capdessus, Isabelle" w:date="2015-10-05T14:17:00Z">
              <w:r w:rsidR="003F71C1" w:rsidRPr="003108A4">
                <w:rPr>
                  <w:rStyle w:val="Artref"/>
                  <w:color w:val="000000"/>
                  <w:lang w:val="ru-RU"/>
                </w:rPr>
                <w:t>5</w:t>
              </w:r>
            </w:ins>
            <w:proofErr w:type="spellEnd"/>
            <w:r w:rsidR="003F71C1" w:rsidRPr="003108A4">
              <w:rPr>
                <w:lang w:val="ru-RU"/>
              </w:rPr>
              <w:t xml:space="preserve"> </w:t>
            </w:r>
            <w:r w:rsidRPr="003108A4">
              <w:rPr>
                <w:lang w:val="ru-RU"/>
              </w:rPr>
              <w:t>(Земля</w:t>
            </w:r>
            <w:r w:rsidRPr="003108A4">
              <w:rPr>
                <w:lang w:val="ru-RU"/>
              </w:rPr>
              <w:noBreakHyphen/>
              <w:t xml:space="preserve">космос)  </w:t>
            </w:r>
            <w:r w:rsidRPr="003108A4">
              <w:rPr>
                <w:rStyle w:val="Artref"/>
                <w:lang w:val="ru-RU"/>
              </w:rPr>
              <w:t>5.520</w:t>
            </w:r>
          </w:p>
          <w:p w:rsidR="006E27CB" w:rsidRPr="003108A4" w:rsidRDefault="006E27CB" w:rsidP="006E27CB">
            <w:pPr>
              <w:pStyle w:val="TableTextS5"/>
              <w:ind w:hanging="255"/>
              <w:rPr>
                <w:lang w:val="ru-RU"/>
              </w:rPr>
            </w:pPr>
            <w:r w:rsidRPr="003108A4">
              <w:rPr>
                <w:caps/>
                <w:szCs w:val="18"/>
                <w:lang w:val="ru-RU"/>
              </w:rPr>
              <w:t>Подвижная</w:t>
            </w:r>
          </w:p>
          <w:p w:rsidR="006E27CB" w:rsidRPr="003108A4" w:rsidRDefault="006E27CB" w:rsidP="006E27CB">
            <w:pPr>
              <w:pStyle w:val="TableTextS5"/>
              <w:ind w:hanging="255"/>
              <w:rPr>
                <w:rStyle w:val="Artref"/>
                <w:szCs w:val="18"/>
                <w:lang w:val="ru-RU"/>
              </w:rPr>
            </w:pPr>
            <w:r w:rsidRPr="003108A4">
              <w:rPr>
                <w:rStyle w:val="Artref"/>
                <w:szCs w:val="18"/>
                <w:lang w:val="ru-RU"/>
              </w:rPr>
              <w:t>5.519  5.521</w:t>
            </w:r>
          </w:p>
        </w:tc>
      </w:tr>
    </w:tbl>
    <w:p w:rsidR="00415773" w:rsidRPr="003108A4" w:rsidRDefault="006E27CB" w:rsidP="00835122">
      <w:pPr>
        <w:pStyle w:val="Reasons"/>
      </w:pPr>
      <w:proofErr w:type="gramStart"/>
      <w:r w:rsidRPr="003108A4">
        <w:rPr>
          <w:b/>
          <w:bCs/>
        </w:rPr>
        <w:t>Основания</w:t>
      </w:r>
      <w:r w:rsidRPr="003108A4">
        <w:t>:</w:t>
      </w:r>
      <w:r w:rsidRPr="003108A4">
        <w:tab/>
      </w:r>
      <w:proofErr w:type="gramEnd"/>
      <w:r w:rsidR="00835122" w:rsidRPr="003108A4">
        <w:t xml:space="preserve">Добавить примечание, которым разрешалось бы использование линий </w:t>
      </w:r>
      <w:proofErr w:type="spellStart"/>
      <w:r w:rsidR="00835122" w:rsidRPr="003108A4">
        <w:t>CNPC</w:t>
      </w:r>
      <w:proofErr w:type="spellEnd"/>
      <w:r w:rsidR="00835122" w:rsidRPr="003108A4">
        <w:t xml:space="preserve"> БАС в полосах частот, распределенных фиксированной спутниковой службе, </w:t>
      </w:r>
      <w:r w:rsidR="00835122" w:rsidRPr="003108A4">
        <w:rPr>
          <w:color w:val="000000"/>
        </w:rPr>
        <w:t xml:space="preserve">к которым не применяются Приложения 30, </w:t>
      </w:r>
      <w:proofErr w:type="spellStart"/>
      <w:r w:rsidR="00835122" w:rsidRPr="003108A4">
        <w:rPr>
          <w:color w:val="000000"/>
        </w:rPr>
        <w:t>30A</w:t>
      </w:r>
      <w:proofErr w:type="spellEnd"/>
      <w:r w:rsidR="00835122" w:rsidRPr="003108A4">
        <w:rPr>
          <w:color w:val="000000"/>
        </w:rPr>
        <w:t xml:space="preserve"> и </w:t>
      </w:r>
      <w:proofErr w:type="spellStart"/>
      <w:r w:rsidR="00835122" w:rsidRPr="003108A4">
        <w:rPr>
          <w:color w:val="000000"/>
        </w:rPr>
        <w:t>30B</w:t>
      </w:r>
      <w:proofErr w:type="spellEnd"/>
      <w:r w:rsidR="00835122" w:rsidRPr="003108A4">
        <w:rPr>
          <w:color w:val="000000"/>
        </w:rPr>
        <w:t>.</w:t>
      </w:r>
    </w:p>
    <w:p w:rsidR="00415773" w:rsidRPr="003108A4" w:rsidRDefault="006E27CB">
      <w:pPr>
        <w:pStyle w:val="Proposal"/>
      </w:pPr>
      <w:proofErr w:type="spellStart"/>
      <w:r w:rsidRPr="003108A4">
        <w:t>MOD</w:t>
      </w:r>
      <w:proofErr w:type="spellEnd"/>
      <w:r w:rsidRPr="003108A4">
        <w:tab/>
      </w:r>
      <w:proofErr w:type="spellStart"/>
      <w:r w:rsidRPr="003108A4">
        <w:t>IAP</w:t>
      </w:r>
      <w:proofErr w:type="spellEnd"/>
      <w:r w:rsidRPr="003108A4">
        <w:t>/</w:t>
      </w:r>
      <w:proofErr w:type="spellStart"/>
      <w:r w:rsidRPr="003108A4">
        <w:t>7A5</w:t>
      </w:r>
      <w:proofErr w:type="spellEnd"/>
      <w:r w:rsidRPr="003108A4">
        <w:t>/5</w:t>
      </w:r>
    </w:p>
    <w:p w:rsidR="006E27CB" w:rsidRPr="003108A4" w:rsidRDefault="006E27CB" w:rsidP="006E27CB">
      <w:pPr>
        <w:pStyle w:val="Tabletitle"/>
        <w:keepNext w:val="0"/>
        <w:keepLines w:val="0"/>
      </w:pPr>
      <w:r w:rsidRPr="003108A4">
        <w:t>18,4–22 ГГц</w:t>
      </w: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6E27CB" w:rsidRPr="003108A4" w:rsidTr="00737544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B" w:rsidRPr="003108A4" w:rsidRDefault="006E27CB" w:rsidP="006E27CB">
            <w:pPr>
              <w:pStyle w:val="Tablehead"/>
              <w:rPr>
                <w:lang w:val="ru-RU"/>
              </w:rPr>
            </w:pPr>
            <w:r w:rsidRPr="003108A4">
              <w:rPr>
                <w:lang w:val="ru-RU"/>
              </w:rPr>
              <w:t>Распределение по службам</w:t>
            </w:r>
          </w:p>
        </w:tc>
      </w:tr>
      <w:tr w:rsidR="006E27CB" w:rsidRPr="003108A4" w:rsidTr="0073754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B" w:rsidRPr="003108A4" w:rsidRDefault="006E27CB" w:rsidP="006E27CB">
            <w:pPr>
              <w:pStyle w:val="Tablehead"/>
              <w:rPr>
                <w:lang w:val="ru-RU"/>
              </w:rPr>
            </w:pPr>
            <w:r w:rsidRPr="003108A4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B" w:rsidRPr="003108A4" w:rsidRDefault="006E27CB" w:rsidP="006E27CB">
            <w:pPr>
              <w:pStyle w:val="Tablehead"/>
              <w:rPr>
                <w:lang w:val="ru-RU"/>
              </w:rPr>
            </w:pPr>
            <w:r w:rsidRPr="003108A4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B" w:rsidRPr="003108A4" w:rsidRDefault="006E27CB" w:rsidP="006E27CB">
            <w:pPr>
              <w:pStyle w:val="Tablehead"/>
              <w:rPr>
                <w:lang w:val="ru-RU"/>
              </w:rPr>
            </w:pPr>
            <w:r w:rsidRPr="003108A4">
              <w:rPr>
                <w:lang w:val="ru-RU"/>
              </w:rPr>
              <w:t>Район 3</w:t>
            </w:r>
          </w:p>
        </w:tc>
      </w:tr>
      <w:tr w:rsidR="006E27CB" w:rsidRPr="003108A4" w:rsidTr="0073754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6" w:space="0" w:color="auto"/>
            </w:tcBorders>
          </w:tcPr>
          <w:p w:rsidR="006E27CB" w:rsidRPr="003108A4" w:rsidRDefault="006E27CB" w:rsidP="006E27CB">
            <w:pPr>
              <w:spacing w:before="40" w:after="40"/>
              <w:rPr>
                <w:rStyle w:val="Tablefreq"/>
                <w:szCs w:val="18"/>
              </w:rPr>
            </w:pPr>
            <w:r w:rsidRPr="003108A4">
              <w:rPr>
                <w:rStyle w:val="Tablefreq"/>
                <w:szCs w:val="18"/>
              </w:rPr>
              <w:t>18,4–18,6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6E27CB" w:rsidRPr="003108A4" w:rsidRDefault="006E27CB" w:rsidP="006E27CB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3108A4">
              <w:rPr>
                <w:szCs w:val="18"/>
                <w:lang w:val="ru-RU"/>
              </w:rPr>
              <w:t xml:space="preserve">ФИКСИРОВАННАЯ </w:t>
            </w:r>
          </w:p>
          <w:p w:rsidR="006E27CB" w:rsidRPr="003108A4" w:rsidRDefault="006E27CB" w:rsidP="006E27CB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3108A4">
              <w:rPr>
                <w:lang w:val="ru-RU"/>
              </w:rPr>
              <w:t>ФИКСИРОВАННАЯ СПУТНИКОВАЯ (космос-</w:t>
            </w:r>
            <w:proofErr w:type="gramStart"/>
            <w:r w:rsidRPr="003108A4">
              <w:rPr>
                <w:lang w:val="ru-RU"/>
              </w:rPr>
              <w:t xml:space="preserve">Земля)  </w:t>
            </w:r>
            <w:proofErr w:type="spellStart"/>
            <w:r w:rsidRPr="003108A4">
              <w:rPr>
                <w:rStyle w:val="Artref"/>
                <w:lang w:val="ru-RU"/>
              </w:rPr>
              <w:t>5.484A</w:t>
            </w:r>
            <w:proofErr w:type="spellEnd"/>
            <w:proofErr w:type="gramEnd"/>
            <w:r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r w:rsidRPr="003108A4">
              <w:rPr>
                <w:rStyle w:val="Artref"/>
                <w:lang w:val="ru-RU"/>
              </w:rPr>
              <w:t>5.516В</w:t>
            </w:r>
            <w:proofErr w:type="spellEnd"/>
            <w:r w:rsidR="003F71C1"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ins w:id="75" w:author="Capdessus, Isabelle" w:date="2015-10-05T14:17:00Z">
              <w:r w:rsidR="003F71C1" w:rsidRPr="003108A4">
                <w:rPr>
                  <w:rStyle w:val="Artref"/>
                  <w:color w:val="000000"/>
                  <w:lang w:val="ru-RU"/>
                </w:rPr>
                <w:t>ADD</w:t>
              </w:r>
            </w:ins>
            <w:proofErr w:type="spellEnd"/>
            <w:ins w:id="76" w:author="Grechukhina, Irina" w:date="2015-10-13T14:54:00Z">
              <w:r w:rsidR="003F71C1" w:rsidRPr="003108A4">
                <w:rPr>
                  <w:rStyle w:val="Artref"/>
                  <w:color w:val="000000"/>
                  <w:lang w:val="ru-RU"/>
                </w:rPr>
                <w:t> </w:t>
              </w:r>
            </w:ins>
            <w:proofErr w:type="spellStart"/>
            <w:ins w:id="77" w:author="Capdessus, Isabelle" w:date="2015-10-05T14:17:00Z">
              <w:r w:rsidR="003F71C1" w:rsidRPr="003108A4">
                <w:rPr>
                  <w:rStyle w:val="Artref"/>
                  <w:color w:val="000000"/>
                  <w:lang w:val="ru-RU"/>
                </w:rPr>
                <w:t>5.A</w:t>
              </w:r>
            </w:ins>
            <w:ins w:id="78" w:author="Capdessus, Isabelle" w:date="2015-10-06T09:02:00Z">
              <w:r w:rsidR="003F71C1" w:rsidRPr="003108A4">
                <w:rPr>
                  <w:rStyle w:val="Artref"/>
                  <w:color w:val="000000"/>
                  <w:lang w:val="ru-RU"/>
                </w:rPr>
                <w:t>1</w:t>
              </w:r>
            </w:ins>
            <w:ins w:id="79" w:author="Capdessus, Isabelle" w:date="2015-10-05T14:17:00Z">
              <w:r w:rsidR="003F71C1" w:rsidRPr="003108A4">
                <w:rPr>
                  <w:rStyle w:val="Artref"/>
                  <w:color w:val="000000"/>
                  <w:lang w:val="ru-RU"/>
                </w:rPr>
                <w:t>5</w:t>
              </w:r>
            </w:ins>
            <w:proofErr w:type="spellEnd"/>
          </w:p>
          <w:p w:rsidR="006E27CB" w:rsidRPr="003108A4" w:rsidRDefault="006E27CB" w:rsidP="006E27CB">
            <w:pPr>
              <w:pStyle w:val="TableTextS5"/>
              <w:ind w:hanging="255"/>
              <w:rPr>
                <w:b/>
                <w:szCs w:val="18"/>
                <w:lang w:val="ru-RU"/>
              </w:rPr>
            </w:pPr>
            <w:r w:rsidRPr="003108A4">
              <w:rPr>
                <w:caps/>
                <w:szCs w:val="18"/>
                <w:lang w:val="ru-RU"/>
              </w:rPr>
              <w:t>Подвижная</w:t>
            </w:r>
          </w:p>
        </w:tc>
      </w:tr>
      <w:tr w:rsidR="006E27CB" w:rsidRPr="003108A4" w:rsidTr="0073754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E27CB" w:rsidRPr="003108A4" w:rsidRDefault="006E27CB" w:rsidP="006E27CB">
            <w:pPr>
              <w:spacing w:before="40" w:after="40"/>
              <w:rPr>
                <w:rStyle w:val="Tablefreq"/>
                <w:szCs w:val="18"/>
              </w:rPr>
            </w:pPr>
            <w:r w:rsidRPr="003108A4">
              <w:rPr>
                <w:rStyle w:val="Tablefreq"/>
                <w:szCs w:val="18"/>
              </w:rPr>
              <w:lastRenderedPageBreak/>
              <w:t>18,6–18,8</w:t>
            </w:r>
          </w:p>
          <w:p w:rsidR="006E27CB" w:rsidRPr="003108A4" w:rsidRDefault="006E27CB" w:rsidP="006E27CB">
            <w:pPr>
              <w:pStyle w:val="TableTextS5"/>
              <w:rPr>
                <w:lang w:val="ru-RU"/>
              </w:rPr>
            </w:pPr>
            <w:r w:rsidRPr="003108A4">
              <w:rPr>
                <w:lang w:val="ru-RU"/>
              </w:rPr>
              <w:t>СПУТНИКОВАЯ СЛУЖБА</w:t>
            </w:r>
            <w:r w:rsidRPr="003108A4">
              <w:rPr>
                <w:lang w:val="ru-RU"/>
              </w:rPr>
              <w:br/>
              <w:t xml:space="preserve">ИССЛЕДОВАНИЯ </w:t>
            </w:r>
            <w:r w:rsidRPr="003108A4">
              <w:rPr>
                <w:lang w:val="ru-RU"/>
              </w:rPr>
              <w:br/>
              <w:t>ЗЕМЛИ (пассивная)</w:t>
            </w:r>
          </w:p>
          <w:p w:rsidR="006E27CB" w:rsidRPr="003108A4" w:rsidRDefault="006E27CB" w:rsidP="006E27CB">
            <w:pPr>
              <w:pStyle w:val="TableTextS5"/>
              <w:rPr>
                <w:lang w:val="ru-RU"/>
              </w:rPr>
            </w:pPr>
            <w:r w:rsidRPr="003108A4">
              <w:rPr>
                <w:lang w:val="ru-RU"/>
              </w:rPr>
              <w:t>ФИКСИРОВАННАЯ</w:t>
            </w:r>
          </w:p>
          <w:p w:rsidR="006E27CB" w:rsidRPr="003108A4" w:rsidRDefault="006E27CB" w:rsidP="006E27CB">
            <w:pPr>
              <w:pStyle w:val="TableTextS5"/>
              <w:rPr>
                <w:rStyle w:val="Artref"/>
                <w:lang w:val="ru-RU"/>
              </w:rPr>
            </w:pPr>
            <w:r w:rsidRPr="003108A4">
              <w:rPr>
                <w:lang w:val="ru-RU"/>
              </w:rPr>
              <w:t>ФИКСИРОВАННАЯ</w:t>
            </w:r>
            <w:r w:rsidRPr="003108A4">
              <w:rPr>
                <w:lang w:val="ru-RU"/>
              </w:rPr>
              <w:br/>
              <w:t>СПУТНИКОВАЯ</w:t>
            </w:r>
            <w:r w:rsidRPr="003108A4">
              <w:rPr>
                <w:lang w:val="ru-RU"/>
              </w:rPr>
              <w:br/>
              <w:t>(космос-</w:t>
            </w:r>
            <w:proofErr w:type="gramStart"/>
            <w:r w:rsidRPr="003108A4">
              <w:rPr>
                <w:lang w:val="ru-RU"/>
              </w:rPr>
              <w:t xml:space="preserve">Земля)  </w:t>
            </w:r>
            <w:proofErr w:type="spellStart"/>
            <w:r w:rsidRPr="003108A4">
              <w:rPr>
                <w:rStyle w:val="Artref"/>
                <w:lang w:val="ru-RU"/>
              </w:rPr>
              <w:t>5.522B</w:t>
            </w:r>
            <w:proofErr w:type="spellEnd"/>
            <w:proofErr w:type="gramEnd"/>
            <w:r w:rsidR="001E50D5"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ins w:id="80" w:author="Capdessus, Isabelle" w:date="2015-10-05T14:17:00Z">
              <w:r w:rsidR="001E50D5" w:rsidRPr="003108A4">
                <w:rPr>
                  <w:rStyle w:val="Artref"/>
                  <w:color w:val="000000"/>
                  <w:lang w:val="ru-RU"/>
                </w:rPr>
                <w:t>ADD</w:t>
              </w:r>
            </w:ins>
            <w:proofErr w:type="spellEnd"/>
            <w:ins w:id="81" w:author="Grechukhina, Irina" w:date="2015-10-13T14:54:00Z">
              <w:r w:rsidR="001E50D5" w:rsidRPr="003108A4">
                <w:rPr>
                  <w:rStyle w:val="Artref"/>
                  <w:color w:val="000000"/>
                  <w:lang w:val="ru-RU"/>
                </w:rPr>
                <w:t> </w:t>
              </w:r>
            </w:ins>
            <w:proofErr w:type="spellStart"/>
            <w:ins w:id="82" w:author="Capdessus, Isabelle" w:date="2015-10-05T14:17:00Z">
              <w:r w:rsidR="001E50D5" w:rsidRPr="003108A4">
                <w:rPr>
                  <w:rStyle w:val="Artref"/>
                  <w:color w:val="000000"/>
                  <w:lang w:val="ru-RU"/>
                </w:rPr>
                <w:t>5.A</w:t>
              </w:r>
            </w:ins>
            <w:ins w:id="83" w:author="Capdessus, Isabelle" w:date="2015-10-06T09:02:00Z">
              <w:r w:rsidR="001E50D5" w:rsidRPr="003108A4">
                <w:rPr>
                  <w:rStyle w:val="Artref"/>
                  <w:color w:val="000000"/>
                  <w:lang w:val="ru-RU"/>
                </w:rPr>
                <w:t>1</w:t>
              </w:r>
            </w:ins>
            <w:ins w:id="84" w:author="Capdessus, Isabelle" w:date="2015-10-05T14:17:00Z">
              <w:r w:rsidR="001E50D5" w:rsidRPr="003108A4">
                <w:rPr>
                  <w:rStyle w:val="Artref"/>
                  <w:color w:val="000000"/>
                  <w:lang w:val="ru-RU"/>
                </w:rPr>
                <w:t>5</w:t>
              </w:r>
            </w:ins>
            <w:proofErr w:type="spellEnd"/>
          </w:p>
          <w:p w:rsidR="006E27CB" w:rsidRPr="003108A4" w:rsidRDefault="006E27CB" w:rsidP="006E27CB">
            <w:pPr>
              <w:pStyle w:val="TableTextS5"/>
              <w:rPr>
                <w:lang w:val="ru-RU"/>
              </w:rPr>
            </w:pPr>
            <w:r w:rsidRPr="003108A4">
              <w:rPr>
                <w:lang w:val="ru-RU"/>
              </w:rPr>
              <w:t>ПОДВИЖНАЯ, за исключением</w:t>
            </w:r>
            <w:r w:rsidRPr="003108A4">
              <w:rPr>
                <w:lang w:val="ru-RU"/>
              </w:rPr>
              <w:br/>
              <w:t>воздушной подвижной</w:t>
            </w:r>
          </w:p>
          <w:p w:rsidR="006E27CB" w:rsidRPr="003108A4" w:rsidRDefault="006E27CB" w:rsidP="006E27CB">
            <w:pPr>
              <w:pStyle w:val="TableTextS5"/>
              <w:rPr>
                <w:szCs w:val="18"/>
                <w:lang w:val="ru-RU"/>
              </w:rPr>
            </w:pPr>
            <w:r w:rsidRPr="003108A4">
              <w:rPr>
                <w:lang w:val="ru-RU"/>
              </w:rPr>
              <w:t>Служба космических исследований (пассивная)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4" w:space="0" w:color="auto"/>
            </w:tcBorders>
          </w:tcPr>
          <w:p w:rsidR="006E27CB" w:rsidRPr="003108A4" w:rsidRDefault="006E27CB" w:rsidP="006E27CB">
            <w:pPr>
              <w:spacing w:before="40" w:after="40"/>
              <w:rPr>
                <w:rStyle w:val="Tablefreq"/>
                <w:szCs w:val="18"/>
              </w:rPr>
            </w:pPr>
            <w:r w:rsidRPr="003108A4">
              <w:rPr>
                <w:rStyle w:val="Tablefreq"/>
                <w:szCs w:val="18"/>
              </w:rPr>
              <w:t>18,6–18,8</w:t>
            </w:r>
          </w:p>
          <w:p w:rsidR="006E27CB" w:rsidRPr="003108A4" w:rsidRDefault="006E27CB" w:rsidP="006E27CB">
            <w:pPr>
              <w:pStyle w:val="TableTextS5"/>
              <w:rPr>
                <w:lang w:val="ru-RU"/>
              </w:rPr>
            </w:pPr>
            <w:r w:rsidRPr="003108A4">
              <w:rPr>
                <w:lang w:val="ru-RU"/>
              </w:rPr>
              <w:t>СПУТНИКОВАЯ СЛУЖБА</w:t>
            </w:r>
            <w:r w:rsidRPr="003108A4">
              <w:rPr>
                <w:lang w:val="ru-RU"/>
              </w:rPr>
              <w:br/>
              <w:t>ИССЛЕДОВАНИЯ ЗЕМЛИ (пассивная)</w:t>
            </w:r>
          </w:p>
          <w:p w:rsidR="006E27CB" w:rsidRPr="003108A4" w:rsidRDefault="006E27CB" w:rsidP="006E27CB">
            <w:pPr>
              <w:pStyle w:val="TableTextS5"/>
              <w:rPr>
                <w:lang w:val="ru-RU"/>
              </w:rPr>
            </w:pPr>
            <w:r w:rsidRPr="003108A4">
              <w:rPr>
                <w:lang w:val="ru-RU"/>
              </w:rPr>
              <w:t>ФИКСИРОВАННАЯ</w:t>
            </w:r>
          </w:p>
          <w:p w:rsidR="006E27CB" w:rsidRPr="003108A4" w:rsidRDefault="006E27CB" w:rsidP="006E27CB">
            <w:pPr>
              <w:pStyle w:val="TableTextS5"/>
              <w:rPr>
                <w:rStyle w:val="Artref"/>
                <w:lang w:val="ru-RU"/>
              </w:rPr>
            </w:pPr>
            <w:r w:rsidRPr="003108A4">
              <w:rPr>
                <w:lang w:val="ru-RU"/>
              </w:rPr>
              <w:t>ФИКСИРОВАННАЯ</w:t>
            </w:r>
            <w:r w:rsidRPr="003108A4">
              <w:rPr>
                <w:lang w:val="ru-RU"/>
              </w:rPr>
              <w:br/>
              <w:t>СПУТНИКОВАЯ</w:t>
            </w:r>
            <w:r w:rsidRPr="003108A4">
              <w:rPr>
                <w:lang w:val="ru-RU"/>
              </w:rPr>
              <w:br/>
              <w:t>(космос-</w:t>
            </w:r>
            <w:proofErr w:type="gramStart"/>
            <w:r w:rsidRPr="003108A4">
              <w:rPr>
                <w:lang w:val="ru-RU"/>
              </w:rPr>
              <w:t xml:space="preserve">Земля)  </w:t>
            </w:r>
            <w:proofErr w:type="spellStart"/>
            <w:r w:rsidRPr="003108A4">
              <w:rPr>
                <w:rStyle w:val="Artref"/>
                <w:lang w:val="ru-RU"/>
              </w:rPr>
              <w:t>5.516B</w:t>
            </w:r>
            <w:proofErr w:type="spellEnd"/>
            <w:proofErr w:type="gramEnd"/>
            <w:r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r w:rsidRPr="003108A4">
              <w:rPr>
                <w:rStyle w:val="Artref"/>
                <w:lang w:val="ru-RU"/>
              </w:rPr>
              <w:t>5.522B</w:t>
            </w:r>
            <w:proofErr w:type="spellEnd"/>
            <w:r w:rsidR="001E50D5"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ins w:id="85" w:author="Capdessus, Isabelle" w:date="2015-10-05T14:17:00Z">
              <w:r w:rsidR="001E50D5" w:rsidRPr="003108A4">
                <w:rPr>
                  <w:rStyle w:val="Artref"/>
                  <w:color w:val="000000"/>
                  <w:lang w:val="ru-RU"/>
                </w:rPr>
                <w:t>ADD</w:t>
              </w:r>
            </w:ins>
            <w:proofErr w:type="spellEnd"/>
            <w:ins w:id="86" w:author="Grechukhina, Irina" w:date="2015-10-13T14:54:00Z">
              <w:r w:rsidR="001E50D5" w:rsidRPr="003108A4">
                <w:rPr>
                  <w:rStyle w:val="Artref"/>
                  <w:color w:val="000000"/>
                  <w:lang w:val="ru-RU"/>
                </w:rPr>
                <w:t> </w:t>
              </w:r>
            </w:ins>
            <w:proofErr w:type="spellStart"/>
            <w:ins w:id="87" w:author="Capdessus, Isabelle" w:date="2015-10-05T14:17:00Z">
              <w:r w:rsidR="001E50D5" w:rsidRPr="003108A4">
                <w:rPr>
                  <w:rStyle w:val="Artref"/>
                  <w:color w:val="000000"/>
                  <w:lang w:val="ru-RU"/>
                </w:rPr>
                <w:t>5.A</w:t>
              </w:r>
            </w:ins>
            <w:ins w:id="88" w:author="Capdessus, Isabelle" w:date="2015-10-06T09:02:00Z">
              <w:r w:rsidR="001E50D5" w:rsidRPr="003108A4">
                <w:rPr>
                  <w:rStyle w:val="Artref"/>
                  <w:color w:val="000000"/>
                  <w:lang w:val="ru-RU"/>
                </w:rPr>
                <w:t>1</w:t>
              </w:r>
            </w:ins>
            <w:ins w:id="89" w:author="Capdessus, Isabelle" w:date="2015-10-05T14:17:00Z">
              <w:r w:rsidR="001E50D5" w:rsidRPr="003108A4">
                <w:rPr>
                  <w:rStyle w:val="Artref"/>
                  <w:color w:val="000000"/>
                  <w:lang w:val="ru-RU"/>
                </w:rPr>
                <w:t>5</w:t>
              </w:r>
            </w:ins>
            <w:proofErr w:type="spellEnd"/>
          </w:p>
          <w:p w:rsidR="006E27CB" w:rsidRPr="003108A4" w:rsidRDefault="006E27CB" w:rsidP="006E27CB">
            <w:pPr>
              <w:pStyle w:val="TableTextS5"/>
              <w:rPr>
                <w:lang w:val="ru-RU"/>
              </w:rPr>
            </w:pPr>
            <w:r w:rsidRPr="003108A4">
              <w:rPr>
                <w:lang w:val="ru-RU"/>
              </w:rPr>
              <w:t>ПОДВИЖНАЯ, за исключением</w:t>
            </w:r>
            <w:r w:rsidRPr="003108A4">
              <w:rPr>
                <w:lang w:val="ru-RU"/>
              </w:rPr>
              <w:br/>
              <w:t>воздушной подвижной</w:t>
            </w:r>
          </w:p>
          <w:p w:rsidR="006E27CB" w:rsidRPr="003108A4" w:rsidRDefault="006E27CB" w:rsidP="006E27CB">
            <w:pPr>
              <w:pStyle w:val="TableTextS5"/>
              <w:rPr>
                <w:szCs w:val="18"/>
                <w:lang w:val="ru-RU"/>
              </w:rPr>
            </w:pPr>
            <w:r w:rsidRPr="003108A4">
              <w:rPr>
                <w:lang w:val="ru-RU"/>
              </w:rPr>
              <w:t>СЛУЖБА КОСМИЧЕСКИХ</w:t>
            </w:r>
            <w:r w:rsidRPr="003108A4">
              <w:rPr>
                <w:lang w:val="ru-RU"/>
              </w:rPr>
              <w:br/>
              <w:t>ИССЛЕДОВАНИЙ (пассивная)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27CB" w:rsidRPr="003108A4" w:rsidRDefault="006E27CB" w:rsidP="006E27CB">
            <w:pPr>
              <w:spacing w:before="40" w:after="40"/>
              <w:rPr>
                <w:rStyle w:val="Tablefreq"/>
                <w:szCs w:val="18"/>
              </w:rPr>
            </w:pPr>
            <w:r w:rsidRPr="003108A4">
              <w:rPr>
                <w:rStyle w:val="Tablefreq"/>
                <w:szCs w:val="18"/>
              </w:rPr>
              <w:t>18,6–18,8</w:t>
            </w:r>
          </w:p>
          <w:p w:rsidR="006E27CB" w:rsidRPr="003108A4" w:rsidRDefault="006E27CB" w:rsidP="006E27CB">
            <w:pPr>
              <w:pStyle w:val="TableTextS5"/>
              <w:rPr>
                <w:lang w:val="ru-RU"/>
              </w:rPr>
            </w:pPr>
            <w:r w:rsidRPr="003108A4">
              <w:rPr>
                <w:lang w:val="ru-RU"/>
              </w:rPr>
              <w:t>СПУТНИКОВАЯ СЛУЖБА</w:t>
            </w:r>
            <w:r w:rsidRPr="003108A4">
              <w:rPr>
                <w:lang w:val="ru-RU"/>
              </w:rPr>
              <w:br/>
              <w:t xml:space="preserve">ИССЛЕДОВАНИЯ </w:t>
            </w:r>
            <w:r w:rsidRPr="003108A4">
              <w:rPr>
                <w:lang w:val="ru-RU"/>
              </w:rPr>
              <w:br/>
              <w:t>ЗЕМЛИ (пассивная)</w:t>
            </w:r>
          </w:p>
          <w:p w:rsidR="006E27CB" w:rsidRPr="003108A4" w:rsidRDefault="006E27CB" w:rsidP="006E27CB">
            <w:pPr>
              <w:pStyle w:val="TableTextS5"/>
              <w:rPr>
                <w:lang w:val="ru-RU"/>
              </w:rPr>
            </w:pPr>
            <w:r w:rsidRPr="003108A4">
              <w:rPr>
                <w:lang w:val="ru-RU"/>
              </w:rPr>
              <w:t>ФИКСИРОВАННАЯ</w:t>
            </w:r>
          </w:p>
          <w:p w:rsidR="006E27CB" w:rsidRPr="003108A4" w:rsidRDefault="006E27CB" w:rsidP="006E27CB">
            <w:pPr>
              <w:pStyle w:val="TableTextS5"/>
              <w:rPr>
                <w:rStyle w:val="Artref"/>
                <w:lang w:val="ru-RU"/>
              </w:rPr>
            </w:pPr>
            <w:r w:rsidRPr="003108A4">
              <w:rPr>
                <w:lang w:val="ru-RU"/>
              </w:rPr>
              <w:t>ФИКСИРОВАННАЯ</w:t>
            </w:r>
            <w:r w:rsidRPr="003108A4">
              <w:rPr>
                <w:lang w:val="ru-RU"/>
              </w:rPr>
              <w:br/>
              <w:t>СПУТНИКОВАЯ</w:t>
            </w:r>
            <w:r w:rsidRPr="003108A4">
              <w:rPr>
                <w:lang w:val="ru-RU"/>
              </w:rPr>
              <w:br/>
              <w:t>(космос-</w:t>
            </w:r>
            <w:proofErr w:type="gramStart"/>
            <w:r w:rsidRPr="003108A4">
              <w:rPr>
                <w:lang w:val="ru-RU"/>
              </w:rPr>
              <w:t xml:space="preserve">Земля)  </w:t>
            </w:r>
            <w:proofErr w:type="spellStart"/>
            <w:r w:rsidRPr="003108A4">
              <w:rPr>
                <w:rStyle w:val="Artref"/>
                <w:lang w:val="ru-RU"/>
              </w:rPr>
              <w:t>5.522B</w:t>
            </w:r>
            <w:proofErr w:type="spellEnd"/>
            <w:proofErr w:type="gramEnd"/>
            <w:r w:rsidR="001E50D5"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ins w:id="90" w:author="Capdessus, Isabelle" w:date="2015-10-05T14:17:00Z">
              <w:r w:rsidR="001E50D5" w:rsidRPr="003108A4">
                <w:rPr>
                  <w:rStyle w:val="Artref"/>
                  <w:color w:val="000000"/>
                  <w:lang w:val="ru-RU"/>
                </w:rPr>
                <w:t>ADD</w:t>
              </w:r>
            </w:ins>
            <w:proofErr w:type="spellEnd"/>
            <w:ins w:id="91" w:author="Grechukhina, Irina" w:date="2015-10-13T14:54:00Z">
              <w:r w:rsidR="001E50D5" w:rsidRPr="003108A4">
                <w:rPr>
                  <w:rStyle w:val="Artref"/>
                  <w:color w:val="000000"/>
                  <w:lang w:val="ru-RU"/>
                </w:rPr>
                <w:t> </w:t>
              </w:r>
            </w:ins>
            <w:proofErr w:type="spellStart"/>
            <w:ins w:id="92" w:author="Capdessus, Isabelle" w:date="2015-10-05T14:17:00Z">
              <w:r w:rsidR="001E50D5" w:rsidRPr="003108A4">
                <w:rPr>
                  <w:rStyle w:val="Artref"/>
                  <w:color w:val="000000"/>
                  <w:lang w:val="ru-RU"/>
                </w:rPr>
                <w:t>5.A</w:t>
              </w:r>
            </w:ins>
            <w:ins w:id="93" w:author="Capdessus, Isabelle" w:date="2015-10-06T09:02:00Z">
              <w:r w:rsidR="001E50D5" w:rsidRPr="003108A4">
                <w:rPr>
                  <w:rStyle w:val="Artref"/>
                  <w:color w:val="000000"/>
                  <w:lang w:val="ru-RU"/>
                </w:rPr>
                <w:t>1</w:t>
              </w:r>
            </w:ins>
            <w:ins w:id="94" w:author="Capdessus, Isabelle" w:date="2015-10-05T14:17:00Z">
              <w:r w:rsidR="001E50D5" w:rsidRPr="003108A4">
                <w:rPr>
                  <w:rStyle w:val="Artref"/>
                  <w:color w:val="000000"/>
                  <w:lang w:val="ru-RU"/>
                </w:rPr>
                <w:t>5</w:t>
              </w:r>
            </w:ins>
            <w:proofErr w:type="spellEnd"/>
          </w:p>
          <w:p w:rsidR="006E27CB" w:rsidRPr="003108A4" w:rsidRDefault="006E27CB" w:rsidP="006E27CB">
            <w:pPr>
              <w:pStyle w:val="TableTextS5"/>
              <w:rPr>
                <w:lang w:val="ru-RU"/>
              </w:rPr>
            </w:pPr>
            <w:r w:rsidRPr="003108A4">
              <w:rPr>
                <w:lang w:val="ru-RU"/>
              </w:rPr>
              <w:t>ПОДВИЖНАЯ, за исключением</w:t>
            </w:r>
            <w:r w:rsidRPr="003108A4">
              <w:rPr>
                <w:lang w:val="ru-RU"/>
              </w:rPr>
              <w:br/>
              <w:t>воздушной подвижной</w:t>
            </w:r>
          </w:p>
          <w:p w:rsidR="006E27CB" w:rsidRPr="003108A4" w:rsidRDefault="006E27CB" w:rsidP="006E27CB">
            <w:pPr>
              <w:pStyle w:val="TableTextS5"/>
              <w:rPr>
                <w:szCs w:val="18"/>
                <w:lang w:val="ru-RU"/>
              </w:rPr>
            </w:pPr>
            <w:r w:rsidRPr="003108A4">
              <w:rPr>
                <w:lang w:val="ru-RU"/>
              </w:rPr>
              <w:t>Служба космических исследований (пассивная)</w:t>
            </w:r>
          </w:p>
        </w:tc>
      </w:tr>
      <w:tr w:rsidR="006E27CB" w:rsidRPr="003108A4" w:rsidTr="00737544">
        <w:trPr>
          <w:cantSplit/>
        </w:trPr>
        <w:tc>
          <w:tcPr>
            <w:tcW w:w="1667" w:type="pct"/>
            <w:tcBorders>
              <w:left w:val="single" w:sz="6" w:space="0" w:color="auto"/>
              <w:bottom w:val="single" w:sz="6" w:space="0" w:color="auto"/>
            </w:tcBorders>
          </w:tcPr>
          <w:p w:rsidR="006E27CB" w:rsidRPr="003108A4" w:rsidRDefault="006E27CB" w:rsidP="006E27CB">
            <w:pPr>
              <w:pStyle w:val="TableTextS5"/>
              <w:rPr>
                <w:rStyle w:val="Artref"/>
                <w:lang w:val="ru-RU"/>
              </w:rPr>
            </w:pPr>
            <w:proofErr w:type="spellStart"/>
            <w:proofErr w:type="gramStart"/>
            <w:r w:rsidRPr="003108A4">
              <w:rPr>
                <w:rStyle w:val="Artref"/>
                <w:lang w:val="ru-RU"/>
              </w:rPr>
              <w:t>5.522A</w:t>
            </w:r>
            <w:proofErr w:type="spellEnd"/>
            <w:r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r w:rsidRPr="003108A4">
              <w:rPr>
                <w:rStyle w:val="Artref"/>
                <w:lang w:val="ru-RU"/>
              </w:rPr>
              <w:t>5.522C</w:t>
            </w:r>
            <w:proofErr w:type="spellEnd"/>
            <w:proofErr w:type="gramEnd"/>
          </w:p>
        </w:tc>
        <w:tc>
          <w:tcPr>
            <w:tcW w:w="1667" w:type="pct"/>
            <w:tcBorders>
              <w:left w:val="single" w:sz="6" w:space="0" w:color="auto"/>
              <w:bottom w:val="single" w:sz="6" w:space="0" w:color="auto"/>
            </w:tcBorders>
          </w:tcPr>
          <w:p w:rsidR="006E27CB" w:rsidRPr="003108A4" w:rsidRDefault="006E27CB" w:rsidP="006E27CB">
            <w:pPr>
              <w:pStyle w:val="TableTextS5"/>
              <w:rPr>
                <w:rStyle w:val="Artref"/>
                <w:lang w:val="ru-RU"/>
              </w:rPr>
            </w:pPr>
            <w:proofErr w:type="spellStart"/>
            <w:r w:rsidRPr="003108A4">
              <w:rPr>
                <w:rStyle w:val="Artref"/>
                <w:lang w:val="ru-RU"/>
              </w:rPr>
              <w:t>5.522A</w:t>
            </w:r>
            <w:proofErr w:type="spellEnd"/>
          </w:p>
        </w:tc>
        <w:tc>
          <w:tcPr>
            <w:tcW w:w="166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CB" w:rsidRPr="003108A4" w:rsidRDefault="006E27CB" w:rsidP="006E27CB">
            <w:pPr>
              <w:pStyle w:val="TableTextS5"/>
              <w:rPr>
                <w:rStyle w:val="Artref"/>
                <w:lang w:val="ru-RU"/>
              </w:rPr>
            </w:pPr>
            <w:proofErr w:type="spellStart"/>
            <w:r w:rsidRPr="003108A4">
              <w:rPr>
                <w:rStyle w:val="Artref"/>
                <w:lang w:val="ru-RU"/>
              </w:rPr>
              <w:t>5.522A</w:t>
            </w:r>
            <w:proofErr w:type="spellEnd"/>
          </w:p>
        </w:tc>
      </w:tr>
      <w:tr w:rsidR="006E27CB" w:rsidRPr="003108A4" w:rsidTr="0073754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27CB" w:rsidRPr="003108A4" w:rsidRDefault="001E50D5" w:rsidP="006E27CB">
            <w:pPr>
              <w:spacing w:before="40" w:after="40"/>
              <w:rPr>
                <w:bCs/>
                <w:sz w:val="18"/>
                <w:szCs w:val="18"/>
              </w:rPr>
            </w:pPr>
            <w:r w:rsidRPr="003108A4">
              <w:rPr>
                <w:bCs/>
                <w:sz w:val="18"/>
                <w:szCs w:val="18"/>
              </w:rPr>
              <w:t>...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CB" w:rsidRPr="003108A4" w:rsidRDefault="006E27CB" w:rsidP="006E27CB">
            <w:pPr>
              <w:pStyle w:val="TableTextS5"/>
              <w:ind w:hanging="255"/>
              <w:rPr>
                <w:szCs w:val="18"/>
                <w:lang w:val="ru-RU"/>
              </w:rPr>
            </w:pPr>
          </w:p>
        </w:tc>
      </w:tr>
      <w:tr w:rsidR="006E27CB" w:rsidRPr="003108A4" w:rsidTr="0073754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27CB" w:rsidRPr="003108A4" w:rsidRDefault="006E27CB" w:rsidP="006E27CB">
            <w:pPr>
              <w:spacing w:before="40" w:after="40"/>
              <w:rPr>
                <w:rStyle w:val="Tablefreq"/>
                <w:szCs w:val="18"/>
              </w:rPr>
            </w:pPr>
            <w:r w:rsidRPr="003108A4">
              <w:rPr>
                <w:rStyle w:val="Tablefreq"/>
                <w:szCs w:val="18"/>
              </w:rPr>
              <w:t xml:space="preserve">19,7–20,1 </w:t>
            </w:r>
          </w:p>
          <w:p w:rsidR="006E27CB" w:rsidRPr="003108A4" w:rsidRDefault="006E27CB" w:rsidP="006E27CB">
            <w:pPr>
              <w:pStyle w:val="TableTextS5"/>
              <w:rPr>
                <w:rStyle w:val="Artref"/>
                <w:lang w:val="ru-RU"/>
              </w:rPr>
            </w:pPr>
            <w:r w:rsidRPr="003108A4">
              <w:rPr>
                <w:lang w:val="ru-RU"/>
              </w:rPr>
              <w:t xml:space="preserve">ФИКСИРОВАННАЯ </w:t>
            </w:r>
            <w:r w:rsidRPr="003108A4">
              <w:rPr>
                <w:lang w:val="ru-RU"/>
              </w:rPr>
              <w:br/>
            </w:r>
            <w:proofErr w:type="gramStart"/>
            <w:r w:rsidRPr="003108A4">
              <w:rPr>
                <w:lang w:val="ru-RU"/>
              </w:rPr>
              <w:t xml:space="preserve">СПУТНИКОВАЯ  </w:t>
            </w:r>
            <w:r w:rsidRPr="003108A4">
              <w:rPr>
                <w:lang w:val="ru-RU"/>
              </w:rPr>
              <w:br/>
              <w:t>(</w:t>
            </w:r>
            <w:proofErr w:type="gramEnd"/>
            <w:r w:rsidRPr="003108A4">
              <w:rPr>
                <w:lang w:val="ru-RU"/>
              </w:rPr>
              <w:t xml:space="preserve">космос-Земля)  </w:t>
            </w:r>
            <w:proofErr w:type="spellStart"/>
            <w:r w:rsidRPr="003108A4">
              <w:rPr>
                <w:rStyle w:val="Artref"/>
                <w:lang w:val="ru-RU"/>
              </w:rPr>
              <w:t>5.484A</w:t>
            </w:r>
            <w:proofErr w:type="spellEnd"/>
            <w:r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r w:rsidRPr="003108A4">
              <w:rPr>
                <w:rStyle w:val="Artref"/>
                <w:lang w:val="ru-RU"/>
              </w:rPr>
              <w:t>5.516В</w:t>
            </w:r>
            <w:proofErr w:type="spellEnd"/>
            <w:r w:rsidR="001E50D5"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ins w:id="95" w:author="Capdessus, Isabelle" w:date="2015-10-05T14:17:00Z">
              <w:r w:rsidR="001E50D5" w:rsidRPr="003108A4">
                <w:rPr>
                  <w:rStyle w:val="Artref"/>
                  <w:color w:val="000000"/>
                  <w:lang w:val="ru-RU"/>
                </w:rPr>
                <w:t>ADD</w:t>
              </w:r>
            </w:ins>
            <w:proofErr w:type="spellEnd"/>
            <w:ins w:id="96" w:author="Grechukhina, Irina" w:date="2015-10-13T14:54:00Z">
              <w:r w:rsidR="001E50D5" w:rsidRPr="003108A4">
                <w:rPr>
                  <w:rStyle w:val="Artref"/>
                  <w:color w:val="000000"/>
                  <w:lang w:val="ru-RU"/>
                </w:rPr>
                <w:t> </w:t>
              </w:r>
            </w:ins>
            <w:proofErr w:type="spellStart"/>
            <w:ins w:id="97" w:author="Capdessus, Isabelle" w:date="2015-10-05T14:17:00Z">
              <w:r w:rsidR="001E50D5" w:rsidRPr="003108A4">
                <w:rPr>
                  <w:rStyle w:val="Artref"/>
                  <w:color w:val="000000"/>
                  <w:lang w:val="ru-RU"/>
                </w:rPr>
                <w:t>5.A</w:t>
              </w:r>
            </w:ins>
            <w:ins w:id="98" w:author="Capdessus, Isabelle" w:date="2015-10-06T09:02:00Z">
              <w:r w:rsidR="001E50D5" w:rsidRPr="003108A4">
                <w:rPr>
                  <w:rStyle w:val="Artref"/>
                  <w:color w:val="000000"/>
                  <w:lang w:val="ru-RU"/>
                </w:rPr>
                <w:t>1</w:t>
              </w:r>
            </w:ins>
            <w:ins w:id="99" w:author="Capdessus, Isabelle" w:date="2015-10-05T14:17:00Z">
              <w:r w:rsidR="001E50D5" w:rsidRPr="003108A4">
                <w:rPr>
                  <w:rStyle w:val="Artref"/>
                  <w:color w:val="000000"/>
                  <w:lang w:val="ru-RU"/>
                </w:rPr>
                <w:t>5</w:t>
              </w:r>
            </w:ins>
            <w:proofErr w:type="spellEnd"/>
          </w:p>
          <w:p w:rsidR="006E27CB" w:rsidRPr="003108A4" w:rsidRDefault="006E27CB" w:rsidP="006E27CB">
            <w:pPr>
              <w:pStyle w:val="TableTextS5"/>
              <w:rPr>
                <w:lang w:val="ru-RU"/>
              </w:rPr>
            </w:pPr>
            <w:r w:rsidRPr="003108A4">
              <w:rPr>
                <w:lang w:val="ru-RU"/>
              </w:rPr>
              <w:t xml:space="preserve">Подвижная спутниковая </w:t>
            </w:r>
            <w:r w:rsidRPr="003108A4">
              <w:rPr>
                <w:lang w:val="ru-RU"/>
              </w:rPr>
              <w:br/>
              <w:t>(космос-Земля)</w:t>
            </w:r>
          </w:p>
          <w:p w:rsidR="006E27CB" w:rsidRPr="003108A4" w:rsidRDefault="006E27CB" w:rsidP="006E27CB">
            <w:pPr>
              <w:pStyle w:val="TableTextS5"/>
              <w:rPr>
                <w:rStyle w:val="Artref"/>
                <w:lang w:val="ru-RU"/>
              </w:rPr>
            </w:pPr>
          </w:p>
          <w:p w:rsidR="006E27CB" w:rsidRPr="003108A4" w:rsidRDefault="006E27CB" w:rsidP="006E27CB">
            <w:pPr>
              <w:pStyle w:val="TableTextS5"/>
              <w:rPr>
                <w:lang w:val="ru-RU"/>
              </w:rPr>
            </w:pPr>
            <w:r w:rsidRPr="003108A4">
              <w:rPr>
                <w:rStyle w:val="Artref"/>
                <w:lang w:val="ru-RU"/>
              </w:rPr>
              <w:t>5.524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27CB" w:rsidRPr="003108A4" w:rsidRDefault="006E27CB" w:rsidP="006E27CB">
            <w:pPr>
              <w:spacing w:before="40" w:after="40"/>
              <w:rPr>
                <w:rStyle w:val="Tablefreq"/>
                <w:szCs w:val="18"/>
              </w:rPr>
            </w:pPr>
            <w:r w:rsidRPr="003108A4">
              <w:rPr>
                <w:rStyle w:val="Tablefreq"/>
                <w:szCs w:val="18"/>
              </w:rPr>
              <w:t xml:space="preserve">19,7–20,1 </w:t>
            </w:r>
          </w:p>
          <w:p w:rsidR="006E27CB" w:rsidRPr="003108A4" w:rsidRDefault="006E27CB" w:rsidP="006E27CB">
            <w:pPr>
              <w:pStyle w:val="TableTextS5"/>
              <w:rPr>
                <w:rStyle w:val="Artref"/>
                <w:lang w:val="ru-RU"/>
              </w:rPr>
            </w:pPr>
            <w:r w:rsidRPr="003108A4">
              <w:rPr>
                <w:lang w:val="ru-RU"/>
              </w:rPr>
              <w:t xml:space="preserve">ФИКСИРОВАННАЯ СПУТНИКОВАЯ </w:t>
            </w:r>
            <w:r w:rsidRPr="003108A4">
              <w:rPr>
                <w:lang w:val="ru-RU"/>
              </w:rPr>
              <w:br/>
              <w:t>(космос-</w:t>
            </w:r>
            <w:proofErr w:type="gramStart"/>
            <w:r w:rsidRPr="003108A4">
              <w:rPr>
                <w:lang w:val="ru-RU"/>
              </w:rPr>
              <w:t xml:space="preserve">Земля)  </w:t>
            </w:r>
            <w:proofErr w:type="spellStart"/>
            <w:r w:rsidRPr="003108A4">
              <w:rPr>
                <w:rStyle w:val="Artref"/>
                <w:lang w:val="ru-RU"/>
              </w:rPr>
              <w:t>5.484A</w:t>
            </w:r>
            <w:proofErr w:type="spellEnd"/>
            <w:proofErr w:type="gramEnd"/>
            <w:r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r w:rsidRPr="003108A4">
              <w:rPr>
                <w:rStyle w:val="Artref"/>
                <w:lang w:val="ru-RU"/>
              </w:rPr>
              <w:t>5.516В</w:t>
            </w:r>
            <w:proofErr w:type="spellEnd"/>
            <w:r w:rsidR="001E50D5"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ins w:id="100" w:author="Capdessus, Isabelle" w:date="2015-10-05T14:17:00Z">
              <w:r w:rsidR="001E50D5" w:rsidRPr="003108A4">
                <w:rPr>
                  <w:rStyle w:val="Artref"/>
                  <w:color w:val="000000"/>
                  <w:lang w:val="ru-RU"/>
                </w:rPr>
                <w:t>ADD</w:t>
              </w:r>
            </w:ins>
            <w:proofErr w:type="spellEnd"/>
            <w:ins w:id="101" w:author="Grechukhina, Irina" w:date="2015-10-13T14:54:00Z">
              <w:r w:rsidR="001E50D5" w:rsidRPr="003108A4">
                <w:rPr>
                  <w:rStyle w:val="Artref"/>
                  <w:color w:val="000000"/>
                  <w:lang w:val="ru-RU"/>
                </w:rPr>
                <w:t> </w:t>
              </w:r>
            </w:ins>
            <w:proofErr w:type="spellStart"/>
            <w:ins w:id="102" w:author="Capdessus, Isabelle" w:date="2015-10-05T14:17:00Z">
              <w:r w:rsidR="001E50D5" w:rsidRPr="003108A4">
                <w:rPr>
                  <w:rStyle w:val="Artref"/>
                  <w:color w:val="000000"/>
                  <w:lang w:val="ru-RU"/>
                </w:rPr>
                <w:t>5.A</w:t>
              </w:r>
            </w:ins>
            <w:ins w:id="103" w:author="Capdessus, Isabelle" w:date="2015-10-06T09:02:00Z">
              <w:r w:rsidR="001E50D5" w:rsidRPr="003108A4">
                <w:rPr>
                  <w:rStyle w:val="Artref"/>
                  <w:color w:val="000000"/>
                  <w:lang w:val="ru-RU"/>
                </w:rPr>
                <w:t>1</w:t>
              </w:r>
            </w:ins>
            <w:ins w:id="104" w:author="Capdessus, Isabelle" w:date="2015-10-05T14:17:00Z">
              <w:r w:rsidR="001E50D5" w:rsidRPr="003108A4">
                <w:rPr>
                  <w:rStyle w:val="Artref"/>
                  <w:color w:val="000000"/>
                  <w:lang w:val="ru-RU"/>
                </w:rPr>
                <w:t>5</w:t>
              </w:r>
            </w:ins>
            <w:proofErr w:type="spellEnd"/>
          </w:p>
          <w:p w:rsidR="006E27CB" w:rsidRPr="003108A4" w:rsidRDefault="006E27CB" w:rsidP="006E27CB">
            <w:pPr>
              <w:pStyle w:val="TableTextS5"/>
              <w:rPr>
                <w:lang w:val="ru-RU"/>
              </w:rPr>
            </w:pPr>
            <w:r w:rsidRPr="003108A4">
              <w:rPr>
                <w:lang w:val="ru-RU"/>
              </w:rPr>
              <w:t>ПОДВИЖНАЯ СПУТНИКОВАЯ</w:t>
            </w:r>
            <w:r w:rsidRPr="003108A4">
              <w:rPr>
                <w:lang w:val="ru-RU"/>
              </w:rPr>
              <w:br/>
              <w:t>(космос-Земля)</w:t>
            </w:r>
          </w:p>
          <w:p w:rsidR="006E27CB" w:rsidRPr="003108A4" w:rsidRDefault="006E27CB" w:rsidP="006E27CB">
            <w:pPr>
              <w:spacing w:before="40" w:after="40"/>
              <w:rPr>
                <w:rStyle w:val="Artref"/>
                <w:lang w:val="ru-RU"/>
              </w:rPr>
            </w:pPr>
          </w:p>
          <w:p w:rsidR="006E27CB" w:rsidRPr="003108A4" w:rsidRDefault="006E27CB" w:rsidP="006E27CB">
            <w:pPr>
              <w:spacing w:before="40" w:after="40"/>
              <w:rPr>
                <w:rStyle w:val="Artref"/>
                <w:szCs w:val="18"/>
                <w:lang w:val="ru-RU"/>
              </w:rPr>
            </w:pPr>
            <w:r w:rsidRPr="003108A4">
              <w:rPr>
                <w:rStyle w:val="Artref"/>
                <w:lang w:val="ru-RU"/>
              </w:rPr>
              <w:t xml:space="preserve">5.524  5.525  5.526  5.527  5.528  </w:t>
            </w:r>
            <w:r w:rsidRPr="003108A4">
              <w:rPr>
                <w:rStyle w:val="Artref"/>
                <w:lang w:val="ru-RU"/>
              </w:rPr>
              <w:br/>
              <w:t>5.529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27CB" w:rsidRPr="003108A4" w:rsidRDefault="006E27CB" w:rsidP="006E27CB">
            <w:pPr>
              <w:spacing w:before="40" w:after="40"/>
              <w:rPr>
                <w:rStyle w:val="Tablefreq"/>
                <w:szCs w:val="18"/>
              </w:rPr>
            </w:pPr>
            <w:r w:rsidRPr="003108A4">
              <w:rPr>
                <w:rStyle w:val="Tablefreq"/>
                <w:szCs w:val="18"/>
              </w:rPr>
              <w:t xml:space="preserve">19,7–20,1 </w:t>
            </w:r>
          </w:p>
          <w:p w:rsidR="006E27CB" w:rsidRPr="003108A4" w:rsidRDefault="006E27CB" w:rsidP="006E27CB">
            <w:pPr>
              <w:pStyle w:val="TableTextS5"/>
              <w:rPr>
                <w:rStyle w:val="Artref"/>
                <w:lang w:val="ru-RU"/>
              </w:rPr>
            </w:pPr>
            <w:r w:rsidRPr="003108A4">
              <w:rPr>
                <w:lang w:val="ru-RU"/>
              </w:rPr>
              <w:t xml:space="preserve">ФИКСИРОВАННАЯ </w:t>
            </w:r>
            <w:r w:rsidRPr="003108A4">
              <w:rPr>
                <w:lang w:val="ru-RU"/>
              </w:rPr>
              <w:br/>
              <w:t>СПУТНИКОВАЯ</w:t>
            </w:r>
            <w:r w:rsidRPr="003108A4">
              <w:rPr>
                <w:lang w:val="ru-RU"/>
              </w:rPr>
              <w:br/>
              <w:t>(космос-</w:t>
            </w:r>
            <w:proofErr w:type="gramStart"/>
            <w:r w:rsidRPr="003108A4">
              <w:rPr>
                <w:lang w:val="ru-RU"/>
              </w:rPr>
              <w:t xml:space="preserve">Земля)  </w:t>
            </w:r>
            <w:proofErr w:type="spellStart"/>
            <w:r w:rsidRPr="003108A4">
              <w:rPr>
                <w:rStyle w:val="Artref"/>
                <w:lang w:val="ru-RU"/>
              </w:rPr>
              <w:t>5.484A</w:t>
            </w:r>
            <w:proofErr w:type="spellEnd"/>
            <w:proofErr w:type="gramEnd"/>
            <w:r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r w:rsidRPr="003108A4">
              <w:rPr>
                <w:rStyle w:val="Artref"/>
                <w:lang w:val="ru-RU"/>
              </w:rPr>
              <w:t>5.516В</w:t>
            </w:r>
            <w:proofErr w:type="spellEnd"/>
            <w:r w:rsidR="001E50D5"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ins w:id="105" w:author="Capdessus, Isabelle" w:date="2015-10-05T14:17:00Z">
              <w:r w:rsidR="001E50D5" w:rsidRPr="003108A4">
                <w:rPr>
                  <w:rStyle w:val="Artref"/>
                  <w:color w:val="000000"/>
                  <w:lang w:val="ru-RU"/>
                </w:rPr>
                <w:t>ADD</w:t>
              </w:r>
            </w:ins>
            <w:proofErr w:type="spellEnd"/>
            <w:ins w:id="106" w:author="Grechukhina, Irina" w:date="2015-10-13T14:54:00Z">
              <w:r w:rsidR="001E50D5" w:rsidRPr="003108A4">
                <w:rPr>
                  <w:rStyle w:val="Artref"/>
                  <w:color w:val="000000"/>
                  <w:lang w:val="ru-RU"/>
                </w:rPr>
                <w:t> </w:t>
              </w:r>
            </w:ins>
            <w:proofErr w:type="spellStart"/>
            <w:ins w:id="107" w:author="Capdessus, Isabelle" w:date="2015-10-05T14:17:00Z">
              <w:r w:rsidR="001E50D5" w:rsidRPr="003108A4">
                <w:rPr>
                  <w:rStyle w:val="Artref"/>
                  <w:color w:val="000000"/>
                  <w:lang w:val="ru-RU"/>
                </w:rPr>
                <w:t>5.A</w:t>
              </w:r>
            </w:ins>
            <w:ins w:id="108" w:author="Capdessus, Isabelle" w:date="2015-10-06T09:02:00Z">
              <w:r w:rsidR="001E50D5" w:rsidRPr="003108A4">
                <w:rPr>
                  <w:rStyle w:val="Artref"/>
                  <w:color w:val="000000"/>
                  <w:lang w:val="ru-RU"/>
                </w:rPr>
                <w:t>1</w:t>
              </w:r>
            </w:ins>
            <w:ins w:id="109" w:author="Capdessus, Isabelle" w:date="2015-10-05T14:17:00Z">
              <w:r w:rsidR="001E50D5" w:rsidRPr="003108A4">
                <w:rPr>
                  <w:rStyle w:val="Artref"/>
                  <w:color w:val="000000"/>
                  <w:lang w:val="ru-RU"/>
                </w:rPr>
                <w:t>5</w:t>
              </w:r>
            </w:ins>
            <w:proofErr w:type="spellEnd"/>
          </w:p>
          <w:p w:rsidR="006E27CB" w:rsidRPr="003108A4" w:rsidRDefault="006E27CB" w:rsidP="006E27CB">
            <w:pPr>
              <w:pStyle w:val="TableTextS5"/>
              <w:rPr>
                <w:lang w:val="ru-RU"/>
              </w:rPr>
            </w:pPr>
            <w:r w:rsidRPr="003108A4">
              <w:rPr>
                <w:lang w:val="ru-RU"/>
              </w:rPr>
              <w:t xml:space="preserve">Подвижная спутниковая </w:t>
            </w:r>
            <w:r w:rsidRPr="003108A4">
              <w:rPr>
                <w:lang w:val="ru-RU"/>
              </w:rPr>
              <w:br/>
              <w:t>(космос-Земля)</w:t>
            </w:r>
          </w:p>
          <w:p w:rsidR="006E27CB" w:rsidRPr="003108A4" w:rsidRDefault="006E27CB" w:rsidP="006E27CB">
            <w:pPr>
              <w:pStyle w:val="TableTextS5"/>
              <w:rPr>
                <w:rStyle w:val="Artref"/>
                <w:lang w:val="ru-RU"/>
              </w:rPr>
            </w:pPr>
          </w:p>
          <w:p w:rsidR="006E27CB" w:rsidRPr="003108A4" w:rsidRDefault="006E27CB" w:rsidP="006E27CB">
            <w:pPr>
              <w:pStyle w:val="TableTextS5"/>
              <w:rPr>
                <w:lang w:val="ru-RU"/>
              </w:rPr>
            </w:pPr>
            <w:r w:rsidRPr="003108A4">
              <w:rPr>
                <w:rStyle w:val="Artref"/>
                <w:lang w:val="ru-RU"/>
              </w:rPr>
              <w:t>5.524</w:t>
            </w:r>
          </w:p>
        </w:tc>
      </w:tr>
      <w:tr w:rsidR="006E27CB" w:rsidRPr="003108A4" w:rsidTr="00737544">
        <w:trPr>
          <w:cantSplit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27CB" w:rsidRPr="003108A4" w:rsidRDefault="006E27CB" w:rsidP="006E27CB">
            <w:pPr>
              <w:spacing w:before="40" w:after="40"/>
              <w:rPr>
                <w:rStyle w:val="Tablefreq"/>
                <w:szCs w:val="18"/>
              </w:rPr>
            </w:pPr>
            <w:r w:rsidRPr="003108A4">
              <w:rPr>
                <w:rStyle w:val="Tablefreq"/>
                <w:szCs w:val="18"/>
              </w:rPr>
              <w:t>20,1–20,2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CB" w:rsidRPr="003108A4" w:rsidRDefault="006E27CB" w:rsidP="006E27CB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3108A4">
              <w:rPr>
                <w:lang w:val="ru-RU"/>
              </w:rPr>
              <w:t>ФИКСИРОВАННАЯ СПУТНИКОВАЯ (космос-</w:t>
            </w:r>
            <w:proofErr w:type="gramStart"/>
            <w:r w:rsidRPr="003108A4">
              <w:rPr>
                <w:lang w:val="ru-RU"/>
              </w:rPr>
              <w:t xml:space="preserve">Земля)  </w:t>
            </w:r>
            <w:proofErr w:type="spellStart"/>
            <w:r w:rsidRPr="003108A4">
              <w:rPr>
                <w:rStyle w:val="Artref"/>
                <w:lang w:val="ru-RU"/>
              </w:rPr>
              <w:t>5.484A</w:t>
            </w:r>
            <w:proofErr w:type="spellEnd"/>
            <w:proofErr w:type="gramEnd"/>
            <w:r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r w:rsidRPr="003108A4">
              <w:rPr>
                <w:rStyle w:val="Artref"/>
                <w:lang w:val="ru-RU"/>
              </w:rPr>
              <w:t>5.516В</w:t>
            </w:r>
            <w:proofErr w:type="spellEnd"/>
            <w:r w:rsidR="001E50D5"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ins w:id="110" w:author="Capdessus, Isabelle" w:date="2015-10-05T14:17:00Z">
              <w:r w:rsidR="001E50D5" w:rsidRPr="003108A4">
                <w:rPr>
                  <w:rStyle w:val="Artref"/>
                  <w:color w:val="000000"/>
                  <w:lang w:val="ru-RU"/>
                </w:rPr>
                <w:t>ADD</w:t>
              </w:r>
            </w:ins>
            <w:proofErr w:type="spellEnd"/>
            <w:ins w:id="111" w:author="Grechukhina, Irina" w:date="2015-10-13T14:54:00Z">
              <w:r w:rsidR="001E50D5" w:rsidRPr="003108A4">
                <w:rPr>
                  <w:rStyle w:val="Artref"/>
                  <w:color w:val="000000"/>
                  <w:lang w:val="ru-RU"/>
                </w:rPr>
                <w:t> </w:t>
              </w:r>
            </w:ins>
            <w:proofErr w:type="spellStart"/>
            <w:ins w:id="112" w:author="Capdessus, Isabelle" w:date="2015-10-05T14:17:00Z">
              <w:r w:rsidR="001E50D5" w:rsidRPr="003108A4">
                <w:rPr>
                  <w:rStyle w:val="Artref"/>
                  <w:color w:val="000000"/>
                  <w:lang w:val="ru-RU"/>
                </w:rPr>
                <w:t>5.A</w:t>
              </w:r>
            </w:ins>
            <w:ins w:id="113" w:author="Capdessus, Isabelle" w:date="2015-10-06T09:02:00Z">
              <w:r w:rsidR="001E50D5" w:rsidRPr="003108A4">
                <w:rPr>
                  <w:rStyle w:val="Artref"/>
                  <w:color w:val="000000"/>
                  <w:lang w:val="ru-RU"/>
                </w:rPr>
                <w:t>1</w:t>
              </w:r>
            </w:ins>
            <w:ins w:id="114" w:author="Capdessus, Isabelle" w:date="2015-10-05T14:17:00Z">
              <w:r w:rsidR="001E50D5" w:rsidRPr="003108A4">
                <w:rPr>
                  <w:rStyle w:val="Artref"/>
                  <w:color w:val="000000"/>
                  <w:lang w:val="ru-RU"/>
                </w:rPr>
                <w:t>5</w:t>
              </w:r>
            </w:ins>
            <w:proofErr w:type="spellEnd"/>
          </w:p>
          <w:p w:rsidR="006E27CB" w:rsidRPr="003108A4" w:rsidRDefault="006E27CB" w:rsidP="006E27CB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3108A4">
              <w:rPr>
                <w:szCs w:val="18"/>
                <w:lang w:val="ru-RU"/>
              </w:rPr>
              <w:t xml:space="preserve">ПОДВИЖНАЯ СПУТНИКОВАЯ (космос-Земля) </w:t>
            </w:r>
          </w:p>
          <w:p w:rsidR="006E27CB" w:rsidRPr="003108A4" w:rsidRDefault="006E27CB" w:rsidP="006E27CB">
            <w:pPr>
              <w:spacing w:before="40" w:after="40"/>
              <w:ind w:left="170" w:hanging="255"/>
              <w:rPr>
                <w:rStyle w:val="Artref"/>
                <w:szCs w:val="18"/>
                <w:lang w:val="ru-RU"/>
              </w:rPr>
            </w:pPr>
            <w:r w:rsidRPr="003108A4">
              <w:rPr>
                <w:rStyle w:val="Artref"/>
                <w:szCs w:val="18"/>
                <w:lang w:val="ru-RU"/>
              </w:rPr>
              <w:t>5.524  5.525  5.526  5.527  5.528</w:t>
            </w:r>
          </w:p>
        </w:tc>
      </w:tr>
    </w:tbl>
    <w:p w:rsidR="00415773" w:rsidRPr="003108A4" w:rsidRDefault="006E27CB" w:rsidP="00835122">
      <w:pPr>
        <w:pStyle w:val="Reasons"/>
      </w:pPr>
      <w:proofErr w:type="gramStart"/>
      <w:r w:rsidRPr="003108A4">
        <w:rPr>
          <w:b/>
          <w:bCs/>
        </w:rPr>
        <w:t>Основания</w:t>
      </w:r>
      <w:r w:rsidRPr="003108A4">
        <w:t>:</w:t>
      </w:r>
      <w:r w:rsidRPr="003108A4">
        <w:tab/>
      </w:r>
      <w:proofErr w:type="gramEnd"/>
      <w:r w:rsidR="00835122" w:rsidRPr="003108A4">
        <w:t xml:space="preserve">Добавить примечание, которым разрешалось бы использование линий </w:t>
      </w:r>
      <w:proofErr w:type="spellStart"/>
      <w:r w:rsidR="00835122" w:rsidRPr="003108A4">
        <w:t>CNPC</w:t>
      </w:r>
      <w:proofErr w:type="spellEnd"/>
      <w:r w:rsidR="00835122" w:rsidRPr="003108A4">
        <w:t xml:space="preserve"> БАС в полосах частот, распределенных фиксированной спутниковой службе, </w:t>
      </w:r>
      <w:r w:rsidR="00835122" w:rsidRPr="003108A4">
        <w:rPr>
          <w:color w:val="000000"/>
        </w:rPr>
        <w:t xml:space="preserve">к которым не применяются Приложения 30, </w:t>
      </w:r>
      <w:proofErr w:type="spellStart"/>
      <w:r w:rsidR="00835122" w:rsidRPr="003108A4">
        <w:rPr>
          <w:color w:val="000000"/>
        </w:rPr>
        <w:t>30A</w:t>
      </w:r>
      <w:proofErr w:type="spellEnd"/>
      <w:r w:rsidR="00835122" w:rsidRPr="003108A4">
        <w:rPr>
          <w:color w:val="000000"/>
        </w:rPr>
        <w:t xml:space="preserve"> и </w:t>
      </w:r>
      <w:proofErr w:type="spellStart"/>
      <w:r w:rsidR="00835122" w:rsidRPr="003108A4">
        <w:rPr>
          <w:color w:val="000000"/>
        </w:rPr>
        <w:t>30B</w:t>
      </w:r>
      <w:proofErr w:type="spellEnd"/>
      <w:r w:rsidR="00835122" w:rsidRPr="003108A4">
        <w:rPr>
          <w:color w:val="000000"/>
        </w:rPr>
        <w:t>.</w:t>
      </w:r>
    </w:p>
    <w:p w:rsidR="00415773" w:rsidRPr="003108A4" w:rsidRDefault="006E27CB">
      <w:pPr>
        <w:pStyle w:val="Proposal"/>
      </w:pPr>
      <w:proofErr w:type="spellStart"/>
      <w:r w:rsidRPr="003108A4">
        <w:t>MOD</w:t>
      </w:r>
      <w:proofErr w:type="spellEnd"/>
      <w:r w:rsidRPr="003108A4">
        <w:tab/>
      </w:r>
      <w:proofErr w:type="spellStart"/>
      <w:r w:rsidRPr="003108A4">
        <w:t>IAP</w:t>
      </w:r>
      <w:proofErr w:type="spellEnd"/>
      <w:r w:rsidRPr="003108A4">
        <w:t>/</w:t>
      </w:r>
      <w:proofErr w:type="spellStart"/>
      <w:r w:rsidRPr="003108A4">
        <w:t>7A5</w:t>
      </w:r>
      <w:proofErr w:type="spellEnd"/>
      <w:r w:rsidRPr="003108A4">
        <w:t>/6</w:t>
      </w:r>
    </w:p>
    <w:p w:rsidR="006E27CB" w:rsidRPr="003108A4" w:rsidRDefault="006E27CB" w:rsidP="006E27CB">
      <w:pPr>
        <w:pStyle w:val="Tabletitle"/>
        <w:keepNext w:val="0"/>
        <w:keepLines w:val="0"/>
      </w:pPr>
      <w:r w:rsidRPr="003108A4">
        <w:t>24,75–29,9 ГГц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6E27CB" w:rsidRPr="003108A4" w:rsidTr="00737544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B" w:rsidRPr="003108A4" w:rsidRDefault="006E27CB" w:rsidP="006E27CB">
            <w:pPr>
              <w:pStyle w:val="Tablehead"/>
              <w:rPr>
                <w:lang w:val="ru-RU"/>
              </w:rPr>
            </w:pPr>
            <w:r w:rsidRPr="003108A4">
              <w:rPr>
                <w:lang w:val="ru-RU"/>
              </w:rPr>
              <w:t>Распределение по службам</w:t>
            </w:r>
          </w:p>
        </w:tc>
      </w:tr>
      <w:tr w:rsidR="006E27CB" w:rsidRPr="003108A4" w:rsidTr="00737544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B" w:rsidRPr="003108A4" w:rsidRDefault="006E27CB" w:rsidP="006E27CB">
            <w:pPr>
              <w:pStyle w:val="Tablehead"/>
              <w:rPr>
                <w:lang w:val="ru-RU"/>
              </w:rPr>
            </w:pPr>
            <w:r w:rsidRPr="003108A4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B" w:rsidRPr="003108A4" w:rsidRDefault="006E27CB" w:rsidP="006E27CB">
            <w:pPr>
              <w:pStyle w:val="Tablehead"/>
              <w:rPr>
                <w:lang w:val="ru-RU"/>
              </w:rPr>
            </w:pPr>
            <w:r w:rsidRPr="003108A4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B" w:rsidRPr="003108A4" w:rsidRDefault="006E27CB" w:rsidP="006E27CB">
            <w:pPr>
              <w:pStyle w:val="Tablehead"/>
              <w:rPr>
                <w:lang w:val="ru-RU"/>
              </w:rPr>
            </w:pPr>
            <w:r w:rsidRPr="003108A4">
              <w:rPr>
                <w:lang w:val="ru-RU"/>
              </w:rPr>
              <w:t>Район 3</w:t>
            </w:r>
          </w:p>
        </w:tc>
      </w:tr>
      <w:tr w:rsidR="006E27CB" w:rsidRPr="003108A4" w:rsidTr="00737544">
        <w:trPr>
          <w:cantSplit/>
        </w:trPr>
        <w:tc>
          <w:tcPr>
            <w:tcW w:w="1667" w:type="pct"/>
            <w:tcBorders>
              <w:right w:val="nil"/>
            </w:tcBorders>
          </w:tcPr>
          <w:p w:rsidR="006E27CB" w:rsidRPr="003108A4" w:rsidRDefault="006E27CB" w:rsidP="006E27CB">
            <w:pPr>
              <w:spacing w:before="20" w:after="20"/>
              <w:rPr>
                <w:rStyle w:val="Tablefreq"/>
                <w:szCs w:val="18"/>
              </w:rPr>
            </w:pPr>
            <w:r w:rsidRPr="003108A4">
              <w:rPr>
                <w:rStyle w:val="Tablefreq"/>
                <w:szCs w:val="18"/>
              </w:rPr>
              <w:t>27,5–28,5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6E27CB" w:rsidRPr="003108A4" w:rsidRDefault="006E27CB" w:rsidP="006E27CB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proofErr w:type="gramStart"/>
            <w:r w:rsidRPr="003108A4">
              <w:rPr>
                <w:lang w:val="ru-RU"/>
              </w:rPr>
              <w:t xml:space="preserve">ФИКСИРОВАННАЯ  </w:t>
            </w:r>
            <w:proofErr w:type="spellStart"/>
            <w:r w:rsidRPr="003108A4">
              <w:rPr>
                <w:rStyle w:val="Artref"/>
                <w:lang w:val="ru-RU"/>
              </w:rPr>
              <w:t>5.537А</w:t>
            </w:r>
            <w:proofErr w:type="spellEnd"/>
            <w:proofErr w:type="gramEnd"/>
          </w:p>
          <w:p w:rsidR="006E27CB" w:rsidRPr="003108A4" w:rsidRDefault="006E27CB" w:rsidP="006E27CB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3108A4">
              <w:rPr>
                <w:lang w:val="ru-RU"/>
              </w:rPr>
              <w:t>ФИКСИРОВАННАЯ СПУТНИКОВАЯ (Земля-</w:t>
            </w:r>
            <w:proofErr w:type="gramStart"/>
            <w:r w:rsidRPr="003108A4">
              <w:rPr>
                <w:lang w:val="ru-RU"/>
              </w:rPr>
              <w:t xml:space="preserve">космос)  </w:t>
            </w:r>
            <w:proofErr w:type="spellStart"/>
            <w:r w:rsidRPr="003108A4">
              <w:rPr>
                <w:rStyle w:val="Artref"/>
                <w:lang w:val="ru-RU"/>
              </w:rPr>
              <w:t>5.484A</w:t>
            </w:r>
            <w:proofErr w:type="spellEnd"/>
            <w:proofErr w:type="gramEnd"/>
            <w:r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r w:rsidRPr="003108A4">
              <w:rPr>
                <w:rStyle w:val="Artref"/>
                <w:lang w:val="ru-RU"/>
              </w:rPr>
              <w:t>5.516В</w:t>
            </w:r>
            <w:proofErr w:type="spellEnd"/>
            <w:r w:rsidRPr="003108A4">
              <w:rPr>
                <w:rStyle w:val="Artref"/>
                <w:lang w:val="ru-RU"/>
              </w:rPr>
              <w:t xml:space="preserve">  5.539 </w:t>
            </w:r>
            <w:r w:rsidR="001E50D5" w:rsidRPr="003108A4">
              <w:rPr>
                <w:rStyle w:val="Artref"/>
                <w:lang w:val="ru-RU"/>
              </w:rPr>
              <w:t xml:space="preserve"> </w:t>
            </w:r>
            <w:proofErr w:type="spellStart"/>
            <w:ins w:id="115" w:author="Capdessus, Isabelle" w:date="2015-10-05T14:17:00Z">
              <w:r w:rsidR="001E50D5" w:rsidRPr="003108A4">
                <w:rPr>
                  <w:rStyle w:val="Artref"/>
                  <w:color w:val="000000"/>
                  <w:lang w:val="ru-RU"/>
                </w:rPr>
                <w:t>ADD</w:t>
              </w:r>
            </w:ins>
            <w:proofErr w:type="spellEnd"/>
            <w:ins w:id="116" w:author="Grechukhina, Irina" w:date="2015-10-13T14:54:00Z">
              <w:r w:rsidR="001E50D5" w:rsidRPr="003108A4">
                <w:rPr>
                  <w:rStyle w:val="Artref"/>
                  <w:color w:val="000000"/>
                  <w:lang w:val="ru-RU"/>
                </w:rPr>
                <w:t> </w:t>
              </w:r>
            </w:ins>
            <w:proofErr w:type="spellStart"/>
            <w:ins w:id="117" w:author="Capdessus, Isabelle" w:date="2015-10-05T14:17:00Z">
              <w:r w:rsidR="001E50D5" w:rsidRPr="003108A4">
                <w:rPr>
                  <w:rStyle w:val="Artref"/>
                  <w:color w:val="000000"/>
                  <w:lang w:val="ru-RU"/>
                </w:rPr>
                <w:t>5.A</w:t>
              </w:r>
            </w:ins>
            <w:ins w:id="118" w:author="Capdessus, Isabelle" w:date="2015-10-06T09:02:00Z">
              <w:r w:rsidR="001E50D5" w:rsidRPr="003108A4">
                <w:rPr>
                  <w:rStyle w:val="Artref"/>
                  <w:color w:val="000000"/>
                  <w:lang w:val="ru-RU"/>
                </w:rPr>
                <w:t>1</w:t>
              </w:r>
            </w:ins>
            <w:ins w:id="119" w:author="Capdessus, Isabelle" w:date="2015-10-05T14:17:00Z">
              <w:r w:rsidR="001E50D5" w:rsidRPr="003108A4">
                <w:rPr>
                  <w:rStyle w:val="Artref"/>
                  <w:color w:val="000000"/>
                  <w:lang w:val="ru-RU"/>
                </w:rPr>
                <w:t>5</w:t>
              </w:r>
            </w:ins>
            <w:proofErr w:type="spellEnd"/>
          </w:p>
          <w:p w:rsidR="006E27CB" w:rsidRPr="003108A4" w:rsidRDefault="006E27CB" w:rsidP="006E27CB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3108A4">
              <w:rPr>
                <w:szCs w:val="18"/>
                <w:lang w:val="ru-RU"/>
              </w:rPr>
              <w:t xml:space="preserve">ПОДВИЖНАЯ  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ind w:hanging="255"/>
              <w:rPr>
                <w:rStyle w:val="Artref"/>
                <w:szCs w:val="18"/>
                <w:lang w:val="ru-RU"/>
              </w:rPr>
            </w:pPr>
            <w:r w:rsidRPr="003108A4">
              <w:rPr>
                <w:rStyle w:val="Artref"/>
                <w:lang w:val="ru-RU"/>
              </w:rPr>
              <w:t>5.538  5.540</w:t>
            </w:r>
          </w:p>
        </w:tc>
      </w:tr>
      <w:tr w:rsidR="006E27CB" w:rsidRPr="003108A4" w:rsidTr="00737544">
        <w:trPr>
          <w:cantSplit/>
        </w:trPr>
        <w:tc>
          <w:tcPr>
            <w:tcW w:w="1667" w:type="pct"/>
            <w:tcBorders>
              <w:right w:val="nil"/>
            </w:tcBorders>
          </w:tcPr>
          <w:p w:rsidR="006E27CB" w:rsidRPr="003108A4" w:rsidRDefault="006E27CB" w:rsidP="006E27CB">
            <w:pPr>
              <w:spacing w:before="20" w:after="20"/>
              <w:rPr>
                <w:rStyle w:val="Tablefreq"/>
                <w:szCs w:val="18"/>
              </w:rPr>
            </w:pPr>
            <w:r w:rsidRPr="003108A4">
              <w:rPr>
                <w:rStyle w:val="Tablefreq"/>
                <w:szCs w:val="18"/>
              </w:rPr>
              <w:t>28,5</w:t>
            </w:r>
            <w:r w:rsidR="00F70D0C" w:rsidRPr="003108A4">
              <w:rPr>
                <w:rStyle w:val="Tablefreq"/>
              </w:rPr>
              <w:t>-</w:t>
            </w:r>
            <w:del w:id="120" w:author="Capdessus, Isabelle" w:date="2015-10-05T14:28:00Z">
              <w:r w:rsidR="00F70D0C" w:rsidRPr="003108A4" w:rsidDel="00F64E51">
                <w:rPr>
                  <w:rStyle w:val="Tablefreq"/>
                </w:rPr>
                <w:delText>29</w:delText>
              </w:r>
            </w:del>
            <w:del w:id="121" w:author="Grechukhina, Irina" w:date="2015-10-14T10:08:00Z">
              <w:r w:rsidR="002D3882" w:rsidRPr="003108A4" w:rsidDel="002D3882">
                <w:rPr>
                  <w:rStyle w:val="Tablefreq"/>
                </w:rPr>
                <w:delText>,</w:delText>
              </w:r>
            </w:del>
            <w:del w:id="122" w:author="Capdessus, Isabelle" w:date="2015-10-05T14:28:00Z">
              <w:r w:rsidR="00F70D0C" w:rsidRPr="003108A4" w:rsidDel="00F64E51">
                <w:rPr>
                  <w:rStyle w:val="Tablefreq"/>
                </w:rPr>
                <w:delText>1</w:delText>
              </w:r>
            </w:del>
            <w:ins w:id="123" w:author="Capdessus, Isabelle" w:date="2015-10-05T14:28:00Z">
              <w:r w:rsidR="00F70D0C" w:rsidRPr="003108A4">
                <w:rPr>
                  <w:rStyle w:val="Tablefreq"/>
                </w:rPr>
                <w:t>28</w:t>
              </w:r>
            </w:ins>
            <w:ins w:id="124" w:author="Grechukhina, Irina" w:date="2015-10-14T10:08:00Z">
              <w:r w:rsidR="002D3882" w:rsidRPr="003108A4">
                <w:rPr>
                  <w:rStyle w:val="Tablefreq"/>
                </w:rPr>
                <w:t>,</w:t>
              </w:r>
            </w:ins>
            <w:ins w:id="125" w:author="Capdessus, Isabelle" w:date="2015-10-05T14:28:00Z">
              <w:r w:rsidR="00F70D0C" w:rsidRPr="003108A4">
                <w:rPr>
                  <w:rStyle w:val="Tablefreq"/>
                </w:rPr>
                <w:t>6</w:t>
              </w:r>
            </w:ins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6E27CB" w:rsidRPr="003108A4" w:rsidRDefault="006E27CB" w:rsidP="006E27CB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3108A4">
              <w:rPr>
                <w:szCs w:val="18"/>
                <w:lang w:val="ru-RU"/>
              </w:rPr>
              <w:t xml:space="preserve">ФИКСИРОВАННАЯ 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3108A4">
              <w:rPr>
                <w:lang w:val="ru-RU"/>
              </w:rPr>
              <w:t>ФИКСИРОВАННАЯ СПУТНИКОВАЯ (Земля-</w:t>
            </w:r>
            <w:proofErr w:type="gramStart"/>
            <w:r w:rsidRPr="003108A4">
              <w:rPr>
                <w:lang w:val="ru-RU"/>
              </w:rPr>
              <w:t xml:space="preserve">космос)  </w:t>
            </w:r>
            <w:proofErr w:type="spellStart"/>
            <w:r w:rsidRPr="003108A4">
              <w:rPr>
                <w:rStyle w:val="Artref"/>
                <w:lang w:val="ru-RU"/>
              </w:rPr>
              <w:t>5.484A</w:t>
            </w:r>
            <w:proofErr w:type="spellEnd"/>
            <w:proofErr w:type="gramEnd"/>
            <w:r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r w:rsidRPr="003108A4">
              <w:rPr>
                <w:rStyle w:val="Artref"/>
                <w:lang w:val="ru-RU"/>
              </w:rPr>
              <w:t>5.516В</w:t>
            </w:r>
            <w:proofErr w:type="spellEnd"/>
            <w:r w:rsidRPr="003108A4">
              <w:rPr>
                <w:rStyle w:val="Artref"/>
                <w:lang w:val="ru-RU"/>
              </w:rPr>
              <w:t xml:space="preserve">  </w:t>
            </w:r>
            <w:del w:id="126" w:author="Capdessus, Isabelle" w:date="2015-10-05T14:28:00Z">
              <w:r w:rsidR="00F70D0C" w:rsidRPr="003108A4" w:rsidDel="00F64E51">
                <w:rPr>
                  <w:rStyle w:val="Artref"/>
                  <w:color w:val="000000"/>
                  <w:lang w:val="ru-RU"/>
                </w:rPr>
                <w:delText>5.523A</w:delText>
              </w:r>
              <w:r w:rsidR="00F70D0C" w:rsidRPr="003108A4" w:rsidDel="00F64E51">
                <w:rPr>
                  <w:color w:val="000000"/>
                  <w:lang w:val="ru-RU"/>
                </w:rPr>
                <w:delText xml:space="preserve">  </w:delText>
              </w:r>
            </w:del>
            <w:r w:rsidRPr="003108A4">
              <w:rPr>
                <w:rStyle w:val="Artref"/>
                <w:lang w:val="ru-RU"/>
              </w:rPr>
              <w:t xml:space="preserve">5.539 </w:t>
            </w:r>
            <w:r w:rsidR="00F70D0C" w:rsidRPr="003108A4">
              <w:rPr>
                <w:rStyle w:val="Artref"/>
                <w:lang w:val="ru-RU"/>
              </w:rPr>
              <w:t xml:space="preserve"> </w:t>
            </w:r>
            <w:proofErr w:type="spellStart"/>
            <w:ins w:id="127" w:author="Capdessus, Isabelle" w:date="2015-10-05T14:17:00Z">
              <w:r w:rsidR="00F70D0C" w:rsidRPr="003108A4">
                <w:rPr>
                  <w:rStyle w:val="Artref"/>
                  <w:color w:val="000000"/>
                  <w:lang w:val="ru-RU"/>
                </w:rPr>
                <w:t>ADD</w:t>
              </w:r>
            </w:ins>
            <w:proofErr w:type="spellEnd"/>
            <w:ins w:id="128" w:author="Grechukhina, Irina" w:date="2015-10-13T14:54:00Z">
              <w:r w:rsidR="00F70D0C" w:rsidRPr="003108A4">
                <w:rPr>
                  <w:rStyle w:val="Artref"/>
                  <w:color w:val="000000"/>
                  <w:lang w:val="ru-RU"/>
                </w:rPr>
                <w:t> </w:t>
              </w:r>
            </w:ins>
            <w:proofErr w:type="spellStart"/>
            <w:ins w:id="129" w:author="Capdessus, Isabelle" w:date="2015-10-05T14:17:00Z">
              <w:r w:rsidR="00F70D0C" w:rsidRPr="003108A4">
                <w:rPr>
                  <w:rStyle w:val="Artref"/>
                  <w:color w:val="000000"/>
                  <w:lang w:val="ru-RU"/>
                </w:rPr>
                <w:t>5.A</w:t>
              </w:r>
            </w:ins>
            <w:ins w:id="130" w:author="Capdessus, Isabelle" w:date="2015-10-06T09:02:00Z">
              <w:r w:rsidR="00F70D0C" w:rsidRPr="003108A4">
                <w:rPr>
                  <w:rStyle w:val="Artref"/>
                  <w:color w:val="000000"/>
                  <w:lang w:val="ru-RU"/>
                </w:rPr>
                <w:t>1</w:t>
              </w:r>
            </w:ins>
            <w:ins w:id="131" w:author="Capdessus, Isabelle" w:date="2015-10-05T14:17:00Z">
              <w:r w:rsidR="00F70D0C" w:rsidRPr="003108A4">
                <w:rPr>
                  <w:rStyle w:val="Artref"/>
                  <w:color w:val="000000"/>
                  <w:lang w:val="ru-RU"/>
                </w:rPr>
                <w:t>5</w:t>
              </w:r>
            </w:ins>
            <w:proofErr w:type="spellEnd"/>
          </w:p>
          <w:p w:rsidR="006E27CB" w:rsidRPr="003108A4" w:rsidRDefault="006E27CB" w:rsidP="006E27CB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3108A4">
              <w:rPr>
                <w:szCs w:val="18"/>
                <w:lang w:val="ru-RU"/>
              </w:rPr>
              <w:t xml:space="preserve">ПОДВИЖНАЯ 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3108A4">
              <w:rPr>
                <w:lang w:val="ru-RU"/>
              </w:rPr>
              <w:t>Спутниковая служба исследования Земли (Земля-космос</w:t>
            </w:r>
            <w:proofErr w:type="gramStart"/>
            <w:r w:rsidRPr="003108A4">
              <w:rPr>
                <w:lang w:val="ru-RU"/>
              </w:rPr>
              <w:t xml:space="preserve">)  </w:t>
            </w:r>
            <w:r w:rsidRPr="003108A4">
              <w:rPr>
                <w:rStyle w:val="Artref"/>
                <w:lang w:val="ru-RU"/>
              </w:rPr>
              <w:t>5.541</w:t>
            </w:r>
            <w:proofErr w:type="gramEnd"/>
          </w:p>
          <w:p w:rsidR="006E27CB" w:rsidRPr="003108A4" w:rsidRDefault="006E27CB" w:rsidP="006E27CB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3108A4">
              <w:rPr>
                <w:rStyle w:val="Artref"/>
                <w:lang w:val="ru-RU"/>
              </w:rPr>
              <w:t>5.540</w:t>
            </w:r>
          </w:p>
        </w:tc>
      </w:tr>
      <w:tr w:rsidR="00F70D0C" w:rsidRPr="003108A4" w:rsidTr="00737544">
        <w:trPr>
          <w:cantSplit/>
        </w:trPr>
        <w:tc>
          <w:tcPr>
            <w:tcW w:w="1667" w:type="pct"/>
            <w:tcBorders>
              <w:right w:val="nil"/>
            </w:tcBorders>
          </w:tcPr>
          <w:p w:rsidR="00F70D0C" w:rsidRPr="003108A4" w:rsidRDefault="002D3882" w:rsidP="00F70D0C">
            <w:pPr>
              <w:spacing w:before="20" w:after="20"/>
              <w:rPr>
                <w:rStyle w:val="Tablefreq"/>
                <w:szCs w:val="18"/>
              </w:rPr>
            </w:pPr>
            <w:del w:id="132" w:author="Grechukhina, Irina" w:date="2015-10-14T10:10:00Z">
              <w:r w:rsidRPr="003108A4" w:rsidDel="002D3882">
                <w:rPr>
                  <w:rStyle w:val="Tablefreq"/>
                  <w:szCs w:val="18"/>
                </w:rPr>
                <w:delText>28,5</w:delText>
              </w:r>
            </w:del>
            <w:ins w:id="133" w:author="Capdessus, Isabelle" w:date="2015-10-05T14:28:00Z">
              <w:r w:rsidRPr="003108A4">
                <w:rPr>
                  <w:rStyle w:val="Tablefreq"/>
                </w:rPr>
                <w:t>28</w:t>
              </w:r>
            </w:ins>
            <w:ins w:id="134" w:author="Grechukhina, Irina" w:date="2015-10-14T10:08:00Z">
              <w:r w:rsidRPr="003108A4">
                <w:rPr>
                  <w:rStyle w:val="Tablefreq"/>
                </w:rPr>
                <w:t>,</w:t>
              </w:r>
            </w:ins>
            <w:ins w:id="135" w:author="Capdessus, Isabelle" w:date="2015-10-05T14:28:00Z">
              <w:r w:rsidRPr="003108A4">
                <w:rPr>
                  <w:rStyle w:val="Tablefreq"/>
                </w:rPr>
                <w:t>6</w:t>
              </w:r>
            </w:ins>
            <w:r w:rsidR="00F70D0C" w:rsidRPr="003108A4">
              <w:rPr>
                <w:rStyle w:val="Tablefreq"/>
              </w:rPr>
              <w:t>-29</w:t>
            </w:r>
            <w:r w:rsidRPr="003108A4">
              <w:rPr>
                <w:rStyle w:val="Tablefreq"/>
              </w:rPr>
              <w:t>,</w:t>
            </w:r>
            <w:r w:rsidR="00F70D0C" w:rsidRPr="003108A4">
              <w:rPr>
                <w:rStyle w:val="Tablefreq"/>
              </w:rPr>
              <w:t>1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F70D0C" w:rsidRPr="003108A4" w:rsidRDefault="00F70D0C" w:rsidP="00F70D0C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3108A4">
              <w:rPr>
                <w:szCs w:val="18"/>
                <w:lang w:val="ru-RU"/>
              </w:rPr>
              <w:t xml:space="preserve">ФИКСИРОВАННАЯ </w:t>
            </w:r>
          </w:p>
          <w:p w:rsidR="00F70D0C" w:rsidRPr="003108A4" w:rsidRDefault="00F70D0C" w:rsidP="00F70D0C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3108A4">
              <w:rPr>
                <w:lang w:val="ru-RU"/>
              </w:rPr>
              <w:t>ФИКСИРОВАННАЯ СПУТНИКОВАЯ (Земля-</w:t>
            </w:r>
            <w:proofErr w:type="gramStart"/>
            <w:r w:rsidRPr="003108A4">
              <w:rPr>
                <w:lang w:val="ru-RU"/>
              </w:rPr>
              <w:t xml:space="preserve">космос)  </w:t>
            </w:r>
            <w:del w:id="136" w:author="Capdessus, Isabelle" w:date="2015-10-05T14:31:00Z">
              <w:r w:rsidRPr="003108A4" w:rsidDel="00F64E51">
                <w:rPr>
                  <w:rStyle w:val="Artref"/>
                  <w:color w:val="000000"/>
                  <w:lang w:val="ru-RU"/>
                </w:rPr>
                <w:delText>5.484A</w:delText>
              </w:r>
              <w:r w:rsidRPr="003108A4" w:rsidDel="00F64E51">
                <w:rPr>
                  <w:color w:val="000000"/>
                  <w:lang w:val="ru-RU"/>
                </w:rPr>
                <w:delText xml:space="preserve">  </w:delText>
              </w:r>
            </w:del>
            <w:proofErr w:type="spellStart"/>
            <w:r w:rsidRPr="003108A4">
              <w:rPr>
                <w:rStyle w:val="Artref"/>
                <w:lang w:val="ru-RU"/>
              </w:rPr>
              <w:t>5.516В</w:t>
            </w:r>
            <w:proofErr w:type="spellEnd"/>
            <w:proofErr w:type="gramEnd"/>
            <w:r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r w:rsidRPr="003108A4">
              <w:rPr>
                <w:rStyle w:val="Artref"/>
                <w:lang w:val="ru-RU"/>
              </w:rPr>
              <w:t>5.523A</w:t>
            </w:r>
            <w:proofErr w:type="spellEnd"/>
            <w:r w:rsidRPr="003108A4">
              <w:rPr>
                <w:rStyle w:val="Artref"/>
                <w:lang w:val="ru-RU"/>
              </w:rPr>
              <w:t xml:space="preserve">  5.539 </w:t>
            </w:r>
          </w:p>
          <w:p w:rsidR="00F70D0C" w:rsidRPr="003108A4" w:rsidRDefault="00F70D0C" w:rsidP="00F70D0C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3108A4">
              <w:rPr>
                <w:szCs w:val="18"/>
                <w:lang w:val="ru-RU"/>
              </w:rPr>
              <w:t xml:space="preserve">ПОДВИЖНАЯ </w:t>
            </w:r>
          </w:p>
          <w:p w:rsidR="00F70D0C" w:rsidRPr="003108A4" w:rsidRDefault="00F70D0C" w:rsidP="00F70D0C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3108A4">
              <w:rPr>
                <w:lang w:val="ru-RU"/>
              </w:rPr>
              <w:t>Спутниковая служба исследования Земли (Земля-космос</w:t>
            </w:r>
            <w:proofErr w:type="gramStart"/>
            <w:r w:rsidRPr="003108A4">
              <w:rPr>
                <w:lang w:val="ru-RU"/>
              </w:rPr>
              <w:t xml:space="preserve">)  </w:t>
            </w:r>
            <w:r w:rsidRPr="003108A4">
              <w:rPr>
                <w:rStyle w:val="Artref"/>
                <w:lang w:val="ru-RU"/>
              </w:rPr>
              <w:t>5.541</w:t>
            </w:r>
            <w:proofErr w:type="gramEnd"/>
          </w:p>
          <w:p w:rsidR="00F70D0C" w:rsidRPr="003108A4" w:rsidRDefault="00F70D0C" w:rsidP="00F70D0C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3108A4">
              <w:rPr>
                <w:rStyle w:val="Artref"/>
                <w:lang w:val="ru-RU"/>
              </w:rPr>
              <w:t>5.540</w:t>
            </w:r>
          </w:p>
        </w:tc>
      </w:tr>
      <w:tr w:rsidR="00F70D0C" w:rsidRPr="003108A4" w:rsidTr="00737544">
        <w:trPr>
          <w:cantSplit/>
        </w:trPr>
        <w:tc>
          <w:tcPr>
            <w:tcW w:w="1667" w:type="pct"/>
            <w:tcBorders>
              <w:right w:val="nil"/>
            </w:tcBorders>
          </w:tcPr>
          <w:p w:rsidR="00F70D0C" w:rsidRPr="003108A4" w:rsidDel="00F64E51" w:rsidRDefault="00F70D0C" w:rsidP="00F70D0C">
            <w:pPr>
              <w:spacing w:before="20" w:after="20"/>
              <w:rPr>
                <w:rStyle w:val="Tablefreq"/>
                <w:b w:val="0"/>
                <w:bCs/>
              </w:rPr>
            </w:pPr>
            <w:r w:rsidRPr="003108A4">
              <w:rPr>
                <w:rStyle w:val="Tablefreq"/>
                <w:b w:val="0"/>
                <w:bCs/>
              </w:rPr>
              <w:t>...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:rsidR="00F70D0C" w:rsidRPr="003108A4" w:rsidRDefault="00F70D0C" w:rsidP="00F70D0C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</w:p>
        </w:tc>
      </w:tr>
      <w:tr w:rsidR="006E27CB" w:rsidRPr="003108A4" w:rsidTr="00737544">
        <w:trPr>
          <w:cantSplit/>
        </w:trPr>
        <w:tc>
          <w:tcPr>
            <w:tcW w:w="1667" w:type="pct"/>
            <w:tcBorders>
              <w:bottom w:val="nil"/>
              <w:right w:val="nil"/>
            </w:tcBorders>
          </w:tcPr>
          <w:p w:rsidR="006E27CB" w:rsidRPr="003108A4" w:rsidRDefault="006E27CB" w:rsidP="006E27CB">
            <w:pPr>
              <w:tabs>
                <w:tab w:val="left" w:pos="178"/>
              </w:tabs>
              <w:spacing w:before="20" w:after="20"/>
              <w:rPr>
                <w:rStyle w:val="Tablefreq"/>
                <w:szCs w:val="18"/>
              </w:rPr>
            </w:pPr>
            <w:r w:rsidRPr="003108A4">
              <w:rPr>
                <w:rStyle w:val="Tablefreq"/>
                <w:szCs w:val="18"/>
              </w:rPr>
              <w:lastRenderedPageBreak/>
              <w:t xml:space="preserve">29,5–29,9 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3108A4">
              <w:rPr>
                <w:lang w:val="ru-RU"/>
              </w:rPr>
              <w:t xml:space="preserve">ФИКСИРОВАННАЯ </w:t>
            </w:r>
            <w:r w:rsidRPr="003108A4">
              <w:rPr>
                <w:lang w:val="ru-RU"/>
              </w:rPr>
              <w:br/>
              <w:t xml:space="preserve">СПУТНИКОВАЯ </w:t>
            </w:r>
            <w:r w:rsidRPr="003108A4">
              <w:rPr>
                <w:lang w:val="ru-RU"/>
              </w:rPr>
              <w:br/>
              <w:t>(Земля-</w:t>
            </w:r>
            <w:proofErr w:type="gramStart"/>
            <w:r w:rsidRPr="003108A4">
              <w:rPr>
                <w:lang w:val="ru-RU"/>
              </w:rPr>
              <w:t xml:space="preserve">космос)  </w:t>
            </w:r>
            <w:proofErr w:type="spellStart"/>
            <w:r w:rsidRPr="003108A4">
              <w:rPr>
                <w:rStyle w:val="Artref"/>
                <w:lang w:val="ru-RU"/>
              </w:rPr>
              <w:t>5.484A</w:t>
            </w:r>
            <w:proofErr w:type="spellEnd"/>
            <w:proofErr w:type="gramEnd"/>
            <w:r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r w:rsidRPr="003108A4">
              <w:rPr>
                <w:rStyle w:val="Artref"/>
                <w:lang w:val="ru-RU"/>
              </w:rPr>
              <w:t>5.516В</w:t>
            </w:r>
            <w:proofErr w:type="spellEnd"/>
            <w:r w:rsidRPr="003108A4">
              <w:rPr>
                <w:rStyle w:val="Artref"/>
                <w:lang w:val="ru-RU"/>
              </w:rPr>
              <w:t xml:space="preserve">  </w:t>
            </w:r>
            <w:r w:rsidRPr="003108A4">
              <w:rPr>
                <w:rStyle w:val="Artref"/>
                <w:lang w:val="ru-RU"/>
              </w:rPr>
              <w:br/>
              <w:t xml:space="preserve">5.539 </w:t>
            </w:r>
            <w:r w:rsidR="00F70D0C" w:rsidRPr="003108A4">
              <w:rPr>
                <w:rStyle w:val="Artref"/>
                <w:lang w:val="ru-RU"/>
              </w:rPr>
              <w:t xml:space="preserve"> </w:t>
            </w:r>
            <w:proofErr w:type="spellStart"/>
            <w:ins w:id="137" w:author="Capdessus, Isabelle" w:date="2015-10-05T14:17:00Z">
              <w:r w:rsidR="00F70D0C" w:rsidRPr="003108A4">
                <w:rPr>
                  <w:rStyle w:val="Artref"/>
                  <w:color w:val="000000"/>
                  <w:lang w:val="ru-RU"/>
                </w:rPr>
                <w:t>ADD</w:t>
              </w:r>
            </w:ins>
            <w:proofErr w:type="spellEnd"/>
            <w:ins w:id="138" w:author="Grechukhina, Irina" w:date="2015-10-13T14:54:00Z">
              <w:r w:rsidR="00F70D0C" w:rsidRPr="003108A4">
                <w:rPr>
                  <w:rStyle w:val="Artref"/>
                  <w:color w:val="000000"/>
                  <w:lang w:val="ru-RU"/>
                </w:rPr>
                <w:t> </w:t>
              </w:r>
            </w:ins>
            <w:proofErr w:type="spellStart"/>
            <w:ins w:id="139" w:author="Capdessus, Isabelle" w:date="2015-10-05T14:17:00Z">
              <w:r w:rsidR="00F70D0C" w:rsidRPr="003108A4">
                <w:rPr>
                  <w:rStyle w:val="Artref"/>
                  <w:color w:val="000000"/>
                  <w:lang w:val="ru-RU"/>
                </w:rPr>
                <w:t>5.A</w:t>
              </w:r>
            </w:ins>
            <w:ins w:id="140" w:author="Capdessus, Isabelle" w:date="2015-10-06T09:02:00Z">
              <w:r w:rsidR="00F70D0C" w:rsidRPr="003108A4">
                <w:rPr>
                  <w:rStyle w:val="Artref"/>
                  <w:color w:val="000000"/>
                  <w:lang w:val="ru-RU"/>
                </w:rPr>
                <w:t>1</w:t>
              </w:r>
            </w:ins>
            <w:ins w:id="141" w:author="Capdessus, Isabelle" w:date="2015-10-05T14:17:00Z">
              <w:r w:rsidR="00F70D0C" w:rsidRPr="003108A4">
                <w:rPr>
                  <w:rStyle w:val="Artref"/>
                  <w:color w:val="000000"/>
                  <w:lang w:val="ru-RU"/>
                </w:rPr>
                <w:t>5</w:t>
              </w:r>
            </w:ins>
            <w:proofErr w:type="spellEnd"/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3108A4">
              <w:rPr>
                <w:lang w:val="ru-RU"/>
              </w:rPr>
              <w:t xml:space="preserve">Спутниковая служба </w:t>
            </w:r>
            <w:r w:rsidRPr="003108A4">
              <w:rPr>
                <w:lang w:val="ru-RU"/>
              </w:rPr>
              <w:br/>
              <w:t xml:space="preserve">исследования Земли </w:t>
            </w:r>
            <w:r w:rsidRPr="003108A4">
              <w:rPr>
                <w:lang w:val="ru-RU"/>
              </w:rPr>
              <w:br/>
              <w:t>(Земля-космос</w:t>
            </w:r>
            <w:proofErr w:type="gramStart"/>
            <w:r w:rsidRPr="003108A4">
              <w:rPr>
                <w:lang w:val="ru-RU"/>
              </w:rPr>
              <w:t xml:space="preserve">)  </w:t>
            </w:r>
            <w:r w:rsidRPr="003108A4">
              <w:rPr>
                <w:rStyle w:val="Artref"/>
                <w:lang w:val="ru-RU"/>
              </w:rPr>
              <w:t>5.541</w:t>
            </w:r>
            <w:proofErr w:type="gramEnd"/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3108A4">
              <w:rPr>
                <w:szCs w:val="18"/>
                <w:lang w:val="ru-RU"/>
              </w:rPr>
              <w:t xml:space="preserve">Подвижная спутниковая </w:t>
            </w:r>
            <w:r w:rsidRPr="003108A4">
              <w:rPr>
                <w:szCs w:val="18"/>
                <w:lang w:val="ru-RU"/>
              </w:rPr>
              <w:br/>
              <w:t>(Земля-космос)</w:t>
            </w:r>
          </w:p>
        </w:tc>
        <w:tc>
          <w:tcPr>
            <w:tcW w:w="1667" w:type="pct"/>
            <w:tcBorders>
              <w:bottom w:val="nil"/>
            </w:tcBorders>
          </w:tcPr>
          <w:p w:rsidR="006E27CB" w:rsidRPr="003108A4" w:rsidRDefault="006E27CB" w:rsidP="006E27CB">
            <w:pPr>
              <w:spacing w:before="20" w:after="20"/>
              <w:rPr>
                <w:rStyle w:val="Tablefreq"/>
                <w:bCs/>
              </w:rPr>
            </w:pPr>
            <w:r w:rsidRPr="003108A4">
              <w:rPr>
                <w:rStyle w:val="Tablefreq"/>
                <w:bCs/>
              </w:rPr>
              <w:t xml:space="preserve">29,5–29,9 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3108A4">
              <w:rPr>
                <w:lang w:val="ru-RU"/>
              </w:rPr>
              <w:t xml:space="preserve">ФИКСИРОВАННАЯ </w:t>
            </w:r>
            <w:r w:rsidRPr="003108A4">
              <w:rPr>
                <w:lang w:val="ru-RU"/>
              </w:rPr>
              <w:br/>
              <w:t xml:space="preserve">СПУТНИКОВАЯ </w:t>
            </w:r>
            <w:r w:rsidRPr="003108A4">
              <w:rPr>
                <w:lang w:val="ru-RU"/>
              </w:rPr>
              <w:br/>
              <w:t>(Земля-</w:t>
            </w:r>
            <w:proofErr w:type="gramStart"/>
            <w:r w:rsidRPr="003108A4">
              <w:rPr>
                <w:lang w:val="ru-RU"/>
              </w:rPr>
              <w:t xml:space="preserve">космос)  </w:t>
            </w:r>
            <w:proofErr w:type="spellStart"/>
            <w:r w:rsidRPr="003108A4">
              <w:rPr>
                <w:rStyle w:val="Artref"/>
                <w:lang w:val="ru-RU"/>
              </w:rPr>
              <w:t>5.484A</w:t>
            </w:r>
            <w:proofErr w:type="spellEnd"/>
            <w:proofErr w:type="gramEnd"/>
            <w:r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r w:rsidRPr="003108A4">
              <w:rPr>
                <w:rStyle w:val="Artref"/>
                <w:lang w:val="ru-RU"/>
              </w:rPr>
              <w:t>5.516В</w:t>
            </w:r>
            <w:proofErr w:type="spellEnd"/>
            <w:r w:rsidRPr="003108A4">
              <w:rPr>
                <w:rStyle w:val="Artref"/>
                <w:lang w:val="ru-RU"/>
              </w:rPr>
              <w:t xml:space="preserve">  </w:t>
            </w:r>
            <w:r w:rsidRPr="003108A4">
              <w:rPr>
                <w:rStyle w:val="Artref"/>
                <w:lang w:val="ru-RU"/>
              </w:rPr>
              <w:br/>
              <w:t xml:space="preserve">5.539 </w:t>
            </w:r>
            <w:r w:rsidR="00F70D0C" w:rsidRPr="003108A4">
              <w:rPr>
                <w:rStyle w:val="Artref"/>
                <w:lang w:val="ru-RU"/>
              </w:rPr>
              <w:t xml:space="preserve"> </w:t>
            </w:r>
            <w:proofErr w:type="spellStart"/>
            <w:ins w:id="142" w:author="Capdessus, Isabelle" w:date="2015-10-05T14:17:00Z">
              <w:r w:rsidR="00F70D0C" w:rsidRPr="003108A4">
                <w:rPr>
                  <w:rStyle w:val="Artref"/>
                  <w:color w:val="000000"/>
                  <w:lang w:val="ru-RU"/>
                </w:rPr>
                <w:t>ADD</w:t>
              </w:r>
            </w:ins>
            <w:proofErr w:type="spellEnd"/>
            <w:ins w:id="143" w:author="Grechukhina, Irina" w:date="2015-10-13T14:54:00Z">
              <w:r w:rsidR="00F70D0C" w:rsidRPr="003108A4">
                <w:rPr>
                  <w:rStyle w:val="Artref"/>
                  <w:color w:val="000000"/>
                  <w:lang w:val="ru-RU"/>
                </w:rPr>
                <w:t> </w:t>
              </w:r>
            </w:ins>
            <w:proofErr w:type="spellStart"/>
            <w:ins w:id="144" w:author="Capdessus, Isabelle" w:date="2015-10-05T14:17:00Z">
              <w:r w:rsidR="00F70D0C" w:rsidRPr="003108A4">
                <w:rPr>
                  <w:rStyle w:val="Artref"/>
                  <w:color w:val="000000"/>
                  <w:lang w:val="ru-RU"/>
                </w:rPr>
                <w:t>5.A</w:t>
              </w:r>
            </w:ins>
            <w:ins w:id="145" w:author="Capdessus, Isabelle" w:date="2015-10-06T09:02:00Z">
              <w:r w:rsidR="00F70D0C" w:rsidRPr="003108A4">
                <w:rPr>
                  <w:rStyle w:val="Artref"/>
                  <w:color w:val="000000"/>
                  <w:lang w:val="ru-RU"/>
                </w:rPr>
                <w:t>1</w:t>
              </w:r>
            </w:ins>
            <w:ins w:id="146" w:author="Capdessus, Isabelle" w:date="2015-10-05T14:17:00Z">
              <w:r w:rsidR="00F70D0C" w:rsidRPr="003108A4">
                <w:rPr>
                  <w:rStyle w:val="Artref"/>
                  <w:color w:val="000000"/>
                  <w:lang w:val="ru-RU"/>
                </w:rPr>
                <w:t>5</w:t>
              </w:r>
            </w:ins>
            <w:proofErr w:type="spellEnd"/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3108A4">
              <w:rPr>
                <w:szCs w:val="18"/>
                <w:lang w:val="ru-RU"/>
              </w:rPr>
              <w:t xml:space="preserve">ПОДВИЖНАЯ СПУТНИКОВАЯ </w:t>
            </w:r>
            <w:r w:rsidRPr="003108A4">
              <w:rPr>
                <w:szCs w:val="18"/>
                <w:lang w:val="ru-RU"/>
              </w:rPr>
              <w:br/>
              <w:t xml:space="preserve">(Земля-космос) 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3108A4">
              <w:rPr>
                <w:lang w:val="ru-RU"/>
              </w:rPr>
              <w:t xml:space="preserve">Спутниковая служба </w:t>
            </w:r>
            <w:r w:rsidRPr="003108A4">
              <w:rPr>
                <w:lang w:val="ru-RU"/>
              </w:rPr>
              <w:br/>
              <w:t xml:space="preserve">исследования Земли </w:t>
            </w:r>
            <w:r w:rsidRPr="003108A4">
              <w:rPr>
                <w:lang w:val="ru-RU"/>
              </w:rPr>
              <w:br/>
              <w:t>(Земля-космос</w:t>
            </w:r>
            <w:proofErr w:type="gramStart"/>
            <w:r w:rsidRPr="003108A4">
              <w:rPr>
                <w:lang w:val="ru-RU"/>
              </w:rPr>
              <w:t xml:space="preserve">)  </w:t>
            </w:r>
            <w:r w:rsidRPr="003108A4">
              <w:rPr>
                <w:rStyle w:val="Artref"/>
                <w:lang w:val="ru-RU"/>
              </w:rPr>
              <w:t>5.541</w:t>
            </w:r>
            <w:proofErr w:type="gramEnd"/>
          </w:p>
        </w:tc>
        <w:tc>
          <w:tcPr>
            <w:tcW w:w="1666" w:type="pct"/>
            <w:tcBorders>
              <w:left w:val="nil"/>
              <w:bottom w:val="nil"/>
            </w:tcBorders>
          </w:tcPr>
          <w:p w:rsidR="006E27CB" w:rsidRPr="003108A4" w:rsidRDefault="006E27CB" w:rsidP="006E27CB">
            <w:pPr>
              <w:spacing w:before="20" w:after="20"/>
              <w:rPr>
                <w:rStyle w:val="Tablefreq"/>
                <w:szCs w:val="18"/>
              </w:rPr>
            </w:pPr>
            <w:r w:rsidRPr="003108A4">
              <w:rPr>
                <w:rStyle w:val="Tablefreq"/>
                <w:szCs w:val="18"/>
              </w:rPr>
              <w:t xml:space="preserve">29,5–29,9 </w:t>
            </w:r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3108A4">
              <w:rPr>
                <w:lang w:val="ru-RU"/>
              </w:rPr>
              <w:t xml:space="preserve">ФИКСИРОВАННАЯ </w:t>
            </w:r>
            <w:r w:rsidRPr="003108A4">
              <w:rPr>
                <w:lang w:val="ru-RU"/>
              </w:rPr>
              <w:br/>
              <w:t xml:space="preserve">СПУТНИКОВАЯ </w:t>
            </w:r>
            <w:r w:rsidRPr="003108A4">
              <w:rPr>
                <w:lang w:val="ru-RU"/>
              </w:rPr>
              <w:br/>
              <w:t>(Земля-</w:t>
            </w:r>
            <w:proofErr w:type="gramStart"/>
            <w:r w:rsidRPr="003108A4">
              <w:rPr>
                <w:lang w:val="ru-RU"/>
              </w:rPr>
              <w:t xml:space="preserve">космос)  </w:t>
            </w:r>
            <w:proofErr w:type="spellStart"/>
            <w:r w:rsidRPr="003108A4">
              <w:rPr>
                <w:rStyle w:val="Artref"/>
                <w:lang w:val="ru-RU"/>
              </w:rPr>
              <w:t>5.484A</w:t>
            </w:r>
            <w:proofErr w:type="spellEnd"/>
            <w:proofErr w:type="gramEnd"/>
            <w:r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r w:rsidRPr="003108A4">
              <w:rPr>
                <w:rStyle w:val="Artref"/>
                <w:lang w:val="ru-RU"/>
              </w:rPr>
              <w:t>5.516В</w:t>
            </w:r>
            <w:proofErr w:type="spellEnd"/>
            <w:r w:rsidRPr="003108A4">
              <w:rPr>
                <w:rStyle w:val="Artref"/>
                <w:lang w:val="ru-RU"/>
              </w:rPr>
              <w:t xml:space="preserve">  </w:t>
            </w:r>
            <w:r w:rsidRPr="003108A4">
              <w:rPr>
                <w:rStyle w:val="Artref"/>
                <w:lang w:val="ru-RU"/>
              </w:rPr>
              <w:br/>
              <w:t xml:space="preserve">5.539 </w:t>
            </w:r>
            <w:r w:rsidR="00F70D0C" w:rsidRPr="003108A4">
              <w:rPr>
                <w:rStyle w:val="Artref"/>
                <w:lang w:val="ru-RU"/>
              </w:rPr>
              <w:t xml:space="preserve"> </w:t>
            </w:r>
            <w:proofErr w:type="spellStart"/>
            <w:ins w:id="147" w:author="Capdessus, Isabelle" w:date="2015-10-05T14:17:00Z">
              <w:r w:rsidR="00F70D0C" w:rsidRPr="003108A4">
                <w:rPr>
                  <w:rStyle w:val="Artref"/>
                  <w:color w:val="000000"/>
                  <w:lang w:val="ru-RU"/>
                </w:rPr>
                <w:t>ADD</w:t>
              </w:r>
            </w:ins>
            <w:proofErr w:type="spellEnd"/>
            <w:ins w:id="148" w:author="Grechukhina, Irina" w:date="2015-10-13T14:54:00Z">
              <w:r w:rsidR="00F70D0C" w:rsidRPr="003108A4">
                <w:rPr>
                  <w:rStyle w:val="Artref"/>
                  <w:color w:val="000000"/>
                  <w:lang w:val="ru-RU"/>
                </w:rPr>
                <w:t> </w:t>
              </w:r>
            </w:ins>
            <w:proofErr w:type="spellStart"/>
            <w:ins w:id="149" w:author="Capdessus, Isabelle" w:date="2015-10-05T14:17:00Z">
              <w:r w:rsidR="00F70D0C" w:rsidRPr="003108A4">
                <w:rPr>
                  <w:rStyle w:val="Artref"/>
                  <w:color w:val="000000"/>
                  <w:lang w:val="ru-RU"/>
                </w:rPr>
                <w:t>5.A</w:t>
              </w:r>
            </w:ins>
            <w:ins w:id="150" w:author="Capdessus, Isabelle" w:date="2015-10-06T09:02:00Z">
              <w:r w:rsidR="00F70D0C" w:rsidRPr="003108A4">
                <w:rPr>
                  <w:rStyle w:val="Artref"/>
                  <w:color w:val="000000"/>
                  <w:lang w:val="ru-RU"/>
                </w:rPr>
                <w:t>1</w:t>
              </w:r>
            </w:ins>
            <w:ins w:id="151" w:author="Capdessus, Isabelle" w:date="2015-10-05T14:17:00Z">
              <w:r w:rsidR="00F70D0C" w:rsidRPr="003108A4">
                <w:rPr>
                  <w:rStyle w:val="Artref"/>
                  <w:color w:val="000000"/>
                  <w:lang w:val="ru-RU"/>
                </w:rPr>
                <w:t>5</w:t>
              </w:r>
            </w:ins>
            <w:proofErr w:type="spellEnd"/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3108A4">
              <w:rPr>
                <w:lang w:val="ru-RU"/>
              </w:rPr>
              <w:t xml:space="preserve">Спутниковая служба </w:t>
            </w:r>
            <w:r w:rsidRPr="003108A4">
              <w:rPr>
                <w:lang w:val="ru-RU"/>
              </w:rPr>
              <w:br/>
              <w:t xml:space="preserve">исследования Земли </w:t>
            </w:r>
            <w:r w:rsidRPr="003108A4">
              <w:rPr>
                <w:lang w:val="ru-RU"/>
              </w:rPr>
              <w:br/>
              <w:t>(Земля-космос</w:t>
            </w:r>
            <w:proofErr w:type="gramStart"/>
            <w:r w:rsidRPr="003108A4">
              <w:rPr>
                <w:lang w:val="ru-RU"/>
              </w:rPr>
              <w:t xml:space="preserve">)  </w:t>
            </w:r>
            <w:r w:rsidRPr="003108A4">
              <w:rPr>
                <w:rStyle w:val="Artref"/>
                <w:lang w:val="ru-RU"/>
              </w:rPr>
              <w:t>5.541</w:t>
            </w:r>
            <w:proofErr w:type="gramEnd"/>
          </w:p>
          <w:p w:rsidR="006E27CB" w:rsidRPr="003108A4" w:rsidRDefault="006E27CB" w:rsidP="006E27CB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3108A4">
              <w:rPr>
                <w:szCs w:val="18"/>
                <w:lang w:val="ru-RU"/>
              </w:rPr>
              <w:t xml:space="preserve">Подвижная спутниковая </w:t>
            </w:r>
            <w:r w:rsidRPr="003108A4">
              <w:rPr>
                <w:szCs w:val="18"/>
                <w:lang w:val="ru-RU"/>
              </w:rPr>
              <w:br/>
              <w:t xml:space="preserve">(Земля-космос) </w:t>
            </w:r>
          </w:p>
        </w:tc>
      </w:tr>
      <w:tr w:rsidR="006E27CB" w:rsidRPr="003108A4" w:rsidTr="00737544">
        <w:trPr>
          <w:cantSplit/>
        </w:trPr>
        <w:tc>
          <w:tcPr>
            <w:tcW w:w="1667" w:type="pct"/>
            <w:tcBorders>
              <w:top w:val="nil"/>
              <w:right w:val="nil"/>
            </w:tcBorders>
          </w:tcPr>
          <w:p w:rsidR="006E27CB" w:rsidRPr="003108A4" w:rsidRDefault="006E27CB" w:rsidP="006E27CB">
            <w:pPr>
              <w:spacing w:before="20" w:after="20"/>
              <w:rPr>
                <w:rStyle w:val="Artref"/>
                <w:szCs w:val="18"/>
                <w:lang w:val="ru-RU"/>
              </w:rPr>
            </w:pPr>
            <w:r w:rsidRPr="003108A4">
              <w:rPr>
                <w:rStyle w:val="Artref"/>
                <w:szCs w:val="18"/>
                <w:lang w:val="ru-RU"/>
              </w:rPr>
              <w:br/>
              <w:t>5.540  5.542</w:t>
            </w:r>
          </w:p>
        </w:tc>
        <w:tc>
          <w:tcPr>
            <w:tcW w:w="1667" w:type="pct"/>
            <w:tcBorders>
              <w:top w:val="nil"/>
            </w:tcBorders>
          </w:tcPr>
          <w:p w:rsidR="006E27CB" w:rsidRPr="003108A4" w:rsidRDefault="006E27CB" w:rsidP="006E27CB">
            <w:pPr>
              <w:spacing w:before="20" w:after="20"/>
              <w:rPr>
                <w:rStyle w:val="Artref"/>
                <w:szCs w:val="18"/>
                <w:lang w:val="ru-RU"/>
              </w:rPr>
            </w:pPr>
            <w:r w:rsidRPr="003108A4">
              <w:rPr>
                <w:rStyle w:val="Artref"/>
                <w:lang w:val="ru-RU"/>
              </w:rPr>
              <w:t>5.525  5.526  5.527  5.529  5.540</w:t>
            </w:r>
          </w:p>
        </w:tc>
        <w:tc>
          <w:tcPr>
            <w:tcW w:w="1666" w:type="pct"/>
            <w:tcBorders>
              <w:top w:val="nil"/>
              <w:left w:val="nil"/>
            </w:tcBorders>
          </w:tcPr>
          <w:p w:rsidR="006E27CB" w:rsidRPr="003108A4" w:rsidRDefault="006E27CB" w:rsidP="006E27CB">
            <w:pPr>
              <w:spacing w:before="20" w:after="20"/>
              <w:rPr>
                <w:rStyle w:val="Artref"/>
                <w:szCs w:val="18"/>
                <w:lang w:val="ru-RU"/>
              </w:rPr>
            </w:pPr>
            <w:r w:rsidRPr="003108A4">
              <w:rPr>
                <w:rStyle w:val="Artref"/>
                <w:szCs w:val="18"/>
                <w:lang w:val="ru-RU"/>
              </w:rPr>
              <w:br/>
              <w:t>5.540  5.542</w:t>
            </w:r>
          </w:p>
        </w:tc>
      </w:tr>
    </w:tbl>
    <w:p w:rsidR="00415773" w:rsidRPr="003108A4" w:rsidRDefault="006E27CB" w:rsidP="00835122">
      <w:pPr>
        <w:pStyle w:val="Reasons"/>
      </w:pPr>
      <w:proofErr w:type="gramStart"/>
      <w:r w:rsidRPr="003108A4">
        <w:rPr>
          <w:b/>
          <w:bCs/>
        </w:rPr>
        <w:t>Основания</w:t>
      </w:r>
      <w:r w:rsidRPr="003108A4">
        <w:t>:</w:t>
      </w:r>
      <w:r w:rsidRPr="003108A4">
        <w:tab/>
      </w:r>
      <w:proofErr w:type="gramEnd"/>
      <w:r w:rsidR="00835122" w:rsidRPr="003108A4">
        <w:t xml:space="preserve">Добавить примечание, которым разрешалось бы использование линий </w:t>
      </w:r>
      <w:proofErr w:type="spellStart"/>
      <w:r w:rsidR="00835122" w:rsidRPr="003108A4">
        <w:t>CNPC</w:t>
      </w:r>
      <w:proofErr w:type="spellEnd"/>
      <w:r w:rsidR="00835122" w:rsidRPr="003108A4">
        <w:t xml:space="preserve"> БАС в полосах частот, распределенных фиксированной спутниковой службе, </w:t>
      </w:r>
      <w:r w:rsidR="00835122" w:rsidRPr="003108A4">
        <w:rPr>
          <w:color w:val="000000"/>
        </w:rPr>
        <w:t xml:space="preserve">к которым не применяются Приложения 30, </w:t>
      </w:r>
      <w:proofErr w:type="spellStart"/>
      <w:r w:rsidR="00835122" w:rsidRPr="003108A4">
        <w:rPr>
          <w:color w:val="000000"/>
        </w:rPr>
        <w:t>30A</w:t>
      </w:r>
      <w:proofErr w:type="spellEnd"/>
      <w:r w:rsidR="00835122" w:rsidRPr="003108A4">
        <w:rPr>
          <w:color w:val="000000"/>
        </w:rPr>
        <w:t xml:space="preserve"> и </w:t>
      </w:r>
      <w:proofErr w:type="spellStart"/>
      <w:r w:rsidR="00835122" w:rsidRPr="003108A4">
        <w:rPr>
          <w:color w:val="000000"/>
        </w:rPr>
        <w:t>30B</w:t>
      </w:r>
      <w:proofErr w:type="spellEnd"/>
      <w:r w:rsidR="00835122" w:rsidRPr="003108A4">
        <w:rPr>
          <w:color w:val="000000"/>
        </w:rPr>
        <w:t>.</w:t>
      </w:r>
    </w:p>
    <w:p w:rsidR="00415773" w:rsidRPr="003108A4" w:rsidRDefault="006E27CB">
      <w:pPr>
        <w:pStyle w:val="Proposal"/>
      </w:pPr>
      <w:proofErr w:type="spellStart"/>
      <w:r w:rsidRPr="003108A4">
        <w:t>MOD</w:t>
      </w:r>
      <w:proofErr w:type="spellEnd"/>
      <w:r w:rsidRPr="003108A4">
        <w:tab/>
      </w:r>
      <w:proofErr w:type="spellStart"/>
      <w:r w:rsidRPr="003108A4">
        <w:t>IAP</w:t>
      </w:r>
      <w:proofErr w:type="spellEnd"/>
      <w:r w:rsidRPr="003108A4">
        <w:t>/</w:t>
      </w:r>
      <w:proofErr w:type="spellStart"/>
      <w:r w:rsidRPr="003108A4">
        <w:t>7A5</w:t>
      </w:r>
      <w:proofErr w:type="spellEnd"/>
      <w:r w:rsidRPr="003108A4">
        <w:t>/7</w:t>
      </w:r>
    </w:p>
    <w:p w:rsidR="006E27CB" w:rsidRPr="003108A4" w:rsidRDefault="006E27CB" w:rsidP="006E27CB">
      <w:pPr>
        <w:pStyle w:val="Tabletitle"/>
        <w:keepNext w:val="0"/>
        <w:keepLines w:val="0"/>
      </w:pPr>
      <w:r w:rsidRPr="003108A4">
        <w:t>29,9–34,2 ГГц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6E27CB" w:rsidRPr="003108A4" w:rsidTr="006E27C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B" w:rsidRPr="003108A4" w:rsidRDefault="006E27CB" w:rsidP="006E27CB">
            <w:pPr>
              <w:pStyle w:val="Tablehead"/>
              <w:rPr>
                <w:lang w:val="ru-RU"/>
              </w:rPr>
            </w:pPr>
            <w:r w:rsidRPr="003108A4">
              <w:rPr>
                <w:lang w:val="ru-RU"/>
              </w:rPr>
              <w:t>Распределение по службам</w:t>
            </w:r>
          </w:p>
        </w:tc>
      </w:tr>
      <w:tr w:rsidR="006E27CB" w:rsidRPr="003108A4" w:rsidTr="00F70D0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B" w:rsidRPr="003108A4" w:rsidRDefault="006E27CB" w:rsidP="006E27CB">
            <w:pPr>
              <w:pStyle w:val="Tablehead"/>
              <w:rPr>
                <w:lang w:val="ru-RU"/>
              </w:rPr>
            </w:pPr>
            <w:r w:rsidRPr="003108A4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B" w:rsidRPr="003108A4" w:rsidRDefault="006E27CB" w:rsidP="006E27CB">
            <w:pPr>
              <w:pStyle w:val="Tablehead"/>
              <w:rPr>
                <w:lang w:val="ru-RU"/>
              </w:rPr>
            </w:pPr>
            <w:r w:rsidRPr="003108A4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B" w:rsidRPr="003108A4" w:rsidRDefault="006E27CB" w:rsidP="006E27CB">
            <w:pPr>
              <w:pStyle w:val="Tablehead"/>
              <w:rPr>
                <w:lang w:val="ru-RU"/>
              </w:rPr>
            </w:pPr>
            <w:r w:rsidRPr="003108A4">
              <w:rPr>
                <w:lang w:val="ru-RU"/>
              </w:rPr>
              <w:t>Район 3</w:t>
            </w:r>
          </w:p>
        </w:tc>
      </w:tr>
      <w:tr w:rsidR="006E27CB" w:rsidRPr="003108A4" w:rsidTr="006E27CB">
        <w:tc>
          <w:tcPr>
            <w:tcW w:w="1667" w:type="pct"/>
            <w:tcBorders>
              <w:top w:val="single" w:sz="4" w:space="0" w:color="auto"/>
              <w:right w:val="nil"/>
            </w:tcBorders>
          </w:tcPr>
          <w:p w:rsidR="006E27CB" w:rsidRPr="003108A4" w:rsidRDefault="006E27CB" w:rsidP="006E27CB">
            <w:pPr>
              <w:spacing w:before="40" w:after="40"/>
              <w:rPr>
                <w:rStyle w:val="Tablefreq"/>
              </w:rPr>
            </w:pPr>
            <w:r w:rsidRPr="003108A4">
              <w:rPr>
                <w:rStyle w:val="Tablefreq"/>
              </w:rPr>
              <w:t>29,9–30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nil"/>
            </w:tcBorders>
          </w:tcPr>
          <w:p w:rsidR="006E27CB" w:rsidRPr="003108A4" w:rsidRDefault="006E27CB" w:rsidP="006E27CB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3108A4">
              <w:rPr>
                <w:lang w:val="ru-RU"/>
              </w:rPr>
              <w:t>ФИКСИРОВАННАЯ СПУТНИКОВАЯ (Земля-</w:t>
            </w:r>
            <w:proofErr w:type="gramStart"/>
            <w:r w:rsidRPr="003108A4">
              <w:rPr>
                <w:lang w:val="ru-RU"/>
              </w:rPr>
              <w:t xml:space="preserve">космос)  </w:t>
            </w:r>
            <w:proofErr w:type="spellStart"/>
            <w:r w:rsidRPr="003108A4">
              <w:rPr>
                <w:rStyle w:val="Artref"/>
                <w:lang w:val="ru-RU"/>
              </w:rPr>
              <w:t>5.484A</w:t>
            </w:r>
            <w:proofErr w:type="spellEnd"/>
            <w:proofErr w:type="gramEnd"/>
            <w:r w:rsidRPr="003108A4">
              <w:rPr>
                <w:rStyle w:val="Artref"/>
                <w:lang w:val="ru-RU"/>
              </w:rPr>
              <w:t xml:space="preserve">  </w:t>
            </w:r>
            <w:proofErr w:type="spellStart"/>
            <w:r w:rsidRPr="003108A4">
              <w:rPr>
                <w:rStyle w:val="Artref"/>
                <w:lang w:val="ru-RU"/>
              </w:rPr>
              <w:t>5.516В</w:t>
            </w:r>
            <w:proofErr w:type="spellEnd"/>
            <w:r w:rsidRPr="003108A4">
              <w:rPr>
                <w:rStyle w:val="Artref"/>
                <w:lang w:val="ru-RU"/>
              </w:rPr>
              <w:t xml:space="preserve">  5.539 </w:t>
            </w:r>
            <w:r w:rsidR="00F70D0C" w:rsidRPr="003108A4">
              <w:rPr>
                <w:rStyle w:val="Artref"/>
                <w:lang w:val="ru-RU"/>
              </w:rPr>
              <w:t xml:space="preserve"> </w:t>
            </w:r>
            <w:proofErr w:type="spellStart"/>
            <w:ins w:id="152" w:author="Capdessus, Isabelle" w:date="2015-10-05T14:17:00Z">
              <w:r w:rsidR="00F70D0C" w:rsidRPr="003108A4">
                <w:rPr>
                  <w:rStyle w:val="Artref"/>
                  <w:color w:val="000000"/>
                  <w:lang w:val="ru-RU"/>
                </w:rPr>
                <w:t>ADD</w:t>
              </w:r>
            </w:ins>
            <w:proofErr w:type="spellEnd"/>
            <w:ins w:id="153" w:author="Grechukhina, Irina" w:date="2015-10-13T14:54:00Z">
              <w:r w:rsidR="00F70D0C" w:rsidRPr="003108A4">
                <w:rPr>
                  <w:rStyle w:val="Artref"/>
                  <w:color w:val="000000"/>
                  <w:lang w:val="ru-RU"/>
                </w:rPr>
                <w:t> </w:t>
              </w:r>
            </w:ins>
            <w:proofErr w:type="spellStart"/>
            <w:ins w:id="154" w:author="Capdessus, Isabelle" w:date="2015-10-05T14:17:00Z">
              <w:r w:rsidR="00F70D0C" w:rsidRPr="003108A4">
                <w:rPr>
                  <w:rStyle w:val="Artref"/>
                  <w:color w:val="000000"/>
                  <w:lang w:val="ru-RU"/>
                </w:rPr>
                <w:t>5.A</w:t>
              </w:r>
            </w:ins>
            <w:ins w:id="155" w:author="Capdessus, Isabelle" w:date="2015-10-06T09:02:00Z">
              <w:r w:rsidR="00F70D0C" w:rsidRPr="003108A4">
                <w:rPr>
                  <w:rStyle w:val="Artref"/>
                  <w:color w:val="000000"/>
                  <w:lang w:val="ru-RU"/>
                </w:rPr>
                <w:t>1</w:t>
              </w:r>
            </w:ins>
            <w:ins w:id="156" w:author="Capdessus, Isabelle" w:date="2015-10-05T14:17:00Z">
              <w:r w:rsidR="00F70D0C" w:rsidRPr="003108A4">
                <w:rPr>
                  <w:rStyle w:val="Artref"/>
                  <w:color w:val="000000"/>
                  <w:lang w:val="ru-RU"/>
                </w:rPr>
                <w:t>5</w:t>
              </w:r>
            </w:ins>
            <w:proofErr w:type="spellEnd"/>
          </w:p>
          <w:p w:rsidR="006E27CB" w:rsidRPr="003108A4" w:rsidRDefault="006E27CB" w:rsidP="006E27CB">
            <w:pPr>
              <w:pStyle w:val="TableTextS5"/>
              <w:ind w:hanging="255"/>
              <w:rPr>
                <w:lang w:val="ru-RU"/>
              </w:rPr>
            </w:pPr>
            <w:r w:rsidRPr="003108A4">
              <w:rPr>
                <w:lang w:val="ru-RU"/>
              </w:rPr>
              <w:t xml:space="preserve">ПОДВИЖНАЯ СПУТНИКОВАЯ (Земля-космос) </w:t>
            </w:r>
          </w:p>
          <w:p w:rsidR="006E27CB" w:rsidRPr="003108A4" w:rsidRDefault="006E27CB" w:rsidP="006E27CB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3108A4">
              <w:rPr>
                <w:lang w:val="ru-RU"/>
              </w:rPr>
              <w:t>Спутниковая служба исследования Земли (Земля-</w:t>
            </w:r>
            <w:proofErr w:type="gramStart"/>
            <w:r w:rsidRPr="003108A4">
              <w:rPr>
                <w:lang w:val="ru-RU"/>
              </w:rPr>
              <w:t xml:space="preserve">космос)  </w:t>
            </w:r>
            <w:r w:rsidRPr="003108A4">
              <w:rPr>
                <w:rStyle w:val="Artref"/>
                <w:lang w:val="ru-RU"/>
              </w:rPr>
              <w:t>5.541</w:t>
            </w:r>
            <w:proofErr w:type="gramEnd"/>
            <w:r w:rsidRPr="003108A4">
              <w:rPr>
                <w:rStyle w:val="Artref"/>
                <w:lang w:val="ru-RU"/>
              </w:rPr>
              <w:t xml:space="preserve">  5.543</w:t>
            </w:r>
          </w:p>
          <w:p w:rsidR="006E27CB" w:rsidRPr="003108A4" w:rsidRDefault="006E27CB" w:rsidP="006E27CB">
            <w:pPr>
              <w:pStyle w:val="TableTextS5"/>
              <w:ind w:hanging="255"/>
              <w:rPr>
                <w:lang w:val="ru-RU"/>
              </w:rPr>
            </w:pPr>
            <w:r w:rsidRPr="003108A4">
              <w:rPr>
                <w:rStyle w:val="Artref"/>
                <w:lang w:val="ru-RU"/>
              </w:rPr>
              <w:t>5.525  5.526  5.527  5.538  5.540  5.542</w:t>
            </w:r>
            <w:r w:rsidRPr="003108A4">
              <w:rPr>
                <w:lang w:val="ru-RU"/>
              </w:rPr>
              <w:t xml:space="preserve"> </w:t>
            </w:r>
          </w:p>
        </w:tc>
      </w:tr>
    </w:tbl>
    <w:p w:rsidR="00415773" w:rsidRPr="003108A4" w:rsidRDefault="006E27CB" w:rsidP="00835122">
      <w:pPr>
        <w:pStyle w:val="Reasons"/>
      </w:pPr>
      <w:proofErr w:type="gramStart"/>
      <w:r w:rsidRPr="003108A4">
        <w:rPr>
          <w:b/>
          <w:bCs/>
        </w:rPr>
        <w:t>Основания</w:t>
      </w:r>
      <w:r w:rsidRPr="003108A4">
        <w:t>:</w:t>
      </w:r>
      <w:r w:rsidRPr="003108A4">
        <w:tab/>
      </w:r>
      <w:proofErr w:type="gramEnd"/>
      <w:r w:rsidR="00835122" w:rsidRPr="003108A4">
        <w:t xml:space="preserve">Добавить примечание, которым разрешалось бы использование линий </w:t>
      </w:r>
      <w:proofErr w:type="spellStart"/>
      <w:r w:rsidR="00835122" w:rsidRPr="003108A4">
        <w:t>CNPC</w:t>
      </w:r>
      <w:proofErr w:type="spellEnd"/>
      <w:r w:rsidR="00835122" w:rsidRPr="003108A4">
        <w:t xml:space="preserve"> БАС в полосах частот, распределенных фиксированной спутниковой службе, </w:t>
      </w:r>
      <w:r w:rsidR="00835122" w:rsidRPr="003108A4">
        <w:rPr>
          <w:color w:val="000000"/>
        </w:rPr>
        <w:t xml:space="preserve">к которым не применяются Приложения 30, </w:t>
      </w:r>
      <w:proofErr w:type="spellStart"/>
      <w:r w:rsidR="00835122" w:rsidRPr="003108A4">
        <w:rPr>
          <w:color w:val="000000"/>
        </w:rPr>
        <w:t>30A</w:t>
      </w:r>
      <w:proofErr w:type="spellEnd"/>
      <w:r w:rsidR="00835122" w:rsidRPr="003108A4">
        <w:rPr>
          <w:color w:val="000000"/>
        </w:rPr>
        <w:t xml:space="preserve"> и </w:t>
      </w:r>
      <w:proofErr w:type="spellStart"/>
      <w:r w:rsidR="00835122" w:rsidRPr="003108A4">
        <w:rPr>
          <w:color w:val="000000"/>
        </w:rPr>
        <w:t>30B</w:t>
      </w:r>
      <w:proofErr w:type="spellEnd"/>
      <w:r w:rsidR="00835122" w:rsidRPr="003108A4">
        <w:rPr>
          <w:color w:val="000000"/>
        </w:rPr>
        <w:t>.</w:t>
      </w:r>
    </w:p>
    <w:p w:rsidR="00415773" w:rsidRPr="003108A4" w:rsidRDefault="006E27CB">
      <w:pPr>
        <w:pStyle w:val="Proposal"/>
      </w:pPr>
      <w:proofErr w:type="spellStart"/>
      <w:r w:rsidRPr="003108A4">
        <w:t>ADD</w:t>
      </w:r>
      <w:proofErr w:type="spellEnd"/>
      <w:r w:rsidRPr="003108A4">
        <w:tab/>
      </w:r>
      <w:proofErr w:type="spellStart"/>
      <w:r w:rsidRPr="003108A4">
        <w:t>IAP</w:t>
      </w:r>
      <w:proofErr w:type="spellEnd"/>
      <w:r w:rsidRPr="003108A4">
        <w:t>/</w:t>
      </w:r>
      <w:proofErr w:type="spellStart"/>
      <w:r w:rsidRPr="003108A4">
        <w:t>7A5</w:t>
      </w:r>
      <w:proofErr w:type="spellEnd"/>
      <w:r w:rsidRPr="003108A4">
        <w:t>/8</w:t>
      </w:r>
    </w:p>
    <w:p w:rsidR="00415773" w:rsidRPr="00CC6125" w:rsidRDefault="006E27CB" w:rsidP="00737544">
      <w:pPr>
        <w:pStyle w:val="Note"/>
        <w:rPr>
          <w:lang w:val="ru-RU"/>
        </w:rPr>
      </w:pPr>
      <w:r w:rsidRPr="00CC6125">
        <w:rPr>
          <w:rStyle w:val="Artdef"/>
          <w:rFonts w:ascii="Times New Roman"/>
          <w:lang w:val="ru-RU"/>
        </w:rPr>
        <w:t>5.</w:t>
      </w:r>
      <w:r w:rsidRPr="003108A4">
        <w:rPr>
          <w:rStyle w:val="Artdef"/>
          <w:rFonts w:ascii="Times New Roman"/>
        </w:rPr>
        <w:t>A</w:t>
      </w:r>
      <w:r w:rsidRPr="00CC6125">
        <w:rPr>
          <w:rStyle w:val="Artdef"/>
          <w:rFonts w:ascii="Times New Roman"/>
          <w:lang w:val="ru-RU"/>
        </w:rPr>
        <w:t>15</w:t>
      </w:r>
      <w:r w:rsidRPr="00CC6125">
        <w:rPr>
          <w:lang w:val="ru-RU"/>
        </w:rPr>
        <w:tab/>
      </w:r>
      <w:r w:rsidR="00835122" w:rsidRPr="00CC6125">
        <w:rPr>
          <w:lang w:val="ru-RU"/>
        </w:rPr>
        <w:t>Должна применяться Резолюция</w:t>
      </w:r>
      <w:r w:rsidR="00F70D0C" w:rsidRPr="00CC6125">
        <w:rPr>
          <w:lang w:val="ru-RU"/>
        </w:rPr>
        <w:t xml:space="preserve"> </w:t>
      </w:r>
      <w:r w:rsidR="00F70D0C" w:rsidRPr="00CC6125">
        <w:rPr>
          <w:b/>
          <w:bCs/>
          <w:lang w:val="ru-RU"/>
        </w:rPr>
        <w:t>[</w:t>
      </w:r>
      <w:proofErr w:type="spellStart"/>
      <w:r w:rsidR="00F70D0C" w:rsidRPr="00737544">
        <w:rPr>
          <w:b/>
          <w:bCs/>
          <w:caps/>
        </w:rPr>
        <w:t>IAP</w:t>
      </w:r>
      <w:proofErr w:type="spellEnd"/>
      <w:r w:rsidR="00F70D0C" w:rsidRPr="00CC6125">
        <w:rPr>
          <w:b/>
          <w:bCs/>
          <w:caps/>
          <w:lang w:val="ru-RU"/>
        </w:rPr>
        <w:t>-</w:t>
      </w:r>
      <w:r w:rsidR="00F70D0C" w:rsidRPr="00737544">
        <w:rPr>
          <w:b/>
          <w:bCs/>
          <w:caps/>
        </w:rPr>
        <w:t>A</w:t>
      </w:r>
      <w:r w:rsidR="00F70D0C" w:rsidRPr="00CC6125">
        <w:rPr>
          <w:b/>
          <w:bCs/>
          <w:caps/>
          <w:lang w:val="ru-RU"/>
        </w:rPr>
        <w:t>15-</w:t>
      </w:r>
      <w:proofErr w:type="spellStart"/>
      <w:r w:rsidR="00F70D0C" w:rsidRPr="00737544">
        <w:rPr>
          <w:b/>
          <w:bCs/>
        </w:rPr>
        <w:t>FSS</w:t>
      </w:r>
      <w:proofErr w:type="spellEnd"/>
      <w:r w:rsidR="00F70D0C" w:rsidRPr="00CC6125">
        <w:rPr>
          <w:b/>
          <w:bCs/>
          <w:lang w:val="ru-RU"/>
        </w:rPr>
        <w:t>-</w:t>
      </w:r>
      <w:r w:rsidR="00F70D0C" w:rsidRPr="00737544">
        <w:rPr>
          <w:b/>
          <w:bCs/>
        </w:rPr>
        <w:t>UA</w:t>
      </w:r>
      <w:r w:rsidR="00F70D0C" w:rsidRPr="00CC6125">
        <w:rPr>
          <w:b/>
          <w:bCs/>
          <w:lang w:val="ru-RU"/>
        </w:rPr>
        <w:t>-</w:t>
      </w:r>
      <w:proofErr w:type="spellStart"/>
      <w:r w:rsidR="00F70D0C" w:rsidRPr="00737544">
        <w:rPr>
          <w:b/>
          <w:bCs/>
        </w:rPr>
        <w:t>CNPC</w:t>
      </w:r>
      <w:proofErr w:type="spellEnd"/>
      <w:r w:rsidR="00F70D0C" w:rsidRPr="00CC6125">
        <w:rPr>
          <w:b/>
          <w:bCs/>
          <w:lang w:val="ru-RU"/>
        </w:rPr>
        <w:t>] (</w:t>
      </w:r>
      <w:proofErr w:type="spellStart"/>
      <w:r w:rsidR="00835122" w:rsidRPr="00CC6125">
        <w:rPr>
          <w:b/>
          <w:bCs/>
          <w:lang w:val="ru-RU"/>
        </w:rPr>
        <w:t>ВКР</w:t>
      </w:r>
      <w:proofErr w:type="spellEnd"/>
      <w:r w:rsidR="00F70D0C" w:rsidRPr="00CC6125">
        <w:rPr>
          <w:b/>
          <w:bCs/>
          <w:lang w:val="ru-RU"/>
        </w:rPr>
        <w:noBreakHyphen/>
        <w:t>15)</w:t>
      </w:r>
      <w:r w:rsidR="00F70D0C" w:rsidRPr="00CC6125">
        <w:rPr>
          <w:lang w:val="ru-RU"/>
        </w:rPr>
        <w:t>.</w:t>
      </w:r>
      <w:r w:rsidR="00CC6125" w:rsidRPr="00CC6125">
        <w:rPr>
          <w:sz w:val="16"/>
          <w:szCs w:val="14"/>
          <w:lang w:val="ru-RU"/>
        </w:rPr>
        <w:t>     (</w:t>
      </w:r>
      <w:proofErr w:type="spellStart"/>
      <w:r w:rsidR="00CC6125" w:rsidRPr="00CC6125">
        <w:rPr>
          <w:sz w:val="16"/>
          <w:szCs w:val="14"/>
          <w:lang w:val="ru-RU"/>
        </w:rPr>
        <w:t>ВКР</w:t>
      </w:r>
      <w:proofErr w:type="spellEnd"/>
      <w:r w:rsidR="00CC6125" w:rsidRPr="00CC6125">
        <w:rPr>
          <w:sz w:val="16"/>
          <w:szCs w:val="14"/>
          <w:lang w:val="ru-RU"/>
        </w:rPr>
        <w:t>-15)</w:t>
      </w:r>
    </w:p>
    <w:p w:rsidR="00415773" w:rsidRPr="003108A4" w:rsidRDefault="006E27CB" w:rsidP="00835122">
      <w:pPr>
        <w:pStyle w:val="Reasons"/>
      </w:pPr>
      <w:proofErr w:type="gramStart"/>
      <w:r w:rsidRPr="003108A4">
        <w:rPr>
          <w:b/>
          <w:bCs/>
        </w:rPr>
        <w:t>Основания</w:t>
      </w:r>
      <w:r w:rsidRPr="003108A4">
        <w:t>:</w:t>
      </w:r>
      <w:r w:rsidRPr="003108A4">
        <w:tab/>
      </w:r>
      <w:proofErr w:type="gramEnd"/>
      <w:r w:rsidR="00835122" w:rsidRPr="003108A4">
        <w:t xml:space="preserve">Добавить примечание, которым разрешалось бы использование линий </w:t>
      </w:r>
      <w:proofErr w:type="spellStart"/>
      <w:r w:rsidR="00835122" w:rsidRPr="003108A4">
        <w:t>CNPC</w:t>
      </w:r>
      <w:proofErr w:type="spellEnd"/>
      <w:r w:rsidR="00835122" w:rsidRPr="003108A4">
        <w:t xml:space="preserve"> БАС в полосах частот, распределенных фиксированной спутниковой службе, </w:t>
      </w:r>
      <w:r w:rsidR="00835122" w:rsidRPr="003108A4">
        <w:rPr>
          <w:color w:val="000000"/>
        </w:rPr>
        <w:t xml:space="preserve">к которым не применяются Приложения 30, </w:t>
      </w:r>
      <w:proofErr w:type="spellStart"/>
      <w:r w:rsidR="00835122" w:rsidRPr="003108A4">
        <w:rPr>
          <w:color w:val="000000"/>
        </w:rPr>
        <w:t>30A</w:t>
      </w:r>
      <w:proofErr w:type="spellEnd"/>
      <w:r w:rsidR="00835122" w:rsidRPr="003108A4">
        <w:rPr>
          <w:color w:val="000000"/>
        </w:rPr>
        <w:t xml:space="preserve"> и </w:t>
      </w:r>
      <w:proofErr w:type="spellStart"/>
      <w:r w:rsidR="00835122" w:rsidRPr="003108A4">
        <w:rPr>
          <w:color w:val="000000"/>
        </w:rPr>
        <w:t>30B</w:t>
      </w:r>
      <w:proofErr w:type="spellEnd"/>
      <w:r w:rsidR="003C208C" w:rsidRPr="003108A4">
        <w:t>.</w:t>
      </w:r>
    </w:p>
    <w:p w:rsidR="00415773" w:rsidRPr="003108A4" w:rsidRDefault="006E27CB">
      <w:pPr>
        <w:pStyle w:val="Proposal"/>
      </w:pPr>
      <w:proofErr w:type="spellStart"/>
      <w:r w:rsidRPr="003108A4">
        <w:t>ADD</w:t>
      </w:r>
      <w:proofErr w:type="spellEnd"/>
      <w:r w:rsidRPr="003108A4">
        <w:tab/>
      </w:r>
      <w:proofErr w:type="spellStart"/>
      <w:r w:rsidRPr="003108A4">
        <w:t>IAP</w:t>
      </w:r>
      <w:proofErr w:type="spellEnd"/>
      <w:r w:rsidRPr="003108A4">
        <w:t>/</w:t>
      </w:r>
      <w:proofErr w:type="spellStart"/>
      <w:r w:rsidRPr="003108A4">
        <w:t>7A5</w:t>
      </w:r>
      <w:proofErr w:type="spellEnd"/>
      <w:r w:rsidRPr="003108A4">
        <w:t>/9</w:t>
      </w:r>
    </w:p>
    <w:p w:rsidR="00415773" w:rsidRPr="003108A4" w:rsidRDefault="00346105">
      <w:pPr>
        <w:pStyle w:val="ResNo"/>
      </w:pPr>
      <w:r w:rsidRPr="003108A4">
        <w:t>Проект новой Резолюции [</w:t>
      </w:r>
      <w:proofErr w:type="spellStart"/>
      <w:r w:rsidRPr="003108A4">
        <w:t>IAP</w:t>
      </w:r>
      <w:r w:rsidR="006E27CB" w:rsidRPr="003108A4">
        <w:t>-A15-FSS-UA-CNPC</w:t>
      </w:r>
      <w:proofErr w:type="spellEnd"/>
      <w:r w:rsidR="006E27CB" w:rsidRPr="003108A4">
        <w:t>]</w:t>
      </w:r>
      <w:r w:rsidRPr="003108A4">
        <w:t xml:space="preserve"> (</w:t>
      </w:r>
      <w:proofErr w:type="spellStart"/>
      <w:r w:rsidRPr="003108A4">
        <w:t>ВКР</w:t>
      </w:r>
      <w:proofErr w:type="spellEnd"/>
      <w:r w:rsidRPr="003108A4">
        <w:t>-15)</w:t>
      </w:r>
    </w:p>
    <w:p w:rsidR="00FE0640" w:rsidRPr="00FE0640" w:rsidRDefault="003C208C" w:rsidP="00FE0640">
      <w:pPr>
        <w:pStyle w:val="Restitle"/>
      </w:pPr>
      <w:proofErr w:type="spellStart"/>
      <w:r w:rsidRPr="003108A4">
        <w:t>Регламентарн</w:t>
      </w:r>
      <w:r w:rsidR="00AA6959" w:rsidRPr="003108A4">
        <w:t>ы</w:t>
      </w:r>
      <w:r w:rsidRPr="003108A4">
        <w:t>е</w:t>
      </w:r>
      <w:proofErr w:type="spellEnd"/>
      <w:r w:rsidRPr="003108A4">
        <w:t xml:space="preserve"> положени</w:t>
      </w:r>
      <w:r w:rsidR="00AA6959" w:rsidRPr="003108A4">
        <w:t>я</w:t>
      </w:r>
      <w:r w:rsidRPr="003108A4">
        <w:t>, касающ</w:t>
      </w:r>
      <w:r w:rsidR="00AA6959" w:rsidRPr="003108A4">
        <w:t>и</w:t>
      </w:r>
      <w:r w:rsidRPr="003108A4">
        <w:t xml:space="preserve">еся земных станций на борту беспилотных воздушных судов, которые работают с геостационарными спутниками в фиксированной спутниковой службе </w:t>
      </w:r>
      <w:r w:rsidR="00FE0640" w:rsidRPr="003108A4">
        <w:t>в Районе, где к полосе частот не применяются Планы или списки Приложений </w:t>
      </w:r>
      <w:r w:rsidR="00FE0640" w:rsidRPr="003108A4">
        <w:rPr>
          <w:bCs/>
        </w:rPr>
        <w:t>30</w:t>
      </w:r>
      <w:r w:rsidR="00FE0640" w:rsidRPr="003108A4">
        <w:t xml:space="preserve">, </w:t>
      </w:r>
      <w:proofErr w:type="spellStart"/>
      <w:r w:rsidR="00FE0640" w:rsidRPr="003108A4">
        <w:rPr>
          <w:bCs/>
        </w:rPr>
        <w:t>30A</w:t>
      </w:r>
      <w:proofErr w:type="spellEnd"/>
      <w:r w:rsidR="00FE0640" w:rsidRPr="003108A4">
        <w:rPr>
          <w:bCs/>
        </w:rPr>
        <w:t xml:space="preserve"> </w:t>
      </w:r>
      <w:r w:rsidR="00FE0640" w:rsidRPr="003108A4">
        <w:t xml:space="preserve">или </w:t>
      </w:r>
      <w:proofErr w:type="spellStart"/>
      <w:r w:rsidR="00FE0640" w:rsidRPr="003108A4">
        <w:rPr>
          <w:bCs/>
        </w:rPr>
        <w:t>30B</w:t>
      </w:r>
      <w:proofErr w:type="spellEnd"/>
      <w:r w:rsidR="00FE0640">
        <w:t xml:space="preserve"> </w:t>
      </w:r>
      <w:r w:rsidR="00FE0640" w:rsidRPr="003108A4">
        <w:t>для управления и связи, не относящейся к полезной нагрузке, беспилотных авиационных систем</w:t>
      </w:r>
    </w:p>
    <w:p w:rsidR="003C208C" w:rsidRPr="003108A4" w:rsidRDefault="003C208C" w:rsidP="003C208C">
      <w:pPr>
        <w:pStyle w:val="Normalaftertitle"/>
        <w:rPr>
          <w:rFonts w:eastAsia="TimesNewRoman"/>
        </w:rPr>
      </w:pPr>
      <w:r w:rsidRPr="003108A4">
        <w:rPr>
          <w:rFonts w:eastAsia="TimesNewRoman"/>
        </w:rPr>
        <w:t>Всемирная конференция радиосвязи (Женева, 2015 г.),</w:t>
      </w:r>
    </w:p>
    <w:p w:rsidR="003C208C" w:rsidRPr="003108A4" w:rsidRDefault="003C208C" w:rsidP="003C208C">
      <w:pPr>
        <w:pStyle w:val="Call"/>
      </w:pPr>
      <w:r w:rsidRPr="003108A4">
        <w:t>учитывая</w:t>
      </w:r>
      <w:r w:rsidRPr="003108A4">
        <w:rPr>
          <w:i w:val="0"/>
          <w:iCs/>
        </w:rPr>
        <w:t>,</w:t>
      </w:r>
    </w:p>
    <w:p w:rsidR="003C208C" w:rsidRPr="0048422B" w:rsidRDefault="003C208C" w:rsidP="0048422B">
      <w:pPr>
        <w:rPr>
          <w:rFonts w:eastAsia="TimesNewRoman"/>
        </w:rPr>
      </w:pPr>
      <w:proofErr w:type="gramStart"/>
      <w:r w:rsidRPr="003108A4">
        <w:rPr>
          <w:i/>
          <w:iCs/>
        </w:rPr>
        <w:t>а)</w:t>
      </w:r>
      <w:r w:rsidRPr="003108A4">
        <w:rPr>
          <w:rFonts w:eastAsia="TimesNewRoman"/>
        </w:rPr>
        <w:tab/>
      </w:r>
      <w:proofErr w:type="gramEnd"/>
      <w:r w:rsidRPr="0048422B">
        <w:rPr>
          <w:lang w:eastAsia="zh-CN"/>
        </w:rPr>
        <w:t>что в ближайшем будущем ожидается значительное расширение во всем мире использования беспилотных авиационных систем (БАС), которые включают беспилотные воздушные суда (</w:t>
      </w:r>
      <w:proofErr w:type="spellStart"/>
      <w:r w:rsidRPr="0048422B">
        <w:rPr>
          <w:lang w:eastAsia="zh-CN"/>
        </w:rPr>
        <w:t>БВС</w:t>
      </w:r>
      <w:proofErr w:type="spellEnd"/>
      <w:r w:rsidRPr="0048422B">
        <w:rPr>
          <w:lang w:eastAsia="zh-CN"/>
        </w:rPr>
        <w:t>) и станции управления беспилотными воздушными судами (</w:t>
      </w:r>
      <w:proofErr w:type="spellStart"/>
      <w:r w:rsidRPr="0048422B">
        <w:rPr>
          <w:lang w:eastAsia="zh-CN"/>
        </w:rPr>
        <w:t>СУБВС</w:t>
      </w:r>
      <w:proofErr w:type="spellEnd"/>
      <w:r w:rsidRPr="0048422B">
        <w:rPr>
          <w:lang w:eastAsia="zh-CN"/>
        </w:rPr>
        <w:t>);</w:t>
      </w:r>
    </w:p>
    <w:p w:rsidR="003C208C" w:rsidRPr="003108A4" w:rsidRDefault="003C208C" w:rsidP="0048422B">
      <w:pPr>
        <w:rPr>
          <w:lang w:eastAsia="zh-CN"/>
        </w:rPr>
      </w:pPr>
      <w:r w:rsidRPr="003108A4">
        <w:rPr>
          <w:i/>
          <w:iCs/>
        </w:rPr>
        <w:lastRenderedPageBreak/>
        <w:t>b)</w:t>
      </w:r>
      <w:r w:rsidRPr="003108A4">
        <w:tab/>
      </w:r>
      <w:r w:rsidRPr="003108A4">
        <w:rPr>
          <w:lang w:eastAsia="zh-CN"/>
        </w:rPr>
        <w:t xml:space="preserve">что в необособленном воздушном пространстве </w:t>
      </w:r>
      <w:proofErr w:type="spellStart"/>
      <w:r w:rsidRPr="003108A4">
        <w:rPr>
          <w:lang w:eastAsia="zh-CN"/>
        </w:rPr>
        <w:t>БВС</w:t>
      </w:r>
      <w:proofErr w:type="spellEnd"/>
      <w:r w:rsidRPr="003108A4">
        <w:rPr>
          <w:lang w:eastAsia="zh-CN"/>
        </w:rPr>
        <w:t xml:space="preserve"> должно беспрепятственно работать вместе с управляемым пилотом судном;</w:t>
      </w:r>
    </w:p>
    <w:p w:rsidR="003C208C" w:rsidRPr="003108A4" w:rsidRDefault="003C208C" w:rsidP="0048422B">
      <w:pPr>
        <w:rPr>
          <w:lang w:eastAsia="zh-CN"/>
        </w:rPr>
      </w:pPr>
      <w:r w:rsidRPr="0048422B">
        <w:rPr>
          <w:i/>
          <w:iCs/>
          <w:lang w:eastAsia="zh-CN"/>
        </w:rPr>
        <w:t>c)</w:t>
      </w:r>
      <w:r w:rsidRPr="003108A4">
        <w:rPr>
          <w:lang w:eastAsia="zh-CN"/>
        </w:rPr>
        <w:tab/>
        <w:t>что для работы БАС в необособленном воздушном пространстве требуются надежные линии управления и связи, не относящейся к полезной нагрузке (</w:t>
      </w:r>
      <w:proofErr w:type="spellStart"/>
      <w:r w:rsidRPr="003108A4">
        <w:rPr>
          <w:lang w:eastAsia="zh-CN"/>
        </w:rPr>
        <w:t>CNPC</w:t>
      </w:r>
      <w:proofErr w:type="spellEnd"/>
      <w:r w:rsidRPr="003108A4">
        <w:rPr>
          <w:lang w:eastAsia="zh-CN"/>
        </w:rPr>
        <w:t>), в частности для ретрансляции сообщений управления воздушным движением и для того, чтобы дистанционный оператор мог управлять полетом;</w:t>
      </w:r>
    </w:p>
    <w:p w:rsidR="003C208C" w:rsidRPr="003108A4" w:rsidRDefault="003C208C" w:rsidP="0048422B">
      <w:pPr>
        <w:rPr>
          <w:lang w:eastAsia="zh-CN"/>
        </w:rPr>
      </w:pPr>
      <w:r w:rsidRPr="0048422B">
        <w:rPr>
          <w:i/>
          <w:iCs/>
          <w:lang w:eastAsia="zh-CN"/>
        </w:rPr>
        <w:t>d)</w:t>
      </w:r>
      <w:r w:rsidRPr="003108A4">
        <w:rPr>
          <w:lang w:eastAsia="zh-CN"/>
        </w:rPr>
        <w:tab/>
        <w:t xml:space="preserve">что при работе в необособленном воздушном пространстве существует спрос на линии управления </w:t>
      </w:r>
      <w:proofErr w:type="spellStart"/>
      <w:r w:rsidRPr="003108A4">
        <w:rPr>
          <w:lang w:eastAsia="zh-CN"/>
        </w:rPr>
        <w:t>CNPC</w:t>
      </w:r>
      <w:proofErr w:type="spellEnd"/>
      <w:r w:rsidRPr="003108A4">
        <w:rPr>
          <w:lang w:eastAsia="zh-CN"/>
        </w:rPr>
        <w:t xml:space="preserve"> БАС</w:t>
      </w:r>
      <w:r w:rsidRPr="0048422B">
        <w:rPr>
          <w:lang w:eastAsia="zh-CN"/>
        </w:rPr>
        <w:t xml:space="preserve"> через сети спутниковой связи для передачи </w:t>
      </w:r>
      <w:r w:rsidRPr="003108A4">
        <w:rPr>
          <w:lang w:eastAsia="zh-CN"/>
        </w:rPr>
        <w:t xml:space="preserve">за радиогоризонт </w:t>
      </w:r>
      <w:r w:rsidRPr="0048422B">
        <w:rPr>
          <w:lang w:eastAsia="zh-CN"/>
        </w:rPr>
        <w:t>сообщений</w:t>
      </w:r>
      <w:r w:rsidRPr="003108A4">
        <w:rPr>
          <w:lang w:eastAsia="zh-CN"/>
        </w:rPr>
        <w:t xml:space="preserve">, как это показано в Дополнении 1; </w:t>
      </w:r>
    </w:p>
    <w:p w:rsidR="003C208C" w:rsidRPr="003108A4" w:rsidRDefault="003C208C" w:rsidP="0048422B">
      <w:pPr>
        <w:rPr>
          <w:lang w:eastAsia="zh-CN"/>
        </w:rPr>
      </w:pPr>
      <w:r w:rsidRPr="0048422B">
        <w:rPr>
          <w:i/>
          <w:iCs/>
          <w:lang w:eastAsia="zh-CN"/>
        </w:rPr>
        <w:t>e)</w:t>
      </w:r>
      <w:r w:rsidRPr="0048422B">
        <w:rPr>
          <w:lang w:eastAsia="zh-CN"/>
        </w:rPr>
        <w:tab/>
      </w:r>
      <w:r w:rsidRPr="003108A4">
        <w:rPr>
          <w:lang w:eastAsia="zh-CN"/>
        </w:rPr>
        <w:t xml:space="preserve">что существует необходимость в обеспечении согласованного на международном уровне использования спектра для линий связи </w:t>
      </w:r>
      <w:proofErr w:type="spellStart"/>
      <w:r w:rsidRPr="003108A4">
        <w:rPr>
          <w:lang w:eastAsia="zh-CN"/>
        </w:rPr>
        <w:t>CNPC</w:t>
      </w:r>
      <w:proofErr w:type="spellEnd"/>
      <w:r w:rsidRPr="003108A4">
        <w:rPr>
          <w:lang w:eastAsia="zh-CN"/>
        </w:rPr>
        <w:t xml:space="preserve"> БАС;</w:t>
      </w:r>
    </w:p>
    <w:p w:rsidR="003C60B0" w:rsidRPr="003108A4" w:rsidRDefault="003C208C" w:rsidP="0048422B">
      <w:pPr>
        <w:rPr>
          <w:lang w:eastAsia="zh-CN"/>
        </w:rPr>
      </w:pPr>
      <w:r w:rsidRPr="0048422B">
        <w:rPr>
          <w:i/>
          <w:iCs/>
          <w:lang w:eastAsia="zh-CN"/>
        </w:rPr>
        <w:t>f)</w:t>
      </w:r>
      <w:r w:rsidRPr="003108A4">
        <w:rPr>
          <w:lang w:eastAsia="zh-CN"/>
        </w:rPr>
        <w:tab/>
        <w:t>что при использовании частотных присвоений фиксированной спутниковой службы (</w:t>
      </w:r>
      <w:proofErr w:type="spellStart"/>
      <w:r w:rsidRPr="003108A4">
        <w:rPr>
          <w:lang w:eastAsia="zh-CN"/>
        </w:rPr>
        <w:t>ФСС</w:t>
      </w:r>
      <w:proofErr w:type="spellEnd"/>
      <w:r w:rsidRPr="003108A4">
        <w:rPr>
          <w:lang w:eastAsia="zh-CN"/>
        </w:rPr>
        <w:t xml:space="preserve">) линиями </w:t>
      </w:r>
      <w:proofErr w:type="spellStart"/>
      <w:r w:rsidRPr="003108A4">
        <w:rPr>
          <w:lang w:eastAsia="zh-CN"/>
        </w:rPr>
        <w:t>CNPC</w:t>
      </w:r>
      <w:proofErr w:type="spellEnd"/>
      <w:r w:rsidRPr="003108A4">
        <w:rPr>
          <w:lang w:eastAsia="zh-CN"/>
        </w:rPr>
        <w:t xml:space="preserve"> БАС следует принимать во внимание их статус заявления по Статье </w:t>
      </w:r>
      <w:r w:rsidRPr="00CC6125">
        <w:rPr>
          <w:b/>
          <w:bCs/>
          <w:lang w:eastAsia="zh-CN"/>
        </w:rPr>
        <w:t>11</w:t>
      </w:r>
      <w:r w:rsidR="003C60B0" w:rsidRPr="003108A4">
        <w:rPr>
          <w:lang w:eastAsia="zh-CN"/>
        </w:rPr>
        <w:t>;</w:t>
      </w:r>
    </w:p>
    <w:p w:rsidR="003C60B0" w:rsidRPr="003108A4" w:rsidRDefault="003C60B0" w:rsidP="0048422B">
      <w:pPr>
        <w:rPr>
          <w:lang w:eastAsia="zh-CN"/>
        </w:rPr>
      </w:pPr>
      <w:r w:rsidRPr="0048422B">
        <w:rPr>
          <w:i/>
          <w:iCs/>
          <w:lang w:eastAsia="zh-CN"/>
        </w:rPr>
        <w:t>g)</w:t>
      </w:r>
      <w:r w:rsidRPr="003108A4">
        <w:rPr>
          <w:lang w:eastAsia="zh-CN"/>
        </w:rPr>
        <w:tab/>
      </w:r>
      <w:r w:rsidR="00AA6959" w:rsidRPr="003108A4">
        <w:rPr>
          <w:lang w:eastAsia="zh-CN"/>
        </w:rPr>
        <w:t>что при применении Статей </w:t>
      </w:r>
      <w:r w:rsidRPr="00CC6125">
        <w:rPr>
          <w:b/>
          <w:bCs/>
          <w:lang w:eastAsia="zh-CN"/>
        </w:rPr>
        <w:t>9</w:t>
      </w:r>
      <w:r w:rsidRPr="003108A4">
        <w:rPr>
          <w:lang w:eastAsia="zh-CN"/>
        </w:rPr>
        <w:t xml:space="preserve"> </w:t>
      </w:r>
      <w:r w:rsidR="00AA6959" w:rsidRPr="003108A4">
        <w:rPr>
          <w:lang w:eastAsia="zh-CN"/>
        </w:rPr>
        <w:t>и</w:t>
      </w:r>
      <w:r w:rsidRPr="003108A4">
        <w:rPr>
          <w:lang w:eastAsia="zh-CN"/>
        </w:rPr>
        <w:t xml:space="preserve"> </w:t>
      </w:r>
      <w:r w:rsidRPr="00CC6125">
        <w:rPr>
          <w:b/>
          <w:bCs/>
          <w:lang w:eastAsia="zh-CN"/>
        </w:rPr>
        <w:t>11</w:t>
      </w:r>
      <w:r w:rsidR="00AA6959" w:rsidRPr="0048422B">
        <w:rPr>
          <w:lang w:eastAsia="zh-CN"/>
        </w:rPr>
        <w:t xml:space="preserve"> </w:t>
      </w:r>
      <w:r w:rsidR="00AA6959" w:rsidRPr="003108A4">
        <w:rPr>
          <w:lang w:eastAsia="zh-CN"/>
        </w:rPr>
        <w:t>никакая администрация не по</w:t>
      </w:r>
      <w:r w:rsidR="00F155C6" w:rsidRPr="003108A4">
        <w:rPr>
          <w:lang w:eastAsia="zh-CN"/>
        </w:rPr>
        <w:t>л</w:t>
      </w:r>
      <w:r w:rsidR="00AA6959" w:rsidRPr="003108A4">
        <w:rPr>
          <w:lang w:eastAsia="zh-CN"/>
        </w:rPr>
        <w:t xml:space="preserve">учит особого приоритета в результате использования </w:t>
      </w:r>
      <w:proofErr w:type="spellStart"/>
      <w:r w:rsidR="00AA6959" w:rsidRPr="003108A4">
        <w:rPr>
          <w:lang w:eastAsia="zh-CN"/>
        </w:rPr>
        <w:t>ФСС</w:t>
      </w:r>
      <w:proofErr w:type="spellEnd"/>
      <w:r w:rsidR="00AA6959" w:rsidRPr="003108A4">
        <w:rPr>
          <w:lang w:eastAsia="zh-CN"/>
        </w:rPr>
        <w:t xml:space="preserve"> для обеспечения</w:t>
      </w:r>
      <w:r w:rsidRPr="003108A4">
        <w:rPr>
          <w:lang w:eastAsia="zh-CN"/>
        </w:rPr>
        <w:t xml:space="preserve"> </w:t>
      </w:r>
      <w:proofErr w:type="spellStart"/>
      <w:r w:rsidRPr="003108A4">
        <w:rPr>
          <w:lang w:eastAsia="zh-CN"/>
        </w:rPr>
        <w:t>CNPC</w:t>
      </w:r>
      <w:proofErr w:type="spellEnd"/>
      <w:r w:rsidR="00AA6959" w:rsidRPr="003108A4">
        <w:rPr>
          <w:lang w:eastAsia="zh-CN"/>
        </w:rPr>
        <w:t xml:space="preserve"> БАС</w:t>
      </w:r>
      <w:r w:rsidRPr="003108A4">
        <w:rPr>
          <w:lang w:eastAsia="zh-CN"/>
        </w:rPr>
        <w:t>,</w:t>
      </w:r>
    </w:p>
    <w:p w:rsidR="003C208C" w:rsidRPr="003108A4" w:rsidRDefault="003C208C" w:rsidP="003C208C">
      <w:pPr>
        <w:pStyle w:val="Call"/>
      </w:pPr>
      <w:r w:rsidRPr="003108A4">
        <w:t>учитывая далее</w:t>
      </w:r>
      <w:r w:rsidRPr="003108A4">
        <w:rPr>
          <w:i w:val="0"/>
          <w:iCs/>
        </w:rPr>
        <w:t>,</w:t>
      </w:r>
    </w:p>
    <w:p w:rsidR="003C208C" w:rsidRPr="003108A4" w:rsidRDefault="003C208C" w:rsidP="003C208C">
      <w:pPr>
        <w:rPr>
          <w:lang w:eastAsia="zh-CN"/>
        </w:rPr>
      </w:pPr>
      <w:r w:rsidRPr="003108A4">
        <w:rPr>
          <w:i/>
          <w:iCs/>
        </w:rPr>
        <w:t>a)</w:t>
      </w:r>
      <w:r w:rsidRPr="003108A4">
        <w:tab/>
      </w:r>
      <w:r w:rsidRPr="003108A4">
        <w:rPr>
          <w:lang w:eastAsia="zh-CN"/>
        </w:rPr>
        <w:t xml:space="preserve">что существует необходимость ограничить объем оборудования связи на борту </w:t>
      </w:r>
      <w:proofErr w:type="spellStart"/>
      <w:r w:rsidRPr="003108A4">
        <w:rPr>
          <w:lang w:eastAsia="zh-CN"/>
        </w:rPr>
        <w:t>БВС</w:t>
      </w:r>
      <w:proofErr w:type="spellEnd"/>
      <w:r w:rsidRPr="003108A4">
        <w:rPr>
          <w:lang w:eastAsia="zh-CN"/>
        </w:rPr>
        <w:t>;</w:t>
      </w:r>
    </w:p>
    <w:p w:rsidR="003C208C" w:rsidRPr="003108A4" w:rsidRDefault="003C208C" w:rsidP="00F155C6">
      <w:pPr>
        <w:rPr>
          <w:lang w:eastAsia="zh-CN"/>
        </w:rPr>
      </w:pPr>
      <w:r w:rsidRPr="003108A4">
        <w:rPr>
          <w:i/>
          <w:iCs/>
        </w:rPr>
        <w:t>b)</w:t>
      </w:r>
      <w:r w:rsidRPr="003108A4">
        <w:tab/>
      </w:r>
      <w:r w:rsidRPr="003108A4">
        <w:rPr>
          <w:lang w:eastAsia="zh-CN"/>
        </w:rPr>
        <w:t xml:space="preserve">что необходимо срочно сделать вывод о </w:t>
      </w:r>
      <w:proofErr w:type="spellStart"/>
      <w:r w:rsidR="008D0115" w:rsidRPr="003108A4">
        <w:rPr>
          <w:lang w:eastAsia="zh-CN"/>
        </w:rPr>
        <w:t>регламентарной</w:t>
      </w:r>
      <w:proofErr w:type="spellEnd"/>
      <w:r w:rsidR="008D0115" w:rsidRPr="003108A4">
        <w:rPr>
          <w:lang w:eastAsia="zh-CN"/>
        </w:rPr>
        <w:t xml:space="preserve"> основе для </w:t>
      </w:r>
      <w:r w:rsidRPr="003108A4">
        <w:rPr>
          <w:lang w:eastAsia="zh-CN"/>
        </w:rPr>
        <w:t xml:space="preserve">использования полос частот </w:t>
      </w:r>
      <w:proofErr w:type="spellStart"/>
      <w:r w:rsidRPr="003108A4">
        <w:rPr>
          <w:lang w:eastAsia="zh-CN"/>
        </w:rPr>
        <w:t>ФСС</w:t>
      </w:r>
      <w:proofErr w:type="spellEnd"/>
      <w:r w:rsidRPr="003108A4">
        <w:rPr>
          <w:lang w:eastAsia="zh-CN"/>
        </w:rPr>
        <w:t xml:space="preserve"> для поддержки реализации линий </w:t>
      </w:r>
      <w:proofErr w:type="spellStart"/>
      <w:r w:rsidRPr="003108A4">
        <w:rPr>
          <w:lang w:eastAsia="zh-CN"/>
        </w:rPr>
        <w:t>CNPC</w:t>
      </w:r>
      <w:proofErr w:type="spellEnd"/>
      <w:r w:rsidRPr="003108A4">
        <w:rPr>
          <w:lang w:eastAsia="zh-CN"/>
        </w:rPr>
        <w:t xml:space="preserve"> БАС в краткосрочной или среднесрочной перспективе, поскольку специализированная спутниковая система для этого применения вряд ли будет реализована в данные временные рамки;</w:t>
      </w:r>
    </w:p>
    <w:p w:rsidR="003C208C" w:rsidRPr="003108A4" w:rsidRDefault="003C208C" w:rsidP="008D0115">
      <w:pPr>
        <w:rPr>
          <w:lang w:eastAsia="zh-CN"/>
        </w:rPr>
      </w:pPr>
      <w:r w:rsidRPr="003108A4">
        <w:rPr>
          <w:i/>
          <w:iCs/>
        </w:rPr>
        <w:t>c)</w:t>
      </w:r>
      <w:r w:rsidRPr="003108A4">
        <w:tab/>
      </w:r>
      <w:r w:rsidRPr="003108A4">
        <w:rPr>
          <w:lang w:eastAsia="zh-CN"/>
        </w:rPr>
        <w:t>что существуют различные технические методы, которые могут использова</w:t>
      </w:r>
      <w:r w:rsidR="008D0115" w:rsidRPr="003108A4">
        <w:rPr>
          <w:lang w:eastAsia="zh-CN"/>
        </w:rPr>
        <w:t>ться</w:t>
      </w:r>
      <w:r w:rsidRPr="003108A4">
        <w:rPr>
          <w:lang w:eastAsia="zh-CN"/>
        </w:rPr>
        <w:t xml:space="preserve"> для повышения надежности цифровых линий связи, </w:t>
      </w:r>
      <w:proofErr w:type="gramStart"/>
      <w:r w:rsidRPr="003108A4">
        <w:rPr>
          <w:lang w:eastAsia="zh-CN"/>
        </w:rPr>
        <w:t>например</w:t>
      </w:r>
      <w:proofErr w:type="gramEnd"/>
      <w:r w:rsidRPr="003108A4">
        <w:rPr>
          <w:lang w:eastAsia="zh-CN"/>
        </w:rPr>
        <w:t xml:space="preserve"> модуляция, кодирование, резервирование и т. п., которые могут применяться для обеспечения безопасной работы БАС </w:t>
      </w:r>
      <w:r w:rsidRPr="003108A4">
        <w:t>во всем воздушном пространстве</w:t>
      </w:r>
      <w:r w:rsidRPr="003108A4">
        <w:rPr>
          <w:lang w:eastAsia="zh-CN"/>
        </w:rPr>
        <w:t>;</w:t>
      </w:r>
    </w:p>
    <w:p w:rsidR="003C208C" w:rsidRPr="003108A4" w:rsidRDefault="003C208C" w:rsidP="003C208C">
      <w:pPr>
        <w:rPr>
          <w:lang w:eastAsia="zh-CN"/>
        </w:rPr>
      </w:pPr>
      <w:r w:rsidRPr="003108A4">
        <w:rPr>
          <w:i/>
          <w:iCs/>
        </w:rPr>
        <w:t>d)</w:t>
      </w:r>
      <w:r w:rsidRPr="003108A4">
        <w:tab/>
      </w:r>
      <w:r w:rsidRPr="003108A4">
        <w:rPr>
          <w:lang w:eastAsia="zh-CN"/>
        </w:rPr>
        <w:t xml:space="preserve">что </w:t>
      </w:r>
      <w:proofErr w:type="spellStart"/>
      <w:r w:rsidRPr="003108A4">
        <w:rPr>
          <w:lang w:eastAsia="zh-CN"/>
        </w:rPr>
        <w:t>CNPC</w:t>
      </w:r>
      <w:proofErr w:type="spellEnd"/>
      <w:r w:rsidRPr="003108A4">
        <w:rPr>
          <w:lang w:eastAsia="zh-CN"/>
        </w:rPr>
        <w:t xml:space="preserve"> БАС относятся к безопасной работе БАС и имеют определенные технические, эксплуатационные и </w:t>
      </w:r>
      <w:proofErr w:type="spellStart"/>
      <w:r w:rsidRPr="003108A4">
        <w:rPr>
          <w:lang w:eastAsia="zh-CN"/>
        </w:rPr>
        <w:t>регламентарные</w:t>
      </w:r>
      <w:proofErr w:type="spellEnd"/>
      <w:r w:rsidRPr="003108A4">
        <w:rPr>
          <w:lang w:eastAsia="zh-CN"/>
        </w:rPr>
        <w:t xml:space="preserve"> потребности;</w:t>
      </w:r>
    </w:p>
    <w:p w:rsidR="003C208C" w:rsidRPr="003108A4" w:rsidRDefault="003C208C" w:rsidP="003C208C">
      <w:pPr>
        <w:rPr>
          <w:lang w:eastAsia="zh-CN"/>
        </w:rPr>
      </w:pPr>
      <w:r w:rsidRPr="003108A4">
        <w:rPr>
          <w:i/>
          <w:iCs/>
        </w:rPr>
        <w:t>e)</w:t>
      </w:r>
      <w:r w:rsidRPr="003108A4">
        <w:tab/>
      </w:r>
      <w:r w:rsidRPr="003108A4">
        <w:rPr>
          <w:lang w:eastAsia="zh-CN"/>
        </w:rPr>
        <w:t xml:space="preserve">что требования в пункте </w:t>
      </w:r>
      <w:r w:rsidRPr="003108A4">
        <w:rPr>
          <w:i/>
          <w:iCs/>
          <w:lang w:eastAsia="zh-CN"/>
        </w:rPr>
        <w:t>d)</w:t>
      </w:r>
      <w:r w:rsidRPr="003108A4">
        <w:rPr>
          <w:lang w:eastAsia="zh-CN"/>
        </w:rPr>
        <w:t xml:space="preserve"> раздела </w:t>
      </w:r>
      <w:r w:rsidRPr="003108A4">
        <w:rPr>
          <w:i/>
          <w:iCs/>
          <w:lang w:eastAsia="zh-CN"/>
        </w:rPr>
        <w:t>учитывая далее</w:t>
      </w:r>
      <w:r w:rsidRPr="003108A4">
        <w:rPr>
          <w:lang w:eastAsia="zh-CN"/>
        </w:rPr>
        <w:t xml:space="preserve"> могут быть определены для использования БАС в сетях </w:t>
      </w:r>
      <w:proofErr w:type="spellStart"/>
      <w:r w:rsidRPr="003108A4">
        <w:rPr>
          <w:lang w:eastAsia="zh-CN"/>
        </w:rPr>
        <w:t>ФСС</w:t>
      </w:r>
      <w:proofErr w:type="spellEnd"/>
      <w:r w:rsidRPr="003108A4">
        <w:rPr>
          <w:lang w:eastAsia="zh-CN"/>
        </w:rPr>
        <w:t>,</w:t>
      </w:r>
    </w:p>
    <w:p w:rsidR="003C208C" w:rsidRPr="003108A4" w:rsidRDefault="003C208C" w:rsidP="003C208C">
      <w:pPr>
        <w:pStyle w:val="Call"/>
      </w:pPr>
      <w:r w:rsidRPr="003108A4">
        <w:t>отмечая</w:t>
      </w:r>
      <w:r w:rsidRPr="003108A4">
        <w:rPr>
          <w:i w:val="0"/>
          <w:iCs/>
        </w:rPr>
        <w:t>,</w:t>
      </w:r>
    </w:p>
    <w:p w:rsidR="003C208C" w:rsidRPr="003108A4" w:rsidRDefault="003C208C" w:rsidP="003C208C">
      <w:r w:rsidRPr="003108A4">
        <w:rPr>
          <w:i/>
          <w:iCs/>
        </w:rPr>
        <w:t>a)</w:t>
      </w:r>
      <w:r w:rsidRPr="003108A4">
        <w:tab/>
        <w:t>что в Отчете МСЭ-R </w:t>
      </w:r>
      <w:proofErr w:type="spellStart"/>
      <w:r w:rsidRPr="003108A4">
        <w:t>M.2171</w:t>
      </w:r>
      <w:proofErr w:type="spellEnd"/>
      <w:r w:rsidRPr="003108A4">
        <w:t xml:space="preserve"> </w:t>
      </w:r>
      <w:r w:rsidR="008D0115" w:rsidRPr="003108A4">
        <w:t xml:space="preserve">Международного союза электросвязи (МСЭ) </w:t>
      </w:r>
      <w:r w:rsidRPr="003108A4">
        <w:t>представлена информация о большом количестве применений для БАС, которым необходим доступ к необособленному воздушному пространству;</w:t>
      </w:r>
    </w:p>
    <w:p w:rsidR="003C208C" w:rsidRPr="003108A4" w:rsidRDefault="003C208C" w:rsidP="00346105">
      <w:r w:rsidRPr="003108A4">
        <w:rPr>
          <w:i/>
          <w:iCs/>
        </w:rPr>
        <w:t>b)</w:t>
      </w:r>
      <w:r w:rsidRPr="003108A4">
        <w:tab/>
      </w:r>
      <w:proofErr w:type="gramStart"/>
      <w:r w:rsidRPr="003108A4">
        <w:t>что</w:t>
      </w:r>
      <w:proofErr w:type="gramEnd"/>
      <w:r w:rsidRPr="003108A4">
        <w:t xml:space="preserve"> хотя в Рекомендации </w:t>
      </w:r>
      <w:r w:rsidRPr="003108A4">
        <w:rPr>
          <w:b/>
          <w:bCs/>
        </w:rPr>
        <w:t>724 (</w:t>
      </w:r>
      <w:proofErr w:type="spellStart"/>
      <w:r w:rsidRPr="003108A4">
        <w:rPr>
          <w:b/>
          <w:bCs/>
        </w:rPr>
        <w:t>ВКР</w:t>
      </w:r>
      <w:proofErr w:type="spellEnd"/>
      <w:r w:rsidRPr="003108A4">
        <w:rPr>
          <w:b/>
          <w:bCs/>
        </w:rPr>
        <w:t>-07)</w:t>
      </w:r>
      <w:r w:rsidRPr="003108A4">
        <w:t xml:space="preserve"> отмечается, что </w:t>
      </w:r>
      <w:proofErr w:type="spellStart"/>
      <w:r w:rsidRPr="003108A4">
        <w:t>ФСС</w:t>
      </w:r>
      <w:proofErr w:type="spellEnd"/>
      <w:r w:rsidRPr="003108A4">
        <w:t xml:space="preserve"> не является службой, связанной с обеспечением безопасности, </w:t>
      </w:r>
      <w:proofErr w:type="spellStart"/>
      <w:r w:rsidRPr="003108A4">
        <w:t>ФСС</w:t>
      </w:r>
      <w:proofErr w:type="spellEnd"/>
      <w:r w:rsidRPr="003108A4">
        <w:t xml:space="preserve"> при определенных условиях может использоваться на постоянной или временной основе для обеспечения безопасности человеческой жизни и имущества,</w:t>
      </w:r>
    </w:p>
    <w:p w:rsidR="003C208C" w:rsidRPr="003108A4" w:rsidRDefault="003C208C" w:rsidP="003C208C">
      <w:pPr>
        <w:pStyle w:val="Call"/>
      </w:pPr>
      <w:r w:rsidRPr="003108A4">
        <w:t>признавая</w:t>
      </w:r>
      <w:r w:rsidRPr="003108A4">
        <w:rPr>
          <w:i w:val="0"/>
          <w:iCs/>
        </w:rPr>
        <w:t>,</w:t>
      </w:r>
    </w:p>
    <w:p w:rsidR="00346105" w:rsidRPr="003108A4" w:rsidRDefault="003C208C" w:rsidP="008D0115">
      <w:proofErr w:type="gramStart"/>
      <w:r w:rsidRPr="003108A4">
        <w:rPr>
          <w:i/>
          <w:iCs/>
        </w:rPr>
        <w:t>а)</w:t>
      </w:r>
      <w:r w:rsidRPr="003108A4">
        <w:tab/>
      </w:r>
      <w:proofErr w:type="gramEnd"/>
      <w:r w:rsidR="008D0115" w:rsidRPr="003108A4">
        <w:t>что ограничения плотности потока мощности в разделе </w:t>
      </w:r>
      <w:r w:rsidR="00346105" w:rsidRPr="003108A4">
        <w:t xml:space="preserve">V </w:t>
      </w:r>
      <w:r w:rsidR="008D0115" w:rsidRPr="003108A4">
        <w:t>Статьи </w:t>
      </w:r>
      <w:r w:rsidR="00346105" w:rsidRPr="003108A4">
        <w:rPr>
          <w:b/>
          <w:bCs/>
        </w:rPr>
        <w:t>21</w:t>
      </w:r>
      <w:r w:rsidR="00346105" w:rsidRPr="003108A4">
        <w:t xml:space="preserve"> </w:t>
      </w:r>
      <w:r w:rsidR="008D0115" w:rsidRPr="003108A4">
        <w:t>применяются к передачам космос-Земля для связи с беспилотными авиационными системами</w:t>
      </w:r>
      <w:r w:rsidR="00346105" w:rsidRPr="003108A4">
        <w:t>;</w:t>
      </w:r>
    </w:p>
    <w:p w:rsidR="00346105" w:rsidRPr="003108A4" w:rsidRDefault="003C208C" w:rsidP="003C208C">
      <w:r w:rsidRPr="003108A4">
        <w:rPr>
          <w:i/>
          <w:iCs/>
        </w:rPr>
        <w:t>b)</w:t>
      </w:r>
      <w:r w:rsidRPr="003108A4">
        <w:tab/>
      </w:r>
      <w:r w:rsidR="00346105" w:rsidRPr="003108A4">
        <w:t xml:space="preserve">что линии </w:t>
      </w:r>
      <w:proofErr w:type="spellStart"/>
      <w:r w:rsidR="00346105" w:rsidRPr="003108A4">
        <w:t>CNPC</w:t>
      </w:r>
      <w:proofErr w:type="spellEnd"/>
      <w:r w:rsidR="00346105" w:rsidRPr="003108A4">
        <w:t xml:space="preserve"> БАС должны эксплуатироваться в соответствии с международными стандартами и рекомендуемой практикой, а также процедурами, установленными в Конвенции о международной гражданской авиации;</w:t>
      </w:r>
    </w:p>
    <w:p w:rsidR="00346105" w:rsidRPr="003108A4" w:rsidRDefault="00346105" w:rsidP="003C208C">
      <w:proofErr w:type="gramStart"/>
      <w:r w:rsidRPr="003108A4">
        <w:rPr>
          <w:i/>
          <w:iCs/>
        </w:rPr>
        <w:t>с)</w:t>
      </w:r>
      <w:r w:rsidRPr="003108A4">
        <w:rPr>
          <w:i/>
          <w:iCs/>
        </w:rPr>
        <w:tab/>
      </w:r>
      <w:proofErr w:type="gramEnd"/>
      <w:r w:rsidRPr="003108A4">
        <w:t xml:space="preserve">что в этом контексте МСЭ разрабатывает условия для эксплуатации линий </w:t>
      </w:r>
      <w:proofErr w:type="spellStart"/>
      <w:r w:rsidRPr="003108A4">
        <w:t>CNPC</w:t>
      </w:r>
      <w:proofErr w:type="spellEnd"/>
      <w:r w:rsidRPr="003108A4">
        <w:t>, и в этом случае Международная организация гражданской авиации (</w:t>
      </w:r>
      <w:proofErr w:type="spellStart"/>
      <w:r w:rsidRPr="003108A4">
        <w:t>ИКАО</w:t>
      </w:r>
      <w:proofErr w:type="spellEnd"/>
      <w:r w:rsidRPr="003108A4">
        <w:t>) сможет разработать дополнительные условия эксплуатации для обеспечения безопасной эксплуатации БАС,</w:t>
      </w:r>
    </w:p>
    <w:p w:rsidR="003C208C" w:rsidRPr="003108A4" w:rsidRDefault="003C208C" w:rsidP="003C208C">
      <w:pPr>
        <w:pStyle w:val="Call"/>
      </w:pPr>
      <w:r w:rsidRPr="003108A4">
        <w:lastRenderedPageBreak/>
        <w:t>решает</w:t>
      </w:r>
      <w:r w:rsidRPr="003108A4">
        <w:rPr>
          <w:i w:val="0"/>
          <w:iCs/>
        </w:rPr>
        <w:t>,</w:t>
      </w:r>
    </w:p>
    <w:p w:rsidR="00EA7019" w:rsidRPr="003108A4" w:rsidRDefault="00EA7019" w:rsidP="008343CC">
      <w:r w:rsidRPr="003108A4">
        <w:t>1</w:t>
      </w:r>
      <w:r w:rsidRPr="003108A4">
        <w:tab/>
      </w:r>
      <w:r w:rsidR="008D0115" w:rsidRPr="003108A4">
        <w:t xml:space="preserve">что сети </w:t>
      </w:r>
      <w:proofErr w:type="spellStart"/>
      <w:r w:rsidR="008D0115" w:rsidRPr="003108A4">
        <w:t>ФСС</w:t>
      </w:r>
      <w:proofErr w:type="spellEnd"/>
      <w:r w:rsidR="008D0115" w:rsidRPr="003108A4">
        <w:t xml:space="preserve"> в Районе, где к полосе частот не применяются Планы или списки Приложений </w:t>
      </w:r>
      <w:r w:rsidRPr="003108A4">
        <w:rPr>
          <w:b/>
          <w:bCs/>
        </w:rPr>
        <w:t>30</w:t>
      </w:r>
      <w:r w:rsidRPr="003108A4">
        <w:t xml:space="preserve">, </w:t>
      </w:r>
      <w:proofErr w:type="spellStart"/>
      <w:r w:rsidRPr="003108A4">
        <w:rPr>
          <w:b/>
          <w:bCs/>
        </w:rPr>
        <w:t>30A</w:t>
      </w:r>
      <w:proofErr w:type="spellEnd"/>
      <w:r w:rsidR="008D0115" w:rsidRPr="003108A4">
        <w:rPr>
          <w:b/>
          <w:bCs/>
        </w:rPr>
        <w:t xml:space="preserve"> </w:t>
      </w:r>
      <w:r w:rsidR="008D0115" w:rsidRPr="003108A4">
        <w:t>или</w:t>
      </w:r>
      <w:r w:rsidRPr="003108A4">
        <w:t xml:space="preserve"> </w:t>
      </w:r>
      <w:proofErr w:type="spellStart"/>
      <w:r w:rsidRPr="003108A4">
        <w:rPr>
          <w:b/>
          <w:bCs/>
        </w:rPr>
        <w:t>30B</w:t>
      </w:r>
      <w:proofErr w:type="spellEnd"/>
      <w:r w:rsidRPr="003108A4">
        <w:t xml:space="preserve"> </w:t>
      </w:r>
      <w:r w:rsidR="008D0115" w:rsidRPr="003108A4">
        <w:t>и где применяется п. </w:t>
      </w:r>
      <w:proofErr w:type="spellStart"/>
      <w:r w:rsidRPr="003108A4">
        <w:rPr>
          <w:b/>
        </w:rPr>
        <w:t>5.A15</w:t>
      </w:r>
      <w:proofErr w:type="spellEnd"/>
      <w:r w:rsidRPr="003108A4">
        <w:t xml:space="preserve">, </w:t>
      </w:r>
      <w:r w:rsidR="008D0115" w:rsidRPr="003108A4">
        <w:t xml:space="preserve">могут использоваться для </w:t>
      </w:r>
      <w:r w:rsidR="008343CC" w:rsidRPr="003108A4">
        <w:t>управления и связи, не относящейся к полезной нагрузке, беспилотных авиационных систем</w:t>
      </w:r>
      <w:r w:rsidRPr="003108A4">
        <w:t>;</w:t>
      </w:r>
    </w:p>
    <w:p w:rsidR="00EA7019" w:rsidRPr="003108A4" w:rsidRDefault="00EA7019" w:rsidP="00CC6125">
      <w:r w:rsidRPr="003108A4">
        <w:t>2</w:t>
      </w:r>
      <w:r w:rsidRPr="003108A4">
        <w:tab/>
      </w:r>
      <w:r w:rsidR="008343CC" w:rsidRPr="003108A4">
        <w:rPr>
          <w:rFonts w:eastAsia="TimesNewRoman-Identity-H"/>
          <w:lang w:eastAsia="zh-CN"/>
        </w:rPr>
        <w:t xml:space="preserve">что земные станции на борту </w:t>
      </w:r>
      <w:proofErr w:type="spellStart"/>
      <w:r w:rsidR="008343CC" w:rsidRPr="003108A4">
        <w:rPr>
          <w:rFonts w:eastAsia="TimesNewRoman-Identity-H"/>
          <w:lang w:eastAsia="zh-CN"/>
        </w:rPr>
        <w:t>БВС</w:t>
      </w:r>
      <w:proofErr w:type="spellEnd"/>
      <w:r w:rsidR="008343CC" w:rsidRPr="003108A4">
        <w:rPr>
          <w:rFonts w:eastAsia="TimesNewRoman-Identity-H"/>
          <w:lang w:eastAsia="zh-CN"/>
        </w:rPr>
        <w:t xml:space="preserve"> могут осуществлять связь с космической станцией, работающей в фиксированной спутниковой службе, в том числе во время движения </w:t>
      </w:r>
      <w:proofErr w:type="spellStart"/>
      <w:r w:rsidR="008343CC" w:rsidRPr="003108A4">
        <w:rPr>
          <w:rFonts w:eastAsia="TimesNewRoman-Identity-H"/>
          <w:lang w:eastAsia="zh-CN"/>
        </w:rPr>
        <w:t>БВС</w:t>
      </w:r>
      <w:proofErr w:type="spellEnd"/>
      <w:r w:rsidRPr="003108A4">
        <w:t xml:space="preserve">, </w:t>
      </w:r>
      <w:r w:rsidR="008343CC" w:rsidRPr="003108A4">
        <w:t xml:space="preserve">и должны соблюдать все технические и </w:t>
      </w:r>
      <w:proofErr w:type="spellStart"/>
      <w:r w:rsidR="008343CC" w:rsidRPr="003108A4">
        <w:t>регламентарные</w:t>
      </w:r>
      <w:proofErr w:type="spellEnd"/>
      <w:r w:rsidR="008343CC" w:rsidRPr="003108A4">
        <w:t xml:space="preserve"> требования для земных станций </w:t>
      </w:r>
      <w:proofErr w:type="spellStart"/>
      <w:r w:rsidR="008343CC" w:rsidRPr="003108A4">
        <w:t>ФСС</w:t>
      </w:r>
      <w:proofErr w:type="spellEnd"/>
      <w:r w:rsidR="008343CC" w:rsidRPr="003108A4">
        <w:t>, работающих в той же полосе частот, а также дополнительные технические требования, определенные в Дополнении </w:t>
      </w:r>
      <w:r w:rsidRPr="003108A4">
        <w:t>2;</w:t>
      </w:r>
    </w:p>
    <w:p w:rsidR="00EA7019" w:rsidRPr="003108A4" w:rsidRDefault="00EA7019" w:rsidP="0044497E">
      <w:r w:rsidRPr="003108A4">
        <w:t>3</w:t>
      </w:r>
      <w:r w:rsidRPr="003108A4">
        <w:tab/>
      </w:r>
      <w:r w:rsidR="008343CC" w:rsidRPr="003108A4">
        <w:t xml:space="preserve">что земные станции, используемые БАС, должны </w:t>
      </w:r>
      <w:r w:rsidR="0044497E" w:rsidRPr="003108A4">
        <w:t xml:space="preserve">работать в пределах помех, защиты и показателей работы, определяемых параметрами типовых земных станций, связанных с заявленной сетью </w:t>
      </w:r>
      <w:proofErr w:type="spellStart"/>
      <w:r w:rsidR="0044497E" w:rsidRPr="003108A4">
        <w:t>ФСС</w:t>
      </w:r>
      <w:proofErr w:type="spellEnd"/>
      <w:r w:rsidRPr="003108A4">
        <w:t>;</w:t>
      </w:r>
    </w:p>
    <w:p w:rsidR="00EA7019" w:rsidRPr="003108A4" w:rsidRDefault="00EA7019" w:rsidP="0044497E">
      <w:r w:rsidRPr="003108A4">
        <w:t>4</w:t>
      </w:r>
      <w:r w:rsidRPr="003108A4">
        <w:tab/>
      </w:r>
      <w:r w:rsidR="0044497E" w:rsidRPr="003108A4">
        <w:t xml:space="preserve">что земные станции </w:t>
      </w:r>
      <w:proofErr w:type="spellStart"/>
      <w:r w:rsidRPr="003108A4">
        <w:t>CNPC</w:t>
      </w:r>
      <w:proofErr w:type="spellEnd"/>
      <w:r w:rsidRPr="003108A4">
        <w:t xml:space="preserve"> </w:t>
      </w:r>
      <w:r w:rsidR="0044497E" w:rsidRPr="003108A4">
        <w:t>БАС должны проектироваться таким образом, чтобы они были способны работать в обстановке помех, создаваемых наземными службами, которые имеют распределения на первичной основе в соответствии с Регламентом радиосвязи в этих полосах частот, с тем чтобы обеспечить их свободу от вредных помех</w:t>
      </w:r>
      <w:r w:rsidRPr="003108A4">
        <w:t>;</w:t>
      </w:r>
    </w:p>
    <w:p w:rsidR="00EA7019" w:rsidRPr="003108A4" w:rsidRDefault="00EA7019" w:rsidP="00CC6125">
      <w:pPr>
        <w:rPr>
          <w:lang w:eastAsia="zh-CN"/>
        </w:rPr>
      </w:pPr>
      <w:r w:rsidRPr="003108A4">
        <w:rPr>
          <w:lang w:eastAsia="zh-CN"/>
        </w:rPr>
        <w:t>5</w:t>
      </w:r>
      <w:r w:rsidRPr="003108A4">
        <w:rPr>
          <w:lang w:eastAsia="zh-CN"/>
        </w:rPr>
        <w:tab/>
      </w:r>
      <w:r w:rsidR="0044497E" w:rsidRPr="003108A4">
        <w:rPr>
          <w:lang w:eastAsia="zh-CN"/>
        </w:rPr>
        <w:t xml:space="preserve">что защита действующей фиксированной службы от передач </w:t>
      </w:r>
      <w:proofErr w:type="spellStart"/>
      <w:r w:rsidRPr="003108A4">
        <w:rPr>
          <w:lang w:eastAsia="zh-CN"/>
        </w:rPr>
        <w:t>CNPC</w:t>
      </w:r>
      <w:proofErr w:type="spellEnd"/>
      <w:r w:rsidRPr="003108A4">
        <w:rPr>
          <w:lang w:eastAsia="zh-CN"/>
        </w:rPr>
        <w:t xml:space="preserve"> </w:t>
      </w:r>
      <w:r w:rsidR="0044497E" w:rsidRPr="003108A4">
        <w:rPr>
          <w:lang w:eastAsia="zh-CN"/>
        </w:rPr>
        <w:t>БАС должн</w:t>
      </w:r>
      <w:r w:rsidR="00CC6125">
        <w:rPr>
          <w:lang w:eastAsia="zh-CN"/>
        </w:rPr>
        <w:t>а</w:t>
      </w:r>
      <w:r w:rsidR="0044497E" w:rsidRPr="003108A4">
        <w:rPr>
          <w:lang w:eastAsia="zh-CN"/>
        </w:rPr>
        <w:t xml:space="preserve"> обеспечиваться путем реализации мер, установленных в Дополнении </w:t>
      </w:r>
      <w:r w:rsidRPr="003108A4">
        <w:rPr>
          <w:lang w:eastAsia="zh-CN"/>
        </w:rPr>
        <w:t>2;</w:t>
      </w:r>
    </w:p>
    <w:p w:rsidR="00EA7019" w:rsidRPr="003108A4" w:rsidRDefault="00EA7019" w:rsidP="0044497E">
      <w:pPr>
        <w:rPr>
          <w:lang w:eastAsia="zh-CN"/>
        </w:rPr>
      </w:pPr>
      <w:r w:rsidRPr="003108A4">
        <w:rPr>
          <w:lang w:eastAsia="zh-CN"/>
        </w:rPr>
        <w:t>6</w:t>
      </w:r>
      <w:r w:rsidRPr="003108A4">
        <w:rPr>
          <w:lang w:eastAsia="zh-CN"/>
        </w:rPr>
        <w:tab/>
      </w:r>
      <w:r w:rsidR="0044497E" w:rsidRPr="003108A4">
        <w:rPr>
          <w:lang w:eastAsia="zh-CN"/>
        </w:rPr>
        <w:t>что администрации должны</w:t>
      </w:r>
      <w:r w:rsidRPr="003108A4">
        <w:rPr>
          <w:lang w:eastAsia="zh-CN"/>
        </w:rPr>
        <w:t>:</w:t>
      </w:r>
    </w:p>
    <w:p w:rsidR="00EA7019" w:rsidRPr="003108A4" w:rsidRDefault="00EA7019" w:rsidP="0044497E">
      <w:pPr>
        <w:pStyle w:val="enumlev1"/>
        <w:rPr>
          <w:lang w:eastAsia="zh-CN"/>
        </w:rPr>
      </w:pPr>
      <w:r w:rsidRPr="003108A4">
        <w:rPr>
          <w:lang w:eastAsia="zh-CN"/>
        </w:rPr>
        <w:t>–</w:t>
      </w:r>
      <w:r w:rsidRPr="003108A4">
        <w:rPr>
          <w:lang w:eastAsia="zh-CN"/>
        </w:rPr>
        <w:tab/>
      </w:r>
      <w:r w:rsidR="0044497E" w:rsidRPr="003108A4">
        <w:rPr>
          <w:lang w:eastAsia="zh-CN"/>
        </w:rPr>
        <w:t>обеспечить</w:t>
      </w:r>
      <w:r w:rsidRPr="003108A4">
        <w:rPr>
          <w:lang w:eastAsia="zh-CN"/>
        </w:rPr>
        <w:t>, что</w:t>
      </w:r>
      <w:r w:rsidR="0044497E" w:rsidRPr="003108A4">
        <w:rPr>
          <w:lang w:eastAsia="zh-CN"/>
        </w:rPr>
        <w:t>бы</w:t>
      </w:r>
      <w:r w:rsidRPr="003108A4">
        <w:rPr>
          <w:lang w:eastAsia="zh-CN"/>
        </w:rPr>
        <w:t xml:space="preserve"> </w:t>
      </w:r>
      <w:r w:rsidRPr="003108A4">
        <w:t xml:space="preserve">использование линий </w:t>
      </w:r>
      <w:proofErr w:type="spellStart"/>
      <w:r w:rsidR="0044497E" w:rsidRPr="003108A4">
        <w:rPr>
          <w:lang w:eastAsia="zh-CN"/>
        </w:rPr>
        <w:t>CNPC</w:t>
      </w:r>
      <w:proofErr w:type="spellEnd"/>
      <w:r w:rsidR="0044497E" w:rsidRPr="003108A4">
        <w:rPr>
          <w:lang w:eastAsia="zh-CN"/>
        </w:rPr>
        <w:t xml:space="preserve"> БАС </w:t>
      </w:r>
      <w:r w:rsidRPr="003108A4">
        <w:t>и связанные с ними требования к эксплуатационным показателям соответство</w:t>
      </w:r>
      <w:r w:rsidR="0044497E" w:rsidRPr="003108A4">
        <w:t>вали</w:t>
      </w:r>
      <w:r w:rsidRPr="003108A4">
        <w:t xml:space="preserve"> международным стандартам и рекомендуемой практике (</w:t>
      </w:r>
      <w:proofErr w:type="spellStart"/>
      <w:r w:rsidRPr="003108A4">
        <w:t>SARPs</w:t>
      </w:r>
      <w:proofErr w:type="spellEnd"/>
      <w:r w:rsidRPr="003108A4">
        <w:t xml:space="preserve">), а также процедурам, установленным </w:t>
      </w:r>
      <w:proofErr w:type="spellStart"/>
      <w:r w:rsidRPr="003108A4">
        <w:t>ИКАО</w:t>
      </w:r>
      <w:proofErr w:type="spellEnd"/>
      <w:r w:rsidRPr="003108A4">
        <w:t xml:space="preserve"> в соответствии со Статьей 37 Конвенции о международной гражданской авиации</w:t>
      </w:r>
      <w:r w:rsidRPr="003108A4">
        <w:rPr>
          <w:lang w:eastAsia="zh-CN"/>
        </w:rPr>
        <w:t>;</w:t>
      </w:r>
    </w:p>
    <w:p w:rsidR="00EA7019" w:rsidRPr="003108A4" w:rsidRDefault="00EA7019" w:rsidP="0044497E">
      <w:pPr>
        <w:pStyle w:val="enumlev1"/>
        <w:rPr>
          <w:lang w:eastAsia="zh-CN"/>
        </w:rPr>
      </w:pPr>
      <w:r w:rsidRPr="003108A4">
        <w:rPr>
          <w:lang w:eastAsia="zh-CN"/>
        </w:rPr>
        <w:t>–</w:t>
      </w:r>
      <w:r w:rsidRPr="003108A4">
        <w:rPr>
          <w:lang w:eastAsia="zh-CN"/>
        </w:rPr>
        <w:tab/>
      </w:r>
      <w:r w:rsidRPr="003108A4">
        <w:t>немедленно принимать меры в случаях, когда их внимание обращается на такие вредные помехи</w:t>
      </w:r>
      <w:r w:rsidR="0044497E" w:rsidRPr="003108A4">
        <w:t>, поскольку свобода от вредных помех линиям</w:t>
      </w:r>
      <w:r w:rsidRPr="003108A4">
        <w:t xml:space="preserve"> </w:t>
      </w:r>
      <w:proofErr w:type="spellStart"/>
      <w:r w:rsidRPr="003108A4">
        <w:t>CNPC</w:t>
      </w:r>
      <w:proofErr w:type="spellEnd"/>
      <w:r w:rsidRPr="003108A4">
        <w:t xml:space="preserve"> </w:t>
      </w:r>
      <w:r w:rsidR="0044497E" w:rsidRPr="003108A4">
        <w:t xml:space="preserve">БАС является обязательным условием обеспечения безопасной эксплуатации линий </w:t>
      </w:r>
      <w:proofErr w:type="spellStart"/>
      <w:r w:rsidRPr="003108A4">
        <w:t>CNPC</w:t>
      </w:r>
      <w:proofErr w:type="spellEnd"/>
      <w:r w:rsidRPr="003108A4">
        <w:t xml:space="preserve"> </w:t>
      </w:r>
      <w:r w:rsidR="0044497E" w:rsidRPr="003108A4">
        <w:t>БАС</w:t>
      </w:r>
      <w:r w:rsidRPr="003108A4">
        <w:rPr>
          <w:lang w:eastAsia="zh-CN"/>
        </w:rPr>
        <w:t>;</w:t>
      </w:r>
    </w:p>
    <w:p w:rsidR="00EA7019" w:rsidRPr="003108A4" w:rsidRDefault="00EA7019" w:rsidP="00E02BF7">
      <w:pPr>
        <w:pStyle w:val="enumlev1"/>
        <w:rPr>
          <w:lang w:eastAsia="zh-CN"/>
        </w:rPr>
      </w:pPr>
      <w:r w:rsidRPr="003108A4">
        <w:rPr>
          <w:lang w:eastAsia="zh-CN"/>
        </w:rPr>
        <w:t>–</w:t>
      </w:r>
      <w:r w:rsidRPr="003108A4">
        <w:rPr>
          <w:lang w:eastAsia="zh-CN"/>
        </w:rPr>
        <w:tab/>
      </w:r>
      <w:r w:rsidR="0044497E" w:rsidRPr="003108A4">
        <w:rPr>
          <w:lang w:eastAsia="zh-CN"/>
        </w:rPr>
        <w:t>использо</w:t>
      </w:r>
      <w:r w:rsidR="00E02BF7" w:rsidRPr="003108A4">
        <w:rPr>
          <w:lang w:eastAsia="zh-CN"/>
        </w:rPr>
        <w:t xml:space="preserve">вать для линий </w:t>
      </w:r>
      <w:proofErr w:type="spellStart"/>
      <w:r w:rsidR="00E02BF7" w:rsidRPr="003108A4">
        <w:rPr>
          <w:lang w:eastAsia="zh-CN"/>
        </w:rPr>
        <w:t>CNPC</w:t>
      </w:r>
      <w:proofErr w:type="spellEnd"/>
      <w:r w:rsidR="00E02BF7" w:rsidRPr="003108A4">
        <w:rPr>
          <w:lang w:eastAsia="zh-CN"/>
        </w:rPr>
        <w:t xml:space="preserve"> БАС присвоения, связанные с сетями </w:t>
      </w:r>
      <w:proofErr w:type="spellStart"/>
      <w:r w:rsidR="00E02BF7" w:rsidRPr="003108A4">
        <w:rPr>
          <w:lang w:eastAsia="zh-CN"/>
        </w:rPr>
        <w:t>ФСС</w:t>
      </w:r>
      <w:proofErr w:type="spellEnd"/>
      <w:r w:rsidR="00E02BF7" w:rsidRPr="003108A4">
        <w:rPr>
          <w:lang w:eastAsia="zh-CN"/>
        </w:rPr>
        <w:t xml:space="preserve"> </w:t>
      </w:r>
      <w:r w:rsidRPr="003108A4">
        <w:rPr>
          <w:lang w:eastAsia="zh-CN"/>
        </w:rPr>
        <w:t>(</w:t>
      </w:r>
      <w:r w:rsidR="00E02BF7" w:rsidRPr="003108A4">
        <w:rPr>
          <w:lang w:eastAsia="zh-CN"/>
        </w:rPr>
        <w:t>см. Рисунок </w:t>
      </w:r>
      <w:r w:rsidRPr="003108A4">
        <w:rPr>
          <w:lang w:eastAsia="zh-CN"/>
        </w:rPr>
        <w:t xml:space="preserve">1 </w:t>
      </w:r>
      <w:r w:rsidR="00E02BF7" w:rsidRPr="003108A4">
        <w:rPr>
          <w:lang w:eastAsia="zh-CN"/>
        </w:rPr>
        <w:t>в Дополнении </w:t>
      </w:r>
      <w:r w:rsidRPr="003108A4">
        <w:rPr>
          <w:lang w:eastAsia="zh-CN"/>
        </w:rPr>
        <w:t>1)</w:t>
      </w:r>
      <w:r w:rsidR="00E02BF7" w:rsidRPr="003108A4">
        <w:rPr>
          <w:lang w:eastAsia="zh-CN"/>
        </w:rPr>
        <w:t>, которые были занесены в Международный справочный регистр частот с благоприятным заключением</w:t>
      </w:r>
      <w:r w:rsidRPr="003108A4">
        <w:rPr>
          <w:lang w:eastAsia="zh-CN"/>
        </w:rPr>
        <w:t>;</w:t>
      </w:r>
    </w:p>
    <w:p w:rsidR="00EA7019" w:rsidRPr="003108A4" w:rsidRDefault="00EA7019" w:rsidP="00F155C6">
      <w:pPr>
        <w:pStyle w:val="enumlev1"/>
        <w:rPr>
          <w:lang w:eastAsia="zh-CN"/>
        </w:rPr>
      </w:pPr>
      <w:r w:rsidRPr="003108A4">
        <w:rPr>
          <w:lang w:eastAsia="zh-CN"/>
        </w:rPr>
        <w:t>–</w:t>
      </w:r>
      <w:r w:rsidRPr="003108A4">
        <w:rPr>
          <w:lang w:eastAsia="zh-CN"/>
        </w:rPr>
        <w:tab/>
      </w:r>
      <w:r w:rsidR="00E02BF7" w:rsidRPr="003108A4">
        <w:rPr>
          <w:lang w:eastAsia="zh-CN"/>
        </w:rPr>
        <w:t xml:space="preserve">обеспечить, чтобы </w:t>
      </w:r>
      <w:r w:rsidR="00E02BF7" w:rsidRPr="003108A4">
        <w:t xml:space="preserve">операторы </w:t>
      </w:r>
      <w:proofErr w:type="spellStart"/>
      <w:r w:rsidR="00E02BF7" w:rsidRPr="003108A4">
        <w:t>ФСС</w:t>
      </w:r>
      <w:proofErr w:type="spellEnd"/>
      <w:r w:rsidR="00E02BF7" w:rsidRPr="003108A4">
        <w:t xml:space="preserve"> и операторы БАС под руководством </w:t>
      </w:r>
      <w:r w:rsidR="00F155C6" w:rsidRPr="003108A4">
        <w:t xml:space="preserve">органов управления </w:t>
      </w:r>
      <w:r w:rsidR="00E02BF7" w:rsidRPr="003108A4">
        <w:t>авиаци</w:t>
      </w:r>
      <w:r w:rsidR="00F155C6" w:rsidRPr="003108A4">
        <w:t>ей</w:t>
      </w:r>
      <w:r w:rsidR="00E02BF7" w:rsidRPr="003108A4">
        <w:rPr>
          <w:lang w:eastAsia="zh-CN"/>
        </w:rPr>
        <w:t xml:space="preserve"> осуществляли мониторинг помех в реальном времени</w:t>
      </w:r>
      <w:r w:rsidRPr="003108A4">
        <w:rPr>
          <w:lang w:eastAsia="zh-CN"/>
        </w:rPr>
        <w:t xml:space="preserve">, </w:t>
      </w:r>
      <w:r w:rsidRPr="003108A4">
        <w:t>прогнозирование рисков помех, а также планирование решений для потенциальных сценариев помех,</w:t>
      </w:r>
    </w:p>
    <w:p w:rsidR="003C208C" w:rsidRPr="003108A4" w:rsidRDefault="003C208C" w:rsidP="003C208C">
      <w:pPr>
        <w:pStyle w:val="Call"/>
      </w:pPr>
      <w:r w:rsidRPr="003108A4">
        <w:t>поручает Генеральному секретарю</w:t>
      </w:r>
    </w:p>
    <w:p w:rsidR="003C208C" w:rsidRPr="003108A4" w:rsidRDefault="003C208C" w:rsidP="003C208C">
      <w:r w:rsidRPr="003108A4">
        <w:t xml:space="preserve">довести настоящую Резолюцию до сведения Генерального секретаря </w:t>
      </w:r>
      <w:proofErr w:type="spellStart"/>
      <w:r w:rsidRPr="003108A4">
        <w:t>ИКАО</w:t>
      </w:r>
      <w:proofErr w:type="spellEnd"/>
      <w:r w:rsidRPr="003108A4">
        <w:t>.</w:t>
      </w:r>
    </w:p>
    <w:p w:rsidR="003C208C" w:rsidRPr="003108A4" w:rsidRDefault="003C208C" w:rsidP="00EA7019">
      <w:pPr>
        <w:pStyle w:val="AnnexNo"/>
      </w:pPr>
      <w:proofErr w:type="gramStart"/>
      <w:r w:rsidRPr="003108A4">
        <w:lastRenderedPageBreak/>
        <w:t>ДОПОЛНЕНИЕ  1</w:t>
      </w:r>
      <w:proofErr w:type="gramEnd"/>
      <w:r w:rsidRPr="003108A4">
        <w:t xml:space="preserve">  к </w:t>
      </w:r>
      <w:r w:rsidRPr="003108A4">
        <w:rPr>
          <w:lang w:eastAsia="fr-FR"/>
        </w:rPr>
        <w:t xml:space="preserve">резолюции  </w:t>
      </w:r>
      <w:r w:rsidRPr="003108A4">
        <w:t>[</w:t>
      </w:r>
      <w:proofErr w:type="spellStart"/>
      <w:r w:rsidR="00EA7019" w:rsidRPr="003108A4">
        <w:t>IAP-A15-FSS-UA-CNPC</w:t>
      </w:r>
      <w:proofErr w:type="spellEnd"/>
      <w:r w:rsidRPr="003108A4">
        <w:t>]  (</w:t>
      </w:r>
      <w:proofErr w:type="spellStart"/>
      <w:r w:rsidRPr="003108A4">
        <w:t>вкр</w:t>
      </w:r>
      <w:proofErr w:type="spellEnd"/>
      <w:r w:rsidRPr="003108A4">
        <w:t>-15)</w:t>
      </w:r>
    </w:p>
    <w:p w:rsidR="003C208C" w:rsidRPr="003108A4" w:rsidRDefault="003C208C" w:rsidP="003C208C">
      <w:pPr>
        <w:pStyle w:val="Annextitle"/>
      </w:pPr>
      <w:r w:rsidRPr="003108A4">
        <w:t xml:space="preserve">Линии </w:t>
      </w:r>
      <w:proofErr w:type="spellStart"/>
      <w:r w:rsidRPr="003108A4">
        <w:t>CNPC</w:t>
      </w:r>
      <w:proofErr w:type="spellEnd"/>
      <w:r w:rsidRPr="003108A4">
        <w:t xml:space="preserve"> </w:t>
      </w:r>
      <w:proofErr w:type="spellStart"/>
      <w:r w:rsidRPr="003108A4">
        <w:t>БВС</w:t>
      </w:r>
      <w:proofErr w:type="spellEnd"/>
      <w:r w:rsidRPr="003108A4">
        <w:t xml:space="preserve"> </w:t>
      </w:r>
    </w:p>
    <w:p w:rsidR="003C208C" w:rsidRPr="003108A4" w:rsidRDefault="003C208C" w:rsidP="003C208C">
      <w:pPr>
        <w:pStyle w:val="FigureNo"/>
        <w:rPr>
          <w:rFonts w:eastAsiaTheme="minorEastAsia"/>
          <w:lang w:eastAsia="de-DE"/>
        </w:rPr>
      </w:pPr>
      <w:r w:rsidRPr="003108A4">
        <w:rPr>
          <w:rFonts w:eastAsiaTheme="minorEastAsia"/>
          <w:lang w:eastAsia="de-DE"/>
        </w:rPr>
        <w:t>РИСУНОК 1</w:t>
      </w:r>
    </w:p>
    <w:p w:rsidR="003C208C" w:rsidRPr="003108A4" w:rsidRDefault="003C208C" w:rsidP="003C208C">
      <w:pPr>
        <w:pStyle w:val="Figuretitle"/>
        <w:rPr>
          <w:rFonts w:eastAsiaTheme="minorEastAsia"/>
        </w:rPr>
      </w:pPr>
      <w:r w:rsidRPr="003108A4">
        <w:rPr>
          <w:rFonts w:eastAsiaTheme="minorEastAsia"/>
        </w:rPr>
        <w:t xml:space="preserve">Элементы архитектуры БАС с использованием </w:t>
      </w:r>
      <w:proofErr w:type="spellStart"/>
      <w:r w:rsidRPr="003108A4">
        <w:rPr>
          <w:rFonts w:eastAsiaTheme="minorEastAsia"/>
        </w:rPr>
        <w:t>ФСС</w:t>
      </w:r>
      <w:proofErr w:type="spellEnd"/>
    </w:p>
    <w:p w:rsidR="003C208C" w:rsidRPr="003108A4" w:rsidRDefault="003C208C" w:rsidP="003C208C">
      <w:pPr>
        <w:pStyle w:val="Figure"/>
      </w:pPr>
      <w:r w:rsidRPr="003108A4">
        <w:rPr>
          <w:noProof/>
          <w:lang w:val="en-GB" w:eastAsia="zh-CN"/>
        </w:rPr>
        <w:drawing>
          <wp:inline distT="0" distB="0" distL="0" distR="0" wp14:anchorId="1036739A" wp14:editId="13FD81C3">
            <wp:extent cx="6120765" cy="3719891"/>
            <wp:effectExtent l="0" t="0" r="0" b="0"/>
            <wp:docPr id="4" name="Picture 4" descr="C:\Users\nazarenk\Pictures\044R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zarenk\Pictures\044R-0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71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08C" w:rsidRPr="003108A4" w:rsidRDefault="003C208C" w:rsidP="00CC6125">
      <w:pPr>
        <w:pStyle w:val="AnnexNo"/>
      </w:pPr>
      <w:proofErr w:type="gramStart"/>
      <w:r w:rsidRPr="003108A4">
        <w:t>дополнение  2</w:t>
      </w:r>
      <w:proofErr w:type="gramEnd"/>
      <w:r w:rsidRPr="003108A4">
        <w:t xml:space="preserve">  к резолюции  </w:t>
      </w:r>
      <w:r w:rsidR="00CC6125" w:rsidRPr="003108A4">
        <w:t>[</w:t>
      </w:r>
      <w:proofErr w:type="spellStart"/>
      <w:r w:rsidR="00CC6125" w:rsidRPr="003108A4">
        <w:t>IAP-A15-FSS-UA-CNPC</w:t>
      </w:r>
      <w:proofErr w:type="spellEnd"/>
      <w:r w:rsidR="00CC6125" w:rsidRPr="003108A4">
        <w:t>]</w:t>
      </w:r>
      <w:r w:rsidRPr="003108A4">
        <w:t xml:space="preserve">  (</w:t>
      </w:r>
      <w:proofErr w:type="spellStart"/>
      <w:r w:rsidRPr="003108A4">
        <w:t>вкр</w:t>
      </w:r>
      <w:proofErr w:type="spellEnd"/>
      <w:r w:rsidRPr="003108A4">
        <w:t>-15)</w:t>
      </w:r>
    </w:p>
    <w:p w:rsidR="00415773" w:rsidRPr="003108A4" w:rsidRDefault="003C208C" w:rsidP="003C208C">
      <w:pPr>
        <w:pStyle w:val="Restitle"/>
      </w:pPr>
      <w:r w:rsidRPr="003108A4">
        <w:t xml:space="preserve">Защита сетей фиксированной службы и других сетей фиксированной спутниковой службы от излучений </w:t>
      </w:r>
      <w:proofErr w:type="spellStart"/>
      <w:r w:rsidRPr="003108A4">
        <w:t>CNPC</w:t>
      </w:r>
      <w:proofErr w:type="spellEnd"/>
      <w:r w:rsidRPr="003108A4">
        <w:t xml:space="preserve"> </w:t>
      </w:r>
      <w:proofErr w:type="spellStart"/>
      <w:r w:rsidRPr="003108A4">
        <w:t>БВС</w:t>
      </w:r>
      <w:proofErr w:type="spellEnd"/>
    </w:p>
    <w:p w:rsidR="003C208C" w:rsidRPr="003108A4" w:rsidRDefault="003C208C" w:rsidP="003C208C">
      <w:pPr>
        <w:pStyle w:val="Heading1"/>
      </w:pPr>
      <w:bookmarkStart w:id="157" w:name="_Toc416449895"/>
      <w:bookmarkStart w:id="158" w:name="_Toc416450182"/>
      <w:bookmarkStart w:id="159" w:name="_Toc416450659"/>
      <w:r w:rsidRPr="003108A4">
        <w:t>1</w:t>
      </w:r>
      <w:r w:rsidRPr="003108A4">
        <w:tab/>
        <w:t>Введение</w:t>
      </w:r>
      <w:bookmarkEnd w:id="157"/>
      <w:bookmarkEnd w:id="158"/>
      <w:bookmarkEnd w:id="159"/>
    </w:p>
    <w:p w:rsidR="003C208C" w:rsidRPr="003108A4" w:rsidRDefault="00E02BF7" w:rsidP="00C16353">
      <w:r w:rsidRPr="003108A4">
        <w:t xml:space="preserve">Ввиду основополагающего допущения, согласно которому для использования полос частот, распределенных </w:t>
      </w:r>
      <w:proofErr w:type="spellStart"/>
      <w:r w:rsidRPr="003108A4">
        <w:t>ФСС</w:t>
      </w:r>
      <w:proofErr w:type="spellEnd"/>
      <w:r w:rsidRPr="003108A4">
        <w:t xml:space="preserve">, линия </w:t>
      </w:r>
      <w:proofErr w:type="spellStart"/>
      <w:r w:rsidR="003C208C" w:rsidRPr="003108A4">
        <w:t>CNPC</w:t>
      </w:r>
      <w:proofErr w:type="spellEnd"/>
      <w:r w:rsidR="003C208C" w:rsidRPr="003108A4">
        <w:t xml:space="preserve"> </w:t>
      </w:r>
      <w:r w:rsidRPr="003108A4">
        <w:t xml:space="preserve">БАС должна работать с теми же </w:t>
      </w:r>
      <w:proofErr w:type="spellStart"/>
      <w:r w:rsidRPr="003108A4">
        <w:t>регламентарными</w:t>
      </w:r>
      <w:proofErr w:type="spellEnd"/>
      <w:r w:rsidRPr="003108A4">
        <w:t xml:space="preserve"> и эксплуатационными ограничениями, как и любая другая земная станция </w:t>
      </w:r>
      <w:proofErr w:type="spellStart"/>
      <w:r w:rsidRPr="003108A4">
        <w:t>ФСС</w:t>
      </w:r>
      <w:proofErr w:type="spellEnd"/>
      <w:r w:rsidRPr="003108A4">
        <w:t xml:space="preserve">, и в отношении помех она должна </w:t>
      </w:r>
      <w:r w:rsidR="00C16353" w:rsidRPr="003108A4">
        <w:t xml:space="preserve">выполнять свои функции точно так же, как и любая другая земная станция </w:t>
      </w:r>
      <w:proofErr w:type="spellStart"/>
      <w:r w:rsidR="00C16353" w:rsidRPr="003108A4">
        <w:t>ФСС</w:t>
      </w:r>
      <w:proofErr w:type="spellEnd"/>
      <w:r w:rsidR="003C208C" w:rsidRPr="003108A4">
        <w:t xml:space="preserve">, </w:t>
      </w:r>
      <w:r w:rsidR="00C16353" w:rsidRPr="003108A4">
        <w:t xml:space="preserve">имеется лишь ограниченное число дополнительных требований помимо предъявляемых к типовой земной станции </w:t>
      </w:r>
      <w:proofErr w:type="spellStart"/>
      <w:r w:rsidR="00C16353" w:rsidRPr="003108A4">
        <w:t>ФСС</w:t>
      </w:r>
      <w:proofErr w:type="spellEnd"/>
      <w:r w:rsidR="00C16353" w:rsidRPr="003108A4">
        <w:t>, которые необходимо предъявлять к операциям</w:t>
      </w:r>
      <w:r w:rsidR="003C208C" w:rsidRPr="003108A4">
        <w:t xml:space="preserve"> </w:t>
      </w:r>
      <w:proofErr w:type="spellStart"/>
      <w:r w:rsidR="003C208C" w:rsidRPr="003108A4">
        <w:t>CNPC</w:t>
      </w:r>
      <w:proofErr w:type="spellEnd"/>
      <w:r w:rsidR="003C208C" w:rsidRPr="003108A4">
        <w:t xml:space="preserve"> </w:t>
      </w:r>
      <w:r w:rsidR="00C16353" w:rsidRPr="003108A4">
        <w:t>БАС для обеспечения совместимости с другими службами, совместно использующими те же полосы частот</w:t>
      </w:r>
      <w:r w:rsidR="003C208C" w:rsidRPr="003108A4">
        <w:t xml:space="preserve">. </w:t>
      </w:r>
      <w:r w:rsidR="00C16353" w:rsidRPr="003108A4">
        <w:t>Эти дополнительные требования перечисляются в разделах </w:t>
      </w:r>
      <w:r w:rsidR="003C208C" w:rsidRPr="003108A4">
        <w:t>2, 3</w:t>
      </w:r>
      <w:r w:rsidR="00C16353" w:rsidRPr="003108A4">
        <w:t xml:space="preserve"> и</w:t>
      </w:r>
      <w:r w:rsidR="003C208C" w:rsidRPr="003108A4">
        <w:t xml:space="preserve"> 4 </w:t>
      </w:r>
      <w:r w:rsidR="00C16353" w:rsidRPr="003108A4">
        <w:t>настоящего Дополнения</w:t>
      </w:r>
      <w:r w:rsidR="003C208C" w:rsidRPr="003108A4">
        <w:t>.</w:t>
      </w:r>
    </w:p>
    <w:p w:rsidR="003C208C" w:rsidRPr="003108A4" w:rsidRDefault="003C208C" w:rsidP="00C16353">
      <w:pPr>
        <w:pStyle w:val="Heading1"/>
      </w:pPr>
      <w:bookmarkStart w:id="160" w:name="_Toc416340757"/>
      <w:bookmarkStart w:id="161" w:name="_Toc416340923"/>
      <w:r w:rsidRPr="003108A4">
        <w:t>2</w:t>
      </w:r>
      <w:r w:rsidRPr="003108A4">
        <w:tab/>
      </w:r>
      <w:r w:rsidR="00C16353" w:rsidRPr="003108A4">
        <w:t>Защита фиксированной службы</w:t>
      </w:r>
      <w:bookmarkEnd w:id="160"/>
      <w:bookmarkEnd w:id="161"/>
    </w:p>
    <w:p w:rsidR="003C208C" w:rsidRPr="003108A4" w:rsidRDefault="003C208C" w:rsidP="00C16353">
      <w:r w:rsidRPr="003108A4">
        <w:t xml:space="preserve">Фиксированная служба распределена в ряде стран в примечаниях на равной первичной основе с </w:t>
      </w:r>
      <w:proofErr w:type="spellStart"/>
      <w:r w:rsidRPr="003108A4">
        <w:t>ФСС</w:t>
      </w:r>
      <w:proofErr w:type="spellEnd"/>
      <w:r w:rsidRPr="003108A4">
        <w:t xml:space="preserve">. </w:t>
      </w:r>
      <w:r w:rsidR="00C16353" w:rsidRPr="003108A4">
        <w:t>В этих странах у</w:t>
      </w:r>
      <w:r w:rsidRPr="003108A4">
        <w:t xml:space="preserve">словия использования </w:t>
      </w:r>
      <w:proofErr w:type="spellStart"/>
      <w:r w:rsidRPr="003108A4">
        <w:t>CNPC</w:t>
      </w:r>
      <w:proofErr w:type="spellEnd"/>
      <w:r w:rsidRPr="003108A4">
        <w:t xml:space="preserve"> </w:t>
      </w:r>
      <w:proofErr w:type="spellStart"/>
      <w:r w:rsidRPr="003108A4">
        <w:t>БВС</w:t>
      </w:r>
      <w:proofErr w:type="spellEnd"/>
      <w:r w:rsidRPr="003108A4">
        <w:t xml:space="preserve"> должны предусматривать, чтобы фиксированная служба была защищена от любых вредных помех согласно определению, приведенному ниже.</w:t>
      </w:r>
    </w:p>
    <w:p w:rsidR="003C208C" w:rsidRPr="003108A4" w:rsidRDefault="003C208C" w:rsidP="00C16353">
      <w:pPr>
        <w:pStyle w:val="enumlev1"/>
        <w:rPr>
          <w:rFonts w:eastAsia="Calibri"/>
        </w:rPr>
      </w:pPr>
      <w:r w:rsidRPr="003108A4">
        <w:rPr>
          <w:rFonts w:eastAsia="Calibri"/>
        </w:rPr>
        <w:lastRenderedPageBreak/>
        <w:t>1)</w:t>
      </w:r>
      <w:r w:rsidRPr="003108A4">
        <w:rPr>
          <w:rFonts w:eastAsia="Calibri"/>
        </w:rPr>
        <w:tab/>
      </w:r>
      <w:proofErr w:type="spellStart"/>
      <w:r w:rsidR="00C16353" w:rsidRPr="003108A4">
        <w:rPr>
          <w:rFonts w:eastAsia="Calibri"/>
        </w:rPr>
        <w:t>БВС</w:t>
      </w:r>
      <w:proofErr w:type="spellEnd"/>
      <w:r w:rsidR="00C16353" w:rsidRPr="003108A4">
        <w:rPr>
          <w:rFonts w:eastAsia="Calibri"/>
        </w:rPr>
        <w:t xml:space="preserve"> не должны работать на широтах выше</w:t>
      </w:r>
      <w:r w:rsidRPr="003108A4">
        <w:rPr>
          <w:rFonts w:eastAsia="Calibri"/>
        </w:rPr>
        <w:t xml:space="preserve"> 70</w:t>
      </w:r>
      <w:r w:rsidR="00C16353" w:rsidRPr="003108A4">
        <w:rPr>
          <w:rFonts w:eastAsia="Calibri"/>
        </w:rPr>
        <w:t> градусов</w:t>
      </w:r>
      <w:r w:rsidRPr="003108A4">
        <w:rPr>
          <w:rFonts w:eastAsia="Calibri"/>
        </w:rPr>
        <w:t>;</w:t>
      </w:r>
    </w:p>
    <w:p w:rsidR="003C208C" w:rsidRPr="003108A4" w:rsidRDefault="003C208C" w:rsidP="00CC6125">
      <w:pPr>
        <w:pStyle w:val="enumlev1"/>
        <w:rPr>
          <w:rFonts w:eastAsia="Calibri"/>
        </w:rPr>
      </w:pPr>
      <w:r w:rsidRPr="003108A4">
        <w:rPr>
          <w:rFonts w:eastAsia="Calibri"/>
        </w:rPr>
        <w:t>2)</w:t>
      </w:r>
      <w:r w:rsidRPr="003108A4">
        <w:rPr>
          <w:rFonts w:eastAsia="Calibri"/>
        </w:rPr>
        <w:tab/>
      </w:r>
      <w:proofErr w:type="spellStart"/>
      <w:r w:rsidR="00C16353" w:rsidRPr="003108A4">
        <w:rPr>
          <w:rFonts w:eastAsia="Calibri"/>
        </w:rPr>
        <w:t>БВС</w:t>
      </w:r>
      <w:proofErr w:type="spellEnd"/>
      <w:r w:rsidR="00C16353" w:rsidRPr="003108A4">
        <w:rPr>
          <w:rFonts w:eastAsia="Calibri"/>
        </w:rPr>
        <w:t xml:space="preserve"> не должны работать на</w:t>
      </w:r>
      <w:r w:rsidRPr="003108A4">
        <w:rPr>
          <w:rFonts w:eastAsia="Calibri"/>
        </w:rPr>
        <w:t xml:space="preserve"> </w:t>
      </w:r>
      <w:r w:rsidR="00C16353" w:rsidRPr="003108A4">
        <w:rPr>
          <w:rFonts w:eastAsia="Calibri"/>
        </w:rPr>
        <w:t>частотах в полосе</w:t>
      </w:r>
      <w:r w:rsidRPr="003108A4">
        <w:rPr>
          <w:rFonts w:eastAsia="Calibri"/>
        </w:rPr>
        <w:t xml:space="preserve"> 14</w:t>
      </w:r>
      <w:r w:rsidR="00C16353" w:rsidRPr="003108A4">
        <w:rPr>
          <w:rFonts w:eastAsia="Calibri"/>
        </w:rPr>
        <w:t>,</w:t>
      </w:r>
      <w:r w:rsidRPr="003108A4">
        <w:rPr>
          <w:rFonts w:eastAsia="Calibri"/>
        </w:rPr>
        <w:t>00</w:t>
      </w:r>
      <w:r w:rsidR="00C16353" w:rsidRPr="003108A4">
        <w:rPr>
          <w:rFonts w:eastAsia="Calibri"/>
        </w:rPr>
        <w:t>–</w:t>
      </w:r>
      <w:r w:rsidRPr="003108A4">
        <w:rPr>
          <w:rFonts w:eastAsia="Calibri"/>
        </w:rPr>
        <w:t>14</w:t>
      </w:r>
      <w:r w:rsidR="00C16353" w:rsidRPr="003108A4">
        <w:rPr>
          <w:rFonts w:eastAsia="Calibri"/>
        </w:rPr>
        <w:t>,</w:t>
      </w:r>
      <w:r w:rsidRPr="003108A4">
        <w:rPr>
          <w:rFonts w:eastAsia="Calibri"/>
        </w:rPr>
        <w:t>5</w:t>
      </w:r>
      <w:r w:rsidR="0030450D" w:rsidRPr="003108A4">
        <w:rPr>
          <w:rFonts w:eastAsia="Calibri"/>
        </w:rPr>
        <w:t> ГГц</w:t>
      </w:r>
      <w:r w:rsidRPr="003108A4">
        <w:rPr>
          <w:rFonts w:eastAsia="Calibri"/>
        </w:rPr>
        <w:t xml:space="preserve"> </w:t>
      </w:r>
      <w:r w:rsidR="00C16353" w:rsidRPr="003108A4">
        <w:rPr>
          <w:rFonts w:eastAsia="Calibri"/>
        </w:rPr>
        <w:t xml:space="preserve">на высоте менее </w:t>
      </w:r>
      <w:r w:rsidRPr="003108A4">
        <w:rPr>
          <w:rFonts w:eastAsia="Calibri"/>
        </w:rPr>
        <w:t>5000</w:t>
      </w:r>
      <w:r w:rsidR="00C16353" w:rsidRPr="003108A4">
        <w:rPr>
          <w:rFonts w:eastAsia="Calibri"/>
        </w:rPr>
        <w:t> футов</w:t>
      </w:r>
      <w:r w:rsidRPr="003108A4">
        <w:rPr>
          <w:rFonts w:eastAsia="Calibri"/>
        </w:rPr>
        <w:t>;</w:t>
      </w:r>
    </w:p>
    <w:p w:rsidR="003C208C" w:rsidRPr="003108A4" w:rsidRDefault="003C208C" w:rsidP="00CC6125">
      <w:pPr>
        <w:pStyle w:val="enumlev1"/>
        <w:rPr>
          <w:rFonts w:eastAsia="Calibri"/>
        </w:rPr>
      </w:pPr>
      <w:r w:rsidRPr="003108A4">
        <w:rPr>
          <w:rFonts w:eastAsia="Calibri"/>
        </w:rPr>
        <w:t>3)</w:t>
      </w:r>
      <w:r w:rsidRPr="003108A4">
        <w:rPr>
          <w:rFonts w:eastAsia="Calibri"/>
        </w:rPr>
        <w:tab/>
      </w:r>
      <w:proofErr w:type="spellStart"/>
      <w:r w:rsidR="00C16353" w:rsidRPr="003108A4">
        <w:rPr>
          <w:rFonts w:eastAsia="Calibri"/>
        </w:rPr>
        <w:t>БВС</w:t>
      </w:r>
      <w:proofErr w:type="spellEnd"/>
      <w:r w:rsidR="00C16353" w:rsidRPr="003108A4">
        <w:rPr>
          <w:rFonts w:eastAsia="Calibri"/>
        </w:rPr>
        <w:t xml:space="preserve"> не должны работать на частотах в полосе </w:t>
      </w:r>
      <w:r w:rsidRPr="003108A4">
        <w:rPr>
          <w:rFonts w:eastAsia="Calibri"/>
        </w:rPr>
        <w:t>27</w:t>
      </w:r>
      <w:r w:rsidR="00FD1F1F" w:rsidRPr="003108A4">
        <w:rPr>
          <w:rFonts w:eastAsia="Calibri"/>
        </w:rPr>
        <w:t>,5−</w:t>
      </w:r>
      <w:r w:rsidRPr="003108A4">
        <w:rPr>
          <w:rFonts w:eastAsia="Calibri"/>
        </w:rPr>
        <w:t>28</w:t>
      </w:r>
      <w:r w:rsidR="00FD1F1F" w:rsidRPr="003108A4">
        <w:rPr>
          <w:rFonts w:eastAsia="Calibri"/>
        </w:rPr>
        <w:t>,</w:t>
      </w:r>
      <w:r w:rsidRPr="003108A4">
        <w:rPr>
          <w:rFonts w:eastAsia="Calibri"/>
        </w:rPr>
        <w:t>6</w:t>
      </w:r>
      <w:r w:rsidR="0030450D" w:rsidRPr="003108A4">
        <w:rPr>
          <w:rFonts w:eastAsia="Calibri"/>
        </w:rPr>
        <w:t> ГГц</w:t>
      </w:r>
      <w:r w:rsidRPr="003108A4">
        <w:rPr>
          <w:rFonts w:eastAsia="Calibri"/>
        </w:rPr>
        <w:t xml:space="preserve"> </w:t>
      </w:r>
      <w:r w:rsidR="00C16353" w:rsidRPr="003108A4">
        <w:rPr>
          <w:rFonts w:eastAsia="Calibri"/>
        </w:rPr>
        <w:t xml:space="preserve">на высоте менее </w:t>
      </w:r>
      <w:r w:rsidRPr="003108A4">
        <w:rPr>
          <w:rFonts w:eastAsia="Calibri"/>
        </w:rPr>
        <w:t>3000</w:t>
      </w:r>
      <w:r w:rsidR="00C16353" w:rsidRPr="003108A4">
        <w:rPr>
          <w:rFonts w:eastAsia="Calibri"/>
        </w:rPr>
        <w:t> футов</w:t>
      </w:r>
      <w:r w:rsidRPr="003108A4">
        <w:rPr>
          <w:rFonts w:eastAsia="Calibri"/>
        </w:rPr>
        <w:t>;</w:t>
      </w:r>
    </w:p>
    <w:p w:rsidR="003C208C" w:rsidRPr="003108A4" w:rsidRDefault="003C208C" w:rsidP="00C16353">
      <w:pPr>
        <w:pStyle w:val="enumlev1"/>
        <w:rPr>
          <w:rFonts w:eastAsia="Calibri"/>
        </w:rPr>
      </w:pPr>
      <w:r w:rsidRPr="003108A4">
        <w:rPr>
          <w:rFonts w:eastAsia="Calibri"/>
        </w:rPr>
        <w:t>4)</w:t>
      </w:r>
      <w:r w:rsidRPr="003108A4">
        <w:rPr>
          <w:rFonts w:eastAsia="Calibri"/>
        </w:rPr>
        <w:tab/>
      </w:r>
      <w:r w:rsidR="00C16353" w:rsidRPr="003108A4">
        <w:rPr>
          <w:rFonts w:eastAsia="Calibri"/>
        </w:rPr>
        <w:t xml:space="preserve">земная станция на </w:t>
      </w:r>
      <w:proofErr w:type="spellStart"/>
      <w:r w:rsidR="00C16353" w:rsidRPr="003108A4">
        <w:rPr>
          <w:rFonts w:eastAsia="Calibri"/>
        </w:rPr>
        <w:t>БВС</w:t>
      </w:r>
      <w:proofErr w:type="spellEnd"/>
      <w:r w:rsidR="00C16353" w:rsidRPr="003108A4">
        <w:rPr>
          <w:rFonts w:eastAsia="Calibri"/>
        </w:rPr>
        <w:t xml:space="preserve"> должна соблюдать две относящиеся к конкретным полосам маски плотности потока мощности (</w:t>
      </w:r>
      <w:proofErr w:type="spellStart"/>
      <w:r w:rsidR="00C16353" w:rsidRPr="003108A4">
        <w:rPr>
          <w:rFonts w:eastAsia="Calibri"/>
        </w:rPr>
        <w:t>п.п.м</w:t>
      </w:r>
      <w:proofErr w:type="spellEnd"/>
      <w:r w:rsidR="00C16353" w:rsidRPr="003108A4">
        <w:rPr>
          <w:rFonts w:eastAsia="Calibri"/>
        </w:rPr>
        <w:t>.), описываемые ниже</w:t>
      </w:r>
      <w:r w:rsidRPr="003108A4">
        <w:rPr>
          <w:rFonts w:eastAsia="Calibri"/>
        </w:rPr>
        <w:t>.</w:t>
      </w:r>
    </w:p>
    <w:p w:rsidR="003C208C" w:rsidRPr="003108A4" w:rsidRDefault="003C208C" w:rsidP="00782A3B">
      <w:r w:rsidRPr="003108A4">
        <w:t xml:space="preserve">В полосе частот 14–14,5 ГГц, </w:t>
      </w:r>
      <w:r w:rsidR="00782A3B" w:rsidRPr="003108A4">
        <w:t>используемой</w:t>
      </w:r>
      <w:r w:rsidRPr="003108A4">
        <w:t xml:space="preserve"> сет</w:t>
      </w:r>
      <w:r w:rsidR="00782A3B" w:rsidRPr="003108A4">
        <w:t>ям</w:t>
      </w:r>
      <w:r w:rsidRPr="003108A4">
        <w:t xml:space="preserve">и фиксированной службы, в пределах прямой видимости территории администрации, где в указанной полосе частот работают сети фиксированной службы, максимальная </w:t>
      </w:r>
      <w:proofErr w:type="spellStart"/>
      <w:r w:rsidRPr="003108A4">
        <w:t>п.п.м</w:t>
      </w:r>
      <w:proofErr w:type="spellEnd"/>
      <w:r w:rsidRPr="003108A4">
        <w:t>.</w:t>
      </w:r>
      <w:r w:rsidR="00782A3B" w:rsidRPr="003108A4">
        <w:t>, производимая</w:t>
      </w:r>
      <w:r w:rsidRPr="003108A4">
        <w:t xml:space="preserve"> у поверхности Земли </w:t>
      </w:r>
      <w:r w:rsidR="00782A3B" w:rsidRPr="003108A4">
        <w:t>излучениями</w:t>
      </w:r>
      <w:r w:rsidRPr="003108A4">
        <w:t xml:space="preserve"> от одиночно</w:t>
      </w:r>
      <w:r w:rsidR="00782A3B" w:rsidRPr="003108A4">
        <w:t xml:space="preserve">го </w:t>
      </w:r>
      <w:proofErr w:type="spellStart"/>
      <w:r w:rsidR="00782A3B" w:rsidRPr="003108A4">
        <w:t>БВС</w:t>
      </w:r>
      <w:proofErr w:type="spellEnd"/>
      <w:r w:rsidR="00782A3B" w:rsidRPr="003108A4">
        <w:t>,</w:t>
      </w:r>
      <w:r w:rsidRPr="003108A4">
        <w:t xml:space="preserve"> не должна превышать:</w:t>
      </w: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5400"/>
        <w:gridCol w:w="3600"/>
      </w:tblGrid>
      <w:tr w:rsidR="003C208C" w:rsidRPr="003108A4" w:rsidTr="00C32AA2">
        <w:tc>
          <w:tcPr>
            <w:tcW w:w="5400" w:type="dxa"/>
            <w:shd w:val="clear" w:color="auto" w:fill="auto"/>
          </w:tcPr>
          <w:p w:rsidR="003C208C" w:rsidRPr="003108A4" w:rsidRDefault="003C208C" w:rsidP="00C32AA2">
            <w:pPr>
              <w:tabs>
                <w:tab w:val="clear" w:pos="1134"/>
                <w:tab w:val="left" w:pos="828"/>
                <w:tab w:val="center" w:pos="1440"/>
                <w:tab w:val="right" w:pos="5112"/>
              </w:tabs>
              <w:rPr>
                <w:rFonts w:ascii="Symbol" w:eastAsia="Calibri" w:hAnsi="Symbol" w:cs="Symbol"/>
                <w:szCs w:val="24"/>
              </w:rPr>
            </w:pPr>
            <w:r w:rsidRPr="003108A4">
              <w:rPr>
                <w:szCs w:val="24"/>
              </w:rPr>
              <w:tab/>
              <w:t xml:space="preserve">–97 </w:t>
            </w:r>
            <w:r w:rsidRPr="003108A4">
              <w:rPr>
                <w:szCs w:val="24"/>
              </w:rPr>
              <w:tab/>
            </w:r>
            <w:r w:rsidR="00782A3B" w:rsidRPr="003108A4">
              <w:rPr>
                <w:szCs w:val="24"/>
              </w:rPr>
              <w:t>дБ/Вт</w:t>
            </w:r>
            <w:proofErr w:type="gramStart"/>
            <w:r w:rsidRPr="003108A4">
              <w:rPr>
                <w:szCs w:val="24"/>
              </w:rPr>
              <w:t>/(</w:t>
            </w:r>
            <w:r w:rsidR="00FD1F1F" w:rsidRPr="003108A4">
              <w:rPr>
                <w:szCs w:val="24"/>
              </w:rPr>
              <w:t> </w:t>
            </w:r>
            <w:proofErr w:type="spellStart"/>
            <w:r w:rsidR="00FD1F1F" w:rsidRPr="003108A4">
              <w:rPr>
                <w:szCs w:val="24"/>
              </w:rPr>
              <w:t>м</w:t>
            </w:r>
            <w:proofErr w:type="gramEnd"/>
            <w:r w:rsidRPr="003108A4">
              <w:rPr>
                <w:szCs w:val="24"/>
                <w:vertAlign w:val="superscript"/>
              </w:rPr>
              <w:t>2</w:t>
            </w:r>
            <w:proofErr w:type="spellEnd"/>
            <w:r w:rsidRPr="003108A4">
              <w:rPr>
                <w:szCs w:val="24"/>
                <w:vertAlign w:val="superscript"/>
              </w:rPr>
              <w:t xml:space="preserve"> </w:t>
            </w:r>
            <w:r w:rsidRPr="003108A4">
              <w:rPr>
                <w:szCs w:val="24"/>
              </w:rPr>
              <w:t xml:space="preserve"> </w:t>
            </w:r>
            <w:r w:rsidRPr="003108A4">
              <w:rPr>
                <w:szCs w:val="24"/>
              </w:rPr>
              <w:sym w:font="Symbol" w:char="F0D7"/>
            </w:r>
            <w:r w:rsidRPr="003108A4">
              <w:rPr>
                <w:szCs w:val="24"/>
              </w:rPr>
              <w:t xml:space="preserve"> 14</w:t>
            </w:r>
            <w:r w:rsidR="00FD1F1F" w:rsidRPr="003108A4">
              <w:rPr>
                <w:szCs w:val="24"/>
              </w:rPr>
              <w:t> МГц</w:t>
            </w:r>
            <w:r w:rsidRPr="003108A4">
              <w:rPr>
                <w:szCs w:val="24"/>
              </w:rPr>
              <w:t>))</w:t>
            </w:r>
          </w:p>
        </w:tc>
        <w:tc>
          <w:tcPr>
            <w:tcW w:w="3600" w:type="dxa"/>
            <w:shd w:val="clear" w:color="auto" w:fill="auto"/>
          </w:tcPr>
          <w:p w:rsidR="003C208C" w:rsidRPr="003108A4" w:rsidRDefault="00782A3B" w:rsidP="00C32AA2">
            <w:pPr>
              <w:tabs>
                <w:tab w:val="center" w:pos="1962"/>
              </w:tabs>
              <w:ind w:left="248"/>
              <w:rPr>
                <w:rFonts w:ascii="Symbol" w:eastAsia="Calibri" w:hAnsi="Symbol" w:cs="Symbol"/>
                <w:szCs w:val="24"/>
              </w:rPr>
            </w:pPr>
            <w:r w:rsidRPr="003108A4">
              <w:rPr>
                <w:szCs w:val="24"/>
              </w:rPr>
              <w:t>для</w:t>
            </w:r>
            <w:r w:rsidR="003C208C" w:rsidRPr="003108A4">
              <w:rPr>
                <w:szCs w:val="24"/>
              </w:rPr>
              <w:tab/>
            </w:r>
            <w:r w:rsidR="003C208C" w:rsidRPr="003108A4">
              <w:rPr>
                <w:szCs w:val="24"/>
              </w:rPr>
              <w:sym w:font="Symbol" w:char="F071"/>
            </w:r>
            <w:r w:rsidR="003C208C" w:rsidRPr="003108A4">
              <w:rPr>
                <w:szCs w:val="24"/>
              </w:rPr>
              <w:t xml:space="preserve">    ≤   5°</w:t>
            </w:r>
          </w:p>
        </w:tc>
      </w:tr>
      <w:tr w:rsidR="003C208C" w:rsidRPr="003108A4" w:rsidTr="00C32AA2">
        <w:tc>
          <w:tcPr>
            <w:tcW w:w="5400" w:type="dxa"/>
            <w:shd w:val="clear" w:color="auto" w:fill="auto"/>
          </w:tcPr>
          <w:p w:rsidR="003C208C" w:rsidRPr="003108A4" w:rsidRDefault="003C208C" w:rsidP="00CC6125">
            <w:pPr>
              <w:tabs>
                <w:tab w:val="clear" w:pos="1134"/>
                <w:tab w:val="left" w:pos="828"/>
                <w:tab w:val="center" w:pos="1440"/>
                <w:tab w:val="right" w:pos="5112"/>
              </w:tabs>
              <w:rPr>
                <w:rFonts w:ascii="Symbol" w:eastAsia="Calibri" w:hAnsi="Symbol" w:cs="Symbol"/>
                <w:szCs w:val="24"/>
              </w:rPr>
            </w:pPr>
            <w:r w:rsidRPr="003108A4">
              <w:rPr>
                <w:szCs w:val="24"/>
              </w:rPr>
              <w:tab/>
              <w:t>–97 + 2</w:t>
            </w:r>
            <w:r w:rsidR="00CC6125">
              <w:rPr>
                <w:szCs w:val="24"/>
              </w:rPr>
              <w:t>,</w:t>
            </w:r>
            <w:proofErr w:type="gramStart"/>
            <w:r w:rsidRPr="003108A4">
              <w:rPr>
                <w:szCs w:val="24"/>
              </w:rPr>
              <w:t xml:space="preserve">1 </w:t>
            </w:r>
            <w:r w:rsidRPr="003108A4">
              <w:rPr>
                <w:szCs w:val="24"/>
              </w:rPr>
              <w:sym w:font="Symbol" w:char="F0D7"/>
            </w:r>
            <w:r w:rsidRPr="003108A4">
              <w:rPr>
                <w:szCs w:val="24"/>
              </w:rPr>
              <w:t xml:space="preserve"> (</w:t>
            </w:r>
            <w:proofErr w:type="gramEnd"/>
            <w:r w:rsidRPr="003108A4">
              <w:rPr>
                <w:szCs w:val="24"/>
              </w:rPr>
              <w:sym w:font="Symbol" w:char="F071"/>
            </w:r>
            <w:r w:rsidRPr="003108A4">
              <w:rPr>
                <w:szCs w:val="24"/>
              </w:rPr>
              <w:t xml:space="preserve"> </w:t>
            </w:r>
            <w:r w:rsidR="00CC6125">
              <w:rPr>
                <w:szCs w:val="24"/>
              </w:rPr>
              <w:t>−</w:t>
            </w:r>
            <w:r w:rsidRPr="003108A4">
              <w:rPr>
                <w:szCs w:val="24"/>
              </w:rPr>
              <w:t xml:space="preserve"> 5°)</w:t>
            </w:r>
            <w:r w:rsidRPr="003108A4">
              <w:rPr>
                <w:szCs w:val="24"/>
                <w:vertAlign w:val="superscript"/>
              </w:rPr>
              <w:t>2</w:t>
            </w:r>
            <w:r w:rsidRPr="003108A4">
              <w:rPr>
                <w:szCs w:val="24"/>
              </w:rPr>
              <w:t xml:space="preserve">  </w:t>
            </w:r>
            <w:r w:rsidR="00782A3B" w:rsidRPr="003108A4">
              <w:rPr>
                <w:szCs w:val="24"/>
              </w:rPr>
              <w:t>дБ/Вт</w:t>
            </w:r>
            <w:r w:rsidRPr="003108A4">
              <w:rPr>
                <w:szCs w:val="24"/>
              </w:rPr>
              <w:t>/(</w:t>
            </w:r>
            <w:r w:rsidR="00FD1F1F" w:rsidRPr="003108A4">
              <w:rPr>
                <w:szCs w:val="24"/>
              </w:rPr>
              <w:t> </w:t>
            </w:r>
            <w:proofErr w:type="spellStart"/>
            <w:r w:rsidR="00FD1F1F" w:rsidRPr="003108A4">
              <w:rPr>
                <w:szCs w:val="24"/>
              </w:rPr>
              <w:t>м</w:t>
            </w:r>
            <w:r w:rsidRPr="003108A4">
              <w:rPr>
                <w:szCs w:val="24"/>
                <w:vertAlign w:val="superscript"/>
              </w:rPr>
              <w:t>2</w:t>
            </w:r>
            <w:proofErr w:type="spellEnd"/>
            <w:r w:rsidRPr="003108A4">
              <w:rPr>
                <w:szCs w:val="24"/>
                <w:vertAlign w:val="superscript"/>
              </w:rPr>
              <w:t xml:space="preserve"> </w:t>
            </w:r>
            <w:r w:rsidRPr="003108A4">
              <w:rPr>
                <w:szCs w:val="24"/>
              </w:rPr>
              <w:t xml:space="preserve"> </w:t>
            </w:r>
            <w:r w:rsidRPr="003108A4">
              <w:rPr>
                <w:szCs w:val="24"/>
              </w:rPr>
              <w:sym w:font="Symbol" w:char="F0D7"/>
            </w:r>
            <w:r w:rsidRPr="003108A4">
              <w:rPr>
                <w:szCs w:val="24"/>
              </w:rPr>
              <w:t xml:space="preserve"> 14</w:t>
            </w:r>
            <w:r w:rsidR="00FD1F1F" w:rsidRPr="003108A4">
              <w:rPr>
                <w:szCs w:val="24"/>
              </w:rPr>
              <w:t> МГц</w:t>
            </w:r>
            <w:r w:rsidRPr="003108A4">
              <w:rPr>
                <w:szCs w:val="24"/>
              </w:rPr>
              <w:t>))</w:t>
            </w:r>
          </w:p>
        </w:tc>
        <w:tc>
          <w:tcPr>
            <w:tcW w:w="3600" w:type="dxa"/>
            <w:shd w:val="clear" w:color="auto" w:fill="auto"/>
          </w:tcPr>
          <w:p w:rsidR="003C208C" w:rsidRPr="003108A4" w:rsidRDefault="00782A3B" w:rsidP="00CC6125">
            <w:pPr>
              <w:tabs>
                <w:tab w:val="center" w:pos="1962"/>
              </w:tabs>
              <w:ind w:left="248"/>
              <w:rPr>
                <w:rFonts w:ascii="Symbol" w:eastAsia="Calibri" w:hAnsi="Symbol" w:cs="Symbol"/>
                <w:szCs w:val="24"/>
              </w:rPr>
            </w:pPr>
            <w:r w:rsidRPr="003108A4">
              <w:rPr>
                <w:szCs w:val="24"/>
              </w:rPr>
              <w:t>для</w:t>
            </w:r>
            <w:r w:rsidR="003C208C" w:rsidRPr="003108A4">
              <w:rPr>
                <w:szCs w:val="24"/>
              </w:rPr>
              <w:tab/>
              <w:t xml:space="preserve">5° </w:t>
            </w:r>
            <w:proofErr w:type="gramStart"/>
            <w:r w:rsidR="003C208C" w:rsidRPr="003108A4">
              <w:rPr>
                <w:szCs w:val="24"/>
              </w:rPr>
              <w:t xml:space="preserve">   &lt;</w:t>
            </w:r>
            <w:proofErr w:type="gramEnd"/>
            <w:r w:rsidR="003C208C" w:rsidRPr="003108A4">
              <w:rPr>
                <w:szCs w:val="24"/>
              </w:rPr>
              <w:t xml:space="preserve">   </w:t>
            </w:r>
            <w:r w:rsidR="003C208C" w:rsidRPr="003108A4">
              <w:rPr>
                <w:szCs w:val="24"/>
              </w:rPr>
              <w:sym w:font="Symbol" w:char="F071"/>
            </w:r>
            <w:r w:rsidR="003C208C" w:rsidRPr="003108A4">
              <w:rPr>
                <w:szCs w:val="24"/>
              </w:rPr>
              <w:t xml:space="preserve">   ≤   7</w:t>
            </w:r>
            <w:r w:rsidR="00CC6125">
              <w:rPr>
                <w:szCs w:val="24"/>
              </w:rPr>
              <w:t>,</w:t>
            </w:r>
            <w:r w:rsidR="003C208C" w:rsidRPr="003108A4">
              <w:rPr>
                <w:szCs w:val="24"/>
              </w:rPr>
              <w:t>5°</w:t>
            </w:r>
          </w:p>
        </w:tc>
      </w:tr>
      <w:tr w:rsidR="003C208C" w:rsidRPr="003108A4" w:rsidTr="00C32AA2">
        <w:tc>
          <w:tcPr>
            <w:tcW w:w="5400" w:type="dxa"/>
            <w:shd w:val="clear" w:color="auto" w:fill="auto"/>
          </w:tcPr>
          <w:p w:rsidR="003C208C" w:rsidRPr="003108A4" w:rsidRDefault="003C208C" w:rsidP="00CC6125">
            <w:pPr>
              <w:tabs>
                <w:tab w:val="clear" w:pos="1134"/>
                <w:tab w:val="left" w:pos="828"/>
                <w:tab w:val="center" w:pos="1440"/>
                <w:tab w:val="right" w:pos="5112"/>
              </w:tabs>
              <w:rPr>
                <w:rFonts w:ascii="Symbol" w:eastAsia="Calibri" w:hAnsi="Symbol" w:cs="Symbol"/>
                <w:szCs w:val="24"/>
              </w:rPr>
            </w:pPr>
            <w:r w:rsidRPr="003108A4">
              <w:rPr>
                <w:szCs w:val="24"/>
              </w:rPr>
              <w:tab/>
              <w:t>–91</w:t>
            </w:r>
            <w:r w:rsidR="00CC6125">
              <w:rPr>
                <w:szCs w:val="24"/>
              </w:rPr>
              <w:t>,</w:t>
            </w:r>
            <w:r w:rsidRPr="003108A4">
              <w:rPr>
                <w:szCs w:val="24"/>
              </w:rPr>
              <w:t xml:space="preserve">7 </w:t>
            </w:r>
            <w:r w:rsidR="00CC6125">
              <w:rPr>
                <w:szCs w:val="24"/>
              </w:rPr>
              <w:t>−</w:t>
            </w:r>
            <w:r w:rsidRPr="003108A4">
              <w:rPr>
                <w:szCs w:val="24"/>
              </w:rPr>
              <w:t xml:space="preserve"> </w:t>
            </w:r>
            <w:proofErr w:type="gramStart"/>
            <w:r w:rsidRPr="003108A4">
              <w:rPr>
                <w:szCs w:val="24"/>
              </w:rPr>
              <w:t xml:space="preserve">25 </w:t>
            </w:r>
            <w:r w:rsidRPr="003108A4">
              <w:rPr>
                <w:szCs w:val="24"/>
              </w:rPr>
              <w:sym w:font="Symbol" w:char="F0D7"/>
            </w:r>
            <w:r w:rsidRPr="003108A4">
              <w:rPr>
                <w:szCs w:val="24"/>
              </w:rPr>
              <w:t xml:space="preserve"> </w:t>
            </w:r>
            <w:proofErr w:type="spellStart"/>
            <w:r w:rsidRPr="003108A4">
              <w:rPr>
                <w:szCs w:val="24"/>
              </w:rPr>
              <w:t>log</w:t>
            </w:r>
            <w:proofErr w:type="gramEnd"/>
            <w:r w:rsidRPr="003108A4">
              <w:rPr>
                <w:szCs w:val="24"/>
                <w:vertAlign w:val="subscript"/>
              </w:rPr>
              <w:t>10</w:t>
            </w:r>
            <w:proofErr w:type="spellEnd"/>
            <w:r w:rsidRPr="003108A4">
              <w:rPr>
                <w:szCs w:val="24"/>
              </w:rPr>
              <w:t xml:space="preserve"> (</w:t>
            </w:r>
            <w:r w:rsidRPr="003108A4">
              <w:rPr>
                <w:szCs w:val="24"/>
              </w:rPr>
              <w:sym w:font="Symbol" w:char="F071"/>
            </w:r>
            <w:r w:rsidRPr="003108A4">
              <w:rPr>
                <w:szCs w:val="24"/>
              </w:rPr>
              <w:t xml:space="preserve">) </w:t>
            </w:r>
            <w:r w:rsidR="00782A3B" w:rsidRPr="003108A4">
              <w:rPr>
                <w:szCs w:val="24"/>
              </w:rPr>
              <w:t>дБ/Вт</w:t>
            </w:r>
            <w:r w:rsidRPr="003108A4">
              <w:rPr>
                <w:szCs w:val="24"/>
              </w:rPr>
              <w:t>/(</w:t>
            </w:r>
            <w:r w:rsidR="00FD1F1F" w:rsidRPr="003108A4">
              <w:rPr>
                <w:szCs w:val="24"/>
              </w:rPr>
              <w:t> </w:t>
            </w:r>
            <w:proofErr w:type="spellStart"/>
            <w:r w:rsidR="00FD1F1F" w:rsidRPr="003108A4">
              <w:rPr>
                <w:szCs w:val="24"/>
              </w:rPr>
              <w:t>м</w:t>
            </w:r>
            <w:r w:rsidRPr="003108A4">
              <w:rPr>
                <w:szCs w:val="24"/>
                <w:vertAlign w:val="superscript"/>
              </w:rPr>
              <w:t>2</w:t>
            </w:r>
            <w:proofErr w:type="spellEnd"/>
            <w:r w:rsidRPr="003108A4">
              <w:rPr>
                <w:szCs w:val="24"/>
                <w:vertAlign w:val="superscript"/>
              </w:rPr>
              <w:t xml:space="preserve"> </w:t>
            </w:r>
            <w:r w:rsidRPr="003108A4">
              <w:rPr>
                <w:szCs w:val="24"/>
              </w:rPr>
              <w:t xml:space="preserve"> </w:t>
            </w:r>
            <w:r w:rsidRPr="003108A4">
              <w:rPr>
                <w:szCs w:val="24"/>
              </w:rPr>
              <w:sym w:font="Symbol" w:char="F0D7"/>
            </w:r>
            <w:r w:rsidRPr="003108A4">
              <w:rPr>
                <w:szCs w:val="24"/>
              </w:rPr>
              <w:t xml:space="preserve"> 14</w:t>
            </w:r>
            <w:r w:rsidR="00FD1F1F" w:rsidRPr="003108A4">
              <w:rPr>
                <w:szCs w:val="24"/>
              </w:rPr>
              <w:t> МГц</w:t>
            </w:r>
            <w:r w:rsidRPr="003108A4">
              <w:rPr>
                <w:szCs w:val="24"/>
              </w:rPr>
              <w:t>))</w:t>
            </w:r>
          </w:p>
        </w:tc>
        <w:tc>
          <w:tcPr>
            <w:tcW w:w="3600" w:type="dxa"/>
            <w:shd w:val="clear" w:color="auto" w:fill="auto"/>
          </w:tcPr>
          <w:p w:rsidR="003C208C" w:rsidRPr="003108A4" w:rsidRDefault="00782A3B" w:rsidP="00CC6125">
            <w:pPr>
              <w:tabs>
                <w:tab w:val="center" w:pos="1962"/>
              </w:tabs>
              <w:ind w:left="248"/>
              <w:rPr>
                <w:rFonts w:ascii="Symbol" w:eastAsia="Calibri" w:hAnsi="Symbol" w:cs="Symbol"/>
                <w:szCs w:val="24"/>
              </w:rPr>
            </w:pPr>
            <w:r w:rsidRPr="003108A4">
              <w:rPr>
                <w:szCs w:val="24"/>
              </w:rPr>
              <w:t>для</w:t>
            </w:r>
            <w:r w:rsidR="003C208C" w:rsidRPr="003108A4">
              <w:rPr>
                <w:szCs w:val="24"/>
              </w:rPr>
              <w:tab/>
              <w:t>7</w:t>
            </w:r>
            <w:r w:rsidR="00CC6125">
              <w:rPr>
                <w:szCs w:val="24"/>
              </w:rPr>
              <w:t>,</w:t>
            </w:r>
            <w:r w:rsidR="003C208C" w:rsidRPr="003108A4">
              <w:rPr>
                <w:szCs w:val="24"/>
              </w:rPr>
              <w:t>5°</w:t>
            </w:r>
            <w:proofErr w:type="gramStart"/>
            <w:r w:rsidR="003C208C" w:rsidRPr="003108A4">
              <w:rPr>
                <w:szCs w:val="24"/>
              </w:rPr>
              <w:t xml:space="preserve">   &lt;</w:t>
            </w:r>
            <w:proofErr w:type="gramEnd"/>
            <w:r w:rsidR="003C208C" w:rsidRPr="003108A4">
              <w:rPr>
                <w:szCs w:val="24"/>
              </w:rPr>
              <w:t xml:space="preserve">   </w:t>
            </w:r>
            <w:r w:rsidR="003C208C" w:rsidRPr="003108A4">
              <w:rPr>
                <w:szCs w:val="24"/>
              </w:rPr>
              <w:sym w:font="Symbol" w:char="F071"/>
            </w:r>
            <w:r w:rsidR="003C208C" w:rsidRPr="003108A4">
              <w:rPr>
                <w:szCs w:val="24"/>
              </w:rPr>
              <w:t xml:space="preserve">   ≤   53°</w:t>
            </w:r>
          </w:p>
        </w:tc>
      </w:tr>
      <w:tr w:rsidR="003C208C" w:rsidRPr="003108A4" w:rsidTr="00C32AA2">
        <w:tc>
          <w:tcPr>
            <w:tcW w:w="5400" w:type="dxa"/>
            <w:shd w:val="clear" w:color="auto" w:fill="auto"/>
          </w:tcPr>
          <w:p w:rsidR="003C208C" w:rsidRPr="003108A4" w:rsidRDefault="003C208C" w:rsidP="00CC6125">
            <w:pPr>
              <w:tabs>
                <w:tab w:val="clear" w:pos="1134"/>
                <w:tab w:val="left" w:pos="828"/>
                <w:tab w:val="center" w:pos="1440"/>
                <w:tab w:val="right" w:pos="5112"/>
              </w:tabs>
              <w:rPr>
                <w:rFonts w:ascii="Symbol" w:eastAsia="Calibri" w:hAnsi="Symbol" w:cs="Symbol"/>
                <w:szCs w:val="24"/>
              </w:rPr>
            </w:pPr>
            <w:r w:rsidRPr="003108A4">
              <w:rPr>
                <w:szCs w:val="24"/>
              </w:rPr>
              <w:tab/>
              <w:t>–49</w:t>
            </w:r>
            <w:r w:rsidR="00CC6125">
              <w:rPr>
                <w:szCs w:val="24"/>
              </w:rPr>
              <w:t>,</w:t>
            </w:r>
            <w:r w:rsidRPr="003108A4">
              <w:rPr>
                <w:szCs w:val="24"/>
              </w:rPr>
              <w:t xml:space="preserve">7 </w:t>
            </w:r>
            <w:r w:rsidR="00782A3B" w:rsidRPr="003108A4">
              <w:rPr>
                <w:szCs w:val="24"/>
              </w:rPr>
              <w:t>дБ/Вт</w:t>
            </w:r>
            <w:proofErr w:type="gramStart"/>
            <w:r w:rsidRPr="003108A4">
              <w:rPr>
                <w:szCs w:val="24"/>
              </w:rPr>
              <w:t>/(</w:t>
            </w:r>
            <w:r w:rsidR="00FD1F1F" w:rsidRPr="003108A4">
              <w:rPr>
                <w:szCs w:val="24"/>
              </w:rPr>
              <w:t> </w:t>
            </w:r>
            <w:proofErr w:type="spellStart"/>
            <w:r w:rsidR="00FD1F1F" w:rsidRPr="003108A4">
              <w:rPr>
                <w:szCs w:val="24"/>
              </w:rPr>
              <w:t>м</w:t>
            </w:r>
            <w:proofErr w:type="gramEnd"/>
            <w:r w:rsidRPr="003108A4">
              <w:rPr>
                <w:szCs w:val="24"/>
                <w:vertAlign w:val="superscript"/>
              </w:rPr>
              <w:t>2</w:t>
            </w:r>
            <w:proofErr w:type="spellEnd"/>
            <w:r w:rsidRPr="003108A4">
              <w:rPr>
                <w:szCs w:val="24"/>
                <w:vertAlign w:val="superscript"/>
              </w:rPr>
              <w:t xml:space="preserve"> </w:t>
            </w:r>
            <w:r w:rsidRPr="003108A4">
              <w:rPr>
                <w:szCs w:val="24"/>
              </w:rPr>
              <w:t xml:space="preserve"> </w:t>
            </w:r>
            <w:r w:rsidRPr="003108A4">
              <w:rPr>
                <w:szCs w:val="24"/>
              </w:rPr>
              <w:sym w:font="Symbol" w:char="F0D7"/>
            </w:r>
            <w:r w:rsidRPr="003108A4">
              <w:rPr>
                <w:szCs w:val="24"/>
              </w:rPr>
              <w:t xml:space="preserve"> 14</w:t>
            </w:r>
            <w:r w:rsidR="00FD1F1F" w:rsidRPr="003108A4">
              <w:rPr>
                <w:szCs w:val="24"/>
              </w:rPr>
              <w:t> МГц</w:t>
            </w:r>
            <w:r w:rsidRPr="003108A4">
              <w:rPr>
                <w:szCs w:val="24"/>
              </w:rPr>
              <w:t>))</w:t>
            </w:r>
          </w:p>
        </w:tc>
        <w:tc>
          <w:tcPr>
            <w:tcW w:w="3600" w:type="dxa"/>
            <w:shd w:val="clear" w:color="auto" w:fill="auto"/>
          </w:tcPr>
          <w:p w:rsidR="003C208C" w:rsidRPr="003108A4" w:rsidRDefault="00782A3B" w:rsidP="00C32AA2">
            <w:pPr>
              <w:tabs>
                <w:tab w:val="center" w:pos="1962"/>
              </w:tabs>
              <w:ind w:left="248"/>
              <w:rPr>
                <w:rFonts w:ascii="Symbol" w:eastAsia="Calibri" w:hAnsi="Symbol" w:cs="Symbol"/>
                <w:szCs w:val="24"/>
              </w:rPr>
            </w:pPr>
            <w:r w:rsidRPr="003108A4">
              <w:rPr>
                <w:szCs w:val="24"/>
              </w:rPr>
              <w:t>для</w:t>
            </w:r>
            <w:r w:rsidR="003C208C" w:rsidRPr="003108A4">
              <w:rPr>
                <w:szCs w:val="24"/>
              </w:rPr>
              <w:tab/>
              <w:t>53°</w:t>
            </w:r>
            <w:proofErr w:type="gramStart"/>
            <w:r w:rsidR="003C208C" w:rsidRPr="003108A4">
              <w:rPr>
                <w:szCs w:val="24"/>
              </w:rPr>
              <w:t xml:space="preserve">   &lt;</w:t>
            </w:r>
            <w:proofErr w:type="gramEnd"/>
            <w:r w:rsidR="003C208C" w:rsidRPr="003108A4">
              <w:rPr>
                <w:szCs w:val="24"/>
              </w:rPr>
              <w:t xml:space="preserve">   </w:t>
            </w:r>
            <w:r w:rsidR="003C208C" w:rsidRPr="003108A4">
              <w:rPr>
                <w:szCs w:val="24"/>
              </w:rPr>
              <w:sym w:font="Symbol" w:char="F071"/>
            </w:r>
            <w:r w:rsidR="003C208C" w:rsidRPr="003108A4">
              <w:rPr>
                <w:szCs w:val="24"/>
              </w:rPr>
              <w:t xml:space="preserve">   ≤   90°</w:t>
            </w:r>
          </w:p>
        </w:tc>
      </w:tr>
    </w:tbl>
    <w:p w:rsidR="003C208C" w:rsidRPr="003108A4" w:rsidRDefault="003C208C" w:rsidP="003C208C">
      <w:proofErr w:type="gramStart"/>
      <w:r w:rsidRPr="003108A4">
        <w:t xml:space="preserve">где </w:t>
      </w:r>
      <w:r w:rsidRPr="003108A4">
        <w:rPr>
          <w:szCs w:val="22"/>
        </w:rPr>
        <w:sym w:font="Symbol" w:char="F071"/>
      </w:r>
      <w:r w:rsidRPr="003108A4">
        <w:t xml:space="preserve"> –</w:t>
      </w:r>
      <w:proofErr w:type="gramEnd"/>
      <w:r w:rsidRPr="003108A4">
        <w:t xml:space="preserve"> угол падения радиочастотной волны (градусы к горизонту).</w:t>
      </w:r>
    </w:p>
    <w:p w:rsidR="003C208C" w:rsidRPr="003108A4" w:rsidRDefault="003C208C" w:rsidP="009B0897">
      <w:pPr>
        <w:pStyle w:val="Note"/>
        <w:rPr>
          <w:lang w:val="ru-RU"/>
        </w:rPr>
      </w:pPr>
      <w:r w:rsidRPr="003108A4">
        <w:rPr>
          <w:lang w:val="ru-RU"/>
        </w:rPr>
        <w:t xml:space="preserve">ПРИМЕЧАНИЕ. – Вышеуказанные пределы относятся к </w:t>
      </w:r>
      <w:proofErr w:type="spellStart"/>
      <w:r w:rsidRPr="003108A4">
        <w:rPr>
          <w:lang w:val="ru-RU"/>
        </w:rPr>
        <w:t>п.п.м</w:t>
      </w:r>
      <w:proofErr w:type="spellEnd"/>
      <w:r w:rsidRPr="003108A4">
        <w:rPr>
          <w:lang w:val="ru-RU"/>
        </w:rPr>
        <w:t>. и углам падения, которые определяются при условиях распространения радиоволн в свободном пространстве.</w:t>
      </w:r>
    </w:p>
    <w:p w:rsidR="003C208C" w:rsidRPr="003108A4" w:rsidRDefault="00EA7019" w:rsidP="003C208C">
      <w:pPr>
        <w:pStyle w:val="FigureNo"/>
      </w:pPr>
      <w:r w:rsidRPr="003108A4">
        <w:rPr>
          <w:rFonts w:eastAsiaTheme="minorEastAsia"/>
          <w:lang w:eastAsia="de-DE"/>
        </w:rPr>
        <w:t>РИСУНОК</w:t>
      </w:r>
      <w:r w:rsidR="003C208C" w:rsidRPr="003108A4">
        <w:t xml:space="preserve"> 2</w:t>
      </w:r>
    </w:p>
    <w:p w:rsidR="003C208C" w:rsidRPr="003108A4" w:rsidRDefault="00782A3B" w:rsidP="00782A3B">
      <w:pPr>
        <w:pStyle w:val="Figuretitle"/>
      </w:pPr>
      <w:r w:rsidRPr="003108A4">
        <w:rPr>
          <w:szCs w:val="24"/>
        </w:rPr>
        <w:t xml:space="preserve">Маска </w:t>
      </w:r>
      <w:proofErr w:type="spellStart"/>
      <w:r w:rsidRPr="003108A4">
        <w:rPr>
          <w:szCs w:val="24"/>
        </w:rPr>
        <w:t>п.п.м</w:t>
      </w:r>
      <w:proofErr w:type="spellEnd"/>
      <w:r w:rsidRPr="003108A4">
        <w:rPr>
          <w:szCs w:val="24"/>
        </w:rPr>
        <w:t xml:space="preserve">. как функция угла падения для </w:t>
      </w:r>
      <w:r w:rsidR="003C208C" w:rsidRPr="003108A4">
        <w:rPr>
          <w:szCs w:val="24"/>
        </w:rPr>
        <w:t>14</w:t>
      </w:r>
      <w:r w:rsidR="00EA7019" w:rsidRPr="003108A4">
        <w:rPr>
          <w:szCs w:val="24"/>
        </w:rPr>
        <w:t>,0−14,</w:t>
      </w:r>
      <w:r w:rsidR="003C208C" w:rsidRPr="003108A4">
        <w:rPr>
          <w:szCs w:val="24"/>
        </w:rPr>
        <w:t>5</w:t>
      </w:r>
      <w:r w:rsidR="0030450D" w:rsidRPr="003108A4">
        <w:rPr>
          <w:szCs w:val="24"/>
        </w:rPr>
        <w:t> ГГц</w:t>
      </w:r>
    </w:p>
    <w:p w:rsidR="003C208C" w:rsidRPr="003108A4" w:rsidRDefault="003C208C" w:rsidP="003C208C">
      <w:pPr>
        <w:spacing w:before="100" w:beforeAutospacing="1"/>
        <w:jc w:val="center"/>
        <w:rPr>
          <w:szCs w:val="24"/>
        </w:rPr>
      </w:pPr>
      <w:r w:rsidRPr="003108A4">
        <w:rPr>
          <w:noProof/>
          <w:szCs w:val="24"/>
          <w:lang w:val="en-GB" w:eastAsia="zh-CN"/>
        </w:rPr>
        <w:drawing>
          <wp:inline distT="0" distB="0" distL="0" distR="0" wp14:anchorId="37ED3386" wp14:editId="21DE6D94">
            <wp:extent cx="3959860" cy="2524125"/>
            <wp:effectExtent l="0" t="0" r="2540" b="0"/>
            <wp:docPr id="3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0450D" w:rsidRPr="003108A4" w:rsidRDefault="003C208C" w:rsidP="00782A3B">
      <w:r w:rsidRPr="003108A4">
        <w:t xml:space="preserve">В полосе частот </w:t>
      </w:r>
      <w:r w:rsidR="0030450D" w:rsidRPr="003108A4">
        <w:t>27,5−28,6</w:t>
      </w:r>
      <w:r w:rsidRPr="003108A4">
        <w:t xml:space="preserve"> ГГц, </w:t>
      </w:r>
      <w:r w:rsidR="00782A3B" w:rsidRPr="003108A4">
        <w:t>используемой</w:t>
      </w:r>
      <w:r w:rsidRPr="003108A4">
        <w:t xml:space="preserve"> сет</w:t>
      </w:r>
      <w:r w:rsidR="00782A3B" w:rsidRPr="003108A4">
        <w:t>ям</w:t>
      </w:r>
      <w:r w:rsidRPr="003108A4">
        <w:t xml:space="preserve">и фиксированной службы, в пределах прямой видимости территории администрации, где в указанной полосе частот работают сети фиксированной службы, максимальная </w:t>
      </w:r>
      <w:proofErr w:type="spellStart"/>
      <w:r w:rsidRPr="003108A4">
        <w:t>п.п.м</w:t>
      </w:r>
      <w:proofErr w:type="spellEnd"/>
      <w:r w:rsidRPr="003108A4">
        <w:t>.</w:t>
      </w:r>
      <w:r w:rsidR="00782A3B" w:rsidRPr="003108A4">
        <w:t>,</w:t>
      </w:r>
      <w:r w:rsidRPr="003108A4">
        <w:t xml:space="preserve"> </w:t>
      </w:r>
      <w:r w:rsidR="00782A3B" w:rsidRPr="003108A4">
        <w:t xml:space="preserve">производимая у поверхности Земли излучениями от одиночного </w:t>
      </w:r>
      <w:proofErr w:type="spellStart"/>
      <w:r w:rsidR="00782A3B" w:rsidRPr="003108A4">
        <w:t>БВС</w:t>
      </w:r>
      <w:proofErr w:type="spellEnd"/>
      <w:r w:rsidR="00782A3B" w:rsidRPr="003108A4">
        <w:t>, не должна превышать</w:t>
      </w:r>
      <w:r w:rsidRPr="003108A4">
        <w:t>:</w:t>
      </w: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5400"/>
        <w:gridCol w:w="3600"/>
      </w:tblGrid>
      <w:tr w:rsidR="003C208C" w:rsidRPr="003108A4" w:rsidTr="00C32AA2">
        <w:tc>
          <w:tcPr>
            <w:tcW w:w="5400" w:type="dxa"/>
            <w:shd w:val="clear" w:color="auto" w:fill="auto"/>
          </w:tcPr>
          <w:p w:rsidR="003C208C" w:rsidRPr="003108A4" w:rsidRDefault="003C208C" w:rsidP="0030450D">
            <w:pPr>
              <w:tabs>
                <w:tab w:val="clear" w:pos="1134"/>
                <w:tab w:val="left" w:pos="828"/>
              </w:tabs>
              <w:rPr>
                <w:rFonts w:ascii="Symbol" w:eastAsia="Calibri" w:hAnsi="Symbol" w:cs="Symbol"/>
              </w:rPr>
            </w:pPr>
            <w:r w:rsidRPr="003108A4">
              <w:tab/>
              <w:t xml:space="preserve">–91 </w:t>
            </w:r>
            <w:r w:rsidR="00782A3B" w:rsidRPr="003108A4">
              <w:t>дБ/Вт</w:t>
            </w:r>
            <w:proofErr w:type="gramStart"/>
            <w:r w:rsidRPr="003108A4">
              <w:t>/(</w:t>
            </w:r>
            <w:r w:rsidR="00FD1F1F" w:rsidRPr="003108A4">
              <w:t> </w:t>
            </w:r>
            <w:proofErr w:type="spellStart"/>
            <w:r w:rsidR="00FD1F1F" w:rsidRPr="003108A4">
              <w:t>м</w:t>
            </w:r>
            <w:proofErr w:type="gramEnd"/>
            <w:r w:rsidRPr="003108A4">
              <w:rPr>
                <w:vertAlign w:val="superscript"/>
              </w:rPr>
              <w:t>2</w:t>
            </w:r>
            <w:proofErr w:type="spellEnd"/>
            <w:r w:rsidRPr="003108A4">
              <w:rPr>
                <w:vertAlign w:val="superscript"/>
              </w:rPr>
              <w:t xml:space="preserve"> </w:t>
            </w:r>
            <w:r w:rsidRPr="003108A4">
              <w:t xml:space="preserve"> </w:t>
            </w:r>
            <w:r w:rsidRPr="003108A4">
              <w:sym w:font="Symbol" w:char="F0D7"/>
            </w:r>
            <w:r w:rsidRPr="003108A4">
              <w:t xml:space="preserve"> 14</w:t>
            </w:r>
            <w:r w:rsidR="0030450D" w:rsidRPr="003108A4">
              <w:t> МГц</w:t>
            </w:r>
            <w:r w:rsidRPr="003108A4">
              <w:t>))</w:t>
            </w:r>
          </w:p>
        </w:tc>
        <w:tc>
          <w:tcPr>
            <w:tcW w:w="3600" w:type="dxa"/>
            <w:shd w:val="clear" w:color="auto" w:fill="auto"/>
          </w:tcPr>
          <w:p w:rsidR="003C208C" w:rsidRPr="003108A4" w:rsidRDefault="003C208C" w:rsidP="00C32AA2">
            <w:pPr>
              <w:ind w:left="248"/>
              <w:rPr>
                <w:rFonts w:ascii="Symbol" w:eastAsia="Calibri" w:hAnsi="Symbol" w:cs="Symbol"/>
              </w:rPr>
            </w:pPr>
            <w:proofErr w:type="spellStart"/>
            <w:r w:rsidRPr="003108A4">
              <w:t>for</w:t>
            </w:r>
            <w:proofErr w:type="spellEnd"/>
            <w:r w:rsidRPr="003108A4">
              <w:tab/>
            </w:r>
            <w:r w:rsidRPr="003108A4">
              <w:sym w:font="Symbol" w:char="F071"/>
            </w:r>
            <w:r w:rsidRPr="003108A4">
              <w:t xml:space="preserve">    ≤   5°</w:t>
            </w:r>
          </w:p>
        </w:tc>
      </w:tr>
      <w:tr w:rsidR="003C208C" w:rsidRPr="003108A4" w:rsidTr="00C32AA2">
        <w:tc>
          <w:tcPr>
            <w:tcW w:w="5400" w:type="dxa"/>
            <w:shd w:val="clear" w:color="auto" w:fill="auto"/>
          </w:tcPr>
          <w:p w:rsidR="003C208C" w:rsidRPr="003108A4" w:rsidRDefault="00CC6125" w:rsidP="00CC6125">
            <w:pPr>
              <w:tabs>
                <w:tab w:val="clear" w:pos="1134"/>
                <w:tab w:val="left" w:pos="828"/>
                <w:tab w:val="center" w:pos="1440"/>
                <w:tab w:val="right" w:pos="5112"/>
              </w:tabs>
              <w:rPr>
                <w:rFonts w:ascii="Symbol" w:eastAsia="Calibri" w:hAnsi="Symbol" w:cs="Symbol"/>
                <w:szCs w:val="24"/>
              </w:rPr>
            </w:pPr>
            <w:r>
              <w:rPr>
                <w:szCs w:val="24"/>
              </w:rPr>
              <w:tab/>
              <w:t>–91 + 0,</w:t>
            </w:r>
            <w:proofErr w:type="gramStart"/>
            <w:r w:rsidR="003C208C" w:rsidRPr="003108A4">
              <w:rPr>
                <w:szCs w:val="24"/>
              </w:rPr>
              <w:t xml:space="preserve">6 </w:t>
            </w:r>
            <w:r w:rsidR="003C208C" w:rsidRPr="003108A4">
              <w:rPr>
                <w:szCs w:val="24"/>
              </w:rPr>
              <w:sym w:font="Symbol" w:char="F0D7"/>
            </w:r>
            <w:r w:rsidR="003C208C" w:rsidRPr="003108A4">
              <w:rPr>
                <w:szCs w:val="24"/>
              </w:rPr>
              <w:t xml:space="preserve"> (</w:t>
            </w:r>
            <w:proofErr w:type="gramEnd"/>
            <w:r w:rsidR="003C208C" w:rsidRPr="003108A4">
              <w:rPr>
                <w:szCs w:val="24"/>
              </w:rPr>
              <w:sym w:font="Symbol" w:char="F071"/>
            </w:r>
            <w:r w:rsidR="003C208C" w:rsidRPr="003108A4">
              <w:rPr>
                <w:szCs w:val="24"/>
              </w:rPr>
              <w:t xml:space="preserve"> </w:t>
            </w:r>
            <w:r>
              <w:rPr>
                <w:szCs w:val="24"/>
              </w:rPr>
              <w:t>−</w:t>
            </w:r>
            <w:r w:rsidR="003C208C" w:rsidRPr="003108A4">
              <w:rPr>
                <w:szCs w:val="24"/>
              </w:rPr>
              <w:t xml:space="preserve"> 5°)</w:t>
            </w:r>
            <w:r w:rsidR="003C208C" w:rsidRPr="003108A4">
              <w:rPr>
                <w:szCs w:val="24"/>
                <w:vertAlign w:val="superscript"/>
              </w:rPr>
              <w:t xml:space="preserve">2  </w:t>
            </w:r>
            <w:r w:rsidR="00782A3B" w:rsidRPr="003108A4">
              <w:rPr>
                <w:szCs w:val="24"/>
              </w:rPr>
              <w:t>дБ/Вт</w:t>
            </w:r>
            <w:r w:rsidR="003C208C" w:rsidRPr="003108A4">
              <w:rPr>
                <w:szCs w:val="24"/>
              </w:rPr>
              <w:t>/(</w:t>
            </w:r>
            <w:r w:rsidR="00FD1F1F" w:rsidRPr="003108A4">
              <w:rPr>
                <w:szCs w:val="24"/>
              </w:rPr>
              <w:t> </w:t>
            </w:r>
            <w:proofErr w:type="spellStart"/>
            <w:r w:rsidR="00FD1F1F" w:rsidRPr="003108A4">
              <w:rPr>
                <w:szCs w:val="24"/>
              </w:rPr>
              <w:t>м</w:t>
            </w:r>
            <w:r w:rsidR="003C208C" w:rsidRPr="003108A4">
              <w:rPr>
                <w:szCs w:val="24"/>
                <w:vertAlign w:val="superscript"/>
              </w:rPr>
              <w:t>2</w:t>
            </w:r>
            <w:proofErr w:type="spellEnd"/>
            <w:r w:rsidR="003C208C" w:rsidRPr="003108A4">
              <w:rPr>
                <w:szCs w:val="24"/>
                <w:vertAlign w:val="superscript"/>
              </w:rPr>
              <w:t xml:space="preserve"> </w:t>
            </w:r>
            <w:r w:rsidR="003C208C" w:rsidRPr="003108A4">
              <w:rPr>
                <w:szCs w:val="24"/>
              </w:rPr>
              <w:t xml:space="preserve"> </w:t>
            </w:r>
            <w:r w:rsidR="003C208C" w:rsidRPr="003108A4">
              <w:rPr>
                <w:szCs w:val="24"/>
              </w:rPr>
              <w:sym w:font="Symbol" w:char="F0D7"/>
            </w:r>
            <w:r w:rsidR="003C208C" w:rsidRPr="003108A4">
              <w:rPr>
                <w:szCs w:val="24"/>
              </w:rPr>
              <w:t xml:space="preserve"> 14</w:t>
            </w:r>
            <w:r w:rsidR="0030450D" w:rsidRPr="003108A4">
              <w:t xml:space="preserve">  МГц</w:t>
            </w:r>
            <w:r w:rsidR="003C208C" w:rsidRPr="003108A4">
              <w:rPr>
                <w:szCs w:val="24"/>
              </w:rPr>
              <w:t>))</w:t>
            </w:r>
          </w:p>
        </w:tc>
        <w:tc>
          <w:tcPr>
            <w:tcW w:w="3600" w:type="dxa"/>
            <w:shd w:val="clear" w:color="auto" w:fill="auto"/>
          </w:tcPr>
          <w:p w:rsidR="003C208C" w:rsidRPr="003108A4" w:rsidRDefault="003C208C" w:rsidP="00C32AA2">
            <w:pPr>
              <w:tabs>
                <w:tab w:val="center" w:pos="1962"/>
              </w:tabs>
              <w:ind w:left="248"/>
              <w:rPr>
                <w:rFonts w:ascii="Symbol" w:eastAsia="Calibri" w:hAnsi="Symbol" w:cs="Symbol"/>
                <w:szCs w:val="24"/>
              </w:rPr>
            </w:pPr>
            <w:proofErr w:type="spellStart"/>
            <w:r w:rsidRPr="003108A4">
              <w:rPr>
                <w:szCs w:val="24"/>
              </w:rPr>
              <w:t>for</w:t>
            </w:r>
            <w:proofErr w:type="spellEnd"/>
            <w:r w:rsidRPr="003108A4">
              <w:rPr>
                <w:szCs w:val="24"/>
              </w:rPr>
              <w:t xml:space="preserve"> </w:t>
            </w:r>
            <w:r w:rsidRPr="003108A4">
              <w:rPr>
                <w:szCs w:val="24"/>
              </w:rPr>
              <w:tab/>
              <w:t xml:space="preserve">5° </w:t>
            </w:r>
            <w:proofErr w:type="gramStart"/>
            <w:r w:rsidRPr="003108A4">
              <w:rPr>
                <w:szCs w:val="24"/>
              </w:rPr>
              <w:t xml:space="preserve">   &lt;</w:t>
            </w:r>
            <w:proofErr w:type="gramEnd"/>
            <w:r w:rsidRPr="003108A4">
              <w:rPr>
                <w:szCs w:val="24"/>
              </w:rPr>
              <w:t xml:space="preserve">   </w:t>
            </w:r>
            <w:r w:rsidRPr="003108A4">
              <w:rPr>
                <w:szCs w:val="24"/>
              </w:rPr>
              <w:sym w:font="Symbol" w:char="F071"/>
            </w:r>
            <w:r w:rsidR="00CC6125">
              <w:rPr>
                <w:szCs w:val="24"/>
              </w:rPr>
              <w:t xml:space="preserve">   ≤   9,</w:t>
            </w:r>
            <w:r w:rsidRPr="003108A4">
              <w:rPr>
                <w:szCs w:val="24"/>
              </w:rPr>
              <w:t>4°</w:t>
            </w:r>
          </w:p>
        </w:tc>
      </w:tr>
      <w:tr w:rsidR="003C208C" w:rsidRPr="003108A4" w:rsidTr="00C32AA2">
        <w:tc>
          <w:tcPr>
            <w:tcW w:w="5400" w:type="dxa"/>
            <w:shd w:val="clear" w:color="auto" w:fill="auto"/>
          </w:tcPr>
          <w:p w:rsidR="003C208C" w:rsidRPr="003108A4" w:rsidRDefault="00CC6125" w:rsidP="00C32AA2">
            <w:pPr>
              <w:tabs>
                <w:tab w:val="clear" w:pos="1134"/>
                <w:tab w:val="left" w:pos="828"/>
                <w:tab w:val="center" w:pos="1440"/>
                <w:tab w:val="right" w:pos="5112"/>
              </w:tabs>
              <w:rPr>
                <w:rFonts w:ascii="Symbol" w:eastAsia="Calibri" w:hAnsi="Symbol" w:cs="Symbol"/>
                <w:szCs w:val="24"/>
              </w:rPr>
            </w:pPr>
            <w:r>
              <w:rPr>
                <w:szCs w:val="24"/>
              </w:rPr>
              <w:tab/>
              <w:t>–79,</w:t>
            </w:r>
            <w:r w:rsidR="003C208C" w:rsidRPr="003108A4">
              <w:rPr>
                <w:szCs w:val="24"/>
              </w:rPr>
              <w:t xml:space="preserve">4 </w:t>
            </w:r>
            <w:r w:rsidR="003C208C" w:rsidRPr="003108A4">
              <w:rPr>
                <w:szCs w:val="24"/>
              </w:rPr>
              <w:tab/>
            </w:r>
            <w:r w:rsidR="00782A3B" w:rsidRPr="003108A4">
              <w:rPr>
                <w:szCs w:val="24"/>
              </w:rPr>
              <w:t>дБ/Вт</w:t>
            </w:r>
            <w:proofErr w:type="gramStart"/>
            <w:r w:rsidR="003C208C" w:rsidRPr="003108A4">
              <w:rPr>
                <w:szCs w:val="24"/>
              </w:rPr>
              <w:t>/(</w:t>
            </w:r>
            <w:r w:rsidR="00FD1F1F" w:rsidRPr="003108A4">
              <w:rPr>
                <w:szCs w:val="24"/>
              </w:rPr>
              <w:t> </w:t>
            </w:r>
            <w:proofErr w:type="spellStart"/>
            <w:r w:rsidR="00FD1F1F" w:rsidRPr="003108A4">
              <w:rPr>
                <w:szCs w:val="24"/>
              </w:rPr>
              <w:t>м</w:t>
            </w:r>
            <w:proofErr w:type="gramEnd"/>
            <w:r w:rsidR="003C208C" w:rsidRPr="003108A4">
              <w:rPr>
                <w:szCs w:val="24"/>
                <w:vertAlign w:val="superscript"/>
              </w:rPr>
              <w:t>2</w:t>
            </w:r>
            <w:proofErr w:type="spellEnd"/>
            <w:r w:rsidR="003C208C" w:rsidRPr="003108A4">
              <w:rPr>
                <w:szCs w:val="24"/>
                <w:vertAlign w:val="superscript"/>
              </w:rPr>
              <w:t xml:space="preserve"> </w:t>
            </w:r>
            <w:r w:rsidR="003C208C" w:rsidRPr="003108A4">
              <w:rPr>
                <w:szCs w:val="24"/>
              </w:rPr>
              <w:t xml:space="preserve"> </w:t>
            </w:r>
            <w:r w:rsidR="003C208C" w:rsidRPr="003108A4">
              <w:rPr>
                <w:szCs w:val="24"/>
              </w:rPr>
              <w:sym w:font="Symbol" w:char="F0D7"/>
            </w:r>
            <w:r w:rsidR="003C208C" w:rsidRPr="003108A4">
              <w:rPr>
                <w:szCs w:val="24"/>
              </w:rPr>
              <w:t xml:space="preserve"> 14</w:t>
            </w:r>
            <w:r w:rsidR="0030450D" w:rsidRPr="003108A4">
              <w:t xml:space="preserve">  МГц</w:t>
            </w:r>
            <w:r w:rsidR="003C208C" w:rsidRPr="003108A4">
              <w:rPr>
                <w:szCs w:val="24"/>
              </w:rPr>
              <w:t>))</w:t>
            </w:r>
          </w:p>
        </w:tc>
        <w:tc>
          <w:tcPr>
            <w:tcW w:w="3600" w:type="dxa"/>
            <w:shd w:val="clear" w:color="auto" w:fill="auto"/>
          </w:tcPr>
          <w:p w:rsidR="003C208C" w:rsidRPr="003108A4" w:rsidRDefault="003C208C" w:rsidP="00CC6125">
            <w:pPr>
              <w:tabs>
                <w:tab w:val="center" w:pos="1962"/>
              </w:tabs>
              <w:ind w:left="248"/>
              <w:rPr>
                <w:rFonts w:ascii="Symbol" w:eastAsia="Calibri" w:hAnsi="Symbol" w:cs="Symbol"/>
                <w:szCs w:val="24"/>
              </w:rPr>
            </w:pPr>
            <w:proofErr w:type="spellStart"/>
            <w:r w:rsidRPr="003108A4">
              <w:rPr>
                <w:szCs w:val="24"/>
              </w:rPr>
              <w:t>for</w:t>
            </w:r>
            <w:proofErr w:type="spellEnd"/>
            <w:r w:rsidRPr="003108A4">
              <w:rPr>
                <w:szCs w:val="24"/>
              </w:rPr>
              <w:tab/>
              <w:t>9</w:t>
            </w:r>
            <w:r w:rsidR="00CC6125">
              <w:rPr>
                <w:szCs w:val="24"/>
              </w:rPr>
              <w:t>,</w:t>
            </w:r>
            <w:r w:rsidRPr="003108A4">
              <w:rPr>
                <w:szCs w:val="24"/>
              </w:rPr>
              <w:t>4°</w:t>
            </w:r>
            <w:proofErr w:type="gramStart"/>
            <w:r w:rsidRPr="003108A4">
              <w:rPr>
                <w:szCs w:val="24"/>
              </w:rPr>
              <w:t xml:space="preserve">   &lt;</w:t>
            </w:r>
            <w:proofErr w:type="gramEnd"/>
            <w:r w:rsidRPr="003108A4">
              <w:rPr>
                <w:szCs w:val="24"/>
              </w:rPr>
              <w:t xml:space="preserve">   </w:t>
            </w:r>
            <w:r w:rsidRPr="003108A4">
              <w:rPr>
                <w:szCs w:val="24"/>
              </w:rPr>
              <w:sym w:font="Symbol" w:char="F071"/>
            </w:r>
            <w:r w:rsidRPr="003108A4">
              <w:rPr>
                <w:szCs w:val="24"/>
              </w:rPr>
              <w:t xml:space="preserve">   ≤   90°</w:t>
            </w:r>
          </w:p>
        </w:tc>
      </w:tr>
    </w:tbl>
    <w:p w:rsidR="0030450D" w:rsidRPr="003108A4" w:rsidRDefault="0030450D" w:rsidP="0030450D">
      <w:proofErr w:type="gramStart"/>
      <w:r w:rsidRPr="003108A4">
        <w:t xml:space="preserve">где </w:t>
      </w:r>
      <w:r w:rsidRPr="003108A4">
        <w:rPr>
          <w:szCs w:val="22"/>
        </w:rPr>
        <w:sym w:font="Symbol" w:char="F071"/>
      </w:r>
      <w:r w:rsidRPr="003108A4">
        <w:t xml:space="preserve"> –</w:t>
      </w:r>
      <w:proofErr w:type="gramEnd"/>
      <w:r w:rsidRPr="003108A4">
        <w:t xml:space="preserve"> угол падения радиочастотной волны (градусы к горизонту).</w:t>
      </w:r>
    </w:p>
    <w:p w:rsidR="003C208C" w:rsidRPr="003108A4" w:rsidRDefault="0030450D" w:rsidP="009B0897">
      <w:pPr>
        <w:pStyle w:val="Note"/>
        <w:rPr>
          <w:lang w:val="ru-RU"/>
        </w:rPr>
      </w:pPr>
      <w:r w:rsidRPr="003108A4">
        <w:rPr>
          <w:lang w:val="ru-RU"/>
        </w:rPr>
        <w:t xml:space="preserve">ПРИМЕЧАНИЕ. – Вышеуказанные пределы относятся к </w:t>
      </w:r>
      <w:proofErr w:type="spellStart"/>
      <w:r w:rsidRPr="003108A4">
        <w:rPr>
          <w:lang w:val="ru-RU"/>
        </w:rPr>
        <w:t>п.п.м</w:t>
      </w:r>
      <w:proofErr w:type="spellEnd"/>
      <w:r w:rsidRPr="003108A4">
        <w:rPr>
          <w:lang w:val="ru-RU"/>
        </w:rPr>
        <w:t>. и углам падения, которые определяются при условиях распространения радиоволн в свободном пространстве.</w:t>
      </w:r>
    </w:p>
    <w:p w:rsidR="003C208C" w:rsidRPr="003108A4" w:rsidRDefault="00EA7019" w:rsidP="003C208C">
      <w:pPr>
        <w:pStyle w:val="FigureNo"/>
      </w:pPr>
      <w:r w:rsidRPr="003108A4">
        <w:rPr>
          <w:rFonts w:eastAsiaTheme="minorEastAsia"/>
          <w:lang w:eastAsia="de-DE"/>
        </w:rPr>
        <w:lastRenderedPageBreak/>
        <w:t>РИСУНОК</w:t>
      </w:r>
      <w:r w:rsidR="003C208C" w:rsidRPr="003108A4">
        <w:t xml:space="preserve"> 3</w:t>
      </w:r>
    </w:p>
    <w:p w:rsidR="003C208C" w:rsidRPr="003108A4" w:rsidRDefault="00782A3B" w:rsidP="00FD1F1F">
      <w:pPr>
        <w:pStyle w:val="Figuretitle"/>
      </w:pPr>
      <w:r w:rsidRPr="003108A4">
        <w:rPr>
          <w:szCs w:val="24"/>
        </w:rPr>
        <w:t xml:space="preserve">Маска </w:t>
      </w:r>
      <w:proofErr w:type="spellStart"/>
      <w:r w:rsidRPr="003108A4">
        <w:rPr>
          <w:szCs w:val="24"/>
        </w:rPr>
        <w:t>п.п.м</w:t>
      </w:r>
      <w:proofErr w:type="spellEnd"/>
      <w:r w:rsidRPr="003108A4">
        <w:rPr>
          <w:szCs w:val="24"/>
        </w:rPr>
        <w:t xml:space="preserve">. как функция угла падения для </w:t>
      </w:r>
      <w:r w:rsidR="003C208C" w:rsidRPr="003108A4">
        <w:rPr>
          <w:szCs w:val="24"/>
        </w:rPr>
        <w:t>27</w:t>
      </w:r>
      <w:r w:rsidR="00FD1F1F" w:rsidRPr="003108A4">
        <w:rPr>
          <w:szCs w:val="24"/>
        </w:rPr>
        <w:t>,5−</w:t>
      </w:r>
      <w:r w:rsidR="003C208C" w:rsidRPr="003108A4">
        <w:rPr>
          <w:szCs w:val="24"/>
        </w:rPr>
        <w:t>28</w:t>
      </w:r>
      <w:r w:rsidR="00FD1F1F" w:rsidRPr="003108A4">
        <w:rPr>
          <w:szCs w:val="24"/>
        </w:rPr>
        <w:t>,</w:t>
      </w:r>
      <w:r w:rsidR="003C208C" w:rsidRPr="003108A4">
        <w:rPr>
          <w:szCs w:val="24"/>
        </w:rPr>
        <w:t>6</w:t>
      </w:r>
      <w:r w:rsidR="0030450D" w:rsidRPr="003108A4">
        <w:rPr>
          <w:szCs w:val="24"/>
        </w:rPr>
        <w:t> ГГц</w:t>
      </w:r>
    </w:p>
    <w:p w:rsidR="003C208C" w:rsidRPr="003108A4" w:rsidRDefault="003C208C" w:rsidP="003C208C">
      <w:pPr>
        <w:spacing w:before="100" w:beforeAutospacing="1"/>
        <w:jc w:val="center"/>
        <w:rPr>
          <w:szCs w:val="24"/>
        </w:rPr>
      </w:pPr>
      <w:r w:rsidRPr="003108A4">
        <w:rPr>
          <w:noProof/>
          <w:szCs w:val="24"/>
          <w:lang w:val="en-GB" w:eastAsia="zh-CN"/>
        </w:rPr>
        <w:drawing>
          <wp:inline distT="0" distB="0" distL="0" distR="0" wp14:anchorId="6D1E8EB2" wp14:editId="48552AE4">
            <wp:extent cx="3959860" cy="2524125"/>
            <wp:effectExtent l="0" t="0" r="2540" b="0"/>
            <wp:docPr id="1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C208C" w:rsidRPr="003108A4" w:rsidRDefault="003C208C" w:rsidP="00782A3B">
      <w:pPr>
        <w:pStyle w:val="Heading1"/>
      </w:pPr>
      <w:bookmarkStart w:id="162" w:name="_Toc416340758"/>
      <w:bookmarkStart w:id="163" w:name="_Toc416340924"/>
      <w:r w:rsidRPr="003108A4">
        <w:t>3</w:t>
      </w:r>
      <w:r w:rsidRPr="003108A4">
        <w:tab/>
      </w:r>
      <w:r w:rsidR="00782A3B" w:rsidRPr="003108A4">
        <w:t>Защита других сетей фиксированной спутниковой службы</w:t>
      </w:r>
      <w:bookmarkEnd w:id="162"/>
      <w:bookmarkEnd w:id="163"/>
    </w:p>
    <w:p w:rsidR="003C208C" w:rsidRPr="003108A4" w:rsidRDefault="00D74F78" w:rsidP="00D74F78">
      <w:bookmarkStart w:id="164" w:name="_Toc416340759"/>
      <w:bookmarkStart w:id="165" w:name="_Toc416340925"/>
      <w:r w:rsidRPr="003108A4">
        <w:t xml:space="preserve">Условия использования </w:t>
      </w:r>
      <w:proofErr w:type="spellStart"/>
      <w:r w:rsidRPr="003108A4">
        <w:t>CNPC</w:t>
      </w:r>
      <w:proofErr w:type="spellEnd"/>
      <w:r w:rsidRPr="003108A4">
        <w:t xml:space="preserve"> </w:t>
      </w:r>
      <w:proofErr w:type="spellStart"/>
      <w:r w:rsidRPr="003108A4">
        <w:t>БВС</w:t>
      </w:r>
      <w:proofErr w:type="spellEnd"/>
      <w:r w:rsidRPr="003108A4">
        <w:t xml:space="preserve"> должны предусматривать, чтобы </w:t>
      </w:r>
      <w:proofErr w:type="spellStart"/>
      <w:r w:rsidRPr="003108A4">
        <w:t>ФСС</w:t>
      </w:r>
      <w:proofErr w:type="spellEnd"/>
      <w:r w:rsidRPr="003108A4">
        <w:t xml:space="preserve"> была защищена от любых вредных помех согласно определению, приведенному ниже</w:t>
      </w:r>
      <w:r w:rsidR="003C208C" w:rsidRPr="003108A4">
        <w:t>.</w:t>
      </w:r>
    </w:p>
    <w:p w:rsidR="003C208C" w:rsidRPr="003108A4" w:rsidRDefault="003C208C" w:rsidP="005F673B">
      <w:pPr>
        <w:pStyle w:val="enumlev1"/>
        <w:rPr>
          <w:rFonts w:eastAsia="Calibri"/>
        </w:rPr>
      </w:pPr>
      <w:r w:rsidRPr="003108A4">
        <w:rPr>
          <w:rFonts w:eastAsia="Calibri"/>
        </w:rPr>
        <w:t>1)</w:t>
      </w:r>
      <w:r w:rsidRPr="003108A4">
        <w:rPr>
          <w:rFonts w:eastAsia="Calibri"/>
        </w:rPr>
        <w:tab/>
      </w:r>
      <w:proofErr w:type="spellStart"/>
      <w:r w:rsidRPr="003108A4">
        <w:rPr>
          <w:rFonts w:eastAsia="Calibri"/>
        </w:rPr>
        <w:t>CNPC</w:t>
      </w:r>
      <w:proofErr w:type="spellEnd"/>
      <w:r w:rsidRPr="003108A4">
        <w:rPr>
          <w:rFonts w:eastAsia="Calibri"/>
        </w:rPr>
        <w:t xml:space="preserve"> </w:t>
      </w:r>
      <w:r w:rsidR="00D74F78" w:rsidRPr="003108A4">
        <w:rPr>
          <w:rFonts w:eastAsia="Calibri"/>
        </w:rPr>
        <w:t>БАС должны соблюдать положения Рекомендации</w:t>
      </w:r>
      <w:r w:rsidRPr="003108A4">
        <w:rPr>
          <w:rFonts w:eastAsia="Calibri"/>
        </w:rPr>
        <w:t xml:space="preserve"> </w:t>
      </w:r>
      <w:r w:rsidR="0030450D" w:rsidRPr="003108A4">
        <w:rPr>
          <w:rFonts w:eastAsia="Calibri"/>
        </w:rPr>
        <w:t>МСЭ</w:t>
      </w:r>
      <w:r w:rsidRPr="003108A4">
        <w:rPr>
          <w:rFonts w:eastAsia="Calibri"/>
        </w:rPr>
        <w:t xml:space="preserve">-R </w:t>
      </w:r>
      <w:proofErr w:type="spellStart"/>
      <w:r w:rsidRPr="003108A4">
        <w:rPr>
          <w:rFonts w:eastAsia="Calibri"/>
        </w:rPr>
        <w:t>S.524</w:t>
      </w:r>
      <w:proofErr w:type="spellEnd"/>
      <w:r w:rsidR="00D74F78" w:rsidRPr="003108A4">
        <w:rPr>
          <w:rFonts w:eastAsia="Calibri"/>
        </w:rPr>
        <w:t xml:space="preserve"> или иные уровни координации, согласованные администрациями, </w:t>
      </w:r>
      <w:r w:rsidR="005F673B" w:rsidRPr="003108A4">
        <w:rPr>
          <w:rFonts w:eastAsia="Calibri"/>
        </w:rPr>
        <w:t>постоянно, в том числе при маневрах воздушного судна</w:t>
      </w:r>
      <w:r w:rsidRPr="003108A4">
        <w:rPr>
          <w:rFonts w:eastAsia="Calibri"/>
        </w:rPr>
        <w:t>.</w:t>
      </w:r>
    </w:p>
    <w:p w:rsidR="003C208C" w:rsidRPr="003108A4" w:rsidRDefault="003C208C" w:rsidP="005F673B">
      <w:pPr>
        <w:pStyle w:val="Heading1"/>
      </w:pPr>
      <w:r w:rsidRPr="003108A4">
        <w:t>4</w:t>
      </w:r>
      <w:r w:rsidRPr="003108A4">
        <w:tab/>
      </w:r>
      <w:r w:rsidR="005F673B" w:rsidRPr="003108A4">
        <w:t>Защита радиоастрономической службы</w:t>
      </w:r>
      <w:bookmarkEnd w:id="164"/>
      <w:bookmarkEnd w:id="165"/>
    </w:p>
    <w:p w:rsidR="003C208C" w:rsidRPr="003108A4" w:rsidRDefault="005F673B" w:rsidP="00A71E3B">
      <w:pPr>
        <w:rPr>
          <w:b/>
        </w:rPr>
      </w:pPr>
      <w:r w:rsidRPr="003108A4">
        <w:t>В п. </w:t>
      </w:r>
      <w:r w:rsidR="003C208C" w:rsidRPr="003108A4">
        <w:rPr>
          <w:b/>
          <w:bCs/>
        </w:rPr>
        <w:t>5.149</w:t>
      </w:r>
      <w:r w:rsidR="003C208C" w:rsidRPr="003108A4">
        <w:t xml:space="preserve"> </w:t>
      </w:r>
      <w:r w:rsidRPr="003108A4">
        <w:t>Регламента радиосвязи администрации настоятельно призываются принимать все практически возможные меры для защиты радиоастрономической службы от вредных помех в определенных полосах, включая</w:t>
      </w:r>
      <w:r w:rsidR="00FD1F1F" w:rsidRPr="003108A4">
        <w:t xml:space="preserve"> 14,</w:t>
      </w:r>
      <w:r w:rsidR="003C208C" w:rsidRPr="003108A4">
        <w:t>47</w:t>
      </w:r>
      <w:r w:rsidR="00FD1F1F" w:rsidRPr="003108A4">
        <w:t>−</w:t>
      </w:r>
      <w:r w:rsidR="003C208C" w:rsidRPr="003108A4">
        <w:t>14</w:t>
      </w:r>
      <w:r w:rsidR="00FD1F1F" w:rsidRPr="003108A4">
        <w:t>,</w:t>
      </w:r>
      <w:r w:rsidR="003C208C" w:rsidRPr="003108A4">
        <w:t>5</w:t>
      </w:r>
      <w:r w:rsidR="0030450D" w:rsidRPr="003108A4">
        <w:t> ГГц</w:t>
      </w:r>
      <w:r w:rsidR="003C208C" w:rsidRPr="003108A4">
        <w:t xml:space="preserve">, </w:t>
      </w:r>
      <w:r w:rsidRPr="003108A4">
        <w:t>и отмечается, что особенно серьезными источниками помех для радиоастрономической службы могут быть излучения станций на борту космических кораблей и воздушных судов</w:t>
      </w:r>
      <w:r w:rsidR="003C208C" w:rsidRPr="003108A4">
        <w:t xml:space="preserve">.  </w:t>
      </w:r>
      <w:r w:rsidR="00B96925" w:rsidRPr="003108A4">
        <w:t>Относительно полосы</w:t>
      </w:r>
      <w:r w:rsidR="003C208C" w:rsidRPr="003108A4">
        <w:t xml:space="preserve"> </w:t>
      </w:r>
      <w:r w:rsidR="00FD1F1F" w:rsidRPr="003108A4">
        <w:t>14,47−14,5</w:t>
      </w:r>
      <w:r w:rsidR="0030450D" w:rsidRPr="003108A4">
        <w:t> </w:t>
      </w:r>
      <w:r w:rsidR="00B96925" w:rsidRPr="003108A4">
        <w:t>ГГц потребуется проводить консультации между радиоастрономическими станциями и БАС</w:t>
      </w:r>
      <w:r w:rsidR="00A71E3B" w:rsidRPr="003108A4">
        <w:t xml:space="preserve">, эксплуатирующими </w:t>
      </w:r>
      <w:proofErr w:type="spellStart"/>
      <w:r w:rsidR="00A71E3B" w:rsidRPr="003108A4">
        <w:t>CNPC</w:t>
      </w:r>
      <w:proofErr w:type="spellEnd"/>
      <w:r w:rsidR="00A71E3B" w:rsidRPr="003108A4">
        <w:t xml:space="preserve"> </w:t>
      </w:r>
      <w:proofErr w:type="spellStart"/>
      <w:r w:rsidR="00A71E3B" w:rsidRPr="003108A4">
        <w:t>БВС</w:t>
      </w:r>
      <w:proofErr w:type="spellEnd"/>
      <w:r w:rsidR="00A71E3B" w:rsidRPr="003108A4">
        <w:t xml:space="preserve"> (Земля-космос) на совпадающих частотах</w:t>
      </w:r>
      <w:r w:rsidR="003C208C" w:rsidRPr="003108A4">
        <w:t xml:space="preserve"> </w:t>
      </w:r>
      <w:r w:rsidR="00A71E3B" w:rsidRPr="003108A4">
        <w:t>в пределах прямой радиовидимости обсерваторий радиоастрономической службы, для устранения потенциальной несовместимости</w:t>
      </w:r>
      <w:r w:rsidR="003C208C" w:rsidRPr="003108A4">
        <w:t>.</w:t>
      </w:r>
    </w:p>
    <w:p w:rsidR="0048422B" w:rsidRDefault="006E27CB" w:rsidP="0048422B">
      <w:pPr>
        <w:pStyle w:val="Reasons"/>
      </w:pPr>
      <w:proofErr w:type="gramStart"/>
      <w:r w:rsidRPr="003108A4">
        <w:rPr>
          <w:b/>
          <w:bCs/>
        </w:rPr>
        <w:t>Основания</w:t>
      </w:r>
      <w:r w:rsidRPr="003108A4">
        <w:t>:</w:t>
      </w:r>
      <w:r w:rsidRPr="003108A4">
        <w:tab/>
      </w:r>
      <w:proofErr w:type="gramEnd"/>
      <w:r w:rsidR="00A71E3B" w:rsidRPr="003108A4">
        <w:t xml:space="preserve">Уточнить эксплуатационные и </w:t>
      </w:r>
      <w:proofErr w:type="spellStart"/>
      <w:r w:rsidR="00A71E3B" w:rsidRPr="003108A4">
        <w:t>регламентарные</w:t>
      </w:r>
      <w:proofErr w:type="spellEnd"/>
      <w:r w:rsidR="00A71E3B" w:rsidRPr="003108A4">
        <w:t xml:space="preserve"> аспекты, связанные с линиями</w:t>
      </w:r>
      <w:r w:rsidR="0030450D" w:rsidRPr="003108A4">
        <w:t xml:space="preserve"> </w:t>
      </w:r>
      <w:proofErr w:type="spellStart"/>
      <w:r w:rsidR="0030450D" w:rsidRPr="003108A4">
        <w:t>CNPC</w:t>
      </w:r>
      <w:proofErr w:type="spellEnd"/>
      <w:r w:rsidR="0030450D" w:rsidRPr="003108A4">
        <w:t xml:space="preserve"> </w:t>
      </w:r>
      <w:r w:rsidR="00A71E3B" w:rsidRPr="003108A4">
        <w:t xml:space="preserve">БАС в фиксированной спутниковой службе, </w:t>
      </w:r>
      <w:r w:rsidR="00A71E3B" w:rsidRPr="003108A4">
        <w:rPr>
          <w:color w:val="000000"/>
        </w:rPr>
        <w:t xml:space="preserve">к которой не применяются Приложения 30, </w:t>
      </w:r>
      <w:proofErr w:type="spellStart"/>
      <w:r w:rsidR="00A71E3B" w:rsidRPr="003108A4">
        <w:rPr>
          <w:color w:val="000000"/>
        </w:rPr>
        <w:t>30A</w:t>
      </w:r>
      <w:proofErr w:type="spellEnd"/>
      <w:r w:rsidR="00A71E3B" w:rsidRPr="003108A4">
        <w:rPr>
          <w:color w:val="000000"/>
        </w:rPr>
        <w:t xml:space="preserve"> и </w:t>
      </w:r>
      <w:proofErr w:type="spellStart"/>
      <w:r w:rsidR="00A71E3B" w:rsidRPr="003108A4">
        <w:rPr>
          <w:color w:val="000000"/>
        </w:rPr>
        <w:t>30B</w:t>
      </w:r>
      <w:proofErr w:type="spellEnd"/>
      <w:r w:rsidR="0030450D" w:rsidRPr="003108A4">
        <w:t>.</w:t>
      </w:r>
    </w:p>
    <w:p w:rsidR="0030450D" w:rsidRPr="003108A4" w:rsidRDefault="0030450D" w:rsidP="00CC6125">
      <w:pPr>
        <w:spacing w:before="480"/>
        <w:jc w:val="center"/>
      </w:pPr>
      <w:r w:rsidRPr="003108A4">
        <w:t>______________</w:t>
      </w:r>
    </w:p>
    <w:sectPr w:rsidR="0030450D" w:rsidRPr="003108A4">
      <w:headerReference w:type="default" r:id="rId15"/>
      <w:footerReference w:type="even" r:id="rId16"/>
      <w:footerReference w:type="default" r:id="rId17"/>
      <w:footerReference w:type="first" r:id="rId18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22B" w:rsidRDefault="0048422B">
      <w:r>
        <w:separator/>
      </w:r>
    </w:p>
  </w:endnote>
  <w:endnote w:type="continuationSeparator" w:id="0">
    <w:p w:rsidR="0048422B" w:rsidRDefault="0048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22B" w:rsidRDefault="0048422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8422B" w:rsidRPr="00737544" w:rsidRDefault="0048422B">
    <w:pPr>
      <w:ind w:right="360"/>
      <w:rPr>
        <w:lang w:val="en-GB"/>
      </w:rPr>
    </w:pPr>
    <w:r>
      <w:fldChar w:fldCharType="begin"/>
    </w:r>
    <w:r w:rsidRPr="00737544">
      <w:rPr>
        <w:lang w:val="en-GB"/>
      </w:rPr>
      <w:instrText xml:space="preserve"> FILENAME \p  \* MERGEFORMAT </w:instrText>
    </w:r>
    <w:r>
      <w:fldChar w:fldCharType="separate"/>
    </w:r>
    <w:r w:rsidR="0091505B">
      <w:rPr>
        <w:noProof/>
        <w:lang w:val="en-GB"/>
      </w:rPr>
      <w:t>P:\RUS\ITU-R\CONF-R\CMR15\000\007ADD05R.docx</w:t>
    </w:r>
    <w:r>
      <w:fldChar w:fldCharType="end"/>
    </w:r>
    <w:r w:rsidRPr="00737544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1505B">
      <w:rPr>
        <w:noProof/>
      </w:rPr>
      <w:t>18.10.15</w:t>
    </w:r>
    <w:r>
      <w:fldChar w:fldCharType="end"/>
    </w:r>
    <w:r w:rsidRPr="00737544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1505B">
      <w:rPr>
        <w:noProof/>
      </w:rPr>
      <w:t>18.10.15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22B" w:rsidRPr="00C32AA2" w:rsidRDefault="0048422B" w:rsidP="006E27CB">
    <w:pPr>
      <w:pStyle w:val="Footer"/>
      <w:rPr>
        <w:lang w:val="en-US"/>
      </w:rPr>
    </w:pPr>
    <w:r>
      <w:fldChar w:fldCharType="begin"/>
    </w:r>
    <w:r w:rsidRPr="00C32AA2">
      <w:rPr>
        <w:lang w:val="en-US"/>
      </w:rPr>
      <w:instrText xml:space="preserve"> FILENAME \p  \* MERGEFORMAT </w:instrText>
    </w:r>
    <w:r>
      <w:fldChar w:fldCharType="separate"/>
    </w:r>
    <w:r w:rsidR="0091505B">
      <w:rPr>
        <w:lang w:val="en-US"/>
      </w:rPr>
      <w:t>P:\RUS\ITU-R\CONF-R\CMR15\000\007ADD05R.docx</w:t>
    </w:r>
    <w:r>
      <w:fldChar w:fldCharType="end"/>
    </w:r>
    <w:r w:rsidRPr="00C32AA2">
      <w:rPr>
        <w:lang w:val="en-US"/>
      </w:rPr>
      <w:t xml:space="preserve"> (387373)</w:t>
    </w:r>
    <w:r w:rsidRPr="00C32AA2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1505B">
      <w:t>18.10.15</w:t>
    </w:r>
    <w:r>
      <w:fldChar w:fldCharType="end"/>
    </w:r>
    <w:r w:rsidRPr="00C32AA2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1505B">
      <w:t>18.10.15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22B" w:rsidRPr="00C32AA2" w:rsidRDefault="0048422B" w:rsidP="00DE2EBA">
    <w:pPr>
      <w:pStyle w:val="Footer"/>
      <w:rPr>
        <w:lang w:val="en-US"/>
      </w:rPr>
    </w:pPr>
    <w:r>
      <w:fldChar w:fldCharType="begin"/>
    </w:r>
    <w:r w:rsidRPr="00C32AA2">
      <w:rPr>
        <w:lang w:val="en-US"/>
      </w:rPr>
      <w:instrText xml:space="preserve"> FILENAME \p  \* MERGEFORMAT </w:instrText>
    </w:r>
    <w:r>
      <w:fldChar w:fldCharType="separate"/>
    </w:r>
    <w:r w:rsidR="0091505B">
      <w:rPr>
        <w:lang w:val="en-US"/>
      </w:rPr>
      <w:t>P:\RUS\ITU-R\CONF-R\CMR15\000\007ADD05R.docx</w:t>
    </w:r>
    <w:r>
      <w:fldChar w:fldCharType="end"/>
    </w:r>
    <w:r w:rsidRPr="00C32AA2">
      <w:rPr>
        <w:lang w:val="en-US"/>
      </w:rPr>
      <w:t xml:space="preserve"> (387373)</w:t>
    </w:r>
    <w:r w:rsidRPr="00C32AA2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1505B">
      <w:t>18.10.15</w:t>
    </w:r>
    <w:r>
      <w:fldChar w:fldCharType="end"/>
    </w:r>
    <w:r w:rsidRPr="00C32AA2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1505B">
      <w:t>18.10.15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22B" w:rsidRDefault="0048422B">
      <w:r>
        <w:rPr>
          <w:b/>
        </w:rPr>
        <w:t>_______________</w:t>
      </w:r>
    </w:p>
  </w:footnote>
  <w:footnote w:type="continuationSeparator" w:id="0">
    <w:p w:rsidR="0048422B" w:rsidRDefault="00484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22B" w:rsidRPr="00434A7C" w:rsidRDefault="0048422B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91505B">
      <w:rPr>
        <w:noProof/>
      </w:rPr>
      <w:t>13</w:t>
    </w:r>
    <w:r>
      <w:fldChar w:fldCharType="end"/>
    </w:r>
  </w:p>
  <w:p w:rsidR="0048422B" w:rsidRDefault="0048422B" w:rsidP="00597005">
    <w:pPr>
      <w:pStyle w:val="Header"/>
      <w:rPr>
        <w:lang w:val="en-US"/>
      </w:rPr>
    </w:pPr>
    <w:proofErr w:type="spellStart"/>
    <w:r>
      <w:t>CMR</w:t>
    </w:r>
    <w:proofErr w:type="spellEnd"/>
    <w:r>
      <w:rPr>
        <w:lang w:val="en-US"/>
      </w:rPr>
      <w:t>15</w:t>
    </w:r>
    <w:r>
      <w:t>/7(</w:t>
    </w:r>
    <w:proofErr w:type="spellStart"/>
    <w:r>
      <w:t>Add.5</w:t>
    </w:r>
    <w:proofErr w:type="spellEnd"/>
    <w:r>
      <w:t>)-</w:t>
    </w:r>
    <w:r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pdessus, Isabelle">
    <w15:presenceInfo w15:providerId="AD" w15:userId="S-1-5-21-8740799-900759487-1415713722-3384"/>
  </w15:person>
  <w15:person w15:author="Grechukhina, Irina">
    <w15:presenceInfo w15:providerId="AD" w15:userId="S-1-5-21-8740799-900759487-1415713722-52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45C1A"/>
    <w:rsid w:val="000A0EF3"/>
    <w:rsid w:val="000F33D8"/>
    <w:rsid w:val="000F39B4"/>
    <w:rsid w:val="000F5382"/>
    <w:rsid w:val="00113D0B"/>
    <w:rsid w:val="00113FF9"/>
    <w:rsid w:val="001226EC"/>
    <w:rsid w:val="00123B68"/>
    <w:rsid w:val="00124C09"/>
    <w:rsid w:val="00126F2E"/>
    <w:rsid w:val="00142490"/>
    <w:rsid w:val="001521AE"/>
    <w:rsid w:val="001A5585"/>
    <w:rsid w:val="001E50D5"/>
    <w:rsid w:val="001E5FB4"/>
    <w:rsid w:val="00202CA0"/>
    <w:rsid w:val="00230582"/>
    <w:rsid w:val="002449AA"/>
    <w:rsid w:val="00245A1F"/>
    <w:rsid w:val="002632A2"/>
    <w:rsid w:val="00290C74"/>
    <w:rsid w:val="00294C94"/>
    <w:rsid w:val="002A2D3F"/>
    <w:rsid w:val="002D3882"/>
    <w:rsid w:val="00300F84"/>
    <w:rsid w:val="0030450D"/>
    <w:rsid w:val="003108A4"/>
    <w:rsid w:val="00344EB8"/>
    <w:rsid w:val="00346105"/>
    <w:rsid w:val="00346BEC"/>
    <w:rsid w:val="003C208C"/>
    <w:rsid w:val="003C3C42"/>
    <w:rsid w:val="003C583C"/>
    <w:rsid w:val="003C60B0"/>
    <w:rsid w:val="003F0078"/>
    <w:rsid w:val="003F71C1"/>
    <w:rsid w:val="00415773"/>
    <w:rsid w:val="00423927"/>
    <w:rsid w:val="00434A7C"/>
    <w:rsid w:val="0044497E"/>
    <w:rsid w:val="00444D6B"/>
    <w:rsid w:val="0045143A"/>
    <w:rsid w:val="0048422B"/>
    <w:rsid w:val="004A58F4"/>
    <w:rsid w:val="004B716F"/>
    <w:rsid w:val="004C47ED"/>
    <w:rsid w:val="004E3D36"/>
    <w:rsid w:val="004F3B0D"/>
    <w:rsid w:val="0051315E"/>
    <w:rsid w:val="00514E1F"/>
    <w:rsid w:val="005305D5"/>
    <w:rsid w:val="00540D1E"/>
    <w:rsid w:val="00545D4A"/>
    <w:rsid w:val="005651C9"/>
    <w:rsid w:val="00567276"/>
    <w:rsid w:val="00570DDE"/>
    <w:rsid w:val="005755E2"/>
    <w:rsid w:val="0058114B"/>
    <w:rsid w:val="00597005"/>
    <w:rsid w:val="005A295E"/>
    <w:rsid w:val="005D1879"/>
    <w:rsid w:val="005D79A3"/>
    <w:rsid w:val="005E61DD"/>
    <w:rsid w:val="005F673B"/>
    <w:rsid w:val="006023DF"/>
    <w:rsid w:val="006115BE"/>
    <w:rsid w:val="00614771"/>
    <w:rsid w:val="00620DD7"/>
    <w:rsid w:val="00657DE0"/>
    <w:rsid w:val="00692C06"/>
    <w:rsid w:val="006A6E9B"/>
    <w:rsid w:val="006E27CB"/>
    <w:rsid w:val="00737544"/>
    <w:rsid w:val="00763F4F"/>
    <w:rsid w:val="00775720"/>
    <w:rsid w:val="00782A3B"/>
    <w:rsid w:val="007917AE"/>
    <w:rsid w:val="007A08B5"/>
    <w:rsid w:val="00811633"/>
    <w:rsid w:val="00812452"/>
    <w:rsid w:val="00815749"/>
    <w:rsid w:val="008343CC"/>
    <w:rsid w:val="00835122"/>
    <w:rsid w:val="0084004C"/>
    <w:rsid w:val="00872FC8"/>
    <w:rsid w:val="008B43F2"/>
    <w:rsid w:val="008C3257"/>
    <w:rsid w:val="008D0115"/>
    <w:rsid w:val="009119CC"/>
    <w:rsid w:val="0091505B"/>
    <w:rsid w:val="00917C0A"/>
    <w:rsid w:val="00941A02"/>
    <w:rsid w:val="009421BC"/>
    <w:rsid w:val="009A76E6"/>
    <w:rsid w:val="009B0897"/>
    <w:rsid w:val="009B5CC2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71E3B"/>
    <w:rsid w:val="00A81026"/>
    <w:rsid w:val="00A97EC0"/>
    <w:rsid w:val="00AA6851"/>
    <w:rsid w:val="00AA6959"/>
    <w:rsid w:val="00AC66E6"/>
    <w:rsid w:val="00B31F10"/>
    <w:rsid w:val="00B468A6"/>
    <w:rsid w:val="00B75113"/>
    <w:rsid w:val="00B96925"/>
    <w:rsid w:val="00BA13A4"/>
    <w:rsid w:val="00BA1AA1"/>
    <w:rsid w:val="00BA35DC"/>
    <w:rsid w:val="00BC5313"/>
    <w:rsid w:val="00BD0915"/>
    <w:rsid w:val="00BF717D"/>
    <w:rsid w:val="00C12DC5"/>
    <w:rsid w:val="00C12E12"/>
    <w:rsid w:val="00C16353"/>
    <w:rsid w:val="00C20466"/>
    <w:rsid w:val="00C266F4"/>
    <w:rsid w:val="00C324A8"/>
    <w:rsid w:val="00C32AA2"/>
    <w:rsid w:val="00C501F0"/>
    <w:rsid w:val="00C56E7A"/>
    <w:rsid w:val="00C779CE"/>
    <w:rsid w:val="00CA629E"/>
    <w:rsid w:val="00CC47C6"/>
    <w:rsid w:val="00CC4DE6"/>
    <w:rsid w:val="00CC6125"/>
    <w:rsid w:val="00CE5E47"/>
    <w:rsid w:val="00CF020F"/>
    <w:rsid w:val="00D14038"/>
    <w:rsid w:val="00D53715"/>
    <w:rsid w:val="00D74F78"/>
    <w:rsid w:val="00DA7421"/>
    <w:rsid w:val="00DE2EBA"/>
    <w:rsid w:val="00E02BF7"/>
    <w:rsid w:val="00E14677"/>
    <w:rsid w:val="00E2253F"/>
    <w:rsid w:val="00E43E99"/>
    <w:rsid w:val="00E5155F"/>
    <w:rsid w:val="00E65919"/>
    <w:rsid w:val="00E976C1"/>
    <w:rsid w:val="00EA7019"/>
    <w:rsid w:val="00ED1D72"/>
    <w:rsid w:val="00F155C6"/>
    <w:rsid w:val="00F21A03"/>
    <w:rsid w:val="00F65C19"/>
    <w:rsid w:val="00F70D0C"/>
    <w:rsid w:val="00F761D2"/>
    <w:rsid w:val="00F870BB"/>
    <w:rsid w:val="00F97203"/>
    <w:rsid w:val="00FC63FD"/>
    <w:rsid w:val="00FD18DB"/>
    <w:rsid w:val="00FD1F1F"/>
    <w:rsid w:val="00FD51E3"/>
    <w:rsid w:val="00FE0640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454683A-A2BC-420F-9919-F7D772D6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17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link w:val="FigureChar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  <w:style w:type="character" w:customStyle="1" w:styleId="FigureChar">
    <w:name w:val="Figure Char"/>
    <w:basedOn w:val="DefaultParagraphFont"/>
    <w:link w:val="Figure"/>
    <w:locked/>
    <w:rsid w:val="003C208C"/>
    <w:rPr>
      <w:rFonts w:ascii="Times New Roman" w:hAnsi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Tabelle1!$B$8:$B$98</c:f>
              <c:numCache>
                <c:formatCode>0.0\°</c:formatCode>
                <c:ptCount val="9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</c:numCache>
            </c:numRef>
          </c:xVal>
          <c:yVal>
            <c:numRef>
              <c:f>Tabelle1!$J$8:$J$98</c:f>
              <c:numCache>
                <c:formatCode>0.0</c:formatCode>
                <c:ptCount val="91"/>
                <c:pt idx="0">
                  <c:v>-97</c:v>
                </c:pt>
                <c:pt idx="1">
                  <c:v>-97</c:v>
                </c:pt>
                <c:pt idx="2">
                  <c:v>-97</c:v>
                </c:pt>
                <c:pt idx="3">
                  <c:v>-97</c:v>
                </c:pt>
                <c:pt idx="4">
                  <c:v>-97</c:v>
                </c:pt>
                <c:pt idx="5">
                  <c:v>-97</c:v>
                </c:pt>
                <c:pt idx="6">
                  <c:v>-94.89</c:v>
                </c:pt>
                <c:pt idx="7">
                  <c:v>-88.56</c:v>
                </c:pt>
                <c:pt idx="8">
                  <c:v>-79.752503687078899</c:v>
                </c:pt>
                <c:pt idx="9">
                  <c:v>-76.629035271871402</c:v>
                </c:pt>
                <c:pt idx="10">
                  <c:v>-74.206284946669996</c:v>
                </c:pt>
                <c:pt idx="11">
                  <c:v>-72.226753795479368</c:v>
                </c:pt>
                <c:pt idx="12">
                  <c:v>-70.553084054714049</c:v>
                </c:pt>
                <c:pt idx="13">
                  <c:v>-69.103285380271871</c:v>
                </c:pt>
                <c:pt idx="14">
                  <c:v>-67.824472319087334</c:v>
                </c:pt>
                <c:pt idx="15">
                  <c:v>-66.680535055070465</c:v>
                </c:pt>
                <c:pt idx="16">
                  <c:v>-65.645717926114841</c:v>
                </c:pt>
                <c:pt idx="17">
                  <c:v>-64.701003903879837</c:v>
                </c:pt>
                <c:pt idx="18">
                  <c:v>-63.831951247399545</c:v>
                </c:pt>
                <c:pt idx="19">
                  <c:v>-63.027334163114517</c:v>
                </c:pt>
                <c:pt idx="20">
                  <c:v>-62.278253578678431</c:v>
                </c:pt>
                <c:pt idx="21">
                  <c:v>-61.577535488672346</c:v>
                </c:pt>
                <c:pt idx="22">
                  <c:v>-60.919312020613617</c:v>
                </c:pt>
                <c:pt idx="23">
                  <c:v>-60.298722427487817</c:v>
                </c:pt>
                <c:pt idx="24">
                  <c:v>-59.711695031249747</c:v>
                </c:pt>
                <c:pt idx="25">
                  <c:v>-59.154785163470933</c:v>
                </c:pt>
                <c:pt idx="26">
                  <c:v>-58.625052686722483</c:v>
                </c:pt>
                <c:pt idx="27">
                  <c:v>-58.11996803451531</c:v>
                </c:pt>
                <c:pt idx="28">
                  <c:v>-57.637339154630645</c:v>
                </c:pt>
                <c:pt idx="29">
                  <c:v>-57.17525401228032</c:v>
                </c:pt>
                <c:pt idx="30">
                  <c:v>-56.73203483826952</c:v>
                </c:pt>
                <c:pt idx="31">
                  <c:v>-56.306201355800013</c:v>
                </c:pt>
                <c:pt idx="32">
                  <c:v>-55.896440951095784</c:v>
                </c:pt>
                <c:pt idx="33">
                  <c:v>-55.501584271514986</c:v>
                </c:pt>
                <c:pt idx="34">
                  <c:v>-55.120585107596561</c:v>
                </c:pt>
                <c:pt idx="35">
                  <c:v>-54.752503687078907</c:v>
                </c:pt>
                <c:pt idx="36">
                  <c:v>-54.396492709213646</c:v>
                </c:pt>
                <c:pt idx="37">
                  <c:v>-54.051785597072815</c:v>
                </c:pt>
                <c:pt idx="38">
                  <c:v>-53.717686558123276</c:v>
                </c:pt>
                <c:pt idx="39">
                  <c:v>-53.393562129014086</c:v>
                </c:pt>
                <c:pt idx="40">
                  <c:v>-53.078833946313573</c:v>
                </c:pt>
                <c:pt idx="41">
                  <c:v>-52.772972535888286</c:v>
                </c:pt>
                <c:pt idx="42">
                  <c:v>-52.47549195339559</c:v>
                </c:pt>
                <c:pt idx="43">
                  <c:v>-52.185945139650215</c:v>
                </c:pt>
                <c:pt idx="44">
                  <c:v>-51.903919879407987</c:v>
                </c:pt>
                <c:pt idx="45">
                  <c:v>-51.629035271871409</c:v>
                </c:pt>
                <c:pt idx="46">
                  <c:v>-51.360938637077076</c:v>
                </c:pt>
                <c:pt idx="47">
                  <c:v>-51.099302795122952</c:v>
                </c:pt>
                <c:pt idx="48">
                  <c:v>-50.843823665580807</c:v>
                </c:pt>
                <c:pt idx="49">
                  <c:v>-50.594218142915778</c:v>
                </c:pt>
                <c:pt idx="50">
                  <c:v>-50.350222210686873</c:v>
                </c:pt>
                <c:pt idx="51">
                  <c:v>-50.111589263031114</c:v>
                </c:pt>
                <c:pt idx="52">
                  <c:v>-49.87808860667753</c:v>
                </c:pt>
                <c:pt idx="53">
                  <c:v>-49.680535055070465</c:v>
                </c:pt>
                <c:pt idx="54">
                  <c:v>-49.680535055070465</c:v>
                </c:pt>
                <c:pt idx="55">
                  <c:v>-49.680535055070465</c:v>
                </c:pt>
                <c:pt idx="56">
                  <c:v>-49.680535055070465</c:v>
                </c:pt>
                <c:pt idx="57">
                  <c:v>-49.680535055070465</c:v>
                </c:pt>
                <c:pt idx="58">
                  <c:v>-49.680535055070465</c:v>
                </c:pt>
                <c:pt idx="59">
                  <c:v>-49.680535055070465</c:v>
                </c:pt>
                <c:pt idx="60">
                  <c:v>-49.680535055070465</c:v>
                </c:pt>
                <c:pt idx="61">
                  <c:v>-49.680535055070465</c:v>
                </c:pt>
                <c:pt idx="62">
                  <c:v>-49.680535055070465</c:v>
                </c:pt>
                <c:pt idx="63">
                  <c:v>-49.680535055070465</c:v>
                </c:pt>
                <c:pt idx="64">
                  <c:v>-49.680535055070465</c:v>
                </c:pt>
                <c:pt idx="65">
                  <c:v>-49.680535055070465</c:v>
                </c:pt>
                <c:pt idx="66">
                  <c:v>-49.680535055070465</c:v>
                </c:pt>
                <c:pt idx="67">
                  <c:v>-49.680535055070465</c:v>
                </c:pt>
                <c:pt idx="68">
                  <c:v>-49.680535055070465</c:v>
                </c:pt>
                <c:pt idx="69">
                  <c:v>-49.680535055070465</c:v>
                </c:pt>
                <c:pt idx="70">
                  <c:v>-49.680535055070465</c:v>
                </c:pt>
                <c:pt idx="71">
                  <c:v>-49.680535055070465</c:v>
                </c:pt>
                <c:pt idx="72">
                  <c:v>-49.680535055070465</c:v>
                </c:pt>
                <c:pt idx="73">
                  <c:v>-49.680535055070465</c:v>
                </c:pt>
                <c:pt idx="74">
                  <c:v>-49.680535055070465</c:v>
                </c:pt>
                <c:pt idx="75">
                  <c:v>-49.680535055070465</c:v>
                </c:pt>
                <c:pt idx="76">
                  <c:v>-49.680535055070465</c:v>
                </c:pt>
                <c:pt idx="77">
                  <c:v>-49.680535055070465</c:v>
                </c:pt>
                <c:pt idx="78">
                  <c:v>-49.680535055070465</c:v>
                </c:pt>
                <c:pt idx="79">
                  <c:v>-49.680535055070465</c:v>
                </c:pt>
                <c:pt idx="80">
                  <c:v>-49.680535055070465</c:v>
                </c:pt>
                <c:pt idx="81">
                  <c:v>-49.680535055070465</c:v>
                </c:pt>
                <c:pt idx="82">
                  <c:v>-49.680535055070465</c:v>
                </c:pt>
                <c:pt idx="83">
                  <c:v>-49.680535055070465</c:v>
                </c:pt>
                <c:pt idx="84">
                  <c:v>-49.680535055070465</c:v>
                </c:pt>
                <c:pt idx="85">
                  <c:v>-49.680535055070465</c:v>
                </c:pt>
                <c:pt idx="86">
                  <c:v>-49.680535055070465</c:v>
                </c:pt>
                <c:pt idx="87">
                  <c:v>-49.680535055070465</c:v>
                </c:pt>
                <c:pt idx="88">
                  <c:v>-49.680535055070465</c:v>
                </c:pt>
                <c:pt idx="89">
                  <c:v>-49.680535055070465</c:v>
                </c:pt>
                <c:pt idx="90">
                  <c:v>-49.680535055070465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44649384"/>
        <c:axId val="541063192"/>
      </c:scatterChart>
      <c:valAx>
        <c:axId val="744649384"/>
        <c:scaling>
          <c:orientation val="minMax"/>
          <c:max val="90"/>
          <c:min val="0"/>
        </c:scaling>
        <c:delete val="0"/>
        <c:axPos val="b"/>
        <c:majorGridlines>
          <c:spPr>
            <a:ln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 sz="1000" b="1" i="0" u="none" strike="noStrike" baseline="0">
                    <a:effectLst/>
                  </a:rPr>
                  <a:t>Угол падения в °</a:t>
                </a:r>
                <a:endParaRPr lang="en-US"/>
              </a:p>
            </c:rich>
          </c:tx>
          <c:layout/>
          <c:overlay val="0"/>
        </c:title>
        <c:numFmt formatCode="0.0\°" sourceLinked="1"/>
        <c:majorTickMark val="out"/>
        <c:minorTickMark val="none"/>
        <c:tickLblPos val="nextTo"/>
        <c:crossAx val="541063192"/>
        <c:crossesAt val="-1000"/>
        <c:crossBetween val="midCat"/>
        <c:majorUnit val="10"/>
      </c:valAx>
      <c:valAx>
        <c:axId val="541063192"/>
        <c:scaling>
          <c:orientation val="minMax"/>
          <c:max val="-40"/>
          <c:min val="-110"/>
        </c:scaling>
        <c:delete val="0"/>
        <c:axPos val="l"/>
        <c:majorGridlines>
          <c:spPr>
            <a:ln>
              <a:prstDash val="solid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п.п.м. в дБВт/м2/14 МГц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3.5279025016035921E-2"/>
              <c:y val="0.14381102362204726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744649384"/>
        <c:crosses val="autoZero"/>
        <c:crossBetween val="midCat"/>
      </c:valAx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Tabelle1!$B$8:$B$98</c:f>
              <c:numCache>
                <c:formatCode>0.0\°</c:formatCode>
                <c:ptCount val="9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</c:numCache>
            </c:numRef>
          </c:xVal>
          <c:yVal>
            <c:numRef>
              <c:f>Tabelle1!$Q$8:$Q$98</c:f>
              <c:numCache>
                <c:formatCode>General</c:formatCode>
                <c:ptCount val="91"/>
                <c:pt idx="0">
                  <c:v>-91</c:v>
                </c:pt>
                <c:pt idx="1">
                  <c:v>-91</c:v>
                </c:pt>
                <c:pt idx="2">
                  <c:v>-91</c:v>
                </c:pt>
                <c:pt idx="3">
                  <c:v>-91</c:v>
                </c:pt>
                <c:pt idx="4">
                  <c:v>-91</c:v>
                </c:pt>
                <c:pt idx="5">
                  <c:v>-91</c:v>
                </c:pt>
                <c:pt idx="6">
                  <c:v>-90.4</c:v>
                </c:pt>
                <c:pt idx="7">
                  <c:v>-88.6</c:v>
                </c:pt>
                <c:pt idx="8">
                  <c:v>-85.6</c:v>
                </c:pt>
                <c:pt idx="9">
                  <c:v>-81.400000000000006</c:v>
                </c:pt>
                <c:pt idx="10">
                  <c:v>-79.384</c:v>
                </c:pt>
                <c:pt idx="11">
                  <c:v>-79.384</c:v>
                </c:pt>
                <c:pt idx="12">
                  <c:v>-79.384</c:v>
                </c:pt>
                <c:pt idx="13">
                  <c:v>-79.384</c:v>
                </c:pt>
                <c:pt idx="14">
                  <c:v>-79.384</c:v>
                </c:pt>
                <c:pt idx="15">
                  <c:v>-79.384</c:v>
                </c:pt>
                <c:pt idx="16">
                  <c:v>-79.384</c:v>
                </c:pt>
                <c:pt idx="17">
                  <c:v>-79.384</c:v>
                </c:pt>
                <c:pt idx="18">
                  <c:v>-79.384</c:v>
                </c:pt>
                <c:pt idx="19">
                  <c:v>-79.384</c:v>
                </c:pt>
                <c:pt idx="20">
                  <c:v>-79.384</c:v>
                </c:pt>
                <c:pt idx="21">
                  <c:v>-79.384</c:v>
                </c:pt>
                <c:pt idx="22">
                  <c:v>-79.384</c:v>
                </c:pt>
                <c:pt idx="23">
                  <c:v>-79.384</c:v>
                </c:pt>
                <c:pt idx="24">
                  <c:v>-79.384</c:v>
                </c:pt>
                <c:pt idx="25">
                  <c:v>-79.384</c:v>
                </c:pt>
                <c:pt idx="26">
                  <c:v>-79.384</c:v>
                </c:pt>
                <c:pt idx="27">
                  <c:v>-79.384</c:v>
                </c:pt>
                <c:pt idx="28">
                  <c:v>-79.384</c:v>
                </c:pt>
                <c:pt idx="29">
                  <c:v>-79.384</c:v>
                </c:pt>
                <c:pt idx="30">
                  <c:v>-79.384</c:v>
                </c:pt>
                <c:pt idx="31">
                  <c:v>-79.384</c:v>
                </c:pt>
                <c:pt idx="32">
                  <c:v>-79.384</c:v>
                </c:pt>
                <c:pt idx="33">
                  <c:v>-79.384</c:v>
                </c:pt>
                <c:pt idx="34">
                  <c:v>-79.384</c:v>
                </c:pt>
                <c:pt idx="35">
                  <c:v>-79.384</c:v>
                </c:pt>
                <c:pt idx="36">
                  <c:v>-79.384</c:v>
                </c:pt>
                <c:pt idx="37">
                  <c:v>-79.384</c:v>
                </c:pt>
                <c:pt idx="38">
                  <c:v>-79.384</c:v>
                </c:pt>
                <c:pt idx="39">
                  <c:v>-79.384</c:v>
                </c:pt>
                <c:pt idx="40">
                  <c:v>-79.384</c:v>
                </c:pt>
                <c:pt idx="41">
                  <c:v>-79.384</c:v>
                </c:pt>
                <c:pt idx="42">
                  <c:v>-79.384</c:v>
                </c:pt>
                <c:pt idx="43">
                  <c:v>-79.384</c:v>
                </c:pt>
                <c:pt idx="44">
                  <c:v>-79.384</c:v>
                </c:pt>
                <c:pt idx="45">
                  <c:v>-79.384</c:v>
                </c:pt>
                <c:pt idx="46">
                  <c:v>-79.384</c:v>
                </c:pt>
                <c:pt idx="47">
                  <c:v>-79.384</c:v>
                </c:pt>
                <c:pt idx="48">
                  <c:v>-79.384</c:v>
                </c:pt>
                <c:pt idx="49">
                  <c:v>-79.384</c:v>
                </c:pt>
                <c:pt idx="50">
                  <c:v>-79.384</c:v>
                </c:pt>
                <c:pt idx="51">
                  <c:v>-79.384</c:v>
                </c:pt>
                <c:pt idx="52">
                  <c:v>-79.384</c:v>
                </c:pt>
                <c:pt idx="53">
                  <c:v>-79.384</c:v>
                </c:pt>
                <c:pt idx="54">
                  <c:v>-79.384</c:v>
                </c:pt>
                <c:pt idx="55">
                  <c:v>-79.384</c:v>
                </c:pt>
                <c:pt idx="56">
                  <c:v>-79.384</c:v>
                </c:pt>
                <c:pt idx="57">
                  <c:v>-79.384</c:v>
                </c:pt>
                <c:pt idx="58">
                  <c:v>-79.384</c:v>
                </c:pt>
                <c:pt idx="59">
                  <c:v>-79.384</c:v>
                </c:pt>
                <c:pt idx="60">
                  <c:v>-79.384</c:v>
                </c:pt>
                <c:pt idx="61">
                  <c:v>-79.384</c:v>
                </c:pt>
                <c:pt idx="62">
                  <c:v>-79.384</c:v>
                </c:pt>
                <c:pt idx="63">
                  <c:v>-79.384</c:v>
                </c:pt>
                <c:pt idx="64">
                  <c:v>-79.384</c:v>
                </c:pt>
                <c:pt idx="65">
                  <c:v>-79.384</c:v>
                </c:pt>
                <c:pt idx="66">
                  <c:v>-79.384</c:v>
                </c:pt>
                <c:pt idx="67">
                  <c:v>-79.384</c:v>
                </c:pt>
                <c:pt idx="68">
                  <c:v>-79.384</c:v>
                </c:pt>
                <c:pt idx="69">
                  <c:v>-79.384</c:v>
                </c:pt>
                <c:pt idx="70">
                  <c:v>-79.384</c:v>
                </c:pt>
                <c:pt idx="71">
                  <c:v>-79.384</c:v>
                </c:pt>
                <c:pt idx="72">
                  <c:v>-79.384</c:v>
                </c:pt>
                <c:pt idx="73">
                  <c:v>-79.384</c:v>
                </c:pt>
                <c:pt idx="74">
                  <c:v>-79.384</c:v>
                </c:pt>
                <c:pt idx="75">
                  <c:v>-79.384</c:v>
                </c:pt>
                <c:pt idx="76">
                  <c:v>-79.384</c:v>
                </c:pt>
                <c:pt idx="77">
                  <c:v>-79.384</c:v>
                </c:pt>
                <c:pt idx="78">
                  <c:v>-79.384</c:v>
                </c:pt>
                <c:pt idx="79">
                  <c:v>-79.384</c:v>
                </c:pt>
                <c:pt idx="80">
                  <c:v>-79.384</c:v>
                </c:pt>
                <c:pt idx="81">
                  <c:v>-79.384</c:v>
                </c:pt>
                <c:pt idx="82">
                  <c:v>-79.384</c:v>
                </c:pt>
                <c:pt idx="83">
                  <c:v>-79.384</c:v>
                </c:pt>
                <c:pt idx="84">
                  <c:v>-79.384</c:v>
                </c:pt>
                <c:pt idx="85">
                  <c:v>-79.384</c:v>
                </c:pt>
                <c:pt idx="86">
                  <c:v>-79.384</c:v>
                </c:pt>
                <c:pt idx="87">
                  <c:v>-79.384</c:v>
                </c:pt>
                <c:pt idx="88">
                  <c:v>-79.384</c:v>
                </c:pt>
                <c:pt idx="89">
                  <c:v>-79.384</c:v>
                </c:pt>
                <c:pt idx="90">
                  <c:v>-79.384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41111112"/>
        <c:axId val="741111504"/>
      </c:scatterChart>
      <c:valAx>
        <c:axId val="741111112"/>
        <c:scaling>
          <c:orientation val="minMax"/>
          <c:max val="90"/>
          <c:min val="0"/>
        </c:scaling>
        <c:delete val="0"/>
        <c:axPos val="b"/>
        <c:majorGridlines>
          <c:spPr>
            <a:ln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 sz="1000" b="1" i="0" u="none" strike="noStrike" baseline="0">
                    <a:effectLst/>
                  </a:rPr>
                  <a:t>Угол падения в °</a:t>
                </a:r>
                <a:endParaRPr lang="en-US"/>
              </a:p>
            </c:rich>
          </c:tx>
          <c:layout/>
          <c:overlay val="0"/>
        </c:title>
        <c:numFmt formatCode="0.0\°" sourceLinked="1"/>
        <c:majorTickMark val="out"/>
        <c:minorTickMark val="none"/>
        <c:tickLblPos val="nextTo"/>
        <c:crossAx val="741111504"/>
        <c:crossesAt val="-1000"/>
        <c:crossBetween val="midCat"/>
        <c:majorUnit val="10"/>
      </c:valAx>
      <c:valAx>
        <c:axId val="741111504"/>
        <c:scaling>
          <c:orientation val="minMax"/>
          <c:max val="-50"/>
          <c:min val="-100"/>
        </c:scaling>
        <c:delete val="0"/>
        <c:axPos val="l"/>
        <c:majorGridlines>
          <c:spPr>
            <a:ln>
              <a:prstDash val="solid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000" b="1" i="0" u="none" strike="noStrike" baseline="0">
                    <a:effectLst/>
                  </a:rPr>
                  <a:t>п.п.м. в дБВт/м</a:t>
                </a:r>
                <a:r>
                  <a:rPr lang="ru-RU" sz="1000" b="1" i="0" u="none" strike="noStrike" baseline="30000">
                    <a:effectLst/>
                  </a:rPr>
                  <a:t>2</a:t>
                </a:r>
                <a:r>
                  <a:rPr lang="ru-RU" sz="1000" b="1" i="0" u="none" strike="noStrike" baseline="0">
                    <a:effectLst/>
                  </a:rPr>
                  <a:t>/14 МГц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741111112"/>
        <c:crosses val="autoZero"/>
        <c:crossBetween val="midCat"/>
      </c:valAx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R15-WRC15-C-0007!A5!MSW-R</DPM_x0020_File_x0020_name>
    <DPM_x0020_Author xmlns="32a1a8c5-2265-4ebc-b7a0-2071e2c5c9bb" xsi:nil="false">Documents Proposals Manager (DPM)</DPM_x0020_Author>
    <DPM_x0020_Version xmlns="32a1a8c5-2265-4ebc-b7a0-2071e2c5c9bb" xsi:nil="false">DPM_v5.2015.10.8_prod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FBB88F-858D-4B21-99B8-1B688CCFFD5E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32a1a8c5-2265-4ebc-b7a0-2071e2c5c9bb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96b2e75-67fd-4955-a3b0-5ab9934cb50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13</Pages>
  <Words>3513</Words>
  <Characters>24229</Characters>
  <Application>Microsoft Office Word</Application>
  <DocSecurity>0</DocSecurity>
  <Lines>732</Lines>
  <Paragraphs>373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R15-WRC15-C-0007!A5!MSW-R</vt:lpstr>
    </vt:vector>
  </TitlesOfParts>
  <Manager>General Secretariat - Pool</Manager>
  <Company>International Telecommunication Union (ITU)</Company>
  <LinksUpToDate>false</LinksUpToDate>
  <CharactersWithSpaces>27716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R15-WRC15-C-0007!A5!MSW-R</dc:title>
  <dc:subject>World Radiocommunication Conference - 2015</dc:subject>
  <dc:creator>Documents Proposals Manager (DPM)</dc:creator>
  <cp:keywords>DPM_v5.2015.10.8_prod</cp:keywords>
  <dc:description/>
  <cp:lastModifiedBy>Antipina, Nadezda</cp:lastModifiedBy>
  <cp:revision>9</cp:revision>
  <cp:lastPrinted>2015-10-18T12:50:00Z</cp:lastPrinted>
  <dcterms:created xsi:type="dcterms:W3CDTF">2015-10-15T14:32:00Z</dcterms:created>
  <dcterms:modified xsi:type="dcterms:W3CDTF">2015-10-18T12:51:00Z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