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817"/>
        <w:gridCol w:w="3214"/>
      </w:tblGrid>
      <w:tr w:rsidR="0090121B" w:rsidRPr="0002785D" w:rsidTr="0002322B">
        <w:trPr>
          <w:cantSplit/>
        </w:trPr>
        <w:tc>
          <w:tcPr>
            <w:tcW w:w="6817" w:type="dxa"/>
          </w:tcPr>
          <w:p w:rsidR="0090121B" w:rsidRPr="0002322B" w:rsidRDefault="005D46FB" w:rsidP="0002785D">
            <w:pPr>
              <w:spacing w:before="400" w:after="48" w:line="240" w:lineRule="atLeast"/>
              <w:rPr>
                <w:rFonts w:ascii="Verdana" w:hAnsi="Verdana"/>
                <w:position w:val="6"/>
              </w:rPr>
            </w:pPr>
            <w:r w:rsidRPr="00123CC5">
              <w:rPr>
                <w:rFonts w:ascii="Verdana" w:hAnsi="Verdana" w:cs="Times"/>
                <w:b/>
                <w:position w:val="6"/>
                <w:sz w:val="20"/>
              </w:rPr>
              <w:t>Conferencia Mundial de Radiocomunicaciones (CMR-1</w:t>
            </w:r>
            <w:r>
              <w:rPr>
                <w:rFonts w:ascii="Verdana" w:hAnsi="Verdana" w:cs="Times"/>
                <w:b/>
                <w:position w:val="6"/>
                <w:sz w:val="20"/>
              </w:rPr>
              <w:t>5</w:t>
            </w:r>
            <w:r w:rsidRPr="00123CC5">
              <w:rPr>
                <w:rFonts w:ascii="Verdana" w:hAnsi="Verdana" w:cs="Times"/>
                <w:b/>
                <w:position w:val="6"/>
                <w:sz w:val="20"/>
              </w:rPr>
              <w:t>)</w:t>
            </w:r>
            <w:r w:rsidRPr="00C63EB5">
              <w:rPr>
                <w:rFonts w:ascii="Verdana" w:hAnsi="Verdana" w:cs="Times"/>
                <w:b/>
                <w:position w:val="6"/>
                <w:sz w:val="20"/>
              </w:rPr>
              <w:br/>
            </w:r>
            <w:r w:rsidRPr="00C63EB5">
              <w:rPr>
                <w:rFonts w:ascii="Verdana" w:hAnsi="Verdana"/>
                <w:b/>
                <w:bCs/>
                <w:position w:val="6"/>
                <w:sz w:val="18"/>
                <w:szCs w:val="18"/>
              </w:rPr>
              <w:t>G</w:t>
            </w:r>
            <w:r>
              <w:rPr>
                <w:rFonts w:ascii="Verdana" w:hAnsi="Verdana"/>
                <w:b/>
                <w:bCs/>
                <w:position w:val="6"/>
                <w:sz w:val="18"/>
                <w:szCs w:val="18"/>
              </w:rPr>
              <w:t>inebra</w:t>
            </w:r>
            <w:r w:rsidRPr="00C63EB5">
              <w:rPr>
                <w:rFonts w:ascii="Verdana" w:hAnsi="Verdana"/>
                <w:b/>
                <w:bCs/>
                <w:position w:val="6"/>
                <w:sz w:val="18"/>
                <w:szCs w:val="18"/>
              </w:rPr>
              <w:t>, 2-</w:t>
            </w:r>
            <w:r>
              <w:rPr>
                <w:rFonts w:ascii="Verdana" w:hAnsi="Verdana"/>
                <w:b/>
                <w:bCs/>
                <w:position w:val="6"/>
                <w:sz w:val="18"/>
                <w:szCs w:val="18"/>
              </w:rPr>
              <w:t>27</w:t>
            </w:r>
            <w:r w:rsidRPr="00C63EB5">
              <w:rPr>
                <w:rFonts w:ascii="Verdana" w:hAnsi="Verdana"/>
                <w:b/>
                <w:bCs/>
                <w:position w:val="6"/>
                <w:sz w:val="18"/>
                <w:szCs w:val="18"/>
              </w:rPr>
              <w:t xml:space="preserve"> </w:t>
            </w:r>
            <w:r>
              <w:rPr>
                <w:rFonts w:ascii="Verdana" w:hAnsi="Verdana"/>
                <w:b/>
                <w:bCs/>
                <w:position w:val="6"/>
                <w:sz w:val="18"/>
                <w:szCs w:val="18"/>
              </w:rPr>
              <w:t>de noviembre de</w:t>
            </w:r>
            <w:r w:rsidRPr="00C63EB5">
              <w:rPr>
                <w:rFonts w:ascii="Verdana" w:hAnsi="Verdana"/>
                <w:b/>
                <w:bCs/>
                <w:position w:val="6"/>
                <w:sz w:val="18"/>
                <w:szCs w:val="18"/>
              </w:rPr>
              <w:t xml:space="preserve"> 20</w:t>
            </w:r>
            <w:r>
              <w:rPr>
                <w:rFonts w:ascii="Verdana" w:hAnsi="Verdana"/>
                <w:b/>
                <w:bCs/>
                <w:position w:val="6"/>
                <w:sz w:val="18"/>
                <w:szCs w:val="18"/>
              </w:rPr>
              <w:t>15</w:t>
            </w:r>
          </w:p>
        </w:tc>
        <w:tc>
          <w:tcPr>
            <w:tcW w:w="3214" w:type="dxa"/>
          </w:tcPr>
          <w:p w:rsidR="0090121B" w:rsidRPr="0002785D" w:rsidRDefault="00CE7431" w:rsidP="00CE7431">
            <w:pPr>
              <w:spacing w:before="0" w:line="240" w:lineRule="atLeast"/>
              <w:jc w:val="right"/>
              <w:rPr>
                <w:lang w:val="en-US"/>
              </w:rPr>
            </w:pPr>
            <w:bookmarkStart w:id="0" w:name="ditulogo"/>
            <w:bookmarkEnd w:id="0"/>
            <w:r>
              <w:rPr>
                <w:noProof/>
                <w:lang w:val="en-US" w:eastAsia="zh-CN"/>
              </w:rPr>
              <w:drawing>
                <wp:inline distT="0" distB="0" distL="0" distR="0" wp14:anchorId="55574173" wp14:editId="0F76CC65">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0121B" w:rsidRPr="0002785D" w:rsidTr="0002322B">
        <w:trPr>
          <w:cantSplit/>
        </w:trPr>
        <w:tc>
          <w:tcPr>
            <w:tcW w:w="6817" w:type="dxa"/>
            <w:tcBorders>
              <w:bottom w:val="single" w:sz="12" w:space="0" w:color="auto"/>
            </w:tcBorders>
          </w:tcPr>
          <w:p w:rsidR="0090121B" w:rsidRPr="0002785D" w:rsidRDefault="00CE7431" w:rsidP="0090121B">
            <w:pPr>
              <w:spacing w:before="0" w:after="48" w:line="240" w:lineRule="atLeast"/>
              <w:rPr>
                <w:b/>
                <w:smallCaps/>
                <w:szCs w:val="24"/>
                <w:lang w:val="en-US"/>
              </w:rPr>
            </w:pPr>
            <w:bookmarkStart w:id="1" w:name="dhead"/>
            <w:r w:rsidRPr="009538D2">
              <w:rPr>
                <w:rFonts w:ascii="Verdana" w:hAnsi="Verdana"/>
                <w:b/>
                <w:smallCaps/>
                <w:sz w:val="20"/>
              </w:rPr>
              <w:t>UNIÓN INTERNACIONAL DE TELECOMUNICACIONES</w:t>
            </w:r>
          </w:p>
        </w:tc>
        <w:tc>
          <w:tcPr>
            <w:tcW w:w="3214" w:type="dxa"/>
            <w:tcBorders>
              <w:bottom w:val="single" w:sz="12" w:space="0" w:color="auto"/>
            </w:tcBorders>
          </w:tcPr>
          <w:p w:rsidR="0090121B" w:rsidRPr="0002785D" w:rsidRDefault="0090121B" w:rsidP="0090121B">
            <w:pPr>
              <w:spacing w:before="0" w:line="240" w:lineRule="atLeast"/>
              <w:rPr>
                <w:rFonts w:ascii="Verdana" w:hAnsi="Verdana"/>
                <w:szCs w:val="24"/>
                <w:lang w:val="en-US"/>
              </w:rPr>
            </w:pPr>
          </w:p>
        </w:tc>
      </w:tr>
      <w:tr w:rsidR="0090121B" w:rsidRPr="0002785D" w:rsidTr="0002322B">
        <w:trPr>
          <w:cantSplit/>
        </w:trPr>
        <w:tc>
          <w:tcPr>
            <w:tcW w:w="6817" w:type="dxa"/>
            <w:tcBorders>
              <w:top w:val="single" w:sz="12" w:space="0" w:color="auto"/>
            </w:tcBorders>
          </w:tcPr>
          <w:p w:rsidR="0090121B" w:rsidRPr="0002785D" w:rsidRDefault="0090121B" w:rsidP="0090121B">
            <w:pPr>
              <w:spacing w:before="0" w:after="48" w:line="240" w:lineRule="atLeast"/>
              <w:rPr>
                <w:rFonts w:ascii="Verdana" w:hAnsi="Verdana"/>
                <w:b/>
                <w:smallCaps/>
                <w:sz w:val="20"/>
                <w:lang w:val="en-US"/>
              </w:rPr>
            </w:pPr>
          </w:p>
        </w:tc>
        <w:tc>
          <w:tcPr>
            <w:tcW w:w="3214" w:type="dxa"/>
            <w:tcBorders>
              <w:top w:val="single" w:sz="12" w:space="0" w:color="auto"/>
            </w:tcBorders>
          </w:tcPr>
          <w:p w:rsidR="0090121B" w:rsidRPr="0002785D" w:rsidRDefault="0090121B" w:rsidP="0090121B">
            <w:pPr>
              <w:spacing w:before="0" w:line="240" w:lineRule="atLeast"/>
              <w:rPr>
                <w:rFonts w:ascii="Verdana" w:hAnsi="Verdana"/>
                <w:sz w:val="20"/>
                <w:lang w:val="en-US"/>
              </w:rPr>
            </w:pPr>
          </w:p>
        </w:tc>
      </w:tr>
      <w:tr w:rsidR="0090121B" w:rsidRPr="0002785D" w:rsidTr="0002322B">
        <w:trPr>
          <w:cantSplit/>
        </w:trPr>
        <w:tc>
          <w:tcPr>
            <w:tcW w:w="6817" w:type="dxa"/>
            <w:shd w:val="clear" w:color="auto" w:fill="auto"/>
          </w:tcPr>
          <w:p w:rsidR="0090121B" w:rsidRPr="00B239FA" w:rsidRDefault="00AE658F" w:rsidP="0045384C">
            <w:pPr>
              <w:spacing w:before="0"/>
              <w:rPr>
                <w:rFonts w:ascii="Verdana" w:hAnsi="Verdana"/>
                <w:b/>
                <w:sz w:val="20"/>
                <w:lang w:val="en-US"/>
              </w:rPr>
            </w:pPr>
            <w:r w:rsidRPr="00B239FA">
              <w:rPr>
                <w:rFonts w:ascii="Verdana" w:hAnsi="Verdana"/>
                <w:b/>
                <w:sz w:val="20"/>
                <w:lang w:val="en-US"/>
              </w:rPr>
              <w:t>SESIÓN PLENARIA</w:t>
            </w:r>
          </w:p>
        </w:tc>
        <w:tc>
          <w:tcPr>
            <w:tcW w:w="3214" w:type="dxa"/>
            <w:shd w:val="clear" w:color="auto" w:fill="auto"/>
          </w:tcPr>
          <w:p w:rsidR="0090121B" w:rsidRPr="0002785D" w:rsidRDefault="00AE658F" w:rsidP="0045384C">
            <w:pPr>
              <w:spacing w:before="0"/>
              <w:rPr>
                <w:rFonts w:ascii="Verdana" w:hAnsi="Verdana"/>
                <w:sz w:val="20"/>
                <w:lang w:val="en-US"/>
              </w:rPr>
            </w:pPr>
            <w:r>
              <w:rPr>
                <w:rFonts w:ascii="Verdana" w:eastAsia="SimSun" w:hAnsi="Verdana" w:cs="Traditional Arabic"/>
                <w:b/>
                <w:sz w:val="20"/>
                <w:lang w:val="en-US"/>
              </w:rPr>
              <w:t>Addéndum 5 al</w:t>
            </w:r>
            <w:r>
              <w:rPr>
                <w:rFonts w:ascii="Verdana" w:eastAsia="SimSun" w:hAnsi="Verdana" w:cs="Traditional Arabic"/>
                <w:b/>
                <w:sz w:val="20"/>
                <w:lang w:val="en-US"/>
              </w:rPr>
              <w:br/>
              <w:t>Documento 7</w:t>
            </w:r>
            <w:r w:rsidR="0090121B" w:rsidRPr="0002785D">
              <w:rPr>
                <w:rFonts w:ascii="Verdana" w:hAnsi="Verdana"/>
                <w:b/>
                <w:sz w:val="20"/>
                <w:lang w:val="en-US"/>
              </w:rPr>
              <w:t>-</w:t>
            </w:r>
            <w:r w:rsidRPr="0002785D">
              <w:rPr>
                <w:rFonts w:ascii="Verdana" w:hAnsi="Verdana"/>
                <w:b/>
                <w:sz w:val="20"/>
                <w:lang w:val="en-US"/>
              </w:rPr>
              <w:t>S</w:t>
            </w:r>
          </w:p>
        </w:tc>
      </w:tr>
      <w:bookmarkEnd w:id="1"/>
      <w:tr w:rsidR="000A5B9A" w:rsidRPr="0002785D" w:rsidTr="0002322B">
        <w:trPr>
          <w:cantSplit/>
        </w:trPr>
        <w:tc>
          <w:tcPr>
            <w:tcW w:w="6817" w:type="dxa"/>
            <w:shd w:val="clear" w:color="auto" w:fill="auto"/>
          </w:tcPr>
          <w:p w:rsidR="000A5B9A" w:rsidRPr="0002785D" w:rsidRDefault="000A5B9A" w:rsidP="0045384C">
            <w:pPr>
              <w:spacing w:before="0" w:after="48"/>
              <w:rPr>
                <w:rFonts w:ascii="Verdana" w:hAnsi="Verdana"/>
                <w:b/>
                <w:smallCaps/>
                <w:sz w:val="20"/>
                <w:lang w:val="en-US"/>
              </w:rPr>
            </w:pPr>
          </w:p>
        </w:tc>
        <w:tc>
          <w:tcPr>
            <w:tcW w:w="3214" w:type="dxa"/>
            <w:shd w:val="clear" w:color="auto" w:fill="auto"/>
          </w:tcPr>
          <w:p w:rsidR="000A5B9A" w:rsidRPr="0002785D" w:rsidRDefault="000A5B9A" w:rsidP="0045384C">
            <w:pPr>
              <w:spacing w:before="0"/>
              <w:rPr>
                <w:rFonts w:ascii="Verdana" w:hAnsi="Verdana"/>
                <w:b/>
                <w:sz w:val="20"/>
                <w:lang w:val="en-US"/>
              </w:rPr>
            </w:pPr>
            <w:r w:rsidRPr="0002785D">
              <w:rPr>
                <w:rFonts w:ascii="Verdana" w:hAnsi="Verdana"/>
                <w:b/>
                <w:sz w:val="20"/>
                <w:lang w:val="en-US"/>
              </w:rPr>
              <w:t>29 de septiembre de 2015</w:t>
            </w:r>
          </w:p>
        </w:tc>
      </w:tr>
      <w:tr w:rsidR="000A5B9A" w:rsidRPr="0002785D" w:rsidTr="0002322B">
        <w:trPr>
          <w:cantSplit/>
        </w:trPr>
        <w:tc>
          <w:tcPr>
            <w:tcW w:w="6817" w:type="dxa"/>
          </w:tcPr>
          <w:p w:rsidR="000A5B9A" w:rsidRPr="0002785D" w:rsidRDefault="000A5B9A" w:rsidP="0045384C">
            <w:pPr>
              <w:spacing w:before="0" w:after="48"/>
              <w:rPr>
                <w:rFonts w:ascii="Verdana" w:hAnsi="Verdana"/>
                <w:b/>
                <w:smallCaps/>
                <w:sz w:val="20"/>
                <w:lang w:val="en-US"/>
              </w:rPr>
            </w:pPr>
          </w:p>
        </w:tc>
        <w:tc>
          <w:tcPr>
            <w:tcW w:w="3214" w:type="dxa"/>
          </w:tcPr>
          <w:p w:rsidR="000A5B9A" w:rsidRPr="0002785D" w:rsidRDefault="000A5B9A" w:rsidP="0045384C">
            <w:pPr>
              <w:spacing w:before="0"/>
              <w:rPr>
                <w:rFonts w:ascii="Verdana" w:hAnsi="Verdana"/>
                <w:b/>
                <w:sz w:val="20"/>
                <w:lang w:val="en-US"/>
              </w:rPr>
            </w:pPr>
            <w:r w:rsidRPr="0002785D">
              <w:rPr>
                <w:rFonts w:ascii="Verdana" w:hAnsi="Verdana"/>
                <w:b/>
                <w:sz w:val="20"/>
                <w:lang w:val="en-US"/>
              </w:rPr>
              <w:t>Original: inglés</w:t>
            </w:r>
          </w:p>
        </w:tc>
      </w:tr>
      <w:tr w:rsidR="000A5B9A" w:rsidRPr="0002785D" w:rsidTr="0002322B">
        <w:trPr>
          <w:cantSplit/>
        </w:trPr>
        <w:tc>
          <w:tcPr>
            <w:tcW w:w="10031" w:type="dxa"/>
            <w:gridSpan w:val="2"/>
          </w:tcPr>
          <w:p w:rsidR="000A5B9A" w:rsidRPr="0002785D" w:rsidRDefault="000A5B9A" w:rsidP="0045384C">
            <w:pPr>
              <w:spacing w:before="0"/>
              <w:rPr>
                <w:rFonts w:ascii="Verdana" w:hAnsi="Verdana"/>
                <w:b/>
                <w:sz w:val="20"/>
                <w:lang w:val="en-US"/>
              </w:rPr>
            </w:pPr>
          </w:p>
        </w:tc>
      </w:tr>
      <w:tr w:rsidR="000A5B9A" w:rsidRPr="0002785D" w:rsidTr="0002322B">
        <w:trPr>
          <w:cantSplit/>
        </w:trPr>
        <w:tc>
          <w:tcPr>
            <w:tcW w:w="10031" w:type="dxa"/>
            <w:gridSpan w:val="2"/>
          </w:tcPr>
          <w:p w:rsidR="000A5B9A" w:rsidRPr="0002322B" w:rsidRDefault="000A5B9A" w:rsidP="000A5B9A">
            <w:pPr>
              <w:pStyle w:val="Source"/>
            </w:pPr>
            <w:bookmarkStart w:id="2" w:name="dsource" w:colFirst="0" w:colLast="0"/>
            <w:r w:rsidRPr="0002322B">
              <w:t>Estados Miembros de la Comisión Interamericana de Telecomunicaciones (CITEL)</w:t>
            </w:r>
          </w:p>
        </w:tc>
      </w:tr>
      <w:tr w:rsidR="000A5B9A" w:rsidRPr="0002785D" w:rsidTr="0002322B">
        <w:trPr>
          <w:cantSplit/>
        </w:trPr>
        <w:tc>
          <w:tcPr>
            <w:tcW w:w="10031" w:type="dxa"/>
            <w:gridSpan w:val="2"/>
          </w:tcPr>
          <w:p w:rsidR="000A5B9A" w:rsidRPr="0002322B" w:rsidRDefault="000A5B9A" w:rsidP="000A5B9A">
            <w:pPr>
              <w:pStyle w:val="Title1"/>
            </w:pPr>
            <w:bookmarkStart w:id="3" w:name="dtitle1" w:colFirst="0" w:colLast="0"/>
            <w:bookmarkEnd w:id="2"/>
            <w:r w:rsidRPr="0002322B">
              <w:t>Propuestas para los trabajos de la Conferencia</w:t>
            </w:r>
          </w:p>
        </w:tc>
      </w:tr>
      <w:tr w:rsidR="000A5B9A" w:rsidRPr="0002785D" w:rsidTr="0002322B">
        <w:trPr>
          <w:cantSplit/>
        </w:trPr>
        <w:tc>
          <w:tcPr>
            <w:tcW w:w="10031" w:type="dxa"/>
            <w:gridSpan w:val="2"/>
          </w:tcPr>
          <w:p w:rsidR="000A5B9A" w:rsidRPr="0002322B" w:rsidRDefault="000A5B9A" w:rsidP="000A5B9A">
            <w:pPr>
              <w:pStyle w:val="Title2"/>
            </w:pPr>
            <w:bookmarkStart w:id="4" w:name="dtitle2" w:colFirst="0" w:colLast="0"/>
            <w:bookmarkEnd w:id="3"/>
          </w:p>
        </w:tc>
      </w:tr>
      <w:tr w:rsidR="000A5B9A" w:rsidTr="0002322B">
        <w:trPr>
          <w:cantSplit/>
        </w:trPr>
        <w:tc>
          <w:tcPr>
            <w:tcW w:w="10031" w:type="dxa"/>
            <w:gridSpan w:val="2"/>
          </w:tcPr>
          <w:p w:rsidR="000A5B9A" w:rsidRDefault="000A5B9A" w:rsidP="000A5B9A">
            <w:pPr>
              <w:pStyle w:val="Agendaitem"/>
            </w:pPr>
            <w:bookmarkStart w:id="5" w:name="dtitle3" w:colFirst="0" w:colLast="0"/>
            <w:bookmarkEnd w:id="4"/>
            <w:r w:rsidRPr="00AE658F">
              <w:t>Punto 1.5 del orden del día</w:t>
            </w:r>
          </w:p>
        </w:tc>
      </w:tr>
    </w:tbl>
    <w:bookmarkEnd w:id="5"/>
    <w:p w:rsidR="0002322B" w:rsidRPr="00005431" w:rsidRDefault="0002322B" w:rsidP="0002322B">
      <w:r w:rsidRPr="00211854">
        <w:t>1.5</w:t>
      </w:r>
      <w:r w:rsidRPr="00211854">
        <w:tab/>
        <w:t xml:space="preserve">considerar la posibilidad de utilizar las bandas de frecuencias atribuidas al servicio fijo por satélite no sujeto a los Apéndices </w:t>
      </w:r>
      <w:r w:rsidRPr="00211854">
        <w:rPr>
          <w:b/>
          <w:bCs/>
        </w:rPr>
        <w:t>30</w:t>
      </w:r>
      <w:r w:rsidRPr="00211854">
        <w:t xml:space="preserve">, </w:t>
      </w:r>
      <w:r w:rsidRPr="00211854">
        <w:rPr>
          <w:b/>
          <w:bCs/>
        </w:rPr>
        <w:t>30A</w:t>
      </w:r>
      <w:r w:rsidRPr="00211854">
        <w:t xml:space="preserve"> y </w:t>
      </w:r>
      <w:r w:rsidRPr="00211854">
        <w:rPr>
          <w:b/>
          <w:bCs/>
        </w:rPr>
        <w:t>30B</w:t>
      </w:r>
      <w:r w:rsidRPr="00211854">
        <w:t xml:space="preserve"> para el control y las comunicaciones sin carga útil de los sistemas de aeronaves no tripuladas (SANT) en los espacios aéreos no segregados, de conformidad con la Resolución </w:t>
      </w:r>
      <w:r w:rsidRPr="00211854">
        <w:rPr>
          <w:b/>
          <w:bCs/>
        </w:rPr>
        <w:t>153 (CMR-12)</w:t>
      </w:r>
      <w:r w:rsidRPr="00211854">
        <w:t>;</w:t>
      </w:r>
    </w:p>
    <w:p w:rsidR="0002322B" w:rsidRDefault="0002322B" w:rsidP="0002322B"/>
    <w:p w:rsidR="0002322B" w:rsidRDefault="0002322B" w:rsidP="0002322B">
      <w:pPr>
        <w:pStyle w:val="Headingb"/>
      </w:pPr>
      <w:r>
        <w:t>Antecedentes</w:t>
      </w:r>
    </w:p>
    <w:p w:rsidR="0002322B" w:rsidRDefault="0002322B" w:rsidP="0002322B">
      <w:r>
        <w:t xml:space="preserve">El perfeccionamiento de los sistemas de aeronaves no tripuladas (SANT) se basa en adelantos tecnológicos recientes en materia de aviación, electrónica y materiales estructurales, con lo que los aspectos económicos de sus operaciones son más favorables, particularmente en el caso de aplicaciones más repetitivas, rutinarias y de larga duración. Los adelantos más recientes en el diseño y operación de SANT están conduciendo al rápido desarrollo de sus aplicaciones para satisfacer muchas y diversas necesidades. Hay una gran variedad de aplicaciones existentes y contempladas de SANT, tales como el transporte de carga, operaciones contra incendios, vigilancia de inundaciones, búsqueda y rescate, pronóstico del tiempo, levantamientos geológicos, monitoreo de los gasoductos y sistemas de distribución eléctrica, tránsito urbano y por carreteras, patrulla de fronteras, aplicación de la ley, operaciones antidrogas, control de cultivos y cosechas, servicios de radiodifusión y de tipo transmisión aérea, así como los consabidos fines de seguridad nacional. Como evidencia adicional de este crecimiento, recientemente Estados Unidos otorgó licencias para seis operadores de investigación de los SANT y de sitios de ensayo en todo el país, instaló un centro de excelencia para comprender mejor cómo puede integrarse el SANT dentro del Sistema Nacional del Espacio Aéreo y elaboró la primera hoja de ruta del SANT para tratar las actuales políticas, reglamentos, tecnologías y procedimientos, y los que serán necesarios a futuro conforme aumenten las operaciones de tipo SANT en el espacio aéreo del país. En el Informe de la Unión de Internacional de Telecomunicaciones (UIT) UIT R M.2171 pueden hallarse mayores detalles sobre las aplicaciones SANT en el espacio aéreo no segregado. </w:t>
      </w:r>
    </w:p>
    <w:p w:rsidR="0002322B" w:rsidRDefault="0002322B" w:rsidP="0002322B">
      <w:r>
        <w:t xml:space="preserve">El funcionamiento de SANT fuera del espacio aéreo segregado requiere que se enfrenten las mismas cuestiones que en el caso de los aviones tripulados, a saber, una integración segura y </w:t>
      </w:r>
      <w:r>
        <w:lastRenderedPageBreak/>
        <w:t xml:space="preserve">eficiente en el sistema de control del tránsito aéreo. En el contexto de este punto en el orden del día, un SANT consiste en una aeronave no tripulada (ANT) con una estación terrena a bordo para interconectar la ANT y la estación terrena correspondiente de la estación de control de la aeronave no tripulada (ECANT) a través de un satélite en servicio en el servicio fijo por satélite (SFS). Las ANT son aeronaves que no llevan un piloto humano sino que son piloteadas remotamente, es decir, a través de un enlace confiable de comunicación. Hasta ahora las operaciones de SANT se han limitado a los espacios aéreos segregados, pero se proyecta ampliar tales operaciones fuera de esos espacios. </w:t>
      </w:r>
    </w:p>
    <w:p w:rsidR="0002322B" w:rsidRDefault="0002322B" w:rsidP="0002322B">
      <w:r>
        <w:t xml:space="preserve">La UIT tiene el rol de abordar las disposiciones reglamentarias y del espectro para el comando y control de los SANT. El rol de la Organización de Aviación Civil Internacional (OACI) es establecer las Normas y Prácticas Recomendadas (SARP) necesarias. </w:t>
      </w:r>
    </w:p>
    <w:p w:rsidR="0002322B" w:rsidRDefault="0002322B" w:rsidP="0002322B">
      <w:r>
        <w:t>En el Informe UIT-R M.2171 se identificaba el espectro requerido para los enlaces de control y de comunicaciones sin carga útil (CNPC) de SANT que se necesitarían para el vuelo a través del espacio aéreo no segregado. Esos requerimientos identificaban la necesidad de espectro tanto de la línea de visión (LOS) como de más allá de la línea de visión (BLOS). Si bien se trató sobre los primeros en la última Conferencia Mundial de Radiocomunicaciones (CMR) realizada en 2012, los de la BLOS se trataron sólo parcialmente. Por esa razón, se estableció un nuevo punto del orden del día para la CMR de 2015 (punto 1.5) a fin de investigar si podrían usarse redes del servicio fijo por satélite, que no están sujetas a los Apéndices 30, 30A y 30B para proveer capacidad adicional para los enlaces CNPC SANT. Este punto del orden del día respalda la adición de disposiciones técnicas y reglamentarias para permitir el uso de partes de bandas atribuidas al SFS para los enlaces CNPC SANT en espacio aéreo no segregado, siempre que los estudios demuestren su compatibilidad con servicios titulares y que se cumplan los requisitos de las autoridades aeronáuticas. Las acciones de la UIT deben abordar la creación de un marco normativo para la operación segura de los enlaces CNPC SANT en las bandas atribuidas al SFS en el Reglamento de Radiocomunicaciones de la UIT. Esto servirá para obtener el reconocimiento internacional conjuntamente y echar los cimientos para la prevención de interferencias perjudiciales.</w:t>
      </w:r>
    </w:p>
    <w:p w:rsidR="0002322B" w:rsidRDefault="0002322B" w:rsidP="0002322B">
      <w:r>
        <w:t>Los estudios del UIT-R han proporcionado información sobre el desempeño del enlace de radio CNPC bajo diversas condiciones operativas del SANT. Estos resultados, en conjunto con otros datos, serán utilizados a futuro por la OACI conforme va desarrollando el rendimiento de las comunicaciones y futuras SARP de los CNPC SANT. Otros estudios del UIT-R también abordan la compatibilidad entre esta aplicación del SFS y otros servicios que podrán ser autorizados por las administraciones. Entonces, la OACI podrá utilizar este conjunto de estudios, así como los requisitos de desempeño de los CNPC, para determinar las aplicaciones particulares de los CNPC SANT y los escenarios que pueden utilizarse con seguridad en los diferentes tipos de espacio aéreo dentro de cada administración y por parte de las mismas. Las SARP de los CNPC SANT de la OACI se encuentran en su etapa inicial de desarrollo.</w:t>
      </w:r>
    </w:p>
    <w:p w:rsidR="0002322B" w:rsidRDefault="0002322B" w:rsidP="0002322B">
      <w:r>
        <w:t>Más de 100 redes de comunicaciones de satélites geoestacionarios funcionan en bandas de frecuencia atribuidas al SFS en las bandas de 10,7-12,75, 14,0-14,5, 17,3-20,2 y 27,5-30,0 GHz. En el Informe UIT-R M.2171 se identifica una gran variedad de posibilidades para el SANT que tendrían que volar grandes distancias (mundialmente) a través de espacios aéreos vigilados por el control del tránsito aéreo civil (ATC). El acceso inmediato a esa capacidad existente mundialmente ofrecería grandes ventajas a las empresas explotadoras de las flotas de SANT que promovieran nuevas aplicaciones, posibilitando un desarrollo más rápido de nuevos mercados y agregando al mismo tiempo estabilidad en la planificación de inversiones importantes. En los estudios relacionados con este punto del orden del día se han investigado la viabilidad de los enlaces y las condiciones de compartición para la utilización de los enlaces CNPC SANT en el espectro típico de frecuencias de varias atribuciones del SFS.</w:t>
      </w:r>
    </w:p>
    <w:p w:rsidR="0002322B" w:rsidRDefault="0002322B" w:rsidP="0002322B">
      <w:r>
        <w:lastRenderedPageBreak/>
        <w:t>El Informe UIT-R M.2233 contiene ejemplos de características técnicas para CNPC ANT, entre ellos sistemas SFS funcionando en partes de las gamas de frecuencias de 10,95-14,5 GHz y 17,3</w:t>
      </w:r>
      <w:r>
        <w:noBreakHyphen/>
        <w:t>30,0 GHz. Según dichos ejemplos sería posible operar enlaces CNPC SANT en esas bandas, cumpliendo al mismo tiempo con el desempeño requerido del enlace. Se reconoce que podrá haber un nuevo Informe para cuando tenga lugar la CMR-15.</w:t>
      </w:r>
    </w:p>
    <w:p w:rsidR="0002322B" w:rsidRDefault="0002322B" w:rsidP="0009626F">
      <w:r>
        <w:t>En la propuesta se provee un marco regulatorio para el funcionamiento seguro de los enlaces CNPC SANT en las bancas SFS según el Reglamento de Radiocomunicaciones de la UIT; obteniendo así su reconocimiento internacional conjuntamente con las bases para la prevención de las interferencias perjudiciales. Incluye el texto de una nota al pie para las bandas SFS correspondientes, conducente a una Resolución en la que se describan las condiciones de uso para el funcionamiento seguro y eficiente de SANT. La implantación del SANT se encuentra en plena aceleración. Un componente importante del mandato de la UIT es el de promover la difusión de los beneficios de las nuevas tecnologías de telecomunicaciones hacia todos los habitantes del mundo (UIT Constituyo, Art</w:t>
      </w:r>
      <w:r w:rsidR="0009626F">
        <w:t>í</w:t>
      </w:r>
      <w:r>
        <w:t xml:space="preserve">culo 1, Sección 1 d). </w:t>
      </w:r>
    </w:p>
    <w:p w:rsidR="00363A65" w:rsidRDefault="0002322B" w:rsidP="0002322B">
      <w:r>
        <w:t>Es de importancia crítica que la UIT trate las disposiciones regulatorias y de espectro para los enlaces CNPC SANT en la CMR-15 para extender los beneficios del SANT al mundo entero.</w:t>
      </w:r>
    </w:p>
    <w:p w:rsidR="0002322B" w:rsidRDefault="0002322B" w:rsidP="0002322B">
      <w:pPr>
        <w:pStyle w:val="Headingb"/>
      </w:pPr>
      <w:r w:rsidRPr="0002322B">
        <w:t>Propuestas</w:t>
      </w:r>
    </w:p>
    <w:p w:rsidR="008750A8" w:rsidRDefault="008750A8" w:rsidP="008750A8">
      <w:pPr>
        <w:tabs>
          <w:tab w:val="clear" w:pos="1134"/>
          <w:tab w:val="clear" w:pos="1871"/>
          <w:tab w:val="clear" w:pos="2268"/>
        </w:tabs>
        <w:overflowPunct/>
        <w:autoSpaceDE/>
        <w:autoSpaceDN/>
        <w:adjustRightInd/>
        <w:spacing w:before="0"/>
        <w:textAlignment w:val="auto"/>
      </w:pPr>
      <w:r>
        <w:br w:type="page"/>
      </w:r>
    </w:p>
    <w:p w:rsidR="0002322B" w:rsidRPr="00245062" w:rsidRDefault="0002322B" w:rsidP="0002322B">
      <w:pPr>
        <w:pStyle w:val="ArtNo"/>
      </w:pPr>
      <w:r w:rsidRPr="00245062">
        <w:lastRenderedPageBreak/>
        <w:t xml:space="preserve">ARTÍCULO </w:t>
      </w:r>
      <w:r w:rsidRPr="00245062">
        <w:rPr>
          <w:rStyle w:val="href"/>
        </w:rPr>
        <w:t>5</w:t>
      </w:r>
    </w:p>
    <w:p w:rsidR="0002322B" w:rsidRPr="00F63BD5" w:rsidRDefault="0002322B" w:rsidP="0002322B">
      <w:pPr>
        <w:pStyle w:val="Arttitle"/>
      </w:pPr>
      <w:r w:rsidRPr="00245062">
        <w:t>Atribuciones de frecuencia</w:t>
      </w:r>
    </w:p>
    <w:p w:rsidR="0002322B" w:rsidRPr="00245062" w:rsidRDefault="0002322B" w:rsidP="0002322B">
      <w:pPr>
        <w:pStyle w:val="Section1"/>
      </w:pPr>
      <w:r w:rsidRPr="00245062">
        <w:t>Sección IV – Cuadro de atribución de bandas de frecuencias</w:t>
      </w:r>
      <w:r w:rsidRPr="00245062">
        <w:br/>
      </w:r>
      <w:r w:rsidRPr="00245062">
        <w:rPr>
          <w:b w:val="0"/>
          <w:bCs/>
        </w:rPr>
        <w:t>(Véase el número</w:t>
      </w:r>
      <w:r w:rsidRPr="00245062">
        <w:t xml:space="preserve"> </w:t>
      </w:r>
      <w:r w:rsidRPr="00245062">
        <w:rPr>
          <w:rStyle w:val="Artref"/>
        </w:rPr>
        <w:t>2.1</w:t>
      </w:r>
      <w:r w:rsidRPr="00245062">
        <w:rPr>
          <w:b w:val="0"/>
          <w:bCs/>
        </w:rPr>
        <w:t>)</w:t>
      </w:r>
      <w:r w:rsidRPr="00245062">
        <w:br/>
      </w:r>
    </w:p>
    <w:p w:rsidR="000E1ED6" w:rsidRDefault="0002322B">
      <w:pPr>
        <w:pStyle w:val="Proposal"/>
      </w:pPr>
      <w:r>
        <w:t>MOD</w:t>
      </w:r>
      <w:r>
        <w:tab/>
        <w:t>IAP/7A5/1</w:t>
      </w:r>
    </w:p>
    <w:p w:rsidR="0002322B" w:rsidRPr="00245062" w:rsidRDefault="0002322B" w:rsidP="0002322B">
      <w:pPr>
        <w:pStyle w:val="Tabletitle"/>
      </w:pPr>
      <w:r w:rsidRPr="00245062">
        <w:t>10-11,7 GHz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2"/>
      </w:tblGrid>
      <w:tr w:rsidR="0002322B" w:rsidRPr="00245062" w:rsidTr="0002322B">
        <w:trPr>
          <w:cantSplit/>
        </w:trPr>
        <w:tc>
          <w:tcPr>
            <w:tcW w:w="9304" w:type="dxa"/>
            <w:gridSpan w:val="3"/>
            <w:tcBorders>
              <w:top w:val="single" w:sz="6" w:space="0" w:color="auto"/>
              <w:left w:val="single" w:sz="6" w:space="0" w:color="auto"/>
              <w:bottom w:val="single" w:sz="6" w:space="0" w:color="auto"/>
              <w:right w:val="single" w:sz="6" w:space="0" w:color="auto"/>
            </w:tcBorders>
          </w:tcPr>
          <w:p w:rsidR="0002322B" w:rsidRPr="00245062" w:rsidRDefault="0002322B" w:rsidP="0002322B">
            <w:pPr>
              <w:pStyle w:val="Tablehead"/>
              <w:rPr>
                <w:color w:val="000000"/>
              </w:rPr>
            </w:pPr>
            <w:r w:rsidRPr="00245062">
              <w:rPr>
                <w:color w:val="000000"/>
              </w:rPr>
              <w:t>Atribución a los servicios</w:t>
            </w:r>
          </w:p>
        </w:tc>
      </w:tr>
      <w:tr w:rsidR="0002322B" w:rsidRPr="00245062" w:rsidTr="0002322B">
        <w:trPr>
          <w:cantSplit/>
        </w:trPr>
        <w:tc>
          <w:tcPr>
            <w:tcW w:w="3101" w:type="dxa"/>
            <w:tcBorders>
              <w:top w:val="single" w:sz="6" w:space="0" w:color="auto"/>
              <w:left w:val="single" w:sz="6" w:space="0" w:color="auto"/>
              <w:bottom w:val="single" w:sz="4" w:space="0" w:color="auto"/>
              <w:right w:val="single" w:sz="6" w:space="0" w:color="auto"/>
            </w:tcBorders>
          </w:tcPr>
          <w:p w:rsidR="0002322B" w:rsidRPr="00245062" w:rsidRDefault="0002322B" w:rsidP="0002322B">
            <w:pPr>
              <w:pStyle w:val="Tablehead"/>
              <w:rPr>
                <w:color w:val="000000"/>
              </w:rPr>
            </w:pPr>
            <w:r w:rsidRPr="00245062">
              <w:rPr>
                <w:color w:val="000000"/>
              </w:rPr>
              <w:t>Región 1</w:t>
            </w:r>
          </w:p>
        </w:tc>
        <w:tc>
          <w:tcPr>
            <w:tcW w:w="3101" w:type="dxa"/>
            <w:tcBorders>
              <w:top w:val="single" w:sz="6" w:space="0" w:color="auto"/>
              <w:left w:val="single" w:sz="6" w:space="0" w:color="auto"/>
              <w:bottom w:val="single" w:sz="4" w:space="0" w:color="auto"/>
              <w:right w:val="single" w:sz="6" w:space="0" w:color="auto"/>
            </w:tcBorders>
          </w:tcPr>
          <w:p w:rsidR="0002322B" w:rsidRPr="00245062" w:rsidRDefault="0002322B" w:rsidP="0002322B">
            <w:pPr>
              <w:pStyle w:val="Tablehead"/>
              <w:rPr>
                <w:color w:val="000000"/>
              </w:rPr>
            </w:pPr>
            <w:r w:rsidRPr="00245062">
              <w:rPr>
                <w:color w:val="000000"/>
              </w:rPr>
              <w:t>Región 2</w:t>
            </w:r>
          </w:p>
        </w:tc>
        <w:tc>
          <w:tcPr>
            <w:tcW w:w="3102" w:type="dxa"/>
            <w:tcBorders>
              <w:top w:val="single" w:sz="6" w:space="0" w:color="auto"/>
              <w:left w:val="single" w:sz="6" w:space="0" w:color="auto"/>
              <w:bottom w:val="single" w:sz="4" w:space="0" w:color="auto"/>
              <w:right w:val="single" w:sz="6" w:space="0" w:color="auto"/>
            </w:tcBorders>
          </w:tcPr>
          <w:p w:rsidR="0002322B" w:rsidRPr="00245062" w:rsidRDefault="0002322B" w:rsidP="0002322B">
            <w:pPr>
              <w:pStyle w:val="Tablehead"/>
              <w:rPr>
                <w:color w:val="000000"/>
              </w:rPr>
            </w:pPr>
            <w:r w:rsidRPr="00245062">
              <w:rPr>
                <w:color w:val="000000"/>
              </w:rPr>
              <w:t>Región 3</w:t>
            </w:r>
          </w:p>
        </w:tc>
      </w:tr>
      <w:tr w:rsidR="0002322B" w:rsidRPr="00245062" w:rsidTr="0002322B">
        <w:trPr>
          <w:cantSplit/>
        </w:trPr>
        <w:tc>
          <w:tcPr>
            <w:tcW w:w="3101" w:type="dxa"/>
            <w:tcBorders>
              <w:top w:val="single" w:sz="4" w:space="0" w:color="auto"/>
              <w:left w:val="single" w:sz="6" w:space="0" w:color="auto"/>
              <w:bottom w:val="single" w:sz="6" w:space="0" w:color="auto"/>
              <w:right w:val="single" w:sz="6" w:space="0" w:color="auto"/>
            </w:tcBorders>
          </w:tcPr>
          <w:p w:rsidR="0002322B" w:rsidRPr="00245062" w:rsidRDefault="0002322B" w:rsidP="0002322B">
            <w:pPr>
              <w:pStyle w:val="TableTextS5"/>
              <w:rPr>
                <w:color w:val="000000"/>
              </w:rPr>
            </w:pPr>
            <w:r w:rsidRPr="00245062">
              <w:rPr>
                <w:rStyle w:val="Tablefreq"/>
                <w:color w:val="000000"/>
              </w:rPr>
              <w:t>10,7-11,7</w:t>
            </w:r>
          </w:p>
          <w:p w:rsidR="0002322B" w:rsidRPr="00245062" w:rsidRDefault="0002322B" w:rsidP="0002322B">
            <w:pPr>
              <w:pStyle w:val="TableTextS5"/>
              <w:rPr>
                <w:color w:val="000000"/>
              </w:rPr>
            </w:pPr>
            <w:r w:rsidRPr="00245062">
              <w:rPr>
                <w:color w:val="000000"/>
              </w:rPr>
              <w:t>FIJO</w:t>
            </w:r>
          </w:p>
          <w:p w:rsidR="0002322B" w:rsidRPr="00245062" w:rsidRDefault="0002322B" w:rsidP="0002322B">
            <w:pPr>
              <w:pStyle w:val="TableTextS5"/>
              <w:ind w:left="170" w:hanging="170"/>
              <w:rPr>
                <w:color w:val="000000"/>
              </w:rPr>
            </w:pPr>
            <w:r w:rsidRPr="00245062">
              <w:rPr>
                <w:color w:val="000000"/>
              </w:rPr>
              <w:t>FIJO POR SATÉLITE</w:t>
            </w:r>
            <w:r w:rsidRPr="00245062">
              <w:rPr>
                <w:color w:val="000000"/>
              </w:rPr>
              <w:br/>
              <w:t>(</w:t>
            </w:r>
            <w:r w:rsidRPr="00245062">
              <w:t>espacio-Tierra</w:t>
            </w:r>
            <w:r w:rsidRPr="00245062">
              <w:rPr>
                <w:color w:val="000000"/>
              </w:rPr>
              <w:t xml:space="preserve">)  </w:t>
            </w:r>
            <w:r w:rsidRPr="0071678E">
              <w:rPr>
                <w:rStyle w:val="Artref10pt"/>
              </w:rPr>
              <w:t>5.441</w:t>
            </w:r>
            <w:r w:rsidRPr="00245062">
              <w:rPr>
                <w:color w:val="000000"/>
              </w:rPr>
              <w:t xml:space="preserve">  </w:t>
            </w:r>
            <w:r w:rsidRPr="0071678E">
              <w:rPr>
                <w:rStyle w:val="Artref10pt"/>
              </w:rPr>
              <w:t>5.484A</w:t>
            </w:r>
            <w:ins w:id="6" w:author="Spanish" w:date="2015-10-13T12:09:00Z">
              <w:r>
                <w:rPr>
                  <w:rStyle w:val="Artref10pt"/>
                </w:rPr>
                <w:t xml:space="preserve">  ADD 5.A15</w:t>
              </w:r>
            </w:ins>
            <w:r w:rsidRPr="00245062">
              <w:rPr>
                <w:color w:val="000000"/>
              </w:rPr>
              <w:br/>
              <w:t>(</w:t>
            </w:r>
            <w:r w:rsidRPr="00245062">
              <w:t>Tierra-espacio)</w:t>
            </w:r>
            <w:r w:rsidRPr="00245062">
              <w:rPr>
                <w:color w:val="000000"/>
              </w:rPr>
              <w:t xml:space="preserve">  </w:t>
            </w:r>
            <w:r w:rsidRPr="0071678E">
              <w:rPr>
                <w:rStyle w:val="Artref10pt"/>
              </w:rPr>
              <w:t>5.484</w:t>
            </w:r>
          </w:p>
          <w:p w:rsidR="0002322B" w:rsidRPr="00245062" w:rsidRDefault="0002322B" w:rsidP="0002322B">
            <w:pPr>
              <w:pStyle w:val="TableTextS5"/>
              <w:rPr>
                <w:color w:val="000000"/>
              </w:rPr>
            </w:pPr>
            <w:r w:rsidRPr="00245062">
              <w:t>MÓVIL salvo móvil aeronáutico</w:t>
            </w:r>
          </w:p>
        </w:tc>
        <w:tc>
          <w:tcPr>
            <w:tcW w:w="6203" w:type="dxa"/>
            <w:gridSpan w:val="2"/>
            <w:tcBorders>
              <w:top w:val="single" w:sz="4" w:space="0" w:color="auto"/>
              <w:bottom w:val="single" w:sz="6" w:space="0" w:color="auto"/>
              <w:right w:val="single" w:sz="6" w:space="0" w:color="auto"/>
            </w:tcBorders>
          </w:tcPr>
          <w:p w:rsidR="0002322B" w:rsidRPr="00245062" w:rsidRDefault="0002322B" w:rsidP="0002322B">
            <w:pPr>
              <w:pStyle w:val="TableTextS5"/>
              <w:tabs>
                <w:tab w:val="clear" w:pos="170"/>
                <w:tab w:val="clear" w:pos="567"/>
                <w:tab w:val="clear" w:pos="737"/>
                <w:tab w:val="left" w:pos="594"/>
                <w:tab w:val="left" w:pos="878"/>
              </w:tabs>
              <w:ind w:left="57" w:right="130"/>
              <w:rPr>
                <w:color w:val="000000"/>
              </w:rPr>
            </w:pPr>
            <w:r w:rsidRPr="00245062">
              <w:rPr>
                <w:rStyle w:val="Tablefreq"/>
                <w:color w:val="000000"/>
              </w:rPr>
              <w:t>10,7-11,7</w:t>
            </w:r>
          </w:p>
          <w:p w:rsidR="0002322B" w:rsidRPr="00245062" w:rsidRDefault="0002322B" w:rsidP="0002322B">
            <w:pPr>
              <w:pStyle w:val="TableTextS5"/>
              <w:tabs>
                <w:tab w:val="clear" w:pos="170"/>
                <w:tab w:val="clear" w:pos="567"/>
                <w:tab w:val="clear" w:pos="737"/>
                <w:tab w:val="left" w:pos="594"/>
                <w:tab w:val="left" w:pos="878"/>
              </w:tabs>
              <w:ind w:left="459" w:right="130"/>
              <w:rPr>
                <w:color w:val="000000"/>
              </w:rPr>
            </w:pPr>
            <w:r w:rsidRPr="00245062">
              <w:rPr>
                <w:color w:val="000000"/>
              </w:rPr>
              <w:t>FIJO</w:t>
            </w:r>
          </w:p>
          <w:p w:rsidR="0002322B" w:rsidRPr="00245062" w:rsidRDefault="0002322B" w:rsidP="004966C1">
            <w:pPr>
              <w:pStyle w:val="TableTextS5"/>
              <w:tabs>
                <w:tab w:val="clear" w:pos="567"/>
                <w:tab w:val="clear" w:pos="737"/>
                <w:tab w:val="left" w:pos="878"/>
              </w:tabs>
              <w:ind w:left="459" w:right="130"/>
              <w:rPr>
                <w:color w:val="000000"/>
              </w:rPr>
              <w:pPrChange w:id="7" w:author="Spanish" w:date="2015-10-14T09:35:00Z">
                <w:pPr>
                  <w:pStyle w:val="TableTextS5"/>
                  <w:framePr w:hSpace="180" w:wrap="around" w:vAnchor="text" w:hAnchor="text" w:xAlign="center" w:y="1"/>
                  <w:tabs>
                    <w:tab w:val="clear" w:pos="567"/>
                    <w:tab w:val="clear" w:pos="737"/>
                    <w:tab w:val="left" w:pos="878"/>
                  </w:tabs>
                  <w:ind w:left="459" w:right="130"/>
                  <w:suppressOverlap/>
                </w:pPr>
              </w:pPrChange>
            </w:pPr>
            <w:r w:rsidRPr="00245062">
              <w:rPr>
                <w:color w:val="000000"/>
              </w:rPr>
              <w:t xml:space="preserve">FIJO POR SATÉLITE (espacio-Tierra)  </w:t>
            </w:r>
            <w:r w:rsidRPr="0071678E">
              <w:rPr>
                <w:rStyle w:val="Artref10pt"/>
              </w:rPr>
              <w:t>5.441</w:t>
            </w:r>
            <w:r w:rsidRPr="00245062">
              <w:t xml:space="preserve">  </w:t>
            </w:r>
            <w:r w:rsidRPr="0071678E">
              <w:rPr>
                <w:rStyle w:val="Artref10pt"/>
              </w:rPr>
              <w:t>5.484A</w:t>
            </w:r>
            <w:ins w:id="8" w:author="Spanish" w:date="2015-10-13T12:09:00Z">
              <w:r>
                <w:rPr>
                  <w:rStyle w:val="Artref10pt"/>
                </w:rPr>
                <w:t xml:space="preserve">  ADD</w:t>
              </w:r>
            </w:ins>
            <w:ins w:id="9" w:author="Spanish" w:date="2015-10-14T09:35:00Z">
              <w:r w:rsidR="004966C1">
                <w:rPr>
                  <w:rStyle w:val="Artref10pt"/>
                </w:rPr>
                <w:t> </w:t>
              </w:r>
            </w:ins>
            <w:ins w:id="10" w:author="Spanish" w:date="2015-10-13T12:09:00Z">
              <w:r>
                <w:rPr>
                  <w:rStyle w:val="Artref10pt"/>
                </w:rPr>
                <w:t>5.A15</w:t>
              </w:r>
            </w:ins>
          </w:p>
          <w:p w:rsidR="0002322B" w:rsidRPr="00245062" w:rsidRDefault="0002322B" w:rsidP="0002322B">
            <w:pPr>
              <w:pStyle w:val="TableTextS5"/>
              <w:ind w:left="459"/>
              <w:rPr>
                <w:color w:val="000000"/>
              </w:rPr>
            </w:pPr>
            <w:r w:rsidRPr="00245062">
              <w:t>MÓVIL salvo móvil aeronáutico</w:t>
            </w:r>
          </w:p>
        </w:tc>
      </w:tr>
    </w:tbl>
    <w:p w:rsidR="000E1ED6" w:rsidRDefault="0002322B">
      <w:pPr>
        <w:pStyle w:val="Reasons"/>
      </w:pPr>
      <w:r>
        <w:rPr>
          <w:b/>
        </w:rPr>
        <w:t>Motivos:</w:t>
      </w:r>
      <w:r>
        <w:tab/>
      </w:r>
      <w:r w:rsidRPr="0002322B">
        <w:t>Proporcionar una nota que permita el uso de enlaces CNPC SANT en el servicio fijo por satélite no sujeto a los Apéndices 30, 30A y 30B.</w:t>
      </w:r>
    </w:p>
    <w:p w:rsidR="000E1ED6" w:rsidRDefault="0002322B">
      <w:pPr>
        <w:pStyle w:val="Proposal"/>
      </w:pPr>
      <w:r>
        <w:t>MOD</w:t>
      </w:r>
      <w:r>
        <w:tab/>
        <w:t>IAP/7A5/2</w:t>
      </w:r>
    </w:p>
    <w:p w:rsidR="0002322B" w:rsidRPr="00245062" w:rsidRDefault="0002322B" w:rsidP="0002322B">
      <w:pPr>
        <w:pStyle w:val="Tabletitle"/>
      </w:pPr>
      <w:r w:rsidRPr="00245062">
        <w:t>11,7-14 GHz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1"/>
      </w:tblGrid>
      <w:tr w:rsidR="0002322B" w:rsidRPr="00245062" w:rsidTr="0002322B">
        <w:trPr>
          <w:cantSplit/>
        </w:trPr>
        <w:tc>
          <w:tcPr>
            <w:tcW w:w="9303" w:type="dxa"/>
            <w:gridSpan w:val="3"/>
            <w:tcBorders>
              <w:top w:val="single" w:sz="6" w:space="0" w:color="auto"/>
              <w:left w:val="single" w:sz="6" w:space="0" w:color="auto"/>
              <w:bottom w:val="single" w:sz="6" w:space="0" w:color="auto"/>
              <w:right w:val="single" w:sz="6" w:space="0" w:color="auto"/>
            </w:tcBorders>
          </w:tcPr>
          <w:p w:rsidR="0002322B" w:rsidRPr="00245062" w:rsidRDefault="0002322B" w:rsidP="0002322B">
            <w:pPr>
              <w:pStyle w:val="Tablehead"/>
              <w:spacing w:before="60" w:after="60"/>
              <w:rPr>
                <w:color w:val="000000"/>
              </w:rPr>
            </w:pPr>
            <w:r w:rsidRPr="00245062">
              <w:rPr>
                <w:color w:val="000000"/>
              </w:rPr>
              <w:t>Atribución a los servicios</w:t>
            </w:r>
          </w:p>
        </w:tc>
      </w:tr>
      <w:tr w:rsidR="0002322B" w:rsidRPr="00245062" w:rsidTr="0002322B">
        <w:trPr>
          <w:cantSplit/>
        </w:trPr>
        <w:tc>
          <w:tcPr>
            <w:tcW w:w="3101" w:type="dxa"/>
            <w:tcBorders>
              <w:top w:val="single" w:sz="6" w:space="0" w:color="auto"/>
              <w:left w:val="single" w:sz="6" w:space="0" w:color="auto"/>
              <w:bottom w:val="single" w:sz="6" w:space="0" w:color="auto"/>
              <w:right w:val="single" w:sz="6" w:space="0" w:color="auto"/>
            </w:tcBorders>
          </w:tcPr>
          <w:p w:rsidR="0002322B" w:rsidRPr="00245062" w:rsidRDefault="0002322B" w:rsidP="0002322B">
            <w:pPr>
              <w:pStyle w:val="Tablehead"/>
              <w:spacing w:before="60" w:after="60"/>
              <w:rPr>
                <w:color w:val="000000"/>
              </w:rPr>
            </w:pPr>
            <w:r w:rsidRPr="00245062">
              <w:rPr>
                <w:color w:val="000000"/>
              </w:rPr>
              <w:t>Región 1</w:t>
            </w:r>
          </w:p>
        </w:tc>
        <w:tc>
          <w:tcPr>
            <w:tcW w:w="3101" w:type="dxa"/>
            <w:tcBorders>
              <w:top w:val="single" w:sz="6" w:space="0" w:color="auto"/>
              <w:left w:val="single" w:sz="6" w:space="0" w:color="auto"/>
              <w:bottom w:val="single" w:sz="6" w:space="0" w:color="auto"/>
              <w:right w:val="single" w:sz="6" w:space="0" w:color="auto"/>
            </w:tcBorders>
          </w:tcPr>
          <w:p w:rsidR="0002322B" w:rsidRPr="00245062" w:rsidRDefault="0002322B" w:rsidP="0002322B">
            <w:pPr>
              <w:pStyle w:val="Tablehead"/>
              <w:spacing w:before="60" w:after="60"/>
              <w:rPr>
                <w:color w:val="000000"/>
              </w:rPr>
            </w:pPr>
            <w:r w:rsidRPr="00245062">
              <w:rPr>
                <w:color w:val="000000"/>
              </w:rPr>
              <w:t>Región 2</w:t>
            </w:r>
          </w:p>
        </w:tc>
        <w:tc>
          <w:tcPr>
            <w:tcW w:w="3101" w:type="dxa"/>
            <w:tcBorders>
              <w:top w:val="single" w:sz="6" w:space="0" w:color="auto"/>
              <w:left w:val="single" w:sz="6" w:space="0" w:color="auto"/>
              <w:bottom w:val="single" w:sz="6" w:space="0" w:color="auto"/>
              <w:right w:val="single" w:sz="6" w:space="0" w:color="auto"/>
            </w:tcBorders>
          </w:tcPr>
          <w:p w:rsidR="0002322B" w:rsidRPr="00245062" w:rsidRDefault="0002322B" w:rsidP="0002322B">
            <w:pPr>
              <w:pStyle w:val="Tablehead"/>
              <w:spacing w:before="60" w:after="60"/>
              <w:rPr>
                <w:color w:val="000000"/>
              </w:rPr>
            </w:pPr>
            <w:r w:rsidRPr="00245062">
              <w:rPr>
                <w:color w:val="000000"/>
              </w:rPr>
              <w:t>Región 3</w:t>
            </w:r>
          </w:p>
        </w:tc>
      </w:tr>
      <w:tr w:rsidR="0002322B" w:rsidRPr="00245062" w:rsidTr="0002322B">
        <w:trPr>
          <w:cantSplit/>
        </w:trPr>
        <w:tc>
          <w:tcPr>
            <w:tcW w:w="3101" w:type="dxa"/>
            <w:vMerge w:val="restart"/>
            <w:tcBorders>
              <w:top w:val="single" w:sz="4" w:space="0" w:color="auto"/>
              <w:left w:val="single" w:sz="4" w:space="0" w:color="auto"/>
              <w:right w:val="single" w:sz="6" w:space="0" w:color="auto"/>
            </w:tcBorders>
          </w:tcPr>
          <w:p w:rsidR="0002322B" w:rsidRPr="00245062" w:rsidRDefault="0002322B" w:rsidP="0002322B">
            <w:pPr>
              <w:pStyle w:val="TableTextS5"/>
              <w:spacing w:before="30" w:after="30"/>
              <w:rPr>
                <w:color w:val="000000"/>
              </w:rPr>
            </w:pPr>
            <w:r w:rsidRPr="00245062">
              <w:rPr>
                <w:rStyle w:val="Tablefreq"/>
                <w:color w:val="000000"/>
              </w:rPr>
              <w:t>11,7-12,5</w:t>
            </w:r>
          </w:p>
          <w:p w:rsidR="0002322B" w:rsidRPr="00245062" w:rsidRDefault="0002322B" w:rsidP="0002322B">
            <w:pPr>
              <w:pStyle w:val="TableTextS5"/>
              <w:spacing w:before="30" w:after="30"/>
              <w:rPr>
                <w:color w:val="000000"/>
              </w:rPr>
            </w:pPr>
            <w:r w:rsidRPr="00245062">
              <w:rPr>
                <w:color w:val="000000"/>
              </w:rPr>
              <w:t>FIJO</w:t>
            </w:r>
          </w:p>
          <w:p w:rsidR="0002322B" w:rsidRPr="00245062" w:rsidRDefault="0002322B" w:rsidP="0002322B">
            <w:pPr>
              <w:pStyle w:val="TableTextS5"/>
              <w:spacing w:before="30" w:after="30"/>
              <w:rPr>
                <w:color w:val="000000"/>
              </w:rPr>
            </w:pPr>
            <w:r w:rsidRPr="00245062">
              <w:t>MÓVIL salvo móvil aeronáutico</w:t>
            </w:r>
          </w:p>
          <w:p w:rsidR="0002322B" w:rsidRPr="00245062" w:rsidRDefault="0002322B" w:rsidP="0002322B">
            <w:pPr>
              <w:pStyle w:val="TableTextS5"/>
              <w:tabs>
                <w:tab w:val="clear" w:pos="567"/>
                <w:tab w:val="clear" w:pos="737"/>
                <w:tab w:val="clear" w:pos="2977"/>
                <w:tab w:val="clear" w:pos="3266"/>
              </w:tabs>
            </w:pPr>
            <w:r w:rsidRPr="00245062">
              <w:t>RADIODIFUSIÓN</w:t>
            </w:r>
          </w:p>
          <w:p w:rsidR="0002322B" w:rsidRPr="00245062" w:rsidRDefault="0002322B" w:rsidP="0002322B">
            <w:pPr>
              <w:pStyle w:val="TableTextS5"/>
              <w:tabs>
                <w:tab w:val="clear" w:pos="567"/>
                <w:tab w:val="clear" w:pos="737"/>
                <w:tab w:val="clear" w:pos="2977"/>
                <w:tab w:val="clear" w:pos="3266"/>
              </w:tabs>
              <w:ind w:left="170" w:hanging="170"/>
            </w:pPr>
            <w:r w:rsidRPr="00245062">
              <w:t>RADIODIFUSIÓN POR SATÉLITE</w:t>
            </w:r>
          </w:p>
          <w:p w:rsidR="0002322B" w:rsidRPr="00245062" w:rsidRDefault="0002322B" w:rsidP="0002322B">
            <w:pPr>
              <w:pStyle w:val="TableTextS5"/>
              <w:spacing w:before="30" w:after="30"/>
              <w:ind w:left="170" w:hanging="170"/>
              <w:rPr>
                <w:color w:val="000000"/>
              </w:rPr>
            </w:pPr>
            <w:r w:rsidRPr="00245062">
              <w:rPr>
                <w:rStyle w:val="Artref"/>
                <w:color w:val="000000"/>
              </w:rPr>
              <w:t>  5.492</w:t>
            </w:r>
          </w:p>
        </w:tc>
        <w:tc>
          <w:tcPr>
            <w:tcW w:w="3101" w:type="dxa"/>
            <w:tcBorders>
              <w:top w:val="single" w:sz="4" w:space="0" w:color="auto"/>
              <w:left w:val="nil"/>
              <w:bottom w:val="single" w:sz="4" w:space="0" w:color="auto"/>
              <w:right w:val="single" w:sz="6" w:space="0" w:color="auto"/>
            </w:tcBorders>
          </w:tcPr>
          <w:p w:rsidR="0002322B" w:rsidRPr="00245062" w:rsidRDefault="0002322B" w:rsidP="0002322B">
            <w:pPr>
              <w:pStyle w:val="TableTextS5"/>
              <w:spacing w:before="30" w:after="30"/>
              <w:rPr>
                <w:color w:val="000000"/>
              </w:rPr>
            </w:pPr>
            <w:r w:rsidRPr="00245062">
              <w:rPr>
                <w:rStyle w:val="Tablefreq"/>
                <w:color w:val="000000"/>
              </w:rPr>
              <w:t>11,7-12,1</w:t>
            </w:r>
          </w:p>
          <w:p w:rsidR="0002322B" w:rsidRPr="00245062" w:rsidRDefault="0002322B" w:rsidP="0002322B">
            <w:pPr>
              <w:pStyle w:val="TableTextS5"/>
              <w:spacing w:before="30" w:after="30"/>
              <w:rPr>
                <w:color w:val="000000"/>
              </w:rPr>
            </w:pPr>
            <w:r w:rsidRPr="00245062">
              <w:rPr>
                <w:color w:val="000000"/>
              </w:rPr>
              <w:t xml:space="preserve">FIJO  </w:t>
            </w:r>
            <w:r w:rsidRPr="00245062">
              <w:rPr>
                <w:rStyle w:val="Artref"/>
                <w:color w:val="000000"/>
              </w:rPr>
              <w:t>5.486</w:t>
            </w:r>
          </w:p>
          <w:p w:rsidR="0002322B" w:rsidRPr="00245062" w:rsidRDefault="0002322B" w:rsidP="0002322B">
            <w:pPr>
              <w:pStyle w:val="TableTextS5"/>
              <w:spacing w:before="30" w:after="30"/>
              <w:ind w:left="170" w:hanging="170"/>
              <w:rPr>
                <w:color w:val="000000"/>
              </w:rPr>
            </w:pPr>
            <w:r w:rsidRPr="00245062">
              <w:t>FIJO POR SATÉLITE</w:t>
            </w:r>
            <w:r w:rsidRPr="00245062">
              <w:br/>
              <w:t>(espacio-Tierra</w:t>
            </w:r>
            <w:r w:rsidRPr="00245062">
              <w:rPr>
                <w:color w:val="000000"/>
              </w:rPr>
              <w:t xml:space="preserve">)  </w:t>
            </w:r>
            <w:r w:rsidRPr="0071678E">
              <w:rPr>
                <w:rStyle w:val="Artref10pt"/>
              </w:rPr>
              <w:t>5.484A  5.488</w:t>
            </w:r>
            <w:ins w:id="11" w:author="Spanish" w:date="2015-10-13T12:11:00Z">
              <w:r>
                <w:rPr>
                  <w:rStyle w:val="Artref10pt"/>
                </w:rPr>
                <w:t xml:space="preserve">  ADD 5.A15</w:t>
              </w:r>
            </w:ins>
          </w:p>
          <w:p w:rsidR="0002322B" w:rsidRPr="00245062" w:rsidRDefault="0002322B" w:rsidP="0002322B">
            <w:pPr>
              <w:pStyle w:val="TableTextS5"/>
              <w:spacing w:before="30" w:after="30"/>
              <w:rPr>
                <w:color w:val="000000"/>
              </w:rPr>
            </w:pPr>
            <w:r w:rsidRPr="00245062">
              <w:t>Móvil salvo móvil aeronáutico</w:t>
            </w:r>
          </w:p>
          <w:p w:rsidR="0002322B" w:rsidRPr="00245062" w:rsidRDefault="0002322B" w:rsidP="0002322B">
            <w:pPr>
              <w:pStyle w:val="TableTextS5"/>
              <w:spacing w:before="30" w:after="30"/>
              <w:ind w:left="170" w:hanging="170"/>
              <w:rPr>
                <w:color w:val="000000"/>
              </w:rPr>
            </w:pPr>
            <w:r w:rsidRPr="00245062">
              <w:rPr>
                <w:rStyle w:val="Artref"/>
                <w:color w:val="000000"/>
              </w:rPr>
              <w:t>5.485</w:t>
            </w:r>
          </w:p>
        </w:tc>
        <w:tc>
          <w:tcPr>
            <w:tcW w:w="3101" w:type="dxa"/>
            <w:vMerge w:val="restart"/>
            <w:tcBorders>
              <w:top w:val="single" w:sz="4" w:space="0" w:color="auto"/>
              <w:left w:val="nil"/>
              <w:right w:val="single" w:sz="4" w:space="0" w:color="auto"/>
            </w:tcBorders>
          </w:tcPr>
          <w:p w:rsidR="0002322B" w:rsidRPr="00245062" w:rsidRDefault="0002322B" w:rsidP="0002322B">
            <w:pPr>
              <w:pStyle w:val="TableTextS5"/>
              <w:spacing w:before="30" w:after="30"/>
              <w:rPr>
                <w:color w:val="000000"/>
              </w:rPr>
            </w:pPr>
            <w:r w:rsidRPr="00245062">
              <w:rPr>
                <w:rStyle w:val="Tablefreq"/>
                <w:color w:val="000000"/>
              </w:rPr>
              <w:t>11,7-12,2</w:t>
            </w:r>
          </w:p>
          <w:p w:rsidR="0002322B" w:rsidRPr="00245062" w:rsidRDefault="0002322B" w:rsidP="0002322B">
            <w:pPr>
              <w:pStyle w:val="TableTextS5"/>
              <w:spacing w:before="30" w:after="30"/>
              <w:rPr>
                <w:color w:val="000000"/>
              </w:rPr>
            </w:pPr>
            <w:r w:rsidRPr="00245062">
              <w:rPr>
                <w:color w:val="000000"/>
              </w:rPr>
              <w:t>FIJO</w:t>
            </w:r>
          </w:p>
          <w:p w:rsidR="0002322B" w:rsidRPr="00245062" w:rsidRDefault="0002322B" w:rsidP="0002322B">
            <w:pPr>
              <w:pStyle w:val="TableTextS5"/>
              <w:spacing w:before="30" w:after="30"/>
              <w:rPr>
                <w:color w:val="000000"/>
              </w:rPr>
            </w:pPr>
            <w:r w:rsidRPr="00245062">
              <w:t>MÓVIL salvo móvil aeronáutico</w:t>
            </w:r>
          </w:p>
          <w:p w:rsidR="0002322B" w:rsidRPr="00245062" w:rsidRDefault="0002322B" w:rsidP="0002322B">
            <w:pPr>
              <w:pStyle w:val="TableTextS5"/>
              <w:tabs>
                <w:tab w:val="clear" w:pos="567"/>
                <w:tab w:val="clear" w:pos="737"/>
                <w:tab w:val="clear" w:pos="2977"/>
                <w:tab w:val="clear" w:pos="3266"/>
              </w:tabs>
            </w:pPr>
            <w:r w:rsidRPr="00245062">
              <w:t>RADIODIFUSIÓN</w:t>
            </w:r>
          </w:p>
          <w:p w:rsidR="0002322B" w:rsidRPr="00245062" w:rsidRDefault="0002322B" w:rsidP="0002322B">
            <w:pPr>
              <w:pStyle w:val="TableTextS5"/>
              <w:spacing w:before="30" w:after="30"/>
              <w:ind w:left="170" w:hanging="170"/>
              <w:rPr>
                <w:color w:val="000000"/>
              </w:rPr>
            </w:pPr>
            <w:r w:rsidRPr="00245062">
              <w:t>RADIODIFUSIÓN POR SATÉLITE</w:t>
            </w:r>
            <w:r w:rsidRPr="0071678E">
              <w:rPr>
                <w:rStyle w:val="Artref10pt"/>
              </w:rPr>
              <w:t xml:space="preserve">  </w:t>
            </w:r>
            <w:r w:rsidRPr="0071678E">
              <w:rPr>
                <w:rStyle w:val="Artref10pt"/>
              </w:rPr>
              <w:br/>
              <w:t>5.492</w:t>
            </w:r>
          </w:p>
        </w:tc>
      </w:tr>
      <w:tr w:rsidR="0002322B" w:rsidRPr="00245062" w:rsidTr="0002322B">
        <w:trPr>
          <w:cantSplit/>
        </w:trPr>
        <w:tc>
          <w:tcPr>
            <w:tcW w:w="3101" w:type="dxa"/>
            <w:vMerge/>
            <w:tcBorders>
              <w:left w:val="single" w:sz="4" w:space="0" w:color="auto"/>
              <w:right w:val="single" w:sz="6" w:space="0" w:color="auto"/>
            </w:tcBorders>
          </w:tcPr>
          <w:p w:rsidR="0002322B" w:rsidRPr="00245062" w:rsidRDefault="0002322B" w:rsidP="0002322B">
            <w:pPr>
              <w:pStyle w:val="TableTextS5"/>
              <w:spacing w:before="30" w:after="30"/>
              <w:rPr>
                <w:color w:val="000000"/>
              </w:rPr>
            </w:pPr>
          </w:p>
        </w:tc>
        <w:tc>
          <w:tcPr>
            <w:tcW w:w="3101" w:type="dxa"/>
            <w:tcBorders>
              <w:top w:val="single" w:sz="4" w:space="0" w:color="auto"/>
              <w:left w:val="nil"/>
              <w:right w:val="single" w:sz="6" w:space="0" w:color="auto"/>
            </w:tcBorders>
          </w:tcPr>
          <w:p w:rsidR="0002322B" w:rsidRPr="00245062" w:rsidRDefault="0002322B" w:rsidP="0002322B">
            <w:pPr>
              <w:pStyle w:val="TableTextS5"/>
              <w:spacing w:before="30" w:after="30"/>
              <w:rPr>
                <w:color w:val="000000"/>
              </w:rPr>
            </w:pPr>
            <w:r w:rsidRPr="00245062">
              <w:rPr>
                <w:rStyle w:val="Tablefreq"/>
                <w:color w:val="000000"/>
              </w:rPr>
              <w:t>12,1-12,2</w:t>
            </w:r>
          </w:p>
          <w:p w:rsidR="0002322B" w:rsidRPr="00245062" w:rsidRDefault="0002322B" w:rsidP="0002322B">
            <w:pPr>
              <w:pStyle w:val="TableTextS5"/>
              <w:spacing w:before="30" w:after="30"/>
              <w:ind w:left="170" w:hanging="170"/>
              <w:rPr>
                <w:color w:val="000000"/>
              </w:rPr>
            </w:pPr>
            <w:r w:rsidRPr="00245062">
              <w:t>FIJO POR SATÉLITE</w:t>
            </w:r>
            <w:r w:rsidRPr="00245062">
              <w:br/>
              <w:t>(espacio-Tierra</w:t>
            </w:r>
            <w:r w:rsidRPr="00245062">
              <w:rPr>
                <w:color w:val="000000"/>
              </w:rPr>
              <w:t xml:space="preserve">)  </w:t>
            </w:r>
            <w:r w:rsidRPr="0071678E">
              <w:rPr>
                <w:rStyle w:val="Artref10pt"/>
              </w:rPr>
              <w:t>5.484A  5.488</w:t>
            </w:r>
            <w:ins w:id="12" w:author="Spanish" w:date="2015-10-13T12:11:00Z">
              <w:r>
                <w:rPr>
                  <w:rStyle w:val="Artref10pt"/>
                </w:rPr>
                <w:t xml:space="preserve">  </w:t>
              </w:r>
              <w:r w:rsidRPr="0002322B">
                <w:rPr>
                  <w:rStyle w:val="Artref10pt"/>
                </w:rPr>
                <w:t>ADD 5.A15</w:t>
              </w:r>
            </w:ins>
          </w:p>
        </w:tc>
        <w:tc>
          <w:tcPr>
            <w:tcW w:w="3101" w:type="dxa"/>
            <w:vMerge/>
            <w:tcBorders>
              <w:left w:val="nil"/>
              <w:right w:val="single" w:sz="4" w:space="0" w:color="auto"/>
            </w:tcBorders>
          </w:tcPr>
          <w:p w:rsidR="0002322B" w:rsidRPr="00245062" w:rsidRDefault="0002322B" w:rsidP="0002322B">
            <w:pPr>
              <w:pStyle w:val="TableTextS5"/>
              <w:spacing w:before="30" w:after="30"/>
              <w:rPr>
                <w:color w:val="000000"/>
              </w:rPr>
            </w:pPr>
          </w:p>
        </w:tc>
      </w:tr>
      <w:tr w:rsidR="0002322B" w:rsidRPr="00245062" w:rsidTr="0002322B">
        <w:trPr>
          <w:cantSplit/>
        </w:trPr>
        <w:tc>
          <w:tcPr>
            <w:tcW w:w="3101" w:type="dxa"/>
            <w:tcBorders>
              <w:left w:val="single" w:sz="4" w:space="0" w:color="auto"/>
              <w:right w:val="single" w:sz="6" w:space="0" w:color="auto"/>
            </w:tcBorders>
          </w:tcPr>
          <w:p w:rsidR="0002322B" w:rsidRPr="00245062" w:rsidRDefault="0002322B" w:rsidP="0002322B">
            <w:pPr>
              <w:pStyle w:val="TableTextS5"/>
              <w:spacing w:before="30" w:after="30"/>
              <w:rPr>
                <w:color w:val="000000"/>
              </w:rPr>
            </w:pPr>
          </w:p>
        </w:tc>
        <w:tc>
          <w:tcPr>
            <w:tcW w:w="3101" w:type="dxa"/>
            <w:tcBorders>
              <w:left w:val="nil"/>
              <w:bottom w:val="single" w:sz="4" w:space="0" w:color="auto"/>
              <w:right w:val="single" w:sz="6" w:space="0" w:color="auto"/>
            </w:tcBorders>
          </w:tcPr>
          <w:p w:rsidR="0002322B" w:rsidRPr="00245062" w:rsidRDefault="0002322B" w:rsidP="0002322B">
            <w:pPr>
              <w:pStyle w:val="TableTextS5"/>
              <w:spacing w:before="30" w:after="30"/>
              <w:rPr>
                <w:color w:val="000000"/>
              </w:rPr>
            </w:pPr>
            <w:r w:rsidRPr="00245062">
              <w:rPr>
                <w:rStyle w:val="Artref"/>
                <w:color w:val="000000"/>
              </w:rPr>
              <w:t>5.485</w:t>
            </w:r>
            <w:r w:rsidRPr="00245062">
              <w:rPr>
                <w:color w:val="000000"/>
              </w:rPr>
              <w:t xml:space="preserve">  </w:t>
            </w:r>
            <w:r w:rsidRPr="00245062">
              <w:rPr>
                <w:rStyle w:val="Artref"/>
                <w:color w:val="000000"/>
              </w:rPr>
              <w:t>5.489</w:t>
            </w:r>
          </w:p>
        </w:tc>
        <w:tc>
          <w:tcPr>
            <w:tcW w:w="3101" w:type="dxa"/>
            <w:tcBorders>
              <w:left w:val="nil"/>
              <w:bottom w:val="single" w:sz="4" w:space="0" w:color="auto"/>
              <w:right w:val="single" w:sz="4" w:space="0" w:color="auto"/>
            </w:tcBorders>
          </w:tcPr>
          <w:p w:rsidR="0002322B" w:rsidRPr="00245062" w:rsidRDefault="0002322B" w:rsidP="0002322B">
            <w:pPr>
              <w:pStyle w:val="TableTextS5"/>
              <w:spacing w:before="30" w:after="30"/>
              <w:rPr>
                <w:color w:val="000000"/>
              </w:rPr>
            </w:pPr>
            <w:r w:rsidRPr="00245062">
              <w:rPr>
                <w:rStyle w:val="Artref"/>
                <w:color w:val="000000"/>
              </w:rPr>
              <w:t>5.487</w:t>
            </w:r>
            <w:r w:rsidRPr="00245062">
              <w:rPr>
                <w:color w:val="000000"/>
              </w:rPr>
              <w:t xml:space="preserve">  </w:t>
            </w:r>
            <w:r w:rsidRPr="00245062">
              <w:rPr>
                <w:rStyle w:val="Artref"/>
                <w:color w:val="000000"/>
              </w:rPr>
              <w:t>5.487A</w:t>
            </w:r>
          </w:p>
        </w:tc>
      </w:tr>
      <w:tr w:rsidR="0002322B" w:rsidRPr="00245062" w:rsidTr="0002322B">
        <w:trPr>
          <w:cantSplit/>
        </w:trPr>
        <w:tc>
          <w:tcPr>
            <w:tcW w:w="3101" w:type="dxa"/>
            <w:tcBorders>
              <w:left w:val="single" w:sz="4" w:space="0" w:color="auto"/>
              <w:right w:val="single" w:sz="6" w:space="0" w:color="auto"/>
            </w:tcBorders>
          </w:tcPr>
          <w:p w:rsidR="0002322B" w:rsidRPr="00245062" w:rsidRDefault="0002322B" w:rsidP="0002322B">
            <w:pPr>
              <w:pStyle w:val="TableTextS5"/>
              <w:spacing w:before="30" w:after="30"/>
              <w:rPr>
                <w:color w:val="000000"/>
              </w:rPr>
            </w:pPr>
          </w:p>
        </w:tc>
        <w:tc>
          <w:tcPr>
            <w:tcW w:w="3101" w:type="dxa"/>
            <w:tcBorders>
              <w:top w:val="single" w:sz="4" w:space="0" w:color="auto"/>
              <w:left w:val="nil"/>
              <w:right w:val="single" w:sz="6" w:space="0" w:color="auto"/>
            </w:tcBorders>
          </w:tcPr>
          <w:p w:rsidR="0002322B" w:rsidRPr="00245062" w:rsidRDefault="0002322B" w:rsidP="0002322B">
            <w:pPr>
              <w:pStyle w:val="TableTextS5"/>
              <w:spacing w:before="30" w:after="30"/>
              <w:rPr>
                <w:color w:val="000000"/>
              </w:rPr>
            </w:pPr>
            <w:r w:rsidRPr="00245062">
              <w:rPr>
                <w:rStyle w:val="Tablefreq"/>
                <w:color w:val="000000"/>
              </w:rPr>
              <w:t>12,2-12,7</w:t>
            </w:r>
          </w:p>
          <w:p w:rsidR="0002322B" w:rsidRPr="00245062" w:rsidRDefault="0002322B" w:rsidP="0002322B">
            <w:pPr>
              <w:pStyle w:val="TableTextS5"/>
              <w:spacing w:before="30" w:after="30"/>
              <w:rPr>
                <w:color w:val="000000"/>
              </w:rPr>
            </w:pPr>
            <w:r w:rsidRPr="00245062">
              <w:rPr>
                <w:color w:val="000000"/>
              </w:rPr>
              <w:t>FIJO</w:t>
            </w:r>
          </w:p>
          <w:p w:rsidR="0002322B" w:rsidRPr="00245062" w:rsidRDefault="0002322B" w:rsidP="0002322B">
            <w:pPr>
              <w:pStyle w:val="TableTextS5"/>
              <w:spacing w:before="30" w:after="30"/>
              <w:rPr>
                <w:color w:val="000000"/>
              </w:rPr>
            </w:pPr>
            <w:r w:rsidRPr="00245062">
              <w:t>MÓVIL salvo móvil aeronáutico</w:t>
            </w:r>
          </w:p>
          <w:p w:rsidR="0002322B" w:rsidRPr="00245062" w:rsidRDefault="0002322B" w:rsidP="0002322B">
            <w:pPr>
              <w:pStyle w:val="TableTextS5"/>
              <w:tabs>
                <w:tab w:val="clear" w:pos="567"/>
                <w:tab w:val="clear" w:pos="737"/>
                <w:tab w:val="clear" w:pos="2977"/>
                <w:tab w:val="clear" w:pos="3266"/>
              </w:tabs>
            </w:pPr>
            <w:r w:rsidRPr="00245062">
              <w:t>RADIODIFUSIÓN</w:t>
            </w:r>
          </w:p>
          <w:p w:rsidR="0002322B" w:rsidRPr="00245062" w:rsidRDefault="0002322B" w:rsidP="0002322B">
            <w:pPr>
              <w:pStyle w:val="TableTextS5"/>
              <w:spacing w:before="30" w:after="30"/>
              <w:ind w:left="160" w:hanging="160"/>
              <w:rPr>
                <w:color w:val="000000"/>
              </w:rPr>
            </w:pPr>
            <w:r w:rsidRPr="00245062">
              <w:t>RADIODIFUSIÓN POR SATÉLITE</w:t>
            </w:r>
            <w:r w:rsidRPr="00245062">
              <w:rPr>
                <w:color w:val="000000"/>
              </w:rPr>
              <w:t xml:space="preserve">  5.492</w:t>
            </w:r>
          </w:p>
        </w:tc>
        <w:tc>
          <w:tcPr>
            <w:tcW w:w="3101" w:type="dxa"/>
            <w:tcBorders>
              <w:top w:val="single" w:sz="4" w:space="0" w:color="auto"/>
              <w:left w:val="nil"/>
              <w:right w:val="single" w:sz="4" w:space="0" w:color="auto"/>
            </w:tcBorders>
          </w:tcPr>
          <w:p w:rsidR="0002322B" w:rsidRPr="00245062" w:rsidRDefault="0002322B" w:rsidP="0002322B">
            <w:pPr>
              <w:pStyle w:val="TableTextS5"/>
              <w:spacing w:before="30" w:after="30"/>
              <w:rPr>
                <w:color w:val="000000"/>
              </w:rPr>
            </w:pPr>
            <w:r w:rsidRPr="00245062">
              <w:rPr>
                <w:rStyle w:val="Tablefreq"/>
                <w:color w:val="000000"/>
              </w:rPr>
              <w:t>12,2-12,5</w:t>
            </w:r>
          </w:p>
          <w:p w:rsidR="0002322B" w:rsidRPr="00245062" w:rsidRDefault="0002322B" w:rsidP="0002322B">
            <w:pPr>
              <w:pStyle w:val="TableTextS5"/>
              <w:spacing w:before="30" w:after="30"/>
              <w:rPr>
                <w:color w:val="000000"/>
              </w:rPr>
            </w:pPr>
            <w:r w:rsidRPr="00245062">
              <w:rPr>
                <w:color w:val="000000"/>
              </w:rPr>
              <w:t>FIJO</w:t>
            </w:r>
          </w:p>
          <w:p w:rsidR="0002322B" w:rsidRPr="00245062" w:rsidRDefault="0002322B">
            <w:pPr>
              <w:pStyle w:val="TableTextS5"/>
              <w:spacing w:before="30" w:after="30"/>
              <w:ind w:left="170" w:hanging="170"/>
              <w:rPr>
                <w:color w:val="000000"/>
              </w:rPr>
              <w:pPrChange w:id="13" w:author="Spanish" w:date="2015-10-13T12:12:00Z">
                <w:pPr>
                  <w:pStyle w:val="TableTextS5"/>
                  <w:framePr w:hSpace="180" w:wrap="around" w:vAnchor="text" w:hAnchor="text" w:xAlign="center" w:y="1"/>
                  <w:spacing w:before="30" w:after="30"/>
                  <w:ind w:left="170" w:hanging="170"/>
                  <w:suppressOverlap/>
                </w:pPr>
              </w:pPrChange>
            </w:pPr>
            <w:r w:rsidRPr="00245062">
              <w:t>FIJO POR SATÉLITE</w:t>
            </w:r>
            <w:r w:rsidRPr="00245062">
              <w:br/>
              <w:t>(espacio-Tierra</w:t>
            </w:r>
            <w:r w:rsidRPr="00245062">
              <w:rPr>
                <w:color w:val="000000"/>
              </w:rPr>
              <w:t>)  5.484A</w:t>
            </w:r>
            <w:ins w:id="14" w:author="Spanish" w:date="2015-10-13T12:12:00Z">
              <w:r w:rsidR="00F67CF0">
                <w:rPr>
                  <w:color w:val="000000"/>
                </w:rPr>
                <w:t xml:space="preserve">  </w:t>
              </w:r>
              <w:r w:rsidR="00F67CF0" w:rsidRPr="00F67CF0">
                <w:rPr>
                  <w:color w:val="000000"/>
                </w:rPr>
                <w:t>ADD</w:t>
              </w:r>
              <w:r w:rsidR="00F67CF0">
                <w:rPr>
                  <w:color w:val="000000"/>
                </w:rPr>
                <w:t> </w:t>
              </w:r>
              <w:r w:rsidR="00F67CF0" w:rsidRPr="00F67CF0">
                <w:rPr>
                  <w:color w:val="000000"/>
                </w:rPr>
                <w:t>5.A15</w:t>
              </w:r>
            </w:ins>
          </w:p>
          <w:p w:rsidR="0002322B" w:rsidRPr="00245062" w:rsidRDefault="0002322B" w:rsidP="0002322B">
            <w:pPr>
              <w:pStyle w:val="TableTextS5"/>
              <w:spacing w:before="30" w:after="30"/>
              <w:rPr>
                <w:color w:val="000000"/>
              </w:rPr>
            </w:pPr>
            <w:r w:rsidRPr="00245062">
              <w:t>MÓVIL salvo móvil aeronáutico</w:t>
            </w:r>
          </w:p>
          <w:p w:rsidR="0002322B" w:rsidRPr="00245062" w:rsidRDefault="0002322B" w:rsidP="0002322B">
            <w:pPr>
              <w:pStyle w:val="TableTextS5"/>
              <w:spacing w:before="30" w:after="30"/>
              <w:rPr>
                <w:color w:val="000000"/>
              </w:rPr>
            </w:pPr>
            <w:r w:rsidRPr="00245062">
              <w:t>RADIODIFUSIÓN</w:t>
            </w:r>
          </w:p>
        </w:tc>
      </w:tr>
      <w:tr w:rsidR="0002322B" w:rsidRPr="00245062" w:rsidTr="0002322B">
        <w:trPr>
          <w:cantSplit/>
        </w:trPr>
        <w:tc>
          <w:tcPr>
            <w:tcW w:w="3101" w:type="dxa"/>
            <w:tcBorders>
              <w:left w:val="single" w:sz="4" w:space="0" w:color="auto"/>
              <w:bottom w:val="single" w:sz="6" w:space="0" w:color="auto"/>
              <w:right w:val="single" w:sz="6" w:space="0" w:color="auto"/>
            </w:tcBorders>
          </w:tcPr>
          <w:p w:rsidR="0002322B" w:rsidRPr="00245062" w:rsidRDefault="0002322B" w:rsidP="0002322B">
            <w:pPr>
              <w:pStyle w:val="TableTextS5"/>
              <w:spacing w:before="30" w:after="30"/>
              <w:rPr>
                <w:color w:val="000000"/>
              </w:rPr>
            </w:pPr>
            <w:r w:rsidRPr="00245062">
              <w:rPr>
                <w:rStyle w:val="Artref"/>
                <w:color w:val="000000"/>
              </w:rPr>
              <w:t>5.487</w:t>
            </w:r>
            <w:r w:rsidRPr="00245062">
              <w:rPr>
                <w:color w:val="000000"/>
              </w:rPr>
              <w:t xml:space="preserve">  </w:t>
            </w:r>
            <w:r w:rsidRPr="00245062">
              <w:rPr>
                <w:rStyle w:val="Artref"/>
                <w:color w:val="000000"/>
              </w:rPr>
              <w:t>5.487A</w:t>
            </w:r>
          </w:p>
        </w:tc>
        <w:tc>
          <w:tcPr>
            <w:tcW w:w="3101" w:type="dxa"/>
            <w:tcBorders>
              <w:left w:val="nil"/>
              <w:right w:val="single" w:sz="6" w:space="0" w:color="auto"/>
            </w:tcBorders>
          </w:tcPr>
          <w:p w:rsidR="0002322B" w:rsidRPr="00245062" w:rsidRDefault="0002322B" w:rsidP="0002322B">
            <w:pPr>
              <w:pStyle w:val="TableTextS5"/>
              <w:spacing w:before="30" w:after="30"/>
              <w:rPr>
                <w:rStyle w:val="Artref"/>
                <w:color w:val="000000"/>
              </w:rPr>
            </w:pPr>
          </w:p>
        </w:tc>
        <w:tc>
          <w:tcPr>
            <w:tcW w:w="3101" w:type="dxa"/>
            <w:tcBorders>
              <w:left w:val="nil"/>
              <w:bottom w:val="single" w:sz="4" w:space="0" w:color="auto"/>
              <w:right w:val="single" w:sz="4" w:space="0" w:color="auto"/>
            </w:tcBorders>
          </w:tcPr>
          <w:p w:rsidR="0002322B" w:rsidRPr="00245062" w:rsidRDefault="0002322B" w:rsidP="0002322B">
            <w:pPr>
              <w:pStyle w:val="TableTextS5"/>
              <w:spacing w:before="30" w:after="30"/>
              <w:rPr>
                <w:rStyle w:val="Artref"/>
                <w:color w:val="000000"/>
              </w:rPr>
            </w:pPr>
            <w:r w:rsidRPr="00245062">
              <w:rPr>
                <w:rStyle w:val="Artref"/>
                <w:color w:val="000000"/>
              </w:rPr>
              <w:t>5.487</w:t>
            </w:r>
          </w:p>
        </w:tc>
      </w:tr>
      <w:tr w:rsidR="0002322B" w:rsidRPr="00245062" w:rsidTr="0002322B">
        <w:trPr>
          <w:cantSplit/>
        </w:trPr>
        <w:tc>
          <w:tcPr>
            <w:tcW w:w="3101" w:type="dxa"/>
            <w:tcBorders>
              <w:top w:val="single" w:sz="6" w:space="0" w:color="auto"/>
              <w:left w:val="single" w:sz="4" w:space="0" w:color="auto"/>
              <w:right w:val="single" w:sz="6" w:space="0" w:color="auto"/>
            </w:tcBorders>
          </w:tcPr>
          <w:p w:rsidR="0002322B" w:rsidRPr="00245062" w:rsidRDefault="0002322B" w:rsidP="0002322B">
            <w:pPr>
              <w:pStyle w:val="TableTextS5"/>
              <w:rPr>
                <w:color w:val="000000"/>
              </w:rPr>
            </w:pPr>
            <w:r w:rsidRPr="00245062">
              <w:rPr>
                <w:rStyle w:val="Tablefreq"/>
                <w:color w:val="000000"/>
              </w:rPr>
              <w:t>12,5-12,75</w:t>
            </w:r>
          </w:p>
        </w:tc>
        <w:tc>
          <w:tcPr>
            <w:tcW w:w="3101" w:type="dxa"/>
            <w:tcBorders>
              <w:left w:val="nil"/>
              <w:bottom w:val="single" w:sz="4" w:space="0" w:color="auto"/>
              <w:right w:val="single" w:sz="6" w:space="0" w:color="auto"/>
            </w:tcBorders>
          </w:tcPr>
          <w:p w:rsidR="0002322B" w:rsidRPr="00245062" w:rsidRDefault="0002322B" w:rsidP="0002322B">
            <w:pPr>
              <w:pStyle w:val="TableTextS5"/>
              <w:spacing w:before="20" w:after="20"/>
              <w:rPr>
                <w:color w:val="000000"/>
              </w:rPr>
            </w:pPr>
            <w:r w:rsidRPr="00F67CF0">
              <w:rPr>
                <w:rStyle w:val="Artref10pt"/>
              </w:rPr>
              <w:t>5</w:t>
            </w:r>
            <w:r w:rsidRPr="0071678E">
              <w:rPr>
                <w:rStyle w:val="Artref10pt"/>
              </w:rPr>
              <w:t>.487A</w:t>
            </w:r>
            <w:r w:rsidRPr="00245062">
              <w:rPr>
                <w:color w:val="000000"/>
              </w:rPr>
              <w:t xml:space="preserve">  </w:t>
            </w:r>
            <w:r w:rsidRPr="0071678E">
              <w:rPr>
                <w:rStyle w:val="Artref10pt"/>
              </w:rPr>
              <w:t>5.488</w:t>
            </w:r>
            <w:r w:rsidRPr="00245062">
              <w:rPr>
                <w:color w:val="000000"/>
              </w:rPr>
              <w:t xml:space="preserve">  </w:t>
            </w:r>
            <w:r w:rsidRPr="0071678E">
              <w:rPr>
                <w:rStyle w:val="Artref10pt"/>
              </w:rPr>
              <w:t>5.490</w:t>
            </w:r>
            <w:r w:rsidRPr="00245062">
              <w:rPr>
                <w:color w:val="000000"/>
              </w:rPr>
              <w:t xml:space="preserve">  </w:t>
            </w:r>
          </w:p>
        </w:tc>
        <w:tc>
          <w:tcPr>
            <w:tcW w:w="3101" w:type="dxa"/>
            <w:tcBorders>
              <w:top w:val="single" w:sz="4" w:space="0" w:color="auto"/>
              <w:left w:val="nil"/>
              <w:right w:val="single" w:sz="4" w:space="0" w:color="auto"/>
            </w:tcBorders>
          </w:tcPr>
          <w:p w:rsidR="0002322B" w:rsidRPr="00245062" w:rsidRDefault="0002322B" w:rsidP="0002322B">
            <w:pPr>
              <w:pStyle w:val="TableTextS5"/>
              <w:spacing w:before="20" w:after="20"/>
              <w:rPr>
                <w:color w:val="000000"/>
              </w:rPr>
            </w:pPr>
            <w:r w:rsidRPr="00245062">
              <w:rPr>
                <w:rStyle w:val="Tablefreq"/>
                <w:color w:val="000000"/>
              </w:rPr>
              <w:t>12,5-12,75</w:t>
            </w:r>
          </w:p>
        </w:tc>
      </w:tr>
      <w:tr w:rsidR="0002322B" w:rsidRPr="00245062" w:rsidTr="0002322B">
        <w:trPr>
          <w:cantSplit/>
        </w:trPr>
        <w:tc>
          <w:tcPr>
            <w:tcW w:w="3101" w:type="dxa"/>
            <w:tcBorders>
              <w:left w:val="single" w:sz="6" w:space="0" w:color="auto"/>
              <w:bottom w:val="single" w:sz="4" w:space="0" w:color="auto"/>
            </w:tcBorders>
          </w:tcPr>
          <w:p w:rsidR="0002322B" w:rsidRPr="00245062" w:rsidRDefault="0002322B">
            <w:pPr>
              <w:pStyle w:val="TableTextS5"/>
              <w:ind w:left="170" w:hanging="170"/>
              <w:rPr>
                <w:color w:val="000000"/>
              </w:rPr>
              <w:pPrChange w:id="15" w:author="Spanish" w:date="2015-10-13T12:12:00Z">
                <w:pPr>
                  <w:pStyle w:val="TableTextS5"/>
                  <w:framePr w:hSpace="180" w:wrap="around" w:vAnchor="text" w:hAnchor="text" w:xAlign="center" w:y="1"/>
                  <w:ind w:left="170" w:hanging="170"/>
                  <w:suppressOverlap/>
                </w:pPr>
              </w:pPrChange>
            </w:pPr>
            <w:r w:rsidRPr="00245062">
              <w:rPr>
                <w:color w:val="000000"/>
              </w:rPr>
              <w:t>FIJO POR SATÉLITE</w:t>
            </w:r>
            <w:r w:rsidRPr="00245062">
              <w:rPr>
                <w:color w:val="000000"/>
              </w:rPr>
              <w:br/>
              <w:t xml:space="preserve">(espacio-Tierra)  </w:t>
            </w:r>
            <w:r w:rsidRPr="00245062">
              <w:rPr>
                <w:rStyle w:val="Artref"/>
                <w:color w:val="000000"/>
              </w:rPr>
              <w:t>5.484A</w:t>
            </w:r>
            <w:ins w:id="16" w:author="Spanish" w:date="2015-10-13T12:12:00Z">
              <w:r w:rsidR="00F67CF0">
                <w:rPr>
                  <w:rStyle w:val="Artref"/>
                  <w:color w:val="000000"/>
                </w:rPr>
                <w:t xml:space="preserve">  </w:t>
              </w:r>
              <w:r w:rsidR="00F67CF0" w:rsidRPr="00F67CF0">
                <w:rPr>
                  <w:rStyle w:val="Artref"/>
                  <w:color w:val="000000"/>
                </w:rPr>
                <w:lastRenderedPageBreak/>
                <w:t>ADD</w:t>
              </w:r>
              <w:r w:rsidR="00F67CF0">
                <w:rPr>
                  <w:rStyle w:val="Artref"/>
                  <w:color w:val="000000"/>
                </w:rPr>
                <w:t> </w:t>
              </w:r>
              <w:r w:rsidR="00F67CF0" w:rsidRPr="00F67CF0">
                <w:rPr>
                  <w:rStyle w:val="Artref"/>
                  <w:color w:val="000000"/>
                </w:rPr>
                <w:t>5.A15</w:t>
              </w:r>
            </w:ins>
            <w:r w:rsidRPr="00245062">
              <w:rPr>
                <w:color w:val="000000"/>
              </w:rPr>
              <w:br/>
              <w:t>(Tierra-espacio)</w:t>
            </w:r>
          </w:p>
          <w:p w:rsidR="0002322B" w:rsidRPr="00245062" w:rsidRDefault="0002322B" w:rsidP="0002322B">
            <w:pPr>
              <w:pStyle w:val="TableTextS5"/>
              <w:ind w:left="170" w:hanging="170"/>
              <w:rPr>
                <w:color w:val="000000"/>
              </w:rPr>
            </w:pPr>
          </w:p>
          <w:p w:rsidR="0002322B" w:rsidRPr="00245062" w:rsidRDefault="0002322B" w:rsidP="0002322B">
            <w:pPr>
              <w:pStyle w:val="TableTextS5"/>
              <w:ind w:left="170" w:hanging="170"/>
              <w:rPr>
                <w:color w:val="000000"/>
              </w:rPr>
            </w:pPr>
          </w:p>
          <w:p w:rsidR="0002322B" w:rsidRPr="00245062" w:rsidRDefault="0002322B" w:rsidP="0002322B">
            <w:pPr>
              <w:pStyle w:val="TableTextS5"/>
              <w:ind w:left="170" w:hanging="170"/>
              <w:rPr>
                <w:color w:val="000000"/>
              </w:rPr>
            </w:pPr>
            <w:r w:rsidRPr="00245062">
              <w:rPr>
                <w:rStyle w:val="Artref"/>
                <w:color w:val="000000"/>
              </w:rPr>
              <w:t>5.494</w:t>
            </w:r>
            <w:r w:rsidRPr="00245062">
              <w:rPr>
                <w:color w:val="000000"/>
              </w:rPr>
              <w:t xml:space="preserve">  </w:t>
            </w:r>
            <w:r w:rsidRPr="00245062">
              <w:rPr>
                <w:rStyle w:val="Artref"/>
                <w:color w:val="000000"/>
              </w:rPr>
              <w:t>5.495</w:t>
            </w:r>
            <w:r w:rsidRPr="00245062">
              <w:rPr>
                <w:color w:val="000000"/>
              </w:rPr>
              <w:t xml:space="preserve">  </w:t>
            </w:r>
            <w:r w:rsidRPr="00245062">
              <w:rPr>
                <w:rStyle w:val="Artref"/>
                <w:color w:val="000000"/>
              </w:rPr>
              <w:t>5.496</w:t>
            </w:r>
          </w:p>
        </w:tc>
        <w:tc>
          <w:tcPr>
            <w:tcW w:w="3101" w:type="dxa"/>
            <w:tcBorders>
              <w:left w:val="single" w:sz="6" w:space="0" w:color="auto"/>
              <w:bottom w:val="single" w:sz="4" w:space="0" w:color="auto"/>
            </w:tcBorders>
          </w:tcPr>
          <w:p w:rsidR="0002322B" w:rsidRPr="00245062" w:rsidRDefault="0002322B" w:rsidP="0002322B">
            <w:pPr>
              <w:pStyle w:val="TableTextS5"/>
              <w:rPr>
                <w:color w:val="000000"/>
              </w:rPr>
            </w:pPr>
            <w:r w:rsidRPr="00245062">
              <w:rPr>
                <w:rStyle w:val="Tablefreq"/>
                <w:color w:val="000000"/>
              </w:rPr>
              <w:lastRenderedPageBreak/>
              <w:t>12,7-12,75</w:t>
            </w:r>
          </w:p>
          <w:p w:rsidR="0002322B" w:rsidRPr="00245062" w:rsidRDefault="0002322B" w:rsidP="0002322B">
            <w:pPr>
              <w:pStyle w:val="TableTextS5"/>
              <w:rPr>
                <w:color w:val="000000"/>
              </w:rPr>
            </w:pPr>
            <w:r w:rsidRPr="00245062">
              <w:rPr>
                <w:color w:val="000000"/>
              </w:rPr>
              <w:t>FIJO</w:t>
            </w:r>
          </w:p>
          <w:p w:rsidR="0002322B" w:rsidRPr="00245062" w:rsidRDefault="0002322B" w:rsidP="0002322B">
            <w:pPr>
              <w:pStyle w:val="TableTextS5"/>
              <w:ind w:left="170" w:hanging="170"/>
              <w:rPr>
                <w:color w:val="000000"/>
              </w:rPr>
            </w:pPr>
            <w:r w:rsidRPr="00245062">
              <w:rPr>
                <w:color w:val="000000"/>
              </w:rPr>
              <w:lastRenderedPageBreak/>
              <w:t>FIJO POR SATÉLITE</w:t>
            </w:r>
            <w:r w:rsidRPr="00245062">
              <w:rPr>
                <w:color w:val="000000"/>
              </w:rPr>
              <w:br/>
              <w:t>(Tierra-espacio)</w:t>
            </w:r>
            <w:ins w:id="17" w:author="Spanish" w:date="2015-10-13T12:13:00Z">
              <w:r w:rsidR="00F67CF0">
                <w:rPr>
                  <w:color w:val="000000"/>
                </w:rPr>
                <w:t xml:space="preserve">  </w:t>
              </w:r>
              <w:r w:rsidR="00F67CF0" w:rsidRPr="00F67CF0">
                <w:rPr>
                  <w:color w:val="000000"/>
                </w:rPr>
                <w:t>ADD 5.A15</w:t>
              </w:r>
            </w:ins>
          </w:p>
          <w:p w:rsidR="0002322B" w:rsidRPr="00245062" w:rsidRDefault="0002322B" w:rsidP="0002322B">
            <w:pPr>
              <w:pStyle w:val="TableTextS5"/>
              <w:rPr>
                <w:color w:val="000000"/>
              </w:rPr>
            </w:pPr>
            <w:r w:rsidRPr="00245062">
              <w:rPr>
                <w:color w:val="000000"/>
              </w:rPr>
              <w:t>MÓVIL salvo móvil aeronáutico</w:t>
            </w:r>
          </w:p>
        </w:tc>
        <w:tc>
          <w:tcPr>
            <w:tcW w:w="3101" w:type="dxa"/>
            <w:tcBorders>
              <w:left w:val="single" w:sz="6" w:space="0" w:color="auto"/>
              <w:bottom w:val="single" w:sz="4" w:space="0" w:color="auto"/>
              <w:right w:val="single" w:sz="6" w:space="0" w:color="auto"/>
            </w:tcBorders>
          </w:tcPr>
          <w:p w:rsidR="0002322B" w:rsidRPr="00245062" w:rsidRDefault="0002322B" w:rsidP="0002322B">
            <w:pPr>
              <w:pStyle w:val="TableTextS5"/>
              <w:rPr>
                <w:color w:val="000000"/>
              </w:rPr>
            </w:pPr>
            <w:r w:rsidRPr="00245062">
              <w:rPr>
                <w:color w:val="000000"/>
              </w:rPr>
              <w:lastRenderedPageBreak/>
              <w:t>FIJO</w:t>
            </w:r>
          </w:p>
          <w:p w:rsidR="0002322B" w:rsidRPr="00245062" w:rsidRDefault="0002322B">
            <w:pPr>
              <w:pStyle w:val="TableTextS5"/>
              <w:ind w:left="170" w:hanging="170"/>
              <w:rPr>
                <w:color w:val="000000"/>
              </w:rPr>
              <w:pPrChange w:id="18" w:author="Spanish" w:date="2015-10-13T12:13:00Z">
                <w:pPr>
                  <w:pStyle w:val="TableTextS5"/>
                  <w:framePr w:hSpace="180" w:wrap="around" w:vAnchor="text" w:hAnchor="text" w:xAlign="center" w:y="1"/>
                  <w:ind w:left="170" w:hanging="170"/>
                  <w:suppressOverlap/>
                </w:pPr>
              </w:pPrChange>
            </w:pPr>
            <w:r w:rsidRPr="00245062">
              <w:rPr>
                <w:color w:val="000000"/>
              </w:rPr>
              <w:lastRenderedPageBreak/>
              <w:t>FIJO POR SATÉLITE</w:t>
            </w:r>
            <w:r w:rsidRPr="00245062">
              <w:rPr>
                <w:color w:val="000000"/>
              </w:rPr>
              <w:br/>
              <w:t xml:space="preserve">(espacio-Tierra)  </w:t>
            </w:r>
            <w:r w:rsidRPr="00245062">
              <w:rPr>
                <w:rStyle w:val="Artref"/>
                <w:color w:val="000000"/>
              </w:rPr>
              <w:t>5.484A</w:t>
            </w:r>
            <w:ins w:id="19" w:author="Spanish" w:date="2015-10-13T12:13:00Z">
              <w:r w:rsidR="00F67CF0">
                <w:rPr>
                  <w:rStyle w:val="Artref"/>
                  <w:color w:val="000000"/>
                </w:rPr>
                <w:t xml:space="preserve"> </w:t>
              </w:r>
              <w:r w:rsidR="00F67CF0">
                <w:t xml:space="preserve"> </w:t>
              </w:r>
              <w:r w:rsidR="00F67CF0" w:rsidRPr="00F67CF0">
                <w:rPr>
                  <w:rStyle w:val="Artref"/>
                  <w:color w:val="000000"/>
                </w:rPr>
                <w:t>ADD</w:t>
              </w:r>
              <w:r w:rsidR="00F67CF0">
                <w:rPr>
                  <w:rStyle w:val="Artref"/>
                  <w:color w:val="000000"/>
                </w:rPr>
                <w:t> </w:t>
              </w:r>
              <w:r w:rsidR="00F67CF0" w:rsidRPr="00F67CF0">
                <w:rPr>
                  <w:rStyle w:val="Artref"/>
                  <w:color w:val="000000"/>
                </w:rPr>
                <w:t>5.A15</w:t>
              </w:r>
            </w:ins>
          </w:p>
          <w:p w:rsidR="0002322B" w:rsidRPr="00245062" w:rsidRDefault="0002322B" w:rsidP="0002322B">
            <w:pPr>
              <w:pStyle w:val="TableTextS5"/>
              <w:rPr>
                <w:color w:val="000000"/>
              </w:rPr>
            </w:pPr>
            <w:r w:rsidRPr="00245062">
              <w:rPr>
                <w:color w:val="000000"/>
              </w:rPr>
              <w:t>MÓVIL salvo móvil aeronáutico</w:t>
            </w:r>
          </w:p>
          <w:p w:rsidR="0002322B" w:rsidRPr="00245062" w:rsidRDefault="0002322B" w:rsidP="0002322B">
            <w:pPr>
              <w:pStyle w:val="TableTextS5"/>
              <w:ind w:left="170" w:hanging="170"/>
              <w:rPr>
                <w:color w:val="000000"/>
              </w:rPr>
            </w:pPr>
            <w:r w:rsidRPr="00245062">
              <w:rPr>
                <w:color w:val="000000"/>
              </w:rPr>
              <w:t xml:space="preserve">RADIODIFUSIÓN POR SATÉLITE  </w:t>
            </w:r>
            <w:r w:rsidRPr="00245062">
              <w:rPr>
                <w:rStyle w:val="Artref"/>
                <w:color w:val="000000"/>
              </w:rPr>
              <w:t>5.493</w:t>
            </w:r>
          </w:p>
        </w:tc>
      </w:tr>
    </w:tbl>
    <w:p w:rsidR="000E1ED6" w:rsidRDefault="0002322B">
      <w:pPr>
        <w:pStyle w:val="Reasons"/>
      </w:pPr>
      <w:r>
        <w:rPr>
          <w:b/>
        </w:rPr>
        <w:lastRenderedPageBreak/>
        <w:t>Motivos:</w:t>
      </w:r>
      <w:r>
        <w:tab/>
      </w:r>
      <w:r w:rsidR="00F67CF0" w:rsidRPr="00F67CF0">
        <w:t>Proporcionar una nota que permita el uso de enlaces CNPC SANT en el servicio fijo por satélite no sujeto a los Apéndices 30, 30A y 30B.</w:t>
      </w:r>
    </w:p>
    <w:p w:rsidR="000E1ED6" w:rsidRDefault="0002322B">
      <w:pPr>
        <w:pStyle w:val="Proposal"/>
      </w:pPr>
      <w:r>
        <w:t>MOD</w:t>
      </w:r>
      <w:r>
        <w:tab/>
        <w:t>IAP/7A5/3</w:t>
      </w:r>
    </w:p>
    <w:p w:rsidR="0002322B" w:rsidRPr="00245062" w:rsidRDefault="0002322B" w:rsidP="0002322B">
      <w:pPr>
        <w:pStyle w:val="Tabletitle"/>
      </w:pPr>
      <w:r w:rsidRPr="00245062">
        <w:t>14-15,4 GHz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1"/>
      </w:tblGrid>
      <w:tr w:rsidR="0002322B" w:rsidRPr="00245062" w:rsidTr="0002322B">
        <w:trPr>
          <w:cantSplit/>
        </w:trPr>
        <w:tc>
          <w:tcPr>
            <w:tcW w:w="9303" w:type="dxa"/>
            <w:gridSpan w:val="3"/>
            <w:tcBorders>
              <w:top w:val="single" w:sz="6" w:space="0" w:color="auto"/>
              <w:left w:val="single" w:sz="6" w:space="0" w:color="auto"/>
              <w:bottom w:val="single" w:sz="6" w:space="0" w:color="auto"/>
              <w:right w:val="single" w:sz="6" w:space="0" w:color="auto"/>
            </w:tcBorders>
          </w:tcPr>
          <w:p w:rsidR="0002322B" w:rsidRPr="00245062" w:rsidRDefault="0002322B" w:rsidP="0002322B">
            <w:pPr>
              <w:pStyle w:val="Tablehead"/>
              <w:spacing w:before="60" w:after="60"/>
              <w:rPr>
                <w:color w:val="000000"/>
              </w:rPr>
            </w:pPr>
            <w:r w:rsidRPr="00245062">
              <w:rPr>
                <w:color w:val="000000"/>
              </w:rPr>
              <w:t>Atribución a los servicios</w:t>
            </w:r>
          </w:p>
        </w:tc>
      </w:tr>
      <w:tr w:rsidR="0002322B" w:rsidRPr="00245062" w:rsidTr="0002322B">
        <w:trPr>
          <w:cantSplit/>
        </w:trPr>
        <w:tc>
          <w:tcPr>
            <w:tcW w:w="3101" w:type="dxa"/>
            <w:tcBorders>
              <w:top w:val="single" w:sz="6" w:space="0" w:color="auto"/>
              <w:left w:val="single" w:sz="6" w:space="0" w:color="auto"/>
              <w:bottom w:val="single" w:sz="6" w:space="0" w:color="auto"/>
              <w:right w:val="single" w:sz="6" w:space="0" w:color="auto"/>
            </w:tcBorders>
          </w:tcPr>
          <w:p w:rsidR="0002322B" w:rsidRPr="00245062" w:rsidRDefault="0002322B" w:rsidP="0002322B">
            <w:pPr>
              <w:pStyle w:val="Tablehead"/>
              <w:spacing w:before="60" w:after="60"/>
              <w:rPr>
                <w:color w:val="000000"/>
              </w:rPr>
            </w:pPr>
            <w:r w:rsidRPr="00245062">
              <w:rPr>
                <w:color w:val="000000"/>
              </w:rPr>
              <w:t>Región 1</w:t>
            </w:r>
          </w:p>
        </w:tc>
        <w:tc>
          <w:tcPr>
            <w:tcW w:w="3101" w:type="dxa"/>
            <w:tcBorders>
              <w:top w:val="single" w:sz="6" w:space="0" w:color="auto"/>
              <w:left w:val="single" w:sz="6" w:space="0" w:color="auto"/>
              <w:bottom w:val="single" w:sz="6" w:space="0" w:color="auto"/>
              <w:right w:val="single" w:sz="6" w:space="0" w:color="auto"/>
            </w:tcBorders>
          </w:tcPr>
          <w:p w:rsidR="0002322B" w:rsidRPr="00245062" w:rsidRDefault="0002322B" w:rsidP="0002322B">
            <w:pPr>
              <w:pStyle w:val="Tablehead"/>
              <w:spacing w:before="60" w:after="60"/>
              <w:rPr>
                <w:color w:val="000000"/>
              </w:rPr>
            </w:pPr>
            <w:r w:rsidRPr="00245062">
              <w:rPr>
                <w:color w:val="000000"/>
              </w:rPr>
              <w:t>Región 2</w:t>
            </w:r>
          </w:p>
        </w:tc>
        <w:tc>
          <w:tcPr>
            <w:tcW w:w="3101" w:type="dxa"/>
            <w:tcBorders>
              <w:top w:val="single" w:sz="6" w:space="0" w:color="auto"/>
              <w:left w:val="single" w:sz="6" w:space="0" w:color="auto"/>
              <w:bottom w:val="single" w:sz="6" w:space="0" w:color="auto"/>
              <w:right w:val="single" w:sz="6" w:space="0" w:color="auto"/>
            </w:tcBorders>
          </w:tcPr>
          <w:p w:rsidR="0002322B" w:rsidRPr="00245062" w:rsidRDefault="0002322B" w:rsidP="0002322B">
            <w:pPr>
              <w:pStyle w:val="Tablehead"/>
              <w:spacing w:before="60" w:after="60"/>
              <w:rPr>
                <w:color w:val="000000"/>
              </w:rPr>
            </w:pPr>
            <w:r w:rsidRPr="00245062">
              <w:rPr>
                <w:color w:val="000000"/>
              </w:rPr>
              <w:t>Región 3</w:t>
            </w:r>
          </w:p>
        </w:tc>
      </w:tr>
      <w:tr w:rsidR="0002322B" w:rsidRPr="00245062" w:rsidTr="00023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303" w:type="dxa"/>
            <w:gridSpan w:val="3"/>
            <w:tcBorders>
              <w:top w:val="single" w:sz="4" w:space="0" w:color="auto"/>
              <w:left w:val="single" w:sz="4" w:space="0" w:color="auto"/>
              <w:bottom w:val="single" w:sz="4" w:space="0" w:color="auto"/>
              <w:right w:val="single" w:sz="4" w:space="0" w:color="auto"/>
            </w:tcBorders>
          </w:tcPr>
          <w:p w:rsidR="0002322B" w:rsidRPr="00245062" w:rsidRDefault="0002322B" w:rsidP="0002322B">
            <w:pPr>
              <w:pStyle w:val="TableTextS5"/>
              <w:keepNext/>
              <w:keepLines/>
              <w:tabs>
                <w:tab w:val="clear" w:pos="170"/>
                <w:tab w:val="clear" w:pos="567"/>
                <w:tab w:val="clear" w:pos="737"/>
                <w:tab w:val="clear" w:pos="3266"/>
              </w:tabs>
              <w:spacing w:before="30" w:after="30"/>
              <w:rPr>
                <w:color w:val="000000"/>
              </w:rPr>
            </w:pPr>
            <w:r w:rsidRPr="00245062">
              <w:rPr>
                <w:rStyle w:val="Tablefreq"/>
                <w:color w:val="000000"/>
              </w:rPr>
              <w:t>14-14,25</w:t>
            </w:r>
            <w:r w:rsidRPr="00245062">
              <w:rPr>
                <w:color w:val="000000"/>
              </w:rPr>
              <w:tab/>
              <w:t xml:space="preserve">FIJO POR SATÉLITE (Tierra-espacio)  </w:t>
            </w:r>
            <w:r w:rsidRPr="0071678E">
              <w:rPr>
                <w:rStyle w:val="Artref10pt"/>
              </w:rPr>
              <w:t>5.457A</w:t>
            </w:r>
            <w:r w:rsidRPr="00245062">
              <w:rPr>
                <w:color w:val="000000"/>
              </w:rPr>
              <w:t xml:space="preserve">  </w:t>
            </w:r>
            <w:r w:rsidRPr="0071678E">
              <w:rPr>
                <w:rStyle w:val="Artref10pt"/>
              </w:rPr>
              <w:t>5.457B</w:t>
            </w:r>
            <w:r w:rsidRPr="00245062">
              <w:rPr>
                <w:color w:val="000000"/>
              </w:rPr>
              <w:t xml:space="preserve">  </w:t>
            </w:r>
            <w:r w:rsidRPr="0071678E">
              <w:rPr>
                <w:rStyle w:val="Artref10pt"/>
              </w:rPr>
              <w:t>5.484A</w:t>
            </w:r>
            <w:r w:rsidRPr="0071678E">
              <w:rPr>
                <w:rStyle w:val="Artref10pt"/>
              </w:rPr>
              <w:br/>
            </w:r>
            <w:r w:rsidRPr="0071678E">
              <w:rPr>
                <w:rStyle w:val="Artref10pt"/>
              </w:rPr>
              <w:tab/>
              <w:t>   5.506</w:t>
            </w:r>
            <w:r w:rsidRPr="00245062">
              <w:rPr>
                <w:color w:val="000000"/>
              </w:rPr>
              <w:t xml:space="preserve">  </w:t>
            </w:r>
            <w:r w:rsidRPr="0071678E">
              <w:rPr>
                <w:rStyle w:val="Artref10pt"/>
              </w:rPr>
              <w:t>5.506B</w:t>
            </w:r>
            <w:ins w:id="20" w:author="Spanish" w:date="2015-10-13T12:15:00Z">
              <w:r w:rsidR="00F67CF0">
                <w:rPr>
                  <w:rStyle w:val="Artref10pt"/>
                </w:rPr>
                <w:t xml:space="preserve"> </w:t>
              </w:r>
            </w:ins>
            <w:ins w:id="21" w:author="Spanish" w:date="2015-10-13T12:16:00Z">
              <w:r w:rsidR="00F67CF0">
                <w:t xml:space="preserve"> </w:t>
              </w:r>
              <w:r w:rsidR="00F67CF0" w:rsidRPr="00F67CF0">
                <w:rPr>
                  <w:rStyle w:val="Artref10pt"/>
                </w:rPr>
                <w:t>ADD 5.A15</w:t>
              </w:r>
            </w:ins>
          </w:p>
          <w:p w:rsidR="0002322B" w:rsidRPr="00245062" w:rsidRDefault="0002322B" w:rsidP="0002322B">
            <w:pPr>
              <w:pStyle w:val="TableTextS5"/>
              <w:keepNext/>
              <w:keepLines/>
              <w:tabs>
                <w:tab w:val="clear" w:pos="170"/>
                <w:tab w:val="clear" w:pos="567"/>
                <w:tab w:val="clear" w:pos="737"/>
                <w:tab w:val="clear" w:pos="3266"/>
              </w:tabs>
              <w:spacing w:before="30" w:after="30"/>
              <w:rPr>
                <w:color w:val="000000"/>
              </w:rPr>
            </w:pPr>
            <w:r w:rsidRPr="00245062">
              <w:rPr>
                <w:color w:val="000000"/>
              </w:rPr>
              <w:tab/>
              <w:t xml:space="preserve">RADIONAVEGACIÓN  </w:t>
            </w:r>
            <w:r w:rsidRPr="00245062">
              <w:rPr>
                <w:rStyle w:val="Artref"/>
                <w:color w:val="000000"/>
              </w:rPr>
              <w:t>5.504</w:t>
            </w:r>
          </w:p>
          <w:p w:rsidR="0002322B" w:rsidRPr="00245062" w:rsidRDefault="0002322B" w:rsidP="0002322B">
            <w:pPr>
              <w:pStyle w:val="TableTextS5"/>
              <w:keepNext/>
              <w:keepLines/>
              <w:tabs>
                <w:tab w:val="clear" w:pos="170"/>
                <w:tab w:val="clear" w:pos="567"/>
                <w:tab w:val="clear" w:pos="737"/>
                <w:tab w:val="clear" w:pos="3266"/>
              </w:tabs>
              <w:spacing w:before="30" w:after="30"/>
              <w:rPr>
                <w:color w:val="000000"/>
              </w:rPr>
            </w:pPr>
            <w:r w:rsidRPr="00245062">
              <w:rPr>
                <w:color w:val="000000"/>
              </w:rPr>
              <w:tab/>
              <w:t xml:space="preserve">Móvil por satélite (Tierra-espacio)  5.504B  </w:t>
            </w:r>
            <w:r w:rsidRPr="00245062">
              <w:rPr>
                <w:rStyle w:val="Artref"/>
                <w:color w:val="000000"/>
              </w:rPr>
              <w:t>5.504C</w:t>
            </w:r>
            <w:r w:rsidRPr="00245062">
              <w:rPr>
                <w:color w:val="000000"/>
              </w:rPr>
              <w:t xml:space="preserve">  </w:t>
            </w:r>
            <w:r w:rsidRPr="00245062">
              <w:rPr>
                <w:rStyle w:val="Artref"/>
                <w:color w:val="000000"/>
              </w:rPr>
              <w:t>5.506A</w:t>
            </w:r>
          </w:p>
          <w:p w:rsidR="0002322B" w:rsidRPr="00245062" w:rsidRDefault="0002322B" w:rsidP="0002322B">
            <w:pPr>
              <w:pStyle w:val="TableTextS5"/>
              <w:keepNext/>
              <w:keepLines/>
              <w:tabs>
                <w:tab w:val="clear" w:pos="170"/>
                <w:tab w:val="clear" w:pos="567"/>
                <w:tab w:val="clear" w:pos="737"/>
                <w:tab w:val="clear" w:pos="3266"/>
              </w:tabs>
              <w:spacing w:before="30" w:after="30"/>
              <w:rPr>
                <w:color w:val="000000"/>
              </w:rPr>
            </w:pPr>
            <w:r w:rsidRPr="00245062">
              <w:rPr>
                <w:color w:val="000000"/>
              </w:rPr>
              <w:tab/>
              <w:t>Investigación espacial</w:t>
            </w:r>
          </w:p>
          <w:p w:rsidR="0002322B" w:rsidRPr="00245062" w:rsidRDefault="0002322B" w:rsidP="0002322B">
            <w:pPr>
              <w:pStyle w:val="TableTextS5"/>
              <w:keepNext/>
              <w:keepLines/>
              <w:tabs>
                <w:tab w:val="clear" w:pos="170"/>
                <w:tab w:val="clear" w:pos="567"/>
                <w:tab w:val="clear" w:pos="737"/>
                <w:tab w:val="clear" w:pos="3266"/>
              </w:tabs>
              <w:spacing w:before="30" w:after="30"/>
              <w:rPr>
                <w:color w:val="000000"/>
                <w:highlight w:val="yellow"/>
              </w:rPr>
            </w:pPr>
            <w:r w:rsidRPr="00245062">
              <w:rPr>
                <w:color w:val="000000"/>
              </w:rPr>
              <w:tab/>
            </w:r>
            <w:r w:rsidRPr="00245062">
              <w:rPr>
                <w:rStyle w:val="Artref"/>
                <w:color w:val="000000"/>
              </w:rPr>
              <w:t>5.504A</w:t>
            </w:r>
            <w:r w:rsidRPr="00245062">
              <w:rPr>
                <w:color w:val="000000"/>
              </w:rPr>
              <w:t xml:space="preserve">  </w:t>
            </w:r>
            <w:r w:rsidRPr="00245062">
              <w:rPr>
                <w:rStyle w:val="Artref"/>
                <w:color w:val="000000"/>
              </w:rPr>
              <w:t>5.505</w:t>
            </w:r>
          </w:p>
        </w:tc>
      </w:tr>
      <w:tr w:rsidR="0002322B" w:rsidRPr="00245062" w:rsidTr="00023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303" w:type="dxa"/>
            <w:gridSpan w:val="3"/>
            <w:tcBorders>
              <w:top w:val="single" w:sz="4" w:space="0" w:color="auto"/>
              <w:left w:val="single" w:sz="4" w:space="0" w:color="auto"/>
              <w:bottom w:val="single" w:sz="4" w:space="0" w:color="auto"/>
              <w:right w:val="single" w:sz="4" w:space="0" w:color="auto"/>
            </w:tcBorders>
          </w:tcPr>
          <w:p w:rsidR="0002322B" w:rsidRPr="00245062" w:rsidRDefault="0002322B" w:rsidP="0002322B">
            <w:pPr>
              <w:pStyle w:val="TableTextS5"/>
              <w:keepNext/>
              <w:keepLines/>
              <w:tabs>
                <w:tab w:val="clear" w:pos="170"/>
                <w:tab w:val="clear" w:pos="567"/>
                <w:tab w:val="clear" w:pos="737"/>
                <w:tab w:val="clear" w:pos="3266"/>
              </w:tabs>
              <w:spacing w:before="30" w:after="30"/>
              <w:ind w:left="3062" w:hanging="3062"/>
              <w:rPr>
                <w:color w:val="000000"/>
              </w:rPr>
            </w:pPr>
            <w:r w:rsidRPr="00245062">
              <w:rPr>
                <w:rStyle w:val="Tablefreq"/>
                <w:color w:val="000000"/>
              </w:rPr>
              <w:t>14,25-14,3</w:t>
            </w:r>
            <w:r w:rsidRPr="00640906">
              <w:rPr>
                <w:b/>
                <w:bCs/>
              </w:rPr>
              <w:tab/>
            </w:r>
            <w:r w:rsidRPr="00245062">
              <w:rPr>
                <w:color w:val="000000"/>
              </w:rPr>
              <w:t xml:space="preserve">FIJO POR SATÉLITE (Tierra-espacio)  </w:t>
            </w:r>
            <w:r w:rsidRPr="0071678E">
              <w:rPr>
                <w:rStyle w:val="Artref10pt"/>
              </w:rPr>
              <w:t>5.457A</w:t>
            </w:r>
            <w:r w:rsidRPr="00245062">
              <w:rPr>
                <w:color w:val="000000"/>
              </w:rPr>
              <w:t xml:space="preserve">  </w:t>
            </w:r>
            <w:r w:rsidRPr="0071678E">
              <w:rPr>
                <w:rStyle w:val="Artref10pt"/>
              </w:rPr>
              <w:t>5.457B</w:t>
            </w:r>
            <w:r w:rsidRPr="00245062">
              <w:rPr>
                <w:color w:val="000000"/>
              </w:rPr>
              <w:t xml:space="preserve">  </w:t>
            </w:r>
            <w:r w:rsidRPr="0071678E">
              <w:rPr>
                <w:rStyle w:val="Artref10pt"/>
              </w:rPr>
              <w:t>5.484A</w:t>
            </w:r>
            <w:r w:rsidRPr="0071678E">
              <w:rPr>
                <w:rStyle w:val="Artref10pt"/>
              </w:rPr>
              <w:br/>
              <w:t>   5.506</w:t>
            </w:r>
            <w:r w:rsidRPr="00245062">
              <w:rPr>
                <w:color w:val="000000"/>
              </w:rPr>
              <w:t xml:space="preserve">  </w:t>
            </w:r>
            <w:r w:rsidRPr="0071678E">
              <w:rPr>
                <w:rStyle w:val="Artref10pt"/>
              </w:rPr>
              <w:t>5.506B</w:t>
            </w:r>
            <w:ins w:id="22" w:author="Spanish" w:date="2015-10-13T12:16:00Z">
              <w:r w:rsidR="00F67CF0">
                <w:rPr>
                  <w:rStyle w:val="Artref10pt"/>
                </w:rPr>
                <w:t xml:space="preserve"> </w:t>
              </w:r>
              <w:r w:rsidR="00F67CF0">
                <w:t xml:space="preserve"> </w:t>
              </w:r>
              <w:r w:rsidR="00F67CF0" w:rsidRPr="00F67CF0">
                <w:rPr>
                  <w:rStyle w:val="Artref10pt"/>
                </w:rPr>
                <w:t>ADD 5.A15</w:t>
              </w:r>
            </w:ins>
          </w:p>
          <w:p w:rsidR="0002322B" w:rsidRPr="00245062" w:rsidRDefault="0002322B" w:rsidP="0002322B">
            <w:pPr>
              <w:pStyle w:val="TableTextS5"/>
              <w:keepNext/>
              <w:keepLines/>
              <w:tabs>
                <w:tab w:val="clear" w:pos="170"/>
                <w:tab w:val="clear" w:pos="567"/>
                <w:tab w:val="clear" w:pos="737"/>
                <w:tab w:val="clear" w:pos="3266"/>
              </w:tabs>
              <w:spacing w:before="30" w:after="30"/>
              <w:ind w:left="3062" w:hanging="3062"/>
              <w:rPr>
                <w:color w:val="000000"/>
              </w:rPr>
            </w:pPr>
            <w:r w:rsidRPr="00245062">
              <w:rPr>
                <w:color w:val="000000"/>
              </w:rPr>
              <w:tab/>
              <w:t xml:space="preserve">RADIONAVEGACIÓN  </w:t>
            </w:r>
            <w:r w:rsidRPr="00245062">
              <w:rPr>
                <w:rStyle w:val="Artref"/>
                <w:color w:val="000000"/>
              </w:rPr>
              <w:t>5.504</w:t>
            </w:r>
          </w:p>
          <w:p w:rsidR="0002322B" w:rsidRPr="00245062" w:rsidRDefault="0002322B" w:rsidP="0002322B">
            <w:pPr>
              <w:pStyle w:val="TableTextS5"/>
              <w:keepNext/>
              <w:keepLines/>
              <w:tabs>
                <w:tab w:val="clear" w:pos="170"/>
                <w:tab w:val="clear" w:pos="567"/>
                <w:tab w:val="clear" w:pos="737"/>
                <w:tab w:val="clear" w:pos="3266"/>
              </w:tabs>
              <w:spacing w:before="30" w:after="30"/>
              <w:ind w:left="3062" w:hanging="3062"/>
              <w:rPr>
                <w:color w:val="000000"/>
              </w:rPr>
            </w:pPr>
            <w:r w:rsidRPr="00245062">
              <w:rPr>
                <w:color w:val="000000"/>
              </w:rPr>
              <w:tab/>
              <w:t xml:space="preserve">Móvil por satélite (Tierra-espacio)  5.504B  </w:t>
            </w:r>
            <w:r w:rsidRPr="00245062">
              <w:rPr>
                <w:rStyle w:val="Artref"/>
                <w:color w:val="000000"/>
              </w:rPr>
              <w:t>5.506A</w:t>
            </w:r>
            <w:r w:rsidRPr="00245062">
              <w:rPr>
                <w:color w:val="000000"/>
              </w:rPr>
              <w:t xml:space="preserve">  </w:t>
            </w:r>
            <w:r w:rsidRPr="00245062">
              <w:rPr>
                <w:rStyle w:val="Artref"/>
                <w:color w:val="000000"/>
              </w:rPr>
              <w:t>5.508A</w:t>
            </w:r>
          </w:p>
          <w:p w:rsidR="0002322B" w:rsidRPr="00245062" w:rsidRDefault="0002322B" w:rsidP="0002322B">
            <w:pPr>
              <w:pStyle w:val="TableTextS5"/>
              <w:keepNext/>
              <w:keepLines/>
              <w:tabs>
                <w:tab w:val="clear" w:pos="170"/>
                <w:tab w:val="clear" w:pos="567"/>
                <w:tab w:val="clear" w:pos="737"/>
                <w:tab w:val="clear" w:pos="3266"/>
              </w:tabs>
              <w:spacing w:before="30" w:after="30"/>
              <w:ind w:left="3062" w:hanging="3062"/>
              <w:rPr>
                <w:color w:val="000000"/>
              </w:rPr>
            </w:pPr>
            <w:r w:rsidRPr="00245062">
              <w:rPr>
                <w:color w:val="000000"/>
              </w:rPr>
              <w:tab/>
              <w:t>Investigación espacial</w:t>
            </w:r>
          </w:p>
          <w:p w:rsidR="0002322B" w:rsidRPr="00245062" w:rsidRDefault="0002322B" w:rsidP="0002322B">
            <w:pPr>
              <w:pStyle w:val="TableTextS5"/>
              <w:keepNext/>
              <w:keepLines/>
              <w:tabs>
                <w:tab w:val="clear" w:pos="170"/>
                <w:tab w:val="clear" w:pos="567"/>
                <w:tab w:val="clear" w:pos="737"/>
                <w:tab w:val="clear" w:pos="3266"/>
              </w:tabs>
              <w:spacing w:before="30" w:after="30"/>
              <w:ind w:left="3062" w:hanging="3062"/>
              <w:rPr>
                <w:color w:val="000000"/>
              </w:rPr>
            </w:pPr>
            <w:r w:rsidRPr="00245062">
              <w:rPr>
                <w:color w:val="000000"/>
              </w:rPr>
              <w:tab/>
            </w:r>
            <w:r w:rsidRPr="00245062">
              <w:rPr>
                <w:rStyle w:val="Artref"/>
                <w:color w:val="000000"/>
              </w:rPr>
              <w:t>5.504A</w:t>
            </w:r>
            <w:r w:rsidRPr="00245062">
              <w:rPr>
                <w:color w:val="000000"/>
              </w:rPr>
              <w:t xml:space="preserve">  </w:t>
            </w:r>
            <w:r w:rsidRPr="00245062">
              <w:rPr>
                <w:rStyle w:val="Artref"/>
                <w:color w:val="000000"/>
              </w:rPr>
              <w:t>5.505</w:t>
            </w:r>
            <w:r w:rsidRPr="00245062">
              <w:rPr>
                <w:color w:val="000000"/>
              </w:rPr>
              <w:t xml:space="preserve">  </w:t>
            </w:r>
            <w:r w:rsidRPr="00245062">
              <w:rPr>
                <w:rStyle w:val="Artref"/>
                <w:color w:val="000000"/>
              </w:rPr>
              <w:t>5.508</w:t>
            </w:r>
          </w:p>
        </w:tc>
      </w:tr>
      <w:tr w:rsidR="0002322B" w:rsidRPr="00245062" w:rsidTr="00023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101" w:type="dxa"/>
            <w:tcBorders>
              <w:top w:val="single" w:sz="4" w:space="0" w:color="auto"/>
              <w:left w:val="single" w:sz="4" w:space="0" w:color="auto"/>
              <w:bottom w:val="single" w:sz="4" w:space="0" w:color="auto"/>
              <w:right w:val="single" w:sz="4" w:space="0" w:color="auto"/>
            </w:tcBorders>
          </w:tcPr>
          <w:p w:rsidR="0002322B" w:rsidRPr="00245062" w:rsidRDefault="0002322B" w:rsidP="0002322B">
            <w:pPr>
              <w:pStyle w:val="TableTextS5"/>
              <w:keepNext/>
              <w:keepLines/>
              <w:tabs>
                <w:tab w:val="clear" w:pos="170"/>
                <w:tab w:val="clear" w:pos="567"/>
                <w:tab w:val="clear" w:pos="737"/>
                <w:tab w:val="clear" w:pos="3266"/>
              </w:tabs>
              <w:spacing w:before="30" w:after="30"/>
              <w:rPr>
                <w:rStyle w:val="Tablefreq"/>
                <w:color w:val="000000"/>
              </w:rPr>
            </w:pPr>
            <w:r w:rsidRPr="00245062">
              <w:rPr>
                <w:rStyle w:val="Tablefreq"/>
                <w:color w:val="000000"/>
              </w:rPr>
              <w:t>14,3-14,4</w:t>
            </w:r>
          </w:p>
          <w:p w:rsidR="0002322B" w:rsidRPr="00245062" w:rsidRDefault="0002322B" w:rsidP="0002322B">
            <w:pPr>
              <w:pStyle w:val="TableTextS5"/>
              <w:keepNext/>
              <w:keepLines/>
              <w:tabs>
                <w:tab w:val="clear" w:pos="170"/>
                <w:tab w:val="clear" w:pos="567"/>
                <w:tab w:val="clear" w:pos="737"/>
                <w:tab w:val="clear" w:pos="3266"/>
              </w:tabs>
              <w:spacing w:before="30" w:after="30"/>
              <w:rPr>
                <w:color w:val="000000"/>
              </w:rPr>
            </w:pPr>
            <w:r w:rsidRPr="00245062">
              <w:rPr>
                <w:color w:val="000000"/>
              </w:rPr>
              <w:t>FIJO</w:t>
            </w:r>
          </w:p>
          <w:p w:rsidR="0002322B" w:rsidRPr="00245062" w:rsidRDefault="0002322B" w:rsidP="0002322B">
            <w:pPr>
              <w:pStyle w:val="TableTextS5"/>
              <w:keepNext/>
              <w:keepLines/>
              <w:tabs>
                <w:tab w:val="clear" w:pos="170"/>
                <w:tab w:val="clear" w:pos="567"/>
                <w:tab w:val="clear" w:pos="737"/>
                <w:tab w:val="clear" w:pos="3266"/>
              </w:tabs>
              <w:spacing w:before="30" w:after="30"/>
              <w:ind w:left="170" w:hanging="170"/>
              <w:rPr>
                <w:color w:val="000000"/>
              </w:rPr>
            </w:pPr>
            <w:r w:rsidRPr="00245062">
              <w:rPr>
                <w:color w:val="000000"/>
              </w:rPr>
              <w:t>FIJO POR SATÉLITE</w:t>
            </w:r>
            <w:r w:rsidRPr="00245062">
              <w:rPr>
                <w:color w:val="000000"/>
              </w:rPr>
              <w:br/>
              <w:t xml:space="preserve">(Tierra-espacio)  </w:t>
            </w:r>
            <w:r w:rsidRPr="00245062">
              <w:rPr>
                <w:rStyle w:val="Artref"/>
                <w:color w:val="000000"/>
              </w:rPr>
              <w:t>5.457A</w:t>
            </w:r>
            <w:r w:rsidRPr="00245062">
              <w:rPr>
                <w:rStyle w:val="Artref"/>
                <w:color w:val="000000"/>
              </w:rPr>
              <w:br/>
              <w:t>5.457B</w:t>
            </w:r>
            <w:r w:rsidRPr="00245062">
              <w:rPr>
                <w:color w:val="000000"/>
              </w:rPr>
              <w:t xml:space="preserve">  </w:t>
            </w:r>
            <w:r w:rsidRPr="00245062">
              <w:rPr>
                <w:rStyle w:val="Artref"/>
                <w:color w:val="000000"/>
              </w:rPr>
              <w:t>5.484A</w:t>
            </w:r>
            <w:r w:rsidRPr="00245062">
              <w:rPr>
                <w:color w:val="000000"/>
              </w:rPr>
              <w:t xml:space="preserve">  </w:t>
            </w:r>
            <w:r w:rsidRPr="00245062">
              <w:rPr>
                <w:rStyle w:val="Artref"/>
                <w:color w:val="000000"/>
              </w:rPr>
              <w:t>5.506</w:t>
            </w:r>
            <w:r w:rsidRPr="00245062">
              <w:rPr>
                <w:color w:val="000000"/>
              </w:rPr>
              <w:t xml:space="preserve">  </w:t>
            </w:r>
            <w:r w:rsidRPr="00245062">
              <w:rPr>
                <w:rStyle w:val="Artref"/>
                <w:color w:val="000000"/>
              </w:rPr>
              <w:t>5.506B</w:t>
            </w:r>
            <w:ins w:id="23" w:author="Spanish" w:date="2015-10-13T12:16:00Z">
              <w:r w:rsidR="00F67CF0">
                <w:rPr>
                  <w:rStyle w:val="Artref"/>
                  <w:color w:val="000000"/>
                </w:rPr>
                <w:t xml:space="preserve"> </w:t>
              </w:r>
              <w:r w:rsidR="00F67CF0">
                <w:t xml:space="preserve"> </w:t>
              </w:r>
              <w:r w:rsidR="00F67CF0" w:rsidRPr="00F67CF0">
                <w:rPr>
                  <w:rStyle w:val="Artref"/>
                  <w:color w:val="000000"/>
                </w:rPr>
                <w:t>ADD 5.A15</w:t>
              </w:r>
            </w:ins>
          </w:p>
          <w:p w:rsidR="0002322B" w:rsidRPr="00245062" w:rsidRDefault="0002322B" w:rsidP="0002322B">
            <w:pPr>
              <w:pStyle w:val="TableTextS5"/>
              <w:spacing w:before="30" w:after="30"/>
              <w:ind w:left="170" w:hanging="170"/>
              <w:rPr>
                <w:color w:val="000000"/>
              </w:rPr>
            </w:pPr>
            <w:r w:rsidRPr="00245062">
              <w:rPr>
                <w:color w:val="000000"/>
              </w:rPr>
              <w:t>MÓVIL salvo móvil aeronáutico</w:t>
            </w:r>
          </w:p>
          <w:p w:rsidR="0002322B" w:rsidRPr="00245062" w:rsidRDefault="0002322B" w:rsidP="0002322B">
            <w:pPr>
              <w:pStyle w:val="TableTextS5"/>
              <w:keepNext/>
              <w:keepLines/>
              <w:tabs>
                <w:tab w:val="clear" w:pos="170"/>
                <w:tab w:val="clear" w:pos="567"/>
                <w:tab w:val="clear" w:pos="737"/>
                <w:tab w:val="clear" w:pos="3266"/>
              </w:tabs>
              <w:spacing w:before="30" w:after="30"/>
              <w:ind w:left="170" w:hanging="170"/>
              <w:rPr>
                <w:color w:val="000000"/>
              </w:rPr>
            </w:pPr>
            <w:r w:rsidRPr="00245062">
              <w:rPr>
                <w:color w:val="000000"/>
              </w:rPr>
              <w:t xml:space="preserve">Móvil por satélite (Tierra-espacio) 5.504B  </w:t>
            </w:r>
            <w:r w:rsidRPr="00245062">
              <w:rPr>
                <w:rStyle w:val="Artref"/>
                <w:color w:val="000000"/>
              </w:rPr>
              <w:t>5.506A</w:t>
            </w:r>
            <w:r w:rsidRPr="00245062">
              <w:rPr>
                <w:color w:val="000000"/>
              </w:rPr>
              <w:t xml:space="preserve">  </w:t>
            </w:r>
            <w:r w:rsidRPr="00245062">
              <w:rPr>
                <w:rStyle w:val="Artref"/>
                <w:color w:val="000000"/>
              </w:rPr>
              <w:t>5.509A</w:t>
            </w:r>
          </w:p>
          <w:p w:rsidR="0002322B" w:rsidRPr="00245062" w:rsidRDefault="0002322B" w:rsidP="0002322B">
            <w:pPr>
              <w:pStyle w:val="TableTextS5"/>
              <w:spacing w:before="30" w:after="30"/>
              <w:rPr>
                <w:color w:val="000000"/>
              </w:rPr>
            </w:pPr>
            <w:r w:rsidRPr="00245062">
              <w:rPr>
                <w:color w:val="000000"/>
              </w:rPr>
              <w:t>Radionavegación por satélite</w:t>
            </w:r>
          </w:p>
          <w:p w:rsidR="0002322B" w:rsidRPr="00245062" w:rsidRDefault="0002322B" w:rsidP="0002322B">
            <w:pPr>
              <w:pStyle w:val="TableTextS5"/>
              <w:keepNext/>
              <w:keepLines/>
              <w:tabs>
                <w:tab w:val="clear" w:pos="170"/>
                <w:tab w:val="clear" w:pos="567"/>
                <w:tab w:val="clear" w:pos="737"/>
                <w:tab w:val="clear" w:pos="3266"/>
              </w:tabs>
              <w:spacing w:before="30" w:after="30"/>
              <w:rPr>
                <w:color w:val="000000"/>
              </w:rPr>
            </w:pPr>
            <w:r w:rsidRPr="00245062">
              <w:rPr>
                <w:rStyle w:val="Artref"/>
                <w:color w:val="000000"/>
              </w:rPr>
              <w:t>5.504A</w:t>
            </w:r>
          </w:p>
        </w:tc>
        <w:tc>
          <w:tcPr>
            <w:tcW w:w="3101" w:type="dxa"/>
            <w:tcBorders>
              <w:top w:val="single" w:sz="4" w:space="0" w:color="auto"/>
              <w:left w:val="single" w:sz="4" w:space="0" w:color="auto"/>
              <w:bottom w:val="single" w:sz="4" w:space="0" w:color="auto"/>
              <w:right w:val="single" w:sz="4" w:space="0" w:color="auto"/>
            </w:tcBorders>
          </w:tcPr>
          <w:p w:rsidR="0002322B" w:rsidRPr="00245062" w:rsidRDefault="0002322B" w:rsidP="0002322B">
            <w:pPr>
              <w:pStyle w:val="TableTextS5"/>
              <w:keepNext/>
              <w:keepLines/>
              <w:tabs>
                <w:tab w:val="clear" w:pos="170"/>
                <w:tab w:val="clear" w:pos="567"/>
                <w:tab w:val="clear" w:pos="737"/>
                <w:tab w:val="clear" w:pos="3266"/>
              </w:tabs>
              <w:spacing w:before="30" w:after="30"/>
              <w:rPr>
                <w:color w:val="000000"/>
              </w:rPr>
            </w:pPr>
            <w:r w:rsidRPr="00245062">
              <w:rPr>
                <w:rStyle w:val="Tablefreq"/>
                <w:color w:val="000000"/>
              </w:rPr>
              <w:t>14,3-14,4</w:t>
            </w:r>
          </w:p>
          <w:p w:rsidR="0002322B" w:rsidRPr="00245062" w:rsidRDefault="0002322B">
            <w:pPr>
              <w:pStyle w:val="TableTextS5"/>
              <w:keepNext/>
              <w:keepLines/>
              <w:tabs>
                <w:tab w:val="clear" w:pos="170"/>
                <w:tab w:val="clear" w:pos="567"/>
                <w:tab w:val="clear" w:pos="737"/>
                <w:tab w:val="clear" w:pos="3266"/>
              </w:tabs>
              <w:spacing w:before="30" w:after="30"/>
              <w:ind w:left="170" w:hanging="170"/>
              <w:rPr>
                <w:color w:val="000000"/>
              </w:rPr>
              <w:pPrChange w:id="24" w:author="Spanish" w:date="2015-10-13T12:16:00Z">
                <w:pPr>
                  <w:pStyle w:val="TableTextS5"/>
                  <w:keepNext/>
                  <w:keepLines/>
                  <w:framePr w:hSpace="180" w:wrap="around" w:vAnchor="text" w:hAnchor="text" w:xAlign="center" w:y="1"/>
                  <w:tabs>
                    <w:tab w:val="clear" w:pos="170"/>
                    <w:tab w:val="clear" w:pos="567"/>
                    <w:tab w:val="clear" w:pos="737"/>
                    <w:tab w:val="clear" w:pos="3266"/>
                  </w:tabs>
                  <w:spacing w:before="30" w:after="30"/>
                  <w:ind w:left="170" w:hanging="170"/>
                  <w:suppressOverlap/>
                </w:pPr>
              </w:pPrChange>
            </w:pPr>
            <w:r w:rsidRPr="00245062">
              <w:rPr>
                <w:color w:val="000000"/>
              </w:rPr>
              <w:t>FIJO POR SATÉLITE</w:t>
            </w:r>
            <w:r w:rsidRPr="00245062">
              <w:rPr>
                <w:color w:val="000000"/>
              </w:rPr>
              <w:br/>
              <w:t xml:space="preserve">(Tierra-espacio)  </w:t>
            </w:r>
            <w:r w:rsidRPr="0071678E">
              <w:rPr>
                <w:rStyle w:val="Artref10pt"/>
              </w:rPr>
              <w:t>5.457A</w:t>
            </w:r>
            <w:r w:rsidRPr="0071678E">
              <w:rPr>
                <w:rStyle w:val="Artref10pt"/>
              </w:rPr>
              <w:br/>
              <w:t xml:space="preserve">5.484A </w:t>
            </w:r>
            <w:r w:rsidRPr="00245062">
              <w:rPr>
                <w:color w:val="000000"/>
              </w:rPr>
              <w:t xml:space="preserve"> </w:t>
            </w:r>
            <w:r w:rsidRPr="0071678E">
              <w:rPr>
                <w:rStyle w:val="Artref10pt"/>
              </w:rPr>
              <w:t>5.506</w:t>
            </w:r>
            <w:r w:rsidRPr="00245062">
              <w:t xml:space="preserve">  </w:t>
            </w:r>
            <w:r w:rsidRPr="00245062">
              <w:rPr>
                <w:color w:val="000000"/>
              </w:rPr>
              <w:t>5.506B</w:t>
            </w:r>
            <w:ins w:id="25" w:author="Spanish" w:date="2015-10-13T12:16:00Z">
              <w:r w:rsidR="00F67CF0">
                <w:rPr>
                  <w:color w:val="000000"/>
                </w:rPr>
                <w:t xml:space="preserve"> </w:t>
              </w:r>
              <w:r w:rsidR="00F67CF0">
                <w:t xml:space="preserve"> </w:t>
              </w:r>
              <w:r w:rsidR="00F67CF0" w:rsidRPr="00F67CF0">
                <w:rPr>
                  <w:color w:val="000000"/>
                </w:rPr>
                <w:t>ADD</w:t>
              </w:r>
              <w:r w:rsidR="00F67CF0">
                <w:rPr>
                  <w:color w:val="000000"/>
                </w:rPr>
                <w:t> </w:t>
              </w:r>
              <w:r w:rsidR="00F67CF0" w:rsidRPr="00F67CF0">
                <w:rPr>
                  <w:color w:val="000000"/>
                </w:rPr>
                <w:t>5.A15</w:t>
              </w:r>
            </w:ins>
          </w:p>
          <w:p w:rsidR="0002322B" w:rsidRPr="00245062" w:rsidRDefault="0002322B" w:rsidP="0002322B">
            <w:pPr>
              <w:pStyle w:val="TableTextS5"/>
              <w:keepNext/>
              <w:keepLines/>
              <w:tabs>
                <w:tab w:val="clear" w:pos="170"/>
                <w:tab w:val="clear" w:pos="567"/>
                <w:tab w:val="clear" w:pos="737"/>
                <w:tab w:val="clear" w:pos="3266"/>
              </w:tabs>
              <w:spacing w:before="30" w:after="30"/>
              <w:ind w:left="170" w:hanging="170"/>
              <w:rPr>
                <w:color w:val="000000"/>
              </w:rPr>
            </w:pPr>
            <w:r w:rsidRPr="00245062">
              <w:rPr>
                <w:color w:val="000000"/>
              </w:rPr>
              <w:t xml:space="preserve">Móvil por satélite (Tierra-espacio)  </w:t>
            </w:r>
            <w:r w:rsidRPr="00245062">
              <w:rPr>
                <w:rStyle w:val="Artref"/>
                <w:color w:val="000000"/>
              </w:rPr>
              <w:t>5.506A</w:t>
            </w:r>
          </w:p>
          <w:p w:rsidR="0002322B" w:rsidRPr="00245062" w:rsidRDefault="0002322B" w:rsidP="0002322B">
            <w:pPr>
              <w:pStyle w:val="TableTextS5"/>
              <w:spacing w:before="30" w:after="30"/>
              <w:ind w:left="170" w:hanging="170"/>
              <w:rPr>
                <w:color w:val="000000"/>
              </w:rPr>
            </w:pPr>
            <w:r w:rsidRPr="00245062">
              <w:rPr>
                <w:color w:val="000000"/>
              </w:rPr>
              <w:t>Radionavegación por satélite</w:t>
            </w:r>
          </w:p>
          <w:p w:rsidR="0002322B" w:rsidRPr="00245062" w:rsidRDefault="0002322B" w:rsidP="0002322B">
            <w:pPr>
              <w:pStyle w:val="TableTextS5"/>
              <w:keepNext/>
              <w:keepLines/>
              <w:tabs>
                <w:tab w:val="clear" w:pos="170"/>
                <w:tab w:val="clear" w:pos="567"/>
                <w:tab w:val="clear" w:pos="737"/>
                <w:tab w:val="clear" w:pos="3266"/>
              </w:tabs>
              <w:spacing w:before="30" w:after="30"/>
              <w:rPr>
                <w:color w:val="000000"/>
              </w:rPr>
            </w:pPr>
          </w:p>
          <w:p w:rsidR="0002322B" w:rsidRPr="00245062" w:rsidRDefault="0002322B" w:rsidP="0002322B">
            <w:pPr>
              <w:pStyle w:val="TableTextS5"/>
              <w:keepNext/>
              <w:keepLines/>
              <w:tabs>
                <w:tab w:val="clear" w:pos="170"/>
                <w:tab w:val="clear" w:pos="567"/>
                <w:tab w:val="clear" w:pos="737"/>
                <w:tab w:val="clear" w:pos="3266"/>
              </w:tabs>
              <w:spacing w:before="30" w:after="30"/>
              <w:rPr>
                <w:color w:val="000000"/>
              </w:rPr>
            </w:pPr>
          </w:p>
          <w:p w:rsidR="0002322B" w:rsidRPr="00245062" w:rsidRDefault="0002322B" w:rsidP="0002322B">
            <w:pPr>
              <w:pStyle w:val="TableTextS5"/>
              <w:keepNext/>
              <w:keepLines/>
              <w:tabs>
                <w:tab w:val="clear" w:pos="170"/>
                <w:tab w:val="clear" w:pos="567"/>
                <w:tab w:val="clear" w:pos="737"/>
                <w:tab w:val="clear" w:pos="3266"/>
              </w:tabs>
              <w:spacing w:before="30" w:after="30"/>
              <w:rPr>
                <w:color w:val="000000"/>
              </w:rPr>
            </w:pPr>
            <w:r w:rsidRPr="00245062">
              <w:rPr>
                <w:rStyle w:val="Artref"/>
                <w:color w:val="000000"/>
              </w:rPr>
              <w:t>5.504A</w:t>
            </w:r>
          </w:p>
        </w:tc>
        <w:tc>
          <w:tcPr>
            <w:tcW w:w="3101" w:type="dxa"/>
            <w:tcBorders>
              <w:top w:val="single" w:sz="4" w:space="0" w:color="auto"/>
              <w:left w:val="single" w:sz="4" w:space="0" w:color="auto"/>
              <w:bottom w:val="single" w:sz="4" w:space="0" w:color="auto"/>
              <w:right w:val="single" w:sz="4" w:space="0" w:color="auto"/>
            </w:tcBorders>
          </w:tcPr>
          <w:p w:rsidR="0002322B" w:rsidRPr="00245062" w:rsidRDefault="0002322B" w:rsidP="0002322B">
            <w:pPr>
              <w:pStyle w:val="TableTextS5"/>
              <w:keepNext/>
              <w:keepLines/>
              <w:tabs>
                <w:tab w:val="clear" w:pos="170"/>
                <w:tab w:val="clear" w:pos="567"/>
                <w:tab w:val="clear" w:pos="737"/>
                <w:tab w:val="clear" w:pos="3266"/>
              </w:tabs>
              <w:spacing w:before="30" w:after="30"/>
              <w:rPr>
                <w:color w:val="000000"/>
              </w:rPr>
            </w:pPr>
            <w:r w:rsidRPr="00245062">
              <w:rPr>
                <w:rStyle w:val="Tablefreq"/>
                <w:color w:val="000000"/>
              </w:rPr>
              <w:t>14,3-14,4</w:t>
            </w:r>
          </w:p>
          <w:p w:rsidR="0002322B" w:rsidRPr="00245062" w:rsidRDefault="0002322B" w:rsidP="0002322B">
            <w:pPr>
              <w:pStyle w:val="TableTextS5"/>
              <w:keepNext/>
              <w:keepLines/>
              <w:tabs>
                <w:tab w:val="clear" w:pos="170"/>
                <w:tab w:val="clear" w:pos="567"/>
                <w:tab w:val="clear" w:pos="737"/>
                <w:tab w:val="clear" w:pos="3266"/>
              </w:tabs>
              <w:spacing w:before="30" w:after="30"/>
              <w:rPr>
                <w:color w:val="000000"/>
              </w:rPr>
            </w:pPr>
            <w:r w:rsidRPr="00245062">
              <w:rPr>
                <w:color w:val="000000"/>
              </w:rPr>
              <w:t>FIJO</w:t>
            </w:r>
          </w:p>
          <w:p w:rsidR="0002322B" w:rsidRPr="00245062" w:rsidRDefault="0002322B">
            <w:pPr>
              <w:pStyle w:val="TableTextS5"/>
              <w:keepNext/>
              <w:keepLines/>
              <w:tabs>
                <w:tab w:val="clear" w:pos="170"/>
                <w:tab w:val="clear" w:pos="567"/>
                <w:tab w:val="clear" w:pos="737"/>
                <w:tab w:val="clear" w:pos="3266"/>
              </w:tabs>
              <w:spacing w:before="30" w:after="30"/>
              <w:ind w:left="170" w:hanging="170"/>
              <w:rPr>
                <w:color w:val="000000"/>
              </w:rPr>
              <w:pPrChange w:id="26" w:author="Spanish" w:date="2015-10-13T12:17:00Z">
                <w:pPr>
                  <w:pStyle w:val="TableTextS5"/>
                  <w:keepNext/>
                  <w:keepLines/>
                  <w:framePr w:hSpace="180" w:wrap="around" w:vAnchor="text" w:hAnchor="text" w:xAlign="center" w:y="1"/>
                  <w:tabs>
                    <w:tab w:val="clear" w:pos="170"/>
                    <w:tab w:val="clear" w:pos="567"/>
                    <w:tab w:val="clear" w:pos="737"/>
                    <w:tab w:val="clear" w:pos="3266"/>
                  </w:tabs>
                  <w:spacing w:before="30" w:after="30"/>
                  <w:ind w:left="170" w:hanging="170"/>
                  <w:suppressOverlap/>
                </w:pPr>
              </w:pPrChange>
            </w:pPr>
            <w:r w:rsidRPr="00245062">
              <w:rPr>
                <w:color w:val="000000"/>
              </w:rPr>
              <w:t>FIJO POR SATÉLITE</w:t>
            </w:r>
            <w:r w:rsidRPr="00245062">
              <w:rPr>
                <w:color w:val="000000"/>
              </w:rPr>
              <w:br/>
              <w:t xml:space="preserve">(Tierra-espacio)  </w:t>
            </w:r>
            <w:r w:rsidRPr="00245062">
              <w:rPr>
                <w:rStyle w:val="Artref"/>
                <w:color w:val="000000"/>
              </w:rPr>
              <w:t>5.457A</w:t>
            </w:r>
            <w:r w:rsidRPr="00245062">
              <w:rPr>
                <w:rStyle w:val="Artref"/>
                <w:color w:val="000000"/>
              </w:rPr>
              <w:br/>
              <w:t>5.484A</w:t>
            </w:r>
            <w:r w:rsidRPr="00245062">
              <w:rPr>
                <w:color w:val="000000"/>
              </w:rPr>
              <w:t xml:space="preserve">  </w:t>
            </w:r>
            <w:r w:rsidRPr="00245062">
              <w:rPr>
                <w:rStyle w:val="Artref"/>
                <w:color w:val="000000"/>
              </w:rPr>
              <w:t xml:space="preserve">5.506  </w:t>
            </w:r>
            <w:r w:rsidRPr="00245062">
              <w:rPr>
                <w:color w:val="000000"/>
              </w:rPr>
              <w:t>5.506B</w:t>
            </w:r>
            <w:ins w:id="27" w:author="Spanish" w:date="2015-10-13T12:16:00Z">
              <w:r w:rsidR="00F67CF0">
                <w:rPr>
                  <w:color w:val="000000"/>
                </w:rPr>
                <w:t xml:space="preserve"> </w:t>
              </w:r>
              <w:r w:rsidR="00F67CF0">
                <w:t xml:space="preserve"> </w:t>
              </w:r>
              <w:r w:rsidR="00F67CF0" w:rsidRPr="00F67CF0">
                <w:rPr>
                  <w:color w:val="000000"/>
                </w:rPr>
                <w:t>ADD</w:t>
              </w:r>
            </w:ins>
            <w:ins w:id="28" w:author="Spanish" w:date="2015-10-13T12:17:00Z">
              <w:r w:rsidR="00F67CF0">
                <w:rPr>
                  <w:color w:val="000000"/>
                </w:rPr>
                <w:t> </w:t>
              </w:r>
            </w:ins>
            <w:ins w:id="29" w:author="Spanish" w:date="2015-10-13T12:16:00Z">
              <w:r w:rsidR="00F67CF0" w:rsidRPr="00F67CF0">
                <w:rPr>
                  <w:color w:val="000000"/>
                </w:rPr>
                <w:t>5.A15</w:t>
              </w:r>
            </w:ins>
          </w:p>
          <w:p w:rsidR="0002322B" w:rsidRPr="00245062" w:rsidRDefault="0002322B" w:rsidP="0002322B">
            <w:pPr>
              <w:pStyle w:val="TableTextS5"/>
              <w:spacing w:before="30" w:after="30"/>
              <w:ind w:left="170" w:hanging="170"/>
              <w:rPr>
                <w:color w:val="000000"/>
              </w:rPr>
            </w:pPr>
            <w:r w:rsidRPr="00245062">
              <w:rPr>
                <w:color w:val="000000"/>
              </w:rPr>
              <w:t>MÓVIL salvo móvil aeronáutico</w:t>
            </w:r>
          </w:p>
          <w:p w:rsidR="0002322B" w:rsidRPr="00245062" w:rsidRDefault="0002322B" w:rsidP="0002322B">
            <w:pPr>
              <w:pStyle w:val="TableTextS5"/>
              <w:keepNext/>
              <w:keepLines/>
              <w:tabs>
                <w:tab w:val="clear" w:pos="170"/>
                <w:tab w:val="clear" w:pos="567"/>
                <w:tab w:val="clear" w:pos="737"/>
                <w:tab w:val="clear" w:pos="3266"/>
              </w:tabs>
              <w:spacing w:before="30" w:after="30"/>
              <w:ind w:left="170" w:hanging="170"/>
              <w:rPr>
                <w:color w:val="000000"/>
              </w:rPr>
            </w:pPr>
            <w:r w:rsidRPr="00245062">
              <w:rPr>
                <w:color w:val="000000"/>
              </w:rPr>
              <w:t xml:space="preserve">Móvil por satélite (Tierra-espacio) 5.504B  </w:t>
            </w:r>
            <w:r w:rsidRPr="00245062">
              <w:rPr>
                <w:rStyle w:val="Artref"/>
                <w:color w:val="000000"/>
              </w:rPr>
              <w:t>5.506A</w:t>
            </w:r>
            <w:r w:rsidRPr="00245062">
              <w:rPr>
                <w:color w:val="000000"/>
              </w:rPr>
              <w:t xml:space="preserve">  </w:t>
            </w:r>
            <w:r w:rsidRPr="00245062">
              <w:rPr>
                <w:rStyle w:val="Artref"/>
                <w:color w:val="000000"/>
              </w:rPr>
              <w:t>5.509A</w:t>
            </w:r>
          </w:p>
          <w:p w:rsidR="0002322B" w:rsidRPr="00245062" w:rsidRDefault="0002322B" w:rsidP="0002322B">
            <w:pPr>
              <w:pStyle w:val="TableTextS5"/>
              <w:spacing w:before="30" w:after="30"/>
              <w:rPr>
                <w:rStyle w:val="Artref"/>
                <w:color w:val="000000"/>
              </w:rPr>
            </w:pPr>
            <w:r w:rsidRPr="00245062">
              <w:rPr>
                <w:color w:val="000000"/>
              </w:rPr>
              <w:t>Radionavegación por satélite</w:t>
            </w:r>
          </w:p>
          <w:p w:rsidR="0002322B" w:rsidRPr="00245062" w:rsidRDefault="0002322B" w:rsidP="0002322B">
            <w:pPr>
              <w:pStyle w:val="TableTextS5"/>
              <w:spacing w:before="30" w:after="30"/>
              <w:rPr>
                <w:color w:val="000000"/>
              </w:rPr>
            </w:pPr>
            <w:r w:rsidRPr="00245062">
              <w:rPr>
                <w:rStyle w:val="Artref"/>
                <w:color w:val="000000"/>
              </w:rPr>
              <w:t>5.504A</w:t>
            </w:r>
          </w:p>
        </w:tc>
      </w:tr>
      <w:tr w:rsidR="0002322B" w:rsidRPr="00245062" w:rsidTr="00023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303" w:type="dxa"/>
            <w:gridSpan w:val="3"/>
            <w:tcBorders>
              <w:top w:val="single" w:sz="4" w:space="0" w:color="auto"/>
              <w:left w:val="single" w:sz="4" w:space="0" w:color="auto"/>
              <w:bottom w:val="single" w:sz="4" w:space="0" w:color="auto"/>
              <w:right w:val="single" w:sz="4" w:space="0" w:color="auto"/>
            </w:tcBorders>
          </w:tcPr>
          <w:p w:rsidR="0002322B" w:rsidRPr="00245062" w:rsidRDefault="0002322B" w:rsidP="0002322B">
            <w:pPr>
              <w:pStyle w:val="TableTextS5"/>
              <w:keepNext/>
              <w:keepLines/>
              <w:tabs>
                <w:tab w:val="clear" w:pos="170"/>
                <w:tab w:val="clear" w:pos="567"/>
                <w:tab w:val="clear" w:pos="737"/>
                <w:tab w:val="clear" w:pos="3266"/>
              </w:tabs>
              <w:spacing w:before="30" w:after="30"/>
              <w:rPr>
                <w:color w:val="000000"/>
              </w:rPr>
            </w:pPr>
            <w:r w:rsidRPr="00245062">
              <w:rPr>
                <w:rStyle w:val="Tablefreq"/>
                <w:color w:val="000000"/>
              </w:rPr>
              <w:t>14,4-14,47</w:t>
            </w:r>
            <w:r w:rsidRPr="00245062">
              <w:rPr>
                <w:color w:val="000000"/>
              </w:rPr>
              <w:tab/>
              <w:t>FIJO</w:t>
            </w:r>
          </w:p>
          <w:p w:rsidR="0002322B" w:rsidRPr="00245062" w:rsidRDefault="0002322B" w:rsidP="0002322B">
            <w:pPr>
              <w:pStyle w:val="TableTextS5"/>
              <w:keepNext/>
              <w:keepLines/>
              <w:tabs>
                <w:tab w:val="clear" w:pos="170"/>
                <w:tab w:val="clear" w:pos="567"/>
                <w:tab w:val="clear" w:pos="737"/>
                <w:tab w:val="clear" w:pos="3266"/>
              </w:tabs>
              <w:spacing w:before="30" w:after="30"/>
              <w:ind w:left="2977" w:hanging="2977"/>
              <w:rPr>
                <w:color w:val="000000"/>
              </w:rPr>
            </w:pPr>
            <w:r w:rsidRPr="00245062">
              <w:rPr>
                <w:color w:val="000000"/>
              </w:rPr>
              <w:tab/>
              <w:t xml:space="preserve">FIJO POR SATÉLITE (Tierra-espacio)  </w:t>
            </w:r>
            <w:r w:rsidRPr="00245062">
              <w:rPr>
                <w:rStyle w:val="Artref"/>
                <w:color w:val="000000"/>
              </w:rPr>
              <w:t>5.457A</w:t>
            </w:r>
            <w:r w:rsidRPr="00245062">
              <w:rPr>
                <w:color w:val="000000"/>
              </w:rPr>
              <w:t xml:space="preserve">  </w:t>
            </w:r>
            <w:r w:rsidRPr="00245062">
              <w:rPr>
                <w:rStyle w:val="Artref"/>
                <w:color w:val="000000"/>
              </w:rPr>
              <w:t>5.457B</w:t>
            </w:r>
            <w:r w:rsidRPr="00245062">
              <w:rPr>
                <w:color w:val="000000"/>
              </w:rPr>
              <w:t xml:space="preserve">  </w:t>
            </w:r>
            <w:r w:rsidRPr="00245062">
              <w:rPr>
                <w:rStyle w:val="Artref"/>
                <w:color w:val="000000"/>
              </w:rPr>
              <w:t>5.484A</w:t>
            </w:r>
            <w:r w:rsidRPr="00245062">
              <w:rPr>
                <w:rStyle w:val="Artref"/>
                <w:color w:val="000000"/>
              </w:rPr>
              <w:br/>
              <w:t>   5.506</w:t>
            </w:r>
            <w:r w:rsidRPr="00245062">
              <w:rPr>
                <w:color w:val="000000"/>
              </w:rPr>
              <w:t xml:space="preserve">  </w:t>
            </w:r>
            <w:r w:rsidRPr="00245062">
              <w:rPr>
                <w:rStyle w:val="Artref"/>
                <w:color w:val="000000"/>
              </w:rPr>
              <w:t>5.506B</w:t>
            </w:r>
            <w:ins w:id="30" w:author="Spanish" w:date="2015-10-13T12:17:00Z">
              <w:r w:rsidR="00F67CF0">
                <w:rPr>
                  <w:rStyle w:val="Artref"/>
                  <w:color w:val="000000"/>
                </w:rPr>
                <w:t xml:space="preserve"> </w:t>
              </w:r>
              <w:r w:rsidR="00F67CF0">
                <w:t xml:space="preserve"> </w:t>
              </w:r>
              <w:r w:rsidR="00F67CF0" w:rsidRPr="00F67CF0">
                <w:rPr>
                  <w:rStyle w:val="Artref"/>
                  <w:color w:val="000000"/>
                </w:rPr>
                <w:t>ADD 5.A15</w:t>
              </w:r>
            </w:ins>
          </w:p>
          <w:p w:rsidR="0002322B" w:rsidRPr="00245062" w:rsidRDefault="0002322B" w:rsidP="0002322B">
            <w:pPr>
              <w:pStyle w:val="TableTextS5"/>
              <w:tabs>
                <w:tab w:val="clear" w:pos="170"/>
                <w:tab w:val="clear" w:pos="567"/>
                <w:tab w:val="clear" w:pos="737"/>
              </w:tabs>
              <w:spacing w:before="30" w:after="30"/>
              <w:rPr>
                <w:color w:val="000000"/>
              </w:rPr>
            </w:pPr>
            <w:r w:rsidRPr="00245062">
              <w:rPr>
                <w:color w:val="000000"/>
              </w:rPr>
              <w:tab/>
              <w:t>MÓVIL salvo móvil aeronáutico</w:t>
            </w:r>
          </w:p>
          <w:p w:rsidR="0002322B" w:rsidRPr="00245062" w:rsidRDefault="0002322B" w:rsidP="0002322B">
            <w:pPr>
              <w:pStyle w:val="TableTextS5"/>
              <w:keepNext/>
              <w:keepLines/>
              <w:tabs>
                <w:tab w:val="clear" w:pos="170"/>
                <w:tab w:val="clear" w:pos="567"/>
                <w:tab w:val="clear" w:pos="737"/>
                <w:tab w:val="clear" w:pos="3266"/>
              </w:tabs>
              <w:spacing w:before="30" w:after="30"/>
              <w:ind w:left="3005" w:hanging="3005"/>
              <w:rPr>
                <w:color w:val="000000"/>
              </w:rPr>
            </w:pPr>
            <w:r w:rsidRPr="00245062">
              <w:rPr>
                <w:color w:val="000000"/>
              </w:rPr>
              <w:tab/>
              <w:t xml:space="preserve">Móvil por satélite (Tierra-espacio)  5.504B  </w:t>
            </w:r>
            <w:r w:rsidRPr="00245062">
              <w:rPr>
                <w:rStyle w:val="Artref"/>
                <w:color w:val="000000"/>
              </w:rPr>
              <w:t>5.506A</w:t>
            </w:r>
            <w:r w:rsidRPr="00245062">
              <w:rPr>
                <w:color w:val="000000"/>
              </w:rPr>
              <w:t xml:space="preserve">  </w:t>
            </w:r>
            <w:r w:rsidRPr="00245062">
              <w:rPr>
                <w:rStyle w:val="Artref"/>
                <w:color w:val="000000"/>
              </w:rPr>
              <w:t>5.509A</w:t>
            </w:r>
          </w:p>
          <w:p w:rsidR="0002322B" w:rsidRPr="00245062" w:rsidRDefault="0002322B" w:rsidP="0002322B">
            <w:pPr>
              <w:pStyle w:val="TableTextS5"/>
              <w:keepNext/>
              <w:keepLines/>
              <w:tabs>
                <w:tab w:val="clear" w:pos="170"/>
                <w:tab w:val="clear" w:pos="567"/>
                <w:tab w:val="clear" w:pos="737"/>
                <w:tab w:val="clear" w:pos="3266"/>
              </w:tabs>
              <w:spacing w:before="30" w:after="30"/>
              <w:ind w:left="3005" w:hanging="3005"/>
              <w:rPr>
                <w:color w:val="000000"/>
              </w:rPr>
            </w:pPr>
            <w:r w:rsidRPr="00245062">
              <w:rPr>
                <w:color w:val="000000"/>
              </w:rPr>
              <w:tab/>
              <w:t>Investigación espacial (espacio-Tierra)</w:t>
            </w:r>
          </w:p>
          <w:p w:rsidR="0002322B" w:rsidRPr="00245062" w:rsidRDefault="0002322B" w:rsidP="0002322B">
            <w:pPr>
              <w:pStyle w:val="TableTextS5"/>
              <w:keepNext/>
              <w:keepLines/>
              <w:tabs>
                <w:tab w:val="clear" w:pos="170"/>
                <w:tab w:val="clear" w:pos="567"/>
                <w:tab w:val="clear" w:pos="737"/>
                <w:tab w:val="clear" w:pos="3266"/>
              </w:tabs>
              <w:spacing w:before="30" w:after="30"/>
              <w:rPr>
                <w:color w:val="000000"/>
              </w:rPr>
            </w:pPr>
            <w:r w:rsidRPr="00245062">
              <w:rPr>
                <w:color w:val="000000"/>
              </w:rPr>
              <w:tab/>
            </w:r>
            <w:r w:rsidRPr="00245062">
              <w:rPr>
                <w:rStyle w:val="Artref"/>
                <w:color w:val="000000"/>
              </w:rPr>
              <w:t>5.504A</w:t>
            </w:r>
          </w:p>
        </w:tc>
      </w:tr>
      <w:tr w:rsidR="0002322B" w:rsidRPr="00245062" w:rsidTr="0002322B">
        <w:trPr>
          <w:cantSplit/>
        </w:trPr>
        <w:tc>
          <w:tcPr>
            <w:tcW w:w="9303" w:type="dxa"/>
            <w:gridSpan w:val="3"/>
            <w:tcBorders>
              <w:top w:val="single" w:sz="6" w:space="0" w:color="auto"/>
              <w:left w:val="single" w:sz="6" w:space="0" w:color="auto"/>
              <w:bottom w:val="single" w:sz="6" w:space="0" w:color="auto"/>
              <w:right w:val="single" w:sz="6" w:space="0" w:color="auto"/>
            </w:tcBorders>
          </w:tcPr>
          <w:p w:rsidR="0002322B" w:rsidRPr="00245062" w:rsidRDefault="0002322B" w:rsidP="0002322B">
            <w:pPr>
              <w:pStyle w:val="TableTextS5"/>
              <w:tabs>
                <w:tab w:val="clear" w:pos="170"/>
                <w:tab w:val="clear" w:pos="567"/>
                <w:tab w:val="clear" w:pos="737"/>
                <w:tab w:val="clear" w:pos="3266"/>
              </w:tabs>
              <w:spacing w:before="30" w:after="30"/>
              <w:rPr>
                <w:color w:val="000000"/>
              </w:rPr>
            </w:pPr>
            <w:r w:rsidRPr="00245062">
              <w:rPr>
                <w:rStyle w:val="Tablefreq"/>
                <w:color w:val="000000"/>
              </w:rPr>
              <w:t>14,47-14,5</w:t>
            </w:r>
            <w:r w:rsidRPr="00245062">
              <w:rPr>
                <w:color w:val="000000"/>
              </w:rPr>
              <w:tab/>
              <w:t>FIJO</w:t>
            </w:r>
          </w:p>
          <w:p w:rsidR="0002322B" w:rsidRPr="00245062" w:rsidRDefault="0002322B" w:rsidP="0002322B">
            <w:pPr>
              <w:pStyle w:val="TableTextS5"/>
              <w:spacing w:before="30" w:after="30"/>
              <w:rPr>
                <w:color w:val="000000"/>
              </w:rPr>
            </w:pPr>
            <w:r w:rsidRPr="00245062">
              <w:rPr>
                <w:color w:val="000000"/>
              </w:rPr>
              <w:tab/>
            </w:r>
            <w:r w:rsidRPr="00245062">
              <w:rPr>
                <w:color w:val="000000"/>
              </w:rPr>
              <w:tab/>
            </w:r>
            <w:r w:rsidRPr="00245062">
              <w:rPr>
                <w:color w:val="000000"/>
              </w:rPr>
              <w:tab/>
            </w:r>
            <w:r w:rsidRPr="00245062">
              <w:rPr>
                <w:color w:val="000000"/>
              </w:rPr>
              <w:tab/>
              <w:t xml:space="preserve">FIJO POR SATÉLITE (Tierra-espacio)  </w:t>
            </w:r>
            <w:r w:rsidRPr="00245062">
              <w:rPr>
                <w:rStyle w:val="Artref"/>
                <w:color w:val="000000"/>
              </w:rPr>
              <w:t>5.457A</w:t>
            </w:r>
            <w:r w:rsidRPr="00245062">
              <w:rPr>
                <w:color w:val="000000"/>
              </w:rPr>
              <w:t xml:space="preserve">  </w:t>
            </w:r>
            <w:r w:rsidRPr="00245062">
              <w:rPr>
                <w:rStyle w:val="Artref"/>
                <w:color w:val="000000"/>
              </w:rPr>
              <w:t>5.457B</w:t>
            </w:r>
            <w:r w:rsidRPr="00245062">
              <w:rPr>
                <w:color w:val="000000"/>
              </w:rPr>
              <w:t xml:space="preserve">  </w:t>
            </w:r>
            <w:r w:rsidRPr="00245062">
              <w:rPr>
                <w:rStyle w:val="Artref"/>
                <w:color w:val="000000"/>
              </w:rPr>
              <w:t>5.484A</w:t>
            </w:r>
            <w:r w:rsidRPr="00245062">
              <w:rPr>
                <w:rStyle w:val="Artref"/>
                <w:color w:val="000000"/>
              </w:rPr>
              <w:br/>
            </w:r>
            <w:r w:rsidRPr="00245062">
              <w:rPr>
                <w:rStyle w:val="Artref"/>
                <w:color w:val="000000"/>
              </w:rPr>
              <w:tab/>
            </w:r>
            <w:r w:rsidRPr="00245062">
              <w:rPr>
                <w:rStyle w:val="Artref"/>
                <w:color w:val="000000"/>
              </w:rPr>
              <w:tab/>
            </w:r>
            <w:r w:rsidRPr="00245062">
              <w:rPr>
                <w:rStyle w:val="Artref"/>
                <w:color w:val="000000"/>
              </w:rPr>
              <w:tab/>
            </w:r>
            <w:r w:rsidRPr="00245062">
              <w:rPr>
                <w:rStyle w:val="Artref"/>
                <w:color w:val="000000"/>
              </w:rPr>
              <w:tab/>
            </w:r>
            <w:r w:rsidRPr="00245062">
              <w:rPr>
                <w:rStyle w:val="Artref"/>
                <w:color w:val="000000"/>
              </w:rPr>
              <w:tab/>
              <w:t>5.506</w:t>
            </w:r>
            <w:r w:rsidRPr="00245062">
              <w:rPr>
                <w:color w:val="000000"/>
              </w:rPr>
              <w:t xml:space="preserve">  </w:t>
            </w:r>
            <w:r w:rsidRPr="00245062">
              <w:rPr>
                <w:rStyle w:val="Artref"/>
                <w:color w:val="000000"/>
              </w:rPr>
              <w:t>5.506B</w:t>
            </w:r>
            <w:ins w:id="31" w:author="Spanish" w:date="2015-10-13T12:17:00Z">
              <w:r w:rsidR="00F67CF0">
                <w:rPr>
                  <w:rStyle w:val="Artref"/>
                  <w:color w:val="000000"/>
                </w:rPr>
                <w:t xml:space="preserve"> </w:t>
              </w:r>
              <w:r w:rsidR="00F67CF0">
                <w:t xml:space="preserve"> </w:t>
              </w:r>
              <w:r w:rsidR="00F67CF0" w:rsidRPr="00F67CF0">
                <w:rPr>
                  <w:rStyle w:val="Artref"/>
                  <w:color w:val="000000"/>
                </w:rPr>
                <w:t>ADD 5.A15</w:t>
              </w:r>
            </w:ins>
          </w:p>
          <w:p w:rsidR="0002322B" w:rsidRPr="00245062" w:rsidRDefault="0002322B" w:rsidP="0002322B">
            <w:pPr>
              <w:pStyle w:val="TableTextS5"/>
              <w:tabs>
                <w:tab w:val="clear" w:pos="170"/>
                <w:tab w:val="clear" w:pos="567"/>
                <w:tab w:val="clear" w:pos="737"/>
                <w:tab w:val="clear" w:pos="3266"/>
              </w:tabs>
              <w:spacing w:before="30" w:after="30"/>
              <w:rPr>
                <w:color w:val="000000"/>
              </w:rPr>
            </w:pPr>
            <w:r w:rsidRPr="00245062">
              <w:rPr>
                <w:color w:val="000000"/>
              </w:rPr>
              <w:tab/>
              <w:t>MÓVIL salvo móvil aeronáutico</w:t>
            </w:r>
          </w:p>
          <w:p w:rsidR="0002322B" w:rsidRPr="00245062" w:rsidRDefault="0002322B" w:rsidP="0002322B">
            <w:pPr>
              <w:pStyle w:val="TableTextS5"/>
              <w:tabs>
                <w:tab w:val="clear" w:pos="170"/>
                <w:tab w:val="clear" w:pos="567"/>
                <w:tab w:val="clear" w:pos="737"/>
                <w:tab w:val="clear" w:pos="3266"/>
              </w:tabs>
              <w:spacing w:before="30" w:after="30"/>
              <w:rPr>
                <w:color w:val="000000"/>
              </w:rPr>
            </w:pPr>
            <w:r w:rsidRPr="00245062">
              <w:rPr>
                <w:color w:val="000000"/>
              </w:rPr>
              <w:tab/>
              <w:t xml:space="preserve">Móvil por satélite (Tierra-espacio)  </w:t>
            </w:r>
            <w:r w:rsidRPr="0071678E">
              <w:rPr>
                <w:rStyle w:val="Artref10pt"/>
              </w:rPr>
              <w:t>5.504B</w:t>
            </w:r>
            <w:r w:rsidRPr="00245062">
              <w:rPr>
                <w:color w:val="000000"/>
              </w:rPr>
              <w:t xml:space="preserve">  </w:t>
            </w:r>
            <w:r w:rsidRPr="0071678E">
              <w:rPr>
                <w:rStyle w:val="Artref10pt"/>
              </w:rPr>
              <w:t>5.506A</w:t>
            </w:r>
            <w:r w:rsidRPr="00245062">
              <w:rPr>
                <w:color w:val="000000"/>
              </w:rPr>
              <w:t xml:space="preserve">  </w:t>
            </w:r>
            <w:r w:rsidRPr="0071678E">
              <w:rPr>
                <w:rStyle w:val="Artref10pt"/>
              </w:rPr>
              <w:t>5.</w:t>
            </w:r>
            <w:r w:rsidRPr="00BB5292">
              <w:t>509A</w:t>
            </w:r>
          </w:p>
          <w:p w:rsidR="0002322B" w:rsidRPr="00245062" w:rsidRDefault="0002322B" w:rsidP="0002322B">
            <w:pPr>
              <w:pStyle w:val="TableTextS5"/>
              <w:tabs>
                <w:tab w:val="clear" w:pos="170"/>
                <w:tab w:val="clear" w:pos="567"/>
                <w:tab w:val="clear" w:pos="737"/>
                <w:tab w:val="clear" w:pos="3266"/>
              </w:tabs>
              <w:spacing w:before="30" w:after="30"/>
              <w:rPr>
                <w:color w:val="000000"/>
              </w:rPr>
            </w:pPr>
            <w:r w:rsidRPr="00245062">
              <w:rPr>
                <w:color w:val="000000"/>
              </w:rPr>
              <w:tab/>
              <w:t>Radioastronomía</w:t>
            </w:r>
          </w:p>
          <w:p w:rsidR="0002322B" w:rsidRPr="00245062" w:rsidRDefault="0002322B" w:rsidP="0002322B">
            <w:pPr>
              <w:pStyle w:val="TableTextS5"/>
              <w:tabs>
                <w:tab w:val="clear" w:pos="170"/>
                <w:tab w:val="clear" w:pos="567"/>
                <w:tab w:val="clear" w:pos="737"/>
              </w:tabs>
              <w:spacing w:before="30" w:after="30"/>
              <w:rPr>
                <w:color w:val="000000"/>
              </w:rPr>
            </w:pPr>
            <w:r w:rsidRPr="00245062">
              <w:rPr>
                <w:color w:val="000000"/>
              </w:rPr>
              <w:tab/>
            </w:r>
            <w:r w:rsidRPr="00245062">
              <w:rPr>
                <w:rStyle w:val="Artref"/>
                <w:color w:val="000000"/>
              </w:rPr>
              <w:t>5.149</w:t>
            </w:r>
            <w:r w:rsidRPr="00245062">
              <w:rPr>
                <w:color w:val="000000"/>
              </w:rPr>
              <w:t xml:space="preserve">  </w:t>
            </w:r>
            <w:r w:rsidRPr="00245062">
              <w:rPr>
                <w:rStyle w:val="Artref"/>
                <w:color w:val="000000"/>
              </w:rPr>
              <w:t>5.504A</w:t>
            </w:r>
          </w:p>
        </w:tc>
      </w:tr>
    </w:tbl>
    <w:p w:rsidR="000E1ED6" w:rsidRDefault="0002322B">
      <w:pPr>
        <w:pStyle w:val="Reasons"/>
      </w:pPr>
      <w:r>
        <w:rPr>
          <w:b/>
        </w:rPr>
        <w:t>Motivos:</w:t>
      </w:r>
      <w:r>
        <w:tab/>
      </w:r>
      <w:r w:rsidR="00F67CF0" w:rsidRPr="00F67CF0">
        <w:t>Proporcionar una nota que permita el uso de enlaces CNPC SANT en el servicio fijo por satélite no sujeto a los Apéndices 30, 30A y 30B.</w:t>
      </w:r>
    </w:p>
    <w:p w:rsidR="000E1ED6" w:rsidRDefault="0002322B">
      <w:pPr>
        <w:pStyle w:val="Proposal"/>
      </w:pPr>
      <w:r>
        <w:lastRenderedPageBreak/>
        <w:t>MOD</w:t>
      </w:r>
      <w:r>
        <w:tab/>
        <w:t>IAP/7A5/4</w:t>
      </w:r>
    </w:p>
    <w:p w:rsidR="0002322B" w:rsidRPr="00245062" w:rsidRDefault="0002322B" w:rsidP="0002322B">
      <w:pPr>
        <w:pStyle w:val="Tabletitle"/>
      </w:pPr>
      <w:r w:rsidRPr="00245062">
        <w:t>15,4-18,4 GHz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1"/>
      </w:tblGrid>
      <w:tr w:rsidR="0002322B" w:rsidRPr="00245062" w:rsidTr="0002322B">
        <w:trPr>
          <w:cantSplit/>
        </w:trPr>
        <w:tc>
          <w:tcPr>
            <w:tcW w:w="9303" w:type="dxa"/>
            <w:gridSpan w:val="3"/>
            <w:tcBorders>
              <w:top w:val="single" w:sz="6" w:space="0" w:color="auto"/>
              <w:left w:val="single" w:sz="6" w:space="0" w:color="auto"/>
              <w:bottom w:val="single" w:sz="6" w:space="0" w:color="auto"/>
              <w:right w:val="single" w:sz="6" w:space="0" w:color="auto"/>
            </w:tcBorders>
          </w:tcPr>
          <w:p w:rsidR="0002322B" w:rsidRPr="00245062" w:rsidRDefault="0002322B" w:rsidP="0002322B">
            <w:pPr>
              <w:pStyle w:val="Tablehead"/>
              <w:rPr>
                <w:color w:val="000000"/>
                <w:sz w:val="19"/>
                <w:szCs w:val="19"/>
              </w:rPr>
            </w:pPr>
            <w:r w:rsidRPr="00245062">
              <w:rPr>
                <w:color w:val="000000"/>
                <w:sz w:val="19"/>
                <w:szCs w:val="19"/>
              </w:rPr>
              <w:t>Atribución a los servicios</w:t>
            </w:r>
          </w:p>
        </w:tc>
      </w:tr>
      <w:tr w:rsidR="0002322B" w:rsidRPr="00245062" w:rsidTr="0002322B">
        <w:trPr>
          <w:cantSplit/>
        </w:trPr>
        <w:tc>
          <w:tcPr>
            <w:tcW w:w="3101" w:type="dxa"/>
            <w:tcBorders>
              <w:top w:val="single" w:sz="6" w:space="0" w:color="auto"/>
              <w:left w:val="single" w:sz="6" w:space="0" w:color="auto"/>
              <w:bottom w:val="single" w:sz="6" w:space="0" w:color="auto"/>
              <w:right w:val="single" w:sz="6" w:space="0" w:color="auto"/>
            </w:tcBorders>
          </w:tcPr>
          <w:p w:rsidR="0002322B" w:rsidRPr="00245062" w:rsidRDefault="0002322B" w:rsidP="0002322B">
            <w:pPr>
              <w:pStyle w:val="Tablehead"/>
              <w:rPr>
                <w:color w:val="000000"/>
                <w:sz w:val="19"/>
                <w:szCs w:val="19"/>
              </w:rPr>
            </w:pPr>
            <w:r w:rsidRPr="00245062">
              <w:rPr>
                <w:color w:val="000000"/>
                <w:sz w:val="19"/>
                <w:szCs w:val="19"/>
              </w:rPr>
              <w:t>Región 1</w:t>
            </w:r>
          </w:p>
        </w:tc>
        <w:tc>
          <w:tcPr>
            <w:tcW w:w="3101" w:type="dxa"/>
            <w:tcBorders>
              <w:top w:val="single" w:sz="6" w:space="0" w:color="auto"/>
              <w:left w:val="single" w:sz="6" w:space="0" w:color="auto"/>
              <w:bottom w:val="single" w:sz="6" w:space="0" w:color="auto"/>
              <w:right w:val="single" w:sz="6" w:space="0" w:color="auto"/>
            </w:tcBorders>
          </w:tcPr>
          <w:p w:rsidR="0002322B" w:rsidRPr="00245062" w:rsidRDefault="0002322B" w:rsidP="0002322B">
            <w:pPr>
              <w:pStyle w:val="Tablehead"/>
              <w:rPr>
                <w:color w:val="000000"/>
                <w:sz w:val="19"/>
                <w:szCs w:val="19"/>
              </w:rPr>
            </w:pPr>
            <w:r w:rsidRPr="00245062">
              <w:rPr>
                <w:color w:val="000000"/>
                <w:sz w:val="19"/>
                <w:szCs w:val="19"/>
              </w:rPr>
              <w:t>Región 2</w:t>
            </w:r>
          </w:p>
        </w:tc>
        <w:tc>
          <w:tcPr>
            <w:tcW w:w="3101" w:type="dxa"/>
            <w:tcBorders>
              <w:top w:val="single" w:sz="6" w:space="0" w:color="auto"/>
              <w:left w:val="single" w:sz="6" w:space="0" w:color="auto"/>
              <w:bottom w:val="single" w:sz="6" w:space="0" w:color="auto"/>
              <w:right w:val="single" w:sz="6" w:space="0" w:color="auto"/>
            </w:tcBorders>
          </w:tcPr>
          <w:p w:rsidR="0002322B" w:rsidRPr="00245062" w:rsidRDefault="0002322B" w:rsidP="0002322B">
            <w:pPr>
              <w:pStyle w:val="Tablehead"/>
              <w:rPr>
                <w:color w:val="000000"/>
                <w:sz w:val="19"/>
                <w:szCs w:val="19"/>
              </w:rPr>
            </w:pPr>
            <w:r w:rsidRPr="00245062">
              <w:rPr>
                <w:color w:val="000000"/>
                <w:sz w:val="19"/>
                <w:szCs w:val="19"/>
              </w:rPr>
              <w:t>Región 3</w:t>
            </w:r>
          </w:p>
        </w:tc>
      </w:tr>
      <w:tr w:rsidR="0002322B" w:rsidRPr="00245062" w:rsidTr="0002322B">
        <w:trPr>
          <w:cantSplit/>
        </w:trPr>
        <w:tc>
          <w:tcPr>
            <w:tcW w:w="3101" w:type="dxa"/>
            <w:tcBorders>
              <w:top w:val="single" w:sz="6" w:space="0" w:color="auto"/>
              <w:left w:val="single" w:sz="6" w:space="0" w:color="auto"/>
              <w:right w:val="single" w:sz="6" w:space="0" w:color="auto"/>
            </w:tcBorders>
          </w:tcPr>
          <w:p w:rsidR="0002322B" w:rsidRPr="00245062" w:rsidRDefault="0002322B" w:rsidP="0002322B">
            <w:pPr>
              <w:pStyle w:val="TableTextS5"/>
              <w:spacing w:before="0"/>
              <w:rPr>
                <w:color w:val="000000"/>
              </w:rPr>
            </w:pPr>
            <w:r w:rsidRPr="00245062">
              <w:rPr>
                <w:rStyle w:val="Tablefreq"/>
                <w:color w:val="000000"/>
              </w:rPr>
              <w:t>17,3-17,7</w:t>
            </w:r>
          </w:p>
          <w:p w:rsidR="0002322B" w:rsidRPr="00245062" w:rsidRDefault="0002322B" w:rsidP="0002322B">
            <w:pPr>
              <w:pStyle w:val="TableTextS5"/>
              <w:spacing w:before="0"/>
              <w:ind w:left="170" w:hanging="170"/>
              <w:rPr>
                <w:color w:val="000000"/>
              </w:rPr>
            </w:pPr>
            <w:r w:rsidRPr="00245062">
              <w:rPr>
                <w:color w:val="000000"/>
              </w:rPr>
              <w:t>FIJO POR SATÉLITE</w:t>
            </w:r>
            <w:r w:rsidRPr="00245062">
              <w:rPr>
                <w:color w:val="000000"/>
              </w:rPr>
              <w:br/>
              <w:t xml:space="preserve">(Tierra-espacio)  </w:t>
            </w:r>
            <w:r w:rsidRPr="00245062">
              <w:rPr>
                <w:rStyle w:val="Artref"/>
                <w:color w:val="000000"/>
              </w:rPr>
              <w:t>5.516</w:t>
            </w:r>
            <w:r w:rsidRPr="00245062">
              <w:rPr>
                <w:rStyle w:val="Artref"/>
                <w:color w:val="000000"/>
              </w:rPr>
              <w:br/>
            </w:r>
            <w:r w:rsidRPr="00245062">
              <w:rPr>
                <w:color w:val="000000"/>
              </w:rPr>
              <w:t xml:space="preserve">(espacio-Tierra)  </w:t>
            </w:r>
            <w:r w:rsidRPr="00245062">
              <w:rPr>
                <w:rStyle w:val="Artref"/>
                <w:color w:val="000000"/>
              </w:rPr>
              <w:t>5.516A</w:t>
            </w:r>
            <w:r w:rsidRPr="00245062">
              <w:rPr>
                <w:color w:val="000000"/>
              </w:rPr>
              <w:t xml:space="preserve">  </w:t>
            </w:r>
            <w:r w:rsidRPr="00245062">
              <w:rPr>
                <w:rStyle w:val="Artref"/>
                <w:color w:val="000000"/>
              </w:rPr>
              <w:t>5.516B</w:t>
            </w:r>
            <w:ins w:id="32" w:author="Spanish" w:date="2015-10-13T12:18:00Z">
              <w:r w:rsidR="00D36BCA">
                <w:rPr>
                  <w:rStyle w:val="Artref"/>
                  <w:color w:val="000000"/>
                </w:rPr>
                <w:t xml:space="preserve"> </w:t>
              </w:r>
              <w:r w:rsidR="00D36BCA">
                <w:t xml:space="preserve"> </w:t>
              </w:r>
              <w:r w:rsidR="00D36BCA" w:rsidRPr="00D36BCA">
                <w:rPr>
                  <w:rStyle w:val="Artref"/>
                  <w:color w:val="000000"/>
                </w:rPr>
                <w:t>ADD 5.A15</w:t>
              </w:r>
            </w:ins>
          </w:p>
          <w:p w:rsidR="0002322B" w:rsidRPr="00245062" w:rsidRDefault="0002322B" w:rsidP="0002322B">
            <w:pPr>
              <w:pStyle w:val="TableTextS5"/>
              <w:spacing w:before="0"/>
              <w:rPr>
                <w:color w:val="000000"/>
              </w:rPr>
            </w:pPr>
            <w:r w:rsidRPr="00245062">
              <w:rPr>
                <w:color w:val="000000"/>
              </w:rPr>
              <w:t>Radiolocalización</w:t>
            </w:r>
          </w:p>
        </w:tc>
        <w:tc>
          <w:tcPr>
            <w:tcW w:w="3101" w:type="dxa"/>
            <w:tcBorders>
              <w:top w:val="single" w:sz="6" w:space="0" w:color="auto"/>
              <w:left w:val="single" w:sz="6" w:space="0" w:color="auto"/>
              <w:right w:val="single" w:sz="6" w:space="0" w:color="auto"/>
            </w:tcBorders>
          </w:tcPr>
          <w:p w:rsidR="0002322B" w:rsidRPr="00245062" w:rsidRDefault="0002322B" w:rsidP="0002322B">
            <w:pPr>
              <w:pStyle w:val="TableTextS5"/>
              <w:spacing w:before="0"/>
              <w:rPr>
                <w:color w:val="000000"/>
              </w:rPr>
            </w:pPr>
            <w:r w:rsidRPr="00245062">
              <w:rPr>
                <w:rStyle w:val="Tablefreq"/>
                <w:color w:val="000000"/>
              </w:rPr>
              <w:t>17,3-17,7</w:t>
            </w:r>
          </w:p>
          <w:p w:rsidR="0002322B" w:rsidRPr="00245062" w:rsidRDefault="0002322B" w:rsidP="0002322B">
            <w:pPr>
              <w:pStyle w:val="TableTextS5"/>
              <w:spacing w:before="0"/>
              <w:ind w:left="170" w:hanging="170"/>
              <w:rPr>
                <w:color w:val="000000"/>
              </w:rPr>
            </w:pPr>
            <w:r w:rsidRPr="00245062">
              <w:rPr>
                <w:color w:val="000000"/>
              </w:rPr>
              <w:t>FIJO POR SATÉLITE</w:t>
            </w:r>
            <w:r w:rsidRPr="00245062">
              <w:rPr>
                <w:color w:val="000000"/>
              </w:rPr>
              <w:br/>
              <w:t xml:space="preserve">(Tierra-espacio)  </w:t>
            </w:r>
            <w:r w:rsidRPr="00245062">
              <w:rPr>
                <w:rStyle w:val="Artref"/>
                <w:color w:val="000000"/>
              </w:rPr>
              <w:t>5.516</w:t>
            </w:r>
          </w:p>
          <w:p w:rsidR="0002322B" w:rsidRPr="00245062" w:rsidRDefault="0002322B" w:rsidP="0002322B">
            <w:pPr>
              <w:pStyle w:val="TableTextS5"/>
              <w:spacing w:before="0"/>
              <w:ind w:left="170" w:hanging="170"/>
              <w:rPr>
                <w:color w:val="000000"/>
              </w:rPr>
            </w:pPr>
            <w:r w:rsidRPr="00245062">
              <w:rPr>
                <w:color w:val="000000"/>
              </w:rPr>
              <w:t>RADIODIFUSIÓN POR SATÉLITE</w:t>
            </w:r>
          </w:p>
          <w:p w:rsidR="0002322B" w:rsidRPr="00245062" w:rsidRDefault="0002322B" w:rsidP="0002322B">
            <w:pPr>
              <w:pStyle w:val="TableTextS5"/>
              <w:spacing w:before="0"/>
              <w:rPr>
                <w:color w:val="000000"/>
              </w:rPr>
            </w:pPr>
            <w:r w:rsidRPr="00245062">
              <w:rPr>
                <w:color w:val="000000"/>
              </w:rPr>
              <w:t>Radiolocalización</w:t>
            </w:r>
          </w:p>
        </w:tc>
        <w:tc>
          <w:tcPr>
            <w:tcW w:w="3101" w:type="dxa"/>
            <w:tcBorders>
              <w:top w:val="single" w:sz="6" w:space="0" w:color="auto"/>
              <w:left w:val="single" w:sz="6" w:space="0" w:color="auto"/>
              <w:right w:val="single" w:sz="6" w:space="0" w:color="auto"/>
            </w:tcBorders>
          </w:tcPr>
          <w:p w:rsidR="0002322B" w:rsidRPr="00245062" w:rsidRDefault="0002322B" w:rsidP="0002322B">
            <w:pPr>
              <w:pStyle w:val="TableTextS5"/>
              <w:spacing w:before="0"/>
              <w:rPr>
                <w:color w:val="000000"/>
              </w:rPr>
            </w:pPr>
            <w:r w:rsidRPr="00245062">
              <w:rPr>
                <w:rStyle w:val="Tablefreq"/>
                <w:color w:val="000000"/>
              </w:rPr>
              <w:t>17,3-17,7</w:t>
            </w:r>
          </w:p>
          <w:p w:rsidR="0002322B" w:rsidRPr="00245062" w:rsidRDefault="0002322B" w:rsidP="0002322B">
            <w:pPr>
              <w:pStyle w:val="TableTextS5"/>
              <w:spacing w:before="0"/>
              <w:ind w:left="170" w:hanging="170"/>
              <w:rPr>
                <w:color w:val="000000"/>
              </w:rPr>
            </w:pPr>
            <w:r w:rsidRPr="00245062">
              <w:rPr>
                <w:color w:val="000000"/>
              </w:rPr>
              <w:t>FIJO POR SATÉLITE</w:t>
            </w:r>
            <w:r w:rsidRPr="00245062">
              <w:rPr>
                <w:color w:val="000000"/>
              </w:rPr>
              <w:br/>
              <w:t xml:space="preserve">(Tierra-espacio)  </w:t>
            </w:r>
            <w:r w:rsidRPr="00245062">
              <w:rPr>
                <w:rStyle w:val="Artref"/>
                <w:color w:val="000000"/>
              </w:rPr>
              <w:t>5.516</w:t>
            </w:r>
          </w:p>
          <w:p w:rsidR="0002322B" w:rsidRPr="00245062" w:rsidRDefault="0002322B" w:rsidP="0002322B">
            <w:pPr>
              <w:pStyle w:val="TableTextS5"/>
              <w:spacing w:before="0"/>
              <w:rPr>
                <w:color w:val="000000"/>
              </w:rPr>
            </w:pPr>
            <w:r w:rsidRPr="00245062">
              <w:rPr>
                <w:color w:val="000000"/>
              </w:rPr>
              <w:t>Radiolocalización</w:t>
            </w:r>
          </w:p>
        </w:tc>
      </w:tr>
      <w:tr w:rsidR="0002322B" w:rsidRPr="00245062" w:rsidTr="0002322B">
        <w:trPr>
          <w:cantSplit/>
        </w:trPr>
        <w:tc>
          <w:tcPr>
            <w:tcW w:w="3101" w:type="dxa"/>
            <w:tcBorders>
              <w:left w:val="single" w:sz="6" w:space="0" w:color="auto"/>
              <w:bottom w:val="single" w:sz="6" w:space="0" w:color="auto"/>
              <w:right w:val="single" w:sz="6" w:space="0" w:color="auto"/>
            </w:tcBorders>
          </w:tcPr>
          <w:p w:rsidR="0002322B" w:rsidRPr="00245062" w:rsidRDefault="0002322B" w:rsidP="0002322B">
            <w:pPr>
              <w:pStyle w:val="TableTextS5"/>
              <w:spacing w:before="0"/>
              <w:rPr>
                <w:color w:val="000000"/>
              </w:rPr>
            </w:pPr>
            <w:r w:rsidRPr="00245062">
              <w:rPr>
                <w:rStyle w:val="Artref"/>
                <w:color w:val="000000"/>
              </w:rPr>
              <w:t>5.514</w:t>
            </w:r>
          </w:p>
        </w:tc>
        <w:tc>
          <w:tcPr>
            <w:tcW w:w="3101" w:type="dxa"/>
            <w:tcBorders>
              <w:left w:val="single" w:sz="6" w:space="0" w:color="auto"/>
              <w:bottom w:val="single" w:sz="6" w:space="0" w:color="auto"/>
              <w:right w:val="single" w:sz="6" w:space="0" w:color="auto"/>
            </w:tcBorders>
          </w:tcPr>
          <w:p w:rsidR="0002322B" w:rsidRPr="00245062" w:rsidRDefault="0002322B" w:rsidP="0002322B">
            <w:pPr>
              <w:pStyle w:val="TableTextS5"/>
              <w:spacing w:before="0"/>
              <w:rPr>
                <w:color w:val="000000"/>
              </w:rPr>
            </w:pPr>
            <w:r w:rsidRPr="00245062">
              <w:rPr>
                <w:rStyle w:val="Artref"/>
                <w:color w:val="000000"/>
              </w:rPr>
              <w:t>5.514</w:t>
            </w:r>
            <w:r w:rsidRPr="00245062">
              <w:rPr>
                <w:color w:val="000000"/>
              </w:rPr>
              <w:t xml:space="preserve">  </w:t>
            </w:r>
            <w:r w:rsidRPr="00245062">
              <w:rPr>
                <w:rStyle w:val="Artref"/>
                <w:color w:val="000000"/>
              </w:rPr>
              <w:t>5.515</w:t>
            </w:r>
          </w:p>
        </w:tc>
        <w:tc>
          <w:tcPr>
            <w:tcW w:w="3101" w:type="dxa"/>
            <w:tcBorders>
              <w:left w:val="single" w:sz="6" w:space="0" w:color="auto"/>
              <w:bottom w:val="single" w:sz="6" w:space="0" w:color="auto"/>
              <w:right w:val="single" w:sz="6" w:space="0" w:color="auto"/>
            </w:tcBorders>
          </w:tcPr>
          <w:p w:rsidR="0002322B" w:rsidRPr="00245062" w:rsidRDefault="0002322B" w:rsidP="0002322B">
            <w:pPr>
              <w:pStyle w:val="TableTextS5"/>
              <w:spacing w:before="0"/>
              <w:rPr>
                <w:color w:val="000000"/>
              </w:rPr>
            </w:pPr>
            <w:r w:rsidRPr="00245062">
              <w:rPr>
                <w:rStyle w:val="Artref"/>
                <w:color w:val="000000"/>
              </w:rPr>
              <w:t>5.514</w:t>
            </w:r>
          </w:p>
        </w:tc>
      </w:tr>
      <w:tr w:rsidR="0002322B" w:rsidRPr="00245062" w:rsidTr="0002322B">
        <w:trPr>
          <w:cantSplit/>
        </w:trPr>
        <w:tc>
          <w:tcPr>
            <w:tcW w:w="3101" w:type="dxa"/>
            <w:tcBorders>
              <w:top w:val="single" w:sz="6" w:space="0" w:color="auto"/>
              <w:left w:val="single" w:sz="6" w:space="0" w:color="auto"/>
              <w:right w:val="single" w:sz="6" w:space="0" w:color="auto"/>
            </w:tcBorders>
          </w:tcPr>
          <w:p w:rsidR="0002322B" w:rsidRPr="00245062" w:rsidRDefault="0002322B" w:rsidP="0002322B">
            <w:pPr>
              <w:pStyle w:val="TableTextS5"/>
              <w:spacing w:before="0"/>
              <w:rPr>
                <w:color w:val="000000"/>
              </w:rPr>
            </w:pPr>
            <w:r w:rsidRPr="00245062">
              <w:rPr>
                <w:rStyle w:val="Tablefreq"/>
                <w:color w:val="000000"/>
              </w:rPr>
              <w:t>17,7-18,1</w:t>
            </w:r>
          </w:p>
          <w:p w:rsidR="0002322B" w:rsidRPr="00245062" w:rsidRDefault="0002322B" w:rsidP="0002322B">
            <w:pPr>
              <w:pStyle w:val="TableTextS5"/>
              <w:spacing w:before="0"/>
              <w:rPr>
                <w:color w:val="000000"/>
              </w:rPr>
            </w:pPr>
            <w:r w:rsidRPr="00245062">
              <w:rPr>
                <w:color w:val="000000"/>
              </w:rPr>
              <w:t>FIJO</w:t>
            </w:r>
          </w:p>
          <w:p w:rsidR="0002322B" w:rsidRPr="00245062" w:rsidRDefault="0002322B" w:rsidP="0002322B">
            <w:pPr>
              <w:pStyle w:val="TableTextS5"/>
              <w:spacing w:before="0"/>
              <w:ind w:left="170" w:hanging="170"/>
              <w:rPr>
                <w:color w:val="000000"/>
              </w:rPr>
            </w:pPr>
            <w:r w:rsidRPr="00245062">
              <w:rPr>
                <w:color w:val="000000"/>
              </w:rPr>
              <w:t>FIJO POR SATÉLITE</w:t>
            </w:r>
            <w:r w:rsidRPr="00245062">
              <w:rPr>
                <w:color w:val="000000"/>
              </w:rPr>
              <w:br/>
              <w:t xml:space="preserve">(espacio-Tierra)  </w:t>
            </w:r>
            <w:r w:rsidRPr="00245062">
              <w:rPr>
                <w:rStyle w:val="Artref"/>
                <w:color w:val="000000"/>
              </w:rPr>
              <w:t>5.484A</w:t>
            </w:r>
            <w:r w:rsidRPr="00245062">
              <w:rPr>
                <w:color w:val="000000"/>
              </w:rPr>
              <w:br/>
              <w:t xml:space="preserve">(Tierra-espacio)  </w:t>
            </w:r>
            <w:r w:rsidRPr="00245062">
              <w:rPr>
                <w:rStyle w:val="Artref"/>
                <w:color w:val="000000"/>
              </w:rPr>
              <w:t>5.516</w:t>
            </w:r>
          </w:p>
          <w:p w:rsidR="0002322B" w:rsidRPr="00245062" w:rsidRDefault="0002322B" w:rsidP="0002322B">
            <w:pPr>
              <w:pStyle w:val="TableTextS5"/>
              <w:spacing w:before="0"/>
              <w:rPr>
                <w:color w:val="000000"/>
              </w:rPr>
            </w:pPr>
            <w:r w:rsidRPr="00245062">
              <w:rPr>
                <w:color w:val="000000"/>
              </w:rPr>
              <w:t>MÓVIL</w:t>
            </w:r>
          </w:p>
        </w:tc>
        <w:tc>
          <w:tcPr>
            <w:tcW w:w="3101" w:type="dxa"/>
            <w:tcBorders>
              <w:top w:val="single" w:sz="6" w:space="0" w:color="auto"/>
              <w:left w:val="single" w:sz="6" w:space="0" w:color="auto"/>
              <w:bottom w:val="single" w:sz="6" w:space="0" w:color="auto"/>
              <w:right w:val="single" w:sz="6" w:space="0" w:color="auto"/>
            </w:tcBorders>
          </w:tcPr>
          <w:p w:rsidR="0002322B" w:rsidRPr="00245062" w:rsidRDefault="0002322B" w:rsidP="0002322B">
            <w:pPr>
              <w:pStyle w:val="TableTextS5"/>
              <w:spacing w:before="0"/>
              <w:rPr>
                <w:color w:val="000000"/>
              </w:rPr>
            </w:pPr>
            <w:r w:rsidRPr="00245062">
              <w:rPr>
                <w:rStyle w:val="Tablefreq"/>
                <w:color w:val="000000"/>
              </w:rPr>
              <w:t>17,7-17,8</w:t>
            </w:r>
          </w:p>
          <w:p w:rsidR="0002322B" w:rsidRPr="00245062" w:rsidRDefault="0002322B" w:rsidP="0002322B">
            <w:pPr>
              <w:pStyle w:val="TableTextS5"/>
              <w:spacing w:before="0"/>
              <w:rPr>
                <w:color w:val="000000"/>
              </w:rPr>
            </w:pPr>
            <w:r w:rsidRPr="00245062">
              <w:rPr>
                <w:color w:val="000000"/>
              </w:rPr>
              <w:t>FIJO</w:t>
            </w:r>
          </w:p>
          <w:p w:rsidR="0002322B" w:rsidRPr="00245062" w:rsidRDefault="0002322B" w:rsidP="0002322B">
            <w:pPr>
              <w:pStyle w:val="TableTextS5"/>
              <w:spacing w:before="0"/>
              <w:ind w:left="170" w:hanging="170"/>
              <w:rPr>
                <w:color w:val="000000"/>
              </w:rPr>
            </w:pPr>
            <w:r w:rsidRPr="00245062">
              <w:rPr>
                <w:color w:val="000000"/>
              </w:rPr>
              <w:t>FIJO POR SATÉLITE</w:t>
            </w:r>
            <w:r w:rsidRPr="00245062">
              <w:rPr>
                <w:color w:val="000000"/>
              </w:rPr>
              <w:br/>
              <w:t>(espacio-Tierra)  5.517</w:t>
            </w:r>
            <w:r w:rsidRPr="00245062">
              <w:rPr>
                <w:color w:val="000000"/>
              </w:rPr>
              <w:br/>
              <w:t xml:space="preserve">(Tierra-espacio)  </w:t>
            </w:r>
            <w:r w:rsidRPr="00245062">
              <w:rPr>
                <w:rStyle w:val="Artref"/>
                <w:color w:val="000000"/>
              </w:rPr>
              <w:t>5.516</w:t>
            </w:r>
          </w:p>
          <w:p w:rsidR="0002322B" w:rsidRPr="00245062" w:rsidRDefault="0002322B" w:rsidP="0002322B">
            <w:pPr>
              <w:pStyle w:val="TableTextS5"/>
              <w:spacing w:before="0"/>
              <w:ind w:left="170" w:hanging="170"/>
              <w:rPr>
                <w:color w:val="000000"/>
              </w:rPr>
            </w:pPr>
            <w:r w:rsidRPr="00245062">
              <w:rPr>
                <w:color w:val="000000"/>
              </w:rPr>
              <w:t>RADIODIFUSIÓN POR SATÉLITE</w:t>
            </w:r>
          </w:p>
          <w:p w:rsidR="0002322B" w:rsidRPr="00245062" w:rsidRDefault="0002322B" w:rsidP="0002322B">
            <w:pPr>
              <w:pStyle w:val="TableTextS5"/>
              <w:spacing w:before="0"/>
              <w:rPr>
                <w:color w:val="000000"/>
              </w:rPr>
            </w:pPr>
            <w:r w:rsidRPr="00245062">
              <w:rPr>
                <w:color w:val="000000"/>
              </w:rPr>
              <w:t>Móvil</w:t>
            </w:r>
          </w:p>
          <w:p w:rsidR="0002322B" w:rsidRPr="00245062" w:rsidRDefault="0002322B" w:rsidP="0002322B">
            <w:pPr>
              <w:pStyle w:val="TableTextS5"/>
              <w:spacing w:before="0"/>
              <w:rPr>
                <w:color w:val="000000"/>
              </w:rPr>
            </w:pPr>
            <w:r w:rsidRPr="00245062">
              <w:rPr>
                <w:rStyle w:val="Artref"/>
                <w:color w:val="000000"/>
              </w:rPr>
              <w:t>5.515</w:t>
            </w:r>
          </w:p>
        </w:tc>
        <w:tc>
          <w:tcPr>
            <w:tcW w:w="3101" w:type="dxa"/>
            <w:tcBorders>
              <w:top w:val="single" w:sz="6" w:space="0" w:color="auto"/>
              <w:left w:val="single" w:sz="6" w:space="0" w:color="auto"/>
              <w:right w:val="single" w:sz="6" w:space="0" w:color="auto"/>
            </w:tcBorders>
          </w:tcPr>
          <w:p w:rsidR="0002322B" w:rsidRPr="00245062" w:rsidRDefault="0002322B" w:rsidP="0002322B">
            <w:pPr>
              <w:pStyle w:val="TableTextS5"/>
              <w:spacing w:before="0"/>
              <w:rPr>
                <w:color w:val="000000"/>
              </w:rPr>
            </w:pPr>
            <w:r w:rsidRPr="00245062">
              <w:rPr>
                <w:rStyle w:val="Tablefreq"/>
                <w:color w:val="000000"/>
              </w:rPr>
              <w:t>17,7-18,1</w:t>
            </w:r>
          </w:p>
          <w:p w:rsidR="0002322B" w:rsidRPr="00245062" w:rsidRDefault="0002322B" w:rsidP="0002322B">
            <w:pPr>
              <w:pStyle w:val="TableTextS5"/>
              <w:spacing w:before="0"/>
              <w:rPr>
                <w:color w:val="000000"/>
              </w:rPr>
            </w:pPr>
            <w:r w:rsidRPr="00245062">
              <w:rPr>
                <w:color w:val="000000"/>
              </w:rPr>
              <w:t>FIJO</w:t>
            </w:r>
          </w:p>
          <w:p w:rsidR="0002322B" w:rsidRPr="00245062" w:rsidRDefault="0002322B" w:rsidP="0002322B">
            <w:pPr>
              <w:pStyle w:val="TableTextS5"/>
              <w:spacing w:before="0"/>
              <w:ind w:left="170" w:hanging="170"/>
              <w:rPr>
                <w:color w:val="000000"/>
              </w:rPr>
            </w:pPr>
            <w:r w:rsidRPr="00245062">
              <w:rPr>
                <w:color w:val="000000"/>
              </w:rPr>
              <w:t>FIJO POR SATÉLITE</w:t>
            </w:r>
            <w:r w:rsidRPr="00245062">
              <w:rPr>
                <w:color w:val="000000"/>
              </w:rPr>
              <w:br/>
              <w:t xml:space="preserve">(espacio-Tierra)  </w:t>
            </w:r>
            <w:r w:rsidRPr="00245062">
              <w:rPr>
                <w:rStyle w:val="Artref"/>
                <w:color w:val="000000"/>
              </w:rPr>
              <w:t>5.484A</w:t>
            </w:r>
            <w:r w:rsidRPr="00245062">
              <w:rPr>
                <w:color w:val="000000"/>
              </w:rPr>
              <w:br/>
              <w:t xml:space="preserve">(Tierra-espacio)  </w:t>
            </w:r>
            <w:r w:rsidRPr="00245062">
              <w:rPr>
                <w:rStyle w:val="Artref"/>
                <w:color w:val="000000"/>
              </w:rPr>
              <w:t>5.516</w:t>
            </w:r>
          </w:p>
          <w:p w:rsidR="0002322B" w:rsidRPr="00245062" w:rsidRDefault="0002322B" w:rsidP="0002322B">
            <w:pPr>
              <w:pStyle w:val="TableTextS5"/>
              <w:spacing w:before="0"/>
              <w:rPr>
                <w:color w:val="000000"/>
              </w:rPr>
            </w:pPr>
            <w:r w:rsidRPr="00245062">
              <w:rPr>
                <w:color w:val="000000"/>
              </w:rPr>
              <w:t>MÓVIL</w:t>
            </w:r>
          </w:p>
        </w:tc>
      </w:tr>
      <w:tr w:rsidR="0002322B" w:rsidRPr="00245062" w:rsidTr="0002322B">
        <w:trPr>
          <w:cantSplit/>
        </w:trPr>
        <w:tc>
          <w:tcPr>
            <w:tcW w:w="3101" w:type="dxa"/>
            <w:tcBorders>
              <w:left w:val="single" w:sz="6" w:space="0" w:color="auto"/>
              <w:bottom w:val="single" w:sz="6" w:space="0" w:color="auto"/>
              <w:right w:val="single" w:sz="6" w:space="0" w:color="auto"/>
            </w:tcBorders>
          </w:tcPr>
          <w:p w:rsidR="0002322B" w:rsidRPr="00245062" w:rsidRDefault="0002322B" w:rsidP="0002322B">
            <w:pPr>
              <w:pStyle w:val="TableTextS5"/>
              <w:spacing w:before="0"/>
              <w:rPr>
                <w:color w:val="000000"/>
              </w:rPr>
            </w:pPr>
          </w:p>
        </w:tc>
        <w:tc>
          <w:tcPr>
            <w:tcW w:w="3101" w:type="dxa"/>
            <w:tcBorders>
              <w:top w:val="single" w:sz="6" w:space="0" w:color="auto"/>
              <w:left w:val="single" w:sz="6" w:space="0" w:color="auto"/>
              <w:bottom w:val="single" w:sz="6" w:space="0" w:color="auto"/>
              <w:right w:val="single" w:sz="6" w:space="0" w:color="auto"/>
            </w:tcBorders>
          </w:tcPr>
          <w:p w:rsidR="0002322B" w:rsidRPr="00245062" w:rsidRDefault="0002322B" w:rsidP="0002322B">
            <w:pPr>
              <w:pStyle w:val="TableTextS5"/>
              <w:spacing w:before="0"/>
              <w:rPr>
                <w:color w:val="000000"/>
              </w:rPr>
            </w:pPr>
            <w:r w:rsidRPr="00245062">
              <w:rPr>
                <w:rStyle w:val="Tablefreq"/>
                <w:color w:val="000000"/>
              </w:rPr>
              <w:t>17,8-18,1</w:t>
            </w:r>
          </w:p>
          <w:p w:rsidR="0002322B" w:rsidRPr="00245062" w:rsidRDefault="0002322B" w:rsidP="0002322B">
            <w:pPr>
              <w:pStyle w:val="TableTextS5"/>
              <w:spacing w:before="0"/>
              <w:rPr>
                <w:color w:val="000000"/>
              </w:rPr>
            </w:pPr>
            <w:r w:rsidRPr="00245062">
              <w:rPr>
                <w:color w:val="000000"/>
              </w:rPr>
              <w:t>FIJO</w:t>
            </w:r>
          </w:p>
          <w:p w:rsidR="0002322B" w:rsidRPr="00245062" w:rsidRDefault="0002322B" w:rsidP="0002322B">
            <w:pPr>
              <w:pStyle w:val="TableTextS5"/>
              <w:spacing w:before="0"/>
              <w:ind w:left="170" w:hanging="170"/>
              <w:rPr>
                <w:color w:val="000000"/>
              </w:rPr>
            </w:pPr>
            <w:r w:rsidRPr="00245062">
              <w:rPr>
                <w:color w:val="000000"/>
              </w:rPr>
              <w:t>FIJO POR SATÉLITE</w:t>
            </w:r>
            <w:r w:rsidRPr="00245062">
              <w:rPr>
                <w:color w:val="000000"/>
              </w:rPr>
              <w:br/>
              <w:t xml:space="preserve">(espacio-Tierra)  </w:t>
            </w:r>
            <w:r w:rsidRPr="00245062">
              <w:rPr>
                <w:rStyle w:val="Artref"/>
                <w:color w:val="000000"/>
              </w:rPr>
              <w:t>5.484A</w:t>
            </w:r>
            <w:r w:rsidRPr="00245062">
              <w:rPr>
                <w:color w:val="000000"/>
              </w:rPr>
              <w:br/>
              <w:t xml:space="preserve">(Tierra-espacio)  </w:t>
            </w:r>
            <w:r w:rsidRPr="00245062">
              <w:rPr>
                <w:rStyle w:val="Artref"/>
                <w:color w:val="000000"/>
              </w:rPr>
              <w:t>5.516</w:t>
            </w:r>
          </w:p>
          <w:p w:rsidR="0002322B" w:rsidRPr="00245062" w:rsidRDefault="0002322B" w:rsidP="0002322B">
            <w:pPr>
              <w:pStyle w:val="TableTextS5"/>
              <w:spacing w:before="0"/>
              <w:rPr>
                <w:color w:val="000000"/>
              </w:rPr>
            </w:pPr>
            <w:r w:rsidRPr="00245062">
              <w:rPr>
                <w:color w:val="000000"/>
              </w:rPr>
              <w:t>MÓVIL</w:t>
            </w:r>
          </w:p>
          <w:p w:rsidR="0002322B" w:rsidRPr="00245062" w:rsidRDefault="0002322B" w:rsidP="0002322B">
            <w:pPr>
              <w:pStyle w:val="TableTextS5"/>
              <w:spacing w:before="0"/>
              <w:rPr>
                <w:color w:val="000000"/>
              </w:rPr>
            </w:pPr>
            <w:r w:rsidRPr="00245062">
              <w:rPr>
                <w:color w:val="000000"/>
              </w:rPr>
              <w:t>5.519</w:t>
            </w:r>
          </w:p>
        </w:tc>
        <w:tc>
          <w:tcPr>
            <w:tcW w:w="3101" w:type="dxa"/>
            <w:tcBorders>
              <w:left w:val="single" w:sz="6" w:space="0" w:color="auto"/>
              <w:bottom w:val="single" w:sz="6" w:space="0" w:color="auto"/>
              <w:right w:val="single" w:sz="6" w:space="0" w:color="auto"/>
            </w:tcBorders>
          </w:tcPr>
          <w:p w:rsidR="0002322B" w:rsidRPr="00245062" w:rsidRDefault="0002322B" w:rsidP="0002322B">
            <w:pPr>
              <w:pStyle w:val="TableTextS5"/>
              <w:spacing w:before="0"/>
              <w:rPr>
                <w:color w:val="000000"/>
              </w:rPr>
            </w:pPr>
          </w:p>
        </w:tc>
      </w:tr>
      <w:tr w:rsidR="0002322B" w:rsidRPr="00245062" w:rsidTr="0002322B">
        <w:trPr>
          <w:cantSplit/>
        </w:trPr>
        <w:tc>
          <w:tcPr>
            <w:tcW w:w="9303" w:type="dxa"/>
            <w:gridSpan w:val="3"/>
            <w:tcBorders>
              <w:top w:val="single" w:sz="6" w:space="0" w:color="auto"/>
              <w:left w:val="single" w:sz="6" w:space="0" w:color="auto"/>
              <w:bottom w:val="single" w:sz="6" w:space="0" w:color="auto"/>
              <w:right w:val="single" w:sz="6" w:space="0" w:color="auto"/>
            </w:tcBorders>
          </w:tcPr>
          <w:p w:rsidR="0002322B" w:rsidRPr="00245062" w:rsidRDefault="0002322B" w:rsidP="0002322B">
            <w:pPr>
              <w:pStyle w:val="TableTextS5"/>
              <w:spacing w:before="0"/>
              <w:rPr>
                <w:color w:val="000000"/>
              </w:rPr>
            </w:pPr>
            <w:r w:rsidRPr="00245062">
              <w:rPr>
                <w:rStyle w:val="Tablefreq"/>
                <w:color w:val="000000"/>
              </w:rPr>
              <w:t>18,1-18,4</w:t>
            </w:r>
            <w:r w:rsidRPr="00245062">
              <w:rPr>
                <w:b/>
              </w:rPr>
              <w:tab/>
            </w:r>
            <w:r w:rsidRPr="00245062">
              <w:rPr>
                <w:color w:val="000000"/>
              </w:rPr>
              <w:t>FIJO</w:t>
            </w:r>
          </w:p>
          <w:p w:rsidR="0002322B" w:rsidRPr="00245062" w:rsidRDefault="0002322B" w:rsidP="0002322B">
            <w:pPr>
              <w:pStyle w:val="TableTextS5"/>
              <w:spacing w:before="0"/>
              <w:ind w:left="3266" w:hanging="3266"/>
              <w:rPr>
                <w:color w:val="000000"/>
              </w:rPr>
            </w:pPr>
            <w:r w:rsidRPr="00245062">
              <w:rPr>
                <w:color w:val="000000"/>
              </w:rPr>
              <w:tab/>
            </w:r>
            <w:r w:rsidRPr="00245062">
              <w:rPr>
                <w:color w:val="000000"/>
              </w:rPr>
              <w:tab/>
            </w:r>
            <w:r w:rsidRPr="00245062">
              <w:rPr>
                <w:color w:val="000000"/>
              </w:rPr>
              <w:tab/>
            </w:r>
            <w:r w:rsidRPr="00245062">
              <w:rPr>
                <w:color w:val="000000"/>
              </w:rPr>
              <w:tab/>
            </w:r>
            <w:r w:rsidRPr="00245062">
              <w:t xml:space="preserve">FIJO POR SATÉLITE (espacio-Tierra) </w:t>
            </w:r>
            <w:r w:rsidRPr="0071678E">
              <w:rPr>
                <w:rStyle w:val="Artref10pt"/>
              </w:rPr>
              <w:t>5.484A</w:t>
            </w:r>
            <w:r w:rsidRPr="00245062">
              <w:rPr>
                <w:color w:val="000000"/>
              </w:rPr>
              <w:t xml:space="preserve">  </w:t>
            </w:r>
            <w:r w:rsidRPr="0071678E">
              <w:rPr>
                <w:rStyle w:val="Artref10pt"/>
              </w:rPr>
              <w:t>5.516B</w:t>
            </w:r>
            <w:ins w:id="33" w:author="Spanish" w:date="2015-10-13T12:18:00Z">
              <w:r w:rsidR="00D36BCA">
                <w:rPr>
                  <w:rStyle w:val="Artref10pt"/>
                </w:rPr>
                <w:t xml:space="preserve"> </w:t>
              </w:r>
              <w:r w:rsidR="00D36BCA">
                <w:t xml:space="preserve"> </w:t>
              </w:r>
              <w:r w:rsidR="00D36BCA" w:rsidRPr="00D36BCA">
                <w:rPr>
                  <w:rStyle w:val="Artref10pt"/>
                </w:rPr>
                <w:t>ADD 5.A15</w:t>
              </w:r>
            </w:ins>
            <w:r w:rsidRPr="00245062">
              <w:rPr>
                <w:color w:val="000000"/>
              </w:rPr>
              <w:br/>
              <w:t>(</w:t>
            </w:r>
            <w:r w:rsidRPr="00245062">
              <w:t>Tierra-espacio</w:t>
            </w:r>
            <w:r w:rsidRPr="00245062">
              <w:rPr>
                <w:color w:val="000000"/>
              </w:rPr>
              <w:t xml:space="preserve"> )  </w:t>
            </w:r>
            <w:r w:rsidRPr="0071678E">
              <w:rPr>
                <w:rStyle w:val="Artref10pt"/>
              </w:rPr>
              <w:t>5.520</w:t>
            </w:r>
          </w:p>
          <w:p w:rsidR="0002322B" w:rsidRPr="00245062" w:rsidRDefault="0002322B" w:rsidP="0002322B">
            <w:pPr>
              <w:pStyle w:val="TableTextS5"/>
              <w:spacing w:before="0"/>
              <w:rPr>
                <w:color w:val="000000"/>
              </w:rPr>
            </w:pPr>
            <w:r w:rsidRPr="00245062">
              <w:rPr>
                <w:color w:val="000000"/>
              </w:rPr>
              <w:tab/>
            </w:r>
            <w:r w:rsidRPr="00245062">
              <w:rPr>
                <w:color w:val="000000"/>
              </w:rPr>
              <w:tab/>
            </w:r>
            <w:r w:rsidRPr="00245062">
              <w:rPr>
                <w:color w:val="000000"/>
              </w:rPr>
              <w:tab/>
            </w:r>
            <w:r w:rsidRPr="00245062">
              <w:rPr>
                <w:color w:val="000000"/>
              </w:rPr>
              <w:tab/>
              <w:t>MÓVIL</w:t>
            </w:r>
          </w:p>
          <w:p w:rsidR="0002322B" w:rsidRPr="00245062" w:rsidRDefault="0002322B" w:rsidP="0002322B">
            <w:pPr>
              <w:pStyle w:val="TableTextS5"/>
              <w:spacing w:before="0"/>
              <w:rPr>
                <w:color w:val="000000"/>
              </w:rPr>
            </w:pPr>
            <w:r w:rsidRPr="00245062">
              <w:rPr>
                <w:color w:val="000000"/>
              </w:rPr>
              <w:tab/>
            </w:r>
            <w:r w:rsidRPr="00245062">
              <w:rPr>
                <w:color w:val="000000"/>
              </w:rPr>
              <w:tab/>
            </w:r>
            <w:r w:rsidRPr="00245062">
              <w:rPr>
                <w:color w:val="000000"/>
              </w:rPr>
              <w:tab/>
            </w:r>
            <w:r w:rsidRPr="00245062">
              <w:rPr>
                <w:color w:val="000000"/>
              </w:rPr>
              <w:tab/>
            </w:r>
            <w:r w:rsidRPr="00245062">
              <w:rPr>
                <w:rStyle w:val="Artref"/>
                <w:color w:val="000000"/>
              </w:rPr>
              <w:t>5.519</w:t>
            </w:r>
            <w:r w:rsidRPr="00245062">
              <w:rPr>
                <w:color w:val="000000"/>
              </w:rPr>
              <w:t xml:space="preserve">  </w:t>
            </w:r>
            <w:r w:rsidRPr="00245062">
              <w:rPr>
                <w:rStyle w:val="Artref"/>
                <w:color w:val="000000"/>
              </w:rPr>
              <w:t>5.521</w:t>
            </w:r>
          </w:p>
        </w:tc>
      </w:tr>
    </w:tbl>
    <w:p w:rsidR="000E1ED6" w:rsidRDefault="0002322B">
      <w:pPr>
        <w:pStyle w:val="Reasons"/>
      </w:pPr>
      <w:r>
        <w:rPr>
          <w:b/>
        </w:rPr>
        <w:t>Motivos:</w:t>
      </w:r>
      <w:r>
        <w:tab/>
      </w:r>
      <w:r w:rsidR="00D36BCA" w:rsidRPr="00D36BCA">
        <w:t>Proporcionar una nota que permita el uso de enlaces CNPC SANT en el servicio fijo por satélite no sujeto a los Apéndices 30, 30A y 30B.</w:t>
      </w:r>
    </w:p>
    <w:p w:rsidR="000E1ED6" w:rsidRDefault="0002322B">
      <w:pPr>
        <w:pStyle w:val="Proposal"/>
      </w:pPr>
      <w:r>
        <w:t>MOD</w:t>
      </w:r>
      <w:r>
        <w:tab/>
        <w:t>IAP/7A5/5</w:t>
      </w:r>
    </w:p>
    <w:p w:rsidR="0002322B" w:rsidRPr="00245062" w:rsidRDefault="0002322B" w:rsidP="0002322B">
      <w:pPr>
        <w:pStyle w:val="Tabletitle"/>
      </w:pPr>
      <w:r w:rsidRPr="00245062">
        <w:t>18,4-22 GHz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1"/>
      </w:tblGrid>
      <w:tr w:rsidR="0002322B" w:rsidRPr="00245062" w:rsidTr="0002322B">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rsidR="0002322B" w:rsidRPr="00245062" w:rsidRDefault="0002322B" w:rsidP="0002322B">
            <w:pPr>
              <w:pStyle w:val="Tablehead"/>
              <w:rPr>
                <w:color w:val="000000"/>
              </w:rPr>
            </w:pPr>
            <w:r w:rsidRPr="00245062">
              <w:rPr>
                <w:color w:val="000000"/>
              </w:rPr>
              <w:t>Atribución a los servicios</w:t>
            </w:r>
          </w:p>
        </w:tc>
      </w:tr>
      <w:tr w:rsidR="0002322B" w:rsidRPr="00245062" w:rsidTr="0002322B">
        <w:trPr>
          <w:cantSplit/>
          <w:jc w:val="center"/>
        </w:trPr>
        <w:tc>
          <w:tcPr>
            <w:tcW w:w="3101" w:type="dxa"/>
            <w:tcBorders>
              <w:top w:val="single" w:sz="6" w:space="0" w:color="auto"/>
              <w:left w:val="single" w:sz="6" w:space="0" w:color="auto"/>
              <w:right w:val="single" w:sz="6" w:space="0" w:color="auto"/>
            </w:tcBorders>
          </w:tcPr>
          <w:p w:rsidR="0002322B" w:rsidRPr="00245062" w:rsidRDefault="0002322B" w:rsidP="0002322B">
            <w:pPr>
              <w:pStyle w:val="Tablehead"/>
              <w:rPr>
                <w:color w:val="000000"/>
              </w:rPr>
            </w:pPr>
            <w:r w:rsidRPr="00245062">
              <w:rPr>
                <w:color w:val="000000"/>
              </w:rPr>
              <w:t>Región 1</w:t>
            </w:r>
          </w:p>
        </w:tc>
        <w:tc>
          <w:tcPr>
            <w:tcW w:w="3101" w:type="dxa"/>
            <w:tcBorders>
              <w:top w:val="single" w:sz="6" w:space="0" w:color="auto"/>
              <w:left w:val="single" w:sz="6" w:space="0" w:color="auto"/>
              <w:right w:val="single" w:sz="6" w:space="0" w:color="auto"/>
            </w:tcBorders>
          </w:tcPr>
          <w:p w:rsidR="0002322B" w:rsidRPr="00245062" w:rsidRDefault="0002322B" w:rsidP="0002322B">
            <w:pPr>
              <w:pStyle w:val="Tablehead"/>
              <w:rPr>
                <w:color w:val="000000"/>
              </w:rPr>
            </w:pPr>
            <w:r w:rsidRPr="00245062">
              <w:rPr>
                <w:color w:val="000000"/>
              </w:rPr>
              <w:t>Región 2</w:t>
            </w:r>
          </w:p>
        </w:tc>
        <w:tc>
          <w:tcPr>
            <w:tcW w:w="3101" w:type="dxa"/>
            <w:tcBorders>
              <w:top w:val="single" w:sz="6" w:space="0" w:color="auto"/>
              <w:left w:val="single" w:sz="6" w:space="0" w:color="auto"/>
              <w:right w:val="single" w:sz="6" w:space="0" w:color="auto"/>
            </w:tcBorders>
          </w:tcPr>
          <w:p w:rsidR="0002322B" w:rsidRPr="00245062" w:rsidRDefault="0002322B" w:rsidP="0002322B">
            <w:pPr>
              <w:pStyle w:val="Tablehead"/>
              <w:rPr>
                <w:color w:val="000000"/>
              </w:rPr>
            </w:pPr>
            <w:r w:rsidRPr="00245062">
              <w:rPr>
                <w:color w:val="000000"/>
              </w:rPr>
              <w:t>Región 3</w:t>
            </w:r>
          </w:p>
        </w:tc>
      </w:tr>
      <w:tr w:rsidR="0002322B" w:rsidRPr="00245062" w:rsidTr="0002322B">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rsidR="0002322B" w:rsidRPr="00245062" w:rsidRDefault="0002322B" w:rsidP="0002322B">
            <w:pPr>
              <w:pStyle w:val="TableTextS5"/>
              <w:spacing w:before="30" w:after="30"/>
              <w:rPr>
                <w:color w:val="000000"/>
              </w:rPr>
            </w:pPr>
            <w:r w:rsidRPr="00245062">
              <w:rPr>
                <w:rStyle w:val="Tablefreq"/>
                <w:color w:val="000000"/>
              </w:rPr>
              <w:t>18,4-18,6</w:t>
            </w:r>
            <w:r w:rsidRPr="00245062">
              <w:rPr>
                <w:color w:val="000000"/>
              </w:rPr>
              <w:tab/>
              <w:t>FIJO</w:t>
            </w:r>
          </w:p>
          <w:p w:rsidR="0002322B" w:rsidRPr="00245062" w:rsidRDefault="0002322B" w:rsidP="0002322B">
            <w:pPr>
              <w:pStyle w:val="TableTextS5"/>
              <w:spacing w:before="30" w:after="30"/>
              <w:rPr>
                <w:color w:val="000000"/>
              </w:rPr>
            </w:pPr>
            <w:r w:rsidRPr="00245062">
              <w:rPr>
                <w:color w:val="000000"/>
              </w:rPr>
              <w:tab/>
            </w:r>
            <w:r w:rsidRPr="00245062">
              <w:rPr>
                <w:color w:val="000000"/>
              </w:rPr>
              <w:tab/>
            </w:r>
            <w:r w:rsidRPr="00245062">
              <w:rPr>
                <w:color w:val="000000"/>
              </w:rPr>
              <w:tab/>
            </w:r>
            <w:r w:rsidRPr="00245062">
              <w:rPr>
                <w:color w:val="000000"/>
              </w:rPr>
              <w:tab/>
              <w:t xml:space="preserve">FIJO POR SATÉLITE (espacio-Tierra)  </w:t>
            </w:r>
            <w:r w:rsidRPr="00245062">
              <w:rPr>
                <w:rStyle w:val="Artref"/>
                <w:color w:val="000000"/>
              </w:rPr>
              <w:t>5.484A</w:t>
            </w:r>
            <w:r w:rsidRPr="00245062">
              <w:rPr>
                <w:color w:val="000000"/>
              </w:rPr>
              <w:t xml:space="preserve">  </w:t>
            </w:r>
            <w:r w:rsidRPr="00245062">
              <w:rPr>
                <w:rStyle w:val="Artref"/>
                <w:color w:val="000000"/>
              </w:rPr>
              <w:t>5.516B</w:t>
            </w:r>
            <w:ins w:id="34" w:author="Spanish" w:date="2015-10-13T12:18:00Z">
              <w:r w:rsidR="00D36BCA">
                <w:rPr>
                  <w:rStyle w:val="Artref"/>
                  <w:color w:val="000000"/>
                </w:rPr>
                <w:t xml:space="preserve"> </w:t>
              </w:r>
              <w:r w:rsidR="00D36BCA" w:rsidRPr="00D36BCA">
                <w:rPr>
                  <w:rStyle w:val="Artref"/>
                  <w:color w:val="000000"/>
                </w:rPr>
                <w:t>ADD 5.A15</w:t>
              </w:r>
            </w:ins>
          </w:p>
          <w:p w:rsidR="0002322B" w:rsidRPr="00245062" w:rsidRDefault="0002322B" w:rsidP="0002322B">
            <w:pPr>
              <w:pStyle w:val="TableTextS5"/>
              <w:spacing w:before="30" w:after="30"/>
              <w:rPr>
                <w:color w:val="000000"/>
              </w:rPr>
            </w:pPr>
            <w:r w:rsidRPr="00245062">
              <w:rPr>
                <w:color w:val="000000"/>
              </w:rPr>
              <w:tab/>
            </w:r>
            <w:r w:rsidRPr="00245062">
              <w:rPr>
                <w:color w:val="000000"/>
              </w:rPr>
              <w:tab/>
            </w:r>
            <w:r w:rsidRPr="00245062">
              <w:rPr>
                <w:color w:val="000000"/>
              </w:rPr>
              <w:tab/>
            </w:r>
            <w:r w:rsidRPr="00245062">
              <w:rPr>
                <w:color w:val="000000"/>
              </w:rPr>
              <w:tab/>
              <w:t>MÓVIL</w:t>
            </w:r>
          </w:p>
        </w:tc>
      </w:tr>
      <w:tr w:rsidR="0002322B" w:rsidRPr="00245062" w:rsidTr="0002322B">
        <w:trPr>
          <w:cantSplit/>
          <w:jc w:val="center"/>
        </w:trPr>
        <w:tc>
          <w:tcPr>
            <w:tcW w:w="3101" w:type="dxa"/>
            <w:tcBorders>
              <w:top w:val="single" w:sz="6" w:space="0" w:color="auto"/>
              <w:left w:val="single" w:sz="6" w:space="0" w:color="auto"/>
              <w:right w:val="single" w:sz="6" w:space="0" w:color="auto"/>
            </w:tcBorders>
          </w:tcPr>
          <w:p w:rsidR="0002322B" w:rsidRPr="00245062" w:rsidRDefault="0002322B" w:rsidP="0002322B">
            <w:pPr>
              <w:pStyle w:val="TableTextS5"/>
              <w:spacing w:before="30" w:after="30"/>
              <w:rPr>
                <w:color w:val="000000"/>
              </w:rPr>
            </w:pPr>
            <w:r w:rsidRPr="00245062">
              <w:rPr>
                <w:rStyle w:val="Tablefreq"/>
                <w:color w:val="000000"/>
              </w:rPr>
              <w:lastRenderedPageBreak/>
              <w:t>18,6-18,8</w:t>
            </w:r>
          </w:p>
          <w:p w:rsidR="0002322B" w:rsidRPr="00245062" w:rsidRDefault="0002322B" w:rsidP="0002322B">
            <w:pPr>
              <w:pStyle w:val="TableTextS5"/>
              <w:spacing w:before="30" w:after="30"/>
              <w:ind w:left="170" w:hanging="170"/>
              <w:rPr>
                <w:color w:val="000000"/>
              </w:rPr>
            </w:pPr>
            <w:r w:rsidRPr="00245062">
              <w:rPr>
                <w:color w:val="000000"/>
              </w:rPr>
              <w:t>EXPLORACIÓN DE LA TIERRA POR SATÉLITE (pasivo)</w:t>
            </w:r>
          </w:p>
          <w:p w:rsidR="0002322B" w:rsidRPr="00245062" w:rsidRDefault="0002322B" w:rsidP="0002322B">
            <w:pPr>
              <w:pStyle w:val="TableTextS5"/>
              <w:spacing w:before="30" w:after="30"/>
              <w:rPr>
                <w:color w:val="000000"/>
              </w:rPr>
            </w:pPr>
            <w:r w:rsidRPr="00245062">
              <w:rPr>
                <w:color w:val="000000"/>
              </w:rPr>
              <w:t>FIJO</w:t>
            </w:r>
          </w:p>
          <w:p w:rsidR="0002322B" w:rsidRPr="00245062" w:rsidRDefault="0002322B">
            <w:pPr>
              <w:pStyle w:val="TableTextS5"/>
              <w:spacing w:before="30" w:after="30"/>
              <w:ind w:left="170" w:hanging="170"/>
              <w:rPr>
                <w:color w:val="000000"/>
              </w:rPr>
            </w:pPr>
            <w:r w:rsidRPr="00245062">
              <w:rPr>
                <w:color w:val="000000"/>
              </w:rPr>
              <w:t>FIJO POR SATÉLITE</w:t>
            </w:r>
            <w:r w:rsidRPr="00245062">
              <w:rPr>
                <w:color w:val="000000"/>
              </w:rPr>
              <w:br/>
              <w:t xml:space="preserve">(espacio-Tierra)  </w:t>
            </w:r>
            <w:r w:rsidRPr="00245062">
              <w:rPr>
                <w:rStyle w:val="Artref"/>
                <w:color w:val="000000"/>
              </w:rPr>
              <w:t>5.522B</w:t>
            </w:r>
            <w:ins w:id="35" w:author="Spanish" w:date="2015-10-13T12:19:00Z">
              <w:r w:rsidR="00D36BCA">
                <w:rPr>
                  <w:rStyle w:val="Artref"/>
                  <w:color w:val="000000"/>
                </w:rPr>
                <w:t xml:space="preserve"> </w:t>
              </w:r>
              <w:r w:rsidR="00D36BCA" w:rsidRPr="00D36BCA">
                <w:rPr>
                  <w:rStyle w:val="Artref"/>
                  <w:color w:val="000000"/>
                </w:rPr>
                <w:t>ADD</w:t>
              </w:r>
              <w:r w:rsidR="00D36BCA">
                <w:rPr>
                  <w:rStyle w:val="Artref"/>
                  <w:color w:val="000000"/>
                </w:rPr>
                <w:t> </w:t>
              </w:r>
              <w:r w:rsidR="00D36BCA" w:rsidRPr="00D36BCA">
                <w:rPr>
                  <w:rStyle w:val="Artref"/>
                  <w:color w:val="000000"/>
                </w:rPr>
                <w:t>5.A15</w:t>
              </w:r>
            </w:ins>
          </w:p>
          <w:p w:rsidR="0002322B" w:rsidRPr="00245062" w:rsidRDefault="0002322B" w:rsidP="0002322B">
            <w:pPr>
              <w:pStyle w:val="TableTextS5"/>
              <w:spacing w:before="30" w:after="30"/>
              <w:rPr>
                <w:color w:val="000000"/>
              </w:rPr>
            </w:pPr>
            <w:r w:rsidRPr="00245062">
              <w:rPr>
                <w:color w:val="000000"/>
              </w:rPr>
              <w:t>MÓVIL salvo móvil aeronáutico</w:t>
            </w:r>
          </w:p>
          <w:p w:rsidR="0002322B" w:rsidRPr="00245062" w:rsidRDefault="0002322B" w:rsidP="0002322B">
            <w:pPr>
              <w:pStyle w:val="TableTextS5"/>
              <w:spacing w:before="30" w:after="30"/>
              <w:rPr>
                <w:color w:val="000000"/>
              </w:rPr>
            </w:pPr>
            <w:r w:rsidRPr="00245062">
              <w:rPr>
                <w:color w:val="000000"/>
              </w:rPr>
              <w:t>Investigación espacial  (pasivo)</w:t>
            </w:r>
          </w:p>
        </w:tc>
        <w:tc>
          <w:tcPr>
            <w:tcW w:w="3101" w:type="dxa"/>
            <w:tcBorders>
              <w:top w:val="single" w:sz="6" w:space="0" w:color="auto"/>
              <w:left w:val="single" w:sz="6" w:space="0" w:color="auto"/>
              <w:right w:val="single" w:sz="6" w:space="0" w:color="auto"/>
            </w:tcBorders>
          </w:tcPr>
          <w:p w:rsidR="0002322B" w:rsidRPr="00245062" w:rsidRDefault="0002322B" w:rsidP="0002322B">
            <w:pPr>
              <w:pStyle w:val="TableTextS5"/>
              <w:spacing w:before="30" w:after="30"/>
              <w:rPr>
                <w:color w:val="000000"/>
              </w:rPr>
            </w:pPr>
            <w:r w:rsidRPr="00245062">
              <w:rPr>
                <w:rStyle w:val="Tablefreq"/>
                <w:color w:val="000000"/>
              </w:rPr>
              <w:t>18,6-18,8</w:t>
            </w:r>
          </w:p>
          <w:p w:rsidR="0002322B" w:rsidRPr="00245062" w:rsidRDefault="0002322B" w:rsidP="0002322B">
            <w:pPr>
              <w:pStyle w:val="TableTextS5"/>
              <w:spacing w:before="30" w:after="30"/>
              <w:ind w:left="170" w:hanging="170"/>
              <w:rPr>
                <w:color w:val="000000"/>
              </w:rPr>
            </w:pPr>
            <w:r w:rsidRPr="00245062">
              <w:rPr>
                <w:color w:val="000000"/>
              </w:rPr>
              <w:t>EXPLORACIÓN DE LA TIERRA POR SATÉLITE (pasivo)</w:t>
            </w:r>
          </w:p>
          <w:p w:rsidR="0002322B" w:rsidRPr="00245062" w:rsidRDefault="0002322B" w:rsidP="0002322B">
            <w:pPr>
              <w:pStyle w:val="TableTextS5"/>
              <w:spacing w:before="30" w:after="30"/>
              <w:rPr>
                <w:color w:val="000000"/>
              </w:rPr>
            </w:pPr>
            <w:r w:rsidRPr="00245062">
              <w:rPr>
                <w:color w:val="000000"/>
              </w:rPr>
              <w:t>FIJO</w:t>
            </w:r>
          </w:p>
          <w:p w:rsidR="0002322B" w:rsidRPr="00245062" w:rsidRDefault="0002322B" w:rsidP="0002322B">
            <w:pPr>
              <w:pStyle w:val="TableTextS5"/>
              <w:spacing w:before="30" w:after="30"/>
              <w:ind w:left="170" w:hanging="170"/>
              <w:rPr>
                <w:color w:val="000000"/>
              </w:rPr>
            </w:pPr>
            <w:r w:rsidRPr="00245062">
              <w:rPr>
                <w:color w:val="000000"/>
              </w:rPr>
              <w:t>FIJO POR SATÉLITE</w:t>
            </w:r>
            <w:r w:rsidRPr="00245062">
              <w:rPr>
                <w:color w:val="000000"/>
              </w:rPr>
              <w:br/>
              <w:t xml:space="preserve">(espacio-Tierra)  </w:t>
            </w:r>
            <w:r w:rsidRPr="00245062">
              <w:rPr>
                <w:rStyle w:val="Artref"/>
                <w:color w:val="000000"/>
              </w:rPr>
              <w:t>5.516B</w:t>
            </w:r>
            <w:r w:rsidRPr="00245062">
              <w:rPr>
                <w:color w:val="000000"/>
              </w:rPr>
              <w:t xml:space="preserve">  </w:t>
            </w:r>
            <w:r w:rsidRPr="00245062">
              <w:rPr>
                <w:rStyle w:val="Artref"/>
                <w:color w:val="000000"/>
              </w:rPr>
              <w:t>5.522B</w:t>
            </w:r>
            <w:ins w:id="36" w:author="Spanish" w:date="2015-10-13T12:19:00Z">
              <w:r w:rsidR="00D36BCA">
                <w:rPr>
                  <w:rStyle w:val="Artref"/>
                  <w:color w:val="000000"/>
                </w:rPr>
                <w:t xml:space="preserve"> </w:t>
              </w:r>
              <w:r w:rsidR="00D36BCA" w:rsidRPr="00D36BCA">
                <w:rPr>
                  <w:rStyle w:val="Artref"/>
                  <w:color w:val="000000"/>
                </w:rPr>
                <w:t>ADD 5.A15</w:t>
              </w:r>
            </w:ins>
          </w:p>
          <w:p w:rsidR="0002322B" w:rsidRPr="00245062" w:rsidRDefault="0002322B" w:rsidP="0002322B">
            <w:pPr>
              <w:pStyle w:val="TableTextS5"/>
              <w:spacing w:before="30" w:after="30"/>
              <w:rPr>
                <w:color w:val="000000"/>
              </w:rPr>
            </w:pPr>
            <w:r w:rsidRPr="00245062">
              <w:rPr>
                <w:color w:val="000000"/>
              </w:rPr>
              <w:t>MÓVIL salvo móvil aeronáutico</w:t>
            </w:r>
          </w:p>
          <w:p w:rsidR="0002322B" w:rsidRPr="00245062" w:rsidRDefault="0002322B" w:rsidP="0002322B">
            <w:pPr>
              <w:pStyle w:val="TableTextS5"/>
              <w:spacing w:before="30" w:after="30"/>
              <w:ind w:left="170" w:hanging="170"/>
              <w:rPr>
                <w:color w:val="000000"/>
              </w:rPr>
            </w:pPr>
            <w:r w:rsidRPr="00245062">
              <w:rPr>
                <w:color w:val="000000"/>
              </w:rPr>
              <w:t>INVESTIGACIÓN ESPACIAL (pasivo)</w:t>
            </w:r>
          </w:p>
        </w:tc>
        <w:tc>
          <w:tcPr>
            <w:tcW w:w="3101" w:type="dxa"/>
            <w:tcBorders>
              <w:top w:val="single" w:sz="6" w:space="0" w:color="auto"/>
              <w:left w:val="single" w:sz="6" w:space="0" w:color="auto"/>
              <w:right w:val="single" w:sz="6" w:space="0" w:color="auto"/>
            </w:tcBorders>
          </w:tcPr>
          <w:p w:rsidR="0002322B" w:rsidRPr="00245062" w:rsidRDefault="0002322B" w:rsidP="0002322B">
            <w:pPr>
              <w:pStyle w:val="TableTextS5"/>
              <w:spacing w:before="30" w:after="30"/>
              <w:rPr>
                <w:color w:val="000000"/>
              </w:rPr>
            </w:pPr>
            <w:r w:rsidRPr="00245062">
              <w:rPr>
                <w:rStyle w:val="Tablefreq"/>
                <w:color w:val="000000"/>
              </w:rPr>
              <w:t>18,6-18,8</w:t>
            </w:r>
          </w:p>
          <w:p w:rsidR="0002322B" w:rsidRPr="00245062" w:rsidRDefault="0002322B" w:rsidP="0002322B">
            <w:pPr>
              <w:pStyle w:val="TableTextS5"/>
              <w:spacing w:before="30" w:after="30"/>
              <w:ind w:left="170" w:hanging="170"/>
              <w:rPr>
                <w:color w:val="000000"/>
              </w:rPr>
            </w:pPr>
            <w:r w:rsidRPr="00245062">
              <w:rPr>
                <w:color w:val="000000"/>
              </w:rPr>
              <w:t>EXPLORACIÓN DE LA TIERRA POR SATÉLITE (pasivo)</w:t>
            </w:r>
          </w:p>
          <w:p w:rsidR="0002322B" w:rsidRPr="00245062" w:rsidRDefault="0002322B" w:rsidP="0002322B">
            <w:pPr>
              <w:pStyle w:val="TableTextS5"/>
              <w:spacing w:before="30" w:after="30"/>
              <w:rPr>
                <w:color w:val="000000"/>
              </w:rPr>
            </w:pPr>
            <w:r w:rsidRPr="00245062">
              <w:rPr>
                <w:color w:val="000000"/>
              </w:rPr>
              <w:t>FIJO</w:t>
            </w:r>
          </w:p>
          <w:p w:rsidR="0002322B" w:rsidRPr="00245062" w:rsidRDefault="0002322B">
            <w:pPr>
              <w:pStyle w:val="TableTextS5"/>
              <w:spacing w:before="30" w:after="30"/>
              <w:ind w:left="170" w:hanging="170"/>
              <w:rPr>
                <w:color w:val="000000"/>
              </w:rPr>
            </w:pPr>
            <w:r w:rsidRPr="00245062">
              <w:rPr>
                <w:color w:val="000000"/>
              </w:rPr>
              <w:t>FIJO POR SATÉLITE</w:t>
            </w:r>
            <w:r w:rsidRPr="00245062">
              <w:rPr>
                <w:color w:val="000000"/>
              </w:rPr>
              <w:br/>
              <w:t xml:space="preserve">(espacio-Tierra)  </w:t>
            </w:r>
            <w:r w:rsidRPr="00245062">
              <w:rPr>
                <w:rStyle w:val="Artref"/>
                <w:color w:val="000000"/>
              </w:rPr>
              <w:t>5.522B</w:t>
            </w:r>
            <w:ins w:id="37" w:author="Spanish" w:date="2015-10-13T12:19:00Z">
              <w:r w:rsidR="00D36BCA">
                <w:rPr>
                  <w:rStyle w:val="Artref"/>
                  <w:color w:val="000000"/>
                </w:rPr>
                <w:t xml:space="preserve"> </w:t>
              </w:r>
              <w:r w:rsidR="00D36BCA" w:rsidRPr="00D36BCA">
                <w:rPr>
                  <w:rStyle w:val="Artref"/>
                  <w:color w:val="000000"/>
                </w:rPr>
                <w:t>ADD</w:t>
              </w:r>
              <w:r w:rsidR="00D36BCA">
                <w:rPr>
                  <w:rStyle w:val="Artref"/>
                  <w:color w:val="000000"/>
                </w:rPr>
                <w:t> </w:t>
              </w:r>
              <w:r w:rsidR="00D36BCA" w:rsidRPr="00D36BCA">
                <w:rPr>
                  <w:rStyle w:val="Artref"/>
                  <w:color w:val="000000"/>
                </w:rPr>
                <w:t>5.A15</w:t>
              </w:r>
            </w:ins>
          </w:p>
          <w:p w:rsidR="0002322B" w:rsidRPr="00245062" w:rsidRDefault="0002322B" w:rsidP="0002322B">
            <w:pPr>
              <w:pStyle w:val="TableTextS5"/>
              <w:spacing w:before="30" w:after="30"/>
              <w:rPr>
                <w:color w:val="000000"/>
              </w:rPr>
            </w:pPr>
            <w:r w:rsidRPr="00245062">
              <w:rPr>
                <w:color w:val="000000"/>
              </w:rPr>
              <w:t>MÓVIL salvo móvil aeronáutico</w:t>
            </w:r>
          </w:p>
          <w:p w:rsidR="0002322B" w:rsidRPr="00245062" w:rsidRDefault="0002322B" w:rsidP="0002322B">
            <w:pPr>
              <w:pStyle w:val="TableTextS5"/>
              <w:spacing w:before="30" w:after="30"/>
              <w:rPr>
                <w:color w:val="000000"/>
              </w:rPr>
            </w:pPr>
            <w:r w:rsidRPr="00245062">
              <w:rPr>
                <w:color w:val="000000"/>
              </w:rPr>
              <w:t>Investigación espacial  (pasivo)</w:t>
            </w:r>
          </w:p>
        </w:tc>
      </w:tr>
      <w:tr w:rsidR="0002322B" w:rsidRPr="00245062" w:rsidTr="0002322B">
        <w:trPr>
          <w:cantSplit/>
          <w:jc w:val="center"/>
        </w:trPr>
        <w:tc>
          <w:tcPr>
            <w:tcW w:w="3101" w:type="dxa"/>
            <w:tcBorders>
              <w:left w:val="single" w:sz="6" w:space="0" w:color="auto"/>
              <w:bottom w:val="single" w:sz="6" w:space="0" w:color="auto"/>
              <w:right w:val="single" w:sz="6" w:space="0" w:color="auto"/>
            </w:tcBorders>
          </w:tcPr>
          <w:p w:rsidR="0002322B" w:rsidRPr="00245062" w:rsidRDefault="0002322B" w:rsidP="0002322B">
            <w:pPr>
              <w:pStyle w:val="TableTextS5"/>
              <w:spacing w:before="30" w:after="30"/>
              <w:rPr>
                <w:color w:val="000000"/>
              </w:rPr>
            </w:pPr>
            <w:r w:rsidRPr="00245062">
              <w:rPr>
                <w:rStyle w:val="Artref"/>
                <w:color w:val="000000"/>
              </w:rPr>
              <w:t>5.522A</w:t>
            </w:r>
            <w:r w:rsidRPr="00245062">
              <w:rPr>
                <w:color w:val="000000"/>
              </w:rPr>
              <w:t xml:space="preserve">  </w:t>
            </w:r>
            <w:r w:rsidRPr="00245062">
              <w:rPr>
                <w:rStyle w:val="Artref"/>
                <w:color w:val="000000"/>
              </w:rPr>
              <w:t>5.522C</w:t>
            </w:r>
          </w:p>
        </w:tc>
        <w:tc>
          <w:tcPr>
            <w:tcW w:w="3101" w:type="dxa"/>
            <w:tcBorders>
              <w:left w:val="single" w:sz="6" w:space="0" w:color="auto"/>
              <w:bottom w:val="single" w:sz="6" w:space="0" w:color="auto"/>
              <w:right w:val="single" w:sz="6" w:space="0" w:color="auto"/>
            </w:tcBorders>
          </w:tcPr>
          <w:p w:rsidR="0002322B" w:rsidRPr="00245062" w:rsidRDefault="0002322B" w:rsidP="0002322B">
            <w:pPr>
              <w:pStyle w:val="TableTextS5"/>
              <w:spacing w:before="30" w:after="30"/>
              <w:rPr>
                <w:color w:val="000000"/>
              </w:rPr>
            </w:pPr>
            <w:r w:rsidRPr="00245062">
              <w:rPr>
                <w:rStyle w:val="Artref"/>
                <w:color w:val="000000"/>
              </w:rPr>
              <w:t>5.522A</w:t>
            </w:r>
          </w:p>
        </w:tc>
        <w:tc>
          <w:tcPr>
            <w:tcW w:w="3101" w:type="dxa"/>
            <w:tcBorders>
              <w:left w:val="single" w:sz="6" w:space="0" w:color="auto"/>
              <w:bottom w:val="single" w:sz="6" w:space="0" w:color="auto"/>
              <w:right w:val="single" w:sz="6" w:space="0" w:color="auto"/>
            </w:tcBorders>
          </w:tcPr>
          <w:p w:rsidR="0002322B" w:rsidRPr="00245062" w:rsidRDefault="0002322B" w:rsidP="0002322B">
            <w:pPr>
              <w:pStyle w:val="TableTextS5"/>
              <w:spacing w:before="30" w:after="30"/>
              <w:rPr>
                <w:color w:val="000000"/>
              </w:rPr>
            </w:pPr>
            <w:r w:rsidRPr="00245062">
              <w:rPr>
                <w:rStyle w:val="Artref"/>
                <w:color w:val="000000"/>
              </w:rPr>
              <w:t>5.522A</w:t>
            </w:r>
          </w:p>
        </w:tc>
      </w:tr>
      <w:tr w:rsidR="0002322B" w:rsidRPr="00245062" w:rsidTr="0002322B">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rsidR="0002322B" w:rsidRPr="00245062" w:rsidRDefault="00D36BCA" w:rsidP="0002322B">
            <w:pPr>
              <w:pStyle w:val="TableTextS5"/>
              <w:spacing w:before="30" w:after="30"/>
              <w:rPr>
                <w:color w:val="000000"/>
              </w:rPr>
            </w:pPr>
            <w:r>
              <w:rPr>
                <w:color w:val="000000"/>
              </w:rPr>
              <w:t>...</w:t>
            </w:r>
          </w:p>
        </w:tc>
      </w:tr>
      <w:tr w:rsidR="0002322B" w:rsidRPr="00245062" w:rsidTr="0002322B">
        <w:trPr>
          <w:cantSplit/>
          <w:jc w:val="center"/>
        </w:trPr>
        <w:tc>
          <w:tcPr>
            <w:tcW w:w="3101" w:type="dxa"/>
            <w:tcBorders>
              <w:top w:val="single" w:sz="6" w:space="0" w:color="auto"/>
              <w:left w:val="single" w:sz="6" w:space="0" w:color="auto"/>
              <w:right w:val="single" w:sz="6" w:space="0" w:color="auto"/>
            </w:tcBorders>
          </w:tcPr>
          <w:p w:rsidR="0002322B" w:rsidRPr="00245062" w:rsidRDefault="0002322B" w:rsidP="0002322B">
            <w:pPr>
              <w:pStyle w:val="TableTextS5"/>
              <w:spacing w:before="30" w:after="30"/>
              <w:rPr>
                <w:color w:val="000000"/>
              </w:rPr>
            </w:pPr>
            <w:r w:rsidRPr="00245062">
              <w:rPr>
                <w:rStyle w:val="Tablefreq"/>
                <w:color w:val="000000"/>
              </w:rPr>
              <w:t>19,7-20,1</w:t>
            </w:r>
          </w:p>
          <w:p w:rsidR="0002322B" w:rsidRPr="00245062" w:rsidRDefault="0002322B" w:rsidP="0002322B">
            <w:pPr>
              <w:pStyle w:val="TableTextS5"/>
              <w:spacing w:before="30" w:after="30"/>
              <w:ind w:left="170" w:hanging="170"/>
              <w:rPr>
                <w:color w:val="000000"/>
              </w:rPr>
            </w:pPr>
            <w:r w:rsidRPr="00245062">
              <w:rPr>
                <w:color w:val="000000"/>
              </w:rPr>
              <w:t>FIJO POR SATÉLITE</w:t>
            </w:r>
            <w:r w:rsidRPr="00245062">
              <w:rPr>
                <w:color w:val="000000"/>
              </w:rPr>
              <w:br/>
              <w:t xml:space="preserve">(espacio-Tierra)  </w:t>
            </w:r>
            <w:r w:rsidRPr="00245062">
              <w:rPr>
                <w:rStyle w:val="Artref"/>
                <w:color w:val="000000"/>
              </w:rPr>
              <w:t>5.484A</w:t>
            </w:r>
            <w:r w:rsidRPr="00245062">
              <w:rPr>
                <w:color w:val="000000"/>
              </w:rPr>
              <w:t xml:space="preserve">  </w:t>
            </w:r>
            <w:r w:rsidRPr="00245062">
              <w:rPr>
                <w:rStyle w:val="Artref"/>
                <w:color w:val="000000"/>
              </w:rPr>
              <w:t>5.516B</w:t>
            </w:r>
            <w:ins w:id="38" w:author="Spanish" w:date="2015-10-13T12:21:00Z">
              <w:r w:rsidR="00D36BCA">
                <w:rPr>
                  <w:rStyle w:val="Artref"/>
                  <w:color w:val="000000"/>
                </w:rPr>
                <w:t xml:space="preserve"> </w:t>
              </w:r>
              <w:r w:rsidR="00D36BCA" w:rsidRPr="00D36BCA">
                <w:rPr>
                  <w:rStyle w:val="Artref"/>
                  <w:color w:val="000000"/>
                </w:rPr>
                <w:t>ADD 5.A15</w:t>
              </w:r>
            </w:ins>
          </w:p>
          <w:p w:rsidR="0002322B" w:rsidRPr="00245062" w:rsidRDefault="0002322B" w:rsidP="0002322B">
            <w:pPr>
              <w:pStyle w:val="TableTextS5"/>
              <w:spacing w:before="30" w:after="30"/>
              <w:ind w:left="170" w:hanging="170"/>
              <w:rPr>
                <w:color w:val="000000"/>
              </w:rPr>
            </w:pPr>
            <w:r w:rsidRPr="00245062">
              <w:rPr>
                <w:color w:val="000000"/>
              </w:rPr>
              <w:t>Móvil por satélite (espacio-Tierra)</w:t>
            </w:r>
          </w:p>
        </w:tc>
        <w:tc>
          <w:tcPr>
            <w:tcW w:w="3101" w:type="dxa"/>
            <w:tcBorders>
              <w:top w:val="single" w:sz="6" w:space="0" w:color="auto"/>
              <w:left w:val="single" w:sz="6" w:space="0" w:color="auto"/>
              <w:right w:val="single" w:sz="6" w:space="0" w:color="auto"/>
            </w:tcBorders>
          </w:tcPr>
          <w:p w:rsidR="0002322B" w:rsidRPr="00245062" w:rsidRDefault="0002322B" w:rsidP="0002322B">
            <w:pPr>
              <w:pStyle w:val="TableTextS5"/>
              <w:spacing w:before="30" w:after="30"/>
              <w:rPr>
                <w:color w:val="000000"/>
              </w:rPr>
            </w:pPr>
            <w:r w:rsidRPr="00245062">
              <w:rPr>
                <w:rStyle w:val="Tablefreq"/>
                <w:color w:val="000000"/>
              </w:rPr>
              <w:t>19,7-20,1</w:t>
            </w:r>
          </w:p>
          <w:p w:rsidR="0002322B" w:rsidRPr="00245062" w:rsidRDefault="0002322B" w:rsidP="0002322B">
            <w:pPr>
              <w:pStyle w:val="TableTextS5"/>
              <w:spacing w:before="30" w:after="30"/>
              <w:ind w:left="170" w:hanging="170"/>
              <w:rPr>
                <w:color w:val="000000"/>
              </w:rPr>
            </w:pPr>
            <w:r w:rsidRPr="00245062">
              <w:rPr>
                <w:color w:val="000000"/>
              </w:rPr>
              <w:t>FIJO POR SATÉLITE</w:t>
            </w:r>
            <w:r w:rsidRPr="00245062">
              <w:rPr>
                <w:color w:val="000000"/>
              </w:rPr>
              <w:br/>
              <w:t xml:space="preserve">(espacio-Tierra)  </w:t>
            </w:r>
            <w:r w:rsidRPr="00245062">
              <w:rPr>
                <w:rStyle w:val="Artref"/>
                <w:color w:val="000000"/>
              </w:rPr>
              <w:t>5.484A</w:t>
            </w:r>
            <w:r w:rsidRPr="00245062">
              <w:rPr>
                <w:color w:val="000000"/>
              </w:rPr>
              <w:t xml:space="preserve">  </w:t>
            </w:r>
            <w:r w:rsidRPr="00245062">
              <w:rPr>
                <w:rStyle w:val="Artref"/>
                <w:color w:val="000000"/>
              </w:rPr>
              <w:t>5.516B</w:t>
            </w:r>
            <w:ins w:id="39" w:author="Spanish" w:date="2015-10-13T12:19:00Z">
              <w:r w:rsidR="00D36BCA">
                <w:rPr>
                  <w:rStyle w:val="Artref"/>
                  <w:color w:val="000000"/>
                </w:rPr>
                <w:t xml:space="preserve"> </w:t>
              </w:r>
              <w:r w:rsidR="00D36BCA" w:rsidRPr="00D36BCA">
                <w:rPr>
                  <w:rStyle w:val="Artref"/>
                  <w:color w:val="000000"/>
                </w:rPr>
                <w:t>ADD 5.A15</w:t>
              </w:r>
            </w:ins>
          </w:p>
          <w:p w:rsidR="0002322B" w:rsidRPr="00245062" w:rsidRDefault="0002322B" w:rsidP="0002322B">
            <w:pPr>
              <w:pStyle w:val="TableTextS5"/>
              <w:spacing w:before="30" w:after="30"/>
              <w:ind w:left="170" w:hanging="170"/>
              <w:rPr>
                <w:color w:val="000000"/>
              </w:rPr>
            </w:pPr>
            <w:r w:rsidRPr="00245062">
              <w:rPr>
                <w:color w:val="000000"/>
              </w:rPr>
              <w:t>MÓVIL POR SATÉLITE</w:t>
            </w:r>
            <w:r w:rsidRPr="00245062">
              <w:rPr>
                <w:color w:val="000000"/>
              </w:rPr>
              <w:br/>
              <w:t>(espacio-Tierra)</w:t>
            </w:r>
          </w:p>
        </w:tc>
        <w:tc>
          <w:tcPr>
            <w:tcW w:w="3101" w:type="dxa"/>
            <w:tcBorders>
              <w:top w:val="single" w:sz="6" w:space="0" w:color="auto"/>
              <w:left w:val="single" w:sz="6" w:space="0" w:color="auto"/>
              <w:right w:val="single" w:sz="6" w:space="0" w:color="auto"/>
            </w:tcBorders>
          </w:tcPr>
          <w:p w:rsidR="0002322B" w:rsidRPr="00245062" w:rsidRDefault="0002322B" w:rsidP="0002322B">
            <w:pPr>
              <w:pStyle w:val="TableTextS5"/>
              <w:spacing w:before="30" w:after="30"/>
              <w:rPr>
                <w:color w:val="000000"/>
              </w:rPr>
            </w:pPr>
            <w:r w:rsidRPr="00245062">
              <w:rPr>
                <w:rStyle w:val="Tablefreq"/>
                <w:color w:val="000000"/>
              </w:rPr>
              <w:t>19,7-20,1</w:t>
            </w:r>
          </w:p>
          <w:p w:rsidR="0002322B" w:rsidRPr="00245062" w:rsidRDefault="0002322B" w:rsidP="0002322B">
            <w:pPr>
              <w:pStyle w:val="TableTextS5"/>
              <w:spacing w:before="30" w:after="30"/>
              <w:ind w:left="170" w:hanging="170"/>
              <w:rPr>
                <w:color w:val="000000"/>
              </w:rPr>
            </w:pPr>
            <w:r w:rsidRPr="00245062">
              <w:rPr>
                <w:color w:val="000000"/>
              </w:rPr>
              <w:t>FIJO POR SATÉLITE</w:t>
            </w:r>
            <w:r w:rsidRPr="00245062">
              <w:rPr>
                <w:color w:val="000000"/>
              </w:rPr>
              <w:br/>
              <w:t xml:space="preserve">(espacio-Tierra)  </w:t>
            </w:r>
            <w:r w:rsidRPr="00245062">
              <w:rPr>
                <w:rStyle w:val="Artref"/>
                <w:color w:val="000000"/>
              </w:rPr>
              <w:t>5.484A</w:t>
            </w:r>
            <w:r w:rsidRPr="00245062">
              <w:rPr>
                <w:color w:val="000000"/>
              </w:rPr>
              <w:t xml:space="preserve">  </w:t>
            </w:r>
            <w:r w:rsidRPr="00245062">
              <w:rPr>
                <w:rStyle w:val="Artref"/>
                <w:color w:val="000000"/>
              </w:rPr>
              <w:t>5.516B</w:t>
            </w:r>
            <w:ins w:id="40" w:author="Spanish" w:date="2015-10-13T12:19:00Z">
              <w:r w:rsidR="00D36BCA">
                <w:rPr>
                  <w:rStyle w:val="Artref"/>
                  <w:color w:val="000000"/>
                </w:rPr>
                <w:t xml:space="preserve"> </w:t>
              </w:r>
              <w:r w:rsidR="00D36BCA" w:rsidRPr="00D36BCA">
                <w:rPr>
                  <w:rStyle w:val="Artref"/>
                  <w:color w:val="000000"/>
                </w:rPr>
                <w:t>ADD 5.A15</w:t>
              </w:r>
            </w:ins>
          </w:p>
          <w:p w:rsidR="0002322B" w:rsidRPr="00245062" w:rsidRDefault="0002322B" w:rsidP="0002322B">
            <w:pPr>
              <w:pStyle w:val="TableTextS5"/>
              <w:spacing w:before="30" w:after="30"/>
              <w:ind w:left="170" w:hanging="170"/>
              <w:rPr>
                <w:color w:val="000000"/>
              </w:rPr>
            </w:pPr>
            <w:r w:rsidRPr="00245062">
              <w:rPr>
                <w:color w:val="000000"/>
              </w:rPr>
              <w:t>Móvil por satélite (espacio-Tierra)</w:t>
            </w:r>
          </w:p>
        </w:tc>
      </w:tr>
      <w:tr w:rsidR="0002322B" w:rsidRPr="00245062" w:rsidTr="0002322B">
        <w:trPr>
          <w:cantSplit/>
          <w:jc w:val="center"/>
        </w:trPr>
        <w:tc>
          <w:tcPr>
            <w:tcW w:w="3101" w:type="dxa"/>
            <w:tcBorders>
              <w:left w:val="single" w:sz="6" w:space="0" w:color="auto"/>
              <w:bottom w:val="single" w:sz="6" w:space="0" w:color="auto"/>
              <w:right w:val="single" w:sz="6" w:space="0" w:color="auto"/>
            </w:tcBorders>
          </w:tcPr>
          <w:p w:rsidR="0002322B" w:rsidRPr="00245062" w:rsidRDefault="0002322B" w:rsidP="0002322B">
            <w:pPr>
              <w:pStyle w:val="TableTextS5"/>
              <w:spacing w:before="30" w:after="30"/>
              <w:rPr>
                <w:color w:val="000000"/>
              </w:rPr>
            </w:pPr>
            <w:r w:rsidRPr="00245062">
              <w:rPr>
                <w:color w:val="000000"/>
              </w:rPr>
              <w:br/>
            </w:r>
            <w:r w:rsidRPr="00245062">
              <w:rPr>
                <w:rStyle w:val="Artref"/>
                <w:color w:val="000000"/>
              </w:rPr>
              <w:t>5.524</w:t>
            </w:r>
          </w:p>
        </w:tc>
        <w:tc>
          <w:tcPr>
            <w:tcW w:w="3101" w:type="dxa"/>
            <w:tcBorders>
              <w:left w:val="single" w:sz="6" w:space="0" w:color="auto"/>
              <w:bottom w:val="single" w:sz="6" w:space="0" w:color="auto"/>
              <w:right w:val="single" w:sz="6" w:space="0" w:color="auto"/>
            </w:tcBorders>
          </w:tcPr>
          <w:p w:rsidR="0002322B" w:rsidRPr="00245062" w:rsidRDefault="0002322B" w:rsidP="0002322B">
            <w:pPr>
              <w:pStyle w:val="TableTextS5"/>
              <w:spacing w:before="30" w:after="30"/>
              <w:rPr>
                <w:color w:val="000000"/>
              </w:rPr>
            </w:pPr>
            <w:r w:rsidRPr="00245062">
              <w:rPr>
                <w:rStyle w:val="Artref"/>
                <w:color w:val="000000"/>
              </w:rPr>
              <w:t>5.524</w:t>
            </w:r>
            <w:r w:rsidRPr="00245062">
              <w:rPr>
                <w:color w:val="000000"/>
              </w:rPr>
              <w:t xml:space="preserve">  </w:t>
            </w:r>
            <w:r w:rsidRPr="00245062">
              <w:rPr>
                <w:rStyle w:val="Artref"/>
                <w:color w:val="000000"/>
              </w:rPr>
              <w:t>5.525</w:t>
            </w:r>
            <w:r w:rsidRPr="00245062">
              <w:rPr>
                <w:color w:val="000000"/>
              </w:rPr>
              <w:t xml:space="preserve">  </w:t>
            </w:r>
            <w:r w:rsidRPr="00245062">
              <w:rPr>
                <w:rStyle w:val="Artref"/>
                <w:color w:val="000000"/>
              </w:rPr>
              <w:t>5.526</w:t>
            </w:r>
            <w:r w:rsidRPr="00245062">
              <w:rPr>
                <w:color w:val="000000"/>
              </w:rPr>
              <w:t xml:space="preserve">  </w:t>
            </w:r>
            <w:r w:rsidRPr="00245062">
              <w:rPr>
                <w:rStyle w:val="Artref"/>
                <w:color w:val="000000"/>
              </w:rPr>
              <w:t>5.527</w:t>
            </w:r>
            <w:r w:rsidRPr="00245062">
              <w:rPr>
                <w:color w:val="000000"/>
              </w:rPr>
              <w:t xml:space="preserve">  </w:t>
            </w:r>
            <w:r w:rsidRPr="00245062">
              <w:rPr>
                <w:rStyle w:val="Artref"/>
                <w:color w:val="000000"/>
              </w:rPr>
              <w:t>5.528</w:t>
            </w:r>
            <w:r w:rsidRPr="00245062">
              <w:rPr>
                <w:color w:val="000000"/>
              </w:rPr>
              <w:t xml:space="preserve">  </w:t>
            </w:r>
            <w:r w:rsidRPr="00245062">
              <w:rPr>
                <w:rStyle w:val="Artref"/>
                <w:color w:val="000000"/>
              </w:rPr>
              <w:t>5.529</w:t>
            </w:r>
          </w:p>
        </w:tc>
        <w:tc>
          <w:tcPr>
            <w:tcW w:w="3101" w:type="dxa"/>
            <w:tcBorders>
              <w:left w:val="single" w:sz="6" w:space="0" w:color="auto"/>
              <w:bottom w:val="single" w:sz="6" w:space="0" w:color="auto"/>
              <w:right w:val="single" w:sz="6" w:space="0" w:color="auto"/>
            </w:tcBorders>
          </w:tcPr>
          <w:p w:rsidR="0002322B" w:rsidRPr="00245062" w:rsidRDefault="0002322B" w:rsidP="0002322B">
            <w:pPr>
              <w:pStyle w:val="TableTextS5"/>
              <w:spacing w:before="30" w:after="30"/>
              <w:rPr>
                <w:color w:val="000000"/>
              </w:rPr>
            </w:pPr>
            <w:r w:rsidRPr="00245062">
              <w:rPr>
                <w:color w:val="000000"/>
              </w:rPr>
              <w:br/>
            </w:r>
            <w:r w:rsidRPr="00245062">
              <w:rPr>
                <w:rStyle w:val="Artref"/>
                <w:color w:val="000000"/>
              </w:rPr>
              <w:t>5.524</w:t>
            </w:r>
          </w:p>
        </w:tc>
      </w:tr>
      <w:tr w:rsidR="0002322B" w:rsidRPr="00245062" w:rsidTr="0002322B">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rsidR="0002322B" w:rsidRPr="00245062" w:rsidRDefault="0002322B" w:rsidP="0002322B">
            <w:pPr>
              <w:pStyle w:val="TableTextS5"/>
              <w:spacing w:before="30" w:after="30"/>
              <w:rPr>
                <w:color w:val="000000"/>
              </w:rPr>
            </w:pPr>
            <w:r w:rsidRPr="00245062">
              <w:rPr>
                <w:rStyle w:val="Tablefreq"/>
                <w:color w:val="000000"/>
              </w:rPr>
              <w:t>20,1-20,2</w:t>
            </w:r>
            <w:r w:rsidRPr="00245062">
              <w:rPr>
                <w:b/>
                <w:color w:val="000000"/>
              </w:rPr>
              <w:tab/>
            </w:r>
            <w:r w:rsidRPr="00245062">
              <w:rPr>
                <w:color w:val="000000"/>
              </w:rPr>
              <w:t xml:space="preserve">FIJO POR SATÉLITE (espacio-Tierra)  </w:t>
            </w:r>
            <w:r w:rsidRPr="0071678E">
              <w:rPr>
                <w:rStyle w:val="Artref10pt"/>
              </w:rPr>
              <w:t>5.484A  5.516B</w:t>
            </w:r>
            <w:ins w:id="41" w:author="Spanish" w:date="2015-10-13T12:20:00Z">
              <w:r w:rsidR="00D36BCA">
                <w:rPr>
                  <w:rStyle w:val="Artref10pt"/>
                </w:rPr>
                <w:t xml:space="preserve"> </w:t>
              </w:r>
              <w:r w:rsidR="00D36BCA" w:rsidRPr="00D36BCA">
                <w:rPr>
                  <w:rStyle w:val="Artref10pt"/>
                </w:rPr>
                <w:t>ADD 5.A15</w:t>
              </w:r>
            </w:ins>
          </w:p>
          <w:p w:rsidR="0002322B" w:rsidRPr="00245062" w:rsidRDefault="0002322B" w:rsidP="0002322B">
            <w:pPr>
              <w:pStyle w:val="TableTextS5"/>
              <w:spacing w:before="30" w:after="30"/>
              <w:rPr>
                <w:color w:val="000000"/>
              </w:rPr>
            </w:pPr>
            <w:r w:rsidRPr="00245062">
              <w:rPr>
                <w:color w:val="000000"/>
              </w:rPr>
              <w:tab/>
            </w:r>
            <w:r w:rsidRPr="00245062">
              <w:rPr>
                <w:color w:val="000000"/>
              </w:rPr>
              <w:tab/>
            </w:r>
            <w:r w:rsidRPr="00245062">
              <w:rPr>
                <w:color w:val="000000"/>
              </w:rPr>
              <w:tab/>
            </w:r>
            <w:r w:rsidRPr="00245062">
              <w:rPr>
                <w:color w:val="000000"/>
              </w:rPr>
              <w:tab/>
              <w:t>MÓVIL POR SATÉLITE (espacio-Tierra)</w:t>
            </w:r>
          </w:p>
          <w:p w:rsidR="0002322B" w:rsidRPr="00245062" w:rsidRDefault="0002322B" w:rsidP="0002322B">
            <w:pPr>
              <w:pStyle w:val="TableTextS5"/>
              <w:spacing w:before="30" w:after="30"/>
              <w:rPr>
                <w:color w:val="000000"/>
              </w:rPr>
            </w:pPr>
            <w:r w:rsidRPr="00245062">
              <w:rPr>
                <w:color w:val="000000"/>
              </w:rPr>
              <w:tab/>
            </w:r>
            <w:r w:rsidRPr="00245062">
              <w:rPr>
                <w:color w:val="000000"/>
              </w:rPr>
              <w:tab/>
            </w:r>
            <w:r w:rsidRPr="00245062">
              <w:rPr>
                <w:color w:val="000000"/>
              </w:rPr>
              <w:tab/>
            </w:r>
            <w:r w:rsidRPr="00245062">
              <w:rPr>
                <w:color w:val="000000"/>
              </w:rPr>
              <w:tab/>
            </w:r>
            <w:r w:rsidRPr="00245062">
              <w:rPr>
                <w:rStyle w:val="Artref"/>
                <w:color w:val="000000"/>
              </w:rPr>
              <w:t>5.524</w:t>
            </w:r>
            <w:r w:rsidRPr="00245062">
              <w:rPr>
                <w:color w:val="000000"/>
              </w:rPr>
              <w:t xml:space="preserve">  </w:t>
            </w:r>
            <w:r w:rsidRPr="00245062">
              <w:rPr>
                <w:rStyle w:val="Artref"/>
                <w:color w:val="000000"/>
              </w:rPr>
              <w:t>5.525</w:t>
            </w:r>
            <w:r w:rsidRPr="00245062">
              <w:rPr>
                <w:color w:val="000000"/>
              </w:rPr>
              <w:t xml:space="preserve">  </w:t>
            </w:r>
            <w:r w:rsidRPr="00245062">
              <w:rPr>
                <w:rStyle w:val="Artref"/>
                <w:color w:val="000000"/>
              </w:rPr>
              <w:t>5.526</w:t>
            </w:r>
            <w:r w:rsidRPr="00245062">
              <w:rPr>
                <w:color w:val="000000"/>
              </w:rPr>
              <w:t xml:space="preserve">  </w:t>
            </w:r>
            <w:r w:rsidRPr="00245062">
              <w:rPr>
                <w:rStyle w:val="Artref"/>
                <w:color w:val="000000"/>
              </w:rPr>
              <w:t>5.527</w:t>
            </w:r>
            <w:r w:rsidRPr="00245062">
              <w:rPr>
                <w:color w:val="000000"/>
              </w:rPr>
              <w:t xml:space="preserve">  </w:t>
            </w:r>
            <w:r w:rsidRPr="00245062">
              <w:rPr>
                <w:rStyle w:val="Artref"/>
                <w:color w:val="000000"/>
              </w:rPr>
              <w:t>5.528</w:t>
            </w:r>
          </w:p>
        </w:tc>
      </w:tr>
    </w:tbl>
    <w:p w:rsidR="000E1ED6" w:rsidRDefault="0002322B">
      <w:pPr>
        <w:pStyle w:val="Reasons"/>
      </w:pPr>
      <w:r>
        <w:rPr>
          <w:b/>
        </w:rPr>
        <w:t>Motivos:</w:t>
      </w:r>
      <w:r>
        <w:tab/>
      </w:r>
      <w:r w:rsidR="00D36BCA" w:rsidRPr="00D36BCA">
        <w:t>Proporcionar una nota que permita el uso de enlaces CNPC SANT en el servicio fijo por satélite no sujeto a los Apéndices 30, 30A y 30B.</w:t>
      </w:r>
    </w:p>
    <w:p w:rsidR="000E1ED6" w:rsidRDefault="0002322B">
      <w:pPr>
        <w:pStyle w:val="Proposal"/>
      </w:pPr>
      <w:r>
        <w:t>MOD</w:t>
      </w:r>
      <w:r>
        <w:tab/>
        <w:t>IAP/7A5/6</w:t>
      </w:r>
    </w:p>
    <w:p w:rsidR="0002322B" w:rsidRPr="00245062" w:rsidRDefault="0002322B" w:rsidP="0002322B">
      <w:pPr>
        <w:pStyle w:val="Tabletitle"/>
      </w:pPr>
      <w:r w:rsidRPr="00245062">
        <w:t>24,75-29,9 GHz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2"/>
      </w:tblGrid>
      <w:tr w:rsidR="0002322B" w:rsidRPr="00245062" w:rsidTr="0002322B">
        <w:trPr>
          <w:cantSplit/>
        </w:trPr>
        <w:tc>
          <w:tcPr>
            <w:tcW w:w="9304" w:type="dxa"/>
            <w:gridSpan w:val="3"/>
            <w:tcBorders>
              <w:top w:val="single" w:sz="6" w:space="0" w:color="auto"/>
              <w:left w:val="single" w:sz="6" w:space="0" w:color="auto"/>
              <w:bottom w:val="single" w:sz="6" w:space="0" w:color="auto"/>
              <w:right w:val="single" w:sz="6" w:space="0" w:color="auto"/>
            </w:tcBorders>
          </w:tcPr>
          <w:p w:rsidR="0002322B" w:rsidRPr="00245062" w:rsidRDefault="0002322B" w:rsidP="0002322B">
            <w:pPr>
              <w:pStyle w:val="Tablehead"/>
              <w:spacing w:before="60" w:after="60"/>
              <w:rPr>
                <w:color w:val="000000"/>
              </w:rPr>
            </w:pPr>
            <w:r w:rsidRPr="00245062">
              <w:rPr>
                <w:color w:val="000000"/>
              </w:rPr>
              <w:t>Atribución a los servicios</w:t>
            </w:r>
          </w:p>
        </w:tc>
      </w:tr>
      <w:tr w:rsidR="0002322B" w:rsidRPr="00245062" w:rsidTr="0002322B">
        <w:trPr>
          <w:cantSplit/>
        </w:trPr>
        <w:tc>
          <w:tcPr>
            <w:tcW w:w="3101" w:type="dxa"/>
            <w:tcBorders>
              <w:top w:val="single" w:sz="6" w:space="0" w:color="auto"/>
              <w:left w:val="single" w:sz="6" w:space="0" w:color="auto"/>
              <w:bottom w:val="single" w:sz="6" w:space="0" w:color="auto"/>
              <w:right w:val="single" w:sz="6" w:space="0" w:color="auto"/>
            </w:tcBorders>
          </w:tcPr>
          <w:p w:rsidR="0002322B" w:rsidRPr="00245062" w:rsidRDefault="0002322B" w:rsidP="0002322B">
            <w:pPr>
              <w:pStyle w:val="Tablehead"/>
              <w:spacing w:before="60" w:after="60"/>
              <w:rPr>
                <w:color w:val="000000"/>
              </w:rPr>
            </w:pPr>
            <w:r w:rsidRPr="00245062">
              <w:rPr>
                <w:color w:val="000000"/>
              </w:rPr>
              <w:t>Región 1</w:t>
            </w:r>
          </w:p>
        </w:tc>
        <w:tc>
          <w:tcPr>
            <w:tcW w:w="3101" w:type="dxa"/>
            <w:tcBorders>
              <w:top w:val="single" w:sz="6" w:space="0" w:color="auto"/>
              <w:left w:val="single" w:sz="6" w:space="0" w:color="auto"/>
              <w:bottom w:val="single" w:sz="6" w:space="0" w:color="auto"/>
              <w:right w:val="single" w:sz="6" w:space="0" w:color="auto"/>
            </w:tcBorders>
          </w:tcPr>
          <w:p w:rsidR="0002322B" w:rsidRPr="00245062" w:rsidRDefault="0002322B" w:rsidP="0002322B">
            <w:pPr>
              <w:pStyle w:val="Tablehead"/>
              <w:spacing w:before="60" w:after="60"/>
              <w:rPr>
                <w:color w:val="000000"/>
              </w:rPr>
            </w:pPr>
            <w:r w:rsidRPr="00245062">
              <w:rPr>
                <w:color w:val="000000"/>
              </w:rPr>
              <w:t>Región 2</w:t>
            </w:r>
          </w:p>
        </w:tc>
        <w:tc>
          <w:tcPr>
            <w:tcW w:w="3102" w:type="dxa"/>
            <w:tcBorders>
              <w:top w:val="single" w:sz="6" w:space="0" w:color="auto"/>
              <w:left w:val="single" w:sz="6" w:space="0" w:color="auto"/>
              <w:bottom w:val="single" w:sz="6" w:space="0" w:color="auto"/>
              <w:right w:val="single" w:sz="6" w:space="0" w:color="auto"/>
            </w:tcBorders>
          </w:tcPr>
          <w:p w:rsidR="0002322B" w:rsidRPr="00245062" w:rsidRDefault="0002322B" w:rsidP="0002322B">
            <w:pPr>
              <w:pStyle w:val="Tablehead"/>
              <w:spacing w:before="60" w:after="60"/>
              <w:rPr>
                <w:color w:val="000000"/>
              </w:rPr>
            </w:pPr>
            <w:r w:rsidRPr="00245062">
              <w:rPr>
                <w:color w:val="000000"/>
              </w:rPr>
              <w:t>Región 3</w:t>
            </w:r>
          </w:p>
        </w:tc>
      </w:tr>
      <w:tr w:rsidR="0002322B" w:rsidRPr="00245062" w:rsidTr="0002322B">
        <w:trPr>
          <w:cantSplit/>
        </w:trPr>
        <w:tc>
          <w:tcPr>
            <w:tcW w:w="9304" w:type="dxa"/>
            <w:gridSpan w:val="3"/>
            <w:tcBorders>
              <w:top w:val="single" w:sz="6" w:space="0" w:color="auto"/>
              <w:left w:val="single" w:sz="6" w:space="0" w:color="auto"/>
              <w:bottom w:val="single" w:sz="6" w:space="0" w:color="auto"/>
              <w:right w:val="single" w:sz="6" w:space="0" w:color="auto"/>
            </w:tcBorders>
          </w:tcPr>
          <w:p w:rsidR="0002322B" w:rsidRPr="00245062" w:rsidRDefault="0002322B" w:rsidP="0002322B">
            <w:pPr>
              <w:pStyle w:val="TableTextS5"/>
              <w:spacing w:before="30" w:after="30" w:line="220" w:lineRule="exact"/>
              <w:rPr>
                <w:color w:val="000000"/>
              </w:rPr>
            </w:pPr>
            <w:r w:rsidRPr="00245062">
              <w:rPr>
                <w:rStyle w:val="Tablefreq"/>
                <w:color w:val="000000"/>
              </w:rPr>
              <w:t>27,5-28,5</w:t>
            </w:r>
            <w:r w:rsidRPr="00245062">
              <w:rPr>
                <w:color w:val="000000"/>
              </w:rPr>
              <w:tab/>
              <w:t>FIJO  5.537A</w:t>
            </w:r>
          </w:p>
          <w:p w:rsidR="0002322B" w:rsidRPr="00245062" w:rsidRDefault="0002322B">
            <w:pPr>
              <w:pStyle w:val="TableTextS5"/>
              <w:spacing w:before="30" w:after="30" w:line="220" w:lineRule="exact"/>
              <w:ind w:left="2977" w:hanging="2977"/>
              <w:rPr>
                <w:color w:val="000000"/>
              </w:rPr>
              <w:pPrChange w:id="42" w:author="Spanish" w:date="2015-10-13T12:22:00Z">
                <w:pPr>
                  <w:pStyle w:val="TableTextS5"/>
                  <w:framePr w:hSpace="180" w:wrap="around" w:vAnchor="text" w:hAnchor="text" w:xAlign="center" w:y="1"/>
                  <w:spacing w:before="30" w:after="30" w:line="220" w:lineRule="exact"/>
                  <w:suppressOverlap/>
                </w:pPr>
              </w:pPrChange>
            </w:pPr>
            <w:r w:rsidRPr="00245062">
              <w:rPr>
                <w:color w:val="000000"/>
              </w:rPr>
              <w:tab/>
            </w:r>
            <w:r w:rsidRPr="00245062">
              <w:rPr>
                <w:color w:val="000000"/>
              </w:rPr>
              <w:tab/>
            </w:r>
            <w:r w:rsidRPr="00245062">
              <w:rPr>
                <w:color w:val="000000"/>
              </w:rPr>
              <w:tab/>
            </w:r>
            <w:r w:rsidRPr="00245062">
              <w:rPr>
                <w:color w:val="000000"/>
              </w:rPr>
              <w:tab/>
              <w:t xml:space="preserve">FIJO POR SATÉLITE (Tierra-espacio)  </w:t>
            </w:r>
            <w:r w:rsidRPr="00245062">
              <w:rPr>
                <w:rStyle w:val="Artref"/>
                <w:color w:val="000000"/>
              </w:rPr>
              <w:t>5.484A</w:t>
            </w:r>
            <w:r w:rsidRPr="00245062">
              <w:rPr>
                <w:color w:val="000000"/>
              </w:rPr>
              <w:t xml:space="preserve">  </w:t>
            </w:r>
            <w:r w:rsidRPr="00245062">
              <w:rPr>
                <w:rStyle w:val="Artref"/>
                <w:color w:val="000000"/>
              </w:rPr>
              <w:t>5.516B</w:t>
            </w:r>
            <w:r w:rsidRPr="00245062">
              <w:rPr>
                <w:color w:val="000000"/>
              </w:rPr>
              <w:t xml:space="preserve">  </w:t>
            </w:r>
            <w:r w:rsidRPr="00245062">
              <w:rPr>
                <w:rStyle w:val="Artref"/>
                <w:color w:val="000000"/>
              </w:rPr>
              <w:t>5.539</w:t>
            </w:r>
            <w:ins w:id="43" w:author="Spanish" w:date="2015-10-13T12:22:00Z">
              <w:r w:rsidR="001F262C">
                <w:rPr>
                  <w:rStyle w:val="Artref"/>
                  <w:color w:val="000000"/>
                </w:rPr>
                <w:t xml:space="preserve"> </w:t>
              </w:r>
              <w:r w:rsidR="001F262C">
                <w:t xml:space="preserve"> </w:t>
              </w:r>
              <w:r w:rsidR="001F262C" w:rsidRPr="001F262C">
                <w:rPr>
                  <w:rStyle w:val="Artref"/>
                  <w:color w:val="000000"/>
                </w:rPr>
                <w:t>ADD</w:t>
              </w:r>
              <w:r w:rsidR="001F262C">
                <w:rPr>
                  <w:rStyle w:val="Artref"/>
                  <w:color w:val="000000"/>
                </w:rPr>
                <w:t> </w:t>
              </w:r>
              <w:r w:rsidR="001F262C" w:rsidRPr="001F262C">
                <w:rPr>
                  <w:rStyle w:val="Artref"/>
                  <w:color w:val="000000"/>
                </w:rPr>
                <w:t>5.A15</w:t>
              </w:r>
            </w:ins>
          </w:p>
          <w:p w:rsidR="0002322B" w:rsidRPr="00245062" w:rsidRDefault="0002322B" w:rsidP="0002322B">
            <w:pPr>
              <w:pStyle w:val="TableTextS5"/>
              <w:spacing w:before="30" w:after="30" w:line="220" w:lineRule="exact"/>
              <w:rPr>
                <w:color w:val="000000"/>
              </w:rPr>
            </w:pPr>
            <w:r w:rsidRPr="00245062">
              <w:rPr>
                <w:color w:val="000000"/>
              </w:rPr>
              <w:tab/>
            </w:r>
            <w:r w:rsidRPr="00245062">
              <w:rPr>
                <w:color w:val="000000"/>
              </w:rPr>
              <w:tab/>
            </w:r>
            <w:r w:rsidRPr="00245062">
              <w:rPr>
                <w:color w:val="000000"/>
              </w:rPr>
              <w:tab/>
            </w:r>
            <w:r w:rsidRPr="00245062">
              <w:rPr>
                <w:color w:val="000000"/>
              </w:rPr>
              <w:tab/>
              <w:t>MÓVIL</w:t>
            </w:r>
          </w:p>
          <w:p w:rsidR="0002322B" w:rsidRPr="00245062" w:rsidRDefault="0002322B" w:rsidP="0002322B">
            <w:pPr>
              <w:pStyle w:val="TableTextS5"/>
              <w:spacing w:before="30" w:after="30" w:line="220" w:lineRule="exact"/>
              <w:rPr>
                <w:color w:val="000000"/>
              </w:rPr>
            </w:pPr>
            <w:r w:rsidRPr="00245062">
              <w:rPr>
                <w:color w:val="000000"/>
              </w:rPr>
              <w:tab/>
            </w:r>
            <w:r w:rsidRPr="00245062">
              <w:rPr>
                <w:color w:val="000000"/>
              </w:rPr>
              <w:tab/>
            </w:r>
            <w:r w:rsidRPr="00245062">
              <w:rPr>
                <w:color w:val="000000"/>
              </w:rPr>
              <w:tab/>
            </w:r>
            <w:r w:rsidRPr="00245062">
              <w:rPr>
                <w:color w:val="000000"/>
              </w:rPr>
              <w:tab/>
            </w:r>
            <w:r w:rsidRPr="00245062">
              <w:rPr>
                <w:rStyle w:val="Artref"/>
                <w:color w:val="000000"/>
              </w:rPr>
              <w:t>5.538</w:t>
            </w:r>
            <w:r w:rsidRPr="00245062">
              <w:rPr>
                <w:color w:val="000000"/>
              </w:rPr>
              <w:t xml:space="preserve">  </w:t>
            </w:r>
            <w:r w:rsidRPr="00245062">
              <w:rPr>
                <w:rStyle w:val="Artref"/>
                <w:color w:val="000000"/>
              </w:rPr>
              <w:t>5.540</w:t>
            </w:r>
          </w:p>
        </w:tc>
      </w:tr>
      <w:tr w:rsidR="0002322B" w:rsidRPr="00245062" w:rsidTr="0002322B">
        <w:trPr>
          <w:cantSplit/>
        </w:trPr>
        <w:tc>
          <w:tcPr>
            <w:tcW w:w="9304" w:type="dxa"/>
            <w:gridSpan w:val="3"/>
            <w:tcBorders>
              <w:top w:val="single" w:sz="6" w:space="0" w:color="auto"/>
              <w:left w:val="single" w:sz="6" w:space="0" w:color="auto"/>
              <w:bottom w:val="single" w:sz="6" w:space="0" w:color="auto"/>
              <w:right w:val="single" w:sz="6" w:space="0" w:color="auto"/>
            </w:tcBorders>
          </w:tcPr>
          <w:p w:rsidR="0002322B" w:rsidRPr="00245062" w:rsidRDefault="0002322B">
            <w:pPr>
              <w:pStyle w:val="TableTextS5"/>
              <w:spacing w:before="30" w:after="30" w:line="220" w:lineRule="exact"/>
              <w:rPr>
                <w:color w:val="000000"/>
              </w:rPr>
              <w:pPrChange w:id="44" w:author="Spanish" w:date="2015-10-13T12:24:00Z">
                <w:pPr>
                  <w:pStyle w:val="TableTextS5"/>
                  <w:framePr w:hSpace="180" w:wrap="around" w:vAnchor="text" w:hAnchor="text" w:xAlign="center" w:y="1"/>
                  <w:spacing w:before="30" w:after="30" w:line="220" w:lineRule="exact"/>
                  <w:suppressOverlap/>
                </w:pPr>
              </w:pPrChange>
            </w:pPr>
            <w:r w:rsidRPr="00245062">
              <w:rPr>
                <w:rStyle w:val="Tablefreq"/>
                <w:color w:val="000000"/>
              </w:rPr>
              <w:t>28,5-</w:t>
            </w:r>
            <w:del w:id="45" w:author="Spanish" w:date="2015-10-13T12:24:00Z">
              <w:r w:rsidRPr="00245062" w:rsidDel="001F262C">
                <w:rPr>
                  <w:rStyle w:val="Tablefreq"/>
                  <w:color w:val="000000"/>
                </w:rPr>
                <w:delText>29,1</w:delText>
              </w:r>
            </w:del>
            <w:ins w:id="46" w:author="Spanish" w:date="2015-10-13T12:24:00Z">
              <w:r w:rsidR="001F262C">
                <w:rPr>
                  <w:rStyle w:val="Tablefreq"/>
                  <w:color w:val="000000"/>
                </w:rPr>
                <w:t>28,6</w:t>
              </w:r>
            </w:ins>
            <w:r w:rsidRPr="00245062">
              <w:rPr>
                <w:color w:val="000000"/>
              </w:rPr>
              <w:tab/>
              <w:t>FIJO</w:t>
            </w:r>
          </w:p>
          <w:p w:rsidR="0002322B" w:rsidRPr="00245062" w:rsidRDefault="0002322B">
            <w:pPr>
              <w:pStyle w:val="TableTextS5"/>
              <w:spacing w:before="30" w:after="30" w:line="220" w:lineRule="exact"/>
              <w:ind w:left="2977" w:hanging="2977"/>
              <w:rPr>
                <w:color w:val="000000"/>
              </w:rPr>
              <w:pPrChange w:id="47" w:author="Spanish" w:date="2015-10-13T12:24:00Z">
                <w:pPr>
                  <w:pStyle w:val="TableTextS5"/>
                  <w:framePr w:hSpace="180" w:wrap="around" w:vAnchor="text" w:hAnchor="text" w:xAlign="center" w:y="1"/>
                  <w:spacing w:before="30" w:after="30" w:line="220" w:lineRule="exact"/>
                  <w:ind w:left="2977" w:hanging="2977"/>
                  <w:suppressOverlap/>
                </w:pPr>
              </w:pPrChange>
            </w:pPr>
            <w:r w:rsidRPr="00245062">
              <w:rPr>
                <w:color w:val="000000"/>
              </w:rPr>
              <w:tab/>
            </w:r>
            <w:r w:rsidRPr="00245062">
              <w:rPr>
                <w:color w:val="000000"/>
              </w:rPr>
              <w:tab/>
            </w:r>
            <w:r w:rsidRPr="00245062">
              <w:rPr>
                <w:color w:val="000000"/>
              </w:rPr>
              <w:tab/>
            </w:r>
            <w:r w:rsidRPr="00245062">
              <w:rPr>
                <w:color w:val="000000"/>
              </w:rPr>
              <w:tab/>
              <w:t xml:space="preserve">FIJO POR SATÉLITE (Tierra-espacio)  </w:t>
            </w:r>
            <w:r w:rsidRPr="00245062">
              <w:rPr>
                <w:rStyle w:val="Artref"/>
                <w:color w:val="000000"/>
              </w:rPr>
              <w:t>5.484A</w:t>
            </w:r>
            <w:r w:rsidRPr="00245062">
              <w:rPr>
                <w:color w:val="000000"/>
              </w:rPr>
              <w:t xml:space="preserve">  </w:t>
            </w:r>
            <w:r w:rsidRPr="00245062">
              <w:rPr>
                <w:rStyle w:val="Artref"/>
                <w:color w:val="000000"/>
              </w:rPr>
              <w:t>5.516B</w:t>
            </w:r>
            <w:r w:rsidRPr="00245062">
              <w:rPr>
                <w:color w:val="000000"/>
              </w:rPr>
              <w:t xml:space="preserve">  </w:t>
            </w:r>
            <w:del w:id="48" w:author="Spanish" w:date="2015-10-13T12:24:00Z">
              <w:r w:rsidRPr="00245062" w:rsidDel="001F262C">
                <w:rPr>
                  <w:rStyle w:val="Artref"/>
                  <w:color w:val="000000"/>
                </w:rPr>
                <w:delText>5.523A</w:delText>
              </w:r>
              <w:r w:rsidRPr="00245062" w:rsidDel="001F262C">
                <w:rPr>
                  <w:color w:val="000000"/>
                </w:rPr>
                <w:delText xml:space="preserve">  </w:delText>
              </w:r>
            </w:del>
            <w:r w:rsidRPr="00245062">
              <w:rPr>
                <w:rStyle w:val="Artref"/>
                <w:color w:val="000000"/>
              </w:rPr>
              <w:t>5.539</w:t>
            </w:r>
            <w:ins w:id="49" w:author="Spanish" w:date="2015-10-13T12:23:00Z">
              <w:r w:rsidR="001F262C">
                <w:rPr>
                  <w:rStyle w:val="Artref"/>
                  <w:color w:val="000000"/>
                </w:rPr>
                <w:t xml:space="preserve"> </w:t>
              </w:r>
              <w:r w:rsidR="001F262C">
                <w:t xml:space="preserve"> </w:t>
              </w:r>
              <w:r w:rsidR="001F262C" w:rsidRPr="001F262C">
                <w:rPr>
                  <w:rStyle w:val="Artref"/>
                  <w:color w:val="000000"/>
                </w:rPr>
                <w:t>ADD 5.A15</w:t>
              </w:r>
            </w:ins>
          </w:p>
          <w:p w:rsidR="0002322B" w:rsidRPr="00245062" w:rsidRDefault="0002322B" w:rsidP="0002322B">
            <w:pPr>
              <w:pStyle w:val="TableTextS5"/>
              <w:spacing w:before="30" w:after="30" w:line="220" w:lineRule="exact"/>
              <w:rPr>
                <w:color w:val="000000"/>
              </w:rPr>
            </w:pPr>
            <w:r w:rsidRPr="00245062">
              <w:rPr>
                <w:color w:val="000000"/>
              </w:rPr>
              <w:tab/>
            </w:r>
            <w:r w:rsidRPr="00245062">
              <w:rPr>
                <w:color w:val="000000"/>
              </w:rPr>
              <w:tab/>
            </w:r>
            <w:r w:rsidRPr="00245062">
              <w:rPr>
                <w:color w:val="000000"/>
              </w:rPr>
              <w:tab/>
            </w:r>
            <w:r w:rsidRPr="00245062">
              <w:rPr>
                <w:color w:val="000000"/>
              </w:rPr>
              <w:tab/>
              <w:t>MÓVIL</w:t>
            </w:r>
          </w:p>
          <w:p w:rsidR="0002322B" w:rsidRPr="00245062" w:rsidRDefault="0002322B" w:rsidP="0002322B">
            <w:pPr>
              <w:pStyle w:val="TableTextS5"/>
              <w:spacing w:before="30" w:after="30" w:line="220" w:lineRule="exact"/>
              <w:ind w:left="3266" w:hanging="3266"/>
              <w:rPr>
                <w:color w:val="000000"/>
              </w:rPr>
            </w:pPr>
            <w:r w:rsidRPr="00245062">
              <w:rPr>
                <w:color w:val="000000"/>
              </w:rPr>
              <w:tab/>
            </w:r>
            <w:r w:rsidRPr="00245062">
              <w:rPr>
                <w:color w:val="000000"/>
              </w:rPr>
              <w:tab/>
            </w:r>
            <w:r w:rsidRPr="00245062">
              <w:rPr>
                <w:color w:val="000000"/>
              </w:rPr>
              <w:tab/>
            </w:r>
            <w:r w:rsidRPr="00245062">
              <w:rPr>
                <w:color w:val="000000"/>
              </w:rPr>
              <w:tab/>
              <w:t xml:space="preserve">Exploración de la Tierra por satélite (Tierra-espacio)  </w:t>
            </w:r>
            <w:r w:rsidRPr="00245062">
              <w:rPr>
                <w:rStyle w:val="Artref"/>
                <w:color w:val="000000"/>
              </w:rPr>
              <w:t>5.541</w:t>
            </w:r>
          </w:p>
          <w:p w:rsidR="0002322B" w:rsidRPr="00245062" w:rsidRDefault="0002322B" w:rsidP="0002322B">
            <w:pPr>
              <w:pStyle w:val="TableTextS5"/>
              <w:spacing w:before="30" w:after="30" w:line="220" w:lineRule="exact"/>
              <w:rPr>
                <w:color w:val="000000"/>
              </w:rPr>
            </w:pPr>
            <w:r w:rsidRPr="00245062">
              <w:rPr>
                <w:color w:val="000000"/>
              </w:rPr>
              <w:tab/>
            </w:r>
            <w:r w:rsidRPr="00245062">
              <w:rPr>
                <w:color w:val="000000"/>
              </w:rPr>
              <w:tab/>
            </w:r>
            <w:r w:rsidRPr="00245062">
              <w:rPr>
                <w:color w:val="000000"/>
              </w:rPr>
              <w:tab/>
            </w:r>
            <w:r w:rsidRPr="00245062">
              <w:rPr>
                <w:color w:val="000000"/>
              </w:rPr>
              <w:tab/>
            </w:r>
            <w:r w:rsidRPr="00245062">
              <w:rPr>
                <w:rStyle w:val="Artref"/>
                <w:color w:val="000000"/>
              </w:rPr>
              <w:t>5.540</w:t>
            </w:r>
          </w:p>
        </w:tc>
      </w:tr>
      <w:tr w:rsidR="003571DB" w:rsidRPr="00245062" w:rsidTr="0002322B">
        <w:trPr>
          <w:cantSplit/>
        </w:trPr>
        <w:tc>
          <w:tcPr>
            <w:tcW w:w="9304" w:type="dxa"/>
            <w:gridSpan w:val="3"/>
            <w:tcBorders>
              <w:top w:val="single" w:sz="6" w:space="0" w:color="auto"/>
              <w:left w:val="single" w:sz="6" w:space="0" w:color="auto"/>
              <w:bottom w:val="single" w:sz="6" w:space="0" w:color="auto"/>
              <w:right w:val="single" w:sz="6" w:space="0" w:color="auto"/>
            </w:tcBorders>
          </w:tcPr>
          <w:p w:rsidR="003571DB" w:rsidRPr="00245062" w:rsidRDefault="003571DB" w:rsidP="003571DB">
            <w:pPr>
              <w:pStyle w:val="TableTextS5"/>
              <w:spacing w:before="30" w:after="30" w:line="220" w:lineRule="exact"/>
              <w:rPr>
                <w:color w:val="000000"/>
              </w:rPr>
            </w:pPr>
            <w:del w:id="50" w:author="Spanish" w:date="2015-10-13T14:05:00Z">
              <w:r w:rsidRPr="00245062" w:rsidDel="003571DB">
                <w:rPr>
                  <w:rStyle w:val="Tablefreq"/>
                  <w:color w:val="000000"/>
                </w:rPr>
                <w:delText>28,5</w:delText>
              </w:r>
            </w:del>
            <w:ins w:id="51" w:author="Spanish" w:date="2015-10-13T14:05:00Z">
              <w:r>
                <w:rPr>
                  <w:rStyle w:val="Tablefreq"/>
                  <w:color w:val="000000"/>
                </w:rPr>
                <w:t>28,6</w:t>
              </w:r>
            </w:ins>
            <w:r w:rsidRPr="00245062">
              <w:rPr>
                <w:rStyle w:val="Tablefreq"/>
                <w:color w:val="000000"/>
              </w:rPr>
              <w:t>-29,1</w:t>
            </w:r>
            <w:r w:rsidRPr="00245062">
              <w:rPr>
                <w:color w:val="000000"/>
              </w:rPr>
              <w:tab/>
              <w:t>FIJO</w:t>
            </w:r>
          </w:p>
          <w:p w:rsidR="003571DB" w:rsidRPr="00245062" w:rsidRDefault="003571DB">
            <w:pPr>
              <w:pStyle w:val="TableTextS5"/>
              <w:spacing w:before="30" w:after="30" w:line="220" w:lineRule="exact"/>
              <w:ind w:left="2977" w:hanging="2977"/>
              <w:rPr>
                <w:color w:val="000000"/>
              </w:rPr>
              <w:pPrChange w:id="52" w:author="Spanish" w:date="2015-10-13T14:05:00Z">
                <w:pPr>
                  <w:pStyle w:val="TableTextS5"/>
                  <w:framePr w:hSpace="180" w:wrap="around" w:vAnchor="text" w:hAnchor="text" w:xAlign="center" w:y="1"/>
                  <w:spacing w:before="30" w:after="30" w:line="220" w:lineRule="exact"/>
                  <w:ind w:left="2977" w:hanging="2977"/>
                  <w:suppressOverlap/>
                </w:pPr>
              </w:pPrChange>
            </w:pPr>
            <w:r w:rsidRPr="00245062">
              <w:rPr>
                <w:color w:val="000000"/>
              </w:rPr>
              <w:tab/>
            </w:r>
            <w:r w:rsidRPr="00245062">
              <w:rPr>
                <w:color w:val="000000"/>
              </w:rPr>
              <w:tab/>
            </w:r>
            <w:r w:rsidRPr="00245062">
              <w:rPr>
                <w:color w:val="000000"/>
              </w:rPr>
              <w:tab/>
            </w:r>
            <w:r w:rsidRPr="00245062">
              <w:rPr>
                <w:color w:val="000000"/>
              </w:rPr>
              <w:tab/>
              <w:t xml:space="preserve">FIJO POR SATÉLITE (Tierra-espacio)  </w:t>
            </w:r>
            <w:del w:id="53" w:author="Spanish" w:date="2015-10-13T14:05:00Z">
              <w:r w:rsidRPr="00245062" w:rsidDel="003571DB">
                <w:rPr>
                  <w:rStyle w:val="Artref"/>
                  <w:color w:val="000000"/>
                </w:rPr>
                <w:delText>5.484A</w:delText>
              </w:r>
              <w:r w:rsidRPr="00245062" w:rsidDel="003571DB">
                <w:rPr>
                  <w:color w:val="000000"/>
                </w:rPr>
                <w:delText xml:space="preserve">  </w:delText>
              </w:r>
            </w:del>
            <w:r w:rsidRPr="00245062">
              <w:rPr>
                <w:rStyle w:val="Artref"/>
                <w:color w:val="000000"/>
              </w:rPr>
              <w:t>5.516B</w:t>
            </w:r>
            <w:r w:rsidRPr="00245062">
              <w:rPr>
                <w:color w:val="000000"/>
              </w:rPr>
              <w:t xml:space="preserve">  </w:t>
            </w:r>
            <w:r w:rsidRPr="00245062">
              <w:rPr>
                <w:rStyle w:val="Artref"/>
                <w:color w:val="000000"/>
              </w:rPr>
              <w:t>5.523A</w:t>
            </w:r>
            <w:r w:rsidRPr="00245062">
              <w:rPr>
                <w:color w:val="000000"/>
              </w:rPr>
              <w:t xml:space="preserve">  </w:t>
            </w:r>
            <w:r w:rsidRPr="00245062">
              <w:rPr>
                <w:rStyle w:val="Artref"/>
                <w:color w:val="000000"/>
              </w:rPr>
              <w:t>5.539</w:t>
            </w:r>
          </w:p>
          <w:p w:rsidR="003571DB" w:rsidRPr="00245062" w:rsidRDefault="003571DB" w:rsidP="003571DB">
            <w:pPr>
              <w:pStyle w:val="TableTextS5"/>
              <w:spacing w:before="30" w:after="30" w:line="220" w:lineRule="exact"/>
              <w:rPr>
                <w:color w:val="000000"/>
              </w:rPr>
            </w:pPr>
            <w:r w:rsidRPr="00245062">
              <w:rPr>
                <w:color w:val="000000"/>
              </w:rPr>
              <w:tab/>
            </w:r>
            <w:r w:rsidRPr="00245062">
              <w:rPr>
                <w:color w:val="000000"/>
              </w:rPr>
              <w:tab/>
            </w:r>
            <w:r w:rsidRPr="00245062">
              <w:rPr>
                <w:color w:val="000000"/>
              </w:rPr>
              <w:tab/>
            </w:r>
            <w:r w:rsidRPr="00245062">
              <w:rPr>
                <w:color w:val="000000"/>
              </w:rPr>
              <w:tab/>
              <w:t>MÓVIL</w:t>
            </w:r>
          </w:p>
          <w:p w:rsidR="003571DB" w:rsidRPr="00245062" w:rsidRDefault="003571DB" w:rsidP="003571DB">
            <w:pPr>
              <w:pStyle w:val="TableTextS5"/>
              <w:spacing w:before="30" w:after="30" w:line="220" w:lineRule="exact"/>
              <w:ind w:left="3266" w:hanging="3266"/>
              <w:rPr>
                <w:color w:val="000000"/>
              </w:rPr>
            </w:pPr>
            <w:r w:rsidRPr="00245062">
              <w:rPr>
                <w:color w:val="000000"/>
              </w:rPr>
              <w:tab/>
            </w:r>
            <w:r w:rsidRPr="00245062">
              <w:rPr>
                <w:color w:val="000000"/>
              </w:rPr>
              <w:tab/>
            </w:r>
            <w:r w:rsidRPr="00245062">
              <w:rPr>
                <w:color w:val="000000"/>
              </w:rPr>
              <w:tab/>
            </w:r>
            <w:r w:rsidRPr="00245062">
              <w:rPr>
                <w:color w:val="000000"/>
              </w:rPr>
              <w:tab/>
              <w:t xml:space="preserve">Exploración de la Tierra por satélite (Tierra-espacio)  </w:t>
            </w:r>
            <w:r w:rsidRPr="00245062">
              <w:rPr>
                <w:rStyle w:val="Artref"/>
                <w:color w:val="000000"/>
              </w:rPr>
              <w:t>5.541</w:t>
            </w:r>
          </w:p>
          <w:p w:rsidR="003571DB" w:rsidRPr="00245062" w:rsidRDefault="003571DB" w:rsidP="003571DB">
            <w:pPr>
              <w:pStyle w:val="TableTextS5"/>
              <w:spacing w:before="30" w:after="30" w:line="220" w:lineRule="exact"/>
              <w:rPr>
                <w:color w:val="000000"/>
              </w:rPr>
            </w:pPr>
            <w:r w:rsidRPr="00245062">
              <w:rPr>
                <w:color w:val="000000"/>
              </w:rPr>
              <w:tab/>
            </w:r>
            <w:r w:rsidRPr="00245062">
              <w:rPr>
                <w:color w:val="000000"/>
              </w:rPr>
              <w:tab/>
            </w:r>
            <w:r w:rsidRPr="00245062">
              <w:rPr>
                <w:color w:val="000000"/>
              </w:rPr>
              <w:tab/>
            </w:r>
            <w:r w:rsidRPr="00245062">
              <w:rPr>
                <w:color w:val="000000"/>
              </w:rPr>
              <w:tab/>
            </w:r>
            <w:r w:rsidRPr="00245062">
              <w:rPr>
                <w:rStyle w:val="Artref"/>
                <w:color w:val="000000"/>
              </w:rPr>
              <w:t>5.540</w:t>
            </w:r>
          </w:p>
        </w:tc>
      </w:tr>
      <w:tr w:rsidR="003571DB" w:rsidRPr="00245062" w:rsidTr="0002322B">
        <w:trPr>
          <w:cantSplit/>
        </w:trPr>
        <w:tc>
          <w:tcPr>
            <w:tcW w:w="9304" w:type="dxa"/>
            <w:gridSpan w:val="3"/>
            <w:tcBorders>
              <w:top w:val="single" w:sz="6" w:space="0" w:color="auto"/>
              <w:left w:val="single" w:sz="6" w:space="0" w:color="auto"/>
              <w:bottom w:val="single" w:sz="6" w:space="0" w:color="auto"/>
              <w:right w:val="single" w:sz="6" w:space="0" w:color="auto"/>
            </w:tcBorders>
          </w:tcPr>
          <w:p w:rsidR="003571DB" w:rsidRPr="00C3077F" w:rsidDel="003571DB" w:rsidRDefault="003571DB" w:rsidP="003571DB">
            <w:pPr>
              <w:pStyle w:val="TableTextS5"/>
              <w:spacing w:before="30" w:after="30" w:line="220" w:lineRule="exact"/>
              <w:rPr>
                <w:rStyle w:val="Tablefreq"/>
                <w:b w:val="0"/>
                <w:bCs/>
                <w:color w:val="000000"/>
              </w:rPr>
            </w:pPr>
            <w:r w:rsidRPr="00C3077F">
              <w:rPr>
                <w:rStyle w:val="Tablefreq"/>
                <w:b w:val="0"/>
                <w:bCs/>
                <w:color w:val="000000"/>
              </w:rPr>
              <w:t>...</w:t>
            </w:r>
          </w:p>
        </w:tc>
      </w:tr>
      <w:tr w:rsidR="003571DB" w:rsidRPr="00245062" w:rsidTr="0002322B">
        <w:trPr>
          <w:cantSplit/>
        </w:trPr>
        <w:tc>
          <w:tcPr>
            <w:tcW w:w="3101" w:type="dxa"/>
            <w:tcBorders>
              <w:top w:val="single" w:sz="6" w:space="0" w:color="auto"/>
              <w:left w:val="single" w:sz="6" w:space="0" w:color="auto"/>
              <w:right w:val="single" w:sz="6" w:space="0" w:color="auto"/>
            </w:tcBorders>
          </w:tcPr>
          <w:p w:rsidR="003571DB" w:rsidRPr="00245062" w:rsidRDefault="003571DB" w:rsidP="003571DB">
            <w:pPr>
              <w:pStyle w:val="TableTextS5"/>
              <w:spacing w:before="30" w:after="30" w:line="220" w:lineRule="exact"/>
              <w:rPr>
                <w:color w:val="000000"/>
              </w:rPr>
            </w:pPr>
            <w:r w:rsidRPr="00245062">
              <w:rPr>
                <w:rStyle w:val="Tablefreq"/>
                <w:color w:val="000000"/>
              </w:rPr>
              <w:t>29,5-29,9</w:t>
            </w:r>
          </w:p>
          <w:p w:rsidR="003571DB" w:rsidRPr="00245062" w:rsidRDefault="003571DB" w:rsidP="003571DB">
            <w:pPr>
              <w:pStyle w:val="TableTextS5"/>
              <w:spacing w:before="30" w:after="30" w:line="220" w:lineRule="exact"/>
              <w:ind w:left="170" w:hanging="170"/>
              <w:rPr>
                <w:color w:val="000000"/>
              </w:rPr>
            </w:pPr>
            <w:r w:rsidRPr="00245062">
              <w:rPr>
                <w:color w:val="000000"/>
              </w:rPr>
              <w:t>FIJO POR SATÉLITE</w:t>
            </w:r>
            <w:r w:rsidRPr="00245062">
              <w:rPr>
                <w:color w:val="000000"/>
              </w:rPr>
              <w:br/>
              <w:t xml:space="preserve">(Tierra-espacio)  </w:t>
            </w:r>
            <w:r w:rsidRPr="00245062">
              <w:rPr>
                <w:rStyle w:val="Artref"/>
                <w:color w:val="000000"/>
              </w:rPr>
              <w:t>5.484A</w:t>
            </w:r>
            <w:r w:rsidRPr="00245062">
              <w:rPr>
                <w:color w:val="000000"/>
              </w:rPr>
              <w:t xml:space="preserve">  </w:t>
            </w:r>
            <w:r w:rsidRPr="00245062">
              <w:rPr>
                <w:rStyle w:val="Artref"/>
                <w:color w:val="000000"/>
              </w:rPr>
              <w:t>5.516B</w:t>
            </w:r>
            <w:r w:rsidRPr="00245062">
              <w:rPr>
                <w:color w:val="000000"/>
              </w:rPr>
              <w:t xml:space="preserve">  </w:t>
            </w:r>
            <w:r w:rsidRPr="00245062">
              <w:rPr>
                <w:rStyle w:val="Artref"/>
                <w:color w:val="000000"/>
              </w:rPr>
              <w:t>5.539</w:t>
            </w:r>
            <w:ins w:id="54" w:author="Spanish" w:date="2015-10-13T14:06:00Z">
              <w:r>
                <w:rPr>
                  <w:rStyle w:val="Artref"/>
                  <w:color w:val="000000"/>
                </w:rPr>
                <w:t xml:space="preserve"> </w:t>
              </w:r>
              <w:r>
                <w:t xml:space="preserve"> </w:t>
              </w:r>
              <w:r w:rsidRPr="003571DB">
                <w:rPr>
                  <w:rStyle w:val="Artref"/>
                  <w:color w:val="000000"/>
                </w:rPr>
                <w:t>ADD 5.A15</w:t>
              </w:r>
            </w:ins>
          </w:p>
          <w:p w:rsidR="003571DB" w:rsidRPr="00245062" w:rsidRDefault="003571DB" w:rsidP="003571DB">
            <w:pPr>
              <w:pStyle w:val="TableTextS5"/>
              <w:spacing w:before="30" w:after="30" w:line="220" w:lineRule="exact"/>
              <w:ind w:left="170" w:hanging="170"/>
              <w:rPr>
                <w:color w:val="000000"/>
              </w:rPr>
            </w:pPr>
            <w:r w:rsidRPr="00245062">
              <w:rPr>
                <w:color w:val="000000"/>
              </w:rPr>
              <w:t xml:space="preserve">Exploración de la Tierra por satélite (Tierra-espacio)  </w:t>
            </w:r>
            <w:r w:rsidRPr="00245062">
              <w:rPr>
                <w:rStyle w:val="Artref"/>
                <w:color w:val="000000"/>
              </w:rPr>
              <w:t>5.541</w:t>
            </w:r>
          </w:p>
          <w:p w:rsidR="003571DB" w:rsidRPr="00245062" w:rsidRDefault="003571DB" w:rsidP="003571DB">
            <w:pPr>
              <w:pStyle w:val="TableTextS5"/>
              <w:spacing w:before="30" w:after="30" w:line="220" w:lineRule="exact"/>
              <w:ind w:left="170" w:hanging="170"/>
              <w:rPr>
                <w:color w:val="000000"/>
              </w:rPr>
            </w:pPr>
            <w:r w:rsidRPr="00245062">
              <w:rPr>
                <w:color w:val="000000"/>
              </w:rPr>
              <w:lastRenderedPageBreak/>
              <w:t>Móvil por satélite (Tierra-espacio)</w:t>
            </w:r>
          </w:p>
        </w:tc>
        <w:tc>
          <w:tcPr>
            <w:tcW w:w="3101" w:type="dxa"/>
            <w:tcBorders>
              <w:top w:val="single" w:sz="6" w:space="0" w:color="auto"/>
              <w:left w:val="single" w:sz="6" w:space="0" w:color="auto"/>
              <w:right w:val="single" w:sz="6" w:space="0" w:color="auto"/>
            </w:tcBorders>
          </w:tcPr>
          <w:p w:rsidR="003571DB" w:rsidRPr="00245062" w:rsidRDefault="003571DB" w:rsidP="003571DB">
            <w:pPr>
              <w:pStyle w:val="TableTextS5"/>
              <w:spacing w:before="30" w:after="30" w:line="220" w:lineRule="exact"/>
              <w:rPr>
                <w:color w:val="000000"/>
              </w:rPr>
            </w:pPr>
            <w:r w:rsidRPr="00245062">
              <w:rPr>
                <w:rStyle w:val="Tablefreq"/>
                <w:color w:val="000000"/>
              </w:rPr>
              <w:lastRenderedPageBreak/>
              <w:t>29,5-29,9</w:t>
            </w:r>
          </w:p>
          <w:p w:rsidR="003571DB" w:rsidRPr="00245062" w:rsidRDefault="003571DB" w:rsidP="003571DB">
            <w:pPr>
              <w:pStyle w:val="TableTextS5"/>
              <w:spacing w:before="30" w:after="30" w:line="220" w:lineRule="exact"/>
              <w:ind w:left="170" w:hanging="170"/>
              <w:rPr>
                <w:color w:val="000000"/>
              </w:rPr>
            </w:pPr>
            <w:r w:rsidRPr="00245062">
              <w:rPr>
                <w:color w:val="000000"/>
              </w:rPr>
              <w:t>FIJO POR SATÉLITE</w:t>
            </w:r>
            <w:r w:rsidRPr="00245062">
              <w:rPr>
                <w:color w:val="000000"/>
              </w:rPr>
              <w:br/>
              <w:t xml:space="preserve">(Tierra-espacio)  </w:t>
            </w:r>
            <w:r w:rsidRPr="00245062">
              <w:rPr>
                <w:rStyle w:val="Artref"/>
                <w:color w:val="000000"/>
              </w:rPr>
              <w:t>5.484A</w:t>
            </w:r>
            <w:r w:rsidRPr="00245062">
              <w:rPr>
                <w:color w:val="000000"/>
              </w:rPr>
              <w:t xml:space="preserve">  </w:t>
            </w:r>
            <w:r w:rsidRPr="00245062">
              <w:rPr>
                <w:rStyle w:val="Artref"/>
                <w:color w:val="000000"/>
              </w:rPr>
              <w:t>5.516B</w:t>
            </w:r>
            <w:r w:rsidRPr="00245062">
              <w:rPr>
                <w:color w:val="000000"/>
              </w:rPr>
              <w:t xml:space="preserve">  </w:t>
            </w:r>
            <w:r w:rsidRPr="00245062">
              <w:rPr>
                <w:rStyle w:val="Artref"/>
                <w:color w:val="000000"/>
              </w:rPr>
              <w:t>5.539</w:t>
            </w:r>
            <w:ins w:id="55" w:author="Spanish" w:date="2015-10-13T14:07:00Z">
              <w:r>
                <w:rPr>
                  <w:rStyle w:val="Artref"/>
                  <w:color w:val="000000"/>
                </w:rPr>
                <w:t xml:space="preserve"> </w:t>
              </w:r>
              <w:r>
                <w:t xml:space="preserve"> </w:t>
              </w:r>
              <w:r w:rsidRPr="003571DB">
                <w:rPr>
                  <w:rStyle w:val="Artref"/>
                  <w:color w:val="000000"/>
                </w:rPr>
                <w:t>ADD 5.A15</w:t>
              </w:r>
            </w:ins>
          </w:p>
          <w:p w:rsidR="003571DB" w:rsidRPr="00245062" w:rsidRDefault="003571DB" w:rsidP="003571DB">
            <w:pPr>
              <w:pStyle w:val="TableTextS5"/>
              <w:spacing w:before="30" w:after="30" w:line="220" w:lineRule="exact"/>
              <w:ind w:left="170" w:hanging="170"/>
              <w:rPr>
                <w:color w:val="000000"/>
              </w:rPr>
            </w:pPr>
            <w:r w:rsidRPr="00245062">
              <w:rPr>
                <w:color w:val="000000"/>
              </w:rPr>
              <w:t>MÓVIL POR SATÉLITE</w:t>
            </w:r>
            <w:r w:rsidRPr="00245062">
              <w:rPr>
                <w:color w:val="000000"/>
              </w:rPr>
              <w:br/>
              <w:t>(Tierra-espacio)</w:t>
            </w:r>
          </w:p>
          <w:p w:rsidR="003571DB" w:rsidRPr="00245062" w:rsidRDefault="003571DB" w:rsidP="003571DB">
            <w:pPr>
              <w:pStyle w:val="TableTextS5"/>
              <w:spacing w:before="30" w:after="30" w:line="220" w:lineRule="exact"/>
              <w:ind w:left="170" w:hanging="170"/>
              <w:rPr>
                <w:color w:val="000000"/>
              </w:rPr>
            </w:pPr>
            <w:r w:rsidRPr="00245062">
              <w:rPr>
                <w:color w:val="000000"/>
              </w:rPr>
              <w:lastRenderedPageBreak/>
              <w:t xml:space="preserve">Exploración de la Tierra por satélite (Tierra-espacio)  </w:t>
            </w:r>
            <w:r w:rsidRPr="00245062">
              <w:rPr>
                <w:rStyle w:val="Artref"/>
                <w:color w:val="000000"/>
              </w:rPr>
              <w:t>5.541</w:t>
            </w:r>
          </w:p>
        </w:tc>
        <w:tc>
          <w:tcPr>
            <w:tcW w:w="3102" w:type="dxa"/>
            <w:tcBorders>
              <w:top w:val="single" w:sz="6" w:space="0" w:color="auto"/>
              <w:left w:val="single" w:sz="6" w:space="0" w:color="auto"/>
              <w:right w:val="single" w:sz="6" w:space="0" w:color="auto"/>
            </w:tcBorders>
          </w:tcPr>
          <w:p w:rsidR="003571DB" w:rsidRPr="00245062" w:rsidRDefault="003571DB" w:rsidP="003571DB">
            <w:pPr>
              <w:pStyle w:val="TableTextS5"/>
              <w:spacing w:before="30" w:after="30" w:line="220" w:lineRule="exact"/>
              <w:rPr>
                <w:color w:val="000000"/>
              </w:rPr>
            </w:pPr>
            <w:r w:rsidRPr="00245062">
              <w:rPr>
                <w:rStyle w:val="Tablefreq"/>
                <w:color w:val="000000"/>
              </w:rPr>
              <w:lastRenderedPageBreak/>
              <w:t>29,5-29,9</w:t>
            </w:r>
          </w:p>
          <w:p w:rsidR="003571DB" w:rsidRPr="00245062" w:rsidRDefault="003571DB" w:rsidP="003571DB">
            <w:pPr>
              <w:pStyle w:val="TableTextS5"/>
              <w:spacing w:before="30" w:after="30" w:line="220" w:lineRule="exact"/>
              <w:ind w:left="170" w:hanging="170"/>
              <w:rPr>
                <w:color w:val="000000"/>
              </w:rPr>
            </w:pPr>
            <w:r w:rsidRPr="00245062">
              <w:rPr>
                <w:color w:val="000000"/>
              </w:rPr>
              <w:t>FIJO POR SATÉLITE</w:t>
            </w:r>
            <w:r w:rsidRPr="00245062">
              <w:rPr>
                <w:color w:val="000000"/>
              </w:rPr>
              <w:br/>
              <w:t xml:space="preserve">(Tierra-espacio)  </w:t>
            </w:r>
            <w:r w:rsidRPr="00245062">
              <w:rPr>
                <w:rStyle w:val="Artref"/>
                <w:color w:val="000000"/>
              </w:rPr>
              <w:t>5.484A</w:t>
            </w:r>
            <w:r w:rsidRPr="00245062">
              <w:rPr>
                <w:color w:val="000000"/>
              </w:rPr>
              <w:t xml:space="preserve">  </w:t>
            </w:r>
            <w:r w:rsidRPr="00245062">
              <w:rPr>
                <w:rStyle w:val="Artref"/>
                <w:color w:val="000000"/>
              </w:rPr>
              <w:t>5.516B  5.539</w:t>
            </w:r>
            <w:ins w:id="56" w:author="Spanish" w:date="2015-10-13T14:07:00Z">
              <w:r>
                <w:rPr>
                  <w:rStyle w:val="Artref"/>
                  <w:color w:val="000000"/>
                </w:rPr>
                <w:t xml:space="preserve"> </w:t>
              </w:r>
              <w:r>
                <w:t xml:space="preserve"> </w:t>
              </w:r>
              <w:r w:rsidRPr="003571DB">
                <w:rPr>
                  <w:rStyle w:val="Artref"/>
                  <w:color w:val="000000"/>
                </w:rPr>
                <w:t>ADD 5.A15</w:t>
              </w:r>
            </w:ins>
          </w:p>
          <w:p w:rsidR="003571DB" w:rsidRPr="00245062" w:rsidRDefault="003571DB" w:rsidP="003571DB">
            <w:pPr>
              <w:pStyle w:val="TableTextS5"/>
              <w:spacing w:before="30" w:after="30" w:line="220" w:lineRule="exact"/>
              <w:ind w:left="170" w:hanging="170"/>
              <w:rPr>
                <w:color w:val="000000"/>
              </w:rPr>
            </w:pPr>
            <w:r w:rsidRPr="00245062">
              <w:rPr>
                <w:color w:val="000000"/>
              </w:rPr>
              <w:t xml:space="preserve">Exploración de la Tierra por satélite (Tierra-espacio)  </w:t>
            </w:r>
            <w:r w:rsidRPr="00245062">
              <w:rPr>
                <w:rStyle w:val="Artref"/>
                <w:color w:val="000000"/>
              </w:rPr>
              <w:t>5.541</w:t>
            </w:r>
          </w:p>
          <w:p w:rsidR="003571DB" w:rsidRPr="00245062" w:rsidRDefault="003571DB" w:rsidP="003571DB">
            <w:pPr>
              <w:pStyle w:val="TableTextS5"/>
              <w:spacing w:before="30" w:after="30" w:line="220" w:lineRule="exact"/>
              <w:ind w:left="170" w:hanging="170"/>
              <w:rPr>
                <w:color w:val="000000"/>
              </w:rPr>
            </w:pPr>
            <w:r w:rsidRPr="00245062">
              <w:rPr>
                <w:color w:val="000000"/>
              </w:rPr>
              <w:lastRenderedPageBreak/>
              <w:t xml:space="preserve">Móvil por satélite (Tierra-espacio) </w:t>
            </w:r>
          </w:p>
        </w:tc>
      </w:tr>
      <w:tr w:rsidR="003571DB" w:rsidRPr="00245062" w:rsidTr="0002322B">
        <w:trPr>
          <w:cantSplit/>
        </w:trPr>
        <w:tc>
          <w:tcPr>
            <w:tcW w:w="3101" w:type="dxa"/>
            <w:tcBorders>
              <w:left w:val="single" w:sz="6" w:space="0" w:color="auto"/>
              <w:bottom w:val="single" w:sz="6" w:space="0" w:color="auto"/>
              <w:right w:val="single" w:sz="6" w:space="0" w:color="auto"/>
            </w:tcBorders>
          </w:tcPr>
          <w:p w:rsidR="003571DB" w:rsidRPr="00245062" w:rsidRDefault="003571DB" w:rsidP="003571DB">
            <w:pPr>
              <w:pStyle w:val="TableTextS5"/>
              <w:spacing w:before="30" w:after="30" w:line="220" w:lineRule="exact"/>
              <w:rPr>
                <w:color w:val="000000"/>
              </w:rPr>
            </w:pPr>
            <w:r w:rsidRPr="00245062">
              <w:rPr>
                <w:rStyle w:val="Artref"/>
                <w:color w:val="000000"/>
              </w:rPr>
              <w:lastRenderedPageBreak/>
              <w:t>5.540</w:t>
            </w:r>
            <w:r w:rsidRPr="00245062">
              <w:rPr>
                <w:color w:val="000000"/>
              </w:rPr>
              <w:t xml:space="preserve">  </w:t>
            </w:r>
            <w:r w:rsidRPr="00245062">
              <w:rPr>
                <w:rStyle w:val="Artref"/>
                <w:color w:val="000000"/>
              </w:rPr>
              <w:t>5.542</w:t>
            </w:r>
          </w:p>
        </w:tc>
        <w:tc>
          <w:tcPr>
            <w:tcW w:w="3101" w:type="dxa"/>
            <w:tcBorders>
              <w:left w:val="single" w:sz="6" w:space="0" w:color="auto"/>
              <w:bottom w:val="single" w:sz="6" w:space="0" w:color="auto"/>
              <w:right w:val="single" w:sz="6" w:space="0" w:color="auto"/>
            </w:tcBorders>
          </w:tcPr>
          <w:p w:rsidR="003571DB" w:rsidRPr="00245062" w:rsidRDefault="003571DB" w:rsidP="003571DB">
            <w:pPr>
              <w:pStyle w:val="TableTextS5"/>
              <w:spacing w:before="30" w:after="30" w:line="220" w:lineRule="exact"/>
              <w:rPr>
                <w:color w:val="000000"/>
              </w:rPr>
            </w:pPr>
            <w:r w:rsidRPr="00245062">
              <w:rPr>
                <w:rStyle w:val="Artref"/>
                <w:color w:val="000000"/>
              </w:rPr>
              <w:t>5.525</w:t>
            </w:r>
            <w:r w:rsidRPr="00245062">
              <w:rPr>
                <w:color w:val="000000"/>
              </w:rPr>
              <w:t xml:space="preserve">  </w:t>
            </w:r>
            <w:r w:rsidRPr="00245062">
              <w:rPr>
                <w:rStyle w:val="Artref"/>
                <w:color w:val="000000"/>
              </w:rPr>
              <w:t>5.526</w:t>
            </w:r>
            <w:r w:rsidRPr="00245062">
              <w:rPr>
                <w:color w:val="000000"/>
              </w:rPr>
              <w:t xml:space="preserve">  </w:t>
            </w:r>
            <w:r w:rsidRPr="00245062">
              <w:rPr>
                <w:rStyle w:val="Artref"/>
                <w:color w:val="000000"/>
              </w:rPr>
              <w:t>5.527</w:t>
            </w:r>
            <w:r w:rsidRPr="00245062">
              <w:rPr>
                <w:color w:val="000000"/>
              </w:rPr>
              <w:t xml:space="preserve">  </w:t>
            </w:r>
            <w:r w:rsidRPr="00245062">
              <w:rPr>
                <w:rStyle w:val="Artref"/>
                <w:color w:val="000000"/>
              </w:rPr>
              <w:t>5.529</w:t>
            </w:r>
            <w:r w:rsidRPr="00245062">
              <w:rPr>
                <w:color w:val="000000"/>
              </w:rPr>
              <w:t xml:space="preserve">  </w:t>
            </w:r>
            <w:r w:rsidRPr="00245062">
              <w:rPr>
                <w:rStyle w:val="Artref"/>
                <w:color w:val="000000"/>
              </w:rPr>
              <w:t>5.540</w:t>
            </w:r>
            <w:r w:rsidRPr="00245062">
              <w:rPr>
                <w:color w:val="000000"/>
              </w:rPr>
              <w:t xml:space="preserve">  </w:t>
            </w:r>
          </w:p>
        </w:tc>
        <w:tc>
          <w:tcPr>
            <w:tcW w:w="3102" w:type="dxa"/>
            <w:tcBorders>
              <w:left w:val="single" w:sz="6" w:space="0" w:color="auto"/>
              <w:bottom w:val="single" w:sz="6" w:space="0" w:color="auto"/>
              <w:right w:val="single" w:sz="6" w:space="0" w:color="auto"/>
            </w:tcBorders>
          </w:tcPr>
          <w:p w:rsidR="003571DB" w:rsidRPr="00245062" w:rsidRDefault="003571DB" w:rsidP="003571DB">
            <w:pPr>
              <w:pStyle w:val="TableTextS5"/>
              <w:spacing w:before="30" w:after="30" w:line="220" w:lineRule="exact"/>
              <w:rPr>
                <w:color w:val="000000"/>
              </w:rPr>
            </w:pPr>
            <w:r w:rsidRPr="00245062">
              <w:rPr>
                <w:rStyle w:val="Artref"/>
                <w:color w:val="000000"/>
              </w:rPr>
              <w:t>5.540</w:t>
            </w:r>
            <w:r w:rsidRPr="00245062">
              <w:rPr>
                <w:color w:val="000000"/>
              </w:rPr>
              <w:t xml:space="preserve">  </w:t>
            </w:r>
            <w:r w:rsidRPr="00245062">
              <w:rPr>
                <w:rStyle w:val="Artref"/>
                <w:color w:val="000000"/>
              </w:rPr>
              <w:t>5.542</w:t>
            </w:r>
          </w:p>
        </w:tc>
      </w:tr>
    </w:tbl>
    <w:p w:rsidR="000E1ED6" w:rsidRDefault="0002322B">
      <w:pPr>
        <w:pStyle w:val="Reasons"/>
      </w:pPr>
      <w:r>
        <w:rPr>
          <w:b/>
        </w:rPr>
        <w:t>Motivos:</w:t>
      </w:r>
      <w:r>
        <w:tab/>
      </w:r>
      <w:r w:rsidR="003571DB" w:rsidRPr="003571DB">
        <w:t>Proporcionar una nota que permita el uso de enlaces CNPC SANT en el servicio fijo por satélite no sujeto a los Apéndices 30, 30A y 30B.</w:t>
      </w:r>
    </w:p>
    <w:p w:rsidR="000E1ED6" w:rsidRDefault="0002322B">
      <w:pPr>
        <w:pStyle w:val="Proposal"/>
      </w:pPr>
      <w:r>
        <w:t>MOD</w:t>
      </w:r>
      <w:r>
        <w:tab/>
        <w:t>IAP/7A5/7</w:t>
      </w:r>
    </w:p>
    <w:p w:rsidR="0002322B" w:rsidRPr="00245062" w:rsidRDefault="0002322B" w:rsidP="0002322B">
      <w:pPr>
        <w:pStyle w:val="Tabletitle"/>
      </w:pPr>
      <w:r w:rsidRPr="00245062">
        <w:t>29,9-34,2 GHz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1"/>
      </w:tblGrid>
      <w:tr w:rsidR="0002322B" w:rsidRPr="00245062" w:rsidTr="003571DB">
        <w:trPr>
          <w:cantSplit/>
        </w:trPr>
        <w:tc>
          <w:tcPr>
            <w:tcW w:w="9303" w:type="dxa"/>
            <w:gridSpan w:val="3"/>
            <w:tcBorders>
              <w:top w:val="single" w:sz="6" w:space="0" w:color="auto"/>
              <w:left w:val="single" w:sz="6" w:space="0" w:color="auto"/>
              <w:bottom w:val="single" w:sz="6" w:space="0" w:color="auto"/>
              <w:right w:val="single" w:sz="6" w:space="0" w:color="auto"/>
            </w:tcBorders>
          </w:tcPr>
          <w:p w:rsidR="0002322B" w:rsidRPr="00245062" w:rsidRDefault="0002322B" w:rsidP="0002322B">
            <w:pPr>
              <w:pStyle w:val="Tablehead"/>
              <w:rPr>
                <w:color w:val="000000"/>
              </w:rPr>
            </w:pPr>
            <w:r w:rsidRPr="00245062">
              <w:rPr>
                <w:color w:val="000000"/>
              </w:rPr>
              <w:t>Atribución a los servicios</w:t>
            </w:r>
          </w:p>
        </w:tc>
      </w:tr>
      <w:tr w:rsidR="0002322B" w:rsidRPr="00245062" w:rsidTr="0002322B">
        <w:trPr>
          <w:cantSplit/>
        </w:trPr>
        <w:tc>
          <w:tcPr>
            <w:tcW w:w="3101" w:type="dxa"/>
            <w:tcBorders>
              <w:top w:val="single" w:sz="6" w:space="0" w:color="auto"/>
              <w:left w:val="single" w:sz="6" w:space="0" w:color="auto"/>
              <w:bottom w:val="single" w:sz="6" w:space="0" w:color="auto"/>
              <w:right w:val="single" w:sz="6" w:space="0" w:color="auto"/>
            </w:tcBorders>
          </w:tcPr>
          <w:p w:rsidR="0002322B" w:rsidRPr="00245062" w:rsidRDefault="0002322B" w:rsidP="0002322B">
            <w:pPr>
              <w:pStyle w:val="Tablehead"/>
              <w:rPr>
                <w:color w:val="000000"/>
              </w:rPr>
            </w:pPr>
            <w:r w:rsidRPr="00245062">
              <w:rPr>
                <w:color w:val="000000"/>
              </w:rPr>
              <w:t>Región 1</w:t>
            </w:r>
          </w:p>
        </w:tc>
        <w:tc>
          <w:tcPr>
            <w:tcW w:w="3101" w:type="dxa"/>
            <w:tcBorders>
              <w:top w:val="single" w:sz="6" w:space="0" w:color="auto"/>
              <w:left w:val="single" w:sz="6" w:space="0" w:color="auto"/>
              <w:bottom w:val="single" w:sz="6" w:space="0" w:color="auto"/>
              <w:right w:val="single" w:sz="6" w:space="0" w:color="auto"/>
            </w:tcBorders>
          </w:tcPr>
          <w:p w:rsidR="0002322B" w:rsidRPr="00245062" w:rsidRDefault="0002322B" w:rsidP="0002322B">
            <w:pPr>
              <w:pStyle w:val="Tablehead"/>
              <w:rPr>
                <w:color w:val="000000"/>
              </w:rPr>
            </w:pPr>
            <w:r w:rsidRPr="00245062">
              <w:rPr>
                <w:color w:val="000000"/>
              </w:rPr>
              <w:t>Región 2</w:t>
            </w:r>
          </w:p>
        </w:tc>
        <w:tc>
          <w:tcPr>
            <w:tcW w:w="3101" w:type="dxa"/>
            <w:tcBorders>
              <w:top w:val="single" w:sz="6" w:space="0" w:color="auto"/>
              <w:left w:val="single" w:sz="6" w:space="0" w:color="auto"/>
              <w:bottom w:val="single" w:sz="6" w:space="0" w:color="auto"/>
              <w:right w:val="single" w:sz="6" w:space="0" w:color="auto"/>
            </w:tcBorders>
          </w:tcPr>
          <w:p w:rsidR="0002322B" w:rsidRPr="00245062" w:rsidRDefault="0002322B" w:rsidP="0002322B">
            <w:pPr>
              <w:pStyle w:val="Tablehead"/>
              <w:rPr>
                <w:color w:val="000000"/>
              </w:rPr>
            </w:pPr>
            <w:r w:rsidRPr="00245062">
              <w:rPr>
                <w:color w:val="000000"/>
              </w:rPr>
              <w:t>Región 3</w:t>
            </w:r>
          </w:p>
        </w:tc>
      </w:tr>
      <w:tr w:rsidR="0002322B" w:rsidRPr="00245062" w:rsidTr="003571DB">
        <w:trPr>
          <w:cantSplit/>
        </w:trPr>
        <w:tc>
          <w:tcPr>
            <w:tcW w:w="9303" w:type="dxa"/>
            <w:gridSpan w:val="3"/>
            <w:tcBorders>
              <w:top w:val="single" w:sz="6" w:space="0" w:color="auto"/>
              <w:left w:val="single" w:sz="6" w:space="0" w:color="auto"/>
              <w:bottom w:val="single" w:sz="6" w:space="0" w:color="auto"/>
              <w:right w:val="single" w:sz="6" w:space="0" w:color="auto"/>
            </w:tcBorders>
          </w:tcPr>
          <w:p w:rsidR="0002322B" w:rsidRPr="00245062" w:rsidRDefault="0002322B">
            <w:pPr>
              <w:pStyle w:val="TableTextS5"/>
              <w:spacing w:before="30" w:after="30"/>
              <w:ind w:left="2977" w:hanging="2977"/>
              <w:rPr>
                <w:color w:val="000000"/>
              </w:rPr>
              <w:pPrChange w:id="57" w:author="Spanish" w:date="2015-10-13T14:08:00Z">
                <w:pPr>
                  <w:pStyle w:val="TableTextS5"/>
                  <w:framePr w:hSpace="180" w:wrap="around" w:vAnchor="text" w:hAnchor="text" w:xAlign="center" w:y="1"/>
                  <w:spacing w:before="30" w:after="30"/>
                  <w:suppressOverlap/>
                </w:pPr>
              </w:pPrChange>
            </w:pPr>
            <w:r w:rsidRPr="00245062">
              <w:rPr>
                <w:rStyle w:val="Tablefreq"/>
                <w:color w:val="000000"/>
              </w:rPr>
              <w:t>29,9-30</w:t>
            </w:r>
            <w:r w:rsidRPr="00245062">
              <w:rPr>
                <w:rStyle w:val="Tablefreq"/>
                <w:color w:val="000000"/>
              </w:rPr>
              <w:tab/>
            </w:r>
            <w:r w:rsidRPr="00245062">
              <w:rPr>
                <w:b/>
                <w:color w:val="000000"/>
              </w:rPr>
              <w:tab/>
            </w:r>
            <w:r w:rsidRPr="00245062">
              <w:rPr>
                <w:color w:val="000000"/>
              </w:rPr>
              <w:t xml:space="preserve">FIJO POR SATÉLITE (Tierra-espacio)  </w:t>
            </w:r>
            <w:r w:rsidRPr="0071678E">
              <w:rPr>
                <w:rStyle w:val="Artref10pt"/>
              </w:rPr>
              <w:t>5.484A</w:t>
            </w:r>
            <w:r w:rsidRPr="00245062">
              <w:rPr>
                <w:color w:val="000000"/>
              </w:rPr>
              <w:t xml:space="preserve">  </w:t>
            </w:r>
            <w:r w:rsidRPr="0071678E">
              <w:rPr>
                <w:rStyle w:val="Artref10pt"/>
              </w:rPr>
              <w:t>5.516B</w:t>
            </w:r>
            <w:r w:rsidRPr="00245062">
              <w:rPr>
                <w:color w:val="000000"/>
              </w:rPr>
              <w:t xml:space="preserve">  </w:t>
            </w:r>
            <w:r w:rsidRPr="0071678E">
              <w:rPr>
                <w:rStyle w:val="Artref10pt"/>
              </w:rPr>
              <w:t>5.539</w:t>
            </w:r>
            <w:ins w:id="58" w:author="Spanish" w:date="2015-10-13T14:07:00Z">
              <w:r w:rsidR="003571DB">
                <w:rPr>
                  <w:rStyle w:val="Artref10pt"/>
                </w:rPr>
                <w:t xml:space="preserve"> </w:t>
              </w:r>
            </w:ins>
            <w:ins w:id="59" w:author="Spanish" w:date="2015-10-13T14:08:00Z">
              <w:r w:rsidR="003571DB">
                <w:t xml:space="preserve"> </w:t>
              </w:r>
              <w:r w:rsidR="003571DB" w:rsidRPr="003571DB">
                <w:rPr>
                  <w:rStyle w:val="Artref10pt"/>
                </w:rPr>
                <w:t>ADD</w:t>
              </w:r>
              <w:r w:rsidR="003571DB">
                <w:rPr>
                  <w:rStyle w:val="Artref10pt"/>
                </w:rPr>
                <w:t> </w:t>
              </w:r>
              <w:r w:rsidR="003571DB" w:rsidRPr="003571DB">
                <w:rPr>
                  <w:rStyle w:val="Artref10pt"/>
                </w:rPr>
                <w:t>5.A15</w:t>
              </w:r>
            </w:ins>
          </w:p>
          <w:p w:rsidR="0002322B" w:rsidRPr="00245062" w:rsidRDefault="0002322B" w:rsidP="0002322B">
            <w:pPr>
              <w:pStyle w:val="TableTextS5"/>
              <w:spacing w:before="30" w:after="30"/>
              <w:rPr>
                <w:color w:val="000000"/>
              </w:rPr>
            </w:pPr>
            <w:r w:rsidRPr="00245062">
              <w:rPr>
                <w:color w:val="000000"/>
              </w:rPr>
              <w:tab/>
            </w:r>
            <w:r w:rsidRPr="00245062">
              <w:rPr>
                <w:color w:val="000000"/>
              </w:rPr>
              <w:tab/>
            </w:r>
            <w:r w:rsidRPr="00245062">
              <w:rPr>
                <w:color w:val="000000"/>
              </w:rPr>
              <w:tab/>
            </w:r>
            <w:r w:rsidRPr="00245062">
              <w:rPr>
                <w:color w:val="000000"/>
              </w:rPr>
              <w:tab/>
              <w:t>MÓVIL POR SATÉLITE (Tierra-espacio)</w:t>
            </w:r>
          </w:p>
          <w:p w:rsidR="0002322B" w:rsidRPr="00245062" w:rsidRDefault="0002322B" w:rsidP="0002322B">
            <w:pPr>
              <w:pStyle w:val="TableTextS5"/>
              <w:spacing w:before="30" w:after="30"/>
              <w:ind w:left="3266" w:hanging="3266"/>
              <w:rPr>
                <w:color w:val="000000"/>
              </w:rPr>
            </w:pPr>
            <w:r w:rsidRPr="00245062">
              <w:rPr>
                <w:color w:val="000000"/>
              </w:rPr>
              <w:tab/>
            </w:r>
            <w:r w:rsidRPr="00245062">
              <w:rPr>
                <w:color w:val="000000"/>
              </w:rPr>
              <w:tab/>
            </w:r>
            <w:r w:rsidRPr="00245062">
              <w:rPr>
                <w:color w:val="000000"/>
              </w:rPr>
              <w:tab/>
            </w:r>
            <w:r w:rsidRPr="00245062">
              <w:rPr>
                <w:color w:val="000000"/>
              </w:rPr>
              <w:tab/>
              <w:t xml:space="preserve">Exploración de la Tierra por satélite (Tierra-espacio)  </w:t>
            </w:r>
            <w:r w:rsidRPr="00245062">
              <w:rPr>
                <w:rStyle w:val="Artref"/>
                <w:color w:val="000000"/>
              </w:rPr>
              <w:t>5.541</w:t>
            </w:r>
            <w:r w:rsidRPr="00245062">
              <w:rPr>
                <w:color w:val="000000"/>
              </w:rPr>
              <w:t xml:space="preserve">  </w:t>
            </w:r>
            <w:r w:rsidRPr="00245062">
              <w:rPr>
                <w:rStyle w:val="Artref"/>
                <w:color w:val="000000"/>
              </w:rPr>
              <w:t>5.543</w:t>
            </w:r>
          </w:p>
          <w:p w:rsidR="0002322B" w:rsidRPr="00245062" w:rsidRDefault="0002322B" w:rsidP="0002322B">
            <w:pPr>
              <w:pStyle w:val="TableTextS5"/>
              <w:spacing w:before="30" w:after="30"/>
              <w:rPr>
                <w:color w:val="000000"/>
              </w:rPr>
            </w:pPr>
            <w:r w:rsidRPr="00245062">
              <w:rPr>
                <w:color w:val="000000"/>
              </w:rPr>
              <w:tab/>
            </w:r>
            <w:r w:rsidRPr="00245062">
              <w:rPr>
                <w:color w:val="000000"/>
              </w:rPr>
              <w:tab/>
            </w:r>
            <w:r w:rsidRPr="00245062">
              <w:rPr>
                <w:color w:val="000000"/>
              </w:rPr>
              <w:tab/>
            </w:r>
            <w:r w:rsidRPr="00245062">
              <w:rPr>
                <w:color w:val="000000"/>
              </w:rPr>
              <w:tab/>
            </w:r>
            <w:r w:rsidRPr="00245062">
              <w:rPr>
                <w:rStyle w:val="Artref"/>
                <w:color w:val="000000"/>
              </w:rPr>
              <w:t>5.525</w:t>
            </w:r>
            <w:r w:rsidRPr="00245062">
              <w:rPr>
                <w:color w:val="000000"/>
              </w:rPr>
              <w:t xml:space="preserve">  </w:t>
            </w:r>
            <w:r w:rsidRPr="00245062">
              <w:rPr>
                <w:rStyle w:val="Artref"/>
                <w:color w:val="000000"/>
              </w:rPr>
              <w:t>5.526</w:t>
            </w:r>
            <w:r w:rsidRPr="00245062">
              <w:rPr>
                <w:color w:val="000000"/>
              </w:rPr>
              <w:t xml:space="preserve">  </w:t>
            </w:r>
            <w:r w:rsidRPr="00245062">
              <w:rPr>
                <w:rStyle w:val="Artref"/>
                <w:color w:val="000000"/>
              </w:rPr>
              <w:t>5.527</w:t>
            </w:r>
            <w:r w:rsidRPr="00245062">
              <w:rPr>
                <w:color w:val="000000"/>
              </w:rPr>
              <w:t xml:space="preserve">  </w:t>
            </w:r>
            <w:r w:rsidRPr="00245062">
              <w:rPr>
                <w:rStyle w:val="Artref"/>
                <w:color w:val="000000"/>
              </w:rPr>
              <w:t>5.538</w:t>
            </w:r>
            <w:r w:rsidRPr="00245062">
              <w:rPr>
                <w:color w:val="000000"/>
              </w:rPr>
              <w:t xml:space="preserve">  </w:t>
            </w:r>
            <w:r w:rsidRPr="00245062">
              <w:rPr>
                <w:rStyle w:val="Artref"/>
                <w:color w:val="000000"/>
              </w:rPr>
              <w:t>5.540</w:t>
            </w:r>
            <w:r w:rsidRPr="00245062">
              <w:rPr>
                <w:color w:val="000000"/>
              </w:rPr>
              <w:t xml:space="preserve">  </w:t>
            </w:r>
            <w:r w:rsidRPr="00245062">
              <w:rPr>
                <w:rStyle w:val="Artref"/>
                <w:color w:val="000000"/>
              </w:rPr>
              <w:t>5.542</w:t>
            </w:r>
          </w:p>
        </w:tc>
      </w:tr>
    </w:tbl>
    <w:p w:rsidR="000E1ED6" w:rsidRDefault="0002322B">
      <w:pPr>
        <w:pStyle w:val="Reasons"/>
      </w:pPr>
      <w:r>
        <w:rPr>
          <w:b/>
        </w:rPr>
        <w:t>Motivos:</w:t>
      </w:r>
      <w:r>
        <w:tab/>
      </w:r>
      <w:r w:rsidR="003571DB" w:rsidRPr="003571DB">
        <w:t>Proporcionar una nota que permita el uso de enlaces CNPC SANT en el servicio fijo por satélite no sujeto a los Apéndices 30, 30A y 30B.</w:t>
      </w:r>
    </w:p>
    <w:p w:rsidR="000E1ED6" w:rsidRPr="004966C1" w:rsidRDefault="0002322B">
      <w:pPr>
        <w:pStyle w:val="Proposal"/>
        <w:rPr>
          <w:rPrChange w:id="60" w:author="Spanish" w:date="2015-10-14T09:35:00Z">
            <w:rPr>
              <w:lang w:val="en-US"/>
            </w:rPr>
          </w:rPrChange>
        </w:rPr>
      </w:pPr>
      <w:r w:rsidRPr="004966C1">
        <w:rPr>
          <w:rPrChange w:id="61" w:author="Spanish" w:date="2015-10-14T09:35:00Z">
            <w:rPr>
              <w:lang w:val="en-US"/>
            </w:rPr>
          </w:rPrChange>
        </w:rPr>
        <w:t>ADD</w:t>
      </w:r>
      <w:r w:rsidRPr="004966C1">
        <w:rPr>
          <w:rPrChange w:id="62" w:author="Spanish" w:date="2015-10-14T09:35:00Z">
            <w:rPr>
              <w:lang w:val="en-US"/>
            </w:rPr>
          </w:rPrChange>
        </w:rPr>
        <w:tab/>
        <w:t>IAP/7A5/8</w:t>
      </w:r>
    </w:p>
    <w:p w:rsidR="000E1ED6" w:rsidRPr="00825BE3" w:rsidRDefault="0002322B" w:rsidP="00825BE3">
      <w:r w:rsidRPr="00825BE3">
        <w:rPr>
          <w:rStyle w:val="Artdef"/>
        </w:rPr>
        <w:t>5.A15</w:t>
      </w:r>
      <w:r w:rsidRPr="00825BE3">
        <w:tab/>
      </w:r>
      <w:r w:rsidR="00825BE3" w:rsidRPr="00EE23C9">
        <w:rPr>
          <w:szCs w:val="24"/>
          <w:lang w:val="es-ES"/>
        </w:rPr>
        <w:t>Resolución [IAP-A15-FSS-UA-CNPC] (CMR-15)</w:t>
      </w:r>
      <w:r w:rsidR="00825BE3" w:rsidRPr="00FE4A14">
        <w:rPr>
          <w:szCs w:val="24"/>
          <w:lang w:val="es-ES"/>
        </w:rPr>
        <w:t xml:space="preserve"> debiendo aplicar.</w:t>
      </w:r>
    </w:p>
    <w:p w:rsidR="000E1ED6" w:rsidRDefault="0002322B">
      <w:pPr>
        <w:pStyle w:val="Reasons"/>
      </w:pPr>
      <w:r>
        <w:rPr>
          <w:b/>
        </w:rPr>
        <w:t>Motivos:</w:t>
      </w:r>
      <w:r>
        <w:tab/>
      </w:r>
      <w:r w:rsidR="00E9118A" w:rsidRPr="00E9118A">
        <w:t>Proporcionar una nota que permita el uso de enlaces CNPC SANT en el servicio fijo por satélite no sujeto a los Apéndices 30, 30A y 30B.</w:t>
      </w:r>
    </w:p>
    <w:p w:rsidR="000E1ED6" w:rsidRDefault="0002322B">
      <w:pPr>
        <w:pStyle w:val="Proposal"/>
      </w:pPr>
      <w:r>
        <w:t>ADD</w:t>
      </w:r>
      <w:r>
        <w:tab/>
        <w:t>IAP/7A5/9</w:t>
      </w:r>
    </w:p>
    <w:p w:rsidR="000E1ED6" w:rsidRDefault="00825BE3">
      <w:pPr>
        <w:pStyle w:val="ResNo"/>
      </w:pPr>
      <w:r w:rsidRPr="00825BE3">
        <w:t xml:space="preserve">PROYECTO DE RESOLUCIÓN </w:t>
      </w:r>
      <w:r w:rsidRPr="00EE23C9">
        <w:t>[IAP-A15-SFS-UA-CNPC] (CMR-15)</w:t>
      </w:r>
    </w:p>
    <w:p w:rsidR="000E1ED6" w:rsidRPr="002B7804" w:rsidRDefault="00825BE3" w:rsidP="002B7804">
      <w:pPr>
        <w:pStyle w:val="Restitle"/>
      </w:pPr>
      <w:r w:rsidRPr="002B7804">
        <w:t xml:space="preserve">Disposición relativa a estaciones terrenas a bordo de aeronaves no tripuladas que trabajen con satélites geoestacionarios en el servicio fijo por satélite en </w:t>
      </w:r>
      <w:r w:rsidR="002B7804" w:rsidRPr="002B7804">
        <w:br/>
      </w:r>
      <w:r w:rsidRPr="002B7804">
        <w:t>un</w:t>
      </w:r>
      <w:r w:rsidR="00B660A0" w:rsidRPr="002B7804">
        <w:t>a</w:t>
      </w:r>
      <w:r w:rsidRPr="002B7804">
        <w:t xml:space="preserve"> región donde la banda de frecuencias no está sujeta a los Planes o </w:t>
      </w:r>
      <w:r w:rsidR="002B7804" w:rsidRPr="002B7804">
        <w:br/>
      </w:r>
      <w:r w:rsidRPr="002B7804">
        <w:t>Listas de los Apéndices 30, 30</w:t>
      </w:r>
      <w:r w:rsidR="00EE23C9" w:rsidRPr="002B7804">
        <w:t>A</w:t>
      </w:r>
      <w:r w:rsidRPr="002B7804">
        <w:t xml:space="preserve"> y 30B para el control y comunicaciones </w:t>
      </w:r>
      <w:r w:rsidR="002B7804" w:rsidRPr="002B7804">
        <w:br/>
      </w:r>
      <w:r w:rsidRPr="002B7804">
        <w:t xml:space="preserve">sin carga útil (CNPC) de sistemas de aeronaves no tripuladas </w:t>
      </w:r>
      <w:r w:rsidR="002B7804" w:rsidRPr="002B7804">
        <w:br/>
      </w:r>
      <w:r w:rsidRPr="002B7804">
        <w:t>en espacios aéreos no segregados</w:t>
      </w:r>
    </w:p>
    <w:p w:rsidR="00825BE3" w:rsidRPr="00FE4A14" w:rsidRDefault="00825BE3" w:rsidP="00825BE3">
      <w:pPr>
        <w:pStyle w:val="Normalaftertitle"/>
        <w:rPr>
          <w:lang w:val="es-ES" w:eastAsia="zh-CN"/>
        </w:rPr>
      </w:pPr>
      <w:r w:rsidRPr="00FE4A14">
        <w:rPr>
          <w:lang w:val="es-ES" w:eastAsia="zh-CN"/>
        </w:rPr>
        <w:t>La Conferencia Mundial de Radiocomunicaciones (Ginebra, 2015),</w:t>
      </w:r>
    </w:p>
    <w:p w:rsidR="00825BE3" w:rsidRPr="00FE4A14" w:rsidRDefault="00825BE3" w:rsidP="00825BE3">
      <w:pPr>
        <w:pStyle w:val="Call"/>
        <w:rPr>
          <w:lang w:val="es-ES"/>
        </w:rPr>
      </w:pPr>
      <w:r w:rsidRPr="00FE4A14">
        <w:rPr>
          <w:lang w:val="es-ES"/>
        </w:rPr>
        <w:t>considerando</w:t>
      </w:r>
    </w:p>
    <w:p w:rsidR="00825BE3" w:rsidRPr="00FE4A14" w:rsidRDefault="00825BE3" w:rsidP="00825BE3">
      <w:pPr>
        <w:rPr>
          <w:lang w:val="es-ES"/>
        </w:rPr>
      </w:pPr>
      <w:r w:rsidRPr="00FE4A14">
        <w:rPr>
          <w:i/>
          <w:iCs/>
          <w:lang w:val="es-ES"/>
        </w:rPr>
        <w:t>a)</w:t>
      </w:r>
      <w:r w:rsidRPr="00FE4A14">
        <w:rPr>
          <w:lang w:val="es-ES"/>
        </w:rPr>
        <w:tab/>
        <w:t>que se prevé que el uso mundial de sistemas de aeronaves no tripuladas (SANT), que incluye las aeronaves no tripuladas (ANT) y la estación de control de aeronaves no tripuladas (ECANT), aumentará considerablemente en un futuro próximo;</w:t>
      </w:r>
    </w:p>
    <w:p w:rsidR="00825BE3" w:rsidRPr="00FE4A14" w:rsidRDefault="00825BE3" w:rsidP="00825BE3">
      <w:pPr>
        <w:rPr>
          <w:lang w:val="es-ES"/>
        </w:rPr>
      </w:pPr>
      <w:r w:rsidRPr="00FE4A14">
        <w:rPr>
          <w:i/>
          <w:iCs/>
          <w:lang w:val="es-ES"/>
        </w:rPr>
        <w:t>b)</w:t>
      </w:r>
      <w:r w:rsidRPr="00FE4A14">
        <w:rPr>
          <w:lang w:val="es-ES"/>
        </w:rPr>
        <w:tab/>
        <w:t>que las ANT deben poder operar sin problemas con aeronaves piloteadas en espacio aéreo no segregado;</w:t>
      </w:r>
    </w:p>
    <w:p w:rsidR="00825BE3" w:rsidRPr="00FE4A14" w:rsidRDefault="00825BE3" w:rsidP="00825BE3">
      <w:pPr>
        <w:rPr>
          <w:lang w:val="es-ES"/>
        </w:rPr>
      </w:pPr>
      <w:r w:rsidRPr="00FE4A14">
        <w:rPr>
          <w:i/>
          <w:iCs/>
          <w:lang w:val="es-ES"/>
        </w:rPr>
        <w:t>c)</w:t>
      </w:r>
      <w:r w:rsidRPr="00FE4A14">
        <w:rPr>
          <w:lang w:val="es-ES"/>
        </w:rPr>
        <w:tab/>
        <w:t>que el funcionamiento de SANT en espacio aéreo no segregado requiere enlaces de control y de comunicaciones sin carga útil (CNPC) confiables, en particular para retransmitir las comunicaciones del control de tráfico aéreo y para que el piloto remoto controle el vuelo;</w:t>
      </w:r>
    </w:p>
    <w:p w:rsidR="00825BE3" w:rsidRPr="00FE4A14" w:rsidRDefault="00825BE3" w:rsidP="00825BE3">
      <w:pPr>
        <w:rPr>
          <w:i/>
          <w:lang w:val="es-ES" w:eastAsia="zh-CN"/>
        </w:rPr>
      </w:pPr>
      <w:r w:rsidRPr="00FE4A14">
        <w:rPr>
          <w:i/>
          <w:lang w:val="es-ES" w:eastAsia="zh-CN"/>
        </w:rPr>
        <w:lastRenderedPageBreak/>
        <w:t>d)</w:t>
      </w:r>
      <w:r w:rsidRPr="00FE4A14">
        <w:rPr>
          <w:lang w:val="es-ES" w:eastAsia="zh-CN"/>
        </w:rPr>
        <w:tab/>
        <w:t>que hay demanda para el control de enlaces CNPC SANT a través de redes de comunicaciones por satélite para las comunicaciones más allá del horizonte radioeléctrico mientras funcionen en espacio aéreo no segregado como se muestra en el Anexo 1;</w:t>
      </w:r>
    </w:p>
    <w:p w:rsidR="00825BE3" w:rsidRPr="00FE4A14" w:rsidRDefault="00825BE3" w:rsidP="00825BE3">
      <w:pPr>
        <w:rPr>
          <w:lang w:val="es-ES"/>
        </w:rPr>
      </w:pPr>
      <w:r w:rsidRPr="00FE4A14">
        <w:rPr>
          <w:i/>
          <w:iCs/>
          <w:lang w:val="es-ES"/>
        </w:rPr>
        <w:t>e)</w:t>
      </w:r>
      <w:r w:rsidRPr="00FE4A14">
        <w:rPr>
          <w:i/>
          <w:iCs/>
          <w:lang w:val="es-ES"/>
        </w:rPr>
        <w:tab/>
      </w:r>
      <w:r w:rsidRPr="00FE4A14">
        <w:rPr>
          <w:lang w:val="es-ES"/>
        </w:rPr>
        <w:t>que es necesario proveer un uso armonizado internacionalmente del espectro para los enlaces CNPC SANT;</w:t>
      </w:r>
    </w:p>
    <w:p w:rsidR="00825BE3" w:rsidRPr="00FE4A14" w:rsidRDefault="00825BE3" w:rsidP="00825BE3">
      <w:pPr>
        <w:rPr>
          <w:lang w:val="es-ES"/>
        </w:rPr>
      </w:pPr>
      <w:r>
        <w:rPr>
          <w:i/>
          <w:lang w:val="es-ES"/>
        </w:rPr>
        <w:t>f)</w:t>
      </w:r>
      <w:r w:rsidRPr="00FE4A14">
        <w:rPr>
          <w:i/>
          <w:lang w:val="es-ES"/>
        </w:rPr>
        <w:tab/>
      </w:r>
      <w:r w:rsidRPr="00FE4A14">
        <w:rPr>
          <w:lang w:val="es-ES"/>
        </w:rPr>
        <w:t xml:space="preserve">que el uso de asignaciones de frecuencias del servicio fijo por satélite (SFS) por los enlaces CNPC SANT debe tener en cuenta su situación en cuanto a la notificación conforme al Artículo </w:t>
      </w:r>
      <w:r w:rsidRPr="00CC3A95">
        <w:rPr>
          <w:b/>
          <w:bCs/>
          <w:lang w:val="es-ES"/>
        </w:rPr>
        <w:t>11</w:t>
      </w:r>
      <w:r w:rsidRPr="00FE4A14">
        <w:rPr>
          <w:lang w:val="es-ES"/>
        </w:rPr>
        <w:t>;</w:t>
      </w:r>
    </w:p>
    <w:p w:rsidR="00825BE3" w:rsidRPr="00FE4A14" w:rsidRDefault="00825BE3" w:rsidP="00825BE3">
      <w:pPr>
        <w:rPr>
          <w:lang w:val="es-ES"/>
        </w:rPr>
      </w:pPr>
      <w:r w:rsidRPr="00825BE3">
        <w:rPr>
          <w:i/>
          <w:iCs/>
          <w:lang w:val="es-ES"/>
        </w:rPr>
        <w:t>g)</w:t>
      </w:r>
      <w:r w:rsidRPr="00FE4A14">
        <w:rPr>
          <w:lang w:val="es-ES"/>
        </w:rPr>
        <w:tab/>
      </w:r>
      <w:r w:rsidRPr="00FD0B22">
        <w:t xml:space="preserve">que en la aplicación de los Artículos </w:t>
      </w:r>
      <w:r w:rsidRPr="00CC3A95">
        <w:rPr>
          <w:b/>
          <w:bCs/>
        </w:rPr>
        <w:t>9</w:t>
      </w:r>
      <w:r w:rsidRPr="00FD0B22">
        <w:t xml:space="preserve"> y </w:t>
      </w:r>
      <w:r w:rsidRPr="00CC3A95">
        <w:rPr>
          <w:b/>
          <w:bCs/>
        </w:rPr>
        <w:t>11</w:t>
      </w:r>
      <w:r w:rsidRPr="00FD0B22">
        <w:t>, no administración obtendría cualquier prioridad particular p</w:t>
      </w:r>
      <w:r w:rsidRPr="00FE4A14">
        <w:rPr>
          <w:lang w:val="es-ES"/>
        </w:rPr>
        <w:t>or esa razón</w:t>
      </w:r>
      <w:r w:rsidRPr="00FD0B22">
        <w:t xml:space="preserve"> del uso el SFS para proporcionar CNPC SANT,</w:t>
      </w:r>
    </w:p>
    <w:p w:rsidR="00825BE3" w:rsidRPr="00FE4A14" w:rsidRDefault="00825BE3" w:rsidP="00825BE3">
      <w:pPr>
        <w:pStyle w:val="Call"/>
        <w:rPr>
          <w:lang w:val="es-ES"/>
        </w:rPr>
      </w:pPr>
      <w:r w:rsidRPr="00FE4A14">
        <w:rPr>
          <w:lang w:val="es-ES"/>
        </w:rPr>
        <w:t>considerando además</w:t>
      </w:r>
    </w:p>
    <w:p w:rsidR="00825BE3" w:rsidRPr="00FE4A14" w:rsidRDefault="00825BE3" w:rsidP="00825BE3">
      <w:pPr>
        <w:rPr>
          <w:lang w:val="es-ES"/>
        </w:rPr>
      </w:pPr>
      <w:r w:rsidRPr="00FE4A14">
        <w:rPr>
          <w:i/>
          <w:iCs/>
          <w:lang w:val="es-ES"/>
        </w:rPr>
        <w:t>a)</w:t>
      </w:r>
      <w:r w:rsidRPr="00FE4A14">
        <w:rPr>
          <w:lang w:val="es-ES"/>
        </w:rPr>
        <w:tab/>
        <w:t>que es necesario limitar el número de equipos de comunicación a bordo de una ANT;</w:t>
      </w:r>
    </w:p>
    <w:p w:rsidR="00825BE3" w:rsidRPr="00FE4A14" w:rsidRDefault="00825BE3" w:rsidP="00825BE3">
      <w:pPr>
        <w:rPr>
          <w:lang w:val="es-ES"/>
        </w:rPr>
      </w:pPr>
      <w:r w:rsidRPr="00FE4A14">
        <w:rPr>
          <w:i/>
          <w:iCs/>
          <w:lang w:val="es-ES"/>
        </w:rPr>
        <w:t>b)</w:t>
      </w:r>
      <w:r w:rsidRPr="00FE4A14">
        <w:rPr>
          <w:lang w:val="es-ES"/>
        </w:rPr>
        <w:tab/>
        <w:t>que hay urgencia para concluir sobre la base reguladora para el uso de las bandas de frecuencias para apoyar a corto y mediano plazo implementación de enlaces CNPC SANT porque un sistema de satélite</w:t>
      </w:r>
      <w:r w:rsidR="001E35C1">
        <w:rPr>
          <w:lang w:val="es-ES"/>
        </w:rPr>
        <w:t xml:space="preserve"> dedicado para esta aplicación </w:t>
      </w:r>
      <w:r w:rsidRPr="00FE4A14">
        <w:rPr>
          <w:lang w:val="es-ES"/>
        </w:rPr>
        <w:t>no es probable que implementarse en este periodo de tiempo;</w:t>
      </w:r>
    </w:p>
    <w:p w:rsidR="00825BE3" w:rsidRPr="00FE4A14" w:rsidRDefault="00825BE3" w:rsidP="00825BE3">
      <w:pPr>
        <w:rPr>
          <w:lang w:val="es-ES"/>
        </w:rPr>
      </w:pPr>
      <w:r w:rsidRPr="00FE4A14">
        <w:rPr>
          <w:i/>
          <w:iCs/>
          <w:lang w:val="es-ES"/>
        </w:rPr>
        <w:t>c)</w:t>
      </w:r>
      <w:r w:rsidRPr="00FE4A14">
        <w:rPr>
          <w:lang w:val="es-ES"/>
        </w:rPr>
        <w:tab/>
        <w:t>que hay diversos métodos técnicos que pueden usarse para mejorar la confiabilidad de los enlaces de comunicaciones digitales, por ejemplo, de modulación, codificación, redundancia, etc., que pueden usarse para garantizar operaciones seguras de SANT en todo el espacio aéreo;</w:t>
      </w:r>
    </w:p>
    <w:p w:rsidR="00825BE3" w:rsidRPr="00FE4A14" w:rsidRDefault="00825BE3" w:rsidP="00825BE3">
      <w:pPr>
        <w:rPr>
          <w:lang w:val="es-ES"/>
        </w:rPr>
      </w:pPr>
      <w:r w:rsidRPr="00FE4A14">
        <w:rPr>
          <w:i/>
          <w:iCs/>
          <w:lang w:val="es-ES"/>
        </w:rPr>
        <w:t>d)</w:t>
      </w:r>
      <w:r w:rsidRPr="00FE4A14">
        <w:rPr>
          <w:lang w:val="es-ES"/>
        </w:rPr>
        <w:tab/>
        <w:t>que CNPC SANT están relacionados con el funcionamiento seguro de SANT, y tienen ciertos requisitos técnicos, operacionales y reglamentarios;</w:t>
      </w:r>
    </w:p>
    <w:p w:rsidR="00825BE3" w:rsidRPr="00FE4A14" w:rsidRDefault="00825BE3" w:rsidP="00825BE3">
      <w:pPr>
        <w:rPr>
          <w:lang w:val="es-ES"/>
        </w:rPr>
      </w:pPr>
      <w:r w:rsidRPr="00FE4A14">
        <w:rPr>
          <w:i/>
          <w:iCs/>
          <w:lang w:val="es-ES"/>
        </w:rPr>
        <w:t>e)</w:t>
      </w:r>
      <w:r w:rsidRPr="00FE4A14">
        <w:rPr>
          <w:lang w:val="es-ES"/>
        </w:rPr>
        <w:tab/>
        <w:t xml:space="preserve">que los requisitos de </w:t>
      </w:r>
      <w:r w:rsidRPr="00FE4A14">
        <w:rPr>
          <w:i/>
          <w:lang w:val="es-ES"/>
        </w:rPr>
        <w:t>considerando además d)</w:t>
      </w:r>
      <w:r w:rsidRPr="00FE4A14">
        <w:rPr>
          <w:lang w:val="es-ES"/>
        </w:rPr>
        <w:t xml:space="preserve"> pueden especificarse para el uso por SANT de redes SFS,</w:t>
      </w:r>
    </w:p>
    <w:p w:rsidR="00825BE3" w:rsidRPr="00FE4A14" w:rsidRDefault="00825BE3" w:rsidP="00825BE3">
      <w:pPr>
        <w:pStyle w:val="Call"/>
        <w:rPr>
          <w:lang w:val="es-ES"/>
        </w:rPr>
      </w:pPr>
      <w:r w:rsidRPr="00FE4A14">
        <w:rPr>
          <w:lang w:val="es-ES"/>
        </w:rPr>
        <w:t>observando</w:t>
      </w:r>
    </w:p>
    <w:p w:rsidR="00825BE3" w:rsidRPr="00FE4A14" w:rsidRDefault="00825BE3" w:rsidP="00825BE3">
      <w:pPr>
        <w:rPr>
          <w:lang w:val="es-ES"/>
        </w:rPr>
      </w:pPr>
      <w:r w:rsidRPr="00FE4A14">
        <w:rPr>
          <w:i/>
          <w:iCs/>
          <w:lang w:val="es-ES"/>
        </w:rPr>
        <w:t>a)</w:t>
      </w:r>
      <w:r w:rsidRPr="00FE4A14">
        <w:rPr>
          <w:lang w:val="es-ES"/>
        </w:rPr>
        <w:tab/>
        <w:t>que el Informe UIT</w:t>
      </w:r>
      <w:r w:rsidRPr="00FE4A14">
        <w:rPr>
          <w:lang w:val="es-ES"/>
        </w:rPr>
        <w:noBreakHyphen/>
        <w:t>R M.2171 de la Unión de Internacional de Telecomunicaciones (UIT) proporciona información sobre el gran número de solicitudes para aeronaves no tripuladas que requieren acceso a espacios aéreos no segregados;</w:t>
      </w:r>
    </w:p>
    <w:p w:rsidR="00825BE3" w:rsidRPr="00FE4A14" w:rsidRDefault="00825BE3" w:rsidP="00825BE3">
      <w:pPr>
        <w:rPr>
          <w:lang w:val="es-ES"/>
        </w:rPr>
      </w:pPr>
      <w:r w:rsidRPr="00FE4A14">
        <w:rPr>
          <w:i/>
          <w:iCs/>
          <w:lang w:val="es-ES"/>
        </w:rPr>
        <w:t>b)</w:t>
      </w:r>
      <w:r w:rsidRPr="00FE4A14">
        <w:rPr>
          <w:lang w:val="es-ES"/>
        </w:rPr>
        <w:tab/>
        <w:t xml:space="preserve">que aunque en la Recomendación </w:t>
      </w:r>
      <w:r w:rsidRPr="00FE4A14">
        <w:rPr>
          <w:b/>
          <w:bCs/>
          <w:lang w:val="es-ES"/>
        </w:rPr>
        <w:t>724 (CMR-07)</w:t>
      </w:r>
      <w:r w:rsidRPr="00FE4A14">
        <w:rPr>
          <w:lang w:val="es-ES"/>
        </w:rPr>
        <w:t xml:space="preserve"> se señala que el SFS no es un servicio de seguridad dedicado, SFS puede utilizarse, en determinadas condiciones, en forma permanente o temporal para salvaguardar la vida humana o propiedad,</w:t>
      </w:r>
    </w:p>
    <w:p w:rsidR="00825BE3" w:rsidRPr="00FE4A14" w:rsidRDefault="00825BE3" w:rsidP="00825BE3">
      <w:pPr>
        <w:pStyle w:val="Call"/>
        <w:rPr>
          <w:lang w:val="es-ES"/>
        </w:rPr>
      </w:pPr>
      <w:r w:rsidRPr="00FE4A14">
        <w:rPr>
          <w:lang w:val="es-ES"/>
        </w:rPr>
        <w:t>reconociendo</w:t>
      </w:r>
    </w:p>
    <w:p w:rsidR="00825BE3" w:rsidRPr="00FE4A14" w:rsidRDefault="00825BE3" w:rsidP="0009626F">
      <w:pPr>
        <w:rPr>
          <w:lang w:val="es-ES"/>
        </w:rPr>
      </w:pPr>
      <w:r w:rsidRPr="00FE4A14">
        <w:rPr>
          <w:i/>
          <w:iCs/>
          <w:lang w:val="es-ES"/>
        </w:rPr>
        <w:t>a)</w:t>
      </w:r>
      <w:r w:rsidRPr="00FE4A14">
        <w:rPr>
          <w:lang w:val="es-ES"/>
        </w:rPr>
        <w:tab/>
        <w:t>que los límites de densidad de flujo de potencia en Sección V del Art</w:t>
      </w:r>
      <w:r w:rsidR="0009626F">
        <w:rPr>
          <w:lang w:val="es-ES"/>
        </w:rPr>
        <w:t>í</w:t>
      </w:r>
      <w:r w:rsidRPr="00FE4A14">
        <w:rPr>
          <w:lang w:val="es-ES"/>
        </w:rPr>
        <w:t xml:space="preserve">culo </w:t>
      </w:r>
      <w:r w:rsidRPr="000D4FBA">
        <w:rPr>
          <w:b/>
          <w:bCs/>
          <w:lang w:val="es-ES"/>
        </w:rPr>
        <w:t>21</w:t>
      </w:r>
      <w:r w:rsidRPr="00FE4A14">
        <w:rPr>
          <w:lang w:val="es-ES"/>
        </w:rPr>
        <w:t xml:space="preserve"> se aplican a las transmisiones de tierra-espacio para comunicaciones con sistemas de aviones no tripulados;</w:t>
      </w:r>
    </w:p>
    <w:p w:rsidR="00825BE3" w:rsidRPr="00FE4A14" w:rsidRDefault="00825BE3" w:rsidP="00825BE3">
      <w:pPr>
        <w:rPr>
          <w:lang w:val="es-ES"/>
        </w:rPr>
      </w:pPr>
      <w:r w:rsidRPr="00FE4A14">
        <w:rPr>
          <w:i/>
          <w:iCs/>
          <w:lang w:val="es-ES"/>
        </w:rPr>
        <w:t>b)</w:t>
      </w:r>
      <w:r w:rsidRPr="00FE4A14">
        <w:rPr>
          <w:lang w:val="es-ES"/>
        </w:rPr>
        <w:tab/>
        <w:t>que los enlaces CNPC SANT deberán operarse de acuerdo con normas internacionales y prácticas y procedimientos recomendados establecidos de acuerdo con el Convenio sobre Aviación Civil Internacional;</w:t>
      </w:r>
    </w:p>
    <w:p w:rsidR="00825BE3" w:rsidRPr="00FE4A14" w:rsidRDefault="00825BE3" w:rsidP="00825BE3">
      <w:pPr>
        <w:rPr>
          <w:lang w:val="es-ES"/>
        </w:rPr>
      </w:pPr>
      <w:r w:rsidRPr="00FE4A14">
        <w:rPr>
          <w:i/>
          <w:lang w:val="es-ES" w:eastAsia="zh-CN"/>
        </w:rPr>
        <w:t>c)</w:t>
      </w:r>
      <w:r w:rsidRPr="00FE4A14">
        <w:rPr>
          <w:lang w:val="es-ES" w:eastAsia="zh-CN"/>
        </w:rPr>
        <w:tab/>
        <w:t>que en este contexto, la UIT formula las condiciones para el funcionamiento de enlaces CNPC, y luego la Organización de Aviación Civil Internacional (OACI) estaría en una posición para formula</w:t>
      </w:r>
      <w:r w:rsidR="007561EC">
        <w:rPr>
          <w:lang w:val="es-ES" w:eastAsia="zh-CN"/>
        </w:rPr>
        <w:t>r</w:t>
      </w:r>
      <w:r w:rsidRPr="00FE4A14">
        <w:rPr>
          <w:lang w:val="es-ES" w:eastAsia="zh-CN"/>
        </w:rPr>
        <w:t xml:space="preserve"> más condiciones operacionales para garantizar el funcionamiento seguro de SANT</w:t>
      </w:r>
      <w:r w:rsidRPr="00FE4A14">
        <w:rPr>
          <w:lang w:val="es-ES"/>
        </w:rPr>
        <w:t>,</w:t>
      </w:r>
    </w:p>
    <w:p w:rsidR="00825BE3" w:rsidRPr="00FE4A14" w:rsidRDefault="00825BE3" w:rsidP="00825BE3">
      <w:pPr>
        <w:pStyle w:val="Call"/>
        <w:rPr>
          <w:lang w:val="es-ES"/>
        </w:rPr>
      </w:pPr>
      <w:r w:rsidRPr="00FE4A14">
        <w:rPr>
          <w:lang w:val="es-ES"/>
        </w:rPr>
        <w:t>resuelve</w:t>
      </w:r>
    </w:p>
    <w:p w:rsidR="00825BE3" w:rsidRPr="00FE4A14" w:rsidRDefault="00825BE3" w:rsidP="002B7804">
      <w:pPr>
        <w:rPr>
          <w:lang w:val="es-ES" w:eastAsia="zh-CN"/>
        </w:rPr>
      </w:pPr>
      <w:r>
        <w:rPr>
          <w:lang w:val="es-ES"/>
        </w:rPr>
        <w:t>1</w:t>
      </w:r>
      <w:r>
        <w:rPr>
          <w:lang w:val="es-ES"/>
        </w:rPr>
        <w:tab/>
      </w:r>
      <w:r w:rsidRPr="00FE4A14">
        <w:rPr>
          <w:lang w:val="es-ES"/>
        </w:rPr>
        <w:t xml:space="preserve">que las redes SFS en un región </w:t>
      </w:r>
      <w:r w:rsidRPr="00FE4A14">
        <w:rPr>
          <w:lang w:val="es-ES" w:eastAsia="zh-CN"/>
        </w:rPr>
        <w:t>donde la banda de frecuencias no está sujeta a los Planes o Listas de los A</w:t>
      </w:r>
      <w:r w:rsidR="001E35C1">
        <w:rPr>
          <w:lang w:val="es-ES" w:eastAsia="zh-CN"/>
        </w:rPr>
        <w:t xml:space="preserve">péndices </w:t>
      </w:r>
      <w:r w:rsidR="001E35C1" w:rsidRPr="00CC3A95">
        <w:rPr>
          <w:b/>
          <w:bCs/>
          <w:lang w:val="es-ES" w:eastAsia="zh-CN"/>
        </w:rPr>
        <w:t>30</w:t>
      </w:r>
      <w:r w:rsidR="001E35C1">
        <w:rPr>
          <w:lang w:val="es-ES" w:eastAsia="zh-CN"/>
        </w:rPr>
        <w:t xml:space="preserve">, </w:t>
      </w:r>
      <w:r w:rsidR="001E35C1" w:rsidRPr="00CC3A95">
        <w:rPr>
          <w:b/>
          <w:bCs/>
          <w:lang w:val="es-ES" w:eastAsia="zh-CN"/>
        </w:rPr>
        <w:t>30</w:t>
      </w:r>
      <w:r w:rsidR="00CC3A95" w:rsidRPr="00CC3A95">
        <w:rPr>
          <w:b/>
          <w:bCs/>
          <w:lang w:val="es-ES" w:eastAsia="zh-CN"/>
        </w:rPr>
        <w:t>A</w:t>
      </w:r>
      <w:r w:rsidR="001E35C1">
        <w:rPr>
          <w:lang w:val="es-ES" w:eastAsia="zh-CN"/>
        </w:rPr>
        <w:t xml:space="preserve"> y </w:t>
      </w:r>
      <w:r w:rsidR="001E35C1" w:rsidRPr="00CC3A95">
        <w:rPr>
          <w:b/>
          <w:bCs/>
          <w:lang w:val="es-ES" w:eastAsia="zh-CN"/>
        </w:rPr>
        <w:t>30B</w:t>
      </w:r>
      <w:r w:rsidR="001E35C1">
        <w:rPr>
          <w:lang w:val="es-ES" w:eastAsia="zh-CN"/>
        </w:rPr>
        <w:t xml:space="preserve"> o donde </w:t>
      </w:r>
      <w:r w:rsidRPr="00FE4A14">
        <w:rPr>
          <w:lang w:val="es-ES" w:eastAsia="zh-CN"/>
        </w:rPr>
        <w:t xml:space="preserve">se aplica </w:t>
      </w:r>
      <w:r w:rsidR="002B7804">
        <w:rPr>
          <w:lang w:val="es-ES" w:eastAsia="zh-CN"/>
        </w:rPr>
        <w:t>nú</w:t>
      </w:r>
      <w:r w:rsidRPr="00FE4A14">
        <w:rPr>
          <w:lang w:val="es-ES" w:eastAsia="zh-CN"/>
        </w:rPr>
        <w:t xml:space="preserve">mero </w:t>
      </w:r>
      <w:r w:rsidRPr="00D003B8">
        <w:rPr>
          <w:b/>
          <w:lang w:val="es-ES" w:eastAsia="zh-CN"/>
        </w:rPr>
        <w:t>5.A</w:t>
      </w:r>
      <w:r w:rsidR="002B7804">
        <w:rPr>
          <w:b/>
          <w:lang w:val="es-ES" w:eastAsia="zh-CN"/>
        </w:rPr>
        <w:t>1</w:t>
      </w:r>
      <w:r w:rsidRPr="00D003B8">
        <w:rPr>
          <w:b/>
          <w:lang w:val="es-ES" w:eastAsia="zh-CN"/>
        </w:rPr>
        <w:t>5</w:t>
      </w:r>
      <w:r w:rsidRPr="00FE4A14">
        <w:rPr>
          <w:lang w:val="es-ES" w:eastAsia="zh-CN"/>
        </w:rPr>
        <w:t xml:space="preserve"> para el control y comunicaciones sin carga útil de sistemas de aeronaves no tripuladas;</w:t>
      </w:r>
    </w:p>
    <w:p w:rsidR="00825BE3" w:rsidRPr="00FE4A14" w:rsidRDefault="00825BE3" w:rsidP="007561EC">
      <w:pPr>
        <w:rPr>
          <w:lang w:val="es-ES"/>
        </w:rPr>
      </w:pPr>
      <w:r>
        <w:rPr>
          <w:lang w:val="es-ES"/>
        </w:rPr>
        <w:lastRenderedPageBreak/>
        <w:t>2</w:t>
      </w:r>
      <w:r>
        <w:rPr>
          <w:lang w:val="es-ES"/>
        </w:rPr>
        <w:tab/>
      </w:r>
      <w:r w:rsidRPr="00FE4A14">
        <w:rPr>
          <w:lang w:val="es-ES"/>
        </w:rPr>
        <w:t xml:space="preserve">que las estaciones terrenas a bordo de ANT puedan comunicarse con una estación terrena que funcione en el SFS, incluso cuando la ANT esté en movimiento, y </w:t>
      </w:r>
      <w:r w:rsidRPr="007561EC">
        <w:rPr>
          <w:lang w:val="es-ES"/>
        </w:rPr>
        <w:t>deberá cumplir todos los requisitos técnicos y reglamentarios para el servicio fijo por satélite estaciones terrenas que funcionan en la misma banda de frecuencias tambi</w:t>
      </w:r>
      <w:r w:rsidR="007561EC" w:rsidRPr="007561EC">
        <w:rPr>
          <w:lang w:val="es-ES"/>
        </w:rPr>
        <w:t>é</w:t>
      </w:r>
      <w:r w:rsidRPr="007561EC">
        <w:rPr>
          <w:lang w:val="es-ES"/>
        </w:rPr>
        <w:t>n a los requisitos técnicos adicionales identificados en el Anexo 2</w:t>
      </w:r>
      <w:r w:rsidRPr="00FE4A14">
        <w:rPr>
          <w:lang w:val="es-ES"/>
        </w:rPr>
        <w:t>;</w:t>
      </w:r>
    </w:p>
    <w:p w:rsidR="00825BE3" w:rsidRPr="00FE4A14" w:rsidRDefault="00825BE3" w:rsidP="00825BE3">
      <w:pPr>
        <w:rPr>
          <w:lang w:val="es-ES"/>
        </w:rPr>
      </w:pPr>
      <w:r>
        <w:rPr>
          <w:lang w:val="es-ES"/>
        </w:rPr>
        <w:t>3</w:t>
      </w:r>
      <w:r>
        <w:rPr>
          <w:lang w:val="es-ES"/>
        </w:rPr>
        <w:tab/>
      </w:r>
      <w:r w:rsidRPr="00FE4A14">
        <w:rPr>
          <w:lang w:val="es-ES"/>
        </w:rPr>
        <w:t xml:space="preserve">que las estaciones terrenas </w:t>
      </w:r>
      <w:r w:rsidRPr="007561EC">
        <w:rPr>
          <w:lang w:val="es-ES"/>
        </w:rPr>
        <w:t xml:space="preserve">utilizadas por SANT deberán </w:t>
      </w:r>
      <w:r w:rsidR="001E35C1" w:rsidRPr="007561EC">
        <w:rPr>
          <w:lang w:val="es-ES"/>
        </w:rPr>
        <w:t>operar dentro de la envolvente</w:t>
      </w:r>
      <w:r w:rsidR="001E35C1">
        <w:t xml:space="preserve"> </w:t>
      </w:r>
      <w:r w:rsidRPr="00FD0B22">
        <w:t>de interferencia, protección y desempeño definido por los parámetros de estaciones típicas asociadas a la red SFS notificada;</w:t>
      </w:r>
    </w:p>
    <w:p w:rsidR="00825BE3" w:rsidRPr="00FE4A14" w:rsidRDefault="00825BE3" w:rsidP="00825BE3">
      <w:pPr>
        <w:rPr>
          <w:lang w:val="es-ES"/>
        </w:rPr>
      </w:pPr>
      <w:r>
        <w:rPr>
          <w:lang w:val="es-ES"/>
        </w:rPr>
        <w:t>4</w:t>
      </w:r>
      <w:r>
        <w:rPr>
          <w:lang w:val="es-ES"/>
        </w:rPr>
        <w:tab/>
      </w:r>
      <w:r w:rsidRPr="00FE4A14">
        <w:rPr>
          <w:lang w:val="es-ES"/>
        </w:rPr>
        <w:t xml:space="preserve">que las estaciones terrenas de CNPC SANT </w:t>
      </w:r>
      <w:r w:rsidRPr="00FD0B22">
        <w:t xml:space="preserve">deberán diseñarse para operar en el entorno de interferencia creado por servicios terrestres asignados sobre una base compartida de primaria según el Reglamento de Radiocomunicaciones en estas bandas de frecuencias para garantizar su libertad de interferencias </w:t>
      </w:r>
      <w:r w:rsidRPr="00FE4A14">
        <w:rPr>
          <w:lang w:val="es-ES" w:eastAsia="zh-CN"/>
        </w:rPr>
        <w:t>perjudiciales</w:t>
      </w:r>
      <w:r w:rsidRPr="00FE4A14">
        <w:rPr>
          <w:lang w:val="es-ES"/>
        </w:rPr>
        <w:t>;</w:t>
      </w:r>
    </w:p>
    <w:p w:rsidR="00825BE3" w:rsidRPr="00FE4A14" w:rsidRDefault="00825BE3" w:rsidP="00825BE3">
      <w:pPr>
        <w:rPr>
          <w:lang w:val="es-ES" w:eastAsia="zh-CN"/>
        </w:rPr>
      </w:pPr>
      <w:r>
        <w:rPr>
          <w:lang w:val="es-ES" w:eastAsia="zh-CN"/>
        </w:rPr>
        <w:t>5</w:t>
      </w:r>
      <w:r>
        <w:rPr>
          <w:lang w:val="es-ES" w:eastAsia="zh-CN"/>
        </w:rPr>
        <w:tab/>
      </w:r>
      <w:r w:rsidRPr="00FE4A14">
        <w:rPr>
          <w:lang w:val="es-ES" w:eastAsia="zh-CN"/>
        </w:rPr>
        <w:t xml:space="preserve">que </w:t>
      </w:r>
      <w:r w:rsidRPr="00FD0B22">
        <w:t>la protección de la titular servicio fijo de transmisiones de CNPC SANT fijada mediante la aplicación de las medidas que se muestra en el Anexo 2;</w:t>
      </w:r>
    </w:p>
    <w:p w:rsidR="00825BE3" w:rsidRPr="00FE4A14" w:rsidRDefault="00825BE3" w:rsidP="00825BE3">
      <w:pPr>
        <w:rPr>
          <w:lang w:val="es-ES" w:eastAsia="zh-CN"/>
        </w:rPr>
      </w:pPr>
      <w:r>
        <w:rPr>
          <w:lang w:val="es-ES" w:eastAsia="zh-CN"/>
        </w:rPr>
        <w:t>6</w:t>
      </w:r>
      <w:r>
        <w:rPr>
          <w:lang w:val="es-ES" w:eastAsia="zh-CN"/>
        </w:rPr>
        <w:tab/>
      </w:r>
      <w:r w:rsidRPr="00FE4A14">
        <w:rPr>
          <w:lang w:val="es-ES" w:eastAsia="zh-CN"/>
        </w:rPr>
        <w:t>que las administraciones deberán:</w:t>
      </w:r>
    </w:p>
    <w:p w:rsidR="00825BE3" w:rsidRPr="00FE4A14" w:rsidRDefault="00825BE3" w:rsidP="00825BE3">
      <w:pPr>
        <w:pStyle w:val="enumlev1"/>
        <w:rPr>
          <w:lang w:val="es-ES" w:eastAsia="zh-CN"/>
        </w:rPr>
      </w:pPr>
      <w:r>
        <w:t>–</w:t>
      </w:r>
      <w:r>
        <w:tab/>
      </w:r>
      <w:r w:rsidRPr="00FD0B22">
        <w:t xml:space="preserve">asegurar que el uso de enlaces de CNPC SANT y sus requerimientos de performance asociados deberá ser conformes a las Normas y </w:t>
      </w:r>
      <w:r w:rsidRPr="00FE4A14">
        <w:rPr>
          <w:lang w:val="es-ES"/>
        </w:rPr>
        <w:t xml:space="preserve">Prácticas Recomendades internacionales </w:t>
      </w:r>
      <w:r w:rsidRPr="00FD0B22">
        <w:t>(SARPS) y establecen procedimientos por la OACI consistente con el Artículo 37 de la Convención sobre Aviación Civil Internacional;</w:t>
      </w:r>
    </w:p>
    <w:p w:rsidR="00825BE3" w:rsidRPr="00FE4A14" w:rsidRDefault="00825BE3" w:rsidP="00825BE3">
      <w:pPr>
        <w:pStyle w:val="enumlev1"/>
        <w:rPr>
          <w:lang w:val="es-ES" w:eastAsia="zh-CN"/>
        </w:rPr>
      </w:pPr>
      <w:r w:rsidRPr="00825BE3">
        <w:rPr>
          <w:lang w:val="es-ES" w:eastAsia="zh-CN"/>
        </w:rPr>
        <w:t>–</w:t>
      </w:r>
      <w:r>
        <w:rPr>
          <w:lang w:val="es-ES" w:eastAsia="zh-CN"/>
        </w:rPr>
        <w:tab/>
      </w:r>
      <w:r w:rsidRPr="00FE4A14">
        <w:rPr>
          <w:lang w:val="es-ES" w:eastAsia="zh-CN"/>
        </w:rPr>
        <w:t xml:space="preserve">actuar inmediatamente cuando saben de cualquier interferencias perjudiciales, </w:t>
      </w:r>
      <w:r w:rsidRPr="00FD0B22">
        <w:t xml:space="preserve">porque libertad de interferencias de enlaces UAS CNPC es imprescindible para </w:t>
      </w:r>
      <w:r w:rsidRPr="00FE4A14">
        <w:rPr>
          <w:lang w:val="es-ES"/>
        </w:rPr>
        <w:t>garantizar operaciones seguras</w:t>
      </w:r>
      <w:r w:rsidRPr="00FE4A14">
        <w:rPr>
          <w:lang w:val="es-ES" w:eastAsia="zh-CN"/>
        </w:rPr>
        <w:t>;</w:t>
      </w:r>
    </w:p>
    <w:p w:rsidR="00825BE3" w:rsidRPr="00FE4A14" w:rsidRDefault="00825BE3" w:rsidP="00C3077F">
      <w:pPr>
        <w:pStyle w:val="enumlev1"/>
        <w:rPr>
          <w:lang w:val="es-ES" w:eastAsia="zh-CN"/>
        </w:rPr>
      </w:pPr>
      <w:r>
        <w:t>–</w:t>
      </w:r>
      <w:r>
        <w:tab/>
      </w:r>
      <w:r w:rsidRPr="00FD0B22">
        <w:t>utilice las asignaciones asociadas con las redes del SFS</w:t>
      </w:r>
      <w:r w:rsidR="007561EC">
        <w:t xml:space="preserve"> </w:t>
      </w:r>
      <w:r w:rsidRPr="00FD0B22">
        <w:t xml:space="preserve">para enlaces de CNPC SANT (ver Figura 1 en </w:t>
      </w:r>
      <w:r w:rsidR="00C3077F">
        <w:t>A</w:t>
      </w:r>
      <w:r w:rsidRPr="00FD0B22">
        <w:t>nexo 1) que se han registrado en el Registro de Fre</w:t>
      </w:r>
      <w:r w:rsidR="007561EC">
        <w:t>c</w:t>
      </w:r>
      <w:r w:rsidRPr="00FD0B22">
        <w:t>uencia International Master (MIFR) con un resultado favorable;</w:t>
      </w:r>
    </w:p>
    <w:p w:rsidR="00825BE3" w:rsidRPr="00FD0B22" w:rsidRDefault="00825BE3" w:rsidP="00825BE3">
      <w:pPr>
        <w:pStyle w:val="enumlev1"/>
      </w:pPr>
      <w:r w:rsidRPr="00825BE3">
        <w:rPr>
          <w:lang w:val="es-ES" w:eastAsia="zh-CN"/>
        </w:rPr>
        <w:t>–</w:t>
      </w:r>
      <w:r>
        <w:rPr>
          <w:lang w:val="es-ES" w:eastAsia="zh-CN"/>
        </w:rPr>
        <w:tab/>
      </w:r>
      <w:r w:rsidRPr="00FE4A14">
        <w:rPr>
          <w:lang w:val="es-ES" w:eastAsia="zh-CN"/>
        </w:rPr>
        <w:t>planificación de soluciones para casos hipotéticos de interferencia deberán figurar en los acuerdos específicos entre empresas explotadoras del SFS y las de SANT, con la orientación de las autoridades aeronáuticas,</w:t>
      </w:r>
      <w:r w:rsidRPr="00FD0B22">
        <w:t xml:space="preserve"> </w:t>
      </w:r>
    </w:p>
    <w:p w:rsidR="00825BE3" w:rsidRPr="00FE4A14" w:rsidRDefault="00825BE3" w:rsidP="00825BE3">
      <w:pPr>
        <w:pStyle w:val="Call"/>
        <w:rPr>
          <w:lang w:val="es-ES"/>
        </w:rPr>
      </w:pPr>
      <w:r w:rsidRPr="00FE4A14">
        <w:rPr>
          <w:lang w:val="es-ES"/>
        </w:rPr>
        <w:t>encarga al Secretario General</w:t>
      </w:r>
    </w:p>
    <w:p w:rsidR="00825BE3" w:rsidRPr="00FE4A14" w:rsidRDefault="00825BE3" w:rsidP="00825BE3">
      <w:pPr>
        <w:rPr>
          <w:lang w:val="es-ES" w:eastAsia="fr-FR"/>
        </w:rPr>
      </w:pPr>
      <w:r w:rsidRPr="00FE4A14">
        <w:rPr>
          <w:lang w:val="es-ES" w:eastAsia="fr-FR"/>
        </w:rPr>
        <w:t>que señale esta Resolución a la atención del Secretario de la OACI.</w:t>
      </w:r>
    </w:p>
    <w:p w:rsidR="00825BE3" w:rsidRPr="00FE4A14" w:rsidRDefault="00825BE3" w:rsidP="00151310">
      <w:pPr>
        <w:rPr>
          <w:lang w:val="es-ES"/>
        </w:rPr>
      </w:pPr>
      <w:r w:rsidRPr="00FE4A14">
        <w:rPr>
          <w:lang w:val="es-ES"/>
        </w:rPr>
        <w:br w:type="page"/>
      </w:r>
    </w:p>
    <w:p w:rsidR="00825BE3" w:rsidRPr="00825BE3" w:rsidRDefault="00825BE3" w:rsidP="00825BE3">
      <w:pPr>
        <w:pStyle w:val="AnnexNo"/>
      </w:pPr>
      <w:r w:rsidRPr="00825BE3">
        <w:lastRenderedPageBreak/>
        <w:t>AnexO 1 A LA RESOLUCIÓN [IAP-A15-SFS-ANT-CNPC] (CMR-15)</w:t>
      </w:r>
    </w:p>
    <w:p w:rsidR="00825BE3" w:rsidRPr="00FE4A14" w:rsidRDefault="00825BE3" w:rsidP="00825BE3">
      <w:pPr>
        <w:pStyle w:val="Annextitle"/>
        <w:rPr>
          <w:lang w:val="es-AR" w:eastAsia="zh-CN"/>
        </w:rPr>
      </w:pPr>
      <w:r w:rsidRPr="00FE4A14">
        <w:rPr>
          <w:lang w:val="es-AR" w:eastAsia="zh-CN"/>
        </w:rPr>
        <w:t>Los enlaces ANT-CNPC</w:t>
      </w:r>
    </w:p>
    <w:p w:rsidR="00825BE3" w:rsidRPr="00825BE3" w:rsidRDefault="00825BE3" w:rsidP="00825BE3">
      <w:pPr>
        <w:pStyle w:val="FigureNo"/>
      </w:pPr>
      <w:r w:rsidRPr="00825BE3">
        <w:t>FigurA 1</w:t>
      </w:r>
    </w:p>
    <w:p w:rsidR="00825BE3" w:rsidRPr="00A7485D" w:rsidRDefault="00825BE3" w:rsidP="00825BE3">
      <w:pPr>
        <w:pStyle w:val="Figuretitle"/>
        <w:jc w:val="center"/>
        <w:rPr>
          <w:b/>
          <w:bCs/>
          <w:sz w:val="20"/>
        </w:rPr>
      </w:pPr>
      <w:r w:rsidRPr="00A7485D">
        <w:rPr>
          <w:b/>
          <w:bCs/>
          <w:sz w:val="20"/>
        </w:rPr>
        <w:t>Elementos de la arquitectura de SANT usando el SFS</w:t>
      </w:r>
    </w:p>
    <w:p w:rsidR="00825BE3" w:rsidRPr="00FE4A14" w:rsidRDefault="00825BE3" w:rsidP="00825BE3">
      <w:pPr>
        <w:pStyle w:val="Figure"/>
        <w:rPr>
          <w:lang w:val="es-ES"/>
        </w:rPr>
      </w:pPr>
      <w:r w:rsidRPr="00FE4A14">
        <w:rPr>
          <w:noProof/>
          <w:lang w:val="en-US" w:eastAsia="zh-CN"/>
        </w:rPr>
        <w:drawing>
          <wp:inline distT="0" distB="0" distL="0" distR="0" wp14:anchorId="2CC4A65A" wp14:editId="0F2E8D63">
            <wp:extent cx="5088890" cy="3100705"/>
            <wp:effectExtent l="0" t="0" r="0" b="444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88890" cy="3100705"/>
                    </a:xfrm>
                    <a:prstGeom prst="rect">
                      <a:avLst/>
                    </a:prstGeom>
                    <a:noFill/>
                    <a:ln>
                      <a:noFill/>
                    </a:ln>
                  </pic:spPr>
                </pic:pic>
              </a:graphicData>
            </a:graphic>
          </wp:inline>
        </w:drawing>
      </w:r>
    </w:p>
    <w:p w:rsidR="00825BE3" w:rsidRPr="00FE4A14" w:rsidRDefault="00825BE3" w:rsidP="00151310">
      <w:pPr>
        <w:rPr>
          <w:lang w:val="es-ES"/>
        </w:rPr>
      </w:pPr>
      <w:r w:rsidRPr="00FE4A14">
        <w:rPr>
          <w:lang w:val="es-ES"/>
        </w:rPr>
        <w:br w:type="page"/>
      </w:r>
    </w:p>
    <w:p w:rsidR="00825BE3" w:rsidRPr="00825BE3" w:rsidRDefault="00825BE3" w:rsidP="00825BE3">
      <w:pPr>
        <w:pStyle w:val="AnnexNo"/>
      </w:pPr>
      <w:r w:rsidRPr="00825BE3">
        <w:lastRenderedPageBreak/>
        <w:t>AnexO 2 A LA RESOLUCIÓN [IAP-A15-SFS-ANT-CNPC] (CMR-15)</w:t>
      </w:r>
    </w:p>
    <w:p w:rsidR="00825BE3" w:rsidRPr="00FD0B22" w:rsidRDefault="00825BE3" w:rsidP="00825BE3">
      <w:pPr>
        <w:pStyle w:val="Annextitle"/>
      </w:pPr>
      <w:r w:rsidRPr="00FD0B22">
        <w:t xml:space="preserve">Protección del servicio fijo y de otras redes del servicio fijo </w:t>
      </w:r>
      <w:r>
        <w:br/>
      </w:r>
      <w:r w:rsidRPr="00FD0B22">
        <w:t>por satélite de las emisiones de CNPC ANT</w:t>
      </w:r>
    </w:p>
    <w:p w:rsidR="00825BE3" w:rsidRPr="00FD0B22" w:rsidRDefault="00825BE3" w:rsidP="00825BE3">
      <w:pPr>
        <w:pStyle w:val="Heading1"/>
      </w:pPr>
      <w:r>
        <w:t>1</w:t>
      </w:r>
      <w:r w:rsidRPr="00FD0B22">
        <w:tab/>
      </w:r>
      <w:r w:rsidRPr="00FE4A14">
        <w:rPr>
          <w:lang w:val="es-AR"/>
        </w:rPr>
        <w:t>Introducción</w:t>
      </w:r>
    </w:p>
    <w:p w:rsidR="00825BE3" w:rsidRPr="00FD0B22" w:rsidRDefault="00825BE3" w:rsidP="00D81F37">
      <w:r w:rsidRPr="00FD0B22">
        <w:t>Debido a la asunción fundamental hizo que para utilizar las frecuencias de bandas asignaran al SFS el enlace de la CNPC ANT deben operar dentro de la misma reglamentación y limitaciones de performance como cualquier otro SFS estación de la tierra y que, desde una perspectiva de interferencia, debe realizar su función en exactamente la misma manera que cualquier otra estación de tierra FSS, hay sólo un número limitado de adicional los requisitos se enumeran en las secciones</w:t>
      </w:r>
      <w:r w:rsidR="00D81F37">
        <w:t> </w:t>
      </w:r>
      <w:r w:rsidRPr="00FD0B22">
        <w:t>2, 3 y 4 del presente anexo.</w:t>
      </w:r>
    </w:p>
    <w:p w:rsidR="00825BE3" w:rsidRPr="00825BE3" w:rsidRDefault="00825BE3" w:rsidP="00825BE3">
      <w:pPr>
        <w:pStyle w:val="Heading1"/>
      </w:pPr>
      <w:r>
        <w:t>2</w:t>
      </w:r>
      <w:r w:rsidRPr="00825BE3">
        <w:tab/>
        <w:t>Protección del servicio fijo</w:t>
      </w:r>
    </w:p>
    <w:p w:rsidR="00825BE3" w:rsidRPr="00FD0B22" w:rsidRDefault="00825BE3" w:rsidP="007924C3">
      <w:r w:rsidRPr="00FD0B22">
        <w:t xml:space="preserve">El servicio fijo esta atribuido por notas al pie en varios países con </w:t>
      </w:r>
      <w:r w:rsidR="007924C3">
        <w:t>la</w:t>
      </w:r>
      <w:r w:rsidRPr="00FD0B22">
        <w:t xml:space="preserve"> condici</w:t>
      </w:r>
      <w:r w:rsidR="007561EC">
        <w:t>ó</w:t>
      </w:r>
      <w:r w:rsidRPr="00FD0B22">
        <w:t xml:space="preserve">n de co-primario al SFS. En esos países, condiciones de UA con CNPC será tal que el servicio fijo es protegido de cualquier interferencia como se define abajo. </w:t>
      </w:r>
    </w:p>
    <w:p w:rsidR="00825BE3" w:rsidRPr="00FD0B22" w:rsidRDefault="00D81F37" w:rsidP="00D81F37">
      <w:pPr>
        <w:pStyle w:val="enumlev1"/>
      </w:pPr>
      <w:r>
        <w:t>1)</w:t>
      </w:r>
      <w:r>
        <w:tab/>
      </w:r>
      <w:r w:rsidR="00825BE3" w:rsidRPr="00FD0B22">
        <w:t xml:space="preserve">ANT no operará en latitudes por encima de 70 grados. </w:t>
      </w:r>
    </w:p>
    <w:p w:rsidR="00825BE3" w:rsidRPr="00FD0B22" w:rsidRDefault="00D81F37" w:rsidP="00D81F37">
      <w:pPr>
        <w:pStyle w:val="enumlev1"/>
      </w:pPr>
      <w:r>
        <w:t>2)</w:t>
      </w:r>
      <w:r>
        <w:tab/>
      </w:r>
      <w:r w:rsidR="00825BE3" w:rsidRPr="00FD0B22">
        <w:t>ANT no operará en las frecuencias en la banda de 14,00 a 14,5 GHz en altitudes por debajo de 5</w:t>
      </w:r>
      <w:r w:rsidR="002B7804">
        <w:t> 000 pies.</w:t>
      </w:r>
    </w:p>
    <w:p w:rsidR="00825BE3" w:rsidRPr="00FD0B22" w:rsidRDefault="00D81F37" w:rsidP="002B7804">
      <w:pPr>
        <w:pStyle w:val="enumlev1"/>
      </w:pPr>
      <w:r>
        <w:t>3)</w:t>
      </w:r>
      <w:r>
        <w:tab/>
      </w:r>
      <w:r w:rsidR="00825BE3" w:rsidRPr="00FD0B22">
        <w:t>ANT no operará en las frecuencias en la banda de 27</w:t>
      </w:r>
      <w:r>
        <w:t>,</w:t>
      </w:r>
      <w:r w:rsidR="00825BE3" w:rsidRPr="00FD0B22">
        <w:t>5</w:t>
      </w:r>
      <w:r w:rsidR="002B7804">
        <w:t>-</w:t>
      </w:r>
      <w:r w:rsidR="00825BE3" w:rsidRPr="00FD0B22">
        <w:t>28</w:t>
      </w:r>
      <w:r>
        <w:t>,</w:t>
      </w:r>
      <w:r w:rsidR="00825BE3" w:rsidRPr="00FD0B22">
        <w:t xml:space="preserve">6 </w:t>
      </w:r>
      <w:r w:rsidR="002B7804" w:rsidRPr="00FD0B22">
        <w:t xml:space="preserve">GHz </w:t>
      </w:r>
      <w:r w:rsidR="00825BE3" w:rsidRPr="00FD0B22">
        <w:t>en altitudes por debajo de 3</w:t>
      </w:r>
      <w:r w:rsidR="002B7804">
        <w:t> 000 pies.</w:t>
      </w:r>
    </w:p>
    <w:p w:rsidR="00825BE3" w:rsidRPr="00FD0B22" w:rsidRDefault="00D81F37" w:rsidP="00D81F37">
      <w:pPr>
        <w:pStyle w:val="enumlev1"/>
      </w:pPr>
      <w:r>
        <w:t>4)</w:t>
      </w:r>
      <w:r>
        <w:tab/>
      </w:r>
      <w:r w:rsidR="00825BE3" w:rsidRPr="00FD0B22">
        <w:t xml:space="preserve">La estación de </w:t>
      </w:r>
      <w:r w:rsidR="00825BE3" w:rsidRPr="00FE4A14">
        <w:rPr>
          <w:lang w:val="es-ES"/>
        </w:rPr>
        <w:t xml:space="preserve">terrena en ANT </w:t>
      </w:r>
      <w:r w:rsidR="00825BE3" w:rsidRPr="00FD0B22">
        <w:t xml:space="preserve">deberá cumplir con las dos máscaras DFP banda específica que se describe a continuación. </w:t>
      </w:r>
    </w:p>
    <w:p w:rsidR="00825BE3" w:rsidRDefault="00825BE3" w:rsidP="00825BE3">
      <w:r w:rsidRPr="00FD0B22">
        <w:t>En la banda de frecuencias de 14-14,5 GHz utilizada por las redes del servicio fijo, dentro de la línea de visión del territorio</w:t>
      </w:r>
      <w:r w:rsidR="007561EC">
        <w:t xml:space="preserve"> </w:t>
      </w:r>
      <w:r w:rsidRPr="00FD0B22">
        <w:t>de una administración donde redes del servicio fijo que funcionan en esta banda, la DFP máxima producida en la superficie de la tierra por las emisiones de un solo ANT no deberá exceder:</w:t>
      </w:r>
    </w:p>
    <w:p w:rsidR="002D1578" w:rsidRPr="00FD0B22" w:rsidRDefault="002D1578" w:rsidP="00825BE3"/>
    <w:tbl>
      <w:tblPr>
        <w:tblW w:w="0" w:type="auto"/>
        <w:tblInd w:w="198" w:type="dxa"/>
        <w:tblLook w:val="04A0" w:firstRow="1" w:lastRow="0" w:firstColumn="1" w:lastColumn="0" w:noHBand="0" w:noVBand="1"/>
      </w:tblPr>
      <w:tblGrid>
        <w:gridCol w:w="5485"/>
        <w:gridCol w:w="3515"/>
      </w:tblGrid>
      <w:tr w:rsidR="00825BE3" w:rsidRPr="00FE4A14" w:rsidTr="00A7485D">
        <w:tc>
          <w:tcPr>
            <w:tcW w:w="5485" w:type="dxa"/>
            <w:shd w:val="clear" w:color="auto" w:fill="auto"/>
          </w:tcPr>
          <w:p w:rsidR="00825BE3" w:rsidRPr="00FE4A14" w:rsidRDefault="00825BE3" w:rsidP="002D1578">
            <w:pPr>
              <w:tabs>
                <w:tab w:val="clear" w:pos="1134"/>
                <w:tab w:val="clear" w:pos="1871"/>
                <w:tab w:val="left" w:pos="842"/>
                <w:tab w:val="left" w:pos="1416"/>
              </w:tabs>
              <w:rPr>
                <w:rFonts w:eastAsia="Calibri"/>
                <w:lang w:val="en-GB"/>
              </w:rPr>
            </w:pPr>
            <w:r w:rsidRPr="00FD0B22">
              <w:tab/>
            </w:r>
            <w:r w:rsidR="002B7804" w:rsidRPr="002B7804">
              <w:rPr>
                <w:lang w:val="en-GB"/>
              </w:rPr>
              <w:t>–</w:t>
            </w:r>
            <w:r w:rsidR="00C3077F">
              <w:rPr>
                <w:lang w:val="en-GB"/>
              </w:rPr>
              <w:t xml:space="preserve">97 </w:t>
            </w:r>
            <w:r w:rsidRPr="00FE4A14">
              <w:rPr>
                <w:lang w:val="en-GB"/>
              </w:rPr>
              <w:t>dB(W/(m</w:t>
            </w:r>
            <w:r w:rsidRPr="00FE4A14">
              <w:rPr>
                <w:vertAlign w:val="superscript"/>
                <w:lang w:val="en-GB"/>
              </w:rPr>
              <w:t>2</w:t>
            </w:r>
            <w:r w:rsidRPr="00FE4A14">
              <w:rPr>
                <w:lang w:val="en-GB"/>
              </w:rPr>
              <w:t xml:space="preserve"> </w:t>
            </w:r>
            <w:r w:rsidRPr="00FE4A14">
              <w:rPr>
                <w:lang w:val="en-GB"/>
              </w:rPr>
              <w:sym w:font="Symbol" w:char="F0D7"/>
            </w:r>
            <w:r w:rsidRPr="00FE4A14">
              <w:rPr>
                <w:lang w:val="en-GB"/>
              </w:rPr>
              <w:t xml:space="preserve"> 14</w:t>
            </w:r>
            <w:r w:rsidR="00A7485D">
              <w:rPr>
                <w:lang w:val="en-GB"/>
              </w:rPr>
              <w:t xml:space="preserve"> </w:t>
            </w:r>
            <w:r w:rsidRPr="00FE4A14">
              <w:rPr>
                <w:lang w:val="en-GB"/>
              </w:rPr>
              <w:t>MHz))</w:t>
            </w:r>
          </w:p>
        </w:tc>
        <w:tc>
          <w:tcPr>
            <w:tcW w:w="3515" w:type="dxa"/>
            <w:shd w:val="clear" w:color="auto" w:fill="auto"/>
          </w:tcPr>
          <w:p w:rsidR="00825BE3" w:rsidRPr="00FE4A14" w:rsidRDefault="00825BE3" w:rsidP="00A7485D">
            <w:pPr>
              <w:rPr>
                <w:rFonts w:eastAsia="Calibri"/>
                <w:lang w:val="en-GB"/>
              </w:rPr>
            </w:pPr>
            <w:r w:rsidRPr="00FE4A14">
              <w:rPr>
                <w:lang w:val="en-GB"/>
              </w:rPr>
              <w:t>por</w:t>
            </w:r>
            <w:r w:rsidRPr="00FE4A14">
              <w:rPr>
                <w:lang w:val="en-GB"/>
              </w:rPr>
              <w:tab/>
            </w:r>
            <w:r w:rsidRPr="00FE4A14">
              <w:rPr>
                <w:lang w:val="en-GB"/>
              </w:rPr>
              <w:sym w:font="Symbol" w:char="F071"/>
            </w:r>
            <w:r w:rsidRPr="00FE4A14">
              <w:rPr>
                <w:lang w:val="en-GB"/>
              </w:rPr>
              <w:t xml:space="preserve">    ≤   5°</w:t>
            </w:r>
          </w:p>
        </w:tc>
      </w:tr>
      <w:tr w:rsidR="00825BE3" w:rsidRPr="00FE4A14" w:rsidTr="00A7485D">
        <w:tc>
          <w:tcPr>
            <w:tcW w:w="5485" w:type="dxa"/>
            <w:shd w:val="clear" w:color="auto" w:fill="auto"/>
          </w:tcPr>
          <w:p w:rsidR="00825BE3" w:rsidRPr="00FE4A14" w:rsidRDefault="00825BE3" w:rsidP="00A7485D">
            <w:pPr>
              <w:tabs>
                <w:tab w:val="clear" w:pos="1134"/>
                <w:tab w:val="clear" w:pos="1871"/>
                <w:tab w:val="left" w:pos="842"/>
                <w:tab w:val="left" w:pos="1710"/>
              </w:tabs>
              <w:rPr>
                <w:rFonts w:eastAsia="Calibri"/>
                <w:lang w:val="en-GB"/>
              </w:rPr>
            </w:pPr>
            <w:r w:rsidRPr="00FE4A14">
              <w:rPr>
                <w:lang w:val="en-GB"/>
              </w:rPr>
              <w:tab/>
            </w:r>
            <w:r w:rsidR="002B7804" w:rsidRPr="002B7804">
              <w:rPr>
                <w:lang w:val="en-GB"/>
              </w:rPr>
              <w:t>–</w:t>
            </w:r>
            <w:r w:rsidRPr="00FE4A14">
              <w:rPr>
                <w:lang w:val="en-GB"/>
              </w:rPr>
              <w:t>97 + 2</w:t>
            </w:r>
            <w:r w:rsidR="00A7485D">
              <w:rPr>
                <w:lang w:val="en-GB"/>
              </w:rPr>
              <w:t>,</w:t>
            </w:r>
            <w:r w:rsidRPr="00FE4A14">
              <w:rPr>
                <w:lang w:val="en-GB"/>
              </w:rPr>
              <w:t xml:space="preserve">1 </w:t>
            </w:r>
            <w:r w:rsidRPr="00FE4A14">
              <w:rPr>
                <w:lang w:val="en-GB"/>
              </w:rPr>
              <w:sym w:font="Symbol" w:char="F0D7"/>
            </w:r>
            <w:r w:rsidRPr="00FE4A14">
              <w:rPr>
                <w:lang w:val="en-GB"/>
              </w:rPr>
              <w:t xml:space="preserve"> (</w:t>
            </w:r>
            <w:r w:rsidRPr="00FE4A14">
              <w:rPr>
                <w:lang w:val="en-GB"/>
              </w:rPr>
              <w:sym w:font="Symbol" w:char="F071"/>
            </w:r>
            <w:r w:rsidRPr="00FE4A14">
              <w:rPr>
                <w:lang w:val="en-GB"/>
              </w:rPr>
              <w:t xml:space="preserve"> - 5°)</w:t>
            </w:r>
            <w:r w:rsidRPr="00FE4A14">
              <w:rPr>
                <w:vertAlign w:val="superscript"/>
                <w:lang w:val="en-GB"/>
              </w:rPr>
              <w:t>2</w:t>
            </w:r>
            <w:r w:rsidRPr="00FE4A14">
              <w:rPr>
                <w:lang w:val="en-GB"/>
              </w:rPr>
              <w:tab/>
              <w:t>dB(W/(m</w:t>
            </w:r>
            <w:r w:rsidRPr="00FE4A14">
              <w:rPr>
                <w:vertAlign w:val="superscript"/>
                <w:lang w:val="en-GB"/>
              </w:rPr>
              <w:t>2</w:t>
            </w:r>
            <w:r w:rsidRPr="00FE4A14">
              <w:rPr>
                <w:lang w:val="en-GB"/>
              </w:rPr>
              <w:t xml:space="preserve"> </w:t>
            </w:r>
            <w:r w:rsidRPr="00FE4A14">
              <w:rPr>
                <w:lang w:val="en-GB"/>
              </w:rPr>
              <w:sym w:font="Symbol" w:char="F0D7"/>
            </w:r>
            <w:r w:rsidRPr="00FE4A14">
              <w:rPr>
                <w:lang w:val="en-GB"/>
              </w:rPr>
              <w:t xml:space="preserve"> 14</w:t>
            </w:r>
            <w:r w:rsidR="00A7485D">
              <w:rPr>
                <w:lang w:val="en-GB"/>
              </w:rPr>
              <w:t xml:space="preserve"> </w:t>
            </w:r>
            <w:r w:rsidRPr="00FE4A14">
              <w:rPr>
                <w:lang w:val="en-GB"/>
              </w:rPr>
              <w:t>MHz))</w:t>
            </w:r>
          </w:p>
        </w:tc>
        <w:tc>
          <w:tcPr>
            <w:tcW w:w="3515" w:type="dxa"/>
            <w:shd w:val="clear" w:color="auto" w:fill="auto"/>
          </w:tcPr>
          <w:p w:rsidR="00825BE3" w:rsidRPr="00FE4A14" w:rsidRDefault="00A7485D" w:rsidP="00A7485D">
            <w:pPr>
              <w:rPr>
                <w:rFonts w:eastAsia="Calibri"/>
                <w:lang w:val="en-GB"/>
              </w:rPr>
            </w:pPr>
            <w:r>
              <w:rPr>
                <w:lang w:val="en-GB"/>
              </w:rPr>
              <w:t>por</w:t>
            </w:r>
            <w:r w:rsidR="00825BE3" w:rsidRPr="00FE4A14">
              <w:rPr>
                <w:lang w:val="en-GB"/>
              </w:rPr>
              <w:tab/>
              <w:t xml:space="preserve">5°    &lt;   </w:t>
            </w:r>
            <w:r w:rsidR="00825BE3" w:rsidRPr="00FE4A14">
              <w:rPr>
                <w:lang w:val="en-GB"/>
              </w:rPr>
              <w:sym w:font="Symbol" w:char="F071"/>
            </w:r>
            <w:r w:rsidR="00825BE3" w:rsidRPr="00FE4A14">
              <w:rPr>
                <w:lang w:val="en-GB"/>
              </w:rPr>
              <w:t xml:space="preserve">   ≤   7</w:t>
            </w:r>
            <w:r>
              <w:rPr>
                <w:lang w:val="en-GB"/>
              </w:rPr>
              <w:t>,</w:t>
            </w:r>
            <w:r w:rsidR="00825BE3" w:rsidRPr="00FE4A14">
              <w:rPr>
                <w:lang w:val="en-GB"/>
              </w:rPr>
              <w:t>5°</w:t>
            </w:r>
          </w:p>
        </w:tc>
      </w:tr>
      <w:tr w:rsidR="00825BE3" w:rsidRPr="00FE4A14" w:rsidTr="00A7485D">
        <w:tc>
          <w:tcPr>
            <w:tcW w:w="5485" w:type="dxa"/>
            <w:shd w:val="clear" w:color="auto" w:fill="auto"/>
          </w:tcPr>
          <w:p w:rsidR="00825BE3" w:rsidRPr="00FE4A14" w:rsidRDefault="00825BE3" w:rsidP="00A7485D">
            <w:pPr>
              <w:tabs>
                <w:tab w:val="clear" w:pos="1134"/>
                <w:tab w:val="clear" w:pos="1871"/>
                <w:tab w:val="left" w:pos="842"/>
                <w:tab w:val="left" w:pos="1710"/>
              </w:tabs>
              <w:rPr>
                <w:rFonts w:eastAsia="Calibri"/>
                <w:lang w:val="en-GB"/>
              </w:rPr>
            </w:pPr>
            <w:r w:rsidRPr="00FE4A14">
              <w:rPr>
                <w:lang w:val="en-GB"/>
              </w:rPr>
              <w:tab/>
            </w:r>
            <w:r w:rsidR="002B7804" w:rsidRPr="002B7804">
              <w:rPr>
                <w:lang w:val="en-GB"/>
              </w:rPr>
              <w:t>–</w:t>
            </w:r>
            <w:r w:rsidRPr="00FE4A14">
              <w:rPr>
                <w:lang w:val="en-GB"/>
              </w:rPr>
              <w:t>91</w:t>
            </w:r>
            <w:r w:rsidR="00A7485D">
              <w:rPr>
                <w:lang w:val="en-GB"/>
              </w:rPr>
              <w:t>,</w:t>
            </w:r>
            <w:r w:rsidRPr="00FE4A14">
              <w:rPr>
                <w:lang w:val="en-GB"/>
              </w:rPr>
              <w:t xml:space="preserve">7 - 25 </w:t>
            </w:r>
            <w:r w:rsidRPr="00FE4A14">
              <w:rPr>
                <w:lang w:val="en-GB"/>
              </w:rPr>
              <w:sym w:font="Symbol" w:char="F0D7"/>
            </w:r>
            <w:r w:rsidRPr="00FE4A14">
              <w:rPr>
                <w:lang w:val="en-GB"/>
              </w:rPr>
              <w:t xml:space="preserve"> log</w:t>
            </w:r>
            <w:r w:rsidRPr="00FE4A14">
              <w:rPr>
                <w:vertAlign w:val="subscript"/>
                <w:lang w:val="en-GB"/>
              </w:rPr>
              <w:t>10</w:t>
            </w:r>
            <w:r w:rsidRPr="00FE4A14">
              <w:rPr>
                <w:lang w:val="en-GB"/>
              </w:rPr>
              <w:t xml:space="preserve"> (</w:t>
            </w:r>
            <w:r w:rsidRPr="00FE4A14">
              <w:rPr>
                <w:lang w:val="en-GB"/>
              </w:rPr>
              <w:sym w:font="Symbol" w:char="F071"/>
            </w:r>
            <w:r w:rsidRPr="00FE4A14">
              <w:rPr>
                <w:lang w:val="en-GB"/>
              </w:rPr>
              <w:t>)</w:t>
            </w:r>
            <w:r w:rsidRPr="00FE4A14">
              <w:rPr>
                <w:lang w:val="en-GB"/>
              </w:rPr>
              <w:tab/>
              <w:t>dB(W/(m</w:t>
            </w:r>
            <w:r w:rsidRPr="00FE4A14">
              <w:rPr>
                <w:vertAlign w:val="superscript"/>
                <w:lang w:val="en-GB"/>
              </w:rPr>
              <w:t>2</w:t>
            </w:r>
            <w:r w:rsidRPr="00FE4A14">
              <w:rPr>
                <w:lang w:val="en-GB"/>
              </w:rPr>
              <w:t xml:space="preserve"> </w:t>
            </w:r>
            <w:r w:rsidRPr="00FE4A14">
              <w:rPr>
                <w:lang w:val="en-GB"/>
              </w:rPr>
              <w:sym w:font="Symbol" w:char="F0D7"/>
            </w:r>
            <w:r w:rsidRPr="00FE4A14">
              <w:rPr>
                <w:lang w:val="en-GB"/>
              </w:rPr>
              <w:t xml:space="preserve"> 14</w:t>
            </w:r>
            <w:r w:rsidR="00A7485D">
              <w:rPr>
                <w:lang w:val="en-GB"/>
              </w:rPr>
              <w:t xml:space="preserve"> </w:t>
            </w:r>
            <w:r w:rsidRPr="00FE4A14">
              <w:rPr>
                <w:lang w:val="en-GB"/>
              </w:rPr>
              <w:t>MHz))</w:t>
            </w:r>
          </w:p>
        </w:tc>
        <w:tc>
          <w:tcPr>
            <w:tcW w:w="3515" w:type="dxa"/>
            <w:shd w:val="clear" w:color="auto" w:fill="auto"/>
          </w:tcPr>
          <w:p w:rsidR="00825BE3" w:rsidRPr="00FE4A14" w:rsidRDefault="00825BE3" w:rsidP="00A7485D">
            <w:pPr>
              <w:rPr>
                <w:rFonts w:eastAsia="Calibri"/>
                <w:lang w:val="en-GB"/>
              </w:rPr>
            </w:pPr>
            <w:r w:rsidRPr="00FE4A14">
              <w:rPr>
                <w:lang w:val="en-GB"/>
              </w:rPr>
              <w:t>por</w:t>
            </w:r>
            <w:r w:rsidRPr="00FE4A14">
              <w:rPr>
                <w:lang w:val="en-GB"/>
              </w:rPr>
              <w:tab/>
              <w:t>7</w:t>
            </w:r>
            <w:r w:rsidR="00A7485D">
              <w:rPr>
                <w:lang w:val="en-GB"/>
              </w:rPr>
              <w:t>,</w:t>
            </w:r>
            <w:r w:rsidRPr="00FE4A14">
              <w:rPr>
                <w:lang w:val="en-GB"/>
              </w:rPr>
              <w:t xml:space="preserve">5°   &lt;   </w:t>
            </w:r>
            <w:r w:rsidRPr="00FE4A14">
              <w:rPr>
                <w:lang w:val="en-GB"/>
              </w:rPr>
              <w:sym w:font="Symbol" w:char="F071"/>
            </w:r>
            <w:r w:rsidRPr="00FE4A14">
              <w:rPr>
                <w:lang w:val="en-GB"/>
              </w:rPr>
              <w:t xml:space="preserve">   ≤   53°</w:t>
            </w:r>
          </w:p>
        </w:tc>
      </w:tr>
      <w:tr w:rsidR="00825BE3" w:rsidRPr="00FE4A14" w:rsidTr="00A7485D">
        <w:tc>
          <w:tcPr>
            <w:tcW w:w="5485" w:type="dxa"/>
            <w:shd w:val="clear" w:color="auto" w:fill="auto"/>
          </w:tcPr>
          <w:p w:rsidR="00825BE3" w:rsidRPr="00FE4A14" w:rsidRDefault="00825BE3" w:rsidP="002D1578">
            <w:pPr>
              <w:tabs>
                <w:tab w:val="clear" w:pos="1134"/>
                <w:tab w:val="clear" w:pos="1871"/>
                <w:tab w:val="left" w:pos="842"/>
                <w:tab w:val="left" w:pos="1472"/>
              </w:tabs>
              <w:rPr>
                <w:rFonts w:eastAsia="Calibri"/>
                <w:lang w:val="en-GB"/>
              </w:rPr>
            </w:pPr>
            <w:r w:rsidRPr="00FE4A14">
              <w:rPr>
                <w:lang w:val="en-GB"/>
              </w:rPr>
              <w:tab/>
            </w:r>
            <w:r w:rsidR="002B7804" w:rsidRPr="002B7804">
              <w:rPr>
                <w:lang w:val="en-GB"/>
              </w:rPr>
              <w:t>–</w:t>
            </w:r>
            <w:r w:rsidRPr="00FE4A14">
              <w:rPr>
                <w:lang w:val="en-GB"/>
              </w:rPr>
              <w:t>49</w:t>
            </w:r>
            <w:r w:rsidR="00A7485D">
              <w:rPr>
                <w:lang w:val="en-GB"/>
              </w:rPr>
              <w:t>,</w:t>
            </w:r>
            <w:r w:rsidR="00C3077F">
              <w:rPr>
                <w:lang w:val="en-GB"/>
              </w:rPr>
              <w:t xml:space="preserve">7 </w:t>
            </w:r>
            <w:r w:rsidRPr="00FE4A14">
              <w:rPr>
                <w:lang w:val="en-GB"/>
              </w:rPr>
              <w:t>dB(W/(m</w:t>
            </w:r>
            <w:r w:rsidRPr="00FE4A14">
              <w:rPr>
                <w:vertAlign w:val="superscript"/>
                <w:lang w:val="en-GB"/>
              </w:rPr>
              <w:t>2</w:t>
            </w:r>
            <w:r w:rsidRPr="00FE4A14">
              <w:rPr>
                <w:lang w:val="en-GB"/>
              </w:rPr>
              <w:t xml:space="preserve"> </w:t>
            </w:r>
            <w:r w:rsidRPr="00FE4A14">
              <w:rPr>
                <w:lang w:val="en-GB"/>
              </w:rPr>
              <w:sym w:font="Symbol" w:char="F0D7"/>
            </w:r>
            <w:r w:rsidRPr="00FE4A14">
              <w:rPr>
                <w:lang w:val="en-GB"/>
              </w:rPr>
              <w:t xml:space="preserve"> 14</w:t>
            </w:r>
            <w:r w:rsidR="00A7485D">
              <w:rPr>
                <w:lang w:val="en-GB"/>
              </w:rPr>
              <w:t xml:space="preserve"> </w:t>
            </w:r>
            <w:r w:rsidRPr="00FE4A14">
              <w:rPr>
                <w:lang w:val="en-GB"/>
              </w:rPr>
              <w:t>MHz))</w:t>
            </w:r>
          </w:p>
        </w:tc>
        <w:tc>
          <w:tcPr>
            <w:tcW w:w="3515" w:type="dxa"/>
            <w:shd w:val="clear" w:color="auto" w:fill="auto"/>
          </w:tcPr>
          <w:p w:rsidR="00825BE3" w:rsidRPr="00FE4A14" w:rsidRDefault="00825BE3" w:rsidP="00A7485D">
            <w:pPr>
              <w:rPr>
                <w:rFonts w:eastAsia="Calibri"/>
                <w:lang w:val="en-GB"/>
              </w:rPr>
            </w:pPr>
            <w:r w:rsidRPr="00FE4A14">
              <w:rPr>
                <w:lang w:val="en-GB"/>
              </w:rPr>
              <w:t>por</w:t>
            </w:r>
            <w:r w:rsidRPr="00FE4A14">
              <w:rPr>
                <w:lang w:val="en-GB"/>
              </w:rPr>
              <w:tab/>
              <w:t xml:space="preserve">53°   &lt;   </w:t>
            </w:r>
            <w:r w:rsidRPr="00FE4A14">
              <w:rPr>
                <w:lang w:val="en-GB"/>
              </w:rPr>
              <w:sym w:font="Symbol" w:char="F071"/>
            </w:r>
            <w:r w:rsidRPr="00FE4A14">
              <w:rPr>
                <w:lang w:val="en-GB"/>
              </w:rPr>
              <w:t xml:space="preserve">   ≤   90°</w:t>
            </w:r>
          </w:p>
        </w:tc>
      </w:tr>
    </w:tbl>
    <w:p w:rsidR="00825BE3" w:rsidRPr="00FD0B22" w:rsidRDefault="00825BE3" w:rsidP="002D1578">
      <w:pPr>
        <w:pStyle w:val="Normalaftertitle"/>
      </w:pPr>
      <w:proofErr w:type="gramStart"/>
      <w:r w:rsidRPr="00FE4A14">
        <w:rPr>
          <w:lang w:val="es-AR" w:eastAsia="fr-FR"/>
        </w:rPr>
        <w:t>donde</w:t>
      </w:r>
      <w:proofErr w:type="gramEnd"/>
      <w:r w:rsidRPr="00FE4A14">
        <w:rPr>
          <w:lang w:val="es-AR" w:eastAsia="fr-FR"/>
        </w:rPr>
        <w:t xml:space="preserve"> </w:t>
      </w:r>
      <w:r w:rsidRPr="00FE4A14">
        <w:t>θ</w:t>
      </w:r>
      <w:r w:rsidRPr="00FD0B22">
        <w:t xml:space="preserve"> es el ángulo de llegada de la onda de radio frecuencia</w:t>
      </w:r>
      <w:r>
        <w:t xml:space="preserve"> (grados sobre la horizontal).</w:t>
      </w:r>
    </w:p>
    <w:p w:rsidR="00825BE3" w:rsidRDefault="00825BE3" w:rsidP="007561EC">
      <w:pPr>
        <w:pStyle w:val="Note"/>
      </w:pPr>
      <w:r w:rsidRPr="00FD0B22">
        <w:t xml:space="preserve">NOTA </w:t>
      </w:r>
      <w:r w:rsidR="00E5721B" w:rsidRPr="00E5721B">
        <w:t>–</w:t>
      </w:r>
      <w:r w:rsidRPr="00FD0B22">
        <w:t xml:space="preserve"> Los límites antes mencionados se relacionan con DFP y los ángulos de llegada que se obtendría en condiciones de propagación de espacio libre.</w:t>
      </w:r>
    </w:p>
    <w:p w:rsidR="00A7485D" w:rsidRPr="00FD0B22" w:rsidRDefault="00A7485D" w:rsidP="00A7485D">
      <w:pPr>
        <w:pStyle w:val="FigureNo"/>
      </w:pPr>
      <w:r>
        <w:lastRenderedPageBreak/>
        <w:t>Figura 2</w:t>
      </w:r>
    </w:p>
    <w:p w:rsidR="00A7485D" w:rsidRPr="00A7485D" w:rsidRDefault="00A7485D" w:rsidP="00A7485D">
      <w:pPr>
        <w:pStyle w:val="Figuretitle"/>
        <w:keepNext/>
        <w:keepLines/>
        <w:jc w:val="center"/>
        <w:rPr>
          <w:b/>
          <w:bCs/>
          <w:sz w:val="20"/>
        </w:rPr>
      </w:pPr>
      <w:r w:rsidRPr="00A7485D">
        <w:rPr>
          <w:b/>
          <w:bCs/>
          <w:sz w:val="20"/>
        </w:rPr>
        <w:t>Máscara PFD como función del ángulo de llegada de 14,0-14,5 GHz</w:t>
      </w:r>
    </w:p>
    <w:p w:rsidR="00825BE3" w:rsidRPr="00FE4A14" w:rsidRDefault="00825BE3" w:rsidP="00825BE3">
      <w:pPr>
        <w:jc w:val="center"/>
        <w:rPr>
          <w:szCs w:val="24"/>
          <w:lang w:val="es-AR" w:eastAsia="fr-FR"/>
        </w:rPr>
      </w:pPr>
      <w:r w:rsidRPr="00FE4A14">
        <w:rPr>
          <w:noProof/>
          <w:szCs w:val="24"/>
          <w:lang w:val="en-US" w:eastAsia="zh-CN"/>
        </w:rPr>
        <w:drawing>
          <wp:inline distT="0" distB="0" distL="0" distR="0" wp14:anchorId="07F2B568" wp14:editId="0526113B">
            <wp:extent cx="3959860" cy="2524125"/>
            <wp:effectExtent l="0" t="0" r="2540" b="0"/>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25BE3" w:rsidRPr="00FD0B22" w:rsidRDefault="00825BE3" w:rsidP="00217F0C">
      <w:r w:rsidRPr="00FD0B22">
        <w:t xml:space="preserve">En </w:t>
      </w:r>
      <w:r>
        <w:t xml:space="preserve">la banda de frecuencia de </w:t>
      </w:r>
      <w:r w:rsidRPr="00217F0C">
        <w:t>2</w:t>
      </w:r>
      <w:r w:rsidR="00217F0C">
        <w:t>7</w:t>
      </w:r>
      <w:r w:rsidRPr="00217F0C">
        <w:t>,</w:t>
      </w:r>
      <w:r w:rsidR="00217F0C">
        <w:t>5</w:t>
      </w:r>
      <w:r w:rsidRPr="00217F0C">
        <w:t>-2</w:t>
      </w:r>
      <w:r w:rsidR="00217F0C">
        <w:t>8</w:t>
      </w:r>
      <w:r w:rsidRPr="00217F0C">
        <w:t>,</w:t>
      </w:r>
      <w:r w:rsidR="00217F0C">
        <w:t>6</w:t>
      </w:r>
      <w:r w:rsidRPr="00FD0B22">
        <w:t xml:space="preserve"> GHz como utilizado por las redes del servicio fijo, dentro de la línea de visión del territorio de una administración donde redes del servicio fijo que funcionan en esta banda, la máxima producid</w:t>
      </w:r>
      <w:r w:rsidR="007561EC">
        <w:t>a</w:t>
      </w:r>
      <w:r w:rsidRPr="00FD0B22">
        <w:t xml:space="preserve"> en la superficie de la tierra por las emisiones de un solo ANT sola no debe exceder:</w:t>
      </w:r>
    </w:p>
    <w:p w:rsidR="00825BE3" w:rsidRPr="00FD0B22" w:rsidRDefault="00825BE3" w:rsidP="002D1578"/>
    <w:tbl>
      <w:tblPr>
        <w:tblW w:w="0" w:type="auto"/>
        <w:tblInd w:w="198" w:type="dxa"/>
        <w:tblLook w:val="04A0" w:firstRow="1" w:lastRow="0" w:firstColumn="1" w:lastColumn="0" w:noHBand="0" w:noVBand="1"/>
      </w:tblPr>
      <w:tblGrid>
        <w:gridCol w:w="5400"/>
        <w:gridCol w:w="3600"/>
      </w:tblGrid>
      <w:tr w:rsidR="00825BE3" w:rsidRPr="00FE4A14" w:rsidTr="00825BE3">
        <w:tc>
          <w:tcPr>
            <w:tcW w:w="5400" w:type="dxa"/>
            <w:shd w:val="clear" w:color="auto" w:fill="auto"/>
          </w:tcPr>
          <w:p w:rsidR="00825BE3" w:rsidRPr="00FE4A14" w:rsidRDefault="00825BE3" w:rsidP="002D1578">
            <w:pPr>
              <w:tabs>
                <w:tab w:val="clear" w:pos="1134"/>
                <w:tab w:val="clear" w:pos="1871"/>
                <w:tab w:val="left" w:pos="842"/>
                <w:tab w:val="left" w:pos="1416"/>
              </w:tabs>
              <w:rPr>
                <w:rFonts w:ascii="Symbol" w:eastAsia="Calibri" w:hAnsi="Symbol" w:cs="Symbol"/>
                <w:lang w:val="en-GB"/>
              </w:rPr>
            </w:pPr>
            <w:r w:rsidRPr="00FD0B22">
              <w:tab/>
            </w:r>
            <w:r w:rsidR="002B7804" w:rsidRPr="002B7804">
              <w:rPr>
                <w:lang w:val="en-GB"/>
              </w:rPr>
              <w:t>–</w:t>
            </w:r>
            <w:r w:rsidR="00C3077F">
              <w:rPr>
                <w:lang w:val="en-GB"/>
              </w:rPr>
              <w:t xml:space="preserve">91 </w:t>
            </w:r>
            <w:r w:rsidRPr="00FE4A14">
              <w:rPr>
                <w:lang w:val="en-GB"/>
              </w:rPr>
              <w:t>dB(W/(m</w:t>
            </w:r>
            <w:r w:rsidRPr="00FE4A14">
              <w:rPr>
                <w:vertAlign w:val="superscript"/>
                <w:lang w:val="en-GB"/>
              </w:rPr>
              <w:t>2</w:t>
            </w:r>
            <w:r w:rsidRPr="00FE4A14">
              <w:rPr>
                <w:lang w:val="en-GB"/>
              </w:rPr>
              <w:t xml:space="preserve"> </w:t>
            </w:r>
            <w:r w:rsidRPr="00FE4A14">
              <w:rPr>
                <w:lang w:val="en-GB"/>
              </w:rPr>
              <w:sym w:font="Symbol" w:char="F0D7"/>
            </w:r>
            <w:r w:rsidRPr="00FE4A14">
              <w:rPr>
                <w:lang w:val="en-GB"/>
              </w:rPr>
              <w:t xml:space="preserve"> 14</w:t>
            </w:r>
            <w:r w:rsidR="002D1578">
              <w:rPr>
                <w:lang w:val="en-GB"/>
              </w:rPr>
              <w:t xml:space="preserve"> </w:t>
            </w:r>
            <w:r w:rsidRPr="00FE4A14">
              <w:rPr>
                <w:lang w:val="en-GB"/>
              </w:rPr>
              <w:t>MHz))</w:t>
            </w:r>
          </w:p>
        </w:tc>
        <w:tc>
          <w:tcPr>
            <w:tcW w:w="3600" w:type="dxa"/>
            <w:shd w:val="clear" w:color="auto" w:fill="auto"/>
          </w:tcPr>
          <w:p w:rsidR="00825BE3" w:rsidRPr="00FE4A14" w:rsidRDefault="00825BE3" w:rsidP="002D1578">
            <w:pPr>
              <w:rPr>
                <w:rFonts w:ascii="Symbol" w:eastAsia="Calibri" w:hAnsi="Symbol" w:cs="Symbol"/>
                <w:lang w:val="en-GB"/>
              </w:rPr>
            </w:pPr>
            <w:r w:rsidRPr="00FE4A14">
              <w:rPr>
                <w:lang w:val="en-GB"/>
              </w:rPr>
              <w:t>por</w:t>
            </w:r>
            <w:r w:rsidRPr="00FE4A14">
              <w:rPr>
                <w:lang w:val="en-GB"/>
              </w:rPr>
              <w:tab/>
            </w:r>
            <w:r w:rsidRPr="00FE4A14">
              <w:rPr>
                <w:lang w:val="en-GB"/>
              </w:rPr>
              <w:sym w:font="Symbol" w:char="F071"/>
            </w:r>
            <w:r w:rsidRPr="00FE4A14">
              <w:rPr>
                <w:lang w:val="en-GB"/>
              </w:rPr>
              <w:t xml:space="preserve">    ≤   5°</w:t>
            </w:r>
          </w:p>
        </w:tc>
      </w:tr>
      <w:tr w:rsidR="00825BE3" w:rsidRPr="00FE4A14" w:rsidTr="00825BE3">
        <w:tc>
          <w:tcPr>
            <w:tcW w:w="5400" w:type="dxa"/>
            <w:shd w:val="clear" w:color="auto" w:fill="auto"/>
          </w:tcPr>
          <w:p w:rsidR="00825BE3" w:rsidRPr="00FE4A14" w:rsidRDefault="00825BE3" w:rsidP="002D1578">
            <w:pPr>
              <w:tabs>
                <w:tab w:val="clear" w:pos="1134"/>
                <w:tab w:val="clear" w:pos="1871"/>
                <w:tab w:val="left" w:pos="842"/>
                <w:tab w:val="left" w:pos="1416"/>
              </w:tabs>
              <w:rPr>
                <w:rFonts w:ascii="Symbol" w:eastAsia="Calibri" w:hAnsi="Symbol" w:cs="Symbol"/>
                <w:lang w:val="en-GB"/>
              </w:rPr>
            </w:pPr>
            <w:r w:rsidRPr="00FE4A14">
              <w:rPr>
                <w:lang w:val="en-GB"/>
              </w:rPr>
              <w:tab/>
            </w:r>
            <w:r w:rsidR="002B7804" w:rsidRPr="002B7804">
              <w:rPr>
                <w:lang w:val="en-GB"/>
              </w:rPr>
              <w:t>–</w:t>
            </w:r>
            <w:r w:rsidRPr="00FE4A14">
              <w:rPr>
                <w:lang w:val="en-GB"/>
              </w:rPr>
              <w:t>91 + 0</w:t>
            </w:r>
            <w:r w:rsidR="002D1578">
              <w:rPr>
                <w:lang w:val="en-GB"/>
              </w:rPr>
              <w:t>,</w:t>
            </w:r>
            <w:r w:rsidRPr="00FE4A14">
              <w:rPr>
                <w:lang w:val="en-GB"/>
              </w:rPr>
              <w:t xml:space="preserve">6 </w:t>
            </w:r>
            <w:r w:rsidRPr="00FE4A14">
              <w:rPr>
                <w:lang w:val="en-GB"/>
              </w:rPr>
              <w:sym w:font="Symbol" w:char="F0D7"/>
            </w:r>
            <w:r w:rsidRPr="00FE4A14">
              <w:rPr>
                <w:lang w:val="en-GB"/>
              </w:rPr>
              <w:t xml:space="preserve"> (</w:t>
            </w:r>
            <w:r w:rsidRPr="00FE4A14">
              <w:rPr>
                <w:lang w:val="en-GB"/>
              </w:rPr>
              <w:sym w:font="Symbol" w:char="F071"/>
            </w:r>
            <w:r w:rsidRPr="00FE4A14">
              <w:rPr>
                <w:lang w:val="en-GB"/>
              </w:rPr>
              <w:t xml:space="preserve"> - 5°)</w:t>
            </w:r>
            <w:r w:rsidRPr="00FE4A14">
              <w:rPr>
                <w:vertAlign w:val="superscript"/>
                <w:lang w:val="en-GB"/>
              </w:rPr>
              <w:t>2</w:t>
            </w:r>
            <w:r w:rsidRPr="00FE4A14">
              <w:rPr>
                <w:lang w:val="en-GB"/>
              </w:rPr>
              <w:tab/>
              <w:t>dB(W/(m</w:t>
            </w:r>
            <w:r w:rsidRPr="00FE4A14">
              <w:rPr>
                <w:vertAlign w:val="superscript"/>
                <w:lang w:val="en-GB"/>
              </w:rPr>
              <w:t>2</w:t>
            </w:r>
            <w:r w:rsidRPr="00FE4A14">
              <w:rPr>
                <w:lang w:val="en-GB"/>
              </w:rPr>
              <w:t xml:space="preserve"> </w:t>
            </w:r>
            <w:r w:rsidRPr="00FE4A14">
              <w:rPr>
                <w:lang w:val="en-GB"/>
              </w:rPr>
              <w:sym w:font="Symbol" w:char="F0D7"/>
            </w:r>
            <w:r w:rsidRPr="00FE4A14">
              <w:rPr>
                <w:lang w:val="en-GB"/>
              </w:rPr>
              <w:t xml:space="preserve"> 14</w:t>
            </w:r>
            <w:r w:rsidR="002D1578">
              <w:rPr>
                <w:lang w:val="en-GB"/>
              </w:rPr>
              <w:t xml:space="preserve"> </w:t>
            </w:r>
            <w:r w:rsidRPr="00FE4A14">
              <w:rPr>
                <w:lang w:val="en-GB"/>
              </w:rPr>
              <w:t>MHz))</w:t>
            </w:r>
          </w:p>
        </w:tc>
        <w:tc>
          <w:tcPr>
            <w:tcW w:w="3600" w:type="dxa"/>
            <w:shd w:val="clear" w:color="auto" w:fill="auto"/>
          </w:tcPr>
          <w:p w:rsidR="00825BE3" w:rsidRPr="00FE4A14" w:rsidRDefault="002D1578" w:rsidP="002D1578">
            <w:pPr>
              <w:rPr>
                <w:rFonts w:ascii="Symbol" w:eastAsia="Calibri" w:hAnsi="Symbol" w:cs="Symbol"/>
                <w:lang w:val="en-GB"/>
              </w:rPr>
            </w:pPr>
            <w:r>
              <w:rPr>
                <w:lang w:val="en-GB"/>
              </w:rPr>
              <w:t>por</w:t>
            </w:r>
            <w:r w:rsidR="00825BE3" w:rsidRPr="00FE4A14">
              <w:rPr>
                <w:lang w:val="en-GB"/>
              </w:rPr>
              <w:tab/>
              <w:t xml:space="preserve">5°    &lt;   </w:t>
            </w:r>
            <w:r w:rsidR="00825BE3" w:rsidRPr="00FE4A14">
              <w:rPr>
                <w:lang w:val="en-GB"/>
              </w:rPr>
              <w:sym w:font="Symbol" w:char="F071"/>
            </w:r>
            <w:r w:rsidR="00825BE3" w:rsidRPr="00FE4A14">
              <w:rPr>
                <w:lang w:val="en-GB"/>
              </w:rPr>
              <w:t xml:space="preserve">   ≤   9</w:t>
            </w:r>
            <w:r>
              <w:rPr>
                <w:lang w:val="en-GB"/>
              </w:rPr>
              <w:t>,</w:t>
            </w:r>
            <w:r w:rsidR="00825BE3" w:rsidRPr="00FE4A14">
              <w:rPr>
                <w:lang w:val="en-GB"/>
              </w:rPr>
              <w:t>4°</w:t>
            </w:r>
          </w:p>
        </w:tc>
      </w:tr>
      <w:tr w:rsidR="00825BE3" w:rsidRPr="00FE4A14" w:rsidTr="00825BE3">
        <w:tc>
          <w:tcPr>
            <w:tcW w:w="5400" w:type="dxa"/>
            <w:shd w:val="clear" w:color="auto" w:fill="auto"/>
          </w:tcPr>
          <w:p w:rsidR="00825BE3" w:rsidRPr="00FE4A14" w:rsidRDefault="00825BE3" w:rsidP="002B7804">
            <w:pPr>
              <w:tabs>
                <w:tab w:val="clear" w:pos="1134"/>
                <w:tab w:val="clear" w:pos="1871"/>
                <w:tab w:val="left" w:pos="842"/>
                <w:tab w:val="left" w:pos="1626"/>
              </w:tabs>
              <w:rPr>
                <w:rFonts w:ascii="Symbol" w:eastAsia="Calibri" w:hAnsi="Symbol" w:cs="Symbol"/>
                <w:lang w:val="en-GB"/>
              </w:rPr>
            </w:pPr>
            <w:r w:rsidRPr="00FE4A14">
              <w:rPr>
                <w:lang w:val="en-GB"/>
              </w:rPr>
              <w:tab/>
            </w:r>
            <w:r w:rsidR="002B7804" w:rsidRPr="002B7804">
              <w:rPr>
                <w:lang w:val="en-GB"/>
              </w:rPr>
              <w:t>–</w:t>
            </w:r>
            <w:r w:rsidRPr="00FE4A14">
              <w:rPr>
                <w:lang w:val="en-GB"/>
              </w:rPr>
              <w:t>79</w:t>
            </w:r>
            <w:r w:rsidR="002D1578">
              <w:rPr>
                <w:lang w:val="en-GB"/>
              </w:rPr>
              <w:t>,</w:t>
            </w:r>
            <w:r w:rsidR="00C3077F">
              <w:rPr>
                <w:lang w:val="en-GB"/>
              </w:rPr>
              <w:t xml:space="preserve">4 </w:t>
            </w:r>
            <w:r w:rsidRPr="00FE4A14">
              <w:rPr>
                <w:lang w:val="en-GB"/>
              </w:rPr>
              <w:t>dB(W/(m</w:t>
            </w:r>
            <w:r w:rsidRPr="00FE4A14">
              <w:rPr>
                <w:vertAlign w:val="superscript"/>
                <w:lang w:val="en-GB"/>
              </w:rPr>
              <w:t>2</w:t>
            </w:r>
            <w:r w:rsidRPr="00FE4A14">
              <w:rPr>
                <w:lang w:val="en-GB"/>
              </w:rPr>
              <w:t xml:space="preserve"> </w:t>
            </w:r>
            <w:r w:rsidRPr="00FE4A14">
              <w:rPr>
                <w:lang w:val="en-GB"/>
              </w:rPr>
              <w:sym w:font="Symbol" w:char="F0D7"/>
            </w:r>
            <w:r w:rsidRPr="00FE4A14">
              <w:rPr>
                <w:lang w:val="en-GB"/>
              </w:rPr>
              <w:t xml:space="preserve"> 14</w:t>
            </w:r>
            <w:r w:rsidR="002D1578">
              <w:rPr>
                <w:lang w:val="en-GB"/>
              </w:rPr>
              <w:t xml:space="preserve"> </w:t>
            </w:r>
            <w:r w:rsidRPr="00FE4A14">
              <w:rPr>
                <w:lang w:val="en-GB"/>
              </w:rPr>
              <w:t>MHz))</w:t>
            </w:r>
          </w:p>
        </w:tc>
        <w:tc>
          <w:tcPr>
            <w:tcW w:w="3600" w:type="dxa"/>
            <w:shd w:val="clear" w:color="auto" w:fill="auto"/>
          </w:tcPr>
          <w:p w:rsidR="00825BE3" w:rsidRPr="00FE4A14" w:rsidRDefault="00825BE3" w:rsidP="002D1578">
            <w:pPr>
              <w:rPr>
                <w:rFonts w:ascii="Symbol" w:eastAsia="Calibri" w:hAnsi="Symbol" w:cs="Symbol"/>
                <w:lang w:val="en-GB"/>
              </w:rPr>
            </w:pPr>
            <w:r w:rsidRPr="00FE4A14">
              <w:rPr>
                <w:lang w:val="en-GB"/>
              </w:rPr>
              <w:t>por</w:t>
            </w:r>
            <w:r w:rsidRPr="00FE4A14">
              <w:rPr>
                <w:lang w:val="en-GB"/>
              </w:rPr>
              <w:tab/>
              <w:t>9</w:t>
            </w:r>
            <w:r w:rsidR="002D1578">
              <w:rPr>
                <w:lang w:val="en-GB"/>
              </w:rPr>
              <w:t>,</w:t>
            </w:r>
            <w:r w:rsidRPr="00FE4A14">
              <w:rPr>
                <w:lang w:val="en-GB"/>
              </w:rPr>
              <w:t xml:space="preserve">4°   &lt;   </w:t>
            </w:r>
            <w:r w:rsidRPr="00FE4A14">
              <w:rPr>
                <w:lang w:val="en-GB"/>
              </w:rPr>
              <w:sym w:font="Symbol" w:char="F071"/>
            </w:r>
            <w:r w:rsidRPr="00FE4A14">
              <w:rPr>
                <w:lang w:val="en-GB"/>
              </w:rPr>
              <w:t xml:space="preserve">   ≤   90°</w:t>
            </w:r>
          </w:p>
        </w:tc>
      </w:tr>
    </w:tbl>
    <w:p w:rsidR="00825BE3" w:rsidRPr="00FD0B22" w:rsidRDefault="00825BE3" w:rsidP="002D1578">
      <w:pPr>
        <w:pStyle w:val="Normalaftertitle"/>
      </w:pPr>
      <w:proofErr w:type="gramStart"/>
      <w:r w:rsidRPr="00FE4A14">
        <w:rPr>
          <w:lang w:val="es-AR" w:eastAsia="fr-FR"/>
        </w:rPr>
        <w:t>donde</w:t>
      </w:r>
      <w:proofErr w:type="gramEnd"/>
      <w:r w:rsidRPr="00FE4A14">
        <w:rPr>
          <w:lang w:val="es-AR" w:eastAsia="fr-FR"/>
        </w:rPr>
        <w:t xml:space="preserve"> </w:t>
      </w:r>
      <w:r w:rsidRPr="00FE4A14">
        <w:t>θ</w:t>
      </w:r>
      <w:r w:rsidRPr="00FD0B22">
        <w:t xml:space="preserve"> es el ángulo de llegada de la onda de radio frecuencia</w:t>
      </w:r>
      <w:r w:rsidR="002D1578">
        <w:t xml:space="preserve"> (grados sobre la horizontal).</w:t>
      </w:r>
    </w:p>
    <w:p w:rsidR="00825BE3" w:rsidRPr="00FD0B22" w:rsidRDefault="00825BE3" w:rsidP="007561EC">
      <w:pPr>
        <w:pStyle w:val="Note"/>
      </w:pPr>
      <w:r w:rsidRPr="00E5721B">
        <w:t xml:space="preserve">NOTA </w:t>
      </w:r>
      <w:bookmarkStart w:id="63" w:name="_GoBack"/>
      <w:bookmarkEnd w:id="63"/>
      <w:r w:rsidR="00E5721B">
        <w:t>–</w:t>
      </w:r>
      <w:r w:rsidRPr="00FD0B22">
        <w:t xml:space="preserve"> Los límites antes mencionados se relacionan con DFP y los ángulos de llegada que se obtendría en condiciones de propagación de espacio libre.</w:t>
      </w:r>
    </w:p>
    <w:p w:rsidR="00A7485D" w:rsidRDefault="00A7485D" w:rsidP="00A7485D">
      <w:pPr>
        <w:pStyle w:val="FigureNo"/>
      </w:pPr>
      <w:r>
        <w:lastRenderedPageBreak/>
        <w:t>Figura 3</w:t>
      </w:r>
    </w:p>
    <w:p w:rsidR="00A7485D" w:rsidRPr="00A7485D" w:rsidRDefault="00A7485D" w:rsidP="00A7485D">
      <w:pPr>
        <w:pStyle w:val="Figuretitle"/>
        <w:keepNext/>
        <w:keepLines/>
        <w:jc w:val="center"/>
        <w:rPr>
          <w:b/>
          <w:bCs/>
          <w:sz w:val="20"/>
        </w:rPr>
      </w:pPr>
      <w:r w:rsidRPr="00A7485D">
        <w:rPr>
          <w:b/>
          <w:bCs/>
          <w:sz w:val="20"/>
        </w:rPr>
        <w:t>Máscara PFD como función del ángulo de llegada de 27,5-28,6 GHz</w:t>
      </w:r>
    </w:p>
    <w:p w:rsidR="00825BE3" w:rsidRPr="00FE4A14" w:rsidRDefault="00825BE3" w:rsidP="00D81F37">
      <w:pPr>
        <w:pStyle w:val="Figure"/>
      </w:pPr>
      <w:r w:rsidRPr="00FE4A14">
        <w:rPr>
          <w:noProof/>
          <w:lang w:val="en-US" w:eastAsia="zh-CN"/>
        </w:rPr>
        <w:drawing>
          <wp:inline distT="0" distB="0" distL="0" distR="0" wp14:anchorId="04D4A4A3" wp14:editId="6CBCB823">
            <wp:extent cx="3963035" cy="2519680"/>
            <wp:effectExtent l="0" t="0" r="0" b="0"/>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25BE3" w:rsidRPr="00FD0B22" w:rsidRDefault="00825BE3" w:rsidP="007561EC">
      <w:pPr>
        <w:pStyle w:val="Heading1"/>
      </w:pPr>
      <w:bookmarkStart w:id="64" w:name="_Toc416340758"/>
      <w:bookmarkStart w:id="65" w:name="_Toc416340924"/>
      <w:r w:rsidRPr="00FD0B22">
        <w:t>3</w:t>
      </w:r>
      <w:r w:rsidRPr="00FD0B22">
        <w:tab/>
        <w:t>Protecci</w:t>
      </w:r>
      <w:r w:rsidR="007561EC">
        <w:t>ó</w:t>
      </w:r>
      <w:r w:rsidRPr="00FD0B22">
        <w:t xml:space="preserve">n de otras </w:t>
      </w:r>
      <w:r w:rsidRPr="00FE4A14">
        <w:rPr>
          <w:lang w:val="es-ES"/>
        </w:rPr>
        <w:t>redes del servicio fijo por satélites</w:t>
      </w:r>
    </w:p>
    <w:p w:rsidR="00825BE3" w:rsidRPr="00FD0B22" w:rsidRDefault="00825BE3" w:rsidP="00825BE3">
      <w:bookmarkStart w:id="66" w:name="_Toc416340759"/>
      <w:bookmarkStart w:id="67" w:name="_Toc416340925"/>
      <w:bookmarkEnd w:id="64"/>
      <w:bookmarkEnd w:id="65"/>
      <w:r w:rsidRPr="00FD0B22">
        <w:t xml:space="preserve">Condiciones de ANT con CNPC será tal que el servicio fijo por satélite está protegido frente a cualquier interferencia como se define a continuación. </w:t>
      </w:r>
    </w:p>
    <w:p w:rsidR="00825BE3" w:rsidRPr="00FD0B22" w:rsidRDefault="00825BE3" w:rsidP="007561EC">
      <w:pPr>
        <w:pStyle w:val="enumlev1"/>
      </w:pPr>
      <w:r w:rsidRPr="00FD0B22">
        <w:t>1)</w:t>
      </w:r>
      <w:r w:rsidR="00D81F37">
        <w:tab/>
      </w:r>
      <w:r w:rsidRPr="00FD0B22">
        <w:t xml:space="preserve">CNPC SANT cumplirá con la ITU-R S.524, </w:t>
      </w:r>
      <w:r w:rsidR="007561EC">
        <w:t>u</w:t>
      </w:r>
      <w:r w:rsidRPr="00FD0B22">
        <w:t xml:space="preserve"> otro</w:t>
      </w:r>
      <w:r w:rsidR="007561EC">
        <w:t>s</w:t>
      </w:r>
      <w:r w:rsidRPr="00FD0B22">
        <w:t xml:space="preserve"> niveles coordinado</w:t>
      </w:r>
      <w:r w:rsidR="007561EC">
        <w:t>s</w:t>
      </w:r>
      <w:r w:rsidRPr="00FD0B22">
        <w:t xml:space="preserve"> de acuerdo entre administraciones, en todos momentos incluso cuando el avión está maniobrando.</w:t>
      </w:r>
    </w:p>
    <w:p w:rsidR="00825BE3" w:rsidRPr="00FD0B22" w:rsidRDefault="00825BE3" w:rsidP="00825BE3">
      <w:pPr>
        <w:pStyle w:val="Heading1"/>
      </w:pPr>
      <w:r w:rsidRPr="00FD0B22">
        <w:t>4</w:t>
      </w:r>
      <w:r w:rsidRPr="00FD0B22">
        <w:tab/>
        <w:t>Protección de la astronomía de radio</w:t>
      </w:r>
    </w:p>
    <w:bookmarkEnd w:id="66"/>
    <w:bookmarkEnd w:id="67"/>
    <w:p w:rsidR="00825BE3" w:rsidRPr="00FD0B22" w:rsidRDefault="00825BE3" w:rsidP="00825BE3">
      <w:r w:rsidRPr="00FD0B22">
        <w:t xml:space="preserve">No. </w:t>
      </w:r>
      <w:r w:rsidRPr="00A7485D">
        <w:rPr>
          <w:b/>
          <w:bCs/>
        </w:rPr>
        <w:t>5.149</w:t>
      </w:r>
      <w:r w:rsidR="00A7485D">
        <w:t xml:space="preserve"> del</w:t>
      </w:r>
      <w:r w:rsidRPr="00FD0B22">
        <w:t xml:space="preserve"> Reglamento de Radiocomunicaciones insta a las administraciones a tomar todas las medidas practicables para proteger el servicio de radioastronomía de interferencias en algunas bandas, incluyendo 14,47-14,5 GHz, observando que emisiones desde estaciones de aire pueden ser particularmente graves fuentes de interferencia al servicio de radioastronomía. En la banda de 14,47-14,5 GHz, las consultas serán necesario entre las estaciones de radio astronomía y SANT operando co-frecuencia CNPC SANT (tierra en el espacio) dentro de radio de línea de vista de los observatorios de servicios radioastronomía en orden a resolver las posibles incompatibilidades.</w:t>
      </w:r>
    </w:p>
    <w:p w:rsidR="000E1ED6" w:rsidRDefault="0002322B" w:rsidP="00E9118A">
      <w:pPr>
        <w:pStyle w:val="Reasons"/>
      </w:pPr>
      <w:r>
        <w:rPr>
          <w:b/>
        </w:rPr>
        <w:t>Motivos:</w:t>
      </w:r>
      <w:r>
        <w:tab/>
      </w:r>
      <w:r w:rsidR="00825BE3" w:rsidRPr="00825BE3">
        <w:t>Proporcionar una nota que permita el uso de enlaces CNPC SANT en el servicio fijo por satélite no sujeto a los Apéndices 30, 30A y 30B.</w:t>
      </w:r>
    </w:p>
    <w:p w:rsidR="00E9118A" w:rsidRDefault="00E9118A" w:rsidP="00825BE3">
      <w:pPr>
        <w:pStyle w:val="Reasons"/>
      </w:pPr>
    </w:p>
    <w:p w:rsidR="00E9118A" w:rsidRDefault="00E9118A">
      <w:pPr>
        <w:jc w:val="center"/>
      </w:pPr>
      <w:r>
        <w:t>______________</w:t>
      </w:r>
    </w:p>
    <w:sectPr w:rsidR="00E9118A">
      <w:headerReference w:type="default" r:id="rId16"/>
      <w:footerReference w:type="even" r:id="rId17"/>
      <w:footerReference w:type="default" r:id="rId18"/>
      <w:footerReference w:type="first" r:id="rId19"/>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804" w:rsidRDefault="002B7804">
      <w:r>
        <w:separator/>
      </w:r>
    </w:p>
  </w:endnote>
  <w:endnote w:type="continuationSeparator" w:id="0">
    <w:p w:rsidR="002B7804" w:rsidRDefault="002B7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04" w:rsidRDefault="002B78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7804" w:rsidRDefault="002B7804">
    <w:pPr>
      <w:ind w:right="360"/>
      <w:rPr>
        <w:lang w:val="en-US"/>
      </w:rPr>
    </w:pPr>
    <w:r>
      <w:fldChar w:fldCharType="begin"/>
    </w:r>
    <w:r>
      <w:rPr>
        <w:lang w:val="en-US"/>
      </w:rPr>
      <w:instrText xml:space="preserve"> FILENAME \p  \* MERGEFORMAT </w:instrText>
    </w:r>
    <w:r>
      <w:fldChar w:fldCharType="separate"/>
    </w:r>
    <w:r>
      <w:rPr>
        <w:noProof/>
        <w:lang w:val="en-US"/>
      </w:rPr>
      <w:t>Document2</w:t>
    </w:r>
    <w:r>
      <w:fldChar w:fldCharType="end"/>
    </w:r>
    <w:r>
      <w:rPr>
        <w:lang w:val="en-US"/>
      </w:rPr>
      <w:tab/>
    </w:r>
    <w:r>
      <w:fldChar w:fldCharType="begin"/>
    </w:r>
    <w:r>
      <w:instrText xml:space="preserve"> SAVEDATE \@ DD.MM.YY </w:instrText>
    </w:r>
    <w:r>
      <w:fldChar w:fldCharType="separate"/>
    </w:r>
    <w:r>
      <w:rPr>
        <w:noProof/>
      </w:rPr>
      <w:t>13.10.15</w:t>
    </w:r>
    <w:r>
      <w:fldChar w:fldCharType="end"/>
    </w:r>
    <w:r>
      <w:rPr>
        <w:lang w:val="en-US"/>
      </w:rPr>
      <w:tab/>
    </w:r>
    <w:r>
      <w:fldChar w:fldCharType="begin"/>
    </w:r>
    <w:r>
      <w:instrText xml:space="preserve"> PRINTDATE \@ DD.MM.YY </w:instrText>
    </w:r>
    <w:r>
      <w:fldChar w:fldCharType="separate"/>
    </w:r>
    <w:r>
      <w:rPr>
        <w:noProof/>
      </w:rPr>
      <w:t>19.02.03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04" w:rsidRPr="0002322B" w:rsidRDefault="002B7804" w:rsidP="0002322B">
    <w:pPr>
      <w:pStyle w:val="Footer"/>
    </w:pPr>
    <w:fldSimple w:instr=" FILENAME \p  \* MERGEFORMAT ">
      <w:r>
        <w:t>P:\ESP\ITU-R\CONF-R\CMR15\000\007ADD05S.docx</w:t>
      </w:r>
    </w:fldSimple>
    <w:r>
      <w:t xml:space="preserve"> (387373)</w:t>
    </w:r>
    <w:r>
      <w:tab/>
    </w:r>
    <w:r>
      <w:fldChar w:fldCharType="begin"/>
    </w:r>
    <w:r>
      <w:instrText xml:space="preserve"> SAVEDATE \@ DD.MM.YY </w:instrText>
    </w:r>
    <w:r>
      <w:fldChar w:fldCharType="separate"/>
    </w:r>
    <w:r>
      <w:t>13.10.15</w:t>
    </w:r>
    <w:r>
      <w:fldChar w:fldCharType="end"/>
    </w:r>
    <w:r>
      <w:tab/>
    </w:r>
    <w:r>
      <w:fldChar w:fldCharType="begin"/>
    </w:r>
    <w:r>
      <w:instrText xml:space="preserve"> PRINTDATE \@ DD.MM.YY </w:instrText>
    </w:r>
    <w:r>
      <w:fldChar w:fldCharType="separate"/>
    </w:r>
    <w:r>
      <w:t>19.02.03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04" w:rsidRPr="0002322B" w:rsidRDefault="002B7804" w:rsidP="0002322B">
    <w:pPr>
      <w:pStyle w:val="Footer"/>
    </w:pPr>
    <w:fldSimple w:instr=" FILENAME \p  \* MERGEFORMAT ">
      <w:r>
        <w:t>P:\ESP\ITU-R\CONF-R\CMR15\000\007ADD05S.docx</w:t>
      </w:r>
    </w:fldSimple>
    <w:r>
      <w:t xml:space="preserve"> (387373)</w:t>
    </w:r>
    <w:r>
      <w:tab/>
    </w:r>
    <w:r>
      <w:fldChar w:fldCharType="begin"/>
    </w:r>
    <w:r>
      <w:instrText xml:space="preserve"> SAVEDATE \@ DD.MM.YY </w:instrText>
    </w:r>
    <w:r>
      <w:fldChar w:fldCharType="separate"/>
    </w:r>
    <w:r>
      <w:t>13.10.15</w:t>
    </w:r>
    <w:r>
      <w:fldChar w:fldCharType="end"/>
    </w:r>
    <w:r>
      <w:tab/>
    </w:r>
    <w:r>
      <w:fldChar w:fldCharType="begin"/>
    </w:r>
    <w:r>
      <w:instrText xml:space="preserve"> PRINTDATE \@ DD.MM.YY </w:instrText>
    </w:r>
    <w:r>
      <w:fldChar w:fldCharType="separate"/>
    </w:r>
    <w:r>
      <w:t>19.02.03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804" w:rsidRDefault="002B7804">
      <w:r>
        <w:rPr>
          <w:b/>
        </w:rPr>
        <w:t>_______________</w:t>
      </w:r>
    </w:p>
  </w:footnote>
  <w:footnote w:type="continuationSeparator" w:id="0">
    <w:p w:rsidR="002B7804" w:rsidRDefault="002B7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04" w:rsidRDefault="002B780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151310">
      <w:rPr>
        <w:rStyle w:val="PageNumber"/>
        <w:noProof/>
      </w:rPr>
      <w:t>14</w:t>
    </w:r>
    <w:r>
      <w:rPr>
        <w:rStyle w:val="PageNumber"/>
      </w:rPr>
      <w:fldChar w:fldCharType="end"/>
    </w:r>
  </w:p>
  <w:p w:rsidR="002B7804" w:rsidRDefault="002B7804" w:rsidP="00E54754">
    <w:pPr>
      <w:pStyle w:val="Header"/>
      <w:rPr>
        <w:lang w:val="en-US"/>
      </w:rPr>
    </w:pPr>
    <w:r>
      <w:rPr>
        <w:lang w:val="en-US"/>
      </w:rPr>
      <w:t>CMR15/</w:t>
    </w:r>
    <w:r>
      <w:t>7(Add.5)-</w:t>
    </w:r>
    <w:r w:rsidRPr="003248A9">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89445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2E5C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7813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05213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AC6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AA41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C217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50F7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4ADA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1A47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A158C"/>
    <w:multiLevelType w:val="hybridMultilevel"/>
    <w:tmpl w:val="AE0465AE"/>
    <w:lvl w:ilvl="0" w:tplc="BF468DF6">
      <w:start w:val="1"/>
      <w:numFmt w:val="decimal"/>
      <w:lvlText w:val="%1"/>
      <w:lvlJc w:val="left"/>
      <w:pPr>
        <w:ind w:left="3585" w:hanging="705"/>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4BD455CE"/>
    <w:multiLevelType w:val="hybridMultilevel"/>
    <w:tmpl w:val="98962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933BE"/>
    <w:multiLevelType w:val="hybridMultilevel"/>
    <w:tmpl w:val="97CCD902"/>
    <w:lvl w:ilvl="0" w:tplc="0024C8BA">
      <w:start w:val="4"/>
      <w:numFmt w:val="decimal"/>
      <w:lvlText w:val="%1"/>
      <w:lvlJc w:val="left"/>
      <w:pPr>
        <w:ind w:left="720" w:hanging="360"/>
      </w:pPr>
      <w:rPr>
        <w:rFonts w:hint="default"/>
      </w:rPr>
    </w:lvl>
    <w:lvl w:ilvl="1" w:tplc="31A4BA70">
      <w:start w:val="1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intFractionalCharacterWidth/>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1B"/>
    <w:rsid w:val="0002322B"/>
    <w:rsid w:val="0002785D"/>
    <w:rsid w:val="00087AE8"/>
    <w:rsid w:val="0009626F"/>
    <w:rsid w:val="000A5B9A"/>
    <w:rsid w:val="000D4FBA"/>
    <w:rsid w:val="000E1ED6"/>
    <w:rsid w:val="000E5BF9"/>
    <w:rsid w:val="000F0E6D"/>
    <w:rsid w:val="00121170"/>
    <w:rsid w:val="00123CC5"/>
    <w:rsid w:val="00151310"/>
    <w:rsid w:val="0015142D"/>
    <w:rsid w:val="001616DC"/>
    <w:rsid w:val="00163962"/>
    <w:rsid w:val="00191A97"/>
    <w:rsid w:val="001A083F"/>
    <w:rsid w:val="001C41FA"/>
    <w:rsid w:val="001E2B52"/>
    <w:rsid w:val="001E35C1"/>
    <w:rsid w:val="001E3F27"/>
    <w:rsid w:val="001E7E97"/>
    <w:rsid w:val="001F262C"/>
    <w:rsid w:val="00217F0C"/>
    <w:rsid w:val="00236D2A"/>
    <w:rsid w:val="00255F12"/>
    <w:rsid w:val="00262C09"/>
    <w:rsid w:val="002A791F"/>
    <w:rsid w:val="002B7804"/>
    <w:rsid w:val="002C1B26"/>
    <w:rsid w:val="002C5D6C"/>
    <w:rsid w:val="002D1578"/>
    <w:rsid w:val="002E701F"/>
    <w:rsid w:val="003248A9"/>
    <w:rsid w:val="00324FFA"/>
    <w:rsid w:val="0032680B"/>
    <w:rsid w:val="003571DB"/>
    <w:rsid w:val="00363A65"/>
    <w:rsid w:val="003B1E8C"/>
    <w:rsid w:val="003C2508"/>
    <w:rsid w:val="003D0AA3"/>
    <w:rsid w:val="00440B3A"/>
    <w:rsid w:val="0045384C"/>
    <w:rsid w:val="00454553"/>
    <w:rsid w:val="004966C1"/>
    <w:rsid w:val="004B124A"/>
    <w:rsid w:val="005133B5"/>
    <w:rsid w:val="00532097"/>
    <w:rsid w:val="0058350F"/>
    <w:rsid w:val="00583C7E"/>
    <w:rsid w:val="005D46FB"/>
    <w:rsid w:val="005F2605"/>
    <w:rsid w:val="005F3B0E"/>
    <w:rsid w:val="005F559C"/>
    <w:rsid w:val="00662BA0"/>
    <w:rsid w:val="00692AAE"/>
    <w:rsid w:val="006D6E67"/>
    <w:rsid w:val="006E1A13"/>
    <w:rsid w:val="00701C20"/>
    <w:rsid w:val="007029C8"/>
    <w:rsid w:val="00702F3D"/>
    <w:rsid w:val="0070518E"/>
    <w:rsid w:val="00713AB0"/>
    <w:rsid w:val="007354E9"/>
    <w:rsid w:val="007561EC"/>
    <w:rsid w:val="00765578"/>
    <w:rsid w:val="0077084A"/>
    <w:rsid w:val="007924C3"/>
    <w:rsid w:val="007952C7"/>
    <w:rsid w:val="007C0B95"/>
    <w:rsid w:val="007C2317"/>
    <w:rsid w:val="007D330A"/>
    <w:rsid w:val="00825BE3"/>
    <w:rsid w:val="00833EA4"/>
    <w:rsid w:val="0086416E"/>
    <w:rsid w:val="00866AE6"/>
    <w:rsid w:val="008750A8"/>
    <w:rsid w:val="008E5AF2"/>
    <w:rsid w:val="0090121B"/>
    <w:rsid w:val="009144C9"/>
    <w:rsid w:val="0094091F"/>
    <w:rsid w:val="00973754"/>
    <w:rsid w:val="009C0BED"/>
    <w:rsid w:val="009E11EC"/>
    <w:rsid w:val="00A118DB"/>
    <w:rsid w:val="00A4450C"/>
    <w:rsid w:val="00A64CA1"/>
    <w:rsid w:val="00A7485D"/>
    <w:rsid w:val="00AA5E6C"/>
    <w:rsid w:val="00AE5677"/>
    <w:rsid w:val="00AE658F"/>
    <w:rsid w:val="00AF2F78"/>
    <w:rsid w:val="00B239FA"/>
    <w:rsid w:val="00B52D55"/>
    <w:rsid w:val="00B660A0"/>
    <w:rsid w:val="00B8288C"/>
    <w:rsid w:val="00BE2E80"/>
    <w:rsid w:val="00BE5EDD"/>
    <w:rsid w:val="00BE6A1F"/>
    <w:rsid w:val="00C126C4"/>
    <w:rsid w:val="00C3077F"/>
    <w:rsid w:val="00C63EB5"/>
    <w:rsid w:val="00CC01E0"/>
    <w:rsid w:val="00CC3A95"/>
    <w:rsid w:val="00CD5FEE"/>
    <w:rsid w:val="00CE60D2"/>
    <w:rsid w:val="00CE7431"/>
    <w:rsid w:val="00D0288A"/>
    <w:rsid w:val="00D36BCA"/>
    <w:rsid w:val="00D72A5D"/>
    <w:rsid w:val="00D81F37"/>
    <w:rsid w:val="00DC629B"/>
    <w:rsid w:val="00E05BFF"/>
    <w:rsid w:val="00E262F1"/>
    <w:rsid w:val="00E3176A"/>
    <w:rsid w:val="00E54754"/>
    <w:rsid w:val="00E56BD3"/>
    <w:rsid w:val="00E5721B"/>
    <w:rsid w:val="00E71D14"/>
    <w:rsid w:val="00E9118A"/>
    <w:rsid w:val="00EE23C9"/>
    <w:rsid w:val="00F66597"/>
    <w:rsid w:val="00F675D0"/>
    <w:rsid w:val="00F67CF0"/>
    <w:rsid w:val="00F8150C"/>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7574A6B-AF4E-4357-997E-24C7CDD0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link w:val="AnnexNoCar"/>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link w:val="CommentTextChar"/>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440B3A"/>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B9039E"/>
  </w:style>
  <w:style w:type="character" w:customStyle="1" w:styleId="Artref10pt">
    <w:name w:val="Art_ref + 10 pt"/>
    <w:basedOn w:val="Artref"/>
    <w:rsid w:val="0071678E"/>
    <w:rPr>
      <w:color w:val="000000"/>
      <w:sz w:val="20"/>
    </w:rPr>
  </w:style>
  <w:style w:type="character" w:customStyle="1" w:styleId="CommentTextChar">
    <w:name w:val="Comment Text Char"/>
    <w:basedOn w:val="DefaultParagraphFont"/>
    <w:link w:val="CommentText"/>
    <w:rsid w:val="00825BE3"/>
    <w:rPr>
      <w:rFonts w:ascii="Times New Roman" w:hAnsi="Times New Roman"/>
      <w:lang w:val="es-ES_tradnl" w:eastAsia="en-US"/>
    </w:rPr>
  </w:style>
  <w:style w:type="paragraph" w:styleId="ListParagraph">
    <w:name w:val="List Paragraph"/>
    <w:basedOn w:val="Normal"/>
    <w:uiPriority w:val="34"/>
    <w:qFormat/>
    <w:rsid w:val="00825BE3"/>
    <w:pPr>
      <w:tabs>
        <w:tab w:val="clear" w:pos="1134"/>
        <w:tab w:val="clear" w:pos="1871"/>
        <w:tab w:val="clear" w:pos="2268"/>
      </w:tabs>
      <w:overflowPunct/>
      <w:autoSpaceDE/>
      <w:autoSpaceDN/>
      <w:adjustRightInd/>
      <w:spacing w:before="0"/>
      <w:ind w:left="720"/>
      <w:contextualSpacing/>
      <w:textAlignment w:val="auto"/>
    </w:pPr>
    <w:rPr>
      <w:sz w:val="20"/>
      <w:lang w:val="en-US"/>
    </w:rPr>
  </w:style>
  <w:style w:type="character" w:customStyle="1" w:styleId="AnnexNoCar">
    <w:name w:val="Annex_No Car"/>
    <w:link w:val="AnnexNo"/>
    <w:locked/>
    <w:rsid w:val="00825BE3"/>
    <w:rPr>
      <w:rFonts w:ascii="Times New Roman" w:hAnsi="Times New Roman"/>
      <w:caps/>
      <w:sz w:val="2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spPr>
            <a:ln w="19050">
              <a:solidFill>
                <a:sysClr val="windowText" lastClr="000000"/>
              </a:solidFill>
            </a:ln>
          </c:spPr>
          <c:marker>
            <c:symbol val="none"/>
          </c:marker>
          <c:xVal>
            <c:numRef>
              <c:f>Tabelle1!$B$8:$B$98</c:f>
              <c:numCache>
                <c:formatCode>0.0\°</c:formatCode>
                <c:ptCount val="9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numCache>
            </c:numRef>
          </c:xVal>
          <c:yVal>
            <c:numRef>
              <c:f>Tabelle1!$J$8:$J$98</c:f>
              <c:numCache>
                <c:formatCode>0.0</c:formatCode>
                <c:ptCount val="91"/>
                <c:pt idx="0">
                  <c:v>-97</c:v>
                </c:pt>
                <c:pt idx="1">
                  <c:v>-97</c:v>
                </c:pt>
                <c:pt idx="2">
                  <c:v>-97</c:v>
                </c:pt>
                <c:pt idx="3">
                  <c:v>-97</c:v>
                </c:pt>
                <c:pt idx="4">
                  <c:v>-97</c:v>
                </c:pt>
                <c:pt idx="5">
                  <c:v>-97</c:v>
                </c:pt>
                <c:pt idx="6">
                  <c:v>-94.89</c:v>
                </c:pt>
                <c:pt idx="7">
                  <c:v>-88.56</c:v>
                </c:pt>
                <c:pt idx="8">
                  <c:v>-79.752503687078899</c:v>
                </c:pt>
                <c:pt idx="9">
                  <c:v>-76.629035271871402</c:v>
                </c:pt>
                <c:pt idx="10">
                  <c:v>-74.206284946669996</c:v>
                </c:pt>
                <c:pt idx="11">
                  <c:v>-72.226753795479368</c:v>
                </c:pt>
                <c:pt idx="12">
                  <c:v>-70.553084054714049</c:v>
                </c:pt>
                <c:pt idx="13">
                  <c:v>-69.103285380271871</c:v>
                </c:pt>
                <c:pt idx="14">
                  <c:v>-67.824472319087334</c:v>
                </c:pt>
                <c:pt idx="15">
                  <c:v>-66.680535055070465</c:v>
                </c:pt>
                <c:pt idx="16">
                  <c:v>-65.645717926114841</c:v>
                </c:pt>
                <c:pt idx="17">
                  <c:v>-64.701003903879837</c:v>
                </c:pt>
                <c:pt idx="18">
                  <c:v>-63.831951247399545</c:v>
                </c:pt>
                <c:pt idx="19">
                  <c:v>-63.027334163114517</c:v>
                </c:pt>
                <c:pt idx="20">
                  <c:v>-62.278253578678431</c:v>
                </c:pt>
                <c:pt idx="21">
                  <c:v>-61.577535488672346</c:v>
                </c:pt>
                <c:pt idx="22">
                  <c:v>-60.919312020613617</c:v>
                </c:pt>
                <c:pt idx="23">
                  <c:v>-60.298722427487817</c:v>
                </c:pt>
                <c:pt idx="24">
                  <c:v>-59.711695031249747</c:v>
                </c:pt>
                <c:pt idx="25">
                  <c:v>-59.154785163470933</c:v>
                </c:pt>
                <c:pt idx="26">
                  <c:v>-58.625052686722483</c:v>
                </c:pt>
                <c:pt idx="27">
                  <c:v>-58.11996803451531</c:v>
                </c:pt>
                <c:pt idx="28">
                  <c:v>-57.637339154630645</c:v>
                </c:pt>
                <c:pt idx="29">
                  <c:v>-57.17525401228032</c:v>
                </c:pt>
                <c:pt idx="30">
                  <c:v>-56.73203483826952</c:v>
                </c:pt>
                <c:pt idx="31">
                  <c:v>-56.306201355800013</c:v>
                </c:pt>
                <c:pt idx="32">
                  <c:v>-55.896440951095784</c:v>
                </c:pt>
                <c:pt idx="33">
                  <c:v>-55.501584271514986</c:v>
                </c:pt>
                <c:pt idx="34">
                  <c:v>-55.120585107596561</c:v>
                </c:pt>
                <c:pt idx="35">
                  <c:v>-54.752503687078907</c:v>
                </c:pt>
                <c:pt idx="36">
                  <c:v>-54.396492709213646</c:v>
                </c:pt>
                <c:pt idx="37">
                  <c:v>-54.051785597072815</c:v>
                </c:pt>
                <c:pt idx="38">
                  <c:v>-53.717686558123276</c:v>
                </c:pt>
                <c:pt idx="39">
                  <c:v>-53.393562129014086</c:v>
                </c:pt>
                <c:pt idx="40">
                  <c:v>-53.078833946313573</c:v>
                </c:pt>
                <c:pt idx="41">
                  <c:v>-52.772972535888286</c:v>
                </c:pt>
                <c:pt idx="42">
                  <c:v>-52.47549195339559</c:v>
                </c:pt>
                <c:pt idx="43">
                  <c:v>-52.185945139650215</c:v>
                </c:pt>
                <c:pt idx="44">
                  <c:v>-51.903919879407987</c:v>
                </c:pt>
                <c:pt idx="45">
                  <c:v>-51.629035271871409</c:v>
                </c:pt>
                <c:pt idx="46">
                  <c:v>-51.360938637077076</c:v>
                </c:pt>
                <c:pt idx="47">
                  <c:v>-51.099302795122952</c:v>
                </c:pt>
                <c:pt idx="48">
                  <c:v>-50.843823665580807</c:v>
                </c:pt>
                <c:pt idx="49">
                  <c:v>-50.594218142915778</c:v>
                </c:pt>
                <c:pt idx="50">
                  <c:v>-50.350222210686873</c:v>
                </c:pt>
                <c:pt idx="51">
                  <c:v>-50.111589263031114</c:v>
                </c:pt>
                <c:pt idx="52">
                  <c:v>-49.87808860667753</c:v>
                </c:pt>
                <c:pt idx="53">
                  <c:v>-49.680535055070465</c:v>
                </c:pt>
                <c:pt idx="54">
                  <c:v>-49.680535055070465</c:v>
                </c:pt>
                <c:pt idx="55">
                  <c:v>-49.680535055070465</c:v>
                </c:pt>
                <c:pt idx="56">
                  <c:v>-49.680535055070465</c:v>
                </c:pt>
                <c:pt idx="57">
                  <c:v>-49.680535055070465</c:v>
                </c:pt>
                <c:pt idx="58">
                  <c:v>-49.680535055070465</c:v>
                </c:pt>
                <c:pt idx="59">
                  <c:v>-49.680535055070465</c:v>
                </c:pt>
                <c:pt idx="60">
                  <c:v>-49.680535055070465</c:v>
                </c:pt>
                <c:pt idx="61">
                  <c:v>-49.680535055070465</c:v>
                </c:pt>
                <c:pt idx="62">
                  <c:v>-49.680535055070465</c:v>
                </c:pt>
                <c:pt idx="63">
                  <c:v>-49.680535055070465</c:v>
                </c:pt>
                <c:pt idx="64">
                  <c:v>-49.680535055070465</c:v>
                </c:pt>
                <c:pt idx="65">
                  <c:v>-49.680535055070465</c:v>
                </c:pt>
                <c:pt idx="66">
                  <c:v>-49.680535055070465</c:v>
                </c:pt>
                <c:pt idx="67">
                  <c:v>-49.680535055070465</c:v>
                </c:pt>
                <c:pt idx="68">
                  <c:v>-49.680535055070465</c:v>
                </c:pt>
                <c:pt idx="69">
                  <c:v>-49.680535055070465</c:v>
                </c:pt>
                <c:pt idx="70">
                  <c:v>-49.680535055070465</c:v>
                </c:pt>
                <c:pt idx="71">
                  <c:v>-49.680535055070465</c:v>
                </c:pt>
                <c:pt idx="72">
                  <c:v>-49.680535055070465</c:v>
                </c:pt>
                <c:pt idx="73">
                  <c:v>-49.680535055070465</c:v>
                </c:pt>
                <c:pt idx="74">
                  <c:v>-49.680535055070465</c:v>
                </c:pt>
                <c:pt idx="75">
                  <c:v>-49.680535055070465</c:v>
                </c:pt>
                <c:pt idx="76">
                  <c:v>-49.680535055070465</c:v>
                </c:pt>
                <c:pt idx="77">
                  <c:v>-49.680535055070465</c:v>
                </c:pt>
                <c:pt idx="78">
                  <c:v>-49.680535055070465</c:v>
                </c:pt>
                <c:pt idx="79">
                  <c:v>-49.680535055070465</c:v>
                </c:pt>
                <c:pt idx="80">
                  <c:v>-49.680535055070465</c:v>
                </c:pt>
                <c:pt idx="81">
                  <c:v>-49.680535055070465</c:v>
                </c:pt>
                <c:pt idx="82">
                  <c:v>-49.680535055070465</c:v>
                </c:pt>
                <c:pt idx="83">
                  <c:v>-49.680535055070465</c:v>
                </c:pt>
                <c:pt idx="84">
                  <c:v>-49.680535055070465</c:v>
                </c:pt>
                <c:pt idx="85">
                  <c:v>-49.680535055070465</c:v>
                </c:pt>
                <c:pt idx="86">
                  <c:v>-49.680535055070465</c:v>
                </c:pt>
                <c:pt idx="87">
                  <c:v>-49.680535055070465</c:v>
                </c:pt>
                <c:pt idx="88">
                  <c:v>-49.680535055070465</c:v>
                </c:pt>
                <c:pt idx="89">
                  <c:v>-49.680535055070465</c:v>
                </c:pt>
                <c:pt idx="90">
                  <c:v>-49.680535055070465</c:v>
                </c:pt>
              </c:numCache>
            </c:numRef>
          </c:yVal>
          <c:smooth val="0"/>
        </c:ser>
        <c:dLbls>
          <c:showLegendKey val="0"/>
          <c:showVal val="0"/>
          <c:showCatName val="0"/>
          <c:showSerName val="0"/>
          <c:showPercent val="0"/>
          <c:showBubbleSize val="0"/>
        </c:dLbls>
        <c:axId val="204433632"/>
        <c:axId val="204434024"/>
      </c:scatterChart>
      <c:valAx>
        <c:axId val="204433632"/>
        <c:scaling>
          <c:orientation val="minMax"/>
          <c:max val="90"/>
          <c:min val="0"/>
        </c:scaling>
        <c:delete val="0"/>
        <c:axPos val="b"/>
        <c:majorGridlines>
          <c:spPr>
            <a:ln>
              <a:prstDash val="solid"/>
            </a:ln>
          </c:spPr>
        </c:majorGridlines>
        <c:title>
          <c:tx>
            <c:rich>
              <a:bodyPr/>
              <a:lstStyle/>
              <a:p>
                <a:pPr>
                  <a:defRPr/>
                </a:pPr>
                <a:r>
                  <a:rPr lang="en-US"/>
                  <a:t>Angle of Arrival in °</a:t>
                </a:r>
              </a:p>
            </c:rich>
          </c:tx>
          <c:layout/>
          <c:overlay val="0"/>
        </c:title>
        <c:numFmt formatCode="0.0\°" sourceLinked="1"/>
        <c:majorTickMark val="out"/>
        <c:minorTickMark val="none"/>
        <c:tickLblPos val="nextTo"/>
        <c:crossAx val="204434024"/>
        <c:crossesAt val="-1000"/>
        <c:crossBetween val="midCat"/>
        <c:majorUnit val="10"/>
      </c:valAx>
      <c:valAx>
        <c:axId val="204434024"/>
        <c:scaling>
          <c:orientation val="minMax"/>
          <c:max val="-40"/>
          <c:min val="-110"/>
        </c:scaling>
        <c:delete val="0"/>
        <c:axPos val="l"/>
        <c:majorGridlines>
          <c:spPr>
            <a:ln>
              <a:prstDash val="solid"/>
            </a:ln>
          </c:spPr>
        </c:majorGridlines>
        <c:title>
          <c:tx>
            <c:rich>
              <a:bodyPr rot="-5400000" vert="horz"/>
              <a:lstStyle/>
              <a:p>
                <a:pPr>
                  <a:defRPr/>
                </a:pPr>
                <a:r>
                  <a:rPr lang="en-US"/>
                  <a:t>pfd in dBW/m2/14MHz</a:t>
                </a:r>
              </a:p>
            </c:rich>
          </c:tx>
          <c:layout/>
          <c:overlay val="0"/>
        </c:title>
        <c:numFmt formatCode="0.0" sourceLinked="1"/>
        <c:majorTickMark val="out"/>
        <c:minorTickMark val="none"/>
        <c:tickLblPos val="nextTo"/>
        <c:crossAx val="204433632"/>
        <c:crosses val="autoZero"/>
        <c:crossBetween val="midCat"/>
      </c:valAx>
      <c:spPr>
        <a:ln>
          <a:solidFill>
            <a:schemeClr val="tx1"/>
          </a:solidFill>
        </a:ln>
      </c:spPr>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spPr>
            <a:ln w="19050">
              <a:solidFill>
                <a:sysClr val="windowText" lastClr="000000"/>
              </a:solidFill>
            </a:ln>
          </c:spPr>
          <c:marker>
            <c:symbol val="none"/>
          </c:marker>
          <c:xVal>
            <c:numRef>
              <c:f>Tabelle1!$B$8:$B$98</c:f>
              <c:numCache>
                <c:formatCode>0.0\°</c:formatCode>
                <c:ptCount val="9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numCache>
            </c:numRef>
          </c:xVal>
          <c:yVal>
            <c:numRef>
              <c:f>Tabelle1!$Q$8:$Q$98</c:f>
              <c:numCache>
                <c:formatCode>General</c:formatCode>
                <c:ptCount val="91"/>
                <c:pt idx="0">
                  <c:v>-91</c:v>
                </c:pt>
                <c:pt idx="1">
                  <c:v>-91</c:v>
                </c:pt>
                <c:pt idx="2">
                  <c:v>-91</c:v>
                </c:pt>
                <c:pt idx="3">
                  <c:v>-91</c:v>
                </c:pt>
                <c:pt idx="4">
                  <c:v>-91</c:v>
                </c:pt>
                <c:pt idx="5">
                  <c:v>-91</c:v>
                </c:pt>
                <c:pt idx="6">
                  <c:v>-90.4</c:v>
                </c:pt>
                <c:pt idx="7">
                  <c:v>-88.6</c:v>
                </c:pt>
                <c:pt idx="8">
                  <c:v>-85.6</c:v>
                </c:pt>
                <c:pt idx="9">
                  <c:v>-81.400000000000006</c:v>
                </c:pt>
                <c:pt idx="10">
                  <c:v>-79.384</c:v>
                </c:pt>
                <c:pt idx="11">
                  <c:v>-79.384</c:v>
                </c:pt>
                <c:pt idx="12">
                  <c:v>-79.384</c:v>
                </c:pt>
                <c:pt idx="13">
                  <c:v>-79.384</c:v>
                </c:pt>
                <c:pt idx="14">
                  <c:v>-79.384</c:v>
                </c:pt>
                <c:pt idx="15">
                  <c:v>-79.384</c:v>
                </c:pt>
                <c:pt idx="16">
                  <c:v>-79.384</c:v>
                </c:pt>
                <c:pt idx="17">
                  <c:v>-79.384</c:v>
                </c:pt>
                <c:pt idx="18">
                  <c:v>-79.384</c:v>
                </c:pt>
                <c:pt idx="19">
                  <c:v>-79.384</c:v>
                </c:pt>
                <c:pt idx="20">
                  <c:v>-79.384</c:v>
                </c:pt>
                <c:pt idx="21">
                  <c:v>-79.384</c:v>
                </c:pt>
                <c:pt idx="22">
                  <c:v>-79.384</c:v>
                </c:pt>
                <c:pt idx="23">
                  <c:v>-79.384</c:v>
                </c:pt>
                <c:pt idx="24">
                  <c:v>-79.384</c:v>
                </c:pt>
                <c:pt idx="25">
                  <c:v>-79.384</c:v>
                </c:pt>
                <c:pt idx="26">
                  <c:v>-79.384</c:v>
                </c:pt>
                <c:pt idx="27">
                  <c:v>-79.384</c:v>
                </c:pt>
                <c:pt idx="28">
                  <c:v>-79.384</c:v>
                </c:pt>
                <c:pt idx="29">
                  <c:v>-79.384</c:v>
                </c:pt>
                <c:pt idx="30">
                  <c:v>-79.384</c:v>
                </c:pt>
                <c:pt idx="31">
                  <c:v>-79.384</c:v>
                </c:pt>
                <c:pt idx="32">
                  <c:v>-79.384</c:v>
                </c:pt>
                <c:pt idx="33">
                  <c:v>-79.384</c:v>
                </c:pt>
                <c:pt idx="34">
                  <c:v>-79.384</c:v>
                </c:pt>
                <c:pt idx="35">
                  <c:v>-79.384</c:v>
                </c:pt>
                <c:pt idx="36">
                  <c:v>-79.384</c:v>
                </c:pt>
                <c:pt idx="37">
                  <c:v>-79.384</c:v>
                </c:pt>
                <c:pt idx="38">
                  <c:v>-79.384</c:v>
                </c:pt>
                <c:pt idx="39">
                  <c:v>-79.384</c:v>
                </c:pt>
                <c:pt idx="40">
                  <c:v>-79.384</c:v>
                </c:pt>
                <c:pt idx="41">
                  <c:v>-79.384</c:v>
                </c:pt>
                <c:pt idx="42">
                  <c:v>-79.384</c:v>
                </c:pt>
                <c:pt idx="43">
                  <c:v>-79.384</c:v>
                </c:pt>
                <c:pt idx="44">
                  <c:v>-79.384</c:v>
                </c:pt>
                <c:pt idx="45">
                  <c:v>-79.384</c:v>
                </c:pt>
                <c:pt idx="46">
                  <c:v>-79.384</c:v>
                </c:pt>
                <c:pt idx="47">
                  <c:v>-79.384</c:v>
                </c:pt>
                <c:pt idx="48">
                  <c:v>-79.384</c:v>
                </c:pt>
                <c:pt idx="49">
                  <c:v>-79.384</c:v>
                </c:pt>
                <c:pt idx="50">
                  <c:v>-79.384</c:v>
                </c:pt>
                <c:pt idx="51">
                  <c:v>-79.384</c:v>
                </c:pt>
                <c:pt idx="52">
                  <c:v>-79.384</c:v>
                </c:pt>
                <c:pt idx="53">
                  <c:v>-79.384</c:v>
                </c:pt>
                <c:pt idx="54">
                  <c:v>-79.384</c:v>
                </c:pt>
                <c:pt idx="55">
                  <c:v>-79.384</c:v>
                </c:pt>
                <c:pt idx="56">
                  <c:v>-79.384</c:v>
                </c:pt>
                <c:pt idx="57">
                  <c:v>-79.384</c:v>
                </c:pt>
                <c:pt idx="58">
                  <c:v>-79.384</c:v>
                </c:pt>
                <c:pt idx="59">
                  <c:v>-79.384</c:v>
                </c:pt>
                <c:pt idx="60">
                  <c:v>-79.384</c:v>
                </c:pt>
                <c:pt idx="61">
                  <c:v>-79.384</c:v>
                </c:pt>
                <c:pt idx="62">
                  <c:v>-79.384</c:v>
                </c:pt>
                <c:pt idx="63">
                  <c:v>-79.384</c:v>
                </c:pt>
                <c:pt idx="64">
                  <c:v>-79.384</c:v>
                </c:pt>
                <c:pt idx="65">
                  <c:v>-79.384</c:v>
                </c:pt>
                <c:pt idx="66">
                  <c:v>-79.384</c:v>
                </c:pt>
                <c:pt idx="67">
                  <c:v>-79.384</c:v>
                </c:pt>
                <c:pt idx="68">
                  <c:v>-79.384</c:v>
                </c:pt>
                <c:pt idx="69">
                  <c:v>-79.384</c:v>
                </c:pt>
                <c:pt idx="70">
                  <c:v>-79.384</c:v>
                </c:pt>
                <c:pt idx="71">
                  <c:v>-79.384</c:v>
                </c:pt>
                <c:pt idx="72">
                  <c:v>-79.384</c:v>
                </c:pt>
                <c:pt idx="73">
                  <c:v>-79.384</c:v>
                </c:pt>
                <c:pt idx="74">
                  <c:v>-79.384</c:v>
                </c:pt>
                <c:pt idx="75">
                  <c:v>-79.384</c:v>
                </c:pt>
                <c:pt idx="76">
                  <c:v>-79.384</c:v>
                </c:pt>
                <c:pt idx="77">
                  <c:v>-79.384</c:v>
                </c:pt>
                <c:pt idx="78">
                  <c:v>-79.384</c:v>
                </c:pt>
                <c:pt idx="79">
                  <c:v>-79.384</c:v>
                </c:pt>
                <c:pt idx="80">
                  <c:v>-79.384</c:v>
                </c:pt>
                <c:pt idx="81">
                  <c:v>-79.384</c:v>
                </c:pt>
                <c:pt idx="82">
                  <c:v>-79.384</c:v>
                </c:pt>
                <c:pt idx="83">
                  <c:v>-79.384</c:v>
                </c:pt>
                <c:pt idx="84">
                  <c:v>-79.384</c:v>
                </c:pt>
                <c:pt idx="85">
                  <c:v>-79.384</c:v>
                </c:pt>
                <c:pt idx="86">
                  <c:v>-79.384</c:v>
                </c:pt>
                <c:pt idx="87">
                  <c:v>-79.384</c:v>
                </c:pt>
                <c:pt idx="88">
                  <c:v>-79.384</c:v>
                </c:pt>
                <c:pt idx="89">
                  <c:v>-79.384</c:v>
                </c:pt>
                <c:pt idx="90">
                  <c:v>-79.384</c:v>
                </c:pt>
              </c:numCache>
            </c:numRef>
          </c:yVal>
          <c:smooth val="0"/>
        </c:ser>
        <c:dLbls>
          <c:showLegendKey val="0"/>
          <c:showVal val="0"/>
          <c:showCatName val="0"/>
          <c:showSerName val="0"/>
          <c:showPercent val="0"/>
          <c:showBubbleSize val="0"/>
        </c:dLbls>
        <c:axId val="205078648"/>
        <c:axId val="205079040"/>
      </c:scatterChart>
      <c:valAx>
        <c:axId val="205078648"/>
        <c:scaling>
          <c:orientation val="minMax"/>
          <c:max val="90"/>
          <c:min val="0"/>
        </c:scaling>
        <c:delete val="0"/>
        <c:axPos val="b"/>
        <c:majorGridlines>
          <c:spPr>
            <a:ln>
              <a:prstDash val="solid"/>
            </a:ln>
          </c:spPr>
        </c:majorGridlines>
        <c:title>
          <c:tx>
            <c:rich>
              <a:bodyPr/>
              <a:lstStyle/>
              <a:p>
                <a:pPr>
                  <a:defRPr/>
                </a:pPr>
                <a:r>
                  <a:rPr lang="en-US"/>
                  <a:t>Angle of Arrival in °</a:t>
                </a:r>
              </a:p>
            </c:rich>
          </c:tx>
          <c:layout/>
          <c:overlay val="0"/>
        </c:title>
        <c:numFmt formatCode="0.0\°" sourceLinked="1"/>
        <c:majorTickMark val="out"/>
        <c:minorTickMark val="none"/>
        <c:tickLblPos val="nextTo"/>
        <c:crossAx val="205079040"/>
        <c:crossesAt val="-1000"/>
        <c:crossBetween val="midCat"/>
        <c:majorUnit val="10"/>
      </c:valAx>
      <c:valAx>
        <c:axId val="205079040"/>
        <c:scaling>
          <c:orientation val="minMax"/>
          <c:max val="-50"/>
          <c:min val="-100"/>
        </c:scaling>
        <c:delete val="0"/>
        <c:axPos val="l"/>
        <c:majorGridlines>
          <c:spPr>
            <a:ln>
              <a:prstDash val="solid"/>
            </a:ln>
          </c:spPr>
        </c:majorGridlines>
        <c:title>
          <c:tx>
            <c:rich>
              <a:bodyPr rot="-5400000" vert="horz"/>
              <a:lstStyle/>
              <a:p>
                <a:pPr>
                  <a:defRPr/>
                </a:pPr>
                <a:r>
                  <a:rPr lang="en-US"/>
                  <a:t>pfd in dBW/m2/14MHz</a:t>
                </a:r>
              </a:p>
            </c:rich>
          </c:tx>
          <c:layout/>
          <c:overlay val="0"/>
        </c:title>
        <c:numFmt formatCode="General" sourceLinked="1"/>
        <c:majorTickMark val="out"/>
        <c:minorTickMark val="none"/>
        <c:tickLblPos val="nextTo"/>
        <c:crossAx val="205078648"/>
        <c:crosses val="autoZero"/>
        <c:crossBetween val="midCat"/>
      </c:valAx>
      <c:spPr>
        <a:ln>
          <a:solidFill>
            <a:schemeClr val="tx1"/>
          </a:solidFill>
        </a:ln>
      </c:spPr>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R15-WRC15-C-0007!A5!MSW-S</DPM_x0020_File_x0020_name>
    <DPM_x0020_Author xmlns="32a1a8c5-2265-4ebc-b7a0-2071e2c5c9bb" xsi:nil="false">Documents Proposals Manager (DPM)</DPM_x0020_Author>
    <DPM_x0020_Version xmlns="32a1a8c5-2265-4ebc-b7a0-2071e2c5c9bb" xsi:nil="false">DPM_v5.2015.10.8_prod</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3DE0D-0879-4D9F-AD2F-01B86B37D9FB}">
  <ds:schemaRefs>
    <ds:schemaRef ds:uri="996b2e75-67fd-4955-a3b0-5ab9934cb50b"/>
    <ds:schemaRef ds:uri="32a1a8c5-2265-4ebc-b7a0-2071e2c5c9bb"/>
    <ds:schemaRef ds:uri="http://schemas.microsoft.com/office/2006/metadata/properties"/>
    <ds:schemaRef ds:uri="http://purl.org/dc/terms/"/>
    <ds:schemaRef ds:uri="http://schemas.openxmlformats.org/package/2006/metadata/core-propertie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3.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5.xml><?xml version="1.0" encoding="utf-8"?>
<ds:datastoreItem xmlns:ds="http://schemas.openxmlformats.org/officeDocument/2006/customXml" ds:itemID="{9B2E8140-F552-46A7-BC50-8425469DD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14</Pages>
  <Words>4141</Words>
  <Characters>23149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R15-WRC15-C-0007!A5!MSW-S</vt:lpstr>
    </vt:vector>
  </TitlesOfParts>
  <Manager>Secretaría General - Pool</Manager>
  <Company>Unión Internacional de Telecomunicaciones (UIT)</Company>
  <LinksUpToDate>false</LinksUpToDate>
  <CharactersWithSpaces>27236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R15-WRC15-C-0007!A5!MSW-S</dc:title>
  <dc:subject>Conferencia Mundial de Radiocomunicaciones - 2015</dc:subject>
  <dc:creator>Documents Proposals Manager (DPM)</dc:creator>
  <cp:keywords>DPM_v5.2015.10.8_prod</cp:keywords>
  <dc:description/>
  <cp:lastModifiedBy>Spanish</cp:lastModifiedBy>
  <cp:revision>20</cp:revision>
  <cp:lastPrinted>2003-02-19T20:20:00Z</cp:lastPrinted>
  <dcterms:created xsi:type="dcterms:W3CDTF">2015-10-13T10:02:00Z</dcterms:created>
  <dcterms:modified xsi:type="dcterms:W3CDTF">2015-10-14T10:12:00Z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