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532524" w:rsidTr="00C63D53">
        <w:trPr>
          <w:cantSplit/>
        </w:trPr>
        <w:tc>
          <w:tcPr>
            <w:tcW w:w="6911" w:type="dxa"/>
          </w:tcPr>
          <w:p w:rsidR="0090121B" w:rsidRPr="00532524" w:rsidRDefault="005D46FB" w:rsidP="00433FF8">
            <w:pPr>
              <w:spacing w:before="400" w:after="48"/>
              <w:rPr>
                <w:rFonts w:ascii="Verdana" w:hAnsi="Verdana"/>
                <w:position w:val="6"/>
              </w:rPr>
            </w:pPr>
            <w:r w:rsidRPr="00532524">
              <w:rPr>
                <w:rFonts w:ascii="Verdana" w:eastAsia="SimSun" w:hAnsi="Verdana" w:cs="Traditional Arabic"/>
                <w:b/>
                <w:position w:val="6"/>
                <w:sz w:val="20"/>
              </w:rPr>
              <w:t>Conferencia Mundial de Radiocomunicaciones (CMR-15)</w:t>
            </w:r>
            <w:r w:rsidRPr="00532524">
              <w:rPr>
                <w:rFonts w:ascii="Verdana" w:hAnsi="Verdana" w:cs="Times"/>
                <w:b/>
                <w:position w:val="6"/>
                <w:sz w:val="20"/>
              </w:rPr>
              <w:br/>
            </w:r>
            <w:r w:rsidRPr="00532524">
              <w:rPr>
                <w:rFonts w:ascii="Verdana" w:eastAsia="SimSun" w:hAnsi="Verdana" w:cs="Traditional Arabic"/>
                <w:b/>
                <w:bCs/>
                <w:position w:val="6"/>
                <w:sz w:val="18"/>
                <w:szCs w:val="18"/>
              </w:rPr>
              <w:t>Ginebra, 2-27 de noviembre de 2015</w:t>
            </w:r>
          </w:p>
        </w:tc>
        <w:tc>
          <w:tcPr>
            <w:tcW w:w="3120" w:type="dxa"/>
          </w:tcPr>
          <w:p w:rsidR="0090121B" w:rsidRPr="00532524" w:rsidRDefault="00CE7431" w:rsidP="00433FF8">
            <w:pPr>
              <w:spacing w:before="0"/>
              <w:jc w:val="right"/>
            </w:pPr>
            <w:bookmarkStart w:id="0" w:name="ditulogo"/>
            <w:bookmarkEnd w:id="0"/>
            <w:r w:rsidRPr="00532524">
              <w:rPr>
                <w:noProof/>
                <w:lang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532524" w:rsidTr="00C63D53">
        <w:trPr>
          <w:cantSplit/>
        </w:trPr>
        <w:tc>
          <w:tcPr>
            <w:tcW w:w="6911" w:type="dxa"/>
            <w:tcBorders>
              <w:bottom w:val="single" w:sz="12" w:space="0" w:color="auto"/>
            </w:tcBorders>
          </w:tcPr>
          <w:p w:rsidR="0090121B" w:rsidRPr="00532524" w:rsidRDefault="00CE7431" w:rsidP="00433FF8">
            <w:pPr>
              <w:spacing w:before="0" w:after="48"/>
              <w:rPr>
                <w:b/>
                <w:smallCaps/>
                <w:szCs w:val="24"/>
              </w:rPr>
            </w:pPr>
            <w:bookmarkStart w:id="1" w:name="dhead"/>
            <w:r w:rsidRPr="00532524">
              <w:rPr>
                <w:rFonts w:ascii="Verdana" w:eastAsia="SimSun" w:hAnsi="Verdana" w:cs="Traditional Arabic"/>
                <w:b/>
                <w:smallCaps/>
                <w:sz w:val="20"/>
              </w:rPr>
              <w:t>UNIÓN INTERNACIONAL DE TELECOMUNICACIONES</w:t>
            </w:r>
          </w:p>
        </w:tc>
        <w:tc>
          <w:tcPr>
            <w:tcW w:w="3120" w:type="dxa"/>
            <w:tcBorders>
              <w:bottom w:val="single" w:sz="12" w:space="0" w:color="auto"/>
            </w:tcBorders>
          </w:tcPr>
          <w:p w:rsidR="0090121B" w:rsidRPr="00532524" w:rsidRDefault="0090121B" w:rsidP="00433FF8">
            <w:pPr>
              <w:spacing w:before="0"/>
              <w:rPr>
                <w:rFonts w:ascii="Verdana" w:hAnsi="Verdana"/>
                <w:szCs w:val="24"/>
              </w:rPr>
            </w:pPr>
          </w:p>
        </w:tc>
      </w:tr>
      <w:tr w:rsidR="0090121B" w:rsidRPr="00532524" w:rsidTr="0090121B">
        <w:trPr>
          <w:cantSplit/>
        </w:trPr>
        <w:tc>
          <w:tcPr>
            <w:tcW w:w="6911" w:type="dxa"/>
            <w:tcBorders>
              <w:top w:val="single" w:sz="12" w:space="0" w:color="auto"/>
            </w:tcBorders>
          </w:tcPr>
          <w:p w:rsidR="0090121B" w:rsidRPr="00532524" w:rsidRDefault="0090121B" w:rsidP="00433FF8">
            <w:pPr>
              <w:spacing w:before="0" w:after="48"/>
              <w:rPr>
                <w:rFonts w:ascii="Verdana" w:hAnsi="Verdana"/>
                <w:b/>
                <w:smallCaps/>
                <w:sz w:val="20"/>
              </w:rPr>
            </w:pPr>
          </w:p>
        </w:tc>
        <w:tc>
          <w:tcPr>
            <w:tcW w:w="3120" w:type="dxa"/>
            <w:tcBorders>
              <w:top w:val="single" w:sz="12" w:space="0" w:color="auto"/>
            </w:tcBorders>
          </w:tcPr>
          <w:p w:rsidR="0090121B" w:rsidRPr="00532524" w:rsidRDefault="0090121B" w:rsidP="00433FF8">
            <w:pPr>
              <w:spacing w:before="0"/>
              <w:rPr>
                <w:rFonts w:ascii="Verdana" w:hAnsi="Verdana"/>
                <w:sz w:val="20"/>
              </w:rPr>
            </w:pPr>
          </w:p>
        </w:tc>
      </w:tr>
      <w:tr w:rsidR="0090121B" w:rsidRPr="00532524" w:rsidTr="0090121B">
        <w:trPr>
          <w:cantSplit/>
        </w:trPr>
        <w:tc>
          <w:tcPr>
            <w:tcW w:w="6911" w:type="dxa"/>
            <w:shd w:val="clear" w:color="auto" w:fill="auto"/>
          </w:tcPr>
          <w:p w:rsidR="0090121B" w:rsidRPr="00532524" w:rsidRDefault="00AE658F" w:rsidP="00433FF8">
            <w:pPr>
              <w:spacing w:before="0"/>
              <w:rPr>
                <w:rFonts w:ascii="Verdana" w:hAnsi="Verdana"/>
                <w:b/>
                <w:sz w:val="20"/>
              </w:rPr>
            </w:pPr>
            <w:r w:rsidRPr="00532524">
              <w:rPr>
                <w:rFonts w:ascii="Verdana" w:eastAsia="SimSun" w:hAnsi="Verdana" w:cs="Traditional Arabic"/>
                <w:b/>
                <w:sz w:val="20"/>
              </w:rPr>
              <w:t>SESIÓN PLENARIA</w:t>
            </w:r>
          </w:p>
        </w:tc>
        <w:tc>
          <w:tcPr>
            <w:tcW w:w="3120" w:type="dxa"/>
            <w:shd w:val="clear" w:color="auto" w:fill="auto"/>
          </w:tcPr>
          <w:p w:rsidR="0090121B" w:rsidRPr="00532524" w:rsidRDefault="00AE658F" w:rsidP="00433FF8">
            <w:pPr>
              <w:spacing w:before="0"/>
              <w:rPr>
                <w:rFonts w:ascii="Verdana" w:hAnsi="Verdana"/>
                <w:sz w:val="20"/>
              </w:rPr>
            </w:pPr>
            <w:r w:rsidRPr="00532524">
              <w:rPr>
                <w:rFonts w:ascii="Verdana" w:eastAsia="SimSun" w:hAnsi="Verdana" w:cs="Traditional Arabic"/>
                <w:b/>
                <w:sz w:val="20"/>
              </w:rPr>
              <w:t>Addéndum 1 al</w:t>
            </w:r>
            <w:r w:rsidRPr="00532524">
              <w:rPr>
                <w:rFonts w:ascii="Verdana" w:eastAsia="SimSun" w:hAnsi="Verdana" w:cs="Traditional Arabic"/>
                <w:b/>
                <w:sz w:val="20"/>
              </w:rPr>
              <w:br/>
              <w:t>Documento 8</w:t>
            </w:r>
            <w:r w:rsidR="0090121B" w:rsidRPr="00532524">
              <w:rPr>
                <w:rFonts w:ascii="Verdana" w:eastAsia="SimSun" w:hAnsi="Verdana" w:cs="Traditional Arabic"/>
                <w:b/>
                <w:sz w:val="20"/>
              </w:rPr>
              <w:t>-</w:t>
            </w:r>
            <w:r w:rsidRPr="00532524">
              <w:rPr>
                <w:rFonts w:ascii="Verdana" w:eastAsia="SimSun" w:hAnsi="Verdana" w:cs="Traditional Arabic"/>
                <w:b/>
                <w:sz w:val="20"/>
              </w:rPr>
              <w:t>S</w:t>
            </w:r>
          </w:p>
        </w:tc>
      </w:tr>
      <w:bookmarkEnd w:id="1"/>
      <w:tr w:rsidR="000A5B9A" w:rsidRPr="00532524" w:rsidTr="0090121B">
        <w:trPr>
          <w:cantSplit/>
        </w:trPr>
        <w:tc>
          <w:tcPr>
            <w:tcW w:w="6911" w:type="dxa"/>
            <w:shd w:val="clear" w:color="auto" w:fill="auto"/>
          </w:tcPr>
          <w:p w:rsidR="000A5B9A" w:rsidRPr="00532524" w:rsidRDefault="000A5B9A" w:rsidP="00433FF8">
            <w:pPr>
              <w:spacing w:before="0" w:after="48"/>
              <w:rPr>
                <w:rFonts w:ascii="Verdana" w:hAnsi="Verdana"/>
                <w:b/>
                <w:smallCaps/>
                <w:sz w:val="20"/>
              </w:rPr>
            </w:pPr>
          </w:p>
        </w:tc>
        <w:tc>
          <w:tcPr>
            <w:tcW w:w="3120" w:type="dxa"/>
            <w:shd w:val="clear" w:color="auto" w:fill="auto"/>
          </w:tcPr>
          <w:p w:rsidR="000A5B9A" w:rsidRPr="00532524" w:rsidRDefault="000A5B9A" w:rsidP="00433FF8">
            <w:pPr>
              <w:spacing w:before="0"/>
              <w:rPr>
                <w:rFonts w:ascii="Verdana" w:hAnsi="Verdana"/>
                <w:b/>
                <w:sz w:val="20"/>
              </w:rPr>
            </w:pPr>
            <w:r w:rsidRPr="00532524">
              <w:rPr>
                <w:rFonts w:ascii="Verdana" w:eastAsia="SimSun" w:hAnsi="Verdana" w:cs="Traditional Arabic"/>
                <w:b/>
                <w:sz w:val="20"/>
              </w:rPr>
              <w:t>5 de junio de 2015</w:t>
            </w:r>
          </w:p>
        </w:tc>
      </w:tr>
      <w:tr w:rsidR="000A5B9A" w:rsidRPr="00532524" w:rsidTr="0090121B">
        <w:trPr>
          <w:cantSplit/>
        </w:trPr>
        <w:tc>
          <w:tcPr>
            <w:tcW w:w="6911" w:type="dxa"/>
          </w:tcPr>
          <w:p w:rsidR="000A5B9A" w:rsidRPr="00532524" w:rsidRDefault="000A5B9A" w:rsidP="00433FF8">
            <w:pPr>
              <w:spacing w:before="0" w:after="48"/>
              <w:rPr>
                <w:rFonts w:ascii="Verdana" w:hAnsi="Verdana"/>
                <w:b/>
                <w:smallCaps/>
                <w:sz w:val="20"/>
              </w:rPr>
            </w:pPr>
          </w:p>
        </w:tc>
        <w:tc>
          <w:tcPr>
            <w:tcW w:w="3120" w:type="dxa"/>
          </w:tcPr>
          <w:p w:rsidR="000A5B9A" w:rsidRPr="00532524" w:rsidRDefault="000A5B9A" w:rsidP="00433FF8">
            <w:pPr>
              <w:spacing w:before="0"/>
              <w:rPr>
                <w:rFonts w:ascii="Verdana" w:hAnsi="Verdana"/>
                <w:b/>
                <w:sz w:val="20"/>
              </w:rPr>
            </w:pPr>
            <w:r w:rsidRPr="00532524">
              <w:rPr>
                <w:rFonts w:ascii="Verdana" w:eastAsia="SimSun" w:hAnsi="Verdana" w:cs="Traditional Arabic"/>
                <w:b/>
                <w:sz w:val="20"/>
              </w:rPr>
              <w:t>Original: ruso</w:t>
            </w:r>
          </w:p>
        </w:tc>
      </w:tr>
      <w:tr w:rsidR="000A5B9A" w:rsidRPr="00532524" w:rsidTr="00C63D53">
        <w:trPr>
          <w:cantSplit/>
        </w:trPr>
        <w:tc>
          <w:tcPr>
            <w:tcW w:w="10031" w:type="dxa"/>
            <w:gridSpan w:val="2"/>
          </w:tcPr>
          <w:p w:rsidR="000A5B9A" w:rsidRPr="00532524" w:rsidRDefault="000A5B9A" w:rsidP="00433FF8">
            <w:pPr>
              <w:spacing w:before="0"/>
              <w:rPr>
                <w:rFonts w:ascii="Verdana" w:hAnsi="Verdana"/>
                <w:b/>
                <w:sz w:val="20"/>
              </w:rPr>
            </w:pPr>
          </w:p>
        </w:tc>
      </w:tr>
      <w:tr w:rsidR="000A5B9A" w:rsidRPr="00532524" w:rsidTr="00C63D53">
        <w:trPr>
          <w:cantSplit/>
        </w:trPr>
        <w:tc>
          <w:tcPr>
            <w:tcW w:w="10031" w:type="dxa"/>
            <w:gridSpan w:val="2"/>
          </w:tcPr>
          <w:p w:rsidR="000A5B9A" w:rsidRPr="00532524" w:rsidRDefault="000A5B9A" w:rsidP="00433FF8">
            <w:pPr>
              <w:pStyle w:val="Source"/>
              <w:rPr>
                <w:rFonts w:asciiTheme="majorBidi" w:hAnsiTheme="majorBidi" w:cstheme="majorBidi"/>
              </w:rPr>
            </w:pPr>
            <w:bookmarkStart w:id="2" w:name="dsource" w:colFirst="0" w:colLast="0"/>
            <w:r w:rsidRPr="00532524">
              <w:rPr>
                <w:rFonts w:asciiTheme="majorBidi" w:eastAsia="SimSun" w:hAnsiTheme="majorBidi" w:cstheme="majorBidi"/>
              </w:rPr>
              <w:t>Propuestas Comunes de la Comunidad Regional de Comunicaciones</w:t>
            </w:r>
          </w:p>
        </w:tc>
      </w:tr>
      <w:tr w:rsidR="000A5B9A" w:rsidRPr="00532524" w:rsidTr="00C63D53">
        <w:trPr>
          <w:cantSplit/>
        </w:trPr>
        <w:tc>
          <w:tcPr>
            <w:tcW w:w="10031" w:type="dxa"/>
            <w:gridSpan w:val="2"/>
          </w:tcPr>
          <w:p w:rsidR="000A5B9A" w:rsidRPr="00532524" w:rsidRDefault="00C52864" w:rsidP="00433FF8">
            <w:pPr>
              <w:pStyle w:val="Title1"/>
              <w:rPr>
                <w:rFonts w:asciiTheme="majorBidi" w:hAnsiTheme="majorBidi" w:cstheme="majorBidi"/>
              </w:rPr>
            </w:pPr>
            <w:bookmarkStart w:id="3" w:name="dtitle1" w:colFirst="0" w:colLast="0"/>
            <w:bookmarkEnd w:id="2"/>
            <w:r w:rsidRPr="00532524">
              <w:rPr>
                <w:rFonts w:asciiTheme="majorBidi" w:eastAsia="SimSun" w:hAnsiTheme="majorBidi" w:cstheme="majorBidi"/>
              </w:rPr>
              <w:t>PROPUESTAS PARA LOS TRABAJOS DE LA CONFERENCIA</w:t>
            </w:r>
          </w:p>
        </w:tc>
      </w:tr>
      <w:tr w:rsidR="000A5B9A" w:rsidRPr="00532524" w:rsidTr="00C63D53">
        <w:trPr>
          <w:cantSplit/>
        </w:trPr>
        <w:tc>
          <w:tcPr>
            <w:tcW w:w="10031" w:type="dxa"/>
            <w:gridSpan w:val="2"/>
          </w:tcPr>
          <w:p w:rsidR="000A5B9A" w:rsidRPr="00532524" w:rsidRDefault="000A5B9A" w:rsidP="00433FF8">
            <w:pPr>
              <w:pStyle w:val="Title2"/>
              <w:rPr>
                <w:rFonts w:asciiTheme="majorBidi" w:hAnsiTheme="majorBidi" w:cstheme="majorBidi"/>
              </w:rPr>
            </w:pPr>
            <w:bookmarkStart w:id="4" w:name="dtitle2" w:colFirst="0" w:colLast="0"/>
            <w:bookmarkEnd w:id="3"/>
          </w:p>
        </w:tc>
      </w:tr>
      <w:tr w:rsidR="000A5B9A" w:rsidRPr="00532524" w:rsidTr="00C63D53">
        <w:trPr>
          <w:cantSplit/>
        </w:trPr>
        <w:tc>
          <w:tcPr>
            <w:tcW w:w="10031" w:type="dxa"/>
            <w:gridSpan w:val="2"/>
          </w:tcPr>
          <w:p w:rsidR="000A5B9A" w:rsidRPr="00532524" w:rsidRDefault="000A5B9A" w:rsidP="00433FF8">
            <w:pPr>
              <w:pStyle w:val="Agendaitem"/>
              <w:rPr>
                <w:rFonts w:asciiTheme="majorBidi" w:hAnsiTheme="majorBidi" w:cstheme="majorBidi"/>
              </w:rPr>
            </w:pPr>
            <w:bookmarkStart w:id="5" w:name="dtitle3" w:colFirst="0" w:colLast="0"/>
            <w:bookmarkEnd w:id="4"/>
            <w:r w:rsidRPr="00532524">
              <w:rPr>
                <w:rFonts w:asciiTheme="majorBidi" w:eastAsia="SimSun" w:hAnsiTheme="majorBidi" w:cstheme="majorBidi"/>
              </w:rPr>
              <w:t>Punto 1.1 del orden del día</w:t>
            </w:r>
          </w:p>
        </w:tc>
      </w:tr>
    </w:tbl>
    <w:bookmarkEnd w:id="5"/>
    <w:p w:rsidR="00C63D53" w:rsidRPr="00532524" w:rsidRDefault="00AC0E5C" w:rsidP="008F441D">
      <w:pPr>
        <w:pStyle w:val="Normalaftertitle"/>
      </w:pPr>
      <w:r w:rsidRPr="00532524">
        <w:t>1.1</w:t>
      </w:r>
      <w:r w:rsidRPr="00532524">
        <w:tab/>
        <w:t xml:space="preserve">examinar atribuciones adicionales de espectro al servicio móvil a título primario e identificar bandas de frecuencias adicionales para las telecomunicaciones móviles internacionales (IMT) así como las disposiciones transitorias conexas, para facilitar el desarrollo de aplicaciones terrenales móviles de banda ancha, de conformidad con la Resolución </w:t>
      </w:r>
      <w:r w:rsidRPr="00532524">
        <w:rPr>
          <w:b/>
          <w:bCs/>
        </w:rPr>
        <w:t>233 (CMR</w:t>
      </w:r>
      <w:r w:rsidRPr="00532524">
        <w:rPr>
          <w:b/>
          <w:bCs/>
        </w:rPr>
        <w:noBreakHyphen/>
        <w:t>12)</w:t>
      </w:r>
      <w:r w:rsidRPr="00532524">
        <w:t>;</w:t>
      </w:r>
    </w:p>
    <w:p w:rsidR="00363A65" w:rsidRPr="00532524" w:rsidRDefault="00AB77FF" w:rsidP="00433FF8">
      <w:r w:rsidRPr="00532524">
        <w:t xml:space="preserve">Resolución </w:t>
      </w:r>
      <w:r w:rsidRPr="00532524">
        <w:rPr>
          <w:rStyle w:val="dpstylehref"/>
          <w:b/>
          <w:bCs/>
          <w:color w:val="000000"/>
        </w:rPr>
        <w:t>233</w:t>
      </w:r>
      <w:r w:rsidRPr="00532524">
        <w:rPr>
          <w:b/>
          <w:bCs/>
        </w:rPr>
        <w:t xml:space="preserve"> (CMR-12)</w:t>
      </w:r>
      <w:r w:rsidRPr="00532524">
        <w:rPr>
          <w:bCs/>
        </w:rPr>
        <w:t>:</w:t>
      </w:r>
      <w:r w:rsidRPr="00532524">
        <w:t xml:space="preserve"> Estudios sobre asuntos relacionados con las frecuencias de las telecomunicaciones móviles internacionales y otras aplicaciones terrenales del servicio móvil de banda ancha</w:t>
      </w:r>
    </w:p>
    <w:p w:rsidR="003A0FCB" w:rsidRPr="00532524" w:rsidRDefault="003A0FCB" w:rsidP="00433FF8">
      <w:pPr>
        <w:pStyle w:val="Headingb"/>
      </w:pPr>
      <w:r w:rsidRPr="00532524">
        <w:t>Introducción</w:t>
      </w:r>
    </w:p>
    <w:p w:rsidR="007E6955" w:rsidRPr="00532524" w:rsidRDefault="00433FF8" w:rsidP="005A0186">
      <w:r w:rsidRPr="00532524">
        <w:t xml:space="preserve">A continuación se indican las propuestas de las Administraciones de la </w:t>
      </w:r>
      <w:r w:rsidR="005A0186" w:rsidRPr="00532524">
        <w:t xml:space="preserve">CRC </w:t>
      </w:r>
      <w:r w:rsidRPr="00532524">
        <w:t>en relación con las bandas de frecuencia indicadas en el Informe de la RPC</w:t>
      </w:r>
      <w:r w:rsidR="007E6955" w:rsidRPr="00532524">
        <w:t>.</w:t>
      </w:r>
    </w:p>
    <w:p w:rsidR="007E6955" w:rsidRPr="00532524" w:rsidRDefault="00433FF8" w:rsidP="00433FF8">
      <w:r w:rsidRPr="00532524">
        <w:t>Las Administraciones de la CRC también consideran que las bandas de frecuencia no incluidas en la lista no deben examinarse en el marco del punto</w:t>
      </w:r>
      <w:r w:rsidR="007E6955" w:rsidRPr="00532524">
        <w:t xml:space="preserve"> 1.1 </w:t>
      </w:r>
      <w:r w:rsidRPr="00532524">
        <w:t>del orden del día de la CMR</w:t>
      </w:r>
      <w:r w:rsidR="007E6955" w:rsidRPr="00532524">
        <w:noBreakHyphen/>
        <w:t>15.</w:t>
      </w:r>
    </w:p>
    <w:p w:rsidR="007E6955" w:rsidRPr="00532524" w:rsidRDefault="007E6955" w:rsidP="00433FF8"/>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96"/>
        <w:gridCol w:w="5606"/>
        <w:gridCol w:w="1775"/>
      </w:tblGrid>
      <w:tr w:rsidR="007E6955" w:rsidRPr="00532524" w:rsidTr="00C63D53">
        <w:trPr>
          <w:trHeight w:val="20"/>
          <w:tblHeader/>
          <w:jc w:val="center"/>
        </w:trPr>
        <w:tc>
          <w:tcPr>
            <w:tcW w:w="567" w:type="dxa"/>
            <w:vAlign w:val="center"/>
          </w:tcPr>
          <w:p w:rsidR="007E6955" w:rsidRPr="00532524" w:rsidRDefault="007E6955" w:rsidP="00433FF8">
            <w:pPr>
              <w:pStyle w:val="Tablehead"/>
            </w:pPr>
            <w:r w:rsidRPr="00532524">
              <w:t>No.</w:t>
            </w:r>
          </w:p>
        </w:tc>
        <w:tc>
          <w:tcPr>
            <w:tcW w:w="1696" w:type="dxa"/>
            <w:vAlign w:val="center"/>
          </w:tcPr>
          <w:p w:rsidR="007E6955" w:rsidRPr="00532524" w:rsidRDefault="00433FF8" w:rsidP="00021ACA">
            <w:pPr>
              <w:pStyle w:val="Tablehead"/>
            </w:pPr>
            <w:r w:rsidRPr="00532524">
              <w:t>Banda de frecuencias</w:t>
            </w:r>
            <w:r w:rsidR="00021ACA" w:rsidRPr="00532524">
              <w:br/>
            </w:r>
            <w:r w:rsidR="007E6955" w:rsidRPr="00532524">
              <w:t>MHz</w:t>
            </w:r>
          </w:p>
        </w:tc>
        <w:tc>
          <w:tcPr>
            <w:tcW w:w="5606" w:type="dxa"/>
            <w:shd w:val="clear" w:color="auto" w:fill="auto"/>
            <w:vAlign w:val="center"/>
          </w:tcPr>
          <w:p w:rsidR="007E6955" w:rsidRPr="00532524" w:rsidRDefault="00433FF8" w:rsidP="00433FF8">
            <w:pPr>
              <w:pStyle w:val="Tablehead"/>
            </w:pPr>
            <w:r w:rsidRPr="00532524">
              <w:t>Método propuesto</w:t>
            </w:r>
          </w:p>
        </w:tc>
        <w:tc>
          <w:tcPr>
            <w:tcW w:w="1775" w:type="dxa"/>
            <w:shd w:val="clear" w:color="auto" w:fill="auto"/>
            <w:vAlign w:val="center"/>
          </w:tcPr>
          <w:p w:rsidR="007E6955" w:rsidRPr="00532524" w:rsidRDefault="00433FF8" w:rsidP="00433FF8">
            <w:pPr>
              <w:pStyle w:val="Tablehead"/>
            </w:pPr>
            <w:r w:rsidRPr="00532524">
              <w:t>Sección del Informe de la RPC</w:t>
            </w:r>
          </w:p>
        </w:tc>
      </w:tr>
      <w:tr w:rsidR="007E6955" w:rsidRPr="00532524" w:rsidTr="00C63D53">
        <w:trPr>
          <w:trHeight w:val="20"/>
          <w:jc w:val="center"/>
        </w:trPr>
        <w:tc>
          <w:tcPr>
            <w:tcW w:w="567" w:type="dxa"/>
            <w:shd w:val="clear" w:color="auto" w:fill="auto"/>
            <w:vAlign w:val="center"/>
            <w:hideMark/>
          </w:tcPr>
          <w:p w:rsidR="007E6955" w:rsidRPr="00532524" w:rsidRDefault="007E6955" w:rsidP="00433FF8">
            <w:pPr>
              <w:pStyle w:val="Tabletext"/>
              <w:jc w:val="center"/>
              <w:rPr>
                <w:lang w:eastAsia="pt-BR"/>
              </w:rPr>
            </w:pPr>
            <w:r w:rsidRPr="00532524">
              <w:rPr>
                <w:lang w:eastAsia="pt-BR"/>
              </w:rPr>
              <w:t>1</w:t>
            </w:r>
          </w:p>
        </w:tc>
        <w:tc>
          <w:tcPr>
            <w:tcW w:w="1696" w:type="dxa"/>
            <w:vAlign w:val="center"/>
          </w:tcPr>
          <w:p w:rsidR="007E6955" w:rsidRPr="00532524" w:rsidRDefault="007E6955" w:rsidP="00433FF8">
            <w:pPr>
              <w:pStyle w:val="Tabletext"/>
              <w:jc w:val="center"/>
              <w:rPr>
                <w:lang w:eastAsia="pt-BR"/>
              </w:rPr>
            </w:pPr>
            <w:r w:rsidRPr="00532524">
              <w:rPr>
                <w:lang w:eastAsia="pt-BR"/>
              </w:rPr>
              <w:t>470-694/698</w:t>
            </w:r>
          </w:p>
        </w:tc>
        <w:tc>
          <w:tcPr>
            <w:tcW w:w="5606" w:type="dxa"/>
            <w:shd w:val="clear" w:color="auto" w:fill="auto"/>
          </w:tcPr>
          <w:p w:rsidR="007E6955" w:rsidRPr="00532524" w:rsidRDefault="00433FF8" w:rsidP="00433FF8">
            <w:pPr>
              <w:pStyle w:val="Tabletext"/>
              <w:rPr>
                <w:lang w:eastAsia="pt-BR"/>
              </w:rPr>
            </w:pPr>
            <w:r w:rsidRPr="00532524">
              <w:rPr>
                <w:lang w:eastAsia="pt-BR"/>
              </w:rPr>
              <w:t>No modificar</w:t>
            </w:r>
            <w:r w:rsidR="007E6955" w:rsidRPr="00532524">
              <w:rPr>
                <w:lang w:eastAsia="pt-BR"/>
              </w:rPr>
              <w:t xml:space="preserve"> (</w:t>
            </w:r>
            <w:r w:rsidRPr="00532524">
              <w:rPr>
                <w:lang w:eastAsia="pt-BR"/>
              </w:rPr>
              <w:t xml:space="preserve">Método </w:t>
            </w:r>
            <w:r w:rsidR="007E6955" w:rsidRPr="00532524">
              <w:rPr>
                <w:lang w:eastAsia="pt-BR"/>
              </w:rPr>
              <w:t>A)</w:t>
            </w:r>
          </w:p>
        </w:tc>
        <w:tc>
          <w:tcPr>
            <w:tcW w:w="1775" w:type="dxa"/>
            <w:shd w:val="clear" w:color="auto" w:fill="auto"/>
            <w:vAlign w:val="center"/>
            <w:hideMark/>
          </w:tcPr>
          <w:p w:rsidR="007E6955" w:rsidRPr="00532524" w:rsidRDefault="007E6955" w:rsidP="00433FF8">
            <w:pPr>
              <w:pStyle w:val="Tabletext"/>
              <w:jc w:val="center"/>
              <w:rPr>
                <w:lang w:eastAsia="pt-BR"/>
              </w:rPr>
            </w:pPr>
            <w:r w:rsidRPr="00532524">
              <w:rPr>
                <w:lang w:eastAsia="pt-BR"/>
              </w:rPr>
              <w:t>1/1.1/5.1</w:t>
            </w:r>
          </w:p>
        </w:tc>
      </w:tr>
      <w:tr w:rsidR="00433FF8" w:rsidRPr="00532524" w:rsidTr="00C63D53">
        <w:trPr>
          <w:trHeight w:val="20"/>
          <w:jc w:val="center"/>
        </w:trPr>
        <w:tc>
          <w:tcPr>
            <w:tcW w:w="567" w:type="dxa"/>
            <w:shd w:val="clear" w:color="auto" w:fill="auto"/>
            <w:vAlign w:val="center"/>
            <w:hideMark/>
          </w:tcPr>
          <w:p w:rsidR="00433FF8" w:rsidRPr="00532524" w:rsidRDefault="00433FF8" w:rsidP="00433FF8">
            <w:pPr>
              <w:pStyle w:val="Tabletext"/>
              <w:jc w:val="center"/>
              <w:rPr>
                <w:lang w:eastAsia="pt-BR"/>
              </w:rPr>
            </w:pPr>
            <w:r w:rsidRPr="00532524">
              <w:rPr>
                <w:lang w:eastAsia="pt-BR"/>
              </w:rPr>
              <w:t>2</w:t>
            </w:r>
          </w:p>
        </w:tc>
        <w:tc>
          <w:tcPr>
            <w:tcW w:w="1696" w:type="dxa"/>
            <w:vAlign w:val="center"/>
          </w:tcPr>
          <w:p w:rsidR="00433FF8" w:rsidRPr="00532524" w:rsidRDefault="00433FF8" w:rsidP="00433FF8">
            <w:pPr>
              <w:pStyle w:val="Tabletext"/>
              <w:jc w:val="center"/>
              <w:rPr>
                <w:lang w:eastAsia="pt-BR"/>
              </w:rPr>
            </w:pPr>
            <w:r w:rsidRPr="00532524">
              <w:rPr>
                <w:lang w:eastAsia="pt-BR"/>
              </w:rPr>
              <w:t>1 350-1 400</w:t>
            </w:r>
          </w:p>
        </w:tc>
        <w:tc>
          <w:tcPr>
            <w:tcW w:w="5606" w:type="dxa"/>
            <w:shd w:val="clear" w:color="auto" w:fill="auto"/>
          </w:tcPr>
          <w:p w:rsidR="00433FF8" w:rsidRPr="00532524" w:rsidRDefault="00433FF8" w:rsidP="00433FF8">
            <w:pPr>
              <w:pStyle w:val="Tabletext"/>
              <w:rPr>
                <w:lang w:eastAsia="pt-BR"/>
              </w:rPr>
            </w:pPr>
            <w:r w:rsidRPr="00532524">
              <w:rPr>
                <w:lang w:eastAsia="pt-BR"/>
              </w:rPr>
              <w:t>No modificar (Método A)</w:t>
            </w:r>
          </w:p>
        </w:tc>
        <w:tc>
          <w:tcPr>
            <w:tcW w:w="1775" w:type="dxa"/>
            <w:shd w:val="clear" w:color="auto" w:fill="auto"/>
            <w:vAlign w:val="center"/>
            <w:hideMark/>
          </w:tcPr>
          <w:p w:rsidR="00433FF8" w:rsidRPr="00532524" w:rsidRDefault="00433FF8" w:rsidP="00433FF8">
            <w:pPr>
              <w:pStyle w:val="Tabletext"/>
              <w:jc w:val="center"/>
              <w:rPr>
                <w:lang w:eastAsia="pt-BR"/>
              </w:rPr>
            </w:pPr>
            <w:r w:rsidRPr="00532524">
              <w:rPr>
                <w:lang w:eastAsia="pt-BR"/>
              </w:rPr>
              <w:t>1/1.1/5.2</w:t>
            </w:r>
          </w:p>
        </w:tc>
      </w:tr>
      <w:tr w:rsidR="00433FF8" w:rsidRPr="00532524" w:rsidTr="00C63D53">
        <w:trPr>
          <w:trHeight w:val="20"/>
          <w:jc w:val="center"/>
        </w:trPr>
        <w:tc>
          <w:tcPr>
            <w:tcW w:w="567" w:type="dxa"/>
            <w:shd w:val="clear" w:color="auto" w:fill="auto"/>
            <w:vAlign w:val="center"/>
            <w:hideMark/>
          </w:tcPr>
          <w:p w:rsidR="00433FF8" w:rsidRPr="00532524" w:rsidRDefault="00433FF8" w:rsidP="00433FF8">
            <w:pPr>
              <w:pStyle w:val="Tabletext"/>
              <w:jc w:val="center"/>
              <w:rPr>
                <w:lang w:eastAsia="pt-BR"/>
              </w:rPr>
            </w:pPr>
            <w:r w:rsidRPr="00532524">
              <w:rPr>
                <w:lang w:eastAsia="pt-BR"/>
              </w:rPr>
              <w:t>3</w:t>
            </w:r>
          </w:p>
        </w:tc>
        <w:tc>
          <w:tcPr>
            <w:tcW w:w="1696" w:type="dxa"/>
            <w:vAlign w:val="center"/>
          </w:tcPr>
          <w:p w:rsidR="00433FF8" w:rsidRPr="00532524" w:rsidRDefault="00433FF8" w:rsidP="00433FF8">
            <w:pPr>
              <w:pStyle w:val="Tabletext"/>
              <w:jc w:val="center"/>
              <w:rPr>
                <w:lang w:eastAsia="pt-BR"/>
              </w:rPr>
            </w:pPr>
            <w:r w:rsidRPr="00532524">
              <w:rPr>
                <w:lang w:eastAsia="pt-BR"/>
              </w:rPr>
              <w:t>1 427-1 452</w:t>
            </w:r>
          </w:p>
        </w:tc>
        <w:tc>
          <w:tcPr>
            <w:tcW w:w="5606" w:type="dxa"/>
            <w:shd w:val="clear" w:color="auto" w:fill="auto"/>
          </w:tcPr>
          <w:p w:rsidR="00433FF8" w:rsidRPr="00532524" w:rsidRDefault="00433FF8" w:rsidP="00433FF8">
            <w:pPr>
              <w:pStyle w:val="Tabletext"/>
              <w:rPr>
                <w:lang w:eastAsia="pt-BR"/>
              </w:rPr>
            </w:pPr>
            <w:r w:rsidRPr="00532524">
              <w:rPr>
                <w:lang w:eastAsia="pt-BR"/>
              </w:rPr>
              <w:t>No modificar (Método A)</w:t>
            </w:r>
          </w:p>
        </w:tc>
        <w:tc>
          <w:tcPr>
            <w:tcW w:w="1775" w:type="dxa"/>
            <w:shd w:val="clear" w:color="auto" w:fill="auto"/>
            <w:hideMark/>
          </w:tcPr>
          <w:p w:rsidR="00433FF8" w:rsidRPr="00532524" w:rsidRDefault="00433FF8" w:rsidP="00433FF8">
            <w:pPr>
              <w:pStyle w:val="Tabletext"/>
              <w:jc w:val="center"/>
            </w:pPr>
            <w:r w:rsidRPr="00532524">
              <w:rPr>
                <w:lang w:eastAsia="pt-BR"/>
              </w:rPr>
              <w:t>1/1.1/5.3</w:t>
            </w:r>
          </w:p>
        </w:tc>
      </w:tr>
      <w:tr w:rsidR="00433FF8" w:rsidRPr="00532524" w:rsidTr="00C63D53">
        <w:trPr>
          <w:trHeight w:val="20"/>
          <w:jc w:val="center"/>
        </w:trPr>
        <w:tc>
          <w:tcPr>
            <w:tcW w:w="567" w:type="dxa"/>
            <w:shd w:val="clear" w:color="auto" w:fill="auto"/>
            <w:vAlign w:val="center"/>
            <w:hideMark/>
          </w:tcPr>
          <w:p w:rsidR="00433FF8" w:rsidRPr="00532524" w:rsidRDefault="00433FF8" w:rsidP="00433FF8">
            <w:pPr>
              <w:pStyle w:val="Tabletext"/>
              <w:jc w:val="center"/>
              <w:rPr>
                <w:lang w:eastAsia="pt-BR"/>
              </w:rPr>
            </w:pPr>
            <w:r w:rsidRPr="00532524">
              <w:rPr>
                <w:lang w:eastAsia="pt-BR"/>
              </w:rPr>
              <w:t>4</w:t>
            </w:r>
          </w:p>
        </w:tc>
        <w:tc>
          <w:tcPr>
            <w:tcW w:w="1696" w:type="dxa"/>
            <w:vAlign w:val="center"/>
          </w:tcPr>
          <w:p w:rsidR="00433FF8" w:rsidRPr="00532524" w:rsidRDefault="00433FF8" w:rsidP="00433FF8">
            <w:pPr>
              <w:pStyle w:val="Tabletext"/>
              <w:jc w:val="center"/>
              <w:rPr>
                <w:lang w:eastAsia="pt-BR"/>
              </w:rPr>
            </w:pPr>
            <w:r w:rsidRPr="00532524">
              <w:rPr>
                <w:lang w:eastAsia="pt-BR"/>
              </w:rPr>
              <w:t>1 452-1 492</w:t>
            </w:r>
          </w:p>
        </w:tc>
        <w:tc>
          <w:tcPr>
            <w:tcW w:w="5606" w:type="dxa"/>
            <w:shd w:val="clear" w:color="auto" w:fill="auto"/>
          </w:tcPr>
          <w:p w:rsidR="00433FF8" w:rsidRPr="00532524" w:rsidRDefault="00433FF8" w:rsidP="00433FF8">
            <w:pPr>
              <w:pStyle w:val="Tabletext"/>
              <w:rPr>
                <w:lang w:eastAsia="pt-BR"/>
              </w:rPr>
            </w:pPr>
            <w:r w:rsidRPr="00532524">
              <w:rPr>
                <w:lang w:eastAsia="pt-BR"/>
              </w:rPr>
              <w:t>No modificar (Método A)</w:t>
            </w:r>
          </w:p>
        </w:tc>
        <w:tc>
          <w:tcPr>
            <w:tcW w:w="1775" w:type="dxa"/>
            <w:shd w:val="clear" w:color="auto" w:fill="auto"/>
            <w:hideMark/>
          </w:tcPr>
          <w:p w:rsidR="00433FF8" w:rsidRPr="00532524" w:rsidRDefault="00433FF8" w:rsidP="00433FF8">
            <w:pPr>
              <w:pStyle w:val="Tabletext"/>
              <w:jc w:val="center"/>
            </w:pPr>
            <w:r w:rsidRPr="00532524">
              <w:rPr>
                <w:lang w:eastAsia="pt-BR"/>
              </w:rPr>
              <w:t>1/1.1/5.4</w:t>
            </w:r>
          </w:p>
        </w:tc>
      </w:tr>
      <w:tr w:rsidR="00433FF8" w:rsidRPr="00532524" w:rsidTr="00C63D53">
        <w:trPr>
          <w:trHeight w:val="20"/>
          <w:jc w:val="center"/>
        </w:trPr>
        <w:tc>
          <w:tcPr>
            <w:tcW w:w="567" w:type="dxa"/>
            <w:shd w:val="clear" w:color="auto" w:fill="auto"/>
            <w:vAlign w:val="center"/>
            <w:hideMark/>
          </w:tcPr>
          <w:p w:rsidR="00433FF8" w:rsidRPr="00532524" w:rsidRDefault="00433FF8" w:rsidP="00433FF8">
            <w:pPr>
              <w:pStyle w:val="Tabletext"/>
              <w:jc w:val="center"/>
              <w:rPr>
                <w:lang w:eastAsia="pt-BR"/>
              </w:rPr>
            </w:pPr>
            <w:r w:rsidRPr="00532524">
              <w:rPr>
                <w:lang w:eastAsia="pt-BR"/>
              </w:rPr>
              <w:t>5</w:t>
            </w:r>
          </w:p>
        </w:tc>
        <w:tc>
          <w:tcPr>
            <w:tcW w:w="1696" w:type="dxa"/>
            <w:vAlign w:val="center"/>
          </w:tcPr>
          <w:p w:rsidR="00433FF8" w:rsidRPr="00532524" w:rsidRDefault="00433FF8" w:rsidP="00433FF8">
            <w:pPr>
              <w:pStyle w:val="Tabletext"/>
              <w:jc w:val="center"/>
              <w:rPr>
                <w:lang w:eastAsia="pt-BR"/>
              </w:rPr>
            </w:pPr>
            <w:r w:rsidRPr="00532524">
              <w:rPr>
                <w:lang w:eastAsia="pt-BR"/>
              </w:rPr>
              <w:t>1 492-1 518</w:t>
            </w:r>
          </w:p>
        </w:tc>
        <w:tc>
          <w:tcPr>
            <w:tcW w:w="5606" w:type="dxa"/>
            <w:shd w:val="clear" w:color="auto" w:fill="auto"/>
          </w:tcPr>
          <w:p w:rsidR="00433FF8" w:rsidRPr="00532524" w:rsidRDefault="00433FF8" w:rsidP="00433FF8">
            <w:pPr>
              <w:pStyle w:val="Tabletext"/>
              <w:rPr>
                <w:lang w:eastAsia="pt-BR"/>
              </w:rPr>
            </w:pPr>
            <w:r w:rsidRPr="00532524">
              <w:rPr>
                <w:lang w:eastAsia="pt-BR"/>
              </w:rPr>
              <w:t>No modificar (Método A)</w:t>
            </w:r>
          </w:p>
        </w:tc>
        <w:tc>
          <w:tcPr>
            <w:tcW w:w="1775" w:type="dxa"/>
            <w:shd w:val="clear" w:color="auto" w:fill="auto"/>
            <w:hideMark/>
          </w:tcPr>
          <w:p w:rsidR="00433FF8" w:rsidRPr="00532524" w:rsidRDefault="00433FF8" w:rsidP="00433FF8">
            <w:pPr>
              <w:pStyle w:val="Tabletext"/>
              <w:jc w:val="center"/>
            </w:pPr>
            <w:r w:rsidRPr="00532524">
              <w:rPr>
                <w:lang w:eastAsia="pt-BR"/>
              </w:rPr>
              <w:t>1/1.1/5.5</w:t>
            </w:r>
          </w:p>
        </w:tc>
      </w:tr>
      <w:tr w:rsidR="00433FF8" w:rsidRPr="00532524" w:rsidTr="00C63D53">
        <w:trPr>
          <w:trHeight w:val="20"/>
          <w:jc w:val="center"/>
        </w:trPr>
        <w:tc>
          <w:tcPr>
            <w:tcW w:w="567" w:type="dxa"/>
            <w:shd w:val="clear" w:color="auto" w:fill="auto"/>
            <w:vAlign w:val="center"/>
          </w:tcPr>
          <w:p w:rsidR="00433FF8" w:rsidRPr="00532524" w:rsidRDefault="00433FF8" w:rsidP="00433FF8">
            <w:pPr>
              <w:pStyle w:val="Tabletext"/>
              <w:jc w:val="center"/>
              <w:rPr>
                <w:lang w:eastAsia="pt-BR"/>
              </w:rPr>
            </w:pPr>
            <w:r w:rsidRPr="00532524">
              <w:rPr>
                <w:lang w:eastAsia="pt-BR"/>
              </w:rPr>
              <w:t>6</w:t>
            </w:r>
          </w:p>
        </w:tc>
        <w:tc>
          <w:tcPr>
            <w:tcW w:w="1696" w:type="dxa"/>
            <w:vAlign w:val="center"/>
          </w:tcPr>
          <w:p w:rsidR="00433FF8" w:rsidRPr="00532524" w:rsidRDefault="00433FF8" w:rsidP="00433FF8">
            <w:pPr>
              <w:pStyle w:val="Tabletext"/>
              <w:jc w:val="center"/>
              <w:rPr>
                <w:lang w:eastAsia="pt-BR"/>
              </w:rPr>
            </w:pPr>
            <w:r w:rsidRPr="00532524">
              <w:rPr>
                <w:lang w:eastAsia="pt-BR"/>
              </w:rPr>
              <w:t>1 518-1 525</w:t>
            </w:r>
          </w:p>
        </w:tc>
        <w:tc>
          <w:tcPr>
            <w:tcW w:w="5606" w:type="dxa"/>
            <w:shd w:val="clear" w:color="auto" w:fill="auto"/>
          </w:tcPr>
          <w:p w:rsidR="00433FF8" w:rsidRPr="00532524" w:rsidRDefault="00433FF8" w:rsidP="00433FF8">
            <w:pPr>
              <w:pStyle w:val="Tabletext"/>
              <w:rPr>
                <w:lang w:eastAsia="pt-BR"/>
              </w:rPr>
            </w:pPr>
            <w:r w:rsidRPr="00532524">
              <w:rPr>
                <w:lang w:eastAsia="pt-BR"/>
              </w:rPr>
              <w:t>No modificar (Método A)</w:t>
            </w:r>
          </w:p>
        </w:tc>
        <w:tc>
          <w:tcPr>
            <w:tcW w:w="1775" w:type="dxa"/>
            <w:shd w:val="clear" w:color="auto" w:fill="auto"/>
          </w:tcPr>
          <w:p w:rsidR="00433FF8" w:rsidRPr="00532524" w:rsidRDefault="00433FF8" w:rsidP="00433FF8">
            <w:pPr>
              <w:pStyle w:val="Tabletext"/>
              <w:jc w:val="center"/>
            </w:pPr>
            <w:r w:rsidRPr="00532524">
              <w:rPr>
                <w:lang w:eastAsia="pt-BR"/>
              </w:rPr>
              <w:t>1/1.1/5.6</w:t>
            </w:r>
          </w:p>
        </w:tc>
      </w:tr>
      <w:tr w:rsidR="00433FF8" w:rsidRPr="00532524" w:rsidTr="00C63D53">
        <w:trPr>
          <w:trHeight w:val="20"/>
          <w:jc w:val="center"/>
        </w:trPr>
        <w:tc>
          <w:tcPr>
            <w:tcW w:w="567" w:type="dxa"/>
            <w:shd w:val="clear" w:color="auto" w:fill="auto"/>
            <w:vAlign w:val="center"/>
            <w:hideMark/>
          </w:tcPr>
          <w:p w:rsidR="00433FF8" w:rsidRPr="00532524" w:rsidRDefault="00433FF8" w:rsidP="00433FF8">
            <w:pPr>
              <w:pStyle w:val="Tabletext"/>
              <w:jc w:val="center"/>
              <w:rPr>
                <w:lang w:eastAsia="pt-BR"/>
              </w:rPr>
            </w:pPr>
            <w:r w:rsidRPr="00532524">
              <w:rPr>
                <w:lang w:eastAsia="pt-BR"/>
              </w:rPr>
              <w:t>7</w:t>
            </w:r>
          </w:p>
        </w:tc>
        <w:tc>
          <w:tcPr>
            <w:tcW w:w="1696" w:type="dxa"/>
            <w:vAlign w:val="center"/>
          </w:tcPr>
          <w:p w:rsidR="00433FF8" w:rsidRPr="00532524" w:rsidRDefault="00433FF8" w:rsidP="00433FF8">
            <w:pPr>
              <w:pStyle w:val="Tabletext"/>
              <w:jc w:val="center"/>
              <w:rPr>
                <w:lang w:eastAsia="pt-BR"/>
              </w:rPr>
            </w:pPr>
            <w:r w:rsidRPr="00532524">
              <w:rPr>
                <w:lang w:eastAsia="pt-BR"/>
              </w:rPr>
              <w:t>1 695-1 710</w:t>
            </w:r>
          </w:p>
        </w:tc>
        <w:tc>
          <w:tcPr>
            <w:tcW w:w="5606" w:type="dxa"/>
            <w:shd w:val="clear" w:color="auto" w:fill="auto"/>
          </w:tcPr>
          <w:p w:rsidR="00433FF8" w:rsidRPr="00532524" w:rsidRDefault="00433FF8" w:rsidP="00433FF8">
            <w:pPr>
              <w:pStyle w:val="Tabletext"/>
              <w:rPr>
                <w:lang w:eastAsia="pt-BR"/>
              </w:rPr>
            </w:pPr>
            <w:r w:rsidRPr="00532524">
              <w:rPr>
                <w:lang w:eastAsia="pt-BR"/>
              </w:rPr>
              <w:t>No modificar (Método A)</w:t>
            </w:r>
          </w:p>
        </w:tc>
        <w:tc>
          <w:tcPr>
            <w:tcW w:w="1775" w:type="dxa"/>
            <w:shd w:val="clear" w:color="auto" w:fill="auto"/>
            <w:hideMark/>
          </w:tcPr>
          <w:p w:rsidR="00433FF8" w:rsidRPr="00532524" w:rsidRDefault="00433FF8" w:rsidP="00433FF8">
            <w:pPr>
              <w:pStyle w:val="Tabletext"/>
              <w:jc w:val="center"/>
            </w:pPr>
            <w:r w:rsidRPr="00532524">
              <w:rPr>
                <w:lang w:eastAsia="pt-BR"/>
              </w:rPr>
              <w:t>1/1.1/5.7</w:t>
            </w:r>
          </w:p>
        </w:tc>
      </w:tr>
      <w:tr w:rsidR="00433FF8" w:rsidRPr="00532524" w:rsidTr="00C63D53">
        <w:trPr>
          <w:trHeight w:val="20"/>
          <w:jc w:val="center"/>
        </w:trPr>
        <w:tc>
          <w:tcPr>
            <w:tcW w:w="567" w:type="dxa"/>
            <w:shd w:val="clear" w:color="auto" w:fill="auto"/>
            <w:vAlign w:val="center"/>
            <w:hideMark/>
          </w:tcPr>
          <w:p w:rsidR="00433FF8" w:rsidRPr="00532524" w:rsidRDefault="00433FF8" w:rsidP="00433FF8">
            <w:pPr>
              <w:pStyle w:val="Tabletext"/>
              <w:jc w:val="center"/>
              <w:rPr>
                <w:lang w:eastAsia="pt-BR"/>
              </w:rPr>
            </w:pPr>
            <w:r w:rsidRPr="00532524">
              <w:rPr>
                <w:lang w:eastAsia="pt-BR"/>
              </w:rPr>
              <w:t>8</w:t>
            </w:r>
          </w:p>
        </w:tc>
        <w:tc>
          <w:tcPr>
            <w:tcW w:w="1696" w:type="dxa"/>
            <w:vAlign w:val="center"/>
          </w:tcPr>
          <w:p w:rsidR="00433FF8" w:rsidRPr="00532524" w:rsidRDefault="00433FF8" w:rsidP="00433FF8">
            <w:pPr>
              <w:pStyle w:val="Tabletext"/>
              <w:jc w:val="center"/>
              <w:rPr>
                <w:lang w:eastAsia="pt-BR"/>
              </w:rPr>
            </w:pPr>
            <w:r w:rsidRPr="00532524">
              <w:rPr>
                <w:lang w:eastAsia="pt-BR"/>
              </w:rPr>
              <w:t>2 700-2 900</w:t>
            </w:r>
          </w:p>
        </w:tc>
        <w:tc>
          <w:tcPr>
            <w:tcW w:w="5606" w:type="dxa"/>
            <w:shd w:val="clear" w:color="auto" w:fill="auto"/>
          </w:tcPr>
          <w:p w:rsidR="00433FF8" w:rsidRPr="00532524" w:rsidRDefault="00433FF8" w:rsidP="00433FF8">
            <w:pPr>
              <w:pStyle w:val="Tabletext"/>
              <w:rPr>
                <w:lang w:eastAsia="pt-BR"/>
              </w:rPr>
            </w:pPr>
            <w:r w:rsidRPr="00532524">
              <w:rPr>
                <w:lang w:eastAsia="pt-BR"/>
              </w:rPr>
              <w:t>No modificar (Método A)</w:t>
            </w:r>
          </w:p>
        </w:tc>
        <w:tc>
          <w:tcPr>
            <w:tcW w:w="1775" w:type="dxa"/>
            <w:shd w:val="clear" w:color="auto" w:fill="auto"/>
            <w:hideMark/>
          </w:tcPr>
          <w:p w:rsidR="00433FF8" w:rsidRPr="00532524" w:rsidRDefault="00433FF8" w:rsidP="00433FF8">
            <w:pPr>
              <w:pStyle w:val="Tabletext"/>
              <w:jc w:val="center"/>
            </w:pPr>
            <w:r w:rsidRPr="00532524">
              <w:rPr>
                <w:lang w:eastAsia="pt-BR"/>
              </w:rPr>
              <w:t>1/1.1/5.8</w:t>
            </w:r>
          </w:p>
        </w:tc>
      </w:tr>
      <w:tr w:rsidR="00433FF8" w:rsidRPr="00532524" w:rsidTr="00C63D53">
        <w:trPr>
          <w:trHeight w:val="20"/>
          <w:jc w:val="center"/>
        </w:trPr>
        <w:tc>
          <w:tcPr>
            <w:tcW w:w="567" w:type="dxa"/>
            <w:shd w:val="clear" w:color="auto" w:fill="auto"/>
            <w:vAlign w:val="center"/>
            <w:hideMark/>
          </w:tcPr>
          <w:p w:rsidR="00433FF8" w:rsidRPr="00532524" w:rsidRDefault="00433FF8" w:rsidP="00433FF8">
            <w:pPr>
              <w:pStyle w:val="Tabletext"/>
              <w:jc w:val="center"/>
              <w:rPr>
                <w:lang w:eastAsia="pt-BR"/>
              </w:rPr>
            </w:pPr>
            <w:r w:rsidRPr="00532524">
              <w:rPr>
                <w:lang w:eastAsia="pt-BR"/>
              </w:rPr>
              <w:t>9</w:t>
            </w:r>
          </w:p>
        </w:tc>
        <w:tc>
          <w:tcPr>
            <w:tcW w:w="1696" w:type="dxa"/>
            <w:vAlign w:val="center"/>
          </w:tcPr>
          <w:p w:rsidR="00433FF8" w:rsidRPr="00532524" w:rsidRDefault="00433FF8" w:rsidP="00433FF8">
            <w:pPr>
              <w:pStyle w:val="Tabletext"/>
              <w:jc w:val="center"/>
              <w:rPr>
                <w:lang w:eastAsia="pt-BR"/>
              </w:rPr>
            </w:pPr>
            <w:r w:rsidRPr="00532524">
              <w:rPr>
                <w:lang w:eastAsia="pt-BR"/>
              </w:rPr>
              <w:t>3 300-3 400</w:t>
            </w:r>
          </w:p>
        </w:tc>
        <w:tc>
          <w:tcPr>
            <w:tcW w:w="5606" w:type="dxa"/>
            <w:shd w:val="clear" w:color="auto" w:fill="auto"/>
          </w:tcPr>
          <w:p w:rsidR="00433FF8" w:rsidRPr="00532524" w:rsidRDefault="00433FF8" w:rsidP="00433FF8">
            <w:pPr>
              <w:pStyle w:val="Tabletext"/>
              <w:rPr>
                <w:lang w:eastAsia="pt-BR"/>
              </w:rPr>
            </w:pPr>
            <w:r w:rsidRPr="00532524">
              <w:rPr>
                <w:lang w:eastAsia="pt-BR"/>
              </w:rPr>
              <w:t>No modificar (Método A)</w:t>
            </w:r>
          </w:p>
        </w:tc>
        <w:tc>
          <w:tcPr>
            <w:tcW w:w="1775" w:type="dxa"/>
            <w:shd w:val="clear" w:color="auto" w:fill="auto"/>
            <w:hideMark/>
          </w:tcPr>
          <w:p w:rsidR="00433FF8" w:rsidRPr="00532524" w:rsidRDefault="00433FF8" w:rsidP="00433FF8">
            <w:pPr>
              <w:pStyle w:val="Tabletext"/>
              <w:jc w:val="center"/>
            </w:pPr>
            <w:r w:rsidRPr="00532524">
              <w:rPr>
                <w:lang w:eastAsia="pt-BR"/>
              </w:rPr>
              <w:t>1/1.1/5.9</w:t>
            </w:r>
          </w:p>
        </w:tc>
      </w:tr>
      <w:tr w:rsidR="00433FF8" w:rsidRPr="00532524" w:rsidTr="00C63D53">
        <w:trPr>
          <w:trHeight w:val="20"/>
          <w:jc w:val="center"/>
        </w:trPr>
        <w:tc>
          <w:tcPr>
            <w:tcW w:w="567" w:type="dxa"/>
            <w:shd w:val="clear" w:color="auto" w:fill="auto"/>
            <w:vAlign w:val="center"/>
            <w:hideMark/>
          </w:tcPr>
          <w:p w:rsidR="00433FF8" w:rsidRPr="00532524" w:rsidRDefault="00433FF8" w:rsidP="00433FF8">
            <w:pPr>
              <w:pStyle w:val="Tabletext"/>
              <w:jc w:val="center"/>
              <w:rPr>
                <w:lang w:eastAsia="pt-BR"/>
              </w:rPr>
            </w:pPr>
            <w:r w:rsidRPr="00532524">
              <w:rPr>
                <w:lang w:eastAsia="pt-BR"/>
              </w:rPr>
              <w:t>10</w:t>
            </w:r>
          </w:p>
        </w:tc>
        <w:tc>
          <w:tcPr>
            <w:tcW w:w="1696" w:type="dxa"/>
            <w:vAlign w:val="center"/>
          </w:tcPr>
          <w:p w:rsidR="00433FF8" w:rsidRPr="00532524" w:rsidRDefault="00433FF8" w:rsidP="00433FF8">
            <w:pPr>
              <w:pStyle w:val="Tabletext"/>
              <w:jc w:val="center"/>
              <w:rPr>
                <w:lang w:eastAsia="pt-BR"/>
              </w:rPr>
            </w:pPr>
            <w:r w:rsidRPr="00532524">
              <w:rPr>
                <w:lang w:eastAsia="pt-BR"/>
              </w:rPr>
              <w:t>3 400-3 600</w:t>
            </w:r>
          </w:p>
        </w:tc>
        <w:tc>
          <w:tcPr>
            <w:tcW w:w="5606" w:type="dxa"/>
            <w:shd w:val="clear" w:color="auto" w:fill="auto"/>
          </w:tcPr>
          <w:p w:rsidR="00433FF8" w:rsidRPr="00532524" w:rsidRDefault="00433FF8" w:rsidP="00433FF8">
            <w:pPr>
              <w:pStyle w:val="Tabletext"/>
              <w:rPr>
                <w:lang w:eastAsia="pt-BR"/>
              </w:rPr>
            </w:pPr>
            <w:r w:rsidRPr="00532524">
              <w:rPr>
                <w:lang w:eastAsia="pt-BR"/>
              </w:rPr>
              <w:t>No modificar (Método A)</w:t>
            </w:r>
          </w:p>
        </w:tc>
        <w:tc>
          <w:tcPr>
            <w:tcW w:w="1775" w:type="dxa"/>
            <w:shd w:val="clear" w:color="auto" w:fill="auto"/>
            <w:hideMark/>
          </w:tcPr>
          <w:p w:rsidR="00433FF8" w:rsidRPr="00532524" w:rsidRDefault="00433FF8" w:rsidP="00433FF8">
            <w:pPr>
              <w:pStyle w:val="Tabletext"/>
              <w:jc w:val="center"/>
            </w:pPr>
            <w:r w:rsidRPr="00532524">
              <w:rPr>
                <w:lang w:eastAsia="pt-BR"/>
              </w:rPr>
              <w:t>1/1.1/5.10</w:t>
            </w:r>
          </w:p>
        </w:tc>
      </w:tr>
      <w:tr w:rsidR="00433FF8" w:rsidRPr="00532524" w:rsidTr="00C63D53">
        <w:trPr>
          <w:trHeight w:val="20"/>
          <w:jc w:val="center"/>
        </w:trPr>
        <w:tc>
          <w:tcPr>
            <w:tcW w:w="567" w:type="dxa"/>
            <w:shd w:val="clear" w:color="auto" w:fill="auto"/>
            <w:vAlign w:val="center"/>
            <w:hideMark/>
          </w:tcPr>
          <w:p w:rsidR="00433FF8" w:rsidRPr="00532524" w:rsidRDefault="00433FF8" w:rsidP="00433FF8">
            <w:pPr>
              <w:pStyle w:val="Tabletext"/>
              <w:jc w:val="center"/>
              <w:rPr>
                <w:lang w:eastAsia="pt-BR"/>
              </w:rPr>
            </w:pPr>
            <w:r w:rsidRPr="00532524">
              <w:rPr>
                <w:lang w:eastAsia="pt-BR"/>
              </w:rPr>
              <w:lastRenderedPageBreak/>
              <w:t>11</w:t>
            </w:r>
          </w:p>
        </w:tc>
        <w:tc>
          <w:tcPr>
            <w:tcW w:w="1696" w:type="dxa"/>
            <w:vAlign w:val="center"/>
          </w:tcPr>
          <w:p w:rsidR="00433FF8" w:rsidRPr="00532524" w:rsidRDefault="00433FF8" w:rsidP="00433FF8">
            <w:pPr>
              <w:pStyle w:val="Tabletext"/>
              <w:jc w:val="center"/>
              <w:rPr>
                <w:lang w:eastAsia="pt-BR"/>
              </w:rPr>
            </w:pPr>
            <w:r w:rsidRPr="00532524">
              <w:rPr>
                <w:lang w:eastAsia="pt-BR"/>
              </w:rPr>
              <w:t>3 600-3 700</w:t>
            </w:r>
          </w:p>
        </w:tc>
        <w:tc>
          <w:tcPr>
            <w:tcW w:w="5606" w:type="dxa"/>
            <w:shd w:val="clear" w:color="auto" w:fill="auto"/>
          </w:tcPr>
          <w:p w:rsidR="00433FF8" w:rsidRPr="00532524" w:rsidRDefault="00433FF8" w:rsidP="00433FF8">
            <w:pPr>
              <w:pStyle w:val="Tabletext"/>
              <w:rPr>
                <w:lang w:eastAsia="pt-BR"/>
              </w:rPr>
            </w:pPr>
            <w:r w:rsidRPr="00532524">
              <w:rPr>
                <w:lang w:eastAsia="pt-BR"/>
              </w:rPr>
              <w:t>No modificar (Método A)</w:t>
            </w:r>
          </w:p>
        </w:tc>
        <w:tc>
          <w:tcPr>
            <w:tcW w:w="1775" w:type="dxa"/>
            <w:shd w:val="clear" w:color="auto" w:fill="auto"/>
            <w:hideMark/>
          </w:tcPr>
          <w:p w:rsidR="00433FF8" w:rsidRPr="00532524" w:rsidRDefault="00433FF8" w:rsidP="00433FF8">
            <w:pPr>
              <w:pStyle w:val="Tabletext"/>
              <w:jc w:val="center"/>
            </w:pPr>
            <w:r w:rsidRPr="00532524">
              <w:rPr>
                <w:lang w:eastAsia="pt-BR"/>
              </w:rPr>
              <w:t>1/1.1/5.11</w:t>
            </w:r>
          </w:p>
        </w:tc>
      </w:tr>
      <w:tr w:rsidR="00433FF8" w:rsidRPr="00532524" w:rsidTr="00C63D53">
        <w:trPr>
          <w:trHeight w:val="20"/>
          <w:jc w:val="center"/>
        </w:trPr>
        <w:tc>
          <w:tcPr>
            <w:tcW w:w="567" w:type="dxa"/>
            <w:shd w:val="clear" w:color="auto" w:fill="auto"/>
            <w:vAlign w:val="center"/>
          </w:tcPr>
          <w:p w:rsidR="00433FF8" w:rsidRPr="00532524" w:rsidRDefault="00433FF8" w:rsidP="00433FF8">
            <w:pPr>
              <w:pStyle w:val="Tabletext"/>
              <w:jc w:val="center"/>
              <w:rPr>
                <w:lang w:eastAsia="pt-BR"/>
              </w:rPr>
            </w:pPr>
            <w:r w:rsidRPr="00532524">
              <w:rPr>
                <w:lang w:eastAsia="pt-BR"/>
              </w:rPr>
              <w:t>12</w:t>
            </w:r>
          </w:p>
        </w:tc>
        <w:tc>
          <w:tcPr>
            <w:tcW w:w="1696" w:type="dxa"/>
            <w:vAlign w:val="center"/>
          </w:tcPr>
          <w:p w:rsidR="00433FF8" w:rsidRPr="00532524" w:rsidRDefault="00433FF8" w:rsidP="00433FF8">
            <w:pPr>
              <w:pStyle w:val="Tabletext"/>
              <w:jc w:val="center"/>
              <w:rPr>
                <w:lang w:eastAsia="pt-BR"/>
              </w:rPr>
            </w:pPr>
            <w:r w:rsidRPr="00532524">
              <w:rPr>
                <w:lang w:eastAsia="pt-BR"/>
              </w:rPr>
              <w:t>3 700-3 800</w:t>
            </w:r>
          </w:p>
        </w:tc>
        <w:tc>
          <w:tcPr>
            <w:tcW w:w="5606" w:type="dxa"/>
            <w:shd w:val="clear" w:color="auto" w:fill="auto"/>
          </w:tcPr>
          <w:p w:rsidR="00433FF8" w:rsidRPr="00532524" w:rsidRDefault="00433FF8" w:rsidP="00433FF8">
            <w:pPr>
              <w:pStyle w:val="Tabletext"/>
              <w:rPr>
                <w:lang w:eastAsia="pt-BR"/>
              </w:rPr>
            </w:pPr>
            <w:r w:rsidRPr="00532524">
              <w:rPr>
                <w:lang w:eastAsia="pt-BR"/>
              </w:rPr>
              <w:t>No modificar (Método A)</w:t>
            </w:r>
          </w:p>
        </w:tc>
        <w:tc>
          <w:tcPr>
            <w:tcW w:w="1775" w:type="dxa"/>
            <w:shd w:val="clear" w:color="auto" w:fill="auto"/>
          </w:tcPr>
          <w:p w:rsidR="00433FF8" w:rsidRPr="00532524" w:rsidRDefault="00433FF8" w:rsidP="00433FF8">
            <w:pPr>
              <w:pStyle w:val="Tabletext"/>
              <w:jc w:val="center"/>
            </w:pPr>
            <w:r w:rsidRPr="00532524">
              <w:rPr>
                <w:lang w:eastAsia="pt-BR"/>
              </w:rPr>
              <w:t>1/1.1/5.12</w:t>
            </w:r>
          </w:p>
        </w:tc>
      </w:tr>
      <w:tr w:rsidR="00433FF8" w:rsidRPr="00532524" w:rsidTr="00C63D53">
        <w:trPr>
          <w:trHeight w:val="20"/>
          <w:jc w:val="center"/>
        </w:trPr>
        <w:tc>
          <w:tcPr>
            <w:tcW w:w="567" w:type="dxa"/>
            <w:shd w:val="clear" w:color="auto" w:fill="auto"/>
            <w:vAlign w:val="center"/>
            <w:hideMark/>
          </w:tcPr>
          <w:p w:rsidR="00433FF8" w:rsidRPr="00532524" w:rsidRDefault="00433FF8" w:rsidP="00433FF8">
            <w:pPr>
              <w:pStyle w:val="Tabletext"/>
              <w:jc w:val="center"/>
              <w:rPr>
                <w:lang w:eastAsia="pt-BR"/>
              </w:rPr>
            </w:pPr>
            <w:r w:rsidRPr="00532524">
              <w:rPr>
                <w:lang w:eastAsia="pt-BR"/>
              </w:rPr>
              <w:t>13</w:t>
            </w:r>
          </w:p>
        </w:tc>
        <w:tc>
          <w:tcPr>
            <w:tcW w:w="1696" w:type="dxa"/>
            <w:vAlign w:val="center"/>
          </w:tcPr>
          <w:p w:rsidR="00433FF8" w:rsidRPr="00532524" w:rsidRDefault="00433FF8" w:rsidP="00433FF8">
            <w:pPr>
              <w:pStyle w:val="Tabletext"/>
              <w:jc w:val="center"/>
              <w:rPr>
                <w:lang w:eastAsia="pt-BR"/>
              </w:rPr>
            </w:pPr>
            <w:r w:rsidRPr="00532524">
              <w:rPr>
                <w:lang w:eastAsia="pt-BR"/>
              </w:rPr>
              <w:t>3 800-4 200</w:t>
            </w:r>
          </w:p>
        </w:tc>
        <w:tc>
          <w:tcPr>
            <w:tcW w:w="5606" w:type="dxa"/>
            <w:shd w:val="clear" w:color="auto" w:fill="auto"/>
          </w:tcPr>
          <w:p w:rsidR="00433FF8" w:rsidRPr="00532524" w:rsidRDefault="00433FF8" w:rsidP="00433FF8">
            <w:pPr>
              <w:pStyle w:val="Tabletext"/>
              <w:rPr>
                <w:lang w:eastAsia="pt-BR"/>
              </w:rPr>
            </w:pPr>
            <w:r w:rsidRPr="00532524">
              <w:rPr>
                <w:lang w:eastAsia="pt-BR"/>
              </w:rPr>
              <w:t>No modificar (Método A)</w:t>
            </w:r>
          </w:p>
        </w:tc>
        <w:tc>
          <w:tcPr>
            <w:tcW w:w="1775" w:type="dxa"/>
            <w:shd w:val="clear" w:color="auto" w:fill="auto"/>
            <w:hideMark/>
          </w:tcPr>
          <w:p w:rsidR="00433FF8" w:rsidRPr="00532524" w:rsidRDefault="00433FF8" w:rsidP="00433FF8">
            <w:pPr>
              <w:pStyle w:val="Tabletext"/>
              <w:jc w:val="center"/>
            </w:pPr>
            <w:r w:rsidRPr="00532524">
              <w:rPr>
                <w:lang w:eastAsia="pt-BR"/>
              </w:rPr>
              <w:t>1/1.1/5.13</w:t>
            </w:r>
          </w:p>
        </w:tc>
      </w:tr>
      <w:tr w:rsidR="007E6955" w:rsidRPr="00532524" w:rsidTr="00C63D53">
        <w:trPr>
          <w:trHeight w:val="20"/>
          <w:jc w:val="center"/>
        </w:trPr>
        <w:tc>
          <w:tcPr>
            <w:tcW w:w="567" w:type="dxa"/>
            <w:shd w:val="clear" w:color="auto" w:fill="auto"/>
            <w:vAlign w:val="center"/>
            <w:hideMark/>
          </w:tcPr>
          <w:p w:rsidR="007E6955" w:rsidRPr="00532524" w:rsidRDefault="007E6955" w:rsidP="00433FF8">
            <w:pPr>
              <w:pStyle w:val="Tabletext"/>
              <w:jc w:val="center"/>
              <w:rPr>
                <w:lang w:eastAsia="pt-BR"/>
              </w:rPr>
            </w:pPr>
            <w:r w:rsidRPr="00532524">
              <w:rPr>
                <w:lang w:eastAsia="pt-BR"/>
              </w:rPr>
              <w:t>14</w:t>
            </w:r>
          </w:p>
        </w:tc>
        <w:tc>
          <w:tcPr>
            <w:tcW w:w="1696" w:type="dxa"/>
            <w:vAlign w:val="center"/>
          </w:tcPr>
          <w:p w:rsidR="007E6955" w:rsidRPr="00532524" w:rsidRDefault="007E6955" w:rsidP="00433FF8">
            <w:pPr>
              <w:pStyle w:val="Tabletext"/>
              <w:jc w:val="center"/>
              <w:rPr>
                <w:lang w:eastAsia="pt-BR"/>
              </w:rPr>
            </w:pPr>
            <w:r w:rsidRPr="00532524">
              <w:rPr>
                <w:lang w:eastAsia="pt-BR"/>
              </w:rPr>
              <w:t>4 400-4 500</w:t>
            </w:r>
          </w:p>
        </w:tc>
        <w:tc>
          <w:tcPr>
            <w:tcW w:w="5606" w:type="dxa"/>
            <w:shd w:val="clear" w:color="auto" w:fill="auto"/>
          </w:tcPr>
          <w:p w:rsidR="007E6955" w:rsidRPr="00532524" w:rsidRDefault="00433FF8" w:rsidP="00433FF8">
            <w:pPr>
              <w:pStyle w:val="Tabletext"/>
            </w:pPr>
            <w:r w:rsidRPr="00532524">
              <w:t xml:space="preserve">Especificar una banda de frecuencias para las IMT en una nueva nota </w:t>
            </w:r>
            <w:r w:rsidR="007E6955" w:rsidRPr="00532524">
              <w:t>(</w:t>
            </w:r>
            <w:r w:rsidRPr="00532524">
              <w:t xml:space="preserve">Método </w:t>
            </w:r>
            <w:r w:rsidR="007E6955" w:rsidRPr="00532524">
              <w:t>C (</w:t>
            </w:r>
            <w:r w:rsidRPr="00532524">
              <w:t>sin opciones</w:t>
            </w:r>
            <w:r w:rsidR="007E6955" w:rsidRPr="00532524">
              <w:t>))</w:t>
            </w:r>
          </w:p>
        </w:tc>
        <w:tc>
          <w:tcPr>
            <w:tcW w:w="1775" w:type="dxa"/>
            <w:shd w:val="clear" w:color="auto" w:fill="auto"/>
            <w:hideMark/>
          </w:tcPr>
          <w:p w:rsidR="007E6955" w:rsidRPr="00532524" w:rsidRDefault="007E6955" w:rsidP="00433FF8">
            <w:pPr>
              <w:pStyle w:val="Tabletext"/>
              <w:jc w:val="center"/>
            </w:pPr>
            <w:r w:rsidRPr="00532524">
              <w:rPr>
                <w:lang w:eastAsia="pt-BR"/>
              </w:rPr>
              <w:t>1/1.1/5.14</w:t>
            </w:r>
          </w:p>
        </w:tc>
      </w:tr>
      <w:tr w:rsidR="007E6955" w:rsidRPr="00532524" w:rsidTr="00C63D53">
        <w:trPr>
          <w:trHeight w:val="20"/>
          <w:jc w:val="center"/>
        </w:trPr>
        <w:tc>
          <w:tcPr>
            <w:tcW w:w="567" w:type="dxa"/>
            <w:shd w:val="clear" w:color="auto" w:fill="auto"/>
            <w:vAlign w:val="center"/>
            <w:hideMark/>
          </w:tcPr>
          <w:p w:rsidR="007E6955" w:rsidRPr="00532524" w:rsidRDefault="007E6955" w:rsidP="00433FF8">
            <w:pPr>
              <w:pStyle w:val="Tabletext"/>
              <w:jc w:val="center"/>
              <w:rPr>
                <w:lang w:eastAsia="pt-BR"/>
              </w:rPr>
            </w:pPr>
            <w:r w:rsidRPr="00532524">
              <w:rPr>
                <w:lang w:eastAsia="pt-BR"/>
              </w:rPr>
              <w:t>15</w:t>
            </w:r>
          </w:p>
        </w:tc>
        <w:tc>
          <w:tcPr>
            <w:tcW w:w="1696" w:type="dxa"/>
            <w:vAlign w:val="center"/>
          </w:tcPr>
          <w:p w:rsidR="007E6955" w:rsidRPr="00532524" w:rsidRDefault="007E6955" w:rsidP="00433FF8">
            <w:pPr>
              <w:pStyle w:val="Tabletext"/>
              <w:jc w:val="center"/>
              <w:rPr>
                <w:lang w:eastAsia="pt-BR"/>
              </w:rPr>
            </w:pPr>
            <w:r w:rsidRPr="00532524">
              <w:rPr>
                <w:lang w:eastAsia="pt-BR"/>
              </w:rPr>
              <w:t>4 500-4 800</w:t>
            </w:r>
          </w:p>
        </w:tc>
        <w:tc>
          <w:tcPr>
            <w:tcW w:w="5606" w:type="dxa"/>
            <w:shd w:val="clear" w:color="auto" w:fill="auto"/>
          </w:tcPr>
          <w:p w:rsidR="007E6955" w:rsidRPr="00532524" w:rsidRDefault="00433FF8" w:rsidP="00433FF8">
            <w:pPr>
              <w:pStyle w:val="Tabletext"/>
            </w:pPr>
            <w:r w:rsidRPr="00532524">
              <w:t xml:space="preserve">No modificar </w:t>
            </w:r>
            <w:r w:rsidR="007E6955" w:rsidRPr="00532524">
              <w:t>(</w:t>
            </w:r>
            <w:r w:rsidRPr="00532524">
              <w:t xml:space="preserve">Método </w:t>
            </w:r>
            <w:r w:rsidR="007E6955" w:rsidRPr="00532524">
              <w:t>A)</w:t>
            </w:r>
          </w:p>
        </w:tc>
        <w:tc>
          <w:tcPr>
            <w:tcW w:w="1775" w:type="dxa"/>
            <w:shd w:val="clear" w:color="auto" w:fill="auto"/>
            <w:hideMark/>
          </w:tcPr>
          <w:p w:rsidR="007E6955" w:rsidRPr="00532524" w:rsidRDefault="007E6955" w:rsidP="00433FF8">
            <w:pPr>
              <w:pStyle w:val="Tabletext"/>
              <w:jc w:val="center"/>
            </w:pPr>
            <w:r w:rsidRPr="00532524">
              <w:rPr>
                <w:lang w:eastAsia="pt-BR"/>
              </w:rPr>
              <w:t>1/1.1/5.15</w:t>
            </w:r>
          </w:p>
        </w:tc>
      </w:tr>
      <w:tr w:rsidR="007E6955" w:rsidRPr="00532524" w:rsidTr="00C63D53">
        <w:trPr>
          <w:trHeight w:val="20"/>
          <w:jc w:val="center"/>
        </w:trPr>
        <w:tc>
          <w:tcPr>
            <w:tcW w:w="567" w:type="dxa"/>
            <w:shd w:val="clear" w:color="auto" w:fill="auto"/>
            <w:vAlign w:val="center"/>
            <w:hideMark/>
          </w:tcPr>
          <w:p w:rsidR="007E6955" w:rsidRPr="00532524" w:rsidRDefault="007E6955" w:rsidP="00433FF8">
            <w:pPr>
              <w:pStyle w:val="Tabletext"/>
              <w:jc w:val="center"/>
              <w:rPr>
                <w:lang w:eastAsia="pt-BR"/>
              </w:rPr>
            </w:pPr>
            <w:r w:rsidRPr="00532524">
              <w:rPr>
                <w:lang w:eastAsia="pt-BR"/>
              </w:rPr>
              <w:t>16</w:t>
            </w:r>
          </w:p>
        </w:tc>
        <w:tc>
          <w:tcPr>
            <w:tcW w:w="1696" w:type="dxa"/>
            <w:vAlign w:val="center"/>
          </w:tcPr>
          <w:p w:rsidR="007E6955" w:rsidRPr="00532524" w:rsidRDefault="007E6955" w:rsidP="00433FF8">
            <w:pPr>
              <w:pStyle w:val="Tabletext"/>
              <w:jc w:val="center"/>
              <w:rPr>
                <w:lang w:eastAsia="pt-BR"/>
              </w:rPr>
            </w:pPr>
            <w:r w:rsidRPr="00532524">
              <w:rPr>
                <w:lang w:eastAsia="pt-BR"/>
              </w:rPr>
              <w:t>4 800-4 990</w:t>
            </w:r>
          </w:p>
        </w:tc>
        <w:tc>
          <w:tcPr>
            <w:tcW w:w="5606" w:type="dxa"/>
            <w:shd w:val="clear" w:color="auto" w:fill="auto"/>
          </w:tcPr>
          <w:p w:rsidR="007E6955" w:rsidRPr="00532524" w:rsidRDefault="00433FF8" w:rsidP="00433FF8">
            <w:pPr>
              <w:pStyle w:val="Tabletext"/>
            </w:pPr>
            <w:r w:rsidRPr="00532524">
              <w:t>Especificar una banda de frecuencias para las IMT en una nueva nota (Método C (sin opciones))</w:t>
            </w:r>
          </w:p>
        </w:tc>
        <w:tc>
          <w:tcPr>
            <w:tcW w:w="1775" w:type="dxa"/>
            <w:shd w:val="clear" w:color="auto" w:fill="auto"/>
            <w:hideMark/>
          </w:tcPr>
          <w:p w:rsidR="007E6955" w:rsidRPr="00532524" w:rsidRDefault="007E6955" w:rsidP="00433FF8">
            <w:pPr>
              <w:pStyle w:val="Tabletext"/>
              <w:jc w:val="center"/>
            </w:pPr>
            <w:r w:rsidRPr="00532524">
              <w:rPr>
                <w:lang w:eastAsia="pt-BR"/>
              </w:rPr>
              <w:t>1/1.1/5.16</w:t>
            </w:r>
          </w:p>
        </w:tc>
      </w:tr>
      <w:tr w:rsidR="00433FF8" w:rsidRPr="00532524" w:rsidTr="00C63D53">
        <w:trPr>
          <w:trHeight w:val="20"/>
          <w:jc w:val="center"/>
        </w:trPr>
        <w:tc>
          <w:tcPr>
            <w:tcW w:w="567" w:type="dxa"/>
            <w:shd w:val="clear" w:color="auto" w:fill="auto"/>
            <w:vAlign w:val="center"/>
            <w:hideMark/>
          </w:tcPr>
          <w:p w:rsidR="00433FF8" w:rsidRPr="00532524" w:rsidRDefault="00433FF8" w:rsidP="00433FF8">
            <w:pPr>
              <w:pStyle w:val="Tabletext"/>
              <w:jc w:val="center"/>
              <w:rPr>
                <w:lang w:eastAsia="pt-BR"/>
              </w:rPr>
            </w:pPr>
            <w:r w:rsidRPr="00532524">
              <w:rPr>
                <w:lang w:eastAsia="pt-BR"/>
              </w:rPr>
              <w:t>17</w:t>
            </w:r>
          </w:p>
        </w:tc>
        <w:tc>
          <w:tcPr>
            <w:tcW w:w="1696" w:type="dxa"/>
            <w:vAlign w:val="center"/>
          </w:tcPr>
          <w:p w:rsidR="00433FF8" w:rsidRPr="00532524" w:rsidRDefault="00433FF8" w:rsidP="00433FF8">
            <w:pPr>
              <w:pStyle w:val="Tabletext"/>
              <w:jc w:val="center"/>
              <w:rPr>
                <w:lang w:eastAsia="pt-BR"/>
              </w:rPr>
            </w:pPr>
            <w:r w:rsidRPr="00532524">
              <w:rPr>
                <w:lang w:eastAsia="pt-BR"/>
              </w:rPr>
              <w:t>5 350-5 470</w:t>
            </w:r>
          </w:p>
        </w:tc>
        <w:tc>
          <w:tcPr>
            <w:tcW w:w="5606" w:type="dxa"/>
            <w:shd w:val="clear" w:color="auto" w:fill="auto"/>
          </w:tcPr>
          <w:p w:rsidR="00433FF8" w:rsidRPr="00532524" w:rsidRDefault="00433FF8" w:rsidP="00433FF8">
            <w:pPr>
              <w:pStyle w:val="Tabletext"/>
              <w:rPr>
                <w:lang w:eastAsia="pt-BR"/>
              </w:rPr>
            </w:pPr>
            <w:r w:rsidRPr="00532524">
              <w:rPr>
                <w:lang w:eastAsia="pt-BR"/>
              </w:rPr>
              <w:t>No modificar (Método A)</w:t>
            </w:r>
          </w:p>
        </w:tc>
        <w:tc>
          <w:tcPr>
            <w:tcW w:w="1775" w:type="dxa"/>
            <w:shd w:val="clear" w:color="auto" w:fill="auto"/>
            <w:hideMark/>
          </w:tcPr>
          <w:p w:rsidR="00433FF8" w:rsidRPr="00532524" w:rsidRDefault="00433FF8" w:rsidP="00433FF8">
            <w:pPr>
              <w:pStyle w:val="Tabletext"/>
              <w:jc w:val="center"/>
            </w:pPr>
            <w:r w:rsidRPr="00532524">
              <w:rPr>
                <w:lang w:eastAsia="pt-BR"/>
              </w:rPr>
              <w:t>1/1.1/5.17</w:t>
            </w:r>
          </w:p>
        </w:tc>
      </w:tr>
      <w:tr w:rsidR="00433FF8" w:rsidRPr="00532524" w:rsidTr="00C63D53">
        <w:trPr>
          <w:trHeight w:val="20"/>
          <w:jc w:val="center"/>
        </w:trPr>
        <w:tc>
          <w:tcPr>
            <w:tcW w:w="567" w:type="dxa"/>
            <w:shd w:val="clear" w:color="auto" w:fill="auto"/>
            <w:vAlign w:val="center"/>
            <w:hideMark/>
          </w:tcPr>
          <w:p w:rsidR="00433FF8" w:rsidRPr="00532524" w:rsidRDefault="00433FF8" w:rsidP="00433FF8">
            <w:pPr>
              <w:pStyle w:val="Tabletext"/>
              <w:jc w:val="center"/>
              <w:rPr>
                <w:lang w:eastAsia="pt-BR"/>
              </w:rPr>
            </w:pPr>
            <w:r w:rsidRPr="00532524">
              <w:rPr>
                <w:lang w:eastAsia="pt-BR"/>
              </w:rPr>
              <w:t>18</w:t>
            </w:r>
          </w:p>
        </w:tc>
        <w:tc>
          <w:tcPr>
            <w:tcW w:w="1696" w:type="dxa"/>
            <w:vAlign w:val="center"/>
          </w:tcPr>
          <w:p w:rsidR="00433FF8" w:rsidRPr="00532524" w:rsidRDefault="00433FF8" w:rsidP="00433FF8">
            <w:pPr>
              <w:pStyle w:val="Tabletext"/>
              <w:jc w:val="center"/>
              <w:rPr>
                <w:lang w:eastAsia="pt-BR"/>
              </w:rPr>
            </w:pPr>
            <w:r w:rsidRPr="00532524">
              <w:rPr>
                <w:lang w:eastAsia="pt-BR"/>
              </w:rPr>
              <w:t>5 725-5 850</w:t>
            </w:r>
          </w:p>
        </w:tc>
        <w:tc>
          <w:tcPr>
            <w:tcW w:w="5606" w:type="dxa"/>
            <w:shd w:val="clear" w:color="auto" w:fill="auto"/>
          </w:tcPr>
          <w:p w:rsidR="00433FF8" w:rsidRPr="00532524" w:rsidRDefault="00433FF8" w:rsidP="00433FF8">
            <w:pPr>
              <w:pStyle w:val="Tabletext"/>
              <w:rPr>
                <w:lang w:eastAsia="pt-BR"/>
              </w:rPr>
            </w:pPr>
            <w:r w:rsidRPr="00532524">
              <w:rPr>
                <w:lang w:eastAsia="pt-BR"/>
              </w:rPr>
              <w:t>No modificar (Método A)</w:t>
            </w:r>
          </w:p>
        </w:tc>
        <w:tc>
          <w:tcPr>
            <w:tcW w:w="1775" w:type="dxa"/>
            <w:shd w:val="clear" w:color="auto" w:fill="auto"/>
            <w:hideMark/>
          </w:tcPr>
          <w:p w:rsidR="00433FF8" w:rsidRPr="00532524" w:rsidRDefault="00433FF8" w:rsidP="00433FF8">
            <w:pPr>
              <w:pStyle w:val="Tabletext"/>
              <w:jc w:val="center"/>
            </w:pPr>
            <w:r w:rsidRPr="00532524">
              <w:rPr>
                <w:lang w:eastAsia="pt-BR"/>
              </w:rPr>
              <w:t>1/1.1/5.18</w:t>
            </w:r>
          </w:p>
        </w:tc>
      </w:tr>
      <w:tr w:rsidR="007E6955" w:rsidRPr="00532524" w:rsidTr="00C63D53">
        <w:trPr>
          <w:trHeight w:val="20"/>
          <w:jc w:val="center"/>
        </w:trPr>
        <w:tc>
          <w:tcPr>
            <w:tcW w:w="567" w:type="dxa"/>
            <w:shd w:val="clear" w:color="auto" w:fill="auto"/>
            <w:vAlign w:val="center"/>
            <w:hideMark/>
          </w:tcPr>
          <w:p w:rsidR="007E6955" w:rsidRPr="00532524" w:rsidRDefault="007E6955" w:rsidP="00433FF8">
            <w:pPr>
              <w:pStyle w:val="Tabletext"/>
              <w:jc w:val="center"/>
              <w:rPr>
                <w:lang w:eastAsia="pt-BR"/>
              </w:rPr>
            </w:pPr>
            <w:r w:rsidRPr="00532524">
              <w:rPr>
                <w:lang w:eastAsia="pt-BR"/>
              </w:rPr>
              <w:t>19</w:t>
            </w:r>
          </w:p>
        </w:tc>
        <w:tc>
          <w:tcPr>
            <w:tcW w:w="1696" w:type="dxa"/>
            <w:vAlign w:val="center"/>
          </w:tcPr>
          <w:p w:rsidR="007E6955" w:rsidRPr="00532524" w:rsidRDefault="007E6955" w:rsidP="00433FF8">
            <w:pPr>
              <w:pStyle w:val="Tabletext"/>
              <w:jc w:val="center"/>
              <w:rPr>
                <w:lang w:eastAsia="pt-BR"/>
              </w:rPr>
            </w:pPr>
            <w:r w:rsidRPr="00532524">
              <w:rPr>
                <w:lang w:eastAsia="pt-BR"/>
              </w:rPr>
              <w:t>5 925-6 425</w:t>
            </w:r>
          </w:p>
        </w:tc>
        <w:tc>
          <w:tcPr>
            <w:tcW w:w="5606" w:type="dxa"/>
            <w:shd w:val="clear" w:color="auto" w:fill="auto"/>
          </w:tcPr>
          <w:p w:rsidR="007E6955" w:rsidRPr="00532524" w:rsidRDefault="00433FF8" w:rsidP="00433FF8">
            <w:pPr>
              <w:tabs>
                <w:tab w:val="clear" w:pos="1134"/>
                <w:tab w:val="clear" w:pos="1871"/>
                <w:tab w:val="clear" w:pos="2268"/>
              </w:tabs>
              <w:overflowPunct/>
              <w:spacing w:before="0"/>
              <w:textAlignment w:val="auto"/>
              <w:rPr>
                <w:rFonts w:asciiTheme="majorBidi" w:eastAsia="TimesNewRoman-Identity-H" w:hAnsiTheme="majorBidi" w:cstheme="majorBidi"/>
                <w:sz w:val="20"/>
                <w:lang w:eastAsia="zh-CN"/>
              </w:rPr>
            </w:pPr>
            <w:r w:rsidRPr="00532524">
              <w:rPr>
                <w:rFonts w:asciiTheme="majorBidi" w:eastAsia="TimesNewRoman-Identity-H" w:hAnsiTheme="majorBidi" w:cstheme="majorBidi"/>
                <w:sz w:val="20"/>
                <w:lang w:eastAsia="zh-CN"/>
              </w:rPr>
              <w:t>Especificar una banda de frecuencias para las IMT en una nueva nota con referencia a una nueva Resolución que establezca los límites reglamentarios de p.i.r.e. para las estaciones IMT y limite el despliegue de IMT en interiores</w:t>
            </w:r>
            <w:r w:rsidR="007E6955" w:rsidRPr="00532524">
              <w:rPr>
                <w:rFonts w:asciiTheme="majorBidi" w:eastAsia="TimesNewRoman-Identity-H" w:hAnsiTheme="majorBidi" w:cstheme="majorBidi"/>
                <w:sz w:val="20"/>
                <w:lang w:eastAsia="zh-CN"/>
              </w:rPr>
              <w:t>.</w:t>
            </w:r>
          </w:p>
        </w:tc>
        <w:tc>
          <w:tcPr>
            <w:tcW w:w="1775" w:type="dxa"/>
            <w:shd w:val="clear" w:color="auto" w:fill="auto"/>
            <w:hideMark/>
          </w:tcPr>
          <w:p w:rsidR="007E6955" w:rsidRPr="00532524" w:rsidRDefault="007E6955" w:rsidP="00433FF8">
            <w:pPr>
              <w:pStyle w:val="Tabletext"/>
              <w:jc w:val="center"/>
            </w:pPr>
            <w:r w:rsidRPr="00532524">
              <w:rPr>
                <w:lang w:eastAsia="pt-BR"/>
              </w:rPr>
              <w:t>1/1.1/5.19</w:t>
            </w:r>
          </w:p>
        </w:tc>
      </w:tr>
    </w:tbl>
    <w:p w:rsidR="007E6955" w:rsidRPr="00532524" w:rsidRDefault="007E6955" w:rsidP="00E7794B">
      <w:pPr>
        <w:pStyle w:val="Headingb"/>
        <w:keepNext w:val="0"/>
        <w:rPr>
          <w:rFonts w:ascii="Times New Roman Bold" w:hAnsi="Times New Roman Bold" w:cs="Times New Roman Bold"/>
        </w:rPr>
      </w:pPr>
      <w:r w:rsidRPr="00532524">
        <w:rPr>
          <w:rFonts w:ascii="Times New Roman Bold" w:hAnsi="Times New Roman Bold" w:cs="Times New Roman Bold"/>
        </w:rPr>
        <w:t>Propuestas</w:t>
      </w:r>
    </w:p>
    <w:p w:rsidR="008750A8" w:rsidRPr="00532524" w:rsidRDefault="008750A8" w:rsidP="00433FF8">
      <w:pPr>
        <w:tabs>
          <w:tab w:val="clear" w:pos="1134"/>
          <w:tab w:val="clear" w:pos="1871"/>
          <w:tab w:val="clear" w:pos="2268"/>
        </w:tabs>
        <w:overflowPunct/>
        <w:autoSpaceDE/>
        <w:autoSpaceDN/>
        <w:adjustRightInd/>
        <w:spacing w:before="0"/>
        <w:textAlignment w:val="auto"/>
      </w:pPr>
      <w:r w:rsidRPr="00532524">
        <w:br w:type="page"/>
      </w:r>
    </w:p>
    <w:p w:rsidR="00C63D53" w:rsidRPr="00532524" w:rsidRDefault="00AC0E5C" w:rsidP="00433FF8">
      <w:pPr>
        <w:pStyle w:val="ArtNo"/>
      </w:pPr>
      <w:r w:rsidRPr="00532524">
        <w:lastRenderedPageBreak/>
        <w:t xml:space="preserve">ARTÍCULO </w:t>
      </w:r>
      <w:r w:rsidRPr="00532524">
        <w:rPr>
          <w:rStyle w:val="href"/>
        </w:rPr>
        <w:t>5</w:t>
      </w:r>
    </w:p>
    <w:p w:rsidR="00C63D53" w:rsidRPr="00532524" w:rsidRDefault="00AC0E5C" w:rsidP="00433FF8">
      <w:pPr>
        <w:pStyle w:val="Arttitle"/>
      </w:pPr>
      <w:r w:rsidRPr="00532524">
        <w:t>Atribuciones de frecuencia</w:t>
      </w:r>
    </w:p>
    <w:p w:rsidR="00C63D53" w:rsidRPr="00532524" w:rsidRDefault="00AC0E5C" w:rsidP="00433FF8">
      <w:pPr>
        <w:pStyle w:val="Section1"/>
      </w:pPr>
      <w:r w:rsidRPr="00532524">
        <w:t>Sección IV – Cuadro de atribución de bandas de frecuencias</w:t>
      </w:r>
      <w:r w:rsidRPr="00532524">
        <w:br/>
      </w:r>
      <w:r w:rsidRPr="00532524">
        <w:rPr>
          <w:b w:val="0"/>
          <w:bCs/>
        </w:rPr>
        <w:t>(Véase el número</w:t>
      </w:r>
      <w:r w:rsidRPr="00532524">
        <w:t xml:space="preserve"> </w:t>
      </w:r>
      <w:r w:rsidRPr="00532524">
        <w:rPr>
          <w:rStyle w:val="Artref"/>
        </w:rPr>
        <w:t>2.1</w:t>
      </w:r>
      <w:r w:rsidRPr="00532524">
        <w:rPr>
          <w:b w:val="0"/>
          <w:bCs/>
        </w:rPr>
        <w:t>)</w:t>
      </w:r>
      <w:r w:rsidRPr="00532524">
        <w:br/>
      </w:r>
      <w:r w:rsidR="00F265D2" w:rsidRPr="00532524">
        <w:br/>
      </w:r>
    </w:p>
    <w:p w:rsidR="00FC1454" w:rsidRPr="00532524" w:rsidRDefault="00AC0E5C" w:rsidP="00433FF8">
      <w:pPr>
        <w:pStyle w:val="Proposal"/>
      </w:pPr>
      <w:r w:rsidRPr="00532524">
        <w:rPr>
          <w:u w:val="single"/>
        </w:rPr>
        <w:t>NOC</w:t>
      </w:r>
      <w:r w:rsidRPr="00532524">
        <w:tab/>
        <w:t>RCC/8A1/1</w:t>
      </w:r>
    </w:p>
    <w:p w:rsidR="00C63D53" w:rsidRPr="00532524" w:rsidRDefault="00AC0E5C" w:rsidP="00433FF8">
      <w:pPr>
        <w:pStyle w:val="Tabletitle"/>
      </w:pPr>
      <w:r w:rsidRPr="00532524">
        <w:t>460-890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C63D53" w:rsidRPr="00532524" w:rsidTr="00C63D53">
        <w:trPr>
          <w:jc w:val="center"/>
        </w:trPr>
        <w:tc>
          <w:tcPr>
            <w:tcW w:w="9303" w:type="dxa"/>
            <w:gridSpan w:val="3"/>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keepLines/>
            </w:pPr>
            <w:r w:rsidRPr="00532524">
              <w:t>Atribución a los servicios</w:t>
            </w:r>
          </w:p>
        </w:tc>
      </w:tr>
      <w:tr w:rsidR="00C63D53" w:rsidRPr="00532524" w:rsidTr="00C63D53">
        <w:trPr>
          <w:jc w:val="center"/>
        </w:trPr>
        <w:tc>
          <w:tcPr>
            <w:tcW w:w="3101"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keepLines/>
            </w:pPr>
            <w:r w:rsidRPr="00532524">
              <w:t>Región 1</w:t>
            </w:r>
          </w:p>
        </w:tc>
        <w:tc>
          <w:tcPr>
            <w:tcW w:w="3101"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keepLines/>
            </w:pPr>
            <w:r w:rsidRPr="00532524">
              <w:t>Región 2</w:t>
            </w:r>
          </w:p>
        </w:tc>
        <w:tc>
          <w:tcPr>
            <w:tcW w:w="3101"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keepLines/>
            </w:pPr>
            <w:r w:rsidRPr="00532524">
              <w:t>Región 3</w:t>
            </w:r>
          </w:p>
        </w:tc>
      </w:tr>
      <w:tr w:rsidR="00C63D53" w:rsidRPr="00532524" w:rsidTr="00C63D53">
        <w:trPr>
          <w:trHeight w:val="1153"/>
          <w:jc w:val="center"/>
        </w:trPr>
        <w:tc>
          <w:tcPr>
            <w:tcW w:w="3101" w:type="dxa"/>
            <w:vMerge w:val="restart"/>
            <w:tcBorders>
              <w:top w:val="single" w:sz="6" w:space="0" w:color="auto"/>
              <w:left w:val="single" w:sz="6" w:space="0" w:color="auto"/>
              <w:right w:val="single" w:sz="6" w:space="0" w:color="auto"/>
            </w:tcBorders>
          </w:tcPr>
          <w:p w:rsidR="00C63D53" w:rsidRPr="00532524" w:rsidRDefault="00AC0E5C" w:rsidP="00433FF8">
            <w:pPr>
              <w:pStyle w:val="TableTextS5"/>
              <w:spacing w:before="20" w:after="20"/>
              <w:rPr>
                <w:rStyle w:val="Tablefreq"/>
              </w:rPr>
            </w:pPr>
            <w:r w:rsidRPr="00532524">
              <w:rPr>
                <w:rStyle w:val="Tablefreq"/>
              </w:rPr>
              <w:t>470-790</w:t>
            </w:r>
          </w:p>
          <w:p w:rsidR="00C63D53" w:rsidRPr="00532524" w:rsidRDefault="00AC0E5C" w:rsidP="00433FF8">
            <w:pPr>
              <w:pStyle w:val="TableTextS5"/>
              <w:spacing w:before="20" w:after="20"/>
              <w:rPr>
                <w:color w:val="000000"/>
              </w:rPr>
            </w:pPr>
            <w:r w:rsidRPr="00532524">
              <w:rPr>
                <w:color w:val="000000"/>
              </w:rPr>
              <w:t>RADIODIFUSIÓN</w:t>
            </w:r>
          </w:p>
          <w:p w:rsidR="00C63D53" w:rsidRPr="00532524" w:rsidRDefault="00C63D53" w:rsidP="00433FF8">
            <w:pPr>
              <w:pStyle w:val="TableTextS5"/>
              <w:spacing w:before="20" w:after="20"/>
              <w:rPr>
                <w:color w:val="000000"/>
              </w:rPr>
            </w:pPr>
          </w:p>
          <w:p w:rsidR="00C63D53" w:rsidRPr="00532524" w:rsidRDefault="00C63D53" w:rsidP="00433FF8">
            <w:pPr>
              <w:pStyle w:val="TableTextS5"/>
              <w:spacing w:before="20" w:after="20"/>
              <w:rPr>
                <w:color w:val="000000"/>
              </w:rPr>
            </w:pPr>
          </w:p>
          <w:p w:rsidR="00C63D53" w:rsidRPr="00532524" w:rsidRDefault="00C63D53" w:rsidP="00433FF8">
            <w:pPr>
              <w:pStyle w:val="TableTextS5"/>
              <w:spacing w:before="20" w:after="20"/>
              <w:rPr>
                <w:color w:val="000000"/>
              </w:rPr>
            </w:pPr>
          </w:p>
          <w:p w:rsidR="00C63D53" w:rsidRPr="00532524" w:rsidRDefault="00C63D53" w:rsidP="00433FF8">
            <w:pPr>
              <w:pStyle w:val="TableTextS5"/>
              <w:spacing w:before="20" w:after="20"/>
              <w:rPr>
                <w:color w:val="000000"/>
              </w:rPr>
            </w:pPr>
          </w:p>
          <w:p w:rsidR="00C63D53" w:rsidRPr="00532524" w:rsidRDefault="00C63D53" w:rsidP="00433FF8">
            <w:pPr>
              <w:pStyle w:val="TableTextS5"/>
              <w:spacing w:before="20" w:after="20"/>
              <w:rPr>
                <w:color w:val="000000"/>
              </w:rPr>
            </w:pPr>
          </w:p>
          <w:p w:rsidR="00C63D53" w:rsidRPr="00532524" w:rsidRDefault="00C63D53" w:rsidP="00433FF8">
            <w:pPr>
              <w:pStyle w:val="TableTextS5"/>
              <w:spacing w:before="20" w:after="20"/>
              <w:rPr>
                <w:color w:val="000000"/>
              </w:rPr>
            </w:pPr>
          </w:p>
          <w:p w:rsidR="00C63D53" w:rsidRPr="00532524" w:rsidRDefault="00C63D53" w:rsidP="00433FF8">
            <w:pPr>
              <w:pStyle w:val="TableTextS5"/>
              <w:spacing w:before="20" w:after="20"/>
              <w:rPr>
                <w:color w:val="000000"/>
              </w:rPr>
            </w:pPr>
          </w:p>
          <w:p w:rsidR="00C63D53" w:rsidRPr="00532524" w:rsidRDefault="00C63D53" w:rsidP="00433FF8">
            <w:pPr>
              <w:pStyle w:val="TableTextS5"/>
              <w:spacing w:before="20" w:after="20"/>
              <w:rPr>
                <w:color w:val="000000"/>
              </w:rPr>
            </w:pPr>
          </w:p>
          <w:p w:rsidR="00C63D53" w:rsidRPr="00532524" w:rsidRDefault="00C63D53" w:rsidP="00433FF8">
            <w:pPr>
              <w:pStyle w:val="TableTextS5"/>
              <w:spacing w:before="20" w:after="20"/>
              <w:rPr>
                <w:color w:val="000000"/>
              </w:rPr>
            </w:pPr>
          </w:p>
          <w:p w:rsidR="00C63D53" w:rsidRPr="00532524" w:rsidRDefault="00C63D53" w:rsidP="00433FF8">
            <w:pPr>
              <w:pStyle w:val="TableTextS5"/>
              <w:spacing w:before="20" w:after="20"/>
              <w:rPr>
                <w:color w:val="000000"/>
              </w:rPr>
            </w:pPr>
          </w:p>
          <w:p w:rsidR="00C63D53" w:rsidRPr="00532524" w:rsidRDefault="00C63D53" w:rsidP="00433FF8">
            <w:pPr>
              <w:pStyle w:val="TableTextS5"/>
              <w:spacing w:before="20" w:after="20"/>
              <w:rPr>
                <w:color w:val="000000"/>
              </w:rPr>
            </w:pPr>
          </w:p>
          <w:p w:rsidR="00C63D53" w:rsidRPr="00532524" w:rsidRDefault="00C63D53" w:rsidP="00433FF8">
            <w:pPr>
              <w:pStyle w:val="TableTextS5"/>
              <w:spacing w:before="20" w:after="20"/>
              <w:rPr>
                <w:color w:val="000000"/>
              </w:rPr>
            </w:pPr>
          </w:p>
          <w:p w:rsidR="00C63D53" w:rsidRPr="00532524" w:rsidRDefault="00C63D53" w:rsidP="00433FF8">
            <w:pPr>
              <w:pStyle w:val="TableTextS5"/>
              <w:spacing w:before="20" w:after="20"/>
              <w:rPr>
                <w:color w:val="000000"/>
              </w:rPr>
            </w:pPr>
          </w:p>
          <w:p w:rsidR="00C63D53" w:rsidRPr="00532524" w:rsidRDefault="00C63D53" w:rsidP="00433FF8">
            <w:pPr>
              <w:pStyle w:val="TableTextS5"/>
              <w:spacing w:before="20" w:after="20"/>
              <w:rPr>
                <w:color w:val="000000"/>
              </w:rPr>
            </w:pPr>
          </w:p>
          <w:p w:rsidR="00C63D53" w:rsidRPr="00532524" w:rsidRDefault="00C63D53" w:rsidP="00433FF8">
            <w:pPr>
              <w:pStyle w:val="TableTextS5"/>
              <w:spacing w:before="20" w:after="20"/>
              <w:rPr>
                <w:color w:val="000000"/>
              </w:rPr>
            </w:pPr>
          </w:p>
          <w:p w:rsidR="00C63D53" w:rsidRPr="00532524" w:rsidRDefault="00C63D53" w:rsidP="00433FF8">
            <w:pPr>
              <w:pStyle w:val="TableTextS5"/>
              <w:spacing w:before="20" w:after="20"/>
              <w:rPr>
                <w:color w:val="000000"/>
              </w:rPr>
            </w:pPr>
          </w:p>
          <w:p w:rsidR="00C63D53" w:rsidRPr="00532524" w:rsidRDefault="00C63D53" w:rsidP="00433FF8">
            <w:pPr>
              <w:pStyle w:val="TableTextS5"/>
              <w:spacing w:before="20" w:after="20"/>
              <w:rPr>
                <w:color w:val="000000"/>
              </w:rPr>
            </w:pPr>
          </w:p>
          <w:p w:rsidR="00C63D53" w:rsidRPr="00532524" w:rsidRDefault="00C63D53" w:rsidP="00433FF8">
            <w:pPr>
              <w:pStyle w:val="TableTextS5"/>
              <w:spacing w:before="20" w:after="20"/>
              <w:rPr>
                <w:color w:val="000000"/>
              </w:rPr>
            </w:pPr>
          </w:p>
          <w:p w:rsidR="00C63D53" w:rsidRPr="00532524" w:rsidRDefault="00AC0E5C" w:rsidP="00433FF8">
            <w:pPr>
              <w:pStyle w:val="TableTextS5"/>
            </w:pPr>
            <w:r w:rsidRPr="00532524">
              <w:rPr>
                <w:rStyle w:val="Artref10pt"/>
              </w:rPr>
              <w:t>5.149</w:t>
            </w:r>
            <w:r w:rsidRPr="00532524">
              <w:t xml:space="preserve">  </w:t>
            </w:r>
            <w:r w:rsidRPr="00532524">
              <w:rPr>
                <w:rStyle w:val="Artref10pt"/>
              </w:rPr>
              <w:t>5.291A</w:t>
            </w:r>
            <w:r w:rsidRPr="00532524">
              <w:t xml:space="preserve">  </w:t>
            </w:r>
            <w:r w:rsidRPr="00532524">
              <w:rPr>
                <w:rStyle w:val="Artref10pt"/>
              </w:rPr>
              <w:t>5.294</w:t>
            </w:r>
            <w:r w:rsidRPr="00532524">
              <w:t xml:space="preserve">  </w:t>
            </w:r>
            <w:r w:rsidRPr="00532524">
              <w:rPr>
                <w:rStyle w:val="Artref10pt"/>
              </w:rPr>
              <w:t>5.296  5.300</w:t>
            </w:r>
            <w:r w:rsidRPr="00532524">
              <w:t xml:space="preserve">  </w:t>
            </w:r>
            <w:r w:rsidRPr="00532524">
              <w:rPr>
                <w:rStyle w:val="Artref10pt"/>
              </w:rPr>
              <w:t>5.304</w:t>
            </w:r>
            <w:r w:rsidRPr="00532524">
              <w:t xml:space="preserve">  </w:t>
            </w:r>
            <w:r w:rsidRPr="00532524">
              <w:rPr>
                <w:rStyle w:val="Artref10pt"/>
              </w:rPr>
              <w:t>5.306</w:t>
            </w:r>
            <w:r w:rsidRPr="00532524">
              <w:t xml:space="preserve"> </w:t>
            </w:r>
            <w:r w:rsidRPr="00532524">
              <w:rPr>
                <w:rStyle w:val="Artref10pt"/>
              </w:rPr>
              <w:t xml:space="preserve"> 5.311A</w:t>
            </w:r>
            <w:r w:rsidRPr="00532524">
              <w:t xml:space="preserve">  </w:t>
            </w:r>
            <w:r w:rsidRPr="00532524">
              <w:rPr>
                <w:rStyle w:val="Artref10pt"/>
              </w:rPr>
              <w:t>5.312  5.312A</w:t>
            </w:r>
          </w:p>
        </w:tc>
        <w:tc>
          <w:tcPr>
            <w:tcW w:w="3101" w:type="dxa"/>
            <w:tcBorders>
              <w:top w:val="single" w:sz="6" w:space="0" w:color="auto"/>
              <w:left w:val="single" w:sz="6" w:space="0" w:color="auto"/>
              <w:bottom w:val="single" w:sz="4" w:space="0" w:color="auto"/>
              <w:right w:val="single" w:sz="6" w:space="0" w:color="auto"/>
            </w:tcBorders>
          </w:tcPr>
          <w:p w:rsidR="00C63D53" w:rsidRPr="00532524" w:rsidRDefault="00AC0E5C" w:rsidP="00433FF8">
            <w:pPr>
              <w:pStyle w:val="TableTextS5"/>
              <w:spacing w:before="20" w:after="20"/>
              <w:rPr>
                <w:rStyle w:val="Tablefreq"/>
              </w:rPr>
            </w:pPr>
            <w:r w:rsidRPr="00532524">
              <w:rPr>
                <w:rStyle w:val="Tablefreq"/>
              </w:rPr>
              <w:t>470-512</w:t>
            </w:r>
          </w:p>
          <w:p w:rsidR="00C63D53" w:rsidRPr="00532524" w:rsidRDefault="00AC0E5C" w:rsidP="00433FF8">
            <w:pPr>
              <w:pStyle w:val="TableTextS5"/>
              <w:spacing w:before="20" w:after="20"/>
              <w:rPr>
                <w:color w:val="000000"/>
              </w:rPr>
            </w:pPr>
            <w:r w:rsidRPr="00532524">
              <w:rPr>
                <w:color w:val="000000"/>
              </w:rPr>
              <w:t>RADIODIFUSIÓN</w:t>
            </w:r>
          </w:p>
          <w:p w:rsidR="00C63D53" w:rsidRPr="00532524" w:rsidRDefault="00AC0E5C" w:rsidP="00433FF8">
            <w:pPr>
              <w:pStyle w:val="TableTextS5"/>
              <w:spacing w:before="20" w:after="20"/>
              <w:rPr>
                <w:color w:val="000000"/>
              </w:rPr>
            </w:pPr>
            <w:r w:rsidRPr="00532524">
              <w:rPr>
                <w:color w:val="000000"/>
              </w:rPr>
              <w:t>Fijo</w:t>
            </w:r>
          </w:p>
          <w:p w:rsidR="00C63D53" w:rsidRPr="00532524" w:rsidRDefault="00AC0E5C" w:rsidP="00433FF8">
            <w:pPr>
              <w:pStyle w:val="TableTextS5"/>
              <w:spacing w:before="20" w:after="20"/>
              <w:rPr>
                <w:color w:val="000000"/>
              </w:rPr>
            </w:pPr>
            <w:r w:rsidRPr="00532524">
              <w:rPr>
                <w:color w:val="000000"/>
              </w:rPr>
              <w:t>Móvil</w:t>
            </w:r>
          </w:p>
          <w:p w:rsidR="00C63D53" w:rsidRPr="00532524" w:rsidRDefault="00AC0E5C" w:rsidP="00433FF8">
            <w:pPr>
              <w:pStyle w:val="TableTextS5"/>
              <w:spacing w:before="20" w:after="20"/>
            </w:pPr>
            <w:r w:rsidRPr="00532524">
              <w:rPr>
                <w:rStyle w:val="Artref10pt"/>
              </w:rPr>
              <w:t>5.292</w:t>
            </w:r>
            <w:r w:rsidRPr="00532524">
              <w:rPr>
                <w:color w:val="000000"/>
              </w:rPr>
              <w:t xml:space="preserve">  </w:t>
            </w:r>
            <w:r w:rsidRPr="00532524">
              <w:rPr>
                <w:rStyle w:val="Artref10pt"/>
              </w:rPr>
              <w:t>5.293</w:t>
            </w:r>
          </w:p>
        </w:tc>
        <w:tc>
          <w:tcPr>
            <w:tcW w:w="3101" w:type="dxa"/>
            <w:vMerge w:val="restart"/>
            <w:tcBorders>
              <w:top w:val="single" w:sz="6" w:space="0" w:color="auto"/>
              <w:left w:val="single" w:sz="6" w:space="0" w:color="auto"/>
              <w:right w:val="single" w:sz="6" w:space="0" w:color="auto"/>
            </w:tcBorders>
          </w:tcPr>
          <w:p w:rsidR="00C63D53" w:rsidRPr="00532524" w:rsidRDefault="00AC0E5C" w:rsidP="00433FF8">
            <w:pPr>
              <w:pStyle w:val="TableTextS5"/>
              <w:spacing w:before="20" w:after="20"/>
              <w:rPr>
                <w:rStyle w:val="Tablefreq"/>
              </w:rPr>
            </w:pPr>
            <w:r w:rsidRPr="00532524">
              <w:rPr>
                <w:rStyle w:val="Tablefreq"/>
              </w:rPr>
              <w:t>470-585</w:t>
            </w:r>
          </w:p>
          <w:p w:rsidR="00C63D53" w:rsidRPr="00532524" w:rsidRDefault="00AC0E5C" w:rsidP="00433FF8">
            <w:pPr>
              <w:pStyle w:val="TableTextS5"/>
              <w:spacing w:before="20" w:after="20"/>
              <w:rPr>
                <w:color w:val="000000"/>
              </w:rPr>
            </w:pPr>
            <w:r w:rsidRPr="00532524">
              <w:rPr>
                <w:color w:val="000000"/>
              </w:rPr>
              <w:t>FIJO</w:t>
            </w:r>
          </w:p>
          <w:p w:rsidR="00C63D53" w:rsidRPr="00532524" w:rsidRDefault="00AC0E5C" w:rsidP="00433FF8">
            <w:pPr>
              <w:pStyle w:val="TableTextS5"/>
              <w:spacing w:before="20" w:after="20"/>
              <w:rPr>
                <w:color w:val="000000"/>
              </w:rPr>
            </w:pPr>
            <w:r w:rsidRPr="00532524">
              <w:rPr>
                <w:color w:val="000000"/>
              </w:rPr>
              <w:t>MÓVIL</w:t>
            </w:r>
          </w:p>
          <w:p w:rsidR="00C63D53" w:rsidRPr="00532524" w:rsidRDefault="00AC0E5C" w:rsidP="00433FF8">
            <w:pPr>
              <w:pStyle w:val="TableTextS5"/>
              <w:spacing w:before="20" w:after="20"/>
              <w:rPr>
                <w:color w:val="000000"/>
              </w:rPr>
            </w:pPr>
            <w:r w:rsidRPr="00532524">
              <w:rPr>
                <w:color w:val="000000"/>
              </w:rPr>
              <w:t>RADIODIFUSIÓN</w:t>
            </w:r>
          </w:p>
          <w:p w:rsidR="00C63D53" w:rsidRPr="00532524" w:rsidRDefault="00C63D53" w:rsidP="00433FF8">
            <w:pPr>
              <w:pStyle w:val="TableTextS5"/>
              <w:spacing w:before="20" w:after="20"/>
              <w:rPr>
                <w:color w:val="000000"/>
              </w:rPr>
            </w:pPr>
          </w:p>
          <w:p w:rsidR="00C63D53" w:rsidRPr="00532524" w:rsidRDefault="00AC0E5C" w:rsidP="00433FF8">
            <w:pPr>
              <w:pStyle w:val="TableTextS5"/>
              <w:spacing w:before="20" w:after="20"/>
            </w:pPr>
            <w:r w:rsidRPr="00532524">
              <w:rPr>
                <w:rStyle w:val="Artref10pt"/>
              </w:rPr>
              <w:t>5.291</w:t>
            </w:r>
            <w:r w:rsidRPr="00532524">
              <w:rPr>
                <w:color w:val="000000"/>
              </w:rPr>
              <w:t xml:space="preserve">  </w:t>
            </w:r>
            <w:r w:rsidRPr="00532524">
              <w:rPr>
                <w:rStyle w:val="Artref10pt"/>
              </w:rPr>
              <w:t>5.298</w:t>
            </w:r>
          </w:p>
        </w:tc>
      </w:tr>
      <w:tr w:rsidR="00C63D53" w:rsidRPr="00532524" w:rsidTr="00C63D53">
        <w:trPr>
          <w:trHeight w:val="270"/>
          <w:jc w:val="center"/>
        </w:trPr>
        <w:tc>
          <w:tcPr>
            <w:tcW w:w="3101" w:type="dxa"/>
            <w:vMerge/>
            <w:tcBorders>
              <w:left w:val="single" w:sz="6" w:space="0" w:color="auto"/>
              <w:right w:val="single" w:sz="6" w:space="0" w:color="auto"/>
            </w:tcBorders>
          </w:tcPr>
          <w:p w:rsidR="00C63D53" w:rsidRPr="00532524" w:rsidRDefault="00C63D53" w:rsidP="00433FF8">
            <w:pPr>
              <w:pStyle w:val="TableTextS5"/>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C63D53" w:rsidRPr="00532524" w:rsidRDefault="00AC0E5C" w:rsidP="00433FF8">
            <w:pPr>
              <w:pStyle w:val="TableTextS5"/>
              <w:spacing w:before="20" w:after="20"/>
              <w:rPr>
                <w:rStyle w:val="Tablefreq"/>
              </w:rPr>
            </w:pPr>
            <w:r w:rsidRPr="00532524">
              <w:rPr>
                <w:rStyle w:val="Tablefreq"/>
              </w:rPr>
              <w:t>512-608</w:t>
            </w:r>
          </w:p>
          <w:p w:rsidR="00C63D53" w:rsidRPr="00532524" w:rsidRDefault="00AC0E5C" w:rsidP="00433FF8">
            <w:pPr>
              <w:pStyle w:val="TableTextS5"/>
              <w:spacing w:before="20" w:after="20"/>
              <w:rPr>
                <w:color w:val="000000"/>
              </w:rPr>
            </w:pPr>
            <w:r w:rsidRPr="00532524">
              <w:rPr>
                <w:color w:val="000000"/>
              </w:rPr>
              <w:t>RADIODIFUSIÓN</w:t>
            </w:r>
          </w:p>
          <w:p w:rsidR="00C63D53" w:rsidRPr="00532524" w:rsidRDefault="00AC0E5C" w:rsidP="00433FF8">
            <w:pPr>
              <w:pStyle w:val="TableTextS5"/>
              <w:spacing w:before="20" w:after="20"/>
              <w:rPr>
                <w:rStyle w:val="Artref10pt"/>
              </w:rPr>
            </w:pPr>
            <w:r w:rsidRPr="00532524">
              <w:rPr>
                <w:rStyle w:val="Artref10pt"/>
              </w:rPr>
              <w:t>5.297</w:t>
            </w:r>
          </w:p>
        </w:tc>
        <w:tc>
          <w:tcPr>
            <w:tcW w:w="3101" w:type="dxa"/>
            <w:vMerge/>
            <w:tcBorders>
              <w:left w:val="single" w:sz="6" w:space="0" w:color="auto"/>
              <w:bottom w:val="single" w:sz="4" w:space="0" w:color="auto"/>
              <w:right w:val="single" w:sz="6" w:space="0" w:color="auto"/>
            </w:tcBorders>
          </w:tcPr>
          <w:p w:rsidR="00C63D53" w:rsidRPr="00532524" w:rsidRDefault="00C63D53" w:rsidP="00433FF8">
            <w:pPr>
              <w:pStyle w:val="TableTextS5"/>
            </w:pPr>
          </w:p>
        </w:tc>
      </w:tr>
      <w:tr w:rsidR="00C63D53" w:rsidRPr="00532524" w:rsidTr="00C63D53">
        <w:trPr>
          <w:trHeight w:val="408"/>
          <w:jc w:val="center"/>
        </w:trPr>
        <w:tc>
          <w:tcPr>
            <w:tcW w:w="3101" w:type="dxa"/>
            <w:vMerge/>
            <w:tcBorders>
              <w:left w:val="single" w:sz="6" w:space="0" w:color="auto"/>
              <w:right w:val="single" w:sz="6" w:space="0" w:color="auto"/>
            </w:tcBorders>
          </w:tcPr>
          <w:p w:rsidR="00C63D53" w:rsidRPr="00532524" w:rsidRDefault="00C63D53" w:rsidP="00433FF8">
            <w:pPr>
              <w:pStyle w:val="TableTextS5"/>
              <w:spacing w:before="20" w:after="20"/>
              <w:rPr>
                <w:rStyle w:val="Tablefreq"/>
                <w:color w:val="000000"/>
              </w:rPr>
            </w:pPr>
          </w:p>
        </w:tc>
        <w:tc>
          <w:tcPr>
            <w:tcW w:w="3101" w:type="dxa"/>
            <w:vMerge/>
            <w:tcBorders>
              <w:left w:val="single" w:sz="6" w:space="0" w:color="auto"/>
              <w:bottom w:val="single" w:sz="4" w:space="0" w:color="auto"/>
              <w:right w:val="single" w:sz="6" w:space="0" w:color="auto"/>
            </w:tcBorders>
          </w:tcPr>
          <w:p w:rsidR="00C63D53" w:rsidRPr="00532524" w:rsidRDefault="00C63D53" w:rsidP="00433FF8">
            <w:pPr>
              <w:pStyle w:val="TableTextS5"/>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C63D53" w:rsidRPr="00532524" w:rsidRDefault="00AC0E5C" w:rsidP="00433FF8">
            <w:pPr>
              <w:pStyle w:val="TableTextS5"/>
              <w:spacing w:before="20" w:after="20"/>
              <w:rPr>
                <w:rStyle w:val="Tablefreq"/>
              </w:rPr>
            </w:pPr>
            <w:r w:rsidRPr="00532524">
              <w:rPr>
                <w:rStyle w:val="Tablefreq"/>
              </w:rPr>
              <w:t>585-610</w:t>
            </w:r>
          </w:p>
          <w:p w:rsidR="00C63D53" w:rsidRPr="00532524" w:rsidRDefault="00AC0E5C" w:rsidP="00433FF8">
            <w:pPr>
              <w:pStyle w:val="TableTextS5"/>
              <w:spacing w:before="20" w:after="20"/>
              <w:rPr>
                <w:color w:val="000000"/>
              </w:rPr>
            </w:pPr>
            <w:r w:rsidRPr="00532524">
              <w:rPr>
                <w:color w:val="000000"/>
              </w:rPr>
              <w:t>FIJO</w:t>
            </w:r>
          </w:p>
          <w:p w:rsidR="00C63D53" w:rsidRPr="00532524" w:rsidRDefault="00AC0E5C" w:rsidP="00433FF8">
            <w:pPr>
              <w:pStyle w:val="TableTextS5"/>
              <w:spacing w:before="20" w:after="20"/>
              <w:rPr>
                <w:color w:val="000000"/>
              </w:rPr>
            </w:pPr>
            <w:r w:rsidRPr="00532524">
              <w:rPr>
                <w:color w:val="000000"/>
              </w:rPr>
              <w:t>MÓVIL</w:t>
            </w:r>
          </w:p>
          <w:p w:rsidR="00C63D53" w:rsidRPr="00532524" w:rsidRDefault="00AC0E5C" w:rsidP="00433FF8">
            <w:pPr>
              <w:pStyle w:val="TableTextS5"/>
              <w:spacing w:before="20" w:after="20"/>
              <w:rPr>
                <w:color w:val="000000"/>
              </w:rPr>
            </w:pPr>
            <w:r w:rsidRPr="00532524">
              <w:rPr>
                <w:color w:val="000000"/>
              </w:rPr>
              <w:t>RADIODIFUSIÓN</w:t>
            </w:r>
          </w:p>
          <w:p w:rsidR="00C63D53" w:rsidRPr="00532524" w:rsidRDefault="00AC0E5C" w:rsidP="00433FF8">
            <w:pPr>
              <w:pStyle w:val="TableTextS5"/>
              <w:spacing w:before="20" w:after="20"/>
              <w:rPr>
                <w:color w:val="000000"/>
              </w:rPr>
            </w:pPr>
            <w:r w:rsidRPr="00532524">
              <w:rPr>
                <w:color w:val="000000"/>
              </w:rPr>
              <w:t>RADIONAVEGACIÓN</w:t>
            </w:r>
          </w:p>
          <w:p w:rsidR="00C63D53" w:rsidRPr="00532524" w:rsidRDefault="00AC0E5C" w:rsidP="00433FF8">
            <w:pPr>
              <w:pStyle w:val="TableTextS5"/>
              <w:spacing w:before="20" w:after="20"/>
            </w:pPr>
            <w:r w:rsidRPr="00532524">
              <w:rPr>
                <w:rStyle w:val="Artref10pt"/>
              </w:rPr>
              <w:t>5.149</w:t>
            </w:r>
            <w:r w:rsidRPr="00532524">
              <w:rPr>
                <w:color w:val="000000"/>
              </w:rPr>
              <w:t xml:space="preserve">  </w:t>
            </w:r>
            <w:r w:rsidRPr="00532524">
              <w:rPr>
                <w:rStyle w:val="Artref10pt"/>
              </w:rPr>
              <w:t>5.305</w:t>
            </w:r>
            <w:r w:rsidRPr="00532524">
              <w:rPr>
                <w:color w:val="000000"/>
              </w:rPr>
              <w:t xml:space="preserve">  </w:t>
            </w:r>
            <w:r w:rsidRPr="00532524">
              <w:rPr>
                <w:rStyle w:val="Artref10pt"/>
              </w:rPr>
              <w:t>5.306</w:t>
            </w:r>
            <w:r w:rsidRPr="00532524">
              <w:rPr>
                <w:color w:val="000000"/>
              </w:rPr>
              <w:t xml:space="preserve">  </w:t>
            </w:r>
            <w:r w:rsidRPr="00532524">
              <w:rPr>
                <w:rStyle w:val="Artref10pt"/>
              </w:rPr>
              <w:t>5.307</w:t>
            </w:r>
          </w:p>
        </w:tc>
      </w:tr>
      <w:tr w:rsidR="00C63D53" w:rsidRPr="00532524" w:rsidTr="00C63D53">
        <w:trPr>
          <w:trHeight w:val="270"/>
          <w:jc w:val="center"/>
        </w:trPr>
        <w:tc>
          <w:tcPr>
            <w:tcW w:w="3101" w:type="dxa"/>
            <w:vMerge/>
            <w:tcBorders>
              <w:left w:val="single" w:sz="6" w:space="0" w:color="auto"/>
              <w:right w:val="single" w:sz="6" w:space="0" w:color="auto"/>
            </w:tcBorders>
          </w:tcPr>
          <w:p w:rsidR="00C63D53" w:rsidRPr="00532524" w:rsidRDefault="00C63D53" w:rsidP="00433FF8">
            <w:pPr>
              <w:pStyle w:val="TableTextS5"/>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C63D53" w:rsidRPr="00532524" w:rsidRDefault="00AC0E5C" w:rsidP="00433FF8">
            <w:pPr>
              <w:pStyle w:val="TableTextS5"/>
              <w:spacing w:before="20" w:after="20"/>
              <w:rPr>
                <w:rStyle w:val="Tablefreq"/>
              </w:rPr>
            </w:pPr>
            <w:r w:rsidRPr="00532524">
              <w:rPr>
                <w:rStyle w:val="Tablefreq"/>
              </w:rPr>
              <w:t>608-614</w:t>
            </w:r>
          </w:p>
          <w:p w:rsidR="00C63D53" w:rsidRPr="00532524" w:rsidRDefault="00AC0E5C" w:rsidP="00433FF8">
            <w:pPr>
              <w:pStyle w:val="TableTextS5"/>
              <w:spacing w:before="20" w:after="20"/>
              <w:rPr>
                <w:color w:val="000000"/>
              </w:rPr>
            </w:pPr>
            <w:r w:rsidRPr="00532524">
              <w:rPr>
                <w:color w:val="000000"/>
              </w:rPr>
              <w:t>RADIOASTRONOMÍA</w:t>
            </w:r>
          </w:p>
          <w:p w:rsidR="00C63D53" w:rsidRPr="00532524" w:rsidRDefault="00AC0E5C" w:rsidP="00433FF8">
            <w:pPr>
              <w:pStyle w:val="TableTextS5"/>
              <w:spacing w:before="20" w:after="20"/>
              <w:ind w:left="170" w:hanging="170"/>
              <w:rPr>
                <w:rStyle w:val="Tablefreq"/>
                <w:color w:val="000000"/>
              </w:rPr>
            </w:pPr>
            <w:r w:rsidRPr="00532524">
              <w:rPr>
                <w:color w:val="000000"/>
              </w:rPr>
              <w:t>Móvil por satélite salvo móvil</w:t>
            </w:r>
            <w:r w:rsidRPr="00532524">
              <w:rPr>
                <w:color w:val="000000"/>
              </w:rPr>
              <w:br/>
              <w:t>aeronáutico por satélite</w:t>
            </w:r>
            <w:r w:rsidRPr="00532524">
              <w:rPr>
                <w:color w:val="000000"/>
              </w:rPr>
              <w:br/>
              <w:t>(Tierra-espacio)</w:t>
            </w:r>
          </w:p>
        </w:tc>
        <w:tc>
          <w:tcPr>
            <w:tcW w:w="3101" w:type="dxa"/>
            <w:vMerge/>
            <w:tcBorders>
              <w:left w:val="single" w:sz="6" w:space="0" w:color="auto"/>
              <w:bottom w:val="single" w:sz="4" w:space="0" w:color="auto"/>
              <w:right w:val="single" w:sz="6" w:space="0" w:color="auto"/>
            </w:tcBorders>
          </w:tcPr>
          <w:p w:rsidR="00C63D53" w:rsidRPr="00532524" w:rsidRDefault="00C63D53" w:rsidP="00433FF8">
            <w:pPr>
              <w:pStyle w:val="TableTextS5"/>
            </w:pPr>
          </w:p>
        </w:tc>
      </w:tr>
      <w:tr w:rsidR="00C63D53" w:rsidRPr="00532524" w:rsidTr="00C63D53">
        <w:trPr>
          <w:trHeight w:val="270"/>
          <w:jc w:val="center"/>
        </w:trPr>
        <w:tc>
          <w:tcPr>
            <w:tcW w:w="3101" w:type="dxa"/>
            <w:vMerge/>
            <w:tcBorders>
              <w:left w:val="single" w:sz="6" w:space="0" w:color="auto"/>
              <w:right w:val="single" w:sz="6" w:space="0" w:color="auto"/>
            </w:tcBorders>
          </w:tcPr>
          <w:p w:rsidR="00C63D53" w:rsidRPr="00532524" w:rsidRDefault="00C63D53" w:rsidP="00433FF8">
            <w:pPr>
              <w:pStyle w:val="TableTextS5"/>
              <w:spacing w:before="20" w:after="20"/>
              <w:rPr>
                <w:rStyle w:val="Tablefreq"/>
                <w:color w:val="000000"/>
              </w:rPr>
            </w:pPr>
          </w:p>
        </w:tc>
        <w:tc>
          <w:tcPr>
            <w:tcW w:w="3101" w:type="dxa"/>
            <w:vMerge/>
            <w:tcBorders>
              <w:left w:val="single" w:sz="6" w:space="0" w:color="auto"/>
              <w:bottom w:val="single" w:sz="4" w:space="0" w:color="auto"/>
              <w:right w:val="single" w:sz="6" w:space="0" w:color="auto"/>
            </w:tcBorders>
          </w:tcPr>
          <w:p w:rsidR="00C63D53" w:rsidRPr="00532524" w:rsidRDefault="00C63D53" w:rsidP="00433FF8">
            <w:pPr>
              <w:pStyle w:val="TableTextS5"/>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C63D53" w:rsidRPr="00532524" w:rsidRDefault="00AC0E5C" w:rsidP="00433FF8">
            <w:pPr>
              <w:pStyle w:val="TableTextS5"/>
              <w:spacing w:before="20" w:after="20"/>
              <w:rPr>
                <w:rStyle w:val="Tablefreq"/>
                <w:color w:val="000000"/>
              </w:rPr>
            </w:pPr>
            <w:r w:rsidRPr="00532524">
              <w:rPr>
                <w:rStyle w:val="Tablefreq"/>
                <w:color w:val="000000"/>
              </w:rPr>
              <w:t>610-890</w:t>
            </w:r>
          </w:p>
          <w:p w:rsidR="00C63D53" w:rsidRPr="00532524" w:rsidRDefault="00AC0E5C" w:rsidP="00433FF8">
            <w:pPr>
              <w:pStyle w:val="TableTextS5"/>
              <w:spacing w:before="20" w:after="20"/>
            </w:pPr>
            <w:r w:rsidRPr="00532524">
              <w:rPr>
                <w:color w:val="000000"/>
              </w:rPr>
              <w:t>FIJO</w:t>
            </w:r>
          </w:p>
          <w:p w:rsidR="00C63D53" w:rsidRPr="00532524" w:rsidRDefault="00AC0E5C" w:rsidP="00433FF8">
            <w:pPr>
              <w:pStyle w:val="TableTextS5"/>
              <w:spacing w:before="20" w:after="20"/>
              <w:ind w:left="170" w:hanging="170"/>
              <w:rPr>
                <w:color w:val="000000"/>
              </w:rPr>
            </w:pPr>
            <w:r w:rsidRPr="00532524">
              <w:rPr>
                <w:color w:val="000000"/>
              </w:rPr>
              <w:t>MÓVIL 5.313A  5.317A</w:t>
            </w:r>
          </w:p>
          <w:p w:rsidR="00C63D53" w:rsidRPr="00532524" w:rsidRDefault="00AC0E5C" w:rsidP="00433FF8">
            <w:pPr>
              <w:pStyle w:val="TableTextS5"/>
              <w:rPr>
                <w:color w:val="000000"/>
              </w:rPr>
            </w:pPr>
            <w:r w:rsidRPr="00532524">
              <w:rPr>
                <w:color w:val="000000"/>
              </w:rPr>
              <w:t>RADIODIFUSIÓN</w:t>
            </w:r>
          </w:p>
          <w:p w:rsidR="00C63D53" w:rsidRPr="00532524" w:rsidRDefault="00C63D53" w:rsidP="00433FF8">
            <w:pPr>
              <w:pStyle w:val="TableTextS5"/>
            </w:pPr>
          </w:p>
        </w:tc>
      </w:tr>
      <w:tr w:rsidR="00C63D53" w:rsidRPr="00532524" w:rsidTr="00C63D53">
        <w:trPr>
          <w:trHeight w:val="20"/>
          <w:jc w:val="center"/>
        </w:trPr>
        <w:tc>
          <w:tcPr>
            <w:tcW w:w="3101" w:type="dxa"/>
            <w:vMerge/>
            <w:tcBorders>
              <w:left w:val="single" w:sz="6" w:space="0" w:color="auto"/>
              <w:right w:val="single" w:sz="6" w:space="0" w:color="auto"/>
            </w:tcBorders>
          </w:tcPr>
          <w:p w:rsidR="00C63D53" w:rsidRPr="00532524" w:rsidRDefault="00C63D53" w:rsidP="00433FF8">
            <w:pPr>
              <w:pStyle w:val="TableTextS5"/>
              <w:spacing w:before="20" w:after="20"/>
              <w:rPr>
                <w:rStyle w:val="Tablefreq"/>
                <w:color w:val="000000"/>
              </w:rPr>
            </w:pPr>
          </w:p>
        </w:tc>
        <w:tc>
          <w:tcPr>
            <w:tcW w:w="3101" w:type="dxa"/>
            <w:tcBorders>
              <w:top w:val="single" w:sz="4" w:space="0" w:color="auto"/>
              <w:left w:val="single" w:sz="6" w:space="0" w:color="auto"/>
              <w:bottom w:val="single" w:sz="4" w:space="0" w:color="auto"/>
              <w:right w:val="single" w:sz="6" w:space="0" w:color="auto"/>
            </w:tcBorders>
          </w:tcPr>
          <w:p w:rsidR="00C63D53" w:rsidRPr="00532524" w:rsidRDefault="00AC0E5C" w:rsidP="00433FF8">
            <w:pPr>
              <w:pStyle w:val="TableTextS5"/>
              <w:spacing w:before="20" w:after="20"/>
              <w:rPr>
                <w:rStyle w:val="Tablefreq"/>
              </w:rPr>
            </w:pPr>
            <w:r w:rsidRPr="00532524">
              <w:rPr>
                <w:rStyle w:val="Tablefreq"/>
              </w:rPr>
              <w:t>614-698</w:t>
            </w:r>
          </w:p>
          <w:p w:rsidR="00C63D53" w:rsidRPr="00532524" w:rsidRDefault="00AC0E5C" w:rsidP="00433FF8">
            <w:pPr>
              <w:pStyle w:val="TableTextS5"/>
              <w:spacing w:before="20" w:after="20"/>
              <w:rPr>
                <w:color w:val="000000"/>
              </w:rPr>
            </w:pPr>
            <w:r w:rsidRPr="00532524">
              <w:rPr>
                <w:color w:val="000000"/>
              </w:rPr>
              <w:t>RADIODIFUSIÓN</w:t>
            </w:r>
          </w:p>
          <w:p w:rsidR="00C63D53" w:rsidRPr="00532524" w:rsidRDefault="00AC0E5C" w:rsidP="00433FF8">
            <w:pPr>
              <w:pStyle w:val="TableTextS5"/>
              <w:spacing w:before="20" w:after="20"/>
              <w:rPr>
                <w:color w:val="000000"/>
              </w:rPr>
            </w:pPr>
            <w:r w:rsidRPr="00532524">
              <w:rPr>
                <w:color w:val="000000"/>
              </w:rPr>
              <w:t>Fijo</w:t>
            </w:r>
          </w:p>
          <w:p w:rsidR="00C63D53" w:rsidRPr="00532524" w:rsidRDefault="00AC0E5C" w:rsidP="00433FF8">
            <w:pPr>
              <w:pStyle w:val="TableTextS5"/>
              <w:spacing w:before="20" w:after="20"/>
              <w:rPr>
                <w:color w:val="000000"/>
              </w:rPr>
            </w:pPr>
            <w:r w:rsidRPr="00532524">
              <w:rPr>
                <w:color w:val="000000"/>
              </w:rPr>
              <w:t>Móvil</w:t>
            </w:r>
          </w:p>
          <w:p w:rsidR="00C63D53" w:rsidRPr="00532524" w:rsidRDefault="00AC0E5C" w:rsidP="00433FF8">
            <w:pPr>
              <w:pStyle w:val="TableTextS5"/>
              <w:spacing w:before="20" w:after="20"/>
              <w:rPr>
                <w:rStyle w:val="Tablefreq"/>
                <w:color w:val="000000"/>
              </w:rPr>
            </w:pPr>
            <w:r w:rsidRPr="00532524">
              <w:rPr>
                <w:rStyle w:val="Artref10pt"/>
              </w:rPr>
              <w:t>5.293</w:t>
            </w:r>
            <w:r w:rsidRPr="00532524">
              <w:t xml:space="preserve">  </w:t>
            </w:r>
            <w:r w:rsidRPr="00532524">
              <w:rPr>
                <w:rStyle w:val="Artref10pt"/>
              </w:rPr>
              <w:t>5.309</w:t>
            </w:r>
            <w:r w:rsidRPr="00532524">
              <w:t xml:space="preserve">  </w:t>
            </w:r>
            <w:r w:rsidRPr="00532524">
              <w:rPr>
                <w:rStyle w:val="Artref10pt"/>
              </w:rPr>
              <w:t>5.311A</w:t>
            </w:r>
          </w:p>
        </w:tc>
        <w:tc>
          <w:tcPr>
            <w:tcW w:w="3101" w:type="dxa"/>
            <w:vMerge/>
            <w:tcBorders>
              <w:left w:val="single" w:sz="6" w:space="0" w:color="auto"/>
              <w:right w:val="single" w:sz="6" w:space="0" w:color="auto"/>
            </w:tcBorders>
          </w:tcPr>
          <w:p w:rsidR="00C63D53" w:rsidRPr="00532524" w:rsidRDefault="00C63D53" w:rsidP="00433FF8">
            <w:pPr>
              <w:pStyle w:val="TableTextS5"/>
            </w:pPr>
          </w:p>
        </w:tc>
      </w:tr>
      <w:tr w:rsidR="00C63D53" w:rsidRPr="00532524" w:rsidTr="00C63D53">
        <w:trPr>
          <w:trHeight w:val="270"/>
          <w:jc w:val="center"/>
        </w:trPr>
        <w:tc>
          <w:tcPr>
            <w:tcW w:w="3101" w:type="dxa"/>
            <w:vMerge/>
            <w:tcBorders>
              <w:left w:val="single" w:sz="6" w:space="0" w:color="auto"/>
              <w:bottom w:val="single" w:sz="4" w:space="0" w:color="auto"/>
              <w:right w:val="single" w:sz="6" w:space="0" w:color="auto"/>
            </w:tcBorders>
          </w:tcPr>
          <w:p w:rsidR="00C63D53" w:rsidRPr="00532524" w:rsidRDefault="00C63D53" w:rsidP="00433FF8">
            <w:pPr>
              <w:pStyle w:val="TableTextS5"/>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C63D53" w:rsidRPr="00532524" w:rsidRDefault="00AC0E5C" w:rsidP="00433FF8">
            <w:pPr>
              <w:pStyle w:val="TableTextS5"/>
              <w:spacing w:before="20" w:after="20"/>
              <w:rPr>
                <w:rStyle w:val="Tablefreq"/>
              </w:rPr>
            </w:pPr>
            <w:r w:rsidRPr="00532524">
              <w:rPr>
                <w:rStyle w:val="Tablefreq"/>
              </w:rPr>
              <w:t>698-806</w:t>
            </w:r>
          </w:p>
          <w:p w:rsidR="00C63D53" w:rsidRPr="00532524" w:rsidRDefault="00AC0E5C" w:rsidP="00433FF8">
            <w:pPr>
              <w:pStyle w:val="TableTextS5"/>
              <w:spacing w:before="20" w:after="20"/>
              <w:rPr>
                <w:color w:val="000000"/>
              </w:rPr>
            </w:pPr>
            <w:r w:rsidRPr="00532524">
              <w:rPr>
                <w:color w:val="000000"/>
              </w:rPr>
              <w:t xml:space="preserve">MÓVIL </w:t>
            </w:r>
            <w:r w:rsidRPr="00532524">
              <w:rPr>
                <w:rStyle w:val="Artref"/>
                <w:color w:val="000000"/>
              </w:rPr>
              <w:t>5.313B</w:t>
            </w:r>
            <w:r w:rsidRPr="00532524">
              <w:rPr>
                <w:color w:val="000000"/>
              </w:rPr>
              <w:t xml:space="preserve">  5.317A</w:t>
            </w:r>
          </w:p>
          <w:p w:rsidR="00C63D53" w:rsidRPr="00532524" w:rsidRDefault="00AC0E5C" w:rsidP="00433FF8">
            <w:pPr>
              <w:pStyle w:val="TableTextS5"/>
              <w:spacing w:before="20" w:after="20"/>
              <w:rPr>
                <w:color w:val="000000"/>
              </w:rPr>
            </w:pPr>
            <w:r w:rsidRPr="00532524">
              <w:rPr>
                <w:color w:val="000000"/>
              </w:rPr>
              <w:t>RADIODIFUSIÓN</w:t>
            </w:r>
          </w:p>
          <w:p w:rsidR="00C63D53" w:rsidRPr="00532524" w:rsidRDefault="00AC0E5C" w:rsidP="00433FF8">
            <w:pPr>
              <w:pStyle w:val="TableTextS5"/>
              <w:spacing w:before="20" w:after="20"/>
              <w:rPr>
                <w:color w:val="000000"/>
              </w:rPr>
            </w:pPr>
            <w:r w:rsidRPr="00532524">
              <w:rPr>
                <w:color w:val="000000"/>
              </w:rPr>
              <w:t>Fijo</w:t>
            </w:r>
          </w:p>
          <w:p w:rsidR="00C63D53" w:rsidRPr="00532524" w:rsidRDefault="00AC0E5C" w:rsidP="00433FF8">
            <w:pPr>
              <w:pStyle w:val="TableTextS5"/>
              <w:spacing w:before="20" w:after="20"/>
              <w:rPr>
                <w:rStyle w:val="Tablefreq"/>
                <w:color w:val="000000"/>
              </w:rPr>
            </w:pPr>
            <w:r w:rsidRPr="00532524">
              <w:rPr>
                <w:rStyle w:val="Artref10pt"/>
              </w:rPr>
              <w:t>5.293</w:t>
            </w:r>
            <w:r w:rsidRPr="00532524">
              <w:t xml:space="preserve">  </w:t>
            </w:r>
            <w:r w:rsidRPr="00532524">
              <w:rPr>
                <w:rStyle w:val="Artref10pt"/>
              </w:rPr>
              <w:t>5.309</w:t>
            </w:r>
            <w:r w:rsidRPr="00532524">
              <w:t xml:space="preserve"> </w:t>
            </w:r>
            <w:r w:rsidRPr="00532524">
              <w:rPr>
                <w:rStyle w:val="Artref10pt"/>
              </w:rPr>
              <w:t xml:space="preserve"> 5.311A</w:t>
            </w:r>
          </w:p>
        </w:tc>
        <w:tc>
          <w:tcPr>
            <w:tcW w:w="3101" w:type="dxa"/>
            <w:vMerge/>
            <w:tcBorders>
              <w:left w:val="single" w:sz="6" w:space="0" w:color="auto"/>
              <w:right w:val="single" w:sz="6" w:space="0" w:color="auto"/>
            </w:tcBorders>
          </w:tcPr>
          <w:p w:rsidR="00C63D53" w:rsidRPr="00532524" w:rsidRDefault="00C63D53" w:rsidP="00433FF8">
            <w:pPr>
              <w:pStyle w:val="TableTextS5"/>
            </w:pPr>
          </w:p>
        </w:tc>
      </w:tr>
      <w:tr w:rsidR="00C63D53" w:rsidRPr="00532524" w:rsidTr="00C63D53">
        <w:trPr>
          <w:trHeight w:val="324"/>
          <w:jc w:val="center"/>
        </w:trPr>
        <w:tc>
          <w:tcPr>
            <w:tcW w:w="3101" w:type="dxa"/>
            <w:vMerge w:val="restart"/>
            <w:tcBorders>
              <w:top w:val="single" w:sz="4" w:space="0" w:color="auto"/>
              <w:left w:val="single" w:sz="6" w:space="0" w:color="auto"/>
              <w:right w:val="single" w:sz="6" w:space="0" w:color="auto"/>
            </w:tcBorders>
          </w:tcPr>
          <w:p w:rsidR="00C63D53" w:rsidRPr="00532524" w:rsidRDefault="00AC0E5C" w:rsidP="00433FF8">
            <w:pPr>
              <w:pStyle w:val="TableTextS5"/>
              <w:spacing w:before="20" w:after="20"/>
              <w:rPr>
                <w:rStyle w:val="Tablefreq"/>
              </w:rPr>
            </w:pPr>
            <w:r w:rsidRPr="00532524">
              <w:rPr>
                <w:rStyle w:val="Tablefreq"/>
              </w:rPr>
              <w:t>790-862</w:t>
            </w:r>
          </w:p>
          <w:p w:rsidR="00C63D53" w:rsidRPr="00532524" w:rsidRDefault="00AC0E5C" w:rsidP="00433FF8">
            <w:pPr>
              <w:pStyle w:val="TableTextS5"/>
              <w:spacing w:before="20" w:after="20"/>
              <w:rPr>
                <w:color w:val="000000"/>
              </w:rPr>
            </w:pPr>
            <w:r w:rsidRPr="00532524">
              <w:rPr>
                <w:color w:val="000000"/>
              </w:rPr>
              <w:t>FIJO</w:t>
            </w:r>
          </w:p>
          <w:p w:rsidR="00C63D53" w:rsidRPr="00532524" w:rsidRDefault="00AC0E5C" w:rsidP="00433FF8">
            <w:pPr>
              <w:pStyle w:val="TableTextS5"/>
              <w:spacing w:before="20" w:after="20"/>
              <w:ind w:left="170" w:hanging="170"/>
              <w:rPr>
                <w:color w:val="000000"/>
              </w:rPr>
            </w:pPr>
            <w:r w:rsidRPr="00532524">
              <w:rPr>
                <w:color w:val="000000"/>
              </w:rPr>
              <w:t>MÓVIL salvo móvil aeronáutico 5.316B  5.317A</w:t>
            </w:r>
          </w:p>
          <w:p w:rsidR="00C63D53" w:rsidRPr="00532524" w:rsidRDefault="00AC0E5C" w:rsidP="00433FF8">
            <w:pPr>
              <w:pStyle w:val="TableTextS5"/>
              <w:spacing w:before="20" w:after="20"/>
              <w:ind w:left="170" w:hanging="170"/>
              <w:rPr>
                <w:color w:val="000000"/>
              </w:rPr>
            </w:pPr>
            <w:r w:rsidRPr="00532524">
              <w:rPr>
                <w:color w:val="000000"/>
              </w:rPr>
              <w:t>RADIODIFUSIÓN</w:t>
            </w:r>
          </w:p>
          <w:p w:rsidR="00C63D53" w:rsidRPr="00532524" w:rsidRDefault="00AC0E5C" w:rsidP="00433FF8">
            <w:pPr>
              <w:pStyle w:val="TableTextS5"/>
              <w:spacing w:before="20" w:after="20"/>
              <w:rPr>
                <w:rStyle w:val="Tablefreq"/>
                <w:color w:val="000000"/>
              </w:rPr>
            </w:pPr>
            <w:r w:rsidRPr="00532524">
              <w:rPr>
                <w:rStyle w:val="Artref10pt"/>
              </w:rPr>
              <w:t>5.312</w:t>
            </w:r>
            <w:r w:rsidRPr="00532524">
              <w:rPr>
                <w:color w:val="000000"/>
              </w:rPr>
              <w:t xml:space="preserve">  </w:t>
            </w:r>
            <w:r w:rsidRPr="00532524">
              <w:rPr>
                <w:rStyle w:val="Artref10pt"/>
              </w:rPr>
              <w:t>5.314</w:t>
            </w:r>
            <w:r w:rsidRPr="00532524">
              <w:rPr>
                <w:color w:val="000000"/>
              </w:rPr>
              <w:t xml:space="preserve">  </w:t>
            </w:r>
            <w:r w:rsidRPr="00532524">
              <w:rPr>
                <w:rStyle w:val="Artref10pt"/>
              </w:rPr>
              <w:t>5.315</w:t>
            </w:r>
            <w:r w:rsidRPr="00532524">
              <w:rPr>
                <w:color w:val="000000"/>
              </w:rPr>
              <w:t xml:space="preserve">  </w:t>
            </w:r>
            <w:r w:rsidRPr="00532524">
              <w:rPr>
                <w:rStyle w:val="Artref10pt"/>
              </w:rPr>
              <w:t>5.316</w:t>
            </w:r>
            <w:r w:rsidRPr="00532524">
              <w:rPr>
                <w:rStyle w:val="Artref10pt"/>
              </w:rPr>
              <w:br/>
            </w:r>
            <w:r w:rsidRPr="00532524">
              <w:rPr>
                <w:color w:val="000000"/>
              </w:rPr>
              <w:t>5.316A</w:t>
            </w:r>
            <w:r w:rsidRPr="00532524">
              <w:rPr>
                <w:rStyle w:val="Artref10pt"/>
              </w:rPr>
              <w:t xml:space="preserve">  5.319</w:t>
            </w:r>
          </w:p>
        </w:tc>
        <w:tc>
          <w:tcPr>
            <w:tcW w:w="3101" w:type="dxa"/>
            <w:vMerge/>
            <w:tcBorders>
              <w:left w:val="single" w:sz="6" w:space="0" w:color="auto"/>
              <w:bottom w:val="single" w:sz="4" w:space="0" w:color="auto"/>
              <w:right w:val="single" w:sz="6" w:space="0" w:color="auto"/>
            </w:tcBorders>
          </w:tcPr>
          <w:p w:rsidR="00C63D53" w:rsidRPr="00532524" w:rsidRDefault="00C63D53" w:rsidP="00433FF8">
            <w:pPr>
              <w:pStyle w:val="TableTextS5"/>
              <w:spacing w:before="20" w:after="20"/>
              <w:rPr>
                <w:rStyle w:val="Tablefreq"/>
                <w:color w:val="000000"/>
              </w:rPr>
            </w:pPr>
          </w:p>
        </w:tc>
        <w:tc>
          <w:tcPr>
            <w:tcW w:w="3101" w:type="dxa"/>
            <w:vMerge/>
            <w:tcBorders>
              <w:left w:val="single" w:sz="6" w:space="0" w:color="auto"/>
              <w:right w:val="single" w:sz="6" w:space="0" w:color="auto"/>
            </w:tcBorders>
          </w:tcPr>
          <w:p w:rsidR="00C63D53" w:rsidRPr="00532524" w:rsidRDefault="00C63D53" w:rsidP="00433FF8">
            <w:pPr>
              <w:pStyle w:val="TableTextS5"/>
            </w:pPr>
          </w:p>
        </w:tc>
      </w:tr>
      <w:tr w:rsidR="00C63D53" w:rsidRPr="00532524" w:rsidTr="00C63D53">
        <w:trPr>
          <w:trHeight w:val="1214"/>
          <w:jc w:val="center"/>
        </w:trPr>
        <w:tc>
          <w:tcPr>
            <w:tcW w:w="3101" w:type="dxa"/>
            <w:vMerge/>
            <w:tcBorders>
              <w:left w:val="single" w:sz="6" w:space="0" w:color="auto"/>
              <w:bottom w:val="single" w:sz="6" w:space="0" w:color="auto"/>
              <w:right w:val="single" w:sz="6" w:space="0" w:color="auto"/>
            </w:tcBorders>
          </w:tcPr>
          <w:p w:rsidR="00C63D53" w:rsidRPr="00532524" w:rsidRDefault="00C63D53" w:rsidP="00433FF8">
            <w:pPr>
              <w:pStyle w:val="TableTextS5"/>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C63D53" w:rsidRPr="00532524" w:rsidRDefault="00AC0E5C" w:rsidP="00433FF8">
            <w:pPr>
              <w:pStyle w:val="TableTextS5"/>
              <w:spacing w:before="20" w:after="20"/>
              <w:rPr>
                <w:rStyle w:val="Tablefreq"/>
              </w:rPr>
            </w:pPr>
            <w:r w:rsidRPr="00532524">
              <w:rPr>
                <w:rStyle w:val="Tablefreq"/>
              </w:rPr>
              <w:t>806-890</w:t>
            </w:r>
          </w:p>
          <w:p w:rsidR="00C63D53" w:rsidRPr="00532524" w:rsidRDefault="00AC0E5C" w:rsidP="00433FF8">
            <w:pPr>
              <w:pStyle w:val="TableTextS5"/>
              <w:spacing w:before="20" w:after="20"/>
              <w:rPr>
                <w:color w:val="000000"/>
              </w:rPr>
            </w:pPr>
            <w:r w:rsidRPr="00532524">
              <w:rPr>
                <w:color w:val="000000"/>
              </w:rPr>
              <w:t>FIJO</w:t>
            </w:r>
          </w:p>
          <w:p w:rsidR="00C63D53" w:rsidRPr="00532524" w:rsidRDefault="00AC0E5C" w:rsidP="00433FF8">
            <w:pPr>
              <w:pStyle w:val="TableTextS5"/>
              <w:spacing w:before="20" w:after="20"/>
              <w:rPr>
                <w:color w:val="000000"/>
              </w:rPr>
            </w:pPr>
            <w:r w:rsidRPr="00532524">
              <w:rPr>
                <w:color w:val="000000"/>
              </w:rPr>
              <w:t>MÓVIL 5.317A</w:t>
            </w:r>
          </w:p>
          <w:p w:rsidR="00C63D53" w:rsidRPr="00532524" w:rsidRDefault="00AC0E5C" w:rsidP="00433FF8">
            <w:pPr>
              <w:pStyle w:val="TableTextS5"/>
              <w:spacing w:before="20" w:after="20"/>
              <w:rPr>
                <w:rStyle w:val="Tablefreq"/>
                <w:b w:val="0"/>
                <w:color w:val="000000"/>
              </w:rPr>
            </w:pPr>
            <w:r w:rsidRPr="00532524">
              <w:rPr>
                <w:color w:val="000000"/>
              </w:rPr>
              <w:t>RADIODIFUSIÓN</w:t>
            </w:r>
          </w:p>
        </w:tc>
        <w:tc>
          <w:tcPr>
            <w:tcW w:w="3101" w:type="dxa"/>
            <w:vMerge/>
            <w:tcBorders>
              <w:left w:val="single" w:sz="6" w:space="0" w:color="auto"/>
              <w:right w:val="single" w:sz="6" w:space="0" w:color="auto"/>
            </w:tcBorders>
          </w:tcPr>
          <w:p w:rsidR="00C63D53" w:rsidRPr="00532524" w:rsidRDefault="00C63D53" w:rsidP="00433FF8">
            <w:pPr>
              <w:pStyle w:val="TableTextS5"/>
            </w:pPr>
          </w:p>
        </w:tc>
      </w:tr>
      <w:tr w:rsidR="00C63D53" w:rsidRPr="00532524" w:rsidTr="00C63D53">
        <w:trPr>
          <w:trHeight w:val="1251"/>
          <w:jc w:val="center"/>
        </w:trPr>
        <w:tc>
          <w:tcPr>
            <w:tcW w:w="3101" w:type="dxa"/>
            <w:tcBorders>
              <w:left w:val="single" w:sz="6" w:space="0" w:color="auto"/>
              <w:right w:val="single" w:sz="6" w:space="0" w:color="auto"/>
            </w:tcBorders>
          </w:tcPr>
          <w:p w:rsidR="00C63D53" w:rsidRPr="00532524" w:rsidRDefault="00AC0E5C" w:rsidP="00433FF8">
            <w:pPr>
              <w:pStyle w:val="TableTextS5"/>
              <w:spacing w:before="20" w:after="20"/>
              <w:rPr>
                <w:rStyle w:val="Tablefreq"/>
              </w:rPr>
            </w:pPr>
            <w:r w:rsidRPr="00532524">
              <w:rPr>
                <w:rStyle w:val="Tablefreq"/>
              </w:rPr>
              <w:t>862-890</w:t>
            </w:r>
          </w:p>
          <w:p w:rsidR="00C63D53" w:rsidRPr="00532524" w:rsidRDefault="00AC0E5C" w:rsidP="00433FF8">
            <w:pPr>
              <w:pStyle w:val="TableTextS5"/>
              <w:spacing w:before="20" w:after="20"/>
              <w:rPr>
                <w:color w:val="000000"/>
              </w:rPr>
            </w:pPr>
            <w:r w:rsidRPr="00532524">
              <w:rPr>
                <w:color w:val="000000"/>
              </w:rPr>
              <w:t>FIJO</w:t>
            </w:r>
          </w:p>
          <w:p w:rsidR="00C63D53" w:rsidRPr="00532524" w:rsidRDefault="00AC0E5C" w:rsidP="00433FF8">
            <w:pPr>
              <w:pStyle w:val="TableTextS5"/>
              <w:spacing w:before="20" w:after="20"/>
              <w:ind w:left="170" w:hanging="170"/>
              <w:rPr>
                <w:color w:val="000000"/>
              </w:rPr>
            </w:pPr>
            <w:r w:rsidRPr="00532524">
              <w:rPr>
                <w:color w:val="000000"/>
              </w:rPr>
              <w:t>MÓVIL salvo móvil</w:t>
            </w:r>
            <w:r w:rsidRPr="00532524">
              <w:rPr>
                <w:color w:val="000000"/>
              </w:rPr>
              <w:br/>
              <w:t>aeronáutico 5.317A</w:t>
            </w:r>
          </w:p>
          <w:p w:rsidR="00C63D53" w:rsidRPr="00532524" w:rsidRDefault="00AC0E5C" w:rsidP="00433FF8">
            <w:pPr>
              <w:pStyle w:val="TableTextS5"/>
              <w:spacing w:before="20" w:after="20"/>
              <w:rPr>
                <w:rStyle w:val="Tablefreq"/>
                <w:color w:val="000000"/>
              </w:rPr>
            </w:pPr>
            <w:r w:rsidRPr="00532524">
              <w:rPr>
                <w:color w:val="000000"/>
              </w:rPr>
              <w:t xml:space="preserve">RADIODIFUSIÓN </w:t>
            </w:r>
            <w:r w:rsidRPr="00532524">
              <w:rPr>
                <w:rStyle w:val="Artref10pt"/>
              </w:rPr>
              <w:t>5.322</w:t>
            </w:r>
          </w:p>
        </w:tc>
        <w:tc>
          <w:tcPr>
            <w:tcW w:w="3101" w:type="dxa"/>
            <w:vMerge/>
            <w:tcBorders>
              <w:left w:val="single" w:sz="6" w:space="0" w:color="auto"/>
              <w:right w:val="single" w:sz="6" w:space="0" w:color="auto"/>
            </w:tcBorders>
          </w:tcPr>
          <w:p w:rsidR="00C63D53" w:rsidRPr="00532524" w:rsidRDefault="00C63D53" w:rsidP="00433FF8">
            <w:pPr>
              <w:pStyle w:val="TableTextS5"/>
              <w:spacing w:before="20" w:after="20"/>
              <w:rPr>
                <w:rStyle w:val="Tablefreq"/>
                <w:color w:val="000000"/>
              </w:rPr>
            </w:pPr>
          </w:p>
        </w:tc>
        <w:tc>
          <w:tcPr>
            <w:tcW w:w="3101" w:type="dxa"/>
            <w:vMerge/>
            <w:tcBorders>
              <w:left w:val="single" w:sz="6" w:space="0" w:color="auto"/>
              <w:right w:val="single" w:sz="6" w:space="0" w:color="auto"/>
            </w:tcBorders>
          </w:tcPr>
          <w:p w:rsidR="00C63D53" w:rsidRPr="00532524" w:rsidRDefault="00C63D53" w:rsidP="00433FF8">
            <w:pPr>
              <w:pStyle w:val="TableTextS5"/>
            </w:pPr>
          </w:p>
        </w:tc>
      </w:tr>
      <w:tr w:rsidR="00C63D53" w:rsidRPr="00532524" w:rsidTr="00C63D53">
        <w:trPr>
          <w:trHeight w:val="276"/>
          <w:jc w:val="center"/>
        </w:trPr>
        <w:tc>
          <w:tcPr>
            <w:tcW w:w="3101" w:type="dxa"/>
            <w:tcBorders>
              <w:left w:val="single" w:sz="6" w:space="0" w:color="auto"/>
              <w:bottom w:val="single" w:sz="6" w:space="0" w:color="auto"/>
              <w:right w:val="single" w:sz="6" w:space="0" w:color="auto"/>
            </w:tcBorders>
          </w:tcPr>
          <w:p w:rsidR="00C63D53" w:rsidRPr="00532524" w:rsidRDefault="00AC0E5C" w:rsidP="00433FF8">
            <w:pPr>
              <w:pStyle w:val="TableTextS5"/>
              <w:spacing w:before="20" w:after="20"/>
              <w:rPr>
                <w:rStyle w:val="Artref10pt"/>
              </w:rPr>
            </w:pPr>
            <w:r w:rsidRPr="00532524">
              <w:rPr>
                <w:rStyle w:val="Artref10pt"/>
              </w:rPr>
              <w:br/>
              <w:t>5.319  5.323</w:t>
            </w:r>
          </w:p>
        </w:tc>
        <w:tc>
          <w:tcPr>
            <w:tcW w:w="3101" w:type="dxa"/>
            <w:tcBorders>
              <w:left w:val="single" w:sz="6" w:space="0" w:color="auto"/>
              <w:bottom w:val="single" w:sz="6" w:space="0" w:color="auto"/>
              <w:right w:val="single" w:sz="6" w:space="0" w:color="auto"/>
            </w:tcBorders>
          </w:tcPr>
          <w:p w:rsidR="00C63D53" w:rsidRPr="00532524" w:rsidRDefault="00AC0E5C" w:rsidP="00433FF8">
            <w:pPr>
              <w:pStyle w:val="TableTextS5"/>
              <w:spacing w:before="20" w:after="20"/>
              <w:rPr>
                <w:rStyle w:val="Tablefreq"/>
                <w:color w:val="000000"/>
              </w:rPr>
            </w:pPr>
            <w:r w:rsidRPr="00532524">
              <w:rPr>
                <w:rStyle w:val="Artref10pt"/>
              </w:rPr>
              <w:br/>
              <w:t>5.317</w:t>
            </w:r>
            <w:r w:rsidRPr="00532524">
              <w:rPr>
                <w:color w:val="000000"/>
              </w:rPr>
              <w:t xml:space="preserve">  </w:t>
            </w:r>
            <w:r w:rsidRPr="00532524">
              <w:rPr>
                <w:rStyle w:val="Artref10pt"/>
              </w:rPr>
              <w:t>5.318</w:t>
            </w:r>
          </w:p>
        </w:tc>
        <w:tc>
          <w:tcPr>
            <w:tcW w:w="3101" w:type="dxa"/>
            <w:tcBorders>
              <w:left w:val="single" w:sz="6" w:space="0" w:color="auto"/>
              <w:bottom w:val="single" w:sz="6" w:space="0" w:color="auto"/>
              <w:right w:val="single" w:sz="6" w:space="0" w:color="auto"/>
            </w:tcBorders>
          </w:tcPr>
          <w:p w:rsidR="00C63D53" w:rsidRPr="00532524" w:rsidRDefault="00AC0E5C" w:rsidP="00433FF8">
            <w:pPr>
              <w:pStyle w:val="TableTextS5"/>
            </w:pPr>
            <w:r w:rsidRPr="00532524">
              <w:rPr>
                <w:rStyle w:val="Artref10pt"/>
              </w:rPr>
              <w:t>5.149</w:t>
            </w:r>
            <w:r w:rsidRPr="00532524">
              <w:rPr>
                <w:color w:val="000000"/>
              </w:rPr>
              <w:t xml:space="preserve">  </w:t>
            </w:r>
            <w:r w:rsidRPr="00532524">
              <w:rPr>
                <w:rStyle w:val="Artref10pt"/>
              </w:rPr>
              <w:t>5.305</w:t>
            </w:r>
            <w:r w:rsidRPr="00532524">
              <w:rPr>
                <w:color w:val="000000"/>
              </w:rPr>
              <w:t xml:space="preserve">  </w:t>
            </w:r>
            <w:r w:rsidRPr="00532524">
              <w:rPr>
                <w:rStyle w:val="Artref10pt"/>
              </w:rPr>
              <w:t>5.306</w:t>
            </w:r>
            <w:r w:rsidRPr="00532524">
              <w:rPr>
                <w:color w:val="000000"/>
              </w:rPr>
              <w:t xml:space="preserve">  </w:t>
            </w:r>
            <w:r w:rsidRPr="00532524">
              <w:rPr>
                <w:rStyle w:val="Artref10pt"/>
              </w:rPr>
              <w:t>5.307</w:t>
            </w:r>
            <w:r w:rsidRPr="00532524">
              <w:rPr>
                <w:rStyle w:val="Artref10pt"/>
              </w:rPr>
              <w:br/>
              <w:t>5.311A  5.320</w:t>
            </w:r>
          </w:p>
        </w:tc>
      </w:tr>
    </w:tbl>
    <w:p w:rsidR="00FC1454" w:rsidRPr="00532524" w:rsidRDefault="00AC0E5C" w:rsidP="00304A4A">
      <w:pPr>
        <w:pStyle w:val="Reasons"/>
      </w:pPr>
      <w:r w:rsidRPr="00532524">
        <w:rPr>
          <w:b/>
        </w:rPr>
        <w:lastRenderedPageBreak/>
        <w:t>Motivos:</w:t>
      </w:r>
      <w:r w:rsidRPr="00532524">
        <w:tab/>
      </w:r>
      <w:r w:rsidR="00304A4A" w:rsidRPr="00532524">
        <w:t xml:space="preserve">La exhaustiva utilización de la banda de frecuencias </w:t>
      </w:r>
      <w:r w:rsidR="00067692" w:rsidRPr="00532524">
        <w:t>470</w:t>
      </w:r>
      <w:r w:rsidR="00067692" w:rsidRPr="00532524">
        <w:noBreakHyphen/>
        <w:t xml:space="preserve">694/698 MHz </w:t>
      </w:r>
      <w:r w:rsidR="00304A4A" w:rsidRPr="00532524">
        <w:t xml:space="preserve">por el servicio de radiodifusión y los resultados de los estudios que indican la </w:t>
      </w:r>
      <w:r w:rsidR="00743252" w:rsidRPr="00532524">
        <w:t>dificultad</w:t>
      </w:r>
      <w:r w:rsidR="00304A4A" w:rsidRPr="00532524">
        <w:t xml:space="preserve"> de compartición entre el SM y el SR</w:t>
      </w:r>
      <w:r w:rsidR="00067692" w:rsidRPr="00532524">
        <w:t>.</w:t>
      </w:r>
    </w:p>
    <w:p w:rsidR="00FC1454" w:rsidRPr="00532524" w:rsidRDefault="00AC0E5C" w:rsidP="00433FF8">
      <w:pPr>
        <w:pStyle w:val="Proposal"/>
      </w:pPr>
      <w:r w:rsidRPr="00532524">
        <w:rPr>
          <w:u w:val="single"/>
        </w:rPr>
        <w:t>NOC</w:t>
      </w:r>
      <w:r w:rsidRPr="00532524">
        <w:tab/>
        <w:t>RCC/8A1/2</w:t>
      </w:r>
    </w:p>
    <w:p w:rsidR="00C63D53" w:rsidRPr="00532524" w:rsidRDefault="00AC0E5C" w:rsidP="00433FF8">
      <w:pPr>
        <w:pStyle w:val="Tabletitle"/>
      </w:pPr>
      <w:r w:rsidRPr="00532524">
        <w:t>1 300-1 525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C63D53" w:rsidRPr="00532524" w:rsidTr="00C63D53">
        <w:trPr>
          <w:cantSplit/>
        </w:trPr>
        <w:tc>
          <w:tcPr>
            <w:tcW w:w="9304" w:type="dxa"/>
            <w:gridSpan w:val="3"/>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rPr>
                <w:color w:val="000000"/>
              </w:rPr>
            </w:pPr>
            <w:r w:rsidRPr="00532524">
              <w:rPr>
                <w:color w:val="000000"/>
              </w:rPr>
              <w:t>Atribución a los servicios</w:t>
            </w:r>
          </w:p>
        </w:tc>
      </w:tr>
      <w:tr w:rsidR="00C63D53" w:rsidRPr="00532524" w:rsidTr="00C63D53">
        <w:trPr>
          <w:cantSplit/>
        </w:trPr>
        <w:tc>
          <w:tcPr>
            <w:tcW w:w="3101"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rPr>
                <w:color w:val="000000"/>
              </w:rPr>
            </w:pPr>
            <w:r w:rsidRPr="00532524">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rPr>
                <w:color w:val="000000"/>
              </w:rPr>
            </w:pPr>
            <w:r w:rsidRPr="00532524">
              <w:rPr>
                <w:color w:val="000000"/>
              </w:rPr>
              <w:t>Región 2</w:t>
            </w:r>
          </w:p>
        </w:tc>
        <w:tc>
          <w:tcPr>
            <w:tcW w:w="3102"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rPr>
                <w:color w:val="000000"/>
              </w:rPr>
            </w:pPr>
            <w:r w:rsidRPr="00532524">
              <w:rPr>
                <w:color w:val="000000"/>
              </w:rPr>
              <w:t>Región 3</w:t>
            </w:r>
          </w:p>
        </w:tc>
      </w:tr>
      <w:tr w:rsidR="00C63D53" w:rsidRPr="00532524" w:rsidTr="00C63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99"/>
        </w:trPr>
        <w:tc>
          <w:tcPr>
            <w:tcW w:w="3101" w:type="dxa"/>
            <w:tcBorders>
              <w:top w:val="single" w:sz="4" w:space="0" w:color="auto"/>
              <w:left w:val="single" w:sz="4" w:space="0" w:color="auto"/>
              <w:bottom w:val="single" w:sz="4" w:space="0" w:color="auto"/>
              <w:right w:val="single" w:sz="4" w:space="0" w:color="auto"/>
            </w:tcBorders>
          </w:tcPr>
          <w:p w:rsidR="00C63D53" w:rsidRPr="00532524" w:rsidRDefault="00AC0E5C" w:rsidP="00433FF8">
            <w:pPr>
              <w:pStyle w:val="TableTextS5"/>
              <w:rPr>
                <w:color w:val="000000"/>
              </w:rPr>
            </w:pPr>
            <w:r w:rsidRPr="00532524">
              <w:rPr>
                <w:rStyle w:val="Tablefreq"/>
                <w:color w:val="000000"/>
              </w:rPr>
              <w:t>1</w:t>
            </w:r>
            <w:r w:rsidRPr="00532524">
              <w:rPr>
                <w:rStyle w:val="Tablefreq"/>
                <w:rFonts w:ascii="Tms Rmn" w:hAnsi="Tms Rmn" w:cs="Tms Rmn"/>
                <w:color w:val="000000"/>
                <w:sz w:val="12"/>
                <w:szCs w:val="12"/>
              </w:rPr>
              <w:t> </w:t>
            </w:r>
            <w:r w:rsidRPr="00532524">
              <w:rPr>
                <w:rStyle w:val="Tablefreq"/>
                <w:color w:val="000000"/>
              </w:rPr>
              <w:t>350-1</w:t>
            </w:r>
            <w:r w:rsidRPr="00532524">
              <w:rPr>
                <w:rStyle w:val="Tablefreq"/>
                <w:rFonts w:ascii="Tms Rmn" w:hAnsi="Tms Rmn" w:cs="Tms Rmn"/>
                <w:color w:val="000000"/>
                <w:sz w:val="12"/>
                <w:szCs w:val="12"/>
              </w:rPr>
              <w:t> </w:t>
            </w:r>
            <w:r w:rsidRPr="00532524">
              <w:rPr>
                <w:rStyle w:val="Tablefreq"/>
                <w:color w:val="000000"/>
              </w:rPr>
              <w:t>400</w:t>
            </w:r>
          </w:p>
          <w:p w:rsidR="00C63D53" w:rsidRPr="00532524" w:rsidRDefault="00AC0E5C" w:rsidP="00433FF8">
            <w:pPr>
              <w:pStyle w:val="TableTextS5"/>
              <w:rPr>
                <w:color w:val="000000"/>
              </w:rPr>
            </w:pPr>
            <w:r w:rsidRPr="00532524">
              <w:rPr>
                <w:color w:val="000000"/>
              </w:rPr>
              <w:t>FIJO</w:t>
            </w:r>
          </w:p>
          <w:p w:rsidR="00C63D53" w:rsidRPr="00532524" w:rsidRDefault="00AC0E5C" w:rsidP="00433FF8">
            <w:pPr>
              <w:pStyle w:val="TableTextS5"/>
              <w:rPr>
                <w:color w:val="000000"/>
              </w:rPr>
            </w:pPr>
            <w:r w:rsidRPr="00532524">
              <w:rPr>
                <w:color w:val="000000"/>
              </w:rPr>
              <w:t>MÓVIL</w:t>
            </w:r>
          </w:p>
          <w:p w:rsidR="00C63D53" w:rsidRPr="00532524" w:rsidRDefault="00AC0E5C" w:rsidP="00433FF8">
            <w:pPr>
              <w:pStyle w:val="TableTextS5"/>
              <w:rPr>
                <w:rStyle w:val="Artref10pt"/>
              </w:rPr>
            </w:pPr>
            <w:r w:rsidRPr="00532524">
              <w:rPr>
                <w:color w:val="000000"/>
              </w:rPr>
              <w:t>RADIOLOCALIZACIÓN</w:t>
            </w:r>
          </w:p>
          <w:p w:rsidR="00C63D53" w:rsidRPr="00532524" w:rsidRDefault="00AC0E5C" w:rsidP="00433FF8">
            <w:pPr>
              <w:pStyle w:val="TableTextS5"/>
              <w:rPr>
                <w:color w:val="000000"/>
              </w:rPr>
            </w:pPr>
            <w:r w:rsidRPr="00532524">
              <w:rPr>
                <w:rStyle w:val="Artref10pt"/>
              </w:rPr>
              <w:t>5.149</w:t>
            </w:r>
            <w:r w:rsidRPr="00532524">
              <w:rPr>
                <w:color w:val="000000"/>
              </w:rPr>
              <w:t xml:space="preserve">  </w:t>
            </w:r>
            <w:r w:rsidRPr="00532524">
              <w:rPr>
                <w:rStyle w:val="Artref10pt"/>
              </w:rPr>
              <w:t>5.338</w:t>
            </w:r>
            <w:r w:rsidRPr="00532524">
              <w:rPr>
                <w:color w:val="000000"/>
              </w:rPr>
              <w:t xml:space="preserve">  </w:t>
            </w:r>
            <w:r w:rsidRPr="00532524">
              <w:rPr>
                <w:rStyle w:val="Artref10pt"/>
              </w:rPr>
              <w:t>5.338A  5.339</w:t>
            </w:r>
          </w:p>
        </w:tc>
        <w:tc>
          <w:tcPr>
            <w:tcW w:w="6203" w:type="dxa"/>
            <w:gridSpan w:val="2"/>
            <w:tcBorders>
              <w:top w:val="single" w:sz="4" w:space="0" w:color="auto"/>
              <w:left w:val="single" w:sz="4" w:space="0" w:color="auto"/>
              <w:bottom w:val="single" w:sz="4" w:space="0" w:color="auto"/>
              <w:right w:val="single" w:sz="4" w:space="0" w:color="auto"/>
            </w:tcBorders>
          </w:tcPr>
          <w:p w:rsidR="00C63D53" w:rsidRPr="00532524" w:rsidRDefault="00AC0E5C" w:rsidP="00433FF8">
            <w:pPr>
              <w:pStyle w:val="TableTextS5"/>
              <w:rPr>
                <w:color w:val="000000"/>
              </w:rPr>
            </w:pPr>
            <w:r w:rsidRPr="00532524">
              <w:rPr>
                <w:rStyle w:val="Tablefreq"/>
                <w:color w:val="000000"/>
              </w:rPr>
              <w:t>1</w:t>
            </w:r>
            <w:r w:rsidRPr="00532524">
              <w:rPr>
                <w:rStyle w:val="Tablefreq"/>
                <w:rFonts w:ascii="Tms Rmn" w:hAnsi="Tms Rmn" w:cs="Tms Rmn"/>
                <w:color w:val="000000"/>
                <w:sz w:val="12"/>
                <w:szCs w:val="12"/>
              </w:rPr>
              <w:t> </w:t>
            </w:r>
            <w:r w:rsidRPr="00532524">
              <w:rPr>
                <w:rStyle w:val="Tablefreq"/>
                <w:color w:val="000000"/>
              </w:rPr>
              <w:t>350-1</w:t>
            </w:r>
            <w:r w:rsidRPr="00532524">
              <w:rPr>
                <w:rStyle w:val="Tablefreq"/>
                <w:rFonts w:ascii="Tms Rmn" w:hAnsi="Tms Rmn" w:cs="Tms Rmn"/>
                <w:color w:val="000000"/>
                <w:sz w:val="12"/>
                <w:szCs w:val="12"/>
              </w:rPr>
              <w:t> </w:t>
            </w:r>
            <w:r w:rsidRPr="00532524">
              <w:rPr>
                <w:rStyle w:val="Tablefreq"/>
                <w:color w:val="000000"/>
              </w:rPr>
              <w:t>400</w:t>
            </w:r>
          </w:p>
          <w:p w:rsidR="00C63D53" w:rsidRPr="00532524" w:rsidRDefault="00AC0E5C" w:rsidP="00433FF8">
            <w:pPr>
              <w:pStyle w:val="TableTextS5"/>
              <w:tabs>
                <w:tab w:val="clear" w:pos="170"/>
                <w:tab w:val="clear" w:pos="567"/>
                <w:tab w:val="clear" w:pos="737"/>
                <w:tab w:val="clear" w:pos="2977"/>
                <w:tab w:val="clear" w:pos="3266"/>
                <w:tab w:val="left" w:pos="459"/>
              </w:tabs>
              <w:rPr>
                <w:color w:val="000000"/>
              </w:rPr>
            </w:pPr>
            <w:r w:rsidRPr="00532524">
              <w:rPr>
                <w:color w:val="000000"/>
              </w:rPr>
              <w:tab/>
              <w:t>RADIOLOCALIZACIÓN  5.338A</w:t>
            </w:r>
          </w:p>
          <w:p w:rsidR="00C63D53" w:rsidRPr="00532524" w:rsidRDefault="00C63D53" w:rsidP="00433FF8">
            <w:pPr>
              <w:pStyle w:val="TableTextS5"/>
              <w:rPr>
                <w:color w:val="000000"/>
              </w:rPr>
            </w:pPr>
          </w:p>
          <w:p w:rsidR="00C63D53" w:rsidRPr="00532524" w:rsidRDefault="00C63D53" w:rsidP="00433FF8">
            <w:pPr>
              <w:pStyle w:val="TableTextS5"/>
              <w:rPr>
                <w:color w:val="000000"/>
              </w:rPr>
            </w:pPr>
          </w:p>
          <w:p w:rsidR="00C63D53" w:rsidRPr="00532524" w:rsidRDefault="00AC0E5C" w:rsidP="00433FF8">
            <w:pPr>
              <w:pStyle w:val="TableTextS5"/>
              <w:tabs>
                <w:tab w:val="clear" w:pos="170"/>
                <w:tab w:val="clear" w:pos="567"/>
                <w:tab w:val="clear" w:pos="737"/>
                <w:tab w:val="clear" w:pos="2977"/>
                <w:tab w:val="clear" w:pos="3266"/>
                <w:tab w:val="left" w:pos="459"/>
              </w:tabs>
              <w:rPr>
                <w:color w:val="000000"/>
              </w:rPr>
            </w:pPr>
            <w:r w:rsidRPr="00532524">
              <w:rPr>
                <w:color w:val="000000"/>
              </w:rPr>
              <w:tab/>
            </w:r>
            <w:r w:rsidRPr="00532524">
              <w:rPr>
                <w:rStyle w:val="Artref10pt"/>
              </w:rPr>
              <w:t>5.149</w:t>
            </w:r>
            <w:r w:rsidRPr="00532524">
              <w:rPr>
                <w:color w:val="000000"/>
              </w:rPr>
              <w:t xml:space="preserve">  </w:t>
            </w:r>
            <w:r w:rsidRPr="00532524">
              <w:rPr>
                <w:rStyle w:val="Artref10pt"/>
              </w:rPr>
              <w:t>5.334</w:t>
            </w:r>
            <w:r w:rsidRPr="00532524">
              <w:rPr>
                <w:color w:val="000000"/>
              </w:rPr>
              <w:t xml:space="preserve">  </w:t>
            </w:r>
            <w:r w:rsidRPr="00532524">
              <w:rPr>
                <w:rStyle w:val="Artref10pt"/>
              </w:rPr>
              <w:t>5.339</w:t>
            </w:r>
          </w:p>
        </w:tc>
      </w:tr>
      <w:tr w:rsidR="00C63D53" w:rsidRPr="00532524" w:rsidTr="00C63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rsidR="00C63D53" w:rsidRPr="00532524" w:rsidRDefault="00AC0E5C" w:rsidP="00433FF8">
            <w:pPr>
              <w:pStyle w:val="TableTextS5"/>
              <w:tabs>
                <w:tab w:val="clear" w:pos="170"/>
                <w:tab w:val="clear" w:pos="567"/>
                <w:tab w:val="clear" w:pos="737"/>
                <w:tab w:val="clear" w:pos="3266"/>
              </w:tabs>
              <w:rPr>
                <w:color w:val="000000"/>
              </w:rPr>
            </w:pPr>
            <w:r w:rsidRPr="00532524">
              <w:rPr>
                <w:rStyle w:val="Tablefreq"/>
                <w:color w:val="000000"/>
              </w:rPr>
              <w:t>1</w:t>
            </w:r>
            <w:r w:rsidRPr="00532524">
              <w:rPr>
                <w:rStyle w:val="Tablefreq"/>
                <w:rFonts w:ascii="Tms Rmn" w:hAnsi="Tms Rmn" w:cs="Tms Rmn"/>
                <w:color w:val="000000"/>
                <w:sz w:val="12"/>
                <w:szCs w:val="12"/>
              </w:rPr>
              <w:t> </w:t>
            </w:r>
            <w:r w:rsidRPr="00532524">
              <w:rPr>
                <w:rStyle w:val="Tablefreq"/>
                <w:color w:val="000000"/>
              </w:rPr>
              <w:t>400-1</w:t>
            </w:r>
            <w:r w:rsidRPr="00532524">
              <w:rPr>
                <w:rStyle w:val="Tablefreq"/>
                <w:rFonts w:ascii="Tms Rmn" w:hAnsi="Tms Rmn" w:cs="Tms Rmn"/>
                <w:color w:val="000000"/>
                <w:sz w:val="12"/>
                <w:szCs w:val="12"/>
              </w:rPr>
              <w:t> </w:t>
            </w:r>
            <w:r w:rsidRPr="00532524">
              <w:rPr>
                <w:rStyle w:val="Tablefreq"/>
                <w:color w:val="000000"/>
              </w:rPr>
              <w:t>427</w:t>
            </w:r>
            <w:r w:rsidRPr="00532524">
              <w:rPr>
                <w:color w:val="000000"/>
              </w:rPr>
              <w:tab/>
              <w:t>EXPLORACIÓN DE LA TIERRA POR SATÉLITE (pasivo)</w:t>
            </w:r>
          </w:p>
          <w:p w:rsidR="00C63D53" w:rsidRPr="00532524" w:rsidRDefault="00AC0E5C" w:rsidP="00433FF8">
            <w:pPr>
              <w:pStyle w:val="TableTextS5"/>
              <w:tabs>
                <w:tab w:val="clear" w:pos="170"/>
                <w:tab w:val="clear" w:pos="567"/>
                <w:tab w:val="clear" w:pos="737"/>
                <w:tab w:val="clear" w:pos="3266"/>
              </w:tabs>
              <w:rPr>
                <w:color w:val="000000"/>
              </w:rPr>
            </w:pPr>
            <w:r w:rsidRPr="00532524">
              <w:rPr>
                <w:color w:val="000000"/>
              </w:rPr>
              <w:tab/>
              <w:t>RADIOASTRONOMÍA</w:t>
            </w:r>
          </w:p>
          <w:p w:rsidR="00C63D53" w:rsidRPr="00532524" w:rsidRDefault="00AC0E5C" w:rsidP="00433FF8">
            <w:pPr>
              <w:pStyle w:val="TableTextS5"/>
              <w:tabs>
                <w:tab w:val="clear" w:pos="170"/>
                <w:tab w:val="clear" w:pos="567"/>
                <w:tab w:val="clear" w:pos="737"/>
                <w:tab w:val="clear" w:pos="3266"/>
              </w:tabs>
              <w:rPr>
                <w:color w:val="000000"/>
              </w:rPr>
            </w:pPr>
            <w:r w:rsidRPr="00532524">
              <w:rPr>
                <w:color w:val="000000"/>
              </w:rPr>
              <w:tab/>
              <w:t>INVESTIGACIÓN ESPACIAL (pasivo)</w:t>
            </w:r>
          </w:p>
          <w:p w:rsidR="00C63D53" w:rsidRPr="00532524" w:rsidRDefault="00AC0E5C" w:rsidP="00433FF8">
            <w:pPr>
              <w:pStyle w:val="TableTextS5"/>
              <w:tabs>
                <w:tab w:val="clear" w:pos="170"/>
                <w:tab w:val="clear" w:pos="567"/>
                <w:tab w:val="clear" w:pos="737"/>
                <w:tab w:val="clear" w:pos="3266"/>
              </w:tabs>
              <w:rPr>
                <w:color w:val="000000"/>
              </w:rPr>
            </w:pPr>
            <w:r w:rsidRPr="00532524">
              <w:rPr>
                <w:color w:val="000000"/>
              </w:rPr>
              <w:tab/>
            </w:r>
            <w:r w:rsidRPr="00532524">
              <w:rPr>
                <w:rStyle w:val="Artref10pt"/>
              </w:rPr>
              <w:t>5.340</w:t>
            </w:r>
            <w:r w:rsidRPr="00532524">
              <w:rPr>
                <w:color w:val="000000"/>
              </w:rPr>
              <w:t xml:space="preserve">  </w:t>
            </w:r>
            <w:r w:rsidRPr="00532524">
              <w:rPr>
                <w:rStyle w:val="Artref10pt"/>
              </w:rPr>
              <w:t>5.341</w:t>
            </w:r>
          </w:p>
        </w:tc>
      </w:tr>
      <w:tr w:rsidR="00C63D53" w:rsidRPr="00532524" w:rsidTr="00C63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rsidR="00C63D53" w:rsidRPr="00532524" w:rsidRDefault="00AC0E5C" w:rsidP="00433FF8">
            <w:pPr>
              <w:pStyle w:val="TableTextS5"/>
              <w:tabs>
                <w:tab w:val="clear" w:pos="170"/>
                <w:tab w:val="clear" w:pos="567"/>
                <w:tab w:val="clear" w:pos="737"/>
                <w:tab w:val="clear" w:pos="3266"/>
              </w:tabs>
              <w:rPr>
                <w:color w:val="000000"/>
              </w:rPr>
            </w:pPr>
            <w:r w:rsidRPr="00532524">
              <w:rPr>
                <w:rStyle w:val="Tablefreq"/>
                <w:color w:val="000000"/>
              </w:rPr>
              <w:t>1</w:t>
            </w:r>
            <w:r w:rsidRPr="00532524">
              <w:rPr>
                <w:rStyle w:val="Tablefreq"/>
                <w:rFonts w:ascii="Tms Rmn" w:hAnsi="Tms Rmn" w:cs="Tms Rmn"/>
                <w:color w:val="000000"/>
                <w:sz w:val="12"/>
                <w:szCs w:val="12"/>
              </w:rPr>
              <w:t> </w:t>
            </w:r>
            <w:r w:rsidRPr="00532524">
              <w:rPr>
                <w:rStyle w:val="Tablefreq"/>
                <w:color w:val="000000"/>
              </w:rPr>
              <w:t>427-1</w:t>
            </w:r>
            <w:r w:rsidRPr="00532524">
              <w:rPr>
                <w:rStyle w:val="Tablefreq"/>
                <w:rFonts w:ascii="Tms Rmn" w:hAnsi="Tms Rmn" w:cs="Tms Rmn"/>
                <w:color w:val="000000"/>
                <w:sz w:val="12"/>
                <w:szCs w:val="12"/>
              </w:rPr>
              <w:t> </w:t>
            </w:r>
            <w:r w:rsidRPr="00532524">
              <w:rPr>
                <w:rStyle w:val="Tablefreq"/>
                <w:color w:val="000000"/>
              </w:rPr>
              <w:t>429</w:t>
            </w:r>
            <w:r w:rsidRPr="00532524">
              <w:rPr>
                <w:color w:val="000000"/>
              </w:rPr>
              <w:tab/>
              <w:t>OPERACIONES ESPACIALES (Tierra-espacio)</w:t>
            </w:r>
          </w:p>
          <w:p w:rsidR="00C63D53" w:rsidRPr="00532524" w:rsidRDefault="00AC0E5C" w:rsidP="00433FF8">
            <w:pPr>
              <w:pStyle w:val="TableTextS5"/>
              <w:tabs>
                <w:tab w:val="clear" w:pos="170"/>
                <w:tab w:val="clear" w:pos="567"/>
                <w:tab w:val="clear" w:pos="737"/>
                <w:tab w:val="clear" w:pos="3266"/>
              </w:tabs>
              <w:rPr>
                <w:color w:val="000000"/>
              </w:rPr>
            </w:pPr>
            <w:r w:rsidRPr="00532524">
              <w:rPr>
                <w:color w:val="000000"/>
              </w:rPr>
              <w:tab/>
              <w:t>FIJO</w:t>
            </w:r>
          </w:p>
          <w:p w:rsidR="00C63D53" w:rsidRPr="00532524" w:rsidRDefault="00AC0E5C" w:rsidP="00433FF8">
            <w:pPr>
              <w:pStyle w:val="TableTextS5"/>
              <w:tabs>
                <w:tab w:val="clear" w:pos="170"/>
                <w:tab w:val="clear" w:pos="567"/>
                <w:tab w:val="clear" w:pos="737"/>
                <w:tab w:val="clear" w:pos="3266"/>
              </w:tabs>
              <w:rPr>
                <w:color w:val="000000"/>
              </w:rPr>
            </w:pPr>
            <w:r w:rsidRPr="00532524">
              <w:rPr>
                <w:color w:val="000000"/>
              </w:rPr>
              <w:tab/>
              <w:t>MÓVIL salvo móvil aeronáutico</w:t>
            </w:r>
          </w:p>
          <w:p w:rsidR="00C63D53" w:rsidRPr="00532524" w:rsidRDefault="00AC0E5C" w:rsidP="00433FF8">
            <w:pPr>
              <w:pStyle w:val="TableTextS5"/>
              <w:tabs>
                <w:tab w:val="clear" w:pos="170"/>
                <w:tab w:val="clear" w:pos="567"/>
                <w:tab w:val="clear" w:pos="737"/>
                <w:tab w:val="clear" w:pos="3266"/>
              </w:tabs>
              <w:rPr>
                <w:rStyle w:val="Artref10pt"/>
              </w:rPr>
            </w:pPr>
            <w:r w:rsidRPr="00532524">
              <w:rPr>
                <w:color w:val="000000"/>
              </w:rPr>
              <w:tab/>
            </w:r>
            <w:r w:rsidRPr="00532524">
              <w:rPr>
                <w:rStyle w:val="Artref10pt"/>
              </w:rPr>
              <w:t>5.338A  5.341</w:t>
            </w:r>
          </w:p>
        </w:tc>
      </w:tr>
      <w:tr w:rsidR="00C63D53" w:rsidRPr="00532524" w:rsidTr="00C63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5"/>
        </w:trPr>
        <w:tc>
          <w:tcPr>
            <w:tcW w:w="3101" w:type="dxa"/>
            <w:tcBorders>
              <w:top w:val="single" w:sz="4" w:space="0" w:color="auto"/>
              <w:left w:val="single" w:sz="4" w:space="0" w:color="auto"/>
              <w:bottom w:val="single" w:sz="4" w:space="0" w:color="auto"/>
              <w:right w:val="single" w:sz="4" w:space="0" w:color="auto"/>
            </w:tcBorders>
          </w:tcPr>
          <w:p w:rsidR="00C63D53" w:rsidRPr="00532524" w:rsidRDefault="00AC0E5C" w:rsidP="00433FF8">
            <w:pPr>
              <w:pStyle w:val="TableTextS5"/>
              <w:rPr>
                <w:color w:val="000000"/>
              </w:rPr>
            </w:pPr>
            <w:r w:rsidRPr="00532524">
              <w:rPr>
                <w:rStyle w:val="Tablefreq"/>
                <w:color w:val="000000"/>
              </w:rPr>
              <w:t>1</w:t>
            </w:r>
            <w:r w:rsidRPr="00532524">
              <w:rPr>
                <w:rStyle w:val="Tablefreq"/>
                <w:rFonts w:ascii="Tms Rmn" w:hAnsi="Tms Rmn" w:cs="Tms Rmn"/>
                <w:color w:val="000000"/>
                <w:sz w:val="12"/>
                <w:szCs w:val="12"/>
              </w:rPr>
              <w:t> </w:t>
            </w:r>
            <w:r w:rsidRPr="00532524">
              <w:rPr>
                <w:rStyle w:val="Tablefreq"/>
                <w:color w:val="000000"/>
              </w:rPr>
              <w:t>429-1</w:t>
            </w:r>
            <w:r w:rsidRPr="00532524">
              <w:rPr>
                <w:rStyle w:val="Tablefreq"/>
                <w:rFonts w:ascii="Tms Rmn" w:hAnsi="Tms Rmn" w:cs="Tms Rmn"/>
                <w:color w:val="000000"/>
                <w:sz w:val="12"/>
                <w:szCs w:val="12"/>
              </w:rPr>
              <w:t> </w:t>
            </w:r>
            <w:r w:rsidRPr="00532524">
              <w:rPr>
                <w:rStyle w:val="Tablefreq"/>
                <w:color w:val="000000"/>
              </w:rPr>
              <w:t>452</w:t>
            </w:r>
          </w:p>
          <w:p w:rsidR="00C63D53" w:rsidRPr="00532524" w:rsidRDefault="00AC0E5C" w:rsidP="00433FF8">
            <w:pPr>
              <w:pStyle w:val="TableTextS5"/>
              <w:rPr>
                <w:color w:val="000000"/>
              </w:rPr>
            </w:pPr>
            <w:r w:rsidRPr="00532524">
              <w:rPr>
                <w:color w:val="000000"/>
              </w:rPr>
              <w:t>FIJO</w:t>
            </w:r>
          </w:p>
          <w:p w:rsidR="00C63D53" w:rsidRPr="00532524" w:rsidRDefault="00AC0E5C" w:rsidP="00433FF8">
            <w:pPr>
              <w:pStyle w:val="TableTextS5"/>
              <w:ind w:left="170" w:hanging="170"/>
              <w:rPr>
                <w:color w:val="000000"/>
              </w:rPr>
            </w:pPr>
            <w:r w:rsidRPr="00532524">
              <w:rPr>
                <w:color w:val="000000"/>
              </w:rPr>
              <w:t>MÓVIL salvo móvil aeronáutico</w:t>
            </w:r>
            <w:r w:rsidRPr="00532524">
              <w:rPr>
                <w:color w:val="000000"/>
              </w:rPr>
              <w:br/>
            </w:r>
          </w:p>
          <w:p w:rsidR="00C63D53" w:rsidRPr="00532524" w:rsidRDefault="00AC0E5C" w:rsidP="00433FF8">
            <w:pPr>
              <w:pStyle w:val="TableTextS5"/>
              <w:rPr>
                <w:color w:val="000000"/>
              </w:rPr>
            </w:pPr>
            <w:r w:rsidRPr="00532524">
              <w:rPr>
                <w:rStyle w:val="Artref10pt"/>
              </w:rPr>
              <w:t>5.338A</w:t>
            </w:r>
            <w:r w:rsidRPr="00532524">
              <w:t xml:space="preserve">  </w:t>
            </w:r>
            <w:r w:rsidRPr="00532524">
              <w:rPr>
                <w:rStyle w:val="Artref10pt"/>
              </w:rPr>
              <w:t>5.341</w:t>
            </w:r>
            <w:r w:rsidRPr="00532524">
              <w:t xml:space="preserve">  </w:t>
            </w:r>
            <w:r w:rsidRPr="00532524">
              <w:rPr>
                <w:rStyle w:val="Artref10pt"/>
              </w:rPr>
              <w:t>5.342</w:t>
            </w:r>
          </w:p>
        </w:tc>
        <w:tc>
          <w:tcPr>
            <w:tcW w:w="6203" w:type="dxa"/>
            <w:gridSpan w:val="2"/>
            <w:tcBorders>
              <w:top w:val="single" w:sz="4" w:space="0" w:color="auto"/>
              <w:left w:val="single" w:sz="4" w:space="0" w:color="auto"/>
              <w:bottom w:val="single" w:sz="4" w:space="0" w:color="auto"/>
              <w:right w:val="single" w:sz="4" w:space="0" w:color="auto"/>
            </w:tcBorders>
          </w:tcPr>
          <w:p w:rsidR="00C63D53" w:rsidRPr="00532524" w:rsidRDefault="00AC0E5C" w:rsidP="00433FF8">
            <w:pPr>
              <w:pStyle w:val="TableTextS5"/>
              <w:rPr>
                <w:color w:val="000000"/>
              </w:rPr>
            </w:pPr>
            <w:r w:rsidRPr="00532524">
              <w:rPr>
                <w:rStyle w:val="Tablefreq"/>
                <w:color w:val="000000"/>
              </w:rPr>
              <w:t>1</w:t>
            </w:r>
            <w:r w:rsidRPr="00532524">
              <w:rPr>
                <w:rStyle w:val="Tablefreq"/>
                <w:rFonts w:ascii="Tms Rmn" w:hAnsi="Tms Rmn" w:cs="Tms Rmn"/>
                <w:color w:val="000000"/>
                <w:sz w:val="12"/>
                <w:szCs w:val="12"/>
              </w:rPr>
              <w:t> </w:t>
            </w:r>
            <w:r w:rsidRPr="00532524">
              <w:rPr>
                <w:rStyle w:val="Tablefreq"/>
                <w:color w:val="000000"/>
              </w:rPr>
              <w:t>429-1</w:t>
            </w:r>
            <w:r w:rsidRPr="00532524">
              <w:rPr>
                <w:rStyle w:val="Tablefreq"/>
                <w:rFonts w:ascii="Tms Rmn" w:hAnsi="Tms Rmn" w:cs="Tms Rmn"/>
                <w:color w:val="000000"/>
                <w:sz w:val="12"/>
                <w:szCs w:val="12"/>
              </w:rPr>
              <w:t> </w:t>
            </w:r>
            <w:r w:rsidRPr="00532524">
              <w:rPr>
                <w:rStyle w:val="Tablefreq"/>
                <w:color w:val="000000"/>
              </w:rPr>
              <w:t>452</w:t>
            </w:r>
          </w:p>
          <w:p w:rsidR="00C63D53" w:rsidRPr="00532524" w:rsidRDefault="00AC0E5C" w:rsidP="00433FF8">
            <w:pPr>
              <w:pStyle w:val="TableTextS5"/>
              <w:ind w:left="459"/>
              <w:rPr>
                <w:color w:val="000000"/>
              </w:rPr>
            </w:pPr>
            <w:r w:rsidRPr="00532524">
              <w:rPr>
                <w:color w:val="000000"/>
              </w:rPr>
              <w:t>FIJO</w:t>
            </w:r>
          </w:p>
          <w:p w:rsidR="00C63D53" w:rsidRPr="00532524" w:rsidRDefault="00AC0E5C" w:rsidP="00433FF8">
            <w:pPr>
              <w:pStyle w:val="TableTextS5"/>
              <w:ind w:left="459"/>
              <w:rPr>
                <w:color w:val="000000"/>
              </w:rPr>
            </w:pPr>
            <w:r w:rsidRPr="00532524">
              <w:rPr>
                <w:color w:val="000000"/>
              </w:rPr>
              <w:t xml:space="preserve">MÓVIL  </w:t>
            </w:r>
            <w:r w:rsidRPr="00532524">
              <w:rPr>
                <w:rStyle w:val="Artref"/>
                <w:color w:val="000000"/>
              </w:rPr>
              <w:t>5.343</w:t>
            </w:r>
            <w:r w:rsidRPr="00532524">
              <w:rPr>
                <w:rStyle w:val="Artref"/>
                <w:color w:val="000000"/>
              </w:rPr>
              <w:br/>
            </w:r>
          </w:p>
          <w:p w:rsidR="00C63D53" w:rsidRPr="00532524" w:rsidRDefault="00AC0E5C" w:rsidP="00433FF8">
            <w:pPr>
              <w:pStyle w:val="TableTextS5"/>
              <w:ind w:left="459"/>
              <w:rPr>
                <w:color w:val="000000"/>
              </w:rPr>
            </w:pPr>
            <w:r w:rsidRPr="00532524">
              <w:rPr>
                <w:color w:val="000000"/>
              </w:rPr>
              <w:t>5.338A</w:t>
            </w:r>
            <w:r w:rsidRPr="00532524">
              <w:rPr>
                <w:rStyle w:val="Artref"/>
                <w:color w:val="000000"/>
              </w:rPr>
              <w:t xml:space="preserve">  5.341</w:t>
            </w:r>
          </w:p>
        </w:tc>
      </w:tr>
      <w:tr w:rsidR="00C63D53" w:rsidRPr="00532524" w:rsidTr="00C63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8"/>
        </w:trPr>
        <w:tc>
          <w:tcPr>
            <w:tcW w:w="3101" w:type="dxa"/>
            <w:tcBorders>
              <w:top w:val="single" w:sz="4" w:space="0" w:color="auto"/>
              <w:left w:val="single" w:sz="4" w:space="0" w:color="auto"/>
              <w:bottom w:val="single" w:sz="4" w:space="0" w:color="auto"/>
              <w:right w:val="single" w:sz="4" w:space="0" w:color="auto"/>
            </w:tcBorders>
          </w:tcPr>
          <w:p w:rsidR="00C63D53" w:rsidRPr="00532524" w:rsidRDefault="00AC0E5C" w:rsidP="00433FF8">
            <w:pPr>
              <w:pStyle w:val="TableTextS5"/>
              <w:rPr>
                <w:color w:val="000000"/>
              </w:rPr>
            </w:pPr>
            <w:r w:rsidRPr="00532524">
              <w:rPr>
                <w:rStyle w:val="Tablefreq"/>
                <w:color w:val="000000"/>
              </w:rPr>
              <w:t>1</w:t>
            </w:r>
            <w:r w:rsidRPr="00532524">
              <w:rPr>
                <w:rStyle w:val="Tablefreq"/>
                <w:rFonts w:ascii="Tms Rmn" w:hAnsi="Tms Rmn" w:cs="Tms Rmn"/>
                <w:color w:val="000000"/>
                <w:sz w:val="12"/>
                <w:szCs w:val="12"/>
              </w:rPr>
              <w:t> </w:t>
            </w:r>
            <w:r w:rsidRPr="00532524">
              <w:rPr>
                <w:rStyle w:val="Tablefreq"/>
                <w:color w:val="000000"/>
              </w:rPr>
              <w:t>452-1</w:t>
            </w:r>
            <w:r w:rsidRPr="00532524">
              <w:rPr>
                <w:rStyle w:val="Tablefreq"/>
                <w:rFonts w:ascii="Tms Rmn" w:hAnsi="Tms Rmn" w:cs="Tms Rmn"/>
                <w:color w:val="000000"/>
                <w:sz w:val="12"/>
                <w:szCs w:val="12"/>
              </w:rPr>
              <w:t> </w:t>
            </w:r>
            <w:r w:rsidRPr="00532524">
              <w:rPr>
                <w:rStyle w:val="Tablefreq"/>
                <w:color w:val="000000"/>
              </w:rPr>
              <w:t>492</w:t>
            </w:r>
          </w:p>
          <w:p w:rsidR="00C63D53" w:rsidRPr="00532524" w:rsidRDefault="00AC0E5C" w:rsidP="00433FF8">
            <w:pPr>
              <w:pStyle w:val="TableTextS5"/>
              <w:rPr>
                <w:color w:val="000000"/>
              </w:rPr>
            </w:pPr>
            <w:r w:rsidRPr="00532524">
              <w:rPr>
                <w:color w:val="000000"/>
              </w:rPr>
              <w:t>FIJO</w:t>
            </w:r>
          </w:p>
          <w:p w:rsidR="00C63D53" w:rsidRPr="00532524" w:rsidRDefault="00AC0E5C" w:rsidP="00433FF8">
            <w:pPr>
              <w:pStyle w:val="TableTextS5"/>
              <w:rPr>
                <w:color w:val="000000"/>
              </w:rPr>
            </w:pPr>
            <w:r w:rsidRPr="00532524">
              <w:rPr>
                <w:color w:val="000000"/>
              </w:rPr>
              <w:t>MÓVIL salvo móvil aeronáutico</w:t>
            </w:r>
          </w:p>
          <w:p w:rsidR="00C63D53" w:rsidRPr="00532524" w:rsidRDefault="00AC0E5C" w:rsidP="00433FF8">
            <w:pPr>
              <w:pStyle w:val="TableTextS5"/>
              <w:ind w:left="170" w:hanging="170"/>
              <w:rPr>
                <w:color w:val="000000"/>
              </w:rPr>
            </w:pPr>
            <w:r w:rsidRPr="00532524">
              <w:rPr>
                <w:color w:val="000000"/>
              </w:rPr>
              <w:t xml:space="preserve">RADIODIFUSIÓN </w:t>
            </w:r>
          </w:p>
          <w:p w:rsidR="00C63D53" w:rsidRPr="00532524" w:rsidRDefault="00AC0E5C" w:rsidP="00433FF8">
            <w:pPr>
              <w:pStyle w:val="TableTextS5"/>
              <w:ind w:left="170" w:hanging="170"/>
              <w:rPr>
                <w:color w:val="000000"/>
              </w:rPr>
            </w:pPr>
            <w:r w:rsidRPr="00532524">
              <w:rPr>
                <w:color w:val="000000"/>
              </w:rPr>
              <w:t>RADIODIFUSIÓN POR</w:t>
            </w:r>
            <w:r w:rsidRPr="00532524">
              <w:rPr>
                <w:color w:val="000000"/>
              </w:rPr>
              <w:br/>
              <w:t xml:space="preserve">SATÉLITE  </w:t>
            </w:r>
            <w:r w:rsidRPr="00532524">
              <w:rPr>
                <w:rStyle w:val="Artref"/>
                <w:color w:val="000000"/>
              </w:rPr>
              <w:t xml:space="preserve">5.208B </w:t>
            </w:r>
          </w:p>
          <w:p w:rsidR="00C63D53" w:rsidRPr="00532524" w:rsidRDefault="00AC0E5C" w:rsidP="00433FF8">
            <w:pPr>
              <w:pStyle w:val="TableTextS5"/>
              <w:rPr>
                <w:color w:val="000000"/>
              </w:rPr>
            </w:pPr>
            <w:r w:rsidRPr="00532524">
              <w:rPr>
                <w:rStyle w:val="Artref10pt"/>
              </w:rPr>
              <w:br/>
              <w:t>5.341</w:t>
            </w:r>
            <w:r w:rsidRPr="00532524">
              <w:t xml:space="preserve">  </w:t>
            </w:r>
            <w:r w:rsidRPr="00532524">
              <w:rPr>
                <w:rStyle w:val="Artref10pt"/>
              </w:rPr>
              <w:t>5.342  5.345</w:t>
            </w:r>
          </w:p>
        </w:tc>
        <w:tc>
          <w:tcPr>
            <w:tcW w:w="6203" w:type="dxa"/>
            <w:gridSpan w:val="2"/>
            <w:tcBorders>
              <w:top w:val="single" w:sz="4" w:space="0" w:color="auto"/>
              <w:left w:val="single" w:sz="4" w:space="0" w:color="auto"/>
              <w:bottom w:val="single" w:sz="4" w:space="0" w:color="auto"/>
              <w:right w:val="single" w:sz="4" w:space="0" w:color="auto"/>
            </w:tcBorders>
          </w:tcPr>
          <w:p w:rsidR="00C63D53" w:rsidRPr="00532524" w:rsidRDefault="00AC0E5C" w:rsidP="00433FF8">
            <w:pPr>
              <w:pStyle w:val="TableTextS5"/>
              <w:rPr>
                <w:color w:val="000000"/>
              </w:rPr>
            </w:pPr>
            <w:r w:rsidRPr="00532524">
              <w:rPr>
                <w:rStyle w:val="Tablefreq"/>
                <w:color w:val="000000"/>
              </w:rPr>
              <w:t>1</w:t>
            </w:r>
            <w:r w:rsidRPr="00532524">
              <w:rPr>
                <w:rStyle w:val="Tablefreq"/>
                <w:rFonts w:ascii="Tms Rmn" w:hAnsi="Tms Rmn" w:cs="Tms Rmn"/>
                <w:color w:val="000000"/>
                <w:sz w:val="12"/>
                <w:szCs w:val="12"/>
              </w:rPr>
              <w:t> </w:t>
            </w:r>
            <w:r w:rsidRPr="00532524">
              <w:rPr>
                <w:rStyle w:val="Tablefreq"/>
                <w:color w:val="000000"/>
              </w:rPr>
              <w:t>452-1</w:t>
            </w:r>
            <w:r w:rsidRPr="00532524">
              <w:rPr>
                <w:rStyle w:val="Tablefreq"/>
                <w:rFonts w:ascii="Tms Rmn" w:hAnsi="Tms Rmn" w:cs="Tms Rmn"/>
                <w:color w:val="000000"/>
                <w:sz w:val="12"/>
                <w:szCs w:val="12"/>
              </w:rPr>
              <w:t> </w:t>
            </w:r>
            <w:r w:rsidRPr="00532524">
              <w:rPr>
                <w:rStyle w:val="Tablefreq"/>
                <w:color w:val="000000"/>
              </w:rPr>
              <w:t>492</w:t>
            </w:r>
          </w:p>
          <w:p w:rsidR="00C63D53" w:rsidRPr="00532524" w:rsidRDefault="00AC0E5C" w:rsidP="00433FF8">
            <w:pPr>
              <w:pStyle w:val="TableTextS5"/>
              <w:ind w:left="459"/>
              <w:rPr>
                <w:color w:val="000000"/>
              </w:rPr>
            </w:pPr>
            <w:r w:rsidRPr="00532524">
              <w:rPr>
                <w:color w:val="000000"/>
              </w:rPr>
              <w:t>FIJO</w:t>
            </w:r>
          </w:p>
          <w:p w:rsidR="00C63D53" w:rsidRPr="00532524" w:rsidRDefault="00AC0E5C" w:rsidP="00433FF8">
            <w:pPr>
              <w:pStyle w:val="TableTextS5"/>
              <w:ind w:left="459"/>
              <w:rPr>
                <w:color w:val="000000"/>
              </w:rPr>
            </w:pPr>
            <w:r w:rsidRPr="00532524">
              <w:rPr>
                <w:color w:val="000000"/>
              </w:rPr>
              <w:t xml:space="preserve">MÓVIL  </w:t>
            </w:r>
            <w:r w:rsidRPr="00532524">
              <w:rPr>
                <w:rStyle w:val="Artref"/>
                <w:color w:val="000000"/>
              </w:rPr>
              <w:t>5.343</w:t>
            </w:r>
          </w:p>
          <w:p w:rsidR="00C63D53" w:rsidRPr="00532524" w:rsidRDefault="00AC0E5C" w:rsidP="00433FF8">
            <w:pPr>
              <w:pStyle w:val="TableTextS5"/>
              <w:ind w:left="459"/>
              <w:rPr>
                <w:color w:val="000000"/>
              </w:rPr>
            </w:pPr>
            <w:r w:rsidRPr="00532524">
              <w:rPr>
                <w:color w:val="000000"/>
              </w:rPr>
              <w:t xml:space="preserve">RADIODIFUSIÓN   </w:t>
            </w:r>
          </w:p>
          <w:p w:rsidR="00C63D53" w:rsidRPr="00532524" w:rsidRDefault="00AC0E5C" w:rsidP="00433FF8">
            <w:pPr>
              <w:pStyle w:val="TableTextS5"/>
              <w:ind w:left="459"/>
              <w:rPr>
                <w:color w:val="000000"/>
              </w:rPr>
            </w:pPr>
            <w:r w:rsidRPr="00532524">
              <w:rPr>
                <w:color w:val="000000"/>
              </w:rPr>
              <w:t xml:space="preserve">RADIODIFUSIÓN POR SATÉLITE  5.208B  </w:t>
            </w:r>
          </w:p>
          <w:p w:rsidR="00C63D53" w:rsidRPr="00532524" w:rsidRDefault="00AC0E5C" w:rsidP="00433FF8">
            <w:pPr>
              <w:pStyle w:val="TableTextS5"/>
              <w:ind w:left="459"/>
              <w:rPr>
                <w:color w:val="000000"/>
              </w:rPr>
            </w:pPr>
            <w:r w:rsidRPr="00532524">
              <w:rPr>
                <w:rStyle w:val="Artref"/>
                <w:color w:val="000000"/>
              </w:rPr>
              <w:br/>
            </w:r>
            <w:r w:rsidRPr="00532524">
              <w:rPr>
                <w:rStyle w:val="Artref"/>
                <w:color w:val="000000"/>
              </w:rPr>
              <w:br/>
              <w:t>5.341</w:t>
            </w:r>
            <w:r w:rsidRPr="00532524">
              <w:rPr>
                <w:color w:val="000000"/>
              </w:rPr>
              <w:t xml:space="preserve">  </w:t>
            </w:r>
            <w:r w:rsidRPr="00532524">
              <w:rPr>
                <w:rStyle w:val="Artref"/>
                <w:color w:val="000000"/>
              </w:rPr>
              <w:t>5.344  5.345</w:t>
            </w:r>
          </w:p>
        </w:tc>
      </w:tr>
      <w:tr w:rsidR="00C63D53" w:rsidRPr="00532524" w:rsidTr="00C63D53">
        <w:trPr>
          <w:cantSplit/>
        </w:trPr>
        <w:tc>
          <w:tcPr>
            <w:tcW w:w="3101" w:type="dxa"/>
            <w:tcBorders>
              <w:top w:val="single" w:sz="6" w:space="0" w:color="auto"/>
              <w:left w:val="single" w:sz="6" w:space="0" w:color="auto"/>
              <w:right w:val="single" w:sz="6" w:space="0" w:color="auto"/>
            </w:tcBorders>
          </w:tcPr>
          <w:p w:rsidR="00C63D53" w:rsidRPr="00532524" w:rsidRDefault="00AC0E5C" w:rsidP="00433FF8">
            <w:pPr>
              <w:pStyle w:val="TableTextS5"/>
              <w:rPr>
                <w:color w:val="000000"/>
              </w:rPr>
            </w:pPr>
            <w:r w:rsidRPr="00532524">
              <w:rPr>
                <w:rStyle w:val="Tablefreq"/>
                <w:color w:val="000000"/>
              </w:rPr>
              <w:t>1</w:t>
            </w:r>
            <w:r w:rsidRPr="00532524">
              <w:rPr>
                <w:rStyle w:val="Tablefreq"/>
                <w:rFonts w:ascii="Tms Rmn" w:hAnsi="Tms Rmn"/>
                <w:color w:val="000000"/>
                <w:sz w:val="12"/>
              </w:rPr>
              <w:t> </w:t>
            </w:r>
            <w:r w:rsidRPr="00532524">
              <w:rPr>
                <w:rStyle w:val="Tablefreq"/>
                <w:color w:val="000000"/>
              </w:rPr>
              <w:t>492-1</w:t>
            </w:r>
            <w:r w:rsidRPr="00532524">
              <w:rPr>
                <w:rStyle w:val="Tablefreq"/>
                <w:rFonts w:ascii="Tms Rmn" w:hAnsi="Tms Rmn"/>
                <w:color w:val="000000"/>
                <w:sz w:val="12"/>
              </w:rPr>
              <w:t> </w:t>
            </w:r>
            <w:r w:rsidRPr="00532524">
              <w:rPr>
                <w:rStyle w:val="Tablefreq"/>
                <w:color w:val="000000"/>
              </w:rPr>
              <w:t>518</w:t>
            </w:r>
          </w:p>
          <w:p w:rsidR="00C63D53" w:rsidRPr="00532524" w:rsidRDefault="00AC0E5C" w:rsidP="00433FF8">
            <w:pPr>
              <w:pStyle w:val="TableTextS5"/>
              <w:rPr>
                <w:color w:val="000000"/>
              </w:rPr>
            </w:pPr>
            <w:r w:rsidRPr="00532524">
              <w:rPr>
                <w:color w:val="000000"/>
              </w:rPr>
              <w:t>FIJO</w:t>
            </w:r>
          </w:p>
          <w:p w:rsidR="00C63D53" w:rsidRPr="00532524" w:rsidRDefault="00AC0E5C" w:rsidP="00433FF8">
            <w:pPr>
              <w:pStyle w:val="TableTextS5"/>
              <w:rPr>
                <w:color w:val="000000"/>
              </w:rPr>
            </w:pPr>
            <w:r w:rsidRPr="00532524">
              <w:rPr>
                <w:color w:val="000000"/>
              </w:rPr>
              <w:t>MÓVIL salvo móvil aeronáutico</w:t>
            </w:r>
          </w:p>
        </w:tc>
        <w:tc>
          <w:tcPr>
            <w:tcW w:w="3101" w:type="dxa"/>
            <w:tcBorders>
              <w:top w:val="single" w:sz="6" w:space="0" w:color="auto"/>
              <w:left w:val="single" w:sz="6" w:space="0" w:color="auto"/>
              <w:right w:val="single" w:sz="6" w:space="0" w:color="auto"/>
            </w:tcBorders>
          </w:tcPr>
          <w:p w:rsidR="00C63D53" w:rsidRPr="00532524" w:rsidRDefault="00AC0E5C" w:rsidP="00433FF8">
            <w:pPr>
              <w:pStyle w:val="TableTextS5"/>
              <w:rPr>
                <w:color w:val="000000"/>
              </w:rPr>
            </w:pPr>
            <w:r w:rsidRPr="00532524">
              <w:rPr>
                <w:rStyle w:val="Tablefreq"/>
                <w:color w:val="000000"/>
              </w:rPr>
              <w:t>1</w:t>
            </w:r>
            <w:r w:rsidRPr="00532524">
              <w:rPr>
                <w:rStyle w:val="Tablefreq"/>
                <w:rFonts w:ascii="Tms Rmn" w:hAnsi="Tms Rmn"/>
                <w:color w:val="000000"/>
                <w:sz w:val="12"/>
              </w:rPr>
              <w:t> </w:t>
            </w:r>
            <w:r w:rsidRPr="00532524">
              <w:rPr>
                <w:rStyle w:val="Tablefreq"/>
                <w:color w:val="000000"/>
              </w:rPr>
              <w:t>492-1</w:t>
            </w:r>
            <w:r w:rsidRPr="00532524">
              <w:rPr>
                <w:rStyle w:val="Tablefreq"/>
                <w:rFonts w:ascii="Tms Rmn" w:hAnsi="Tms Rmn"/>
                <w:color w:val="000000"/>
                <w:sz w:val="12"/>
              </w:rPr>
              <w:t> </w:t>
            </w:r>
            <w:r w:rsidRPr="00532524">
              <w:rPr>
                <w:rStyle w:val="Tablefreq"/>
                <w:color w:val="000000"/>
              </w:rPr>
              <w:t>518</w:t>
            </w:r>
          </w:p>
          <w:p w:rsidR="00C63D53" w:rsidRPr="00532524" w:rsidRDefault="00AC0E5C" w:rsidP="00433FF8">
            <w:pPr>
              <w:pStyle w:val="TableTextS5"/>
              <w:rPr>
                <w:color w:val="000000"/>
              </w:rPr>
            </w:pPr>
            <w:r w:rsidRPr="00532524">
              <w:rPr>
                <w:color w:val="000000"/>
              </w:rPr>
              <w:t>FIJO</w:t>
            </w:r>
          </w:p>
          <w:p w:rsidR="00C63D53" w:rsidRPr="00532524" w:rsidRDefault="00AC0E5C" w:rsidP="00433FF8">
            <w:pPr>
              <w:pStyle w:val="TableTextS5"/>
              <w:ind w:left="170" w:hanging="170"/>
              <w:rPr>
                <w:color w:val="000000"/>
              </w:rPr>
            </w:pPr>
            <w:r w:rsidRPr="00532524">
              <w:rPr>
                <w:color w:val="000000"/>
              </w:rPr>
              <w:t xml:space="preserve">MÓVIL  </w:t>
            </w:r>
            <w:r w:rsidRPr="00532524">
              <w:rPr>
                <w:rStyle w:val="Artref"/>
                <w:color w:val="000000"/>
              </w:rPr>
              <w:t>5.343</w:t>
            </w:r>
          </w:p>
        </w:tc>
        <w:tc>
          <w:tcPr>
            <w:tcW w:w="3102" w:type="dxa"/>
            <w:tcBorders>
              <w:top w:val="single" w:sz="6" w:space="0" w:color="auto"/>
              <w:left w:val="single" w:sz="6" w:space="0" w:color="auto"/>
              <w:right w:val="single" w:sz="6" w:space="0" w:color="auto"/>
            </w:tcBorders>
          </w:tcPr>
          <w:p w:rsidR="00C63D53" w:rsidRPr="00532524" w:rsidRDefault="00AC0E5C" w:rsidP="00433FF8">
            <w:pPr>
              <w:pStyle w:val="TableTextS5"/>
              <w:rPr>
                <w:color w:val="000000"/>
              </w:rPr>
            </w:pPr>
            <w:r w:rsidRPr="00532524">
              <w:rPr>
                <w:rStyle w:val="Tablefreq"/>
                <w:color w:val="000000"/>
              </w:rPr>
              <w:t>1</w:t>
            </w:r>
            <w:r w:rsidRPr="00532524">
              <w:rPr>
                <w:rStyle w:val="Tablefreq"/>
                <w:rFonts w:ascii="Tms Rmn" w:hAnsi="Tms Rmn"/>
                <w:color w:val="000000"/>
                <w:sz w:val="12"/>
              </w:rPr>
              <w:t> </w:t>
            </w:r>
            <w:r w:rsidRPr="00532524">
              <w:rPr>
                <w:rStyle w:val="Tablefreq"/>
                <w:color w:val="000000"/>
              </w:rPr>
              <w:t>492-1</w:t>
            </w:r>
            <w:r w:rsidRPr="00532524">
              <w:rPr>
                <w:rStyle w:val="Tablefreq"/>
                <w:rFonts w:ascii="Tms Rmn" w:hAnsi="Tms Rmn"/>
                <w:color w:val="000000"/>
                <w:sz w:val="12"/>
              </w:rPr>
              <w:t> </w:t>
            </w:r>
            <w:r w:rsidRPr="00532524">
              <w:rPr>
                <w:rStyle w:val="Tablefreq"/>
                <w:color w:val="000000"/>
              </w:rPr>
              <w:t>518</w:t>
            </w:r>
          </w:p>
          <w:p w:rsidR="00C63D53" w:rsidRPr="00532524" w:rsidRDefault="00AC0E5C" w:rsidP="00433FF8">
            <w:pPr>
              <w:pStyle w:val="TableTextS5"/>
              <w:rPr>
                <w:color w:val="000000"/>
              </w:rPr>
            </w:pPr>
            <w:r w:rsidRPr="00532524">
              <w:rPr>
                <w:color w:val="000000"/>
              </w:rPr>
              <w:t>FIJO</w:t>
            </w:r>
          </w:p>
          <w:p w:rsidR="00C63D53" w:rsidRPr="00532524" w:rsidRDefault="00AC0E5C" w:rsidP="00433FF8">
            <w:pPr>
              <w:pStyle w:val="TableTextS5"/>
              <w:rPr>
                <w:color w:val="000000"/>
              </w:rPr>
            </w:pPr>
            <w:r w:rsidRPr="00532524">
              <w:rPr>
                <w:color w:val="000000"/>
              </w:rPr>
              <w:t>MÓVIL</w:t>
            </w:r>
          </w:p>
        </w:tc>
      </w:tr>
      <w:tr w:rsidR="00C63D53" w:rsidRPr="00532524" w:rsidTr="00C63D53">
        <w:trPr>
          <w:cantSplit/>
        </w:trPr>
        <w:tc>
          <w:tcPr>
            <w:tcW w:w="3101" w:type="dxa"/>
            <w:tcBorders>
              <w:left w:val="single" w:sz="6" w:space="0" w:color="auto"/>
              <w:bottom w:val="single" w:sz="6" w:space="0" w:color="auto"/>
              <w:right w:val="single" w:sz="6" w:space="0" w:color="auto"/>
            </w:tcBorders>
          </w:tcPr>
          <w:p w:rsidR="00C63D53" w:rsidRPr="00532524" w:rsidRDefault="00AC0E5C" w:rsidP="00433FF8">
            <w:pPr>
              <w:pStyle w:val="TableTextS5"/>
              <w:rPr>
                <w:color w:val="000000"/>
              </w:rPr>
            </w:pPr>
            <w:r w:rsidRPr="00532524">
              <w:rPr>
                <w:rStyle w:val="Artref10pt"/>
              </w:rPr>
              <w:t>5.341</w:t>
            </w:r>
            <w:r w:rsidRPr="00532524">
              <w:rPr>
                <w:color w:val="000000"/>
              </w:rPr>
              <w:t xml:space="preserve">  </w:t>
            </w:r>
            <w:r w:rsidRPr="00532524">
              <w:rPr>
                <w:rStyle w:val="Artref10pt"/>
              </w:rPr>
              <w:t>5.342</w:t>
            </w:r>
          </w:p>
        </w:tc>
        <w:tc>
          <w:tcPr>
            <w:tcW w:w="3101" w:type="dxa"/>
            <w:tcBorders>
              <w:left w:val="single" w:sz="6" w:space="0" w:color="auto"/>
              <w:bottom w:val="single" w:sz="6" w:space="0" w:color="auto"/>
              <w:right w:val="single" w:sz="6" w:space="0" w:color="auto"/>
            </w:tcBorders>
          </w:tcPr>
          <w:p w:rsidR="00C63D53" w:rsidRPr="00532524" w:rsidRDefault="00AC0E5C" w:rsidP="00433FF8">
            <w:pPr>
              <w:pStyle w:val="TableTextS5"/>
              <w:rPr>
                <w:color w:val="000000"/>
              </w:rPr>
            </w:pPr>
            <w:r w:rsidRPr="00532524">
              <w:rPr>
                <w:rStyle w:val="Artref10pt"/>
              </w:rPr>
              <w:t>5.341</w:t>
            </w:r>
            <w:r w:rsidRPr="00532524">
              <w:rPr>
                <w:color w:val="000000"/>
              </w:rPr>
              <w:t xml:space="preserve">  </w:t>
            </w:r>
            <w:r w:rsidRPr="00532524">
              <w:rPr>
                <w:rStyle w:val="Artref10pt"/>
              </w:rPr>
              <w:t>5.344</w:t>
            </w:r>
          </w:p>
        </w:tc>
        <w:tc>
          <w:tcPr>
            <w:tcW w:w="3102" w:type="dxa"/>
            <w:tcBorders>
              <w:left w:val="single" w:sz="6" w:space="0" w:color="auto"/>
              <w:bottom w:val="single" w:sz="6" w:space="0" w:color="auto"/>
              <w:right w:val="single" w:sz="6" w:space="0" w:color="auto"/>
            </w:tcBorders>
          </w:tcPr>
          <w:p w:rsidR="00C63D53" w:rsidRPr="00532524" w:rsidRDefault="00AC0E5C" w:rsidP="00433FF8">
            <w:pPr>
              <w:pStyle w:val="TableTextS5"/>
              <w:rPr>
                <w:rStyle w:val="Artref10pt"/>
              </w:rPr>
            </w:pPr>
            <w:r w:rsidRPr="00532524">
              <w:rPr>
                <w:rStyle w:val="Artref10pt"/>
              </w:rPr>
              <w:t>5.341</w:t>
            </w:r>
          </w:p>
        </w:tc>
      </w:tr>
      <w:tr w:rsidR="00C63D53" w:rsidRPr="00532524" w:rsidTr="00C63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3101" w:type="dxa"/>
            <w:vMerge w:val="restart"/>
            <w:tcBorders>
              <w:top w:val="single" w:sz="4" w:space="0" w:color="auto"/>
              <w:left w:val="single" w:sz="4" w:space="0" w:color="auto"/>
              <w:bottom w:val="single" w:sz="4" w:space="0" w:color="auto"/>
              <w:right w:val="single" w:sz="4" w:space="0" w:color="auto"/>
            </w:tcBorders>
          </w:tcPr>
          <w:p w:rsidR="00C63D53" w:rsidRPr="00532524" w:rsidRDefault="00AC0E5C" w:rsidP="00433FF8">
            <w:pPr>
              <w:pStyle w:val="TableTextS5"/>
              <w:rPr>
                <w:color w:val="000000"/>
              </w:rPr>
            </w:pPr>
            <w:r w:rsidRPr="00532524">
              <w:rPr>
                <w:rStyle w:val="Tablefreq"/>
                <w:color w:val="000000"/>
              </w:rPr>
              <w:t>1</w:t>
            </w:r>
            <w:r w:rsidRPr="00532524">
              <w:rPr>
                <w:rStyle w:val="Tablefreq"/>
                <w:rFonts w:ascii="Tms Rmn" w:hAnsi="Tms Rmn" w:cs="Tms Rmn"/>
                <w:color w:val="000000"/>
                <w:sz w:val="12"/>
                <w:szCs w:val="12"/>
              </w:rPr>
              <w:t> </w:t>
            </w:r>
            <w:r w:rsidRPr="00532524">
              <w:rPr>
                <w:rStyle w:val="Tablefreq"/>
                <w:color w:val="000000"/>
              </w:rPr>
              <w:t>518-1</w:t>
            </w:r>
            <w:r w:rsidRPr="00532524">
              <w:rPr>
                <w:rStyle w:val="Tablefreq"/>
                <w:rFonts w:ascii="Tms Rmn" w:hAnsi="Tms Rmn" w:cs="Tms Rmn"/>
                <w:color w:val="000000"/>
                <w:sz w:val="12"/>
                <w:szCs w:val="12"/>
              </w:rPr>
              <w:t> </w:t>
            </w:r>
            <w:r w:rsidRPr="00532524">
              <w:rPr>
                <w:rStyle w:val="Tablefreq"/>
                <w:color w:val="000000"/>
              </w:rPr>
              <w:t>525</w:t>
            </w:r>
          </w:p>
          <w:p w:rsidR="00C63D53" w:rsidRPr="00532524" w:rsidRDefault="00AC0E5C" w:rsidP="00433FF8">
            <w:pPr>
              <w:pStyle w:val="TableTextS5"/>
              <w:rPr>
                <w:color w:val="000000"/>
              </w:rPr>
            </w:pPr>
            <w:r w:rsidRPr="00532524">
              <w:rPr>
                <w:color w:val="000000"/>
              </w:rPr>
              <w:t>FIJO</w:t>
            </w:r>
          </w:p>
          <w:p w:rsidR="00C63D53" w:rsidRPr="00532524" w:rsidRDefault="00AC0E5C" w:rsidP="00433FF8">
            <w:pPr>
              <w:pStyle w:val="TableTextS5"/>
              <w:rPr>
                <w:color w:val="000000"/>
              </w:rPr>
            </w:pPr>
            <w:r w:rsidRPr="00532524">
              <w:rPr>
                <w:color w:val="000000"/>
              </w:rPr>
              <w:t>MÓVIL salvo móvil aeronáutico</w:t>
            </w:r>
          </w:p>
          <w:p w:rsidR="00C63D53" w:rsidRPr="00532524" w:rsidRDefault="00AC0E5C" w:rsidP="00433FF8">
            <w:pPr>
              <w:pStyle w:val="TableTextS5"/>
              <w:ind w:left="170" w:hanging="170"/>
              <w:rPr>
                <w:color w:val="000000"/>
              </w:rPr>
            </w:pPr>
            <w:r w:rsidRPr="00532524">
              <w:rPr>
                <w:color w:val="000000"/>
              </w:rPr>
              <w:t>MÓVIL POR SATÉLITE</w:t>
            </w:r>
            <w:r w:rsidRPr="00532524">
              <w:rPr>
                <w:color w:val="000000"/>
              </w:rPr>
              <w:br/>
              <w:t xml:space="preserve">(espacio-Tierra)  </w:t>
            </w:r>
            <w:r w:rsidRPr="00532524">
              <w:rPr>
                <w:rStyle w:val="Artref"/>
                <w:color w:val="000000"/>
              </w:rPr>
              <w:t>5.348</w:t>
            </w:r>
            <w:r w:rsidRPr="00532524">
              <w:rPr>
                <w:color w:val="000000"/>
              </w:rPr>
              <w:t xml:space="preserve">  </w:t>
            </w:r>
            <w:r w:rsidRPr="00532524">
              <w:rPr>
                <w:rStyle w:val="Artref"/>
                <w:color w:val="000000"/>
              </w:rPr>
              <w:t>5.348A</w:t>
            </w:r>
            <w:r w:rsidRPr="00532524">
              <w:rPr>
                <w:rStyle w:val="Artref"/>
                <w:color w:val="000000"/>
              </w:rPr>
              <w:br/>
              <w:t>5.348B</w:t>
            </w:r>
            <w:r w:rsidRPr="00532524">
              <w:rPr>
                <w:color w:val="000000"/>
              </w:rPr>
              <w:t xml:space="preserve"> </w:t>
            </w:r>
            <w:r w:rsidRPr="00532524">
              <w:rPr>
                <w:rStyle w:val="Artref"/>
                <w:color w:val="000000"/>
              </w:rPr>
              <w:t xml:space="preserve"> 5.351A</w:t>
            </w:r>
          </w:p>
          <w:p w:rsidR="00C63D53" w:rsidRPr="00532524" w:rsidRDefault="00AC0E5C" w:rsidP="00433FF8">
            <w:pPr>
              <w:pStyle w:val="TableTextS5"/>
              <w:rPr>
                <w:color w:val="000000"/>
              </w:rPr>
            </w:pPr>
            <w:r w:rsidRPr="00532524">
              <w:rPr>
                <w:rStyle w:val="Artref10pt"/>
              </w:rPr>
              <w:br/>
              <w:t>5.341</w:t>
            </w:r>
            <w:r w:rsidRPr="00532524">
              <w:t xml:space="preserve">  </w:t>
            </w:r>
            <w:r w:rsidRPr="00532524">
              <w:rPr>
                <w:rStyle w:val="Artref10pt"/>
              </w:rPr>
              <w:t>5.342</w:t>
            </w:r>
          </w:p>
        </w:tc>
        <w:tc>
          <w:tcPr>
            <w:tcW w:w="3101" w:type="dxa"/>
            <w:vMerge w:val="restart"/>
            <w:tcBorders>
              <w:top w:val="single" w:sz="4" w:space="0" w:color="auto"/>
              <w:left w:val="single" w:sz="4" w:space="0" w:color="auto"/>
              <w:bottom w:val="single" w:sz="4" w:space="0" w:color="auto"/>
              <w:right w:val="single" w:sz="4" w:space="0" w:color="auto"/>
            </w:tcBorders>
          </w:tcPr>
          <w:p w:rsidR="00C63D53" w:rsidRPr="00532524" w:rsidRDefault="00AC0E5C" w:rsidP="00433FF8">
            <w:pPr>
              <w:pStyle w:val="TableTextS5"/>
              <w:rPr>
                <w:color w:val="000000"/>
              </w:rPr>
            </w:pPr>
            <w:r w:rsidRPr="00532524">
              <w:rPr>
                <w:rStyle w:val="Tablefreq"/>
                <w:color w:val="000000"/>
              </w:rPr>
              <w:t>1</w:t>
            </w:r>
            <w:r w:rsidRPr="00532524">
              <w:rPr>
                <w:rStyle w:val="Tablefreq"/>
                <w:rFonts w:ascii="Tms Rmn" w:hAnsi="Tms Rmn" w:cs="Tms Rmn"/>
                <w:color w:val="000000"/>
                <w:sz w:val="12"/>
                <w:szCs w:val="12"/>
              </w:rPr>
              <w:t> </w:t>
            </w:r>
            <w:r w:rsidRPr="00532524">
              <w:rPr>
                <w:rStyle w:val="Tablefreq"/>
                <w:color w:val="000000"/>
              </w:rPr>
              <w:t>518-1</w:t>
            </w:r>
            <w:r w:rsidRPr="00532524">
              <w:rPr>
                <w:rStyle w:val="Tablefreq"/>
                <w:rFonts w:ascii="Tms Rmn" w:hAnsi="Tms Rmn" w:cs="Tms Rmn"/>
                <w:color w:val="000000"/>
                <w:sz w:val="12"/>
                <w:szCs w:val="12"/>
              </w:rPr>
              <w:t> </w:t>
            </w:r>
            <w:r w:rsidRPr="00532524">
              <w:rPr>
                <w:rStyle w:val="Tablefreq"/>
                <w:color w:val="000000"/>
              </w:rPr>
              <w:t>525</w:t>
            </w:r>
          </w:p>
          <w:p w:rsidR="00C63D53" w:rsidRPr="00532524" w:rsidRDefault="00AC0E5C" w:rsidP="00433FF8">
            <w:pPr>
              <w:pStyle w:val="TableTextS5"/>
              <w:tabs>
                <w:tab w:val="clear" w:pos="170"/>
                <w:tab w:val="clear" w:pos="567"/>
                <w:tab w:val="clear" w:pos="737"/>
                <w:tab w:val="clear" w:pos="2977"/>
                <w:tab w:val="clear" w:pos="3266"/>
              </w:tabs>
              <w:rPr>
                <w:color w:val="000000"/>
              </w:rPr>
            </w:pPr>
            <w:r w:rsidRPr="00532524">
              <w:rPr>
                <w:color w:val="000000"/>
              </w:rPr>
              <w:t>FIJO</w:t>
            </w:r>
          </w:p>
          <w:p w:rsidR="00C63D53" w:rsidRPr="00532524" w:rsidRDefault="00AC0E5C" w:rsidP="00433FF8">
            <w:pPr>
              <w:pStyle w:val="TableTextS5"/>
              <w:tabs>
                <w:tab w:val="clear" w:pos="170"/>
                <w:tab w:val="clear" w:pos="567"/>
                <w:tab w:val="clear" w:pos="737"/>
                <w:tab w:val="clear" w:pos="2977"/>
                <w:tab w:val="clear" w:pos="3266"/>
              </w:tabs>
              <w:rPr>
                <w:color w:val="000000"/>
              </w:rPr>
            </w:pPr>
            <w:r w:rsidRPr="00532524">
              <w:rPr>
                <w:color w:val="000000"/>
              </w:rPr>
              <w:t xml:space="preserve">MÓVIL  </w:t>
            </w:r>
            <w:r w:rsidRPr="00532524">
              <w:rPr>
                <w:rStyle w:val="Artref10pt"/>
              </w:rPr>
              <w:t>5.343</w:t>
            </w:r>
          </w:p>
          <w:p w:rsidR="00C63D53" w:rsidRPr="00532524" w:rsidRDefault="00AC0E5C" w:rsidP="00433FF8">
            <w:pPr>
              <w:pStyle w:val="TableTextS5"/>
              <w:ind w:left="170" w:hanging="170"/>
              <w:rPr>
                <w:color w:val="000000"/>
              </w:rPr>
            </w:pPr>
            <w:r w:rsidRPr="00532524">
              <w:rPr>
                <w:color w:val="000000"/>
              </w:rPr>
              <w:t>MÓVIL POR SATÉLITE</w:t>
            </w:r>
            <w:r w:rsidRPr="00532524">
              <w:rPr>
                <w:color w:val="000000"/>
              </w:rPr>
              <w:br/>
              <w:t xml:space="preserve">(espacio-Tierra)  </w:t>
            </w:r>
            <w:r w:rsidRPr="00532524">
              <w:rPr>
                <w:rStyle w:val="Artref"/>
                <w:color w:val="000000"/>
              </w:rPr>
              <w:t>5.348</w:t>
            </w:r>
            <w:r w:rsidRPr="00532524">
              <w:rPr>
                <w:color w:val="000000"/>
              </w:rPr>
              <w:t xml:space="preserve">  </w:t>
            </w:r>
            <w:r w:rsidRPr="00532524">
              <w:rPr>
                <w:rStyle w:val="Artref"/>
                <w:color w:val="000000"/>
              </w:rPr>
              <w:t>5.348A</w:t>
            </w:r>
            <w:r w:rsidRPr="00532524">
              <w:rPr>
                <w:rStyle w:val="Artref"/>
                <w:color w:val="000000"/>
              </w:rPr>
              <w:br/>
              <w:t>5.348B</w:t>
            </w:r>
            <w:r w:rsidRPr="00532524">
              <w:rPr>
                <w:color w:val="000000"/>
              </w:rPr>
              <w:t xml:space="preserve"> </w:t>
            </w:r>
            <w:r w:rsidRPr="00532524">
              <w:rPr>
                <w:rStyle w:val="Artref"/>
                <w:color w:val="000000"/>
              </w:rPr>
              <w:t xml:space="preserve"> 5.351A</w:t>
            </w:r>
          </w:p>
          <w:p w:rsidR="00C63D53" w:rsidRPr="00532524" w:rsidRDefault="00AC0E5C" w:rsidP="00433FF8">
            <w:pPr>
              <w:pStyle w:val="TableTextS5"/>
              <w:rPr>
                <w:rStyle w:val="Artref"/>
              </w:rPr>
            </w:pPr>
            <w:r w:rsidRPr="00532524">
              <w:rPr>
                <w:rStyle w:val="Artref"/>
              </w:rPr>
              <w:br/>
              <w:t>5.341  5.344</w:t>
            </w:r>
          </w:p>
        </w:tc>
        <w:tc>
          <w:tcPr>
            <w:tcW w:w="3102" w:type="dxa"/>
            <w:vMerge w:val="restart"/>
            <w:tcBorders>
              <w:top w:val="single" w:sz="4" w:space="0" w:color="auto"/>
              <w:left w:val="single" w:sz="4" w:space="0" w:color="auto"/>
              <w:bottom w:val="single" w:sz="4" w:space="0" w:color="auto"/>
              <w:right w:val="single" w:sz="4" w:space="0" w:color="auto"/>
            </w:tcBorders>
          </w:tcPr>
          <w:p w:rsidR="00C63D53" w:rsidRPr="00532524" w:rsidRDefault="00AC0E5C" w:rsidP="00433FF8">
            <w:pPr>
              <w:pStyle w:val="TableTextS5"/>
              <w:rPr>
                <w:color w:val="000000"/>
              </w:rPr>
            </w:pPr>
            <w:r w:rsidRPr="00532524">
              <w:rPr>
                <w:rStyle w:val="Tablefreq"/>
                <w:color w:val="000000"/>
              </w:rPr>
              <w:t>1</w:t>
            </w:r>
            <w:r w:rsidRPr="00532524">
              <w:rPr>
                <w:rStyle w:val="Tablefreq"/>
                <w:rFonts w:ascii="Tms Rmn" w:hAnsi="Tms Rmn" w:cs="Tms Rmn"/>
                <w:color w:val="000000"/>
                <w:sz w:val="12"/>
                <w:szCs w:val="12"/>
              </w:rPr>
              <w:t> </w:t>
            </w:r>
            <w:r w:rsidRPr="00532524">
              <w:rPr>
                <w:rStyle w:val="Tablefreq"/>
                <w:color w:val="000000"/>
              </w:rPr>
              <w:t>518-1</w:t>
            </w:r>
            <w:r w:rsidRPr="00532524">
              <w:rPr>
                <w:rStyle w:val="Tablefreq"/>
                <w:rFonts w:ascii="Tms Rmn" w:hAnsi="Tms Rmn" w:cs="Tms Rmn"/>
                <w:color w:val="000000"/>
                <w:sz w:val="12"/>
                <w:szCs w:val="12"/>
              </w:rPr>
              <w:t> </w:t>
            </w:r>
            <w:r w:rsidRPr="00532524">
              <w:rPr>
                <w:rStyle w:val="Tablefreq"/>
                <w:color w:val="000000"/>
              </w:rPr>
              <w:t>525</w:t>
            </w:r>
          </w:p>
          <w:p w:rsidR="00C63D53" w:rsidRPr="00532524" w:rsidRDefault="00AC0E5C" w:rsidP="00433FF8">
            <w:pPr>
              <w:pStyle w:val="TableTextS5"/>
              <w:rPr>
                <w:color w:val="000000"/>
              </w:rPr>
            </w:pPr>
            <w:r w:rsidRPr="00532524">
              <w:rPr>
                <w:color w:val="000000"/>
              </w:rPr>
              <w:t>FIJO</w:t>
            </w:r>
          </w:p>
          <w:p w:rsidR="00C63D53" w:rsidRPr="00532524" w:rsidRDefault="00AC0E5C" w:rsidP="00433FF8">
            <w:pPr>
              <w:pStyle w:val="TableTextS5"/>
              <w:rPr>
                <w:color w:val="000000"/>
              </w:rPr>
            </w:pPr>
            <w:r w:rsidRPr="00532524">
              <w:rPr>
                <w:color w:val="000000"/>
              </w:rPr>
              <w:t>MÓVIL</w:t>
            </w:r>
          </w:p>
          <w:p w:rsidR="00C63D53" w:rsidRPr="00532524" w:rsidRDefault="00AC0E5C" w:rsidP="00433FF8">
            <w:pPr>
              <w:pStyle w:val="TableTextS5"/>
              <w:ind w:left="170" w:hanging="170"/>
              <w:rPr>
                <w:color w:val="000000"/>
              </w:rPr>
            </w:pPr>
            <w:r w:rsidRPr="00532524">
              <w:rPr>
                <w:color w:val="000000"/>
              </w:rPr>
              <w:t>MÓVIL POR SATÉLITE</w:t>
            </w:r>
            <w:r w:rsidRPr="00532524">
              <w:rPr>
                <w:color w:val="000000"/>
              </w:rPr>
              <w:br/>
              <w:t xml:space="preserve">(espacio-Tierra)  </w:t>
            </w:r>
            <w:r w:rsidRPr="00532524">
              <w:rPr>
                <w:rStyle w:val="Artref"/>
                <w:color w:val="000000"/>
              </w:rPr>
              <w:t>5.348</w:t>
            </w:r>
            <w:r w:rsidRPr="00532524">
              <w:rPr>
                <w:color w:val="000000"/>
              </w:rPr>
              <w:t xml:space="preserve">  </w:t>
            </w:r>
            <w:r w:rsidRPr="00532524">
              <w:rPr>
                <w:rStyle w:val="Artref"/>
                <w:color w:val="000000"/>
              </w:rPr>
              <w:t>5.348A</w:t>
            </w:r>
            <w:r w:rsidRPr="00532524">
              <w:rPr>
                <w:rStyle w:val="Artref"/>
                <w:color w:val="000000"/>
              </w:rPr>
              <w:br/>
              <w:t>5.348B</w:t>
            </w:r>
            <w:r w:rsidRPr="00532524">
              <w:rPr>
                <w:color w:val="000000"/>
              </w:rPr>
              <w:t xml:space="preserve"> </w:t>
            </w:r>
            <w:r w:rsidRPr="00532524">
              <w:rPr>
                <w:rStyle w:val="Artref"/>
                <w:color w:val="000000"/>
              </w:rPr>
              <w:t xml:space="preserve"> 5.351A</w:t>
            </w:r>
          </w:p>
          <w:p w:rsidR="00C63D53" w:rsidRPr="00532524" w:rsidRDefault="00AC0E5C" w:rsidP="00433FF8">
            <w:pPr>
              <w:pStyle w:val="TableTextS5"/>
              <w:rPr>
                <w:rStyle w:val="Artref"/>
              </w:rPr>
            </w:pPr>
            <w:r w:rsidRPr="00532524">
              <w:rPr>
                <w:rStyle w:val="Artref"/>
              </w:rPr>
              <w:br/>
              <w:t>5.341</w:t>
            </w:r>
          </w:p>
        </w:tc>
      </w:tr>
      <w:tr w:rsidR="00C63D53" w:rsidRPr="00532524" w:rsidTr="00C63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3101" w:type="dxa"/>
            <w:vMerge/>
            <w:tcBorders>
              <w:top w:val="single" w:sz="4" w:space="0" w:color="auto"/>
              <w:left w:val="single" w:sz="4" w:space="0" w:color="auto"/>
              <w:bottom w:val="single" w:sz="4" w:space="0" w:color="auto"/>
              <w:right w:val="single" w:sz="4" w:space="0" w:color="auto"/>
            </w:tcBorders>
          </w:tcPr>
          <w:p w:rsidR="00C63D53" w:rsidRPr="00532524" w:rsidRDefault="00C63D53" w:rsidP="00433FF8">
            <w:pPr>
              <w:pStyle w:val="TableTextS5"/>
              <w:rPr>
                <w:color w:val="000000"/>
              </w:rPr>
            </w:pPr>
          </w:p>
        </w:tc>
        <w:tc>
          <w:tcPr>
            <w:tcW w:w="3101" w:type="dxa"/>
            <w:vMerge/>
            <w:tcBorders>
              <w:top w:val="single" w:sz="4" w:space="0" w:color="auto"/>
              <w:left w:val="single" w:sz="4" w:space="0" w:color="auto"/>
              <w:bottom w:val="single" w:sz="4" w:space="0" w:color="auto"/>
              <w:right w:val="single" w:sz="4" w:space="0" w:color="auto"/>
            </w:tcBorders>
          </w:tcPr>
          <w:p w:rsidR="00C63D53" w:rsidRPr="00532524" w:rsidRDefault="00C63D53" w:rsidP="00433FF8">
            <w:pPr>
              <w:pStyle w:val="TableTextS5"/>
              <w:rPr>
                <w:color w:val="000000"/>
              </w:rPr>
            </w:pPr>
          </w:p>
        </w:tc>
        <w:tc>
          <w:tcPr>
            <w:tcW w:w="3102" w:type="dxa"/>
            <w:vMerge/>
            <w:tcBorders>
              <w:top w:val="single" w:sz="4" w:space="0" w:color="auto"/>
              <w:left w:val="single" w:sz="4" w:space="0" w:color="auto"/>
              <w:bottom w:val="single" w:sz="4" w:space="0" w:color="auto"/>
              <w:right w:val="single" w:sz="4" w:space="0" w:color="auto"/>
            </w:tcBorders>
          </w:tcPr>
          <w:p w:rsidR="00C63D53" w:rsidRPr="00532524" w:rsidRDefault="00C63D53" w:rsidP="00433FF8">
            <w:pPr>
              <w:pStyle w:val="TableTextS5"/>
              <w:rPr>
                <w:color w:val="000000"/>
              </w:rPr>
            </w:pPr>
          </w:p>
        </w:tc>
      </w:tr>
    </w:tbl>
    <w:p w:rsidR="00FC1454" w:rsidRPr="00532524" w:rsidRDefault="00AC0E5C" w:rsidP="00F77D6D">
      <w:pPr>
        <w:pStyle w:val="Reasons"/>
      </w:pPr>
      <w:r w:rsidRPr="00532524">
        <w:rPr>
          <w:b/>
        </w:rPr>
        <w:t>Motivos:</w:t>
      </w:r>
      <w:r w:rsidRPr="00532524">
        <w:tab/>
      </w:r>
      <w:r w:rsidR="00304A4A" w:rsidRPr="00532524">
        <w:t xml:space="preserve">La exhaustiva utilización de la banda de frecuencias </w:t>
      </w:r>
      <w:r w:rsidR="00F77D6D">
        <w:t>1 </w:t>
      </w:r>
      <w:r w:rsidR="00DE2BF8" w:rsidRPr="00532524">
        <w:t>350</w:t>
      </w:r>
      <w:r w:rsidR="00F77D6D">
        <w:noBreakHyphen/>
        <w:t>1 </w:t>
      </w:r>
      <w:r w:rsidR="00DE2BF8" w:rsidRPr="00532524">
        <w:t xml:space="preserve">400 MHz </w:t>
      </w:r>
      <w:r w:rsidR="00304A4A" w:rsidRPr="00532524">
        <w:t>por el SRL</w:t>
      </w:r>
      <w:r w:rsidR="00DE2BF8" w:rsidRPr="00532524">
        <w:t xml:space="preserve"> </w:t>
      </w:r>
      <w:r w:rsidR="00304A4A" w:rsidRPr="00532524">
        <w:t xml:space="preserve">y el SRN con arreglo al número </w:t>
      </w:r>
      <w:r w:rsidR="00DE2BF8" w:rsidRPr="00532524">
        <w:t xml:space="preserve">5.338 </w:t>
      </w:r>
      <w:r w:rsidR="00304A4A" w:rsidRPr="00532524">
        <w:t xml:space="preserve">y los resultados de los estudios que indican la </w:t>
      </w:r>
      <w:r w:rsidR="00743252" w:rsidRPr="00532524">
        <w:t>dificultad</w:t>
      </w:r>
      <w:r w:rsidR="00304A4A" w:rsidRPr="00532524">
        <w:t xml:space="preserve"> de compartición entre el S</w:t>
      </w:r>
      <w:r w:rsidR="00DE2BF8" w:rsidRPr="00532524">
        <w:t xml:space="preserve">M, </w:t>
      </w:r>
      <w:r w:rsidR="00304A4A" w:rsidRPr="00532524">
        <w:t>el SRL y el SRN</w:t>
      </w:r>
      <w:r w:rsidR="00DE2BF8" w:rsidRPr="00532524">
        <w:t xml:space="preserve">; </w:t>
      </w:r>
      <w:r w:rsidR="00304A4A" w:rsidRPr="00532524">
        <w:t>la exhaustiva utilización de la banda de frecuencias</w:t>
      </w:r>
      <w:r w:rsidR="00F77D6D">
        <w:t xml:space="preserve"> 1 427</w:t>
      </w:r>
      <w:r w:rsidR="00F77D6D">
        <w:noBreakHyphen/>
        <w:t>1 525 </w:t>
      </w:r>
      <w:r w:rsidR="00DE2BF8" w:rsidRPr="00532524">
        <w:t xml:space="preserve">MHz </w:t>
      </w:r>
      <w:r w:rsidR="00304A4A" w:rsidRPr="00532524">
        <w:t>por la telemedida aeronáutica que fun</w:t>
      </w:r>
      <w:r w:rsidR="00F77D6D">
        <w:t>ciona con arreglo a los números </w:t>
      </w:r>
      <w:r w:rsidR="00DE2BF8" w:rsidRPr="00532524">
        <w:t xml:space="preserve">5.342 </w:t>
      </w:r>
      <w:r w:rsidR="00F77D6D">
        <w:t>y </w:t>
      </w:r>
      <w:r w:rsidR="00DE2BF8" w:rsidRPr="00532524">
        <w:t xml:space="preserve">4.10 </w:t>
      </w:r>
      <w:r w:rsidR="00304A4A" w:rsidRPr="00532524">
        <w:lastRenderedPageBreak/>
        <w:t xml:space="preserve">del RR y los resultados de los estudios que indican la </w:t>
      </w:r>
      <w:r w:rsidR="00743252" w:rsidRPr="00532524">
        <w:t>dificultad</w:t>
      </w:r>
      <w:r w:rsidR="00304A4A" w:rsidRPr="00532524">
        <w:t xml:space="preserve"> de compartición entre los sistemas </w:t>
      </w:r>
      <w:r w:rsidR="00DE2BF8" w:rsidRPr="00532524">
        <w:t xml:space="preserve">IMT </w:t>
      </w:r>
      <w:r w:rsidR="00304A4A" w:rsidRPr="00532524">
        <w:t>y la telemedida aeronáutica</w:t>
      </w:r>
      <w:r w:rsidR="00DE2BF8" w:rsidRPr="00532524">
        <w:t>.</w:t>
      </w:r>
    </w:p>
    <w:p w:rsidR="00FC1454" w:rsidRPr="00532524" w:rsidRDefault="00AC0E5C" w:rsidP="00433FF8">
      <w:pPr>
        <w:pStyle w:val="Proposal"/>
      </w:pPr>
      <w:r w:rsidRPr="00532524">
        <w:rPr>
          <w:u w:val="single"/>
        </w:rPr>
        <w:t>NOC</w:t>
      </w:r>
      <w:r w:rsidRPr="00532524">
        <w:tab/>
        <w:t>RCC/8A1/3</w:t>
      </w:r>
    </w:p>
    <w:p w:rsidR="00C63D53" w:rsidRPr="00532524" w:rsidRDefault="00AC0E5C" w:rsidP="00433FF8">
      <w:pPr>
        <w:pStyle w:val="Tabletitle"/>
      </w:pPr>
      <w:r w:rsidRPr="00532524">
        <w:t>1 660-1 710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C63D53" w:rsidRPr="00532524" w:rsidTr="00C63D53">
        <w:trPr>
          <w:cantSplit/>
        </w:trPr>
        <w:tc>
          <w:tcPr>
            <w:tcW w:w="9303" w:type="dxa"/>
            <w:gridSpan w:val="3"/>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rPr>
                <w:color w:val="000000"/>
              </w:rPr>
            </w:pPr>
            <w:r w:rsidRPr="00532524">
              <w:rPr>
                <w:color w:val="000000"/>
              </w:rPr>
              <w:t>Atribución a los servicios</w:t>
            </w:r>
          </w:p>
        </w:tc>
      </w:tr>
      <w:tr w:rsidR="00C63D53" w:rsidRPr="00532524" w:rsidTr="00C63D53">
        <w:trPr>
          <w:cantSplit/>
        </w:trPr>
        <w:tc>
          <w:tcPr>
            <w:tcW w:w="3101"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rPr>
                <w:color w:val="000000"/>
              </w:rPr>
            </w:pPr>
            <w:r w:rsidRPr="00532524">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rPr>
                <w:color w:val="000000"/>
              </w:rPr>
            </w:pPr>
            <w:r w:rsidRPr="00532524">
              <w:rPr>
                <w:color w:val="000000"/>
              </w:rPr>
              <w:t>Región 2</w:t>
            </w:r>
          </w:p>
        </w:tc>
        <w:tc>
          <w:tcPr>
            <w:tcW w:w="3101"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rPr>
                <w:color w:val="000000"/>
              </w:rPr>
            </w:pPr>
            <w:r w:rsidRPr="00532524">
              <w:rPr>
                <w:color w:val="000000"/>
              </w:rPr>
              <w:t>Región 3</w:t>
            </w:r>
          </w:p>
        </w:tc>
      </w:tr>
      <w:tr w:rsidR="00C63D53" w:rsidRPr="00532524" w:rsidTr="00C63D53">
        <w:trPr>
          <w:cantSplit/>
        </w:trPr>
        <w:tc>
          <w:tcPr>
            <w:tcW w:w="3101" w:type="dxa"/>
            <w:tcBorders>
              <w:top w:val="single" w:sz="6" w:space="0" w:color="auto"/>
              <w:left w:val="single" w:sz="6" w:space="0" w:color="auto"/>
              <w:right w:val="single" w:sz="6" w:space="0" w:color="auto"/>
            </w:tcBorders>
          </w:tcPr>
          <w:p w:rsidR="00C63D53" w:rsidRPr="00532524" w:rsidRDefault="00AC0E5C" w:rsidP="00433FF8">
            <w:pPr>
              <w:pStyle w:val="TableTextS5"/>
              <w:tabs>
                <w:tab w:val="clear" w:pos="567"/>
                <w:tab w:val="clear" w:pos="737"/>
                <w:tab w:val="clear" w:pos="2977"/>
                <w:tab w:val="clear" w:pos="3266"/>
              </w:tabs>
              <w:spacing w:before="0"/>
              <w:rPr>
                <w:color w:val="000000"/>
              </w:rPr>
            </w:pPr>
            <w:r w:rsidRPr="00532524">
              <w:rPr>
                <w:rStyle w:val="Tablefreq"/>
                <w:color w:val="000000"/>
              </w:rPr>
              <w:t>1</w:t>
            </w:r>
            <w:r w:rsidRPr="00532524">
              <w:rPr>
                <w:rStyle w:val="Tablefreq"/>
                <w:rFonts w:ascii="Tms Rmn" w:hAnsi="Tms Rmn"/>
                <w:color w:val="000000"/>
                <w:sz w:val="12"/>
              </w:rPr>
              <w:t> </w:t>
            </w:r>
            <w:r w:rsidRPr="00532524">
              <w:rPr>
                <w:rStyle w:val="Tablefreq"/>
                <w:color w:val="000000"/>
              </w:rPr>
              <w:t>690-1</w:t>
            </w:r>
            <w:r w:rsidRPr="00532524">
              <w:rPr>
                <w:rStyle w:val="Tablefreq"/>
                <w:rFonts w:ascii="Tms Rmn" w:hAnsi="Tms Rmn"/>
                <w:color w:val="000000"/>
                <w:sz w:val="12"/>
              </w:rPr>
              <w:t> </w:t>
            </w:r>
            <w:r w:rsidRPr="00532524">
              <w:rPr>
                <w:rStyle w:val="Tablefreq"/>
                <w:color w:val="000000"/>
              </w:rPr>
              <w:t>700</w:t>
            </w:r>
          </w:p>
          <w:p w:rsidR="00C63D53" w:rsidRPr="00532524" w:rsidRDefault="00AC0E5C" w:rsidP="00433FF8">
            <w:pPr>
              <w:pStyle w:val="TableTextS5"/>
              <w:tabs>
                <w:tab w:val="clear" w:pos="567"/>
                <w:tab w:val="clear" w:pos="737"/>
                <w:tab w:val="clear" w:pos="2977"/>
                <w:tab w:val="clear" w:pos="3266"/>
              </w:tabs>
              <w:spacing w:before="0"/>
              <w:ind w:left="170" w:hanging="170"/>
              <w:rPr>
                <w:color w:val="000000"/>
              </w:rPr>
            </w:pPr>
            <w:r w:rsidRPr="00532524">
              <w:rPr>
                <w:color w:val="000000"/>
              </w:rPr>
              <w:t>AYUDAS A LA METEOROLOGÍA</w:t>
            </w:r>
          </w:p>
          <w:p w:rsidR="00C63D53" w:rsidRPr="00532524" w:rsidRDefault="00AC0E5C" w:rsidP="00433FF8">
            <w:pPr>
              <w:pStyle w:val="TableTextS5"/>
              <w:tabs>
                <w:tab w:val="clear" w:pos="567"/>
                <w:tab w:val="clear" w:pos="737"/>
                <w:tab w:val="clear" w:pos="2977"/>
                <w:tab w:val="clear" w:pos="3266"/>
              </w:tabs>
              <w:spacing w:before="0"/>
              <w:ind w:left="170" w:hanging="170"/>
              <w:rPr>
                <w:color w:val="000000"/>
              </w:rPr>
            </w:pPr>
            <w:r w:rsidRPr="00532524">
              <w:rPr>
                <w:color w:val="000000"/>
              </w:rPr>
              <w:t>METEOROLOGÍA POR SATÉLITE (espacio-Tierra)</w:t>
            </w:r>
          </w:p>
          <w:p w:rsidR="00C63D53" w:rsidRPr="00532524" w:rsidRDefault="00AC0E5C" w:rsidP="00433FF8">
            <w:pPr>
              <w:pStyle w:val="TableTextS5"/>
              <w:tabs>
                <w:tab w:val="clear" w:pos="567"/>
                <w:tab w:val="clear" w:pos="737"/>
                <w:tab w:val="clear" w:pos="2977"/>
                <w:tab w:val="clear" w:pos="3266"/>
              </w:tabs>
              <w:spacing w:before="0"/>
              <w:rPr>
                <w:color w:val="000000"/>
              </w:rPr>
            </w:pPr>
            <w:r w:rsidRPr="00532524">
              <w:rPr>
                <w:color w:val="000000"/>
              </w:rPr>
              <w:t>Fijo</w:t>
            </w:r>
          </w:p>
          <w:p w:rsidR="00C63D53" w:rsidRPr="00532524" w:rsidRDefault="00AC0E5C" w:rsidP="00433FF8">
            <w:pPr>
              <w:pStyle w:val="TableTextS5"/>
              <w:spacing w:before="0"/>
              <w:rPr>
                <w:color w:val="000000"/>
              </w:rPr>
            </w:pPr>
            <w:r w:rsidRPr="00532524">
              <w:rPr>
                <w:color w:val="000000"/>
              </w:rPr>
              <w:t>Móvil salvo móvil aeronáutico</w:t>
            </w:r>
          </w:p>
        </w:tc>
        <w:tc>
          <w:tcPr>
            <w:tcW w:w="6202" w:type="dxa"/>
            <w:gridSpan w:val="2"/>
            <w:tcBorders>
              <w:top w:val="single" w:sz="6" w:space="0" w:color="auto"/>
              <w:left w:val="single" w:sz="6" w:space="0" w:color="auto"/>
              <w:right w:val="single" w:sz="6" w:space="0" w:color="auto"/>
            </w:tcBorders>
          </w:tcPr>
          <w:p w:rsidR="00C63D53" w:rsidRPr="00532524" w:rsidRDefault="00AC0E5C" w:rsidP="00433FF8">
            <w:pPr>
              <w:pStyle w:val="TableTextS5"/>
              <w:spacing w:before="0"/>
              <w:ind w:left="567" w:hanging="567"/>
              <w:rPr>
                <w:color w:val="000000"/>
              </w:rPr>
            </w:pPr>
            <w:r w:rsidRPr="00532524">
              <w:rPr>
                <w:rStyle w:val="Tablefreq"/>
                <w:color w:val="000000"/>
              </w:rPr>
              <w:t>1</w:t>
            </w:r>
            <w:r w:rsidRPr="00532524">
              <w:rPr>
                <w:rStyle w:val="Tablefreq"/>
                <w:rFonts w:ascii="Tms Rmn" w:hAnsi="Tms Rmn"/>
                <w:color w:val="000000"/>
                <w:sz w:val="12"/>
              </w:rPr>
              <w:t> </w:t>
            </w:r>
            <w:r w:rsidRPr="00532524">
              <w:rPr>
                <w:rStyle w:val="Tablefreq"/>
                <w:color w:val="000000"/>
              </w:rPr>
              <w:t>690-1</w:t>
            </w:r>
            <w:r w:rsidRPr="00532524">
              <w:rPr>
                <w:rStyle w:val="Tablefreq"/>
                <w:rFonts w:ascii="Tms Rmn" w:hAnsi="Tms Rmn"/>
                <w:color w:val="000000"/>
                <w:sz w:val="12"/>
              </w:rPr>
              <w:t> </w:t>
            </w:r>
            <w:r w:rsidRPr="00532524">
              <w:rPr>
                <w:rStyle w:val="Tablefreq"/>
                <w:color w:val="000000"/>
              </w:rPr>
              <w:t>700</w:t>
            </w:r>
          </w:p>
          <w:p w:rsidR="00C63D53" w:rsidRPr="00532524" w:rsidRDefault="00AC0E5C" w:rsidP="00433FF8">
            <w:pPr>
              <w:pStyle w:val="TableTextS5"/>
              <w:tabs>
                <w:tab w:val="clear" w:pos="170"/>
                <w:tab w:val="clear" w:pos="567"/>
                <w:tab w:val="clear" w:pos="737"/>
                <w:tab w:val="clear" w:pos="2977"/>
                <w:tab w:val="clear" w:pos="3266"/>
                <w:tab w:val="left" w:pos="585"/>
              </w:tabs>
              <w:spacing w:before="0"/>
              <w:ind w:left="567" w:hanging="567"/>
              <w:rPr>
                <w:color w:val="000000"/>
              </w:rPr>
            </w:pPr>
            <w:r w:rsidRPr="00532524">
              <w:rPr>
                <w:color w:val="000000"/>
              </w:rPr>
              <w:tab/>
              <w:t>AYUDAS A LA METEOROLOGÍA</w:t>
            </w:r>
          </w:p>
          <w:p w:rsidR="00C63D53" w:rsidRPr="00532524" w:rsidRDefault="00AC0E5C" w:rsidP="00433FF8">
            <w:pPr>
              <w:pStyle w:val="TableTextS5"/>
              <w:tabs>
                <w:tab w:val="clear" w:pos="170"/>
                <w:tab w:val="clear" w:pos="567"/>
                <w:tab w:val="left" w:pos="585"/>
              </w:tabs>
              <w:spacing w:before="0"/>
              <w:rPr>
                <w:color w:val="000000"/>
              </w:rPr>
            </w:pPr>
            <w:r w:rsidRPr="00532524">
              <w:rPr>
                <w:color w:val="000000"/>
              </w:rPr>
              <w:tab/>
              <w:t>METEOROLOGÍA POR SATÉLITE (espacio-Tierra)</w:t>
            </w:r>
          </w:p>
        </w:tc>
      </w:tr>
      <w:tr w:rsidR="00C63D53" w:rsidRPr="00532524" w:rsidTr="00C63D53">
        <w:trPr>
          <w:cantSplit/>
        </w:trPr>
        <w:tc>
          <w:tcPr>
            <w:tcW w:w="3101" w:type="dxa"/>
            <w:tcBorders>
              <w:left w:val="single" w:sz="6" w:space="0" w:color="auto"/>
              <w:right w:val="single" w:sz="6" w:space="0" w:color="auto"/>
            </w:tcBorders>
          </w:tcPr>
          <w:p w:rsidR="00C63D53" w:rsidRPr="00532524" w:rsidRDefault="00AC0E5C" w:rsidP="00433FF8">
            <w:pPr>
              <w:pStyle w:val="TableTextS5"/>
              <w:rPr>
                <w:color w:val="000000"/>
              </w:rPr>
            </w:pPr>
            <w:r w:rsidRPr="00532524">
              <w:rPr>
                <w:rStyle w:val="Artref10pt"/>
              </w:rPr>
              <w:t>5.289</w:t>
            </w:r>
            <w:r w:rsidRPr="00532524">
              <w:rPr>
                <w:color w:val="000000"/>
              </w:rPr>
              <w:t xml:space="preserve">  </w:t>
            </w:r>
            <w:r w:rsidRPr="00532524">
              <w:rPr>
                <w:rStyle w:val="Artref10pt"/>
              </w:rPr>
              <w:t>5.341</w:t>
            </w:r>
            <w:r w:rsidRPr="00532524">
              <w:rPr>
                <w:color w:val="000000"/>
              </w:rPr>
              <w:t xml:space="preserve">  </w:t>
            </w:r>
            <w:r w:rsidRPr="00532524">
              <w:rPr>
                <w:rStyle w:val="Artref10pt"/>
              </w:rPr>
              <w:t>5.382</w:t>
            </w:r>
          </w:p>
        </w:tc>
        <w:tc>
          <w:tcPr>
            <w:tcW w:w="6202" w:type="dxa"/>
            <w:gridSpan w:val="2"/>
            <w:tcBorders>
              <w:left w:val="single" w:sz="6" w:space="0" w:color="auto"/>
              <w:right w:val="single" w:sz="6" w:space="0" w:color="auto"/>
            </w:tcBorders>
          </w:tcPr>
          <w:p w:rsidR="00C63D53" w:rsidRPr="00532524" w:rsidRDefault="00AC0E5C" w:rsidP="00433FF8">
            <w:pPr>
              <w:pStyle w:val="TableTextS5"/>
              <w:tabs>
                <w:tab w:val="clear" w:pos="170"/>
                <w:tab w:val="clear" w:pos="737"/>
                <w:tab w:val="clear" w:pos="2977"/>
                <w:tab w:val="clear" w:pos="3266"/>
              </w:tabs>
              <w:rPr>
                <w:color w:val="000000"/>
              </w:rPr>
            </w:pPr>
            <w:r w:rsidRPr="00532524">
              <w:rPr>
                <w:rStyle w:val="Artref10pt"/>
              </w:rPr>
              <w:tab/>
              <w:t>5.289</w:t>
            </w:r>
            <w:r w:rsidRPr="00532524">
              <w:rPr>
                <w:color w:val="000000"/>
              </w:rPr>
              <w:t xml:space="preserve">  </w:t>
            </w:r>
            <w:r w:rsidRPr="00532524">
              <w:rPr>
                <w:rStyle w:val="Artref10pt"/>
              </w:rPr>
              <w:t>5.341</w:t>
            </w:r>
            <w:r w:rsidRPr="00532524">
              <w:rPr>
                <w:color w:val="000000"/>
              </w:rPr>
              <w:t xml:space="preserve">  </w:t>
            </w:r>
            <w:r w:rsidRPr="00532524">
              <w:rPr>
                <w:rStyle w:val="Artref10pt"/>
              </w:rPr>
              <w:t>5.381</w:t>
            </w:r>
          </w:p>
        </w:tc>
      </w:tr>
      <w:tr w:rsidR="00C63D53" w:rsidRPr="00532524" w:rsidTr="00C63D53">
        <w:trPr>
          <w:cantSplit/>
        </w:trPr>
        <w:tc>
          <w:tcPr>
            <w:tcW w:w="6202" w:type="dxa"/>
            <w:gridSpan w:val="2"/>
            <w:tcBorders>
              <w:top w:val="single" w:sz="6" w:space="0" w:color="auto"/>
              <w:left w:val="single" w:sz="6" w:space="0" w:color="auto"/>
              <w:right w:val="single" w:sz="6" w:space="0" w:color="auto"/>
            </w:tcBorders>
          </w:tcPr>
          <w:p w:rsidR="00C63D53" w:rsidRPr="00532524" w:rsidRDefault="00AC0E5C" w:rsidP="00433FF8">
            <w:pPr>
              <w:pStyle w:val="TableTextS5"/>
              <w:spacing w:before="0"/>
              <w:rPr>
                <w:color w:val="000000"/>
              </w:rPr>
            </w:pPr>
            <w:r w:rsidRPr="00532524">
              <w:rPr>
                <w:rStyle w:val="Tablefreq"/>
                <w:color w:val="000000"/>
              </w:rPr>
              <w:t>1</w:t>
            </w:r>
            <w:r w:rsidRPr="00532524">
              <w:rPr>
                <w:rStyle w:val="Tablefreq"/>
                <w:rFonts w:ascii="Tms Rmn" w:hAnsi="Tms Rmn"/>
                <w:color w:val="000000"/>
                <w:sz w:val="12"/>
              </w:rPr>
              <w:t> </w:t>
            </w:r>
            <w:r w:rsidRPr="00532524">
              <w:rPr>
                <w:rStyle w:val="Tablefreq"/>
                <w:color w:val="000000"/>
              </w:rPr>
              <w:t>700-1</w:t>
            </w:r>
            <w:r w:rsidRPr="00532524">
              <w:rPr>
                <w:rStyle w:val="Tablefreq"/>
                <w:rFonts w:ascii="Tms Rmn" w:hAnsi="Tms Rmn"/>
                <w:color w:val="000000"/>
                <w:sz w:val="12"/>
              </w:rPr>
              <w:t> </w:t>
            </w:r>
            <w:r w:rsidRPr="00532524">
              <w:rPr>
                <w:rStyle w:val="Tablefreq"/>
                <w:color w:val="000000"/>
              </w:rPr>
              <w:t>710</w:t>
            </w:r>
          </w:p>
          <w:p w:rsidR="00C63D53" w:rsidRPr="00532524" w:rsidRDefault="00AC0E5C" w:rsidP="00433FF8">
            <w:pPr>
              <w:pStyle w:val="TableTextS5"/>
              <w:spacing w:before="0"/>
              <w:ind w:left="567"/>
              <w:rPr>
                <w:color w:val="000000"/>
              </w:rPr>
            </w:pPr>
            <w:r w:rsidRPr="00532524">
              <w:rPr>
                <w:color w:val="000000"/>
              </w:rPr>
              <w:t>FIJO</w:t>
            </w:r>
          </w:p>
          <w:p w:rsidR="00C63D53" w:rsidRPr="00532524" w:rsidRDefault="00AC0E5C" w:rsidP="00433FF8">
            <w:pPr>
              <w:pStyle w:val="TableTextS5"/>
              <w:spacing w:before="0"/>
              <w:ind w:left="737" w:hanging="170"/>
              <w:rPr>
                <w:color w:val="000000"/>
              </w:rPr>
            </w:pPr>
            <w:r w:rsidRPr="00532524">
              <w:rPr>
                <w:color w:val="000000"/>
              </w:rPr>
              <w:t>METEOROLOGÍA POR SATÉLITE (espacio-Tierra)</w:t>
            </w:r>
          </w:p>
          <w:p w:rsidR="00C63D53" w:rsidRPr="00532524" w:rsidRDefault="00AC0E5C" w:rsidP="00433FF8">
            <w:pPr>
              <w:pStyle w:val="TableTextS5"/>
              <w:spacing w:before="0"/>
              <w:ind w:left="170" w:hanging="170"/>
              <w:rPr>
                <w:color w:val="000000"/>
              </w:rPr>
            </w:pPr>
            <w:r w:rsidRPr="00532524">
              <w:rPr>
                <w:color w:val="000000"/>
              </w:rPr>
              <w:tab/>
            </w:r>
            <w:r w:rsidRPr="00532524">
              <w:rPr>
                <w:color w:val="000000"/>
              </w:rPr>
              <w:tab/>
              <w:t>MÓVIL salvo móvil aeronáutico</w:t>
            </w:r>
          </w:p>
        </w:tc>
        <w:tc>
          <w:tcPr>
            <w:tcW w:w="3101" w:type="dxa"/>
            <w:tcBorders>
              <w:top w:val="single" w:sz="6" w:space="0" w:color="auto"/>
              <w:left w:val="single" w:sz="6" w:space="0" w:color="auto"/>
              <w:right w:val="single" w:sz="6" w:space="0" w:color="auto"/>
            </w:tcBorders>
          </w:tcPr>
          <w:p w:rsidR="00C63D53" w:rsidRPr="00532524" w:rsidRDefault="00AC0E5C" w:rsidP="00433FF8">
            <w:pPr>
              <w:pStyle w:val="TableTextS5"/>
              <w:spacing w:before="0"/>
              <w:rPr>
                <w:color w:val="000000"/>
              </w:rPr>
            </w:pPr>
            <w:r w:rsidRPr="00532524">
              <w:rPr>
                <w:rStyle w:val="Tablefreq"/>
                <w:color w:val="000000"/>
              </w:rPr>
              <w:t>1</w:t>
            </w:r>
            <w:r w:rsidRPr="00532524">
              <w:rPr>
                <w:rStyle w:val="Tablefreq"/>
                <w:rFonts w:ascii="Tms Rmn" w:hAnsi="Tms Rmn"/>
                <w:color w:val="000000"/>
                <w:sz w:val="12"/>
              </w:rPr>
              <w:t> </w:t>
            </w:r>
            <w:r w:rsidRPr="00532524">
              <w:rPr>
                <w:rStyle w:val="Tablefreq"/>
                <w:color w:val="000000"/>
              </w:rPr>
              <w:t>700-1</w:t>
            </w:r>
            <w:r w:rsidRPr="00532524">
              <w:rPr>
                <w:rStyle w:val="Tablefreq"/>
                <w:rFonts w:ascii="Tms Rmn" w:hAnsi="Tms Rmn"/>
                <w:color w:val="000000"/>
                <w:sz w:val="12"/>
              </w:rPr>
              <w:t> </w:t>
            </w:r>
            <w:r w:rsidRPr="00532524">
              <w:rPr>
                <w:rStyle w:val="Tablefreq"/>
                <w:color w:val="000000"/>
              </w:rPr>
              <w:t>710</w:t>
            </w:r>
          </w:p>
          <w:p w:rsidR="00C63D53" w:rsidRPr="00532524" w:rsidRDefault="00AC0E5C" w:rsidP="00433FF8">
            <w:pPr>
              <w:pStyle w:val="TableTextS5"/>
              <w:spacing w:before="0"/>
              <w:rPr>
                <w:color w:val="000000"/>
              </w:rPr>
            </w:pPr>
            <w:r w:rsidRPr="00532524">
              <w:rPr>
                <w:color w:val="000000"/>
              </w:rPr>
              <w:t>FIJO</w:t>
            </w:r>
          </w:p>
          <w:p w:rsidR="00C63D53" w:rsidRPr="00532524" w:rsidRDefault="00AC0E5C" w:rsidP="00433FF8">
            <w:pPr>
              <w:pStyle w:val="TableTextS5"/>
              <w:spacing w:before="0"/>
              <w:ind w:left="170" w:hanging="170"/>
              <w:rPr>
                <w:color w:val="000000"/>
              </w:rPr>
            </w:pPr>
            <w:r w:rsidRPr="00532524">
              <w:rPr>
                <w:color w:val="000000"/>
              </w:rPr>
              <w:t>METEOROLOGÍA POR SATÉLITE (espacio-Tierra)</w:t>
            </w:r>
          </w:p>
          <w:p w:rsidR="00C63D53" w:rsidRPr="00532524" w:rsidRDefault="00AC0E5C" w:rsidP="00433FF8">
            <w:pPr>
              <w:pStyle w:val="TableTextS5"/>
              <w:spacing w:before="0"/>
              <w:ind w:left="170" w:hanging="170"/>
              <w:rPr>
                <w:color w:val="000000"/>
              </w:rPr>
            </w:pPr>
            <w:r w:rsidRPr="00532524">
              <w:rPr>
                <w:color w:val="000000"/>
              </w:rPr>
              <w:t>MÓVIL salvo móvil aeronáutico</w:t>
            </w:r>
          </w:p>
        </w:tc>
      </w:tr>
      <w:tr w:rsidR="00C63D53" w:rsidRPr="00532524" w:rsidTr="00C63D53">
        <w:trPr>
          <w:cantSplit/>
        </w:trPr>
        <w:tc>
          <w:tcPr>
            <w:tcW w:w="6202" w:type="dxa"/>
            <w:gridSpan w:val="2"/>
            <w:tcBorders>
              <w:left w:val="single" w:sz="6" w:space="0" w:color="auto"/>
              <w:bottom w:val="single" w:sz="6" w:space="0" w:color="auto"/>
              <w:right w:val="single" w:sz="6" w:space="0" w:color="auto"/>
            </w:tcBorders>
          </w:tcPr>
          <w:p w:rsidR="00C63D53" w:rsidRPr="00532524" w:rsidRDefault="00AC0E5C" w:rsidP="00433FF8">
            <w:pPr>
              <w:pStyle w:val="TableTextS5"/>
              <w:rPr>
                <w:color w:val="000000"/>
              </w:rPr>
            </w:pPr>
            <w:r w:rsidRPr="00532524">
              <w:rPr>
                <w:rStyle w:val="Artref10pt"/>
              </w:rPr>
              <w:tab/>
            </w:r>
            <w:r w:rsidRPr="00532524">
              <w:rPr>
                <w:rStyle w:val="Artref10pt"/>
              </w:rPr>
              <w:tab/>
              <w:t>5.289</w:t>
            </w:r>
            <w:r w:rsidRPr="00532524">
              <w:rPr>
                <w:color w:val="000000"/>
              </w:rPr>
              <w:t xml:space="preserve">  </w:t>
            </w:r>
            <w:r w:rsidRPr="00532524">
              <w:rPr>
                <w:rStyle w:val="Artref10pt"/>
              </w:rPr>
              <w:t>5.341</w:t>
            </w:r>
          </w:p>
        </w:tc>
        <w:tc>
          <w:tcPr>
            <w:tcW w:w="3101" w:type="dxa"/>
            <w:tcBorders>
              <w:left w:val="single" w:sz="6" w:space="0" w:color="auto"/>
              <w:bottom w:val="single" w:sz="6" w:space="0" w:color="auto"/>
              <w:right w:val="single" w:sz="6" w:space="0" w:color="auto"/>
            </w:tcBorders>
          </w:tcPr>
          <w:p w:rsidR="00C63D53" w:rsidRPr="00532524" w:rsidRDefault="00AC0E5C" w:rsidP="00433FF8">
            <w:pPr>
              <w:pStyle w:val="TableTextS5"/>
              <w:rPr>
                <w:color w:val="000000"/>
              </w:rPr>
            </w:pPr>
            <w:r w:rsidRPr="00532524">
              <w:rPr>
                <w:rStyle w:val="Artref10pt"/>
              </w:rPr>
              <w:t>5.289</w:t>
            </w:r>
            <w:r w:rsidRPr="00532524">
              <w:rPr>
                <w:color w:val="000000"/>
              </w:rPr>
              <w:t xml:space="preserve">  </w:t>
            </w:r>
            <w:r w:rsidRPr="00532524">
              <w:rPr>
                <w:rStyle w:val="Artref10pt"/>
              </w:rPr>
              <w:t>5.341</w:t>
            </w:r>
            <w:r w:rsidRPr="00532524">
              <w:rPr>
                <w:color w:val="000000"/>
              </w:rPr>
              <w:t xml:space="preserve">  </w:t>
            </w:r>
            <w:r w:rsidRPr="00532524">
              <w:rPr>
                <w:rStyle w:val="Artref10pt"/>
              </w:rPr>
              <w:t>5.384</w:t>
            </w:r>
          </w:p>
        </w:tc>
      </w:tr>
    </w:tbl>
    <w:p w:rsidR="00FC1454" w:rsidRPr="00532524" w:rsidRDefault="00AC0E5C" w:rsidP="00C63D53">
      <w:pPr>
        <w:pStyle w:val="Reasons"/>
      </w:pPr>
      <w:r w:rsidRPr="00532524">
        <w:rPr>
          <w:b/>
        </w:rPr>
        <w:t>Motivos:</w:t>
      </w:r>
      <w:r w:rsidRPr="00532524">
        <w:tab/>
      </w:r>
      <w:r w:rsidR="00D923AC" w:rsidRPr="00532524">
        <w:t xml:space="preserve">La exhaustiva utilización de la banda de frecuencias </w:t>
      </w:r>
      <w:r w:rsidR="00FE17E7" w:rsidRPr="00532524">
        <w:t>1 695</w:t>
      </w:r>
      <w:r w:rsidR="00FE17E7" w:rsidRPr="00532524">
        <w:noBreakHyphen/>
        <w:t>1 710 </w:t>
      </w:r>
      <w:r w:rsidR="00981BB2" w:rsidRPr="00532524">
        <w:t xml:space="preserve">MHz </w:t>
      </w:r>
      <w:r w:rsidR="00D923AC" w:rsidRPr="00532524">
        <w:t xml:space="preserve">por el servicio de meteorología por satélite </w:t>
      </w:r>
      <w:r w:rsidR="00981BB2" w:rsidRPr="00532524">
        <w:t>(</w:t>
      </w:r>
      <w:r w:rsidR="00D923AC" w:rsidRPr="00532524">
        <w:t>espacio</w:t>
      </w:r>
      <w:r w:rsidR="00981BB2" w:rsidRPr="00532524">
        <w:t>-</w:t>
      </w:r>
      <w:r w:rsidR="00D923AC" w:rsidRPr="00532524">
        <w:t>Tierra</w:t>
      </w:r>
      <w:r w:rsidR="00981BB2" w:rsidRPr="00532524">
        <w:t xml:space="preserve">) </w:t>
      </w:r>
      <w:r w:rsidR="00D923AC" w:rsidRPr="00532524">
        <w:t xml:space="preserve">y los resultados de los estudios que indican la </w:t>
      </w:r>
      <w:r w:rsidR="00743252" w:rsidRPr="00532524">
        <w:t>dificultad</w:t>
      </w:r>
      <w:r w:rsidR="00D923AC" w:rsidRPr="00532524">
        <w:t xml:space="preserve"> de compartición entre el S</w:t>
      </w:r>
      <w:r w:rsidR="00411179">
        <w:t>M</w:t>
      </w:r>
      <w:r w:rsidR="00D923AC" w:rsidRPr="00532524">
        <w:t xml:space="preserve"> y el servicio de meteorología por satélite (espacio-Tierra)</w:t>
      </w:r>
      <w:r w:rsidR="00981BB2" w:rsidRPr="00532524">
        <w:t>.</w:t>
      </w:r>
    </w:p>
    <w:p w:rsidR="00FC1454" w:rsidRPr="00532524" w:rsidRDefault="00AC0E5C" w:rsidP="00433FF8">
      <w:pPr>
        <w:pStyle w:val="Proposal"/>
      </w:pPr>
      <w:r w:rsidRPr="00532524">
        <w:rPr>
          <w:u w:val="single"/>
        </w:rPr>
        <w:t>NOC</w:t>
      </w:r>
      <w:r w:rsidRPr="00532524">
        <w:tab/>
        <w:t>RCC/8A1/4</w:t>
      </w:r>
    </w:p>
    <w:p w:rsidR="00C63D53" w:rsidRPr="00532524" w:rsidRDefault="00AC0E5C" w:rsidP="00433FF8">
      <w:pPr>
        <w:pStyle w:val="Tabletitle"/>
      </w:pPr>
      <w:r w:rsidRPr="00532524">
        <w:t>2 700-4 800 MHz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68"/>
        <w:gridCol w:w="3067"/>
        <w:gridCol w:w="3068"/>
      </w:tblGrid>
      <w:tr w:rsidR="00C63D53" w:rsidRPr="00532524" w:rsidTr="00C63D53">
        <w:trPr>
          <w:cantSplit/>
          <w:trHeight w:val="20"/>
        </w:trPr>
        <w:tc>
          <w:tcPr>
            <w:tcW w:w="9203" w:type="dxa"/>
            <w:gridSpan w:val="3"/>
          </w:tcPr>
          <w:p w:rsidR="00C63D53" w:rsidRPr="00532524" w:rsidRDefault="00AC0E5C" w:rsidP="00433FF8">
            <w:pPr>
              <w:pStyle w:val="Tablehead"/>
            </w:pPr>
            <w:r w:rsidRPr="00532524">
              <w:rPr>
                <w:color w:val="000000"/>
              </w:rPr>
              <w:t>Atribución a los servicios</w:t>
            </w:r>
          </w:p>
        </w:tc>
      </w:tr>
      <w:tr w:rsidR="00C63D53" w:rsidRPr="00532524" w:rsidTr="00C63D53">
        <w:trPr>
          <w:cantSplit/>
          <w:trHeight w:val="20"/>
        </w:trPr>
        <w:tc>
          <w:tcPr>
            <w:tcW w:w="3068" w:type="dxa"/>
          </w:tcPr>
          <w:p w:rsidR="00C63D53" w:rsidRPr="00532524" w:rsidRDefault="00AC0E5C" w:rsidP="00433FF8">
            <w:pPr>
              <w:pStyle w:val="Tablehead"/>
            </w:pPr>
            <w:r w:rsidRPr="00532524">
              <w:rPr>
                <w:color w:val="000000"/>
              </w:rPr>
              <w:t>Región 1</w:t>
            </w:r>
          </w:p>
        </w:tc>
        <w:tc>
          <w:tcPr>
            <w:tcW w:w="3067" w:type="dxa"/>
          </w:tcPr>
          <w:p w:rsidR="00C63D53" w:rsidRPr="00532524" w:rsidRDefault="00AC0E5C" w:rsidP="00433FF8">
            <w:pPr>
              <w:pStyle w:val="Tablehead"/>
            </w:pPr>
            <w:r w:rsidRPr="00532524">
              <w:rPr>
                <w:color w:val="000000"/>
              </w:rPr>
              <w:t>Región 2</w:t>
            </w:r>
          </w:p>
        </w:tc>
        <w:tc>
          <w:tcPr>
            <w:tcW w:w="3068" w:type="dxa"/>
          </w:tcPr>
          <w:p w:rsidR="00C63D53" w:rsidRPr="00532524" w:rsidRDefault="00AC0E5C" w:rsidP="00433FF8">
            <w:pPr>
              <w:pStyle w:val="Tablehead"/>
            </w:pPr>
            <w:r w:rsidRPr="00532524">
              <w:rPr>
                <w:color w:val="000000"/>
              </w:rPr>
              <w:t>Región 3</w:t>
            </w:r>
          </w:p>
        </w:tc>
      </w:tr>
      <w:tr w:rsidR="00C63D53" w:rsidRPr="00532524" w:rsidTr="00C63D53">
        <w:trPr>
          <w:cantSplit/>
          <w:trHeight w:val="20"/>
        </w:trPr>
        <w:tc>
          <w:tcPr>
            <w:tcW w:w="9203" w:type="dxa"/>
            <w:gridSpan w:val="3"/>
          </w:tcPr>
          <w:p w:rsidR="00C63D53" w:rsidRPr="00532524" w:rsidRDefault="00AC0E5C" w:rsidP="00433FF8">
            <w:pPr>
              <w:pStyle w:val="TableTextS5"/>
              <w:tabs>
                <w:tab w:val="left" w:pos="4872"/>
              </w:tabs>
              <w:spacing w:before="20" w:after="20"/>
              <w:ind w:left="300" w:right="130" w:hanging="170"/>
              <w:rPr>
                <w:color w:val="000000"/>
              </w:rPr>
            </w:pPr>
            <w:r w:rsidRPr="00532524">
              <w:rPr>
                <w:rStyle w:val="Tablefreq"/>
                <w:color w:val="000000"/>
              </w:rPr>
              <w:t>2 700-2 900</w:t>
            </w:r>
            <w:r w:rsidRPr="00532524">
              <w:rPr>
                <w:color w:val="000000"/>
              </w:rPr>
              <w:tab/>
              <w:t xml:space="preserve">RADIONAVEGACIÓN AERONÁUTICA  </w:t>
            </w:r>
            <w:r w:rsidRPr="00532524">
              <w:rPr>
                <w:rStyle w:val="Artref10pt"/>
              </w:rPr>
              <w:t>5.337</w:t>
            </w:r>
          </w:p>
          <w:p w:rsidR="00C63D53" w:rsidRPr="00532524" w:rsidRDefault="00AC0E5C" w:rsidP="00433FF8">
            <w:pPr>
              <w:pStyle w:val="TableTextS5"/>
              <w:tabs>
                <w:tab w:val="left" w:pos="4872"/>
              </w:tabs>
              <w:spacing w:before="20" w:after="20"/>
              <w:ind w:left="300" w:right="130" w:hanging="170"/>
              <w:rPr>
                <w:color w:val="000000"/>
              </w:rPr>
            </w:pPr>
            <w:r w:rsidRPr="00532524">
              <w:rPr>
                <w:color w:val="000000"/>
              </w:rPr>
              <w:tab/>
            </w:r>
            <w:r w:rsidRPr="00532524">
              <w:rPr>
                <w:color w:val="000000"/>
              </w:rPr>
              <w:tab/>
            </w:r>
            <w:r w:rsidRPr="00532524">
              <w:rPr>
                <w:color w:val="000000"/>
              </w:rPr>
              <w:tab/>
            </w:r>
            <w:r w:rsidRPr="00532524">
              <w:rPr>
                <w:color w:val="000000"/>
              </w:rPr>
              <w:tab/>
            </w:r>
            <w:r w:rsidRPr="00532524">
              <w:rPr>
                <w:color w:val="000000"/>
              </w:rPr>
              <w:tab/>
              <w:t>Radiolocalización</w:t>
            </w:r>
          </w:p>
          <w:p w:rsidR="00C63D53" w:rsidRPr="00532524" w:rsidRDefault="00AC0E5C" w:rsidP="00433FF8">
            <w:pPr>
              <w:pStyle w:val="TableTextS5"/>
              <w:spacing w:before="20" w:after="20"/>
              <w:ind w:left="300" w:right="130" w:hanging="170"/>
              <w:rPr>
                <w:color w:val="000000"/>
              </w:rPr>
            </w:pPr>
            <w:r w:rsidRPr="00532524">
              <w:rPr>
                <w:color w:val="000000"/>
              </w:rPr>
              <w:tab/>
            </w:r>
            <w:r w:rsidRPr="00532524">
              <w:rPr>
                <w:color w:val="000000"/>
              </w:rPr>
              <w:tab/>
            </w:r>
            <w:r w:rsidRPr="00532524">
              <w:rPr>
                <w:color w:val="000000"/>
              </w:rPr>
              <w:tab/>
            </w:r>
            <w:r w:rsidRPr="00532524">
              <w:rPr>
                <w:color w:val="000000"/>
              </w:rPr>
              <w:tab/>
            </w:r>
            <w:r w:rsidRPr="00532524">
              <w:rPr>
                <w:color w:val="000000"/>
              </w:rPr>
              <w:tab/>
            </w:r>
            <w:r w:rsidRPr="00532524">
              <w:rPr>
                <w:rStyle w:val="Artref"/>
                <w:color w:val="000000"/>
              </w:rPr>
              <w:t>5.423</w:t>
            </w:r>
            <w:r w:rsidRPr="00532524">
              <w:rPr>
                <w:color w:val="000000"/>
              </w:rPr>
              <w:t xml:space="preserve">  </w:t>
            </w:r>
            <w:r w:rsidRPr="00532524">
              <w:rPr>
                <w:rStyle w:val="Artref"/>
                <w:color w:val="000000"/>
              </w:rPr>
              <w:t>5.424</w:t>
            </w:r>
          </w:p>
        </w:tc>
      </w:tr>
      <w:tr w:rsidR="00C63D53" w:rsidRPr="00532524" w:rsidTr="00C63D53">
        <w:trPr>
          <w:cantSplit/>
          <w:trHeight w:val="20"/>
        </w:trPr>
        <w:tc>
          <w:tcPr>
            <w:tcW w:w="9203" w:type="dxa"/>
            <w:gridSpan w:val="3"/>
          </w:tcPr>
          <w:p w:rsidR="00C63D53" w:rsidRPr="00532524" w:rsidRDefault="00AC0E5C" w:rsidP="00433FF8">
            <w:pPr>
              <w:pStyle w:val="TableTextS5"/>
              <w:tabs>
                <w:tab w:val="clear" w:pos="170"/>
                <w:tab w:val="clear" w:pos="567"/>
                <w:tab w:val="clear" w:pos="737"/>
                <w:tab w:val="clear" w:pos="2977"/>
                <w:tab w:val="clear" w:pos="3266"/>
                <w:tab w:val="left" w:pos="3005"/>
              </w:tabs>
              <w:spacing w:before="20" w:after="20"/>
              <w:ind w:left="3135" w:right="130" w:hanging="3005"/>
              <w:rPr>
                <w:color w:val="000000"/>
              </w:rPr>
            </w:pPr>
            <w:r w:rsidRPr="00532524">
              <w:rPr>
                <w:rStyle w:val="Tablefreq"/>
                <w:color w:val="000000"/>
              </w:rPr>
              <w:t>2 900-3 100</w:t>
            </w:r>
            <w:r w:rsidRPr="00532524">
              <w:rPr>
                <w:color w:val="000000"/>
              </w:rPr>
              <w:tab/>
              <w:t xml:space="preserve">RADIOLOCALIZACIÓN  </w:t>
            </w:r>
            <w:r w:rsidRPr="00532524">
              <w:rPr>
                <w:rStyle w:val="Artref10pt"/>
              </w:rPr>
              <w:t>5.424A</w:t>
            </w:r>
          </w:p>
          <w:p w:rsidR="00C63D53" w:rsidRPr="00532524" w:rsidRDefault="00AC0E5C" w:rsidP="00433FF8">
            <w:pPr>
              <w:pStyle w:val="TableTextS5"/>
              <w:tabs>
                <w:tab w:val="clear" w:pos="170"/>
                <w:tab w:val="clear" w:pos="567"/>
                <w:tab w:val="clear" w:pos="737"/>
                <w:tab w:val="clear" w:pos="2977"/>
                <w:tab w:val="clear" w:pos="3266"/>
                <w:tab w:val="left" w:pos="3005"/>
              </w:tabs>
              <w:spacing w:before="20" w:after="20"/>
              <w:ind w:left="3135" w:right="130" w:hanging="3005"/>
              <w:rPr>
                <w:color w:val="000000"/>
              </w:rPr>
            </w:pPr>
            <w:r w:rsidRPr="00532524">
              <w:rPr>
                <w:color w:val="000000"/>
              </w:rPr>
              <w:tab/>
              <w:t xml:space="preserve">RADIONAVEGACIÓN  </w:t>
            </w:r>
            <w:r w:rsidRPr="00532524">
              <w:rPr>
                <w:rStyle w:val="Artref"/>
                <w:color w:val="000000"/>
              </w:rPr>
              <w:t>5.426</w:t>
            </w:r>
          </w:p>
          <w:p w:rsidR="00C63D53" w:rsidRPr="00532524" w:rsidRDefault="00AC0E5C" w:rsidP="00433FF8">
            <w:pPr>
              <w:pStyle w:val="TableTextS5"/>
              <w:spacing w:before="20" w:after="20"/>
              <w:ind w:left="130" w:right="130"/>
              <w:rPr>
                <w:color w:val="000000"/>
              </w:rPr>
            </w:pPr>
            <w:r w:rsidRPr="00532524">
              <w:rPr>
                <w:rStyle w:val="Artref"/>
                <w:b/>
                <w:bCs/>
                <w:color w:val="000000"/>
              </w:rPr>
              <w:tab/>
            </w:r>
            <w:r w:rsidRPr="00532524">
              <w:rPr>
                <w:rStyle w:val="Artref"/>
                <w:b/>
                <w:bCs/>
                <w:color w:val="000000"/>
              </w:rPr>
              <w:tab/>
            </w:r>
            <w:r w:rsidRPr="00532524">
              <w:rPr>
                <w:rStyle w:val="Artref"/>
                <w:b/>
                <w:bCs/>
                <w:color w:val="000000"/>
              </w:rPr>
              <w:tab/>
            </w:r>
            <w:r w:rsidRPr="00532524">
              <w:rPr>
                <w:rStyle w:val="Artref"/>
                <w:b/>
                <w:bCs/>
                <w:color w:val="000000"/>
              </w:rPr>
              <w:tab/>
            </w:r>
            <w:r w:rsidRPr="00532524">
              <w:rPr>
                <w:rStyle w:val="Artref10pt"/>
              </w:rPr>
              <w:t>5.425</w:t>
            </w:r>
            <w:r w:rsidRPr="00532524">
              <w:rPr>
                <w:color w:val="000000"/>
              </w:rPr>
              <w:t xml:space="preserve">  </w:t>
            </w:r>
            <w:r w:rsidRPr="00532524">
              <w:rPr>
                <w:rStyle w:val="Artref10pt"/>
              </w:rPr>
              <w:t>5.427</w:t>
            </w:r>
          </w:p>
        </w:tc>
      </w:tr>
      <w:tr w:rsidR="00C63D53" w:rsidRPr="00532524" w:rsidTr="00C63D53">
        <w:trPr>
          <w:cantSplit/>
          <w:trHeight w:val="20"/>
        </w:trPr>
        <w:tc>
          <w:tcPr>
            <w:tcW w:w="9203" w:type="dxa"/>
            <w:gridSpan w:val="3"/>
          </w:tcPr>
          <w:p w:rsidR="00C63D53" w:rsidRPr="00532524" w:rsidRDefault="00AC0E5C" w:rsidP="00433FF8">
            <w:pPr>
              <w:pStyle w:val="TableTextS5"/>
              <w:tabs>
                <w:tab w:val="left" w:pos="4872"/>
              </w:tabs>
              <w:spacing w:before="20" w:after="20"/>
              <w:ind w:left="3135" w:right="130" w:hanging="3005"/>
              <w:rPr>
                <w:color w:val="000000"/>
              </w:rPr>
            </w:pPr>
            <w:r w:rsidRPr="00532524">
              <w:rPr>
                <w:rStyle w:val="Tablefreq"/>
                <w:color w:val="000000"/>
              </w:rPr>
              <w:t>3 100-3 300</w:t>
            </w:r>
            <w:r w:rsidRPr="00532524">
              <w:rPr>
                <w:color w:val="000000"/>
              </w:rPr>
              <w:tab/>
              <w:t>RADIOLOCALIZACIÓN</w:t>
            </w:r>
          </w:p>
          <w:p w:rsidR="00C63D53" w:rsidRPr="00532524" w:rsidRDefault="00AC0E5C" w:rsidP="00433FF8">
            <w:pPr>
              <w:pStyle w:val="TableTextS5"/>
              <w:tabs>
                <w:tab w:val="left" w:pos="4872"/>
              </w:tabs>
              <w:spacing w:before="20" w:after="20"/>
              <w:ind w:left="3135" w:right="130" w:hanging="3005"/>
              <w:rPr>
                <w:b/>
                <w:color w:val="000000"/>
              </w:rPr>
            </w:pPr>
            <w:r w:rsidRPr="00532524">
              <w:rPr>
                <w:color w:val="000000"/>
              </w:rPr>
              <w:tab/>
            </w:r>
            <w:r w:rsidRPr="00532524">
              <w:rPr>
                <w:color w:val="000000"/>
              </w:rPr>
              <w:tab/>
            </w:r>
            <w:r w:rsidRPr="00532524">
              <w:rPr>
                <w:color w:val="000000"/>
              </w:rPr>
              <w:tab/>
            </w:r>
            <w:r w:rsidRPr="00532524">
              <w:rPr>
                <w:color w:val="000000"/>
              </w:rPr>
              <w:tab/>
              <w:t>Exploración de la Tierra por satélite (activo)</w:t>
            </w:r>
          </w:p>
          <w:p w:rsidR="00C63D53" w:rsidRPr="00532524" w:rsidRDefault="00AC0E5C" w:rsidP="00433FF8">
            <w:pPr>
              <w:pStyle w:val="TableTextS5"/>
              <w:tabs>
                <w:tab w:val="left" w:pos="4872"/>
              </w:tabs>
              <w:spacing w:before="20" w:after="20"/>
              <w:ind w:left="3135" w:right="130" w:hanging="3005"/>
              <w:rPr>
                <w:color w:val="000000"/>
              </w:rPr>
            </w:pPr>
            <w:r w:rsidRPr="00532524">
              <w:rPr>
                <w:b/>
                <w:color w:val="000000"/>
              </w:rPr>
              <w:tab/>
            </w:r>
            <w:r w:rsidRPr="00532524">
              <w:rPr>
                <w:b/>
                <w:color w:val="000000"/>
              </w:rPr>
              <w:tab/>
            </w:r>
            <w:r w:rsidRPr="00532524">
              <w:rPr>
                <w:b/>
                <w:color w:val="000000"/>
              </w:rPr>
              <w:tab/>
            </w:r>
            <w:r w:rsidRPr="00532524">
              <w:rPr>
                <w:b/>
                <w:color w:val="000000"/>
              </w:rPr>
              <w:tab/>
            </w:r>
            <w:r w:rsidRPr="00532524">
              <w:rPr>
                <w:color w:val="000000"/>
              </w:rPr>
              <w:t>Investigación espacial (activo)</w:t>
            </w:r>
          </w:p>
          <w:p w:rsidR="00C63D53" w:rsidRPr="00532524" w:rsidRDefault="00AC0E5C" w:rsidP="00433FF8">
            <w:pPr>
              <w:pStyle w:val="TableTextS5"/>
              <w:spacing w:before="20" w:after="20"/>
              <w:ind w:left="130" w:right="130"/>
              <w:rPr>
                <w:color w:val="000000"/>
              </w:rPr>
            </w:pPr>
            <w:r w:rsidRPr="00532524">
              <w:rPr>
                <w:color w:val="000000"/>
              </w:rPr>
              <w:tab/>
            </w:r>
            <w:r w:rsidRPr="00532524">
              <w:rPr>
                <w:color w:val="000000"/>
              </w:rPr>
              <w:tab/>
            </w:r>
            <w:r w:rsidRPr="00532524">
              <w:rPr>
                <w:color w:val="000000"/>
              </w:rPr>
              <w:tab/>
            </w:r>
            <w:r w:rsidRPr="00532524">
              <w:rPr>
                <w:color w:val="000000"/>
              </w:rPr>
              <w:tab/>
            </w:r>
            <w:r w:rsidRPr="00532524">
              <w:rPr>
                <w:rStyle w:val="Artref"/>
                <w:color w:val="000000"/>
              </w:rPr>
              <w:t>5.149</w:t>
            </w:r>
            <w:r w:rsidRPr="00532524">
              <w:rPr>
                <w:color w:val="000000"/>
              </w:rPr>
              <w:t xml:space="preserve">  </w:t>
            </w:r>
            <w:r w:rsidRPr="00532524">
              <w:rPr>
                <w:rStyle w:val="Artref"/>
                <w:color w:val="000000"/>
              </w:rPr>
              <w:t>5.428</w:t>
            </w:r>
          </w:p>
        </w:tc>
      </w:tr>
      <w:tr w:rsidR="00C63D53" w:rsidRPr="00532524" w:rsidTr="00C63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068" w:type="dxa"/>
            <w:tcBorders>
              <w:top w:val="single" w:sz="6" w:space="0" w:color="auto"/>
              <w:left w:val="single" w:sz="6" w:space="0" w:color="auto"/>
              <w:right w:val="single" w:sz="6" w:space="0" w:color="auto"/>
            </w:tcBorders>
          </w:tcPr>
          <w:p w:rsidR="00C63D53" w:rsidRPr="00532524" w:rsidRDefault="00AC0E5C" w:rsidP="00433FF8">
            <w:pPr>
              <w:pStyle w:val="TableTextS5"/>
              <w:spacing w:before="20" w:after="20"/>
              <w:ind w:left="130" w:right="130"/>
              <w:rPr>
                <w:color w:val="000000"/>
              </w:rPr>
            </w:pPr>
            <w:r w:rsidRPr="00532524">
              <w:rPr>
                <w:rStyle w:val="Tablefreq"/>
                <w:color w:val="000000"/>
              </w:rPr>
              <w:t>3 300-3 400</w:t>
            </w:r>
          </w:p>
          <w:p w:rsidR="00C63D53" w:rsidRPr="00532524" w:rsidRDefault="00AC0E5C" w:rsidP="00433FF8">
            <w:pPr>
              <w:pStyle w:val="TableTextS5"/>
              <w:spacing w:before="20" w:after="20"/>
              <w:ind w:left="130" w:right="130"/>
              <w:rPr>
                <w:color w:val="000000"/>
              </w:rPr>
            </w:pPr>
            <w:r w:rsidRPr="00532524">
              <w:rPr>
                <w:color w:val="000000"/>
              </w:rPr>
              <w:t>RADIOLOCALIZACIÓN</w:t>
            </w:r>
          </w:p>
        </w:tc>
        <w:tc>
          <w:tcPr>
            <w:tcW w:w="3067" w:type="dxa"/>
            <w:tcBorders>
              <w:top w:val="single" w:sz="6" w:space="0" w:color="auto"/>
              <w:left w:val="single" w:sz="6" w:space="0" w:color="auto"/>
              <w:right w:val="single" w:sz="6" w:space="0" w:color="auto"/>
            </w:tcBorders>
          </w:tcPr>
          <w:p w:rsidR="00C63D53" w:rsidRPr="00532524" w:rsidRDefault="00AC0E5C" w:rsidP="00433FF8">
            <w:pPr>
              <w:pStyle w:val="TableTextS5"/>
              <w:spacing w:before="20" w:after="20"/>
              <w:ind w:left="130" w:right="130"/>
              <w:rPr>
                <w:color w:val="000000"/>
              </w:rPr>
            </w:pPr>
            <w:r w:rsidRPr="00532524">
              <w:rPr>
                <w:rStyle w:val="Tablefreq"/>
                <w:color w:val="000000"/>
              </w:rPr>
              <w:t>3 300-3 400</w:t>
            </w:r>
          </w:p>
          <w:p w:rsidR="00C63D53" w:rsidRPr="00532524" w:rsidRDefault="00AC0E5C" w:rsidP="00433FF8">
            <w:pPr>
              <w:pStyle w:val="TableTextS5"/>
              <w:spacing w:before="20" w:after="20"/>
              <w:ind w:left="130" w:right="130"/>
              <w:rPr>
                <w:color w:val="000000"/>
              </w:rPr>
            </w:pPr>
            <w:r w:rsidRPr="00532524">
              <w:rPr>
                <w:color w:val="000000"/>
              </w:rPr>
              <w:t>RADIOLOCALIZACIÓN</w:t>
            </w:r>
          </w:p>
          <w:p w:rsidR="00C63D53" w:rsidRPr="00532524" w:rsidRDefault="00AC0E5C" w:rsidP="00433FF8">
            <w:pPr>
              <w:pStyle w:val="TableTextS5"/>
              <w:spacing w:before="20" w:after="20"/>
              <w:ind w:left="130" w:right="130"/>
              <w:rPr>
                <w:color w:val="000000"/>
              </w:rPr>
            </w:pPr>
            <w:r w:rsidRPr="00532524">
              <w:rPr>
                <w:color w:val="000000"/>
              </w:rPr>
              <w:t>Aficionados</w:t>
            </w:r>
          </w:p>
          <w:p w:rsidR="00C63D53" w:rsidRPr="00532524" w:rsidRDefault="00AC0E5C" w:rsidP="00433FF8">
            <w:pPr>
              <w:pStyle w:val="TableTextS5"/>
              <w:spacing w:before="20" w:after="20"/>
              <w:ind w:left="130" w:right="130"/>
              <w:rPr>
                <w:color w:val="000000"/>
              </w:rPr>
            </w:pPr>
            <w:r w:rsidRPr="00532524">
              <w:rPr>
                <w:color w:val="000000"/>
              </w:rPr>
              <w:t>Fijo</w:t>
            </w:r>
          </w:p>
          <w:p w:rsidR="00C63D53" w:rsidRPr="00532524" w:rsidRDefault="00AC0E5C" w:rsidP="00433FF8">
            <w:pPr>
              <w:pStyle w:val="TableTextS5"/>
              <w:spacing w:before="20" w:after="20"/>
              <w:ind w:left="130" w:right="130"/>
              <w:rPr>
                <w:color w:val="000000"/>
              </w:rPr>
            </w:pPr>
            <w:r w:rsidRPr="00532524">
              <w:rPr>
                <w:color w:val="000000"/>
              </w:rPr>
              <w:t>Móvil</w:t>
            </w:r>
          </w:p>
        </w:tc>
        <w:tc>
          <w:tcPr>
            <w:tcW w:w="3068" w:type="dxa"/>
            <w:tcBorders>
              <w:top w:val="single" w:sz="6" w:space="0" w:color="auto"/>
              <w:left w:val="single" w:sz="6" w:space="0" w:color="auto"/>
              <w:right w:val="single" w:sz="6" w:space="0" w:color="auto"/>
            </w:tcBorders>
          </w:tcPr>
          <w:p w:rsidR="00C63D53" w:rsidRPr="00532524" w:rsidRDefault="00AC0E5C" w:rsidP="00433FF8">
            <w:pPr>
              <w:pStyle w:val="TableTextS5"/>
              <w:spacing w:before="20" w:after="20"/>
              <w:ind w:left="130" w:right="130"/>
              <w:rPr>
                <w:color w:val="000000"/>
              </w:rPr>
            </w:pPr>
            <w:r w:rsidRPr="00532524">
              <w:rPr>
                <w:rStyle w:val="Tablefreq"/>
                <w:color w:val="000000"/>
              </w:rPr>
              <w:t>3 300-3 400</w:t>
            </w:r>
          </w:p>
          <w:p w:rsidR="00C63D53" w:rsidRPr="00532524" w:rsidRDefault="00AC0E5C" w:rsidP="00433FF8">
            <w:pPr>
              <w:pStyle w:val="TableTextS5"/>
              <w:spacing w:before="20" w:after="20"/>
              <w:ind w:left="130" w:right="130"/>
              <w:rPr>
                <w:color w:val="000000"/>
              </w:rPr>
            </w:pPr>
            <w:r w:rsidRPr="00532524">
              <w:rPr>
                <w:color w:val="000000"/>
              </w:rPr>
              <w:t>RADIOLOCALIZACIÓN</w:t>
            </w:r>
          </w:p>
          <w:p w:rsidR="00C63D53" w:rsidRPr="00532524" w:rsidRDefault="00AC0E5C" w:rsidP="00433FF8">
            <w:pPr>
              <w:pStyle w:val="TableTextS5"/>
              <w:spacing w:before="20" w:after="20"/>
              <w:ind w:left="130" w:right="130"/>
              <w:rPr>
                <w:color w:val="000000"/>
              </w:rPr>
            </w:pPr>
            <w:r w:rsidRPr="00532524">
              <w:rPr>
                <w:color w:val="000000"/>
              </w:rPr>
              <w:t>Aficionados</w:t>
            </w:r>
          </w:p>
        </w:tc>
      </w:tr>
      <w:tr w:rsidR="00C63D53" w:rsidRPr="00532524" w:rsidTr="00C63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068" w:type="dxa"/>
            <w:tcBorders>
              <w:left w:val="single" w:sz="6" w:space="0" w:color="auto"/>
              <w:bottom w:val="single" w:sz="6" w:space="0" w:color="auto"/>
              <w:right w:val="single" w:sz="6" w:space="0" w:color="auto"/>
            </w:tcBorders>
          </w:tcPr>
          <w:p w:rsidR="00C63D53" w:rsidRPr="00532524" w:rsidRDefault="00AC0E5C" w:rsidP="00433FF8">
            <w:pPr>
              <w:pStyle w:val="TableTextS5"/>
              <w:spacing w:before="20" w:after="20"/>
              <w:ind w:left="130" w:right="130"/>
              <w:rPr>
                <w:color w:val="000000"/>
              </w:rPr>
            </w:pPr>
            <w:r w:rsidRPr="00532524">
              <w:rPr>
                <w:rStyle w:val="Artref"/>
                <w:color w:val="000000"/>
              </w:rPr>
              <w:t>5.149</w:t>
            </w:r>
            <w:r w:rsidRPr="00532524">
              <w:rPr>
                <w:color w:val="000000"/>
              </w:rPr>
              <w:t xml:space="preserve">  </w:t>
            </w:r>
            <w:r w:rsidRPr="00532524">
              <w:rPr>
                <w:rStyle w:val="Artref"/>
                <w:color w:val="000000"/>
              </w:rPr>
              <w:t>5.429</w:t>
            </w:r>
            <w:r w:rsidRPr="00532524">
              <w:rPr>
                <w:color w:val="000000"/>
              </w:rPr>
              <w:t xml:space="preserve">  </w:t>
            </w:r>
            <w:r w:rsidRPr="00532524">
              <w:rPr>
                <w:rStyle w:val="Artref"/>
                <w:color w:val="000000"/>
              </w:rPr>
              <w:t>5.430</w:t>
            </w:r>
          </w:p>
        </w:tc>
        <w:tc>
          <w:tcPr>
            <w:tcW w:w="3067" w:type="dxa"/>
            <w:tcBorders>
              <w:left w:val="single" w:sz="6" w:space="0" w:color="auto"/>
              <w:bottom w:val="single" w:sz="6" w:space="0" w:color="auto"/>
              <w:right w:val="single" w:sz="6" w:space="0" w:color="auto"/>
            </w:tcBorders>
          </w:tcPr>
          <w:p w:rsidR="00C63D53" w:rsidRPr="00532524" w:rsidRDefault="00AC0E5C" w:rsidP="00433FF8">
            <w:pPr>
              <w:pStyle w:val="TableTextS5"/>
              <w:ind w:left="130" w:right="130"/>
              <w:rPr>
                <w:color w:val="000000"/>
              </w:rPr>
            </w:pPr>
            <w:r w:rsidRPr="00532524">
              <w:rPr>
                <w:rStyle w:val="Artref"/>
                <w:color w:val="000000"/>
              </w:rPr>
              <w:t>5.149</w:t>
            </w:r>
          </w:p>
        </w:tc>
        <w:tc>
          <w:tcPr>
            <w:tcW w:w="3068" w:type="dxa"/>
            <w:tcBorders>
              <w:left w:val="single" w:sz="6" w:space="0" w:color="auto"/>
              <w:bottom w:val="single" w:sz="6" w:space="0" w:color="auto"/>
              <w:right w:val="single" w:sz="6" w:space="0" w:color="auto"/>
            </w:tcBorders>
          </w:tcPr>
          <w:p w:rsidR="00C63D53" w:rsidRPr="00532524" w:rsidRDefault="00AC0E5C" w:rsidP="00433FF8">
            <w:pPr>
              <w:pStyle w:val="TableTextS5"/>
              <w:spacing w:before="20" w:after="20"/>
              <w:ind w:left="130" w:right="130"/>
              <w:rPr>
                <w:color w:val="000000"/>
              </w:rPr>
            </w:pPr>
            <w:r w:rsidRPr="00532524">
              <w:rPr>
                <w:rStyle w:val="Artref"/>
                <w:color w:val="000000"/>
              </w:rPr>
              <w:t>5.149</w:t>
            </w:r>
            <w:r w:rsidRPr="00532524">
              <w:rPr>
                <w:color w:val="000000"/>
              </w:rPr>
              <w:t xml:space="preserve">  </w:t>
            </w:r>
            <w:r w:rsidRPr="00532524">
              <w:rPr>
                <w:rStyle w:val="Artref"/>
                <w:color w:val="000000"/>
              </w:rPr>
              <w:t>5.429</w:t>
            </w:r>
          </w:p>
        </w:tc>
      </w:tr>
      <w:tr w:rsidR="00C63D53" w:rsidRPr="00532524" w:rsidTr="00C63D53">
        <w:tblPrEx>
          <w:tblBorders>
            <w:left w:val="single" w:sz="4" w:space="0" w:color="auto"/>
            <w:bottom w:val="single" w:sz="4" w:space="0" w:color="auto"/>
            <w:insideH w:val="single" w:sz="4" w:space="0" w:color="auto"/>
          </w:tblBorders>
        </w:tblPrEx>
        <w:trPr>
          <w:cantSplit/>
          <w:trHeight w:val="20"/>
        </w:trPr>
        <w:tc>
          <w:tcPr>
            <w:tcW w:w="3068" w:type="dxa"/>
            <w:vMerge w:val="restart"/>
            <w:tcBorders>
              <w:top w:val="single" w:sz="4" w:space="0" w:color="auto"/>
              <w:left w:val="single" w:sz="4" w:space="0" w:color="auto"/>
              <w:bottom w:val="single" w:sz="4" w:space="0" w:color="auto"/>
              <w:right w:val="single" w:sz="6" w:space="0" w:color="auto"/>
            </w:tcBorders>
          </w:tcPr>
          <w:p w:rsidR="00C63D53" w:rsidRPr="00532524" w:rsidRDefault="00AC0E5C" w:rsidP="00433FF8">
            <w:pPr>
              <w:pStyle w:val="TableTextS5"/>
              <w:spacing w:before="20" w:after="20"/>
              <w:ind w:left="300" w:right="130" w:hanging="170"/>
              <w:rPr>
                <w:color w:val="000000"/>
              </w:rPr>
            </w:pPr>
            <w:r w:rsidRPr="00532524">
              <w:rPr>
                <w:rStyle w:val="Tablefreq"/>
                <w:color w:val="000000"/>
              </w:rPr>
              <w:t>3</w:t>
            </w:r>
            <w:r w:rsidRPr="00532524">
              <w:rPr>
                <w:rStyle w:val="Tablefreq"/>
                <w:rFonts w:ascii="Tms Rmn" w:hAnsi="Tms Rmn" w:cs="Tms Rmn"/>
                <w:color w:val="000000"/>
                <w:sz w:val="12"/>
                <w:szCs w:val="12"/>
              </w:rPr>
              <w:t> </w:t>
            </w:r>
            <w:r w:rsidRPr="00532524">
              <w:rPr>
                <w:rStyle w:val="Tablefreq"/>
                <w:color w:val="000000"/>
              </w:rPr>
              <w:t>400-3</w:t>
            </w:r>
            <w:r w:rsidRPr="00532524">
              <w:rPr>
                <w:rStyle w:val="Tablefreq"/>
                <w:rFonts w:ascii="Tms Rmn" w:hAnsi="Tms Rmn" w:cs="Tms Rmn"/>
                <w:color w:val="000000"/>
                <w:sz w:val="12"/>
                <w:szCs w:val="12"/>
              </w:rPr>
              <w:t> </w:t>
            </w:r>
            <w:r w:rsidRPr="00532524">
              <w:rPr>
                <w:rStyle w:val="Tablefreq"/>
                <w:color w:val="000000"/>
              </w:rPr>
              <w:t>600</w:t>
            </w:r>
          </w:p>
          <w:p w:rsidR="00C63D53" w:rsidRPr="00532524" w:rsidRDefault="00AC0E5C" w:rsidP="00433FF8">
            <w:pPr>
              <w:pStyle w:val="TableTextS5"/>
              <w:spacing w:before="20" w:after="20"/>
              <w:ind w:left="300" w:right="130" w:hanging="170"/>
              <w:rPr>
                <w:color w:val="000000"/>
              </w:rPr>
            </w:pPr>
            <w:r w:rsidRPr="00532524">
              <w:rPr>
                <w:color w:val="000000"/>
              </w:rPr>
              <w:t>FIJO</w:t>
            </w:r>
          </w:p>
          <w:p w:rsidR="00C63D53" w:rsidRPr="00532524" w:rsidRDefault="00AC0E5C" w:rsidP="00433FF8">
            <w:pPr>
              <w:pStyle w:val="TableTextS5"/>
              <w:spacing w:before="20" w:after="20"/>
              <w:ind w:left="300" w:right="130" w:hanging="170"/>
              <w:rPr>
                <w:color w:val="000000"/>
              </w:rPr>
            </w:pPr>
            <w:r w:rsidRPr="00532524">
              <w:rPr>
                <w:color w:val="000000"/>
              </w:rPr>
              <w:t>FIJO POR SATÉLITE</w:t>
            </w:r>
            <w:r w:rsidRPr="00532524">
              <w:rPr>
                <w:color w:val="000000"/>
              </w:rPr>
              <w:br/>
              <w:t>(espacio-Tierra)</w:t>
            </w:r>
          </w:p>
          <w:p w:rsidR="00C63D53" w:rsidRPr="00532524" w:rsidRDefault="00AC0E5C" w:rsidP="00433FF8">
            <w:pPr>
              <w:pStyle w:val="TableTextS5"/>
              <w:spacing w:before="20" w:after="20"/>
              <w:ind w:left="300" w:right="130" w:hanging="170"/>
              <w:rPr>
                <w:color w:val="000000"/>
              </w:rPr>
            </w:pPr>
            <w:r w:rsidRPr="00532524">
              <w:rPr>
                <w:color w:val="000000"/>
              </w:rPr>
              <w:t>Móvil  5.430A</w:t>
            </w:r>
          </w:p>
          <w:p w:rsidR="00C63D53" w:rsidRPr="00532524" w:rsidRDefault="00AC0E5C" w:rsidP="00433FF8">
            <w:pPr>
              <w:pStyle w:val="TableTextS5"/>
              <w:spacing w:before="20" w:after="20"/>
              <w:ind w:left="300" w:right="130" w:hanging="170"/>
              <w:rPr>
                <w:color w:val="000000"/>
              </w:rPr>
            </w:pPr>
            <w:r w:rsidRPr="00532524">
              <w:rPr>
                <w:color w:val="000000"/>
              </w:rPr>
              <w:lastRenderedPageBreak/>
              <w:t>Radiolocalización</w:t>
            </w:r>
          </w:p>
          <w:p w:rsidR="00C63D53" w:rsidRPr="00532524" w:rsidRDefault="00C63D53" w:rsidP="00433FF8">
            <w:pPr>
              <w:pStyle w:val="TableTextS5"/>
              <w:spacing w:before="20" w:after="20"/>
              <w:ind w:left="300" w:right="130" w:hanging="170"/>
              <w:rPr>
                <w:color w:val="000000"/>
              </w:rPr>
            </w:pPr>
          </w:p>
          <w:p w:rsidR="00C63D53" w:rsidRPr="00532524" w:rsidRDefault="00C63D53" w:rsidP="00433FF8">
            <w:pPr>
              <w:pStyle w:val="TableTextS5"/>
              <w:spacing w:before="20" w:after="20"/>
              <w:ind w:left="300" w:right="130" w:hanging="170"/>
              <w:rPr>
                <w:rStyle w:val="Artref"/>
                <w:color w:val="000000"/>
              </w:rPr>
            </w:pPr>
          </w:p>
          <w:p w:rsidR="00C63D53" w:rsidRPr="00532524" w:rsidRDefault="00C63D53" w:rsidP="00433FF8">
            <w:pPr>
              <w:pStyle w:val="TableTextS5"/>
              <w:spacing w:before="20" w:after="20"/>
              <w:ind w:left="300" w:right="130" w:hanging="170"/>
              <w:rPr>
                <w:rStyle w:val="Artref"/>
                <w:color w:val="000000"/>
              </w:rPr>
            </w:pPr>
          </w:p>
          <w:p w:rsidR="00C63D53" w:rsidRPr="00532524" w:rsidRDefault="00C63D53" w:rsidP="00433FF8">
            <w:pPr>
              <w:pStyle w:val="TableTextS5"/>
              <w:spacing w:before="20" w:after="20"/>
              <w:ind w:left="300" w:right="130" w:hanging="170"/>
              <w:rPr>
                <w:rStyle w:val="Artref"/>
                <w:color w:val="000000"/>
              </w:rPr>
            </w:pPr>
          </w:p>
          <w:p w:rsidR="00C63D53" w:rsidRPr="00532524" w:rsidRDefault="00C63D53" w:rsidP="00433FF8">
            <w:pPr>
              <w:pStyle w:val="TableTextS5"/>
              <w:spacing w:before="20" w:after="20"/>
              <w:ind w:left="300" w:right="130" w:hanging="170"/>
              <w:rPr>
                <w:rStyle w:val="Artref"/>
                <w:color w:val="000000"/>
              </w:rPr>
            </w:pPr>
          </w:p>
          <w:p w:rsidR="00C63D53" w:rsidRPr="00532524" w:rsidRDefault="00C63D53" w:rsidP="00433FF8">
            <w:pPr>
              <w:pStyle w:val="TableTextS5"/>
              <w:spacing w:before="20" w:after="20"/>
              <w:ind w:left="300" w:right="130" w:hanging="170"/>
              <w:rPr>
                <w:color w:val="000000"/>
              </w:rPr>
            </w:pPr>
          </w:p>
          <w:p w:rsidR="00C63D53" w:rsidRPr="00532524" w:rsidRDefault="00C63D53" w:rsidP="00433FF8">
            <w:pPr>
              <w:pStyle w:val="TableTextS5"/>
              <w:spacing w:before="20" w:after="20"/>
              <w:ind w:left="300" w:right="130" w:hanging="170"/>
              <w:rPr>
                <w:color w:val="000000"/>
              </w:rPr>
            </w:pPr>
          </w:p>
          <w:p w:rsidR="00C63D53" w:rsidRPr="00532524" w:rsidRDefault="00C63D53" w:rsidP="00433FF8">
            <w:pPr>
              <w:pStyle w:val="TableTextS5"/>
              <w:spacing w:before="20" w:after="20"/>
              <w:ind w:left="300" w:right="130" w:hanging="170"/>
              <w:rPr>
                <w:color w:val="000000"/>
              </w:rPr>
            </w:pPr>
          </w:p>
          <w:p w:rsidR="00C63D53" w:rsidRPr="00532524" w:rsidRDefault="00AC0E5C" w:rsidP="00433FF8">
            <w:pPr>
              <w:pStyle w:val="TableTextS5"/>
              <w:spacing w:before="20" w:after="20"/>
              <w:ind w:left="108" w:right="130"/>
              <w:rPr>
                <w:color w:val="000000"/>
              </w:rPr>
            </w:pPr>
            <w:r w:rsidRPr="00532524">
              <w:rPr>
                <w:rStyle w:val="Artref"/>
                <w:color w:val="000000"/>
              </w:rPr>
              <w:t>5.431</w:t>
            </w:r>
          </w:p>
        </w:tc>
        <w:tc>
          <w:tcPr>
            <w:tcW w:w="3067" w:type="dxa"/>
            <w:tcBorders>
              <w:top w:val="single" w:sz="4" w:space="0" w:color="auto"/>
              <w:left w:val="single" w:sz="6" w:space="0" w:color="auto"/>
              <w:bottom w:val="single" w:sz="4" w:space="0" w:color="auto"/>
              <w:right w:val="single" w:sz="6" w:space="0" w:color="auto"/>
            </w:tcBorders>
          </w:tcPr>
          <w:p w:rsidR="00C63D53" w:rsidRPr="00532524" w:rsidRDefault="00AC0E5C" w:rsidP="00433FF8">
            <w:pPr>
              <w:pStyle w:val="TableTextS5"/>
              <w:spacing w:before="20" w:after="20"/>
              <w:ind w:left="300" w:right="130" w:hanging="170"/>
              <w:rPr>
                <w:color w:val="000000"/>
              </w:rPr>
            </w:pPr>
            <w:r w:rsidRPr="00532524">
              <w:rPr>
                <w:rStyle w:val="Tablefreq"/>
                <w:color w:val="000000"/>
              </w:rPr>
              <w:lastRenderedPageBreak/>
              <w:t>3</w:t>
            </w:r>
            <w:r w:rsidRPr="00532524">
              <w:rPr>
                <w:rStyle w:val="Tablefreq"/>
                <w:rFonts w:ascii="Tms Rmn" w:hAnsi="Tms Rmn" w:cs="Tms Rmn"/>
                <w:color w:val="000000"/>
                <w:sz w:val="12"/>
                <w:szCs w:val="12"/>
              </w:rPr>
              <w:t> </w:t>
            </w:r>
            <w:r w:rsidRPr="00532524">
              <w:rPr>
                <w:rStyle w:val="Tablefreq"/>
                <w:color w:val="000000"/>
              </w:rPr>
              <w:t>400-3</w:t>
            </w:r>
            <w:r w:rsidRPr="00532524">
              <w:rPr>
                <w:rStyle w:val="Tablefreq"/>
                <w:rFonts w:ascii="Tms Rmn" w:hAnsi="Tms Rmn" w:cs="Tms Rmn"/>
                <w:color w:val="000000"/>
                <w:sz w:val="12"/>
                <w:szCs w:val="12"/>
              </w:rPr>
              <w:t> </w:t>
            </w:r>
            <w:r w:rsidRPr="00532524">
              <w:rPr>
                <w:rStyle w:val="Tablefreq"/>
                <w:color w:val="000000"/>
              </w:rPr>
              <w:t>500</w:t>
            </w:r>
          </w:p>
          <w:p w:rsidR="00C63D53" w:rsidRPr="00532524" w:rsidRDefault="00AC0E5C" w:rsidP="00433FF8">
            <w:pPr>
              <w:pStyle w:val="TableTextS5"/>
              <w:spacing w:before="20" w:after="20"/>
              <w:ind w:left="300" w:right="130" w:hanging="170"/>
              <w:rPr>
                <w:color w:val="000000"/>
              </w:rPr>
            </w:pPr>
            <w:r w:rsidRPr="00532524">
              <w:rPr>
                <w:color w:val="000000"/>
              </w:rPr>
              <w:t>FIJO</w:t>
            </w:r>
          </w:p>
          <w:p w:rsidR="00C63D53" w:rsidRPr="00532524" w:rsidRDefault="00AC0E5C" w:rsidP="00433FF8">
            <w:pPr>
              <w:pStyle w:val="TableTextS5"/>
              <w:spacing w:before="20" w:after="20"/>
              <w:ind w:left="300" w:right="130" w:hanging="170"/>
              <w:rPr>
                <w:color w:val="000000"/>
              </w:rPr>
            </w:pPr>
            <w:r w:rsidRPr="00532524">
              <w:rPr>
                <w:color w:val="000000"/>
              </w:rPr>
              <w:t>FIJO POR SATÉLITE</w:t>
            </w:r>
            <w:r w:rsidRPr="00532524">
              <w:rPr>
                <w:color w:val="000000"/>
              </w:rPr>
              <w:br/>
              <w:t>(espacio-Tierra)</w:t>
            </w:r>
          </w:p>
          <w:p w:rsidR="00C63D53" w:rsidRPr="00532524" w:rsidRDefault="00AC0E5C" w:rsidP="00433FF8">
            <w:pPr>
              <w:pStyle w:val="TableTextS5"/>
              <w:spacing w:before="20" w:after="20"/>
              <w:ind w:left="300" w:right="130" w:hanging="170"/>
              <w:rPr>
                <w:color w:val="000000"/>
              </w:rPr>
            </w:pPr>
            <w:r w:rsidRPr="00532524">
              <w:rPr>
                <w:color w:val="000000"/>
              </w:rPr>
              <w:t>Aficionado</w:t>
            </w:r>
          </w:p>
          <w:p w:rsidR="00C63D53" w:rsidRPr="00532524" w:rsidRDefault="00AC0E5C" w:rsidP="00433FF8">
            <w:pPr>
              <w:pStyle w:val="TableTextS5"/>
              <w:spacing w:before="20" w:after="20"/>
              <w:ind w:left="300" w:right="130" w:hanging="170"/>
              <w:rPr>
                <w:color w:val="000000"/>
              </w:rPr>
            </w:pPr>
            <w:r w:rsidRPr="00532524">
              <w:rPr>
                <w:color w:val="000000"/>
              </w:rPr>
              <w:lastRenderedPageBreak/>
              <w:t>Móvil  5.431A</w:t>
            </w:r>
          </w:p>
          <w:p w:rsidR="00C63D53" w:rsidRPr="00532524" w:rsidRDefault="00AC0E5C" w:rsidP="00433FF8">
            <w:pPr>
              <w:pStyle w:val="TableTextS5"/>
              <w:spacing w:before="20" w:after="20"/>
              <w:ind w:left="300" w:right="130" w:hanging="170"/>
              <w:rPr>
                <w:color w:val="000000"/>
              </w:rPr>
            </w:pPr>
            <w:r w:rsidRPr="00532524">
              <w:rPr>
                <w:color w:val="000000"/>
              </w:rPr>
              <w:t xml:space="preserve">Radiolocalización  </w:t>
            </w:r>
            <w:r w:rsidRPr="00532524">
              <w:rPr>
                <w:rStyle w:val="Artref"/>
                <w:color w:val="000000"/>
              </w:rPr>
              <w:t>5.433</w:t>
            </w:r>
          </w:p>
          <w:p w:rsidR="00C63D53" w:rsidRPr="00532524" w:rsidRDefault="00AC0E5C" w:rsidP="00433FF8">
            <w:pPr>
              <w:pStyle w:val="TableTextS5"/>
              <w:tabs>
                <w:tab w:val="clear" w:pos="170"/>
                <w:tab w:val="left" w:pos="43"/>
              </w:tabs>
              <w:spacing w:before="20" w:after="20"/>
              <w:ind w:left="43" w:firstLine="142"/>
              <w:rPr>
                <w:color w:val="000000"/>
              </w:rPr>
            </w:pPr>
            <w:r w:rsidRPr="00532524">
              <w:rPr>
                <w:rStyle w:val="Artref"/>
                <w:color w:val="000000"/>
              </w:rPr>
              <w:t>5.282</w:t>
            </w:r>
          </w:p>
        </w:tc>
        <w:tc>
          <w:tcPr>
            <w:tcW w:w="3068" w:type="dxa"/>
            <w:tcBorders>
              <w:top w:val="single" w:sz="4" w:space="0" w:color="auto"/>
              <w:left w:val="single" w:sz="6" w:space="0" w:color="auto"/>
              <w:bottom w:val="single" w:sz="4" w:space="0" w:color="auto"/>
              <w:right w:val="single" w:sz="6" w:space="0" w:color="auto"/>
            </w:tcBorders>
          </w:tcPr>
          <w:p w:rsidR="00C63D53" w:rsidRPr="00532524" w:rsidRDefault="00AC0E5C" w:rsidP="00433FF8">
            <w:pPr>
              <w:pStyle w:val="TableTextS5"/>
              <w:spacing w:before="20" w:after="20"/>
              <w:ind w:left="300" w:right="130" w:hanging="170"/>
              <w:rPr>
                <w:color w:val="000000"/>
              </w:rPr>
            </w:pPr>
            <w:r w:rsidRPr="00532524">
              <w:rPr>
                <w:rStyle w:val="Tablefreq"/>
                <w:color w:val="000000"/>
              </w:rPr>
              <w:lastRenderedPageBreak/>
              <w:t>3</w:t>
            </w:r>
            <w:r w:rsidRPr="00532524">
              <w:rPr>
                <w:rStyle w:val="Tablefreq"/>
                <w:rFonts w:ascii="Tms Rmn" w:hAnsi="Tms Rmn" w:cs="Tms Rmn"/>
                <w:color w:val="000000"/>
                <w:sz w:val="12"/>
                <w:szCs w:val="12"/>
              </w:rPr>
              <w:t> </w:t>
            </w:r>
            <w:r w:rsidRPr="00532524">
              <w:rPr>
                <w:rStyle w:val="Tablefreq"/>
                <w:color w:val="000000"/>
              </w:rPr>
              <w:t>400-3</w:t>
            </w:r>
            <w:r w:rsidRPr="00532524">
              <w:rPr>
                <w:rStyle w:val="Tablefreq"/>
                <w:rFonts w:ascii="Tms Rmn" w:hAnsi="Tms Rmn" w:cs="Tms Rmn"/>
                <w:color w:val="000000"/>
                <w:sz w:val="12"/>
                <w:szCs w:val="12"/>
              </w:rPr>
              <w:t> </w:t>
            </w:r>
            <w:r w:rsidRPr="00532524">
              <w:rPr>
                <w:rStyle w:val="Tablefreq"/>
                <w:color w:val="000000"/>
              </w:rPr>
              <w:t>500</w:t>
            </w:r>
          </w:p>
          <w:p w:rsidR="00C63D53" w:rsidRPr="00532524" w:rsidRDefault="00AC0E5C" w:rsidP="00433FF8">
            <w:pPr>
              <w:pStyle w:val="TableTextS5"/>
              <w:spacing w:before="20" w:after="20"/>
              <w:ind w:left="300" w:right="130" w:hanging="170"/>
              <w:rPr>
                <w:color w:val="000000"/>
              </w:rPr>
            </w:pPr>
            <w:r w:rsidRPr="00532524">
              <w:rPr>
                <w:color w:val="000000"/>
              </w:rPr>
              <w:t>FIJO</w:t>
            </w:r>
          </w:p>
          <w:p w:rsidR="00C63D53" w:rsidRPr="00532524" w:rsidRDefault="00AC0E5C" w:rsidP="00433FF8">
            <w:pPr>
              <w:pStyle w:val="TableTextS5"/>
              <w:spacing w:before="20" w:after="20"/>
              <w:ind w:left="300" w:right="130" w:hanging="170"/>
              <w:rPr>
                <w:color w:val="000000"/>
              </w:rPr>
            </w:pPr>
            <w:r w:rsidRPr="00532524">
              <w:rPr>
                <w:color w:val="000000"/>
              </w:rPr>
              <w:t>FIJO POR SATÉLITE</w:t>
            </w:r>
            <w:r w:rsidRPr="00532524">
              <w:rPr>
                <w:color w:val="000000"/>
              </w:rPr>
              <w:br/>
              <w:t>(espacio-Tierra)</w:t>
            </w:r>
          </w:p>
          <w:p w:rsidR="00C63D53" w:rsidRPr="00532524" w:rsidRDefault="00AC0E5C" w:rsidP="00433FF8">
            <w:pPr>
              <w:pStyle w:val="TableTextS5"/>
              <w:spacing w:before="20" w:after="20"/>
              <w:ind w:left="300" w:right="130" w:hanging="170"/>
              <w:rPr>
                <w:color w:val="000000"/>
              </w:rPr>
            </w:pPr>
            <w:r w:rsidRPr="00532524">
              <w:rPr>
                <w:color w:val="000000"/>
              </w:rPr>
              <w:t>Aficionado</w:t>
            </w:r>
          </w:p>
          <w:p w:rsidR="00C63D53" w:rsidRPr="00532524" w:rsidRDefault="00AC0E5C" w:rsidP="00433FF8">
            <w:pPr>
              <w:pStyle w:val="TableTextS5"/>
              <w:spacing w:before="20" w:after="20"/>
              <w:ind w:left="300" w:right="130" w:hanging="170"/>
              <w:rPr>
                <w:color w:val="000000"/>
              </w:rPr>
            </w:pPr>
            <w:r w:rsidRPr="00532524">
              <w:rPr>
                <w:color w:val="000000"/>
              </w:rPr>
              <w:lastRenderedPageBreak/>
              <w:t>Móvil  5.432B</w:t>
            </w:r>
          </w:p>
          <w:p w:rsidR="00C63D53" w:rsidRPr="00532524" w:rsidRDefault="00AC0E5C" w:rsidP="00433FF8">
            <w:pPr>
              <w:pStyle w:val="TableTextS5"/>
              <w:spacing w:before="20" w:after="20"/>
              <w:ind w:left="300" w:right="130" w:hanging="170"/>
              <w:rPr>
                <w:rStyle w:val="Artref"/>
                <w:color w:val="000000"/>
              </w:rPr>
            </w:pPr>
            <w:r w:rsidRPr="00532524">
              <w:rPr>
                <w:color w:val="000000"/>
              </w:rPr>
              <w:t xml:space="preserve">Radiolocalización  </w:t>
            </w:r>
            <w:r w:rsidRPr="00532524">
              <w:rPr>
                <w:rStyle w:val="Artref"/>
                <w:color w:val="000000"/>
              </w:rPr>
              <w:t>5.433</w:t>
            </w:r>
          </w:p>
          <w:p w:rsidR="00C63D53" w:rsidRPr="00532524" w:rsidRDefault="00AC0E5C" w:rsidP="00433FF8">
            <w:pPr>
              <w:pStyle w:val="TableTextS5"/>
              <w:spacing w:before="20" w:after="20"/>
              <w:ind w:left="300" w:right="130" w:hanging="170"/>
              <w:rPr>
                <w:rStyle w:val="Tablefreq"/>
                <w:b w:val="0"/>
                <w:bCs/>
                <w:color w:val="000000"/>
              </w:rPr>
            </w:pPr>
            <w:r w:rsidRPr="00532524">
              <w:rPr>
                <w:rStyle w:val="Artref10pt"/>
              </w:rPr>
              <w:t>5.282</w:t>
            </w:r>
            <w:r w:rsidRPr="00532524">
              <w:rPr>
                <w:color w:val="000000"/>
              </w:rPr>
              <w:t xml:space="preserve">  5</w:t>
            </w:r>
            <w:r w:rsidRPr="00532524">
              <w:rPr>
                <w:rStyle w:val="Artref10pt"/>
              </w:rPr>
              <w:t xml:space="preserve">.432 </w:t>
            </w:r>
            <w:r w:rsidRPr="00532524">
              <w:rPr>
                <w:color w:val="000000"/>
              </w:rPr>
              <w:t xml:space="preserve"> 5.432A</w:t>
            </w:r>
          </w:p>
        </w:tc>
      </w:tr>
      <w:tr w:rsidR="00C63D53" w:rsidRPr="00532524" w:rsidTr="00C63D53">
        <w:tblPrEx>
          <w:tblBorders>
            <w:left w:val="single" w:sz="4" w:space="0" w:color="auto"/>
            <w:bottom w:val="single" w:sz="4" w:space="0" w:color="auto"/>
            <w:insideH w:val="single" w:sz="4" w:space="0" w:color="auto"/>
          </w:tblBorders>
        </w:tblPrEx>
        <w:trPr>
          <w:cantSplit/>
          <w:trHeight w:val="20"/>
        </w:trPr>
        <w:tc>
          <w:tcPr>
            <w:tcW w:w="3068" w:type="dxa"/>
            <w:vMerge/>
            <w:tcBorders>
              <w:top w:val="single" w:sz="4" w:space="0" w:color="auto"/>
              <w:left w:val="single" w:sz="4" w:space="0" w:color="auto"/>
              <w:bottom w:val="single" w:sz="4" w:space="0" w:color="auto"/>
              <w:right w:val="single" w:sz="6" w:space="0" w:color="auto"/>
            </w:tcBorders>
          </w:tcPr>
          <w:p w:rsidR="00C63D53" w:rsidRPr="00532524" w:rsidRDefault="00C63D53" w:rsidP="00433FF8">
            <w:pPr>
              <w:pStyle w:val="TableTextS5"/>
              <w:spacing w:before="20" w:after="20"/>
              <w:ind w:left="300" w:right="130" w:hanging="170"/>
              <w:rPr>
                <w:rStyle w:val="Tablefreq"/>
                <w:color w:val="000000"/>
              </w:rPr>
            </w:pPr>
          </w:p>
        </w:tc>
        <w:tc>
          <w:tcPr>
            <w:tcW w:w="3067" w:type="dxa"/>
            <w:tcBorders>
              <w:top w:val="single" w:sz="4" w:space="0" w:color="auto"/>
              <w:left w:val="single" w:sz="6" w:space="0" w:color="auto"/>
              <w:bottom w:val="nil"/>
              <w:right w:val="single" w:sz="6" w:space="0" w:color="auto"/>
            </w:tcBorders>
          </w:tcPr>
          <w:p w:rsidR="00C63D53" w:rsidRPr="00532524" w:rsidRDefault="00AC0E5C" w:rsidP="00433FF8">
            <w:pPr>
              <w:pStyle w:val="TableTextS5"/>
              <w:spacing w:before="20" w:after="20"/>
              <w:ind w:left="300" w:right="130" w:hanging="170"/>
              <w:rPr>
                <w:color w:val="000000"/>
              </w:rPr>
            </w:pPr>
            <w:r w:rsidRPr="00532524">
              <w:rPr>
                <w:rStyle w:val="Tablefreq"/>
                <w:color w:val="000000"/>
              </w:rPr>
              <w:t>3</w:t>
            </w:r>
            <w:r w:rsidRPr="00532524">
              <w:rPr>
                <w:rStyle w:val="Tablefreq"/>
                <w:rFonts w:ascii="Tms Rmn" w:hAnsi="Tms Rmn" w:cs="Tms Rmn"/>
                <w:color w:val="000000"/>
                <w:sz w:val="12"/>
                <w:szCs w:val="12"/>
              </w:rPr>
              <w:t> </w:t>
            </w:r>
            <w:r w:rsidRPr="00532524">
              <w:rPr>
                <w:rStyle w:val="Tablefreq"/>
                <w:color w:val="000000"/>
              </w:rPr>
              <w:t>500-3</w:t>
            </w:r>
            <w:r w:rsidRPr="00532524">
              <w:rPr>
                <w:rStyle w:val="Tablefreq"/>
                <w:rFonts w:ascii="Tms Rmn" w:hAnsi="Tms Rmn" w:cs="Tms Rmn"/>
                <w:color w:val="000000"/>
                <w:sz w:val="12"/>
                <w:szCs w:val="12"/>
              </w:rPr>
              <w:t> </w:t>
            </w:r>
            <w:r w:rsidRPr="00532524">
              <w:rPr>
                <w:rStyle w:val="Tablefreq"/>
                <w:color w:val="000000"/>
              </w:rPr>
              <w:t>700</w:t>
            </w:r>
          </w:p>
          <w:p w:rsidR="00C63D53" w:rsidRPr="00532524" w:rsidRDefault="00AC0E5C" w:rsidP="00433FF8">
            <w:pPr>
              <w:pStyle w:val="TableTextS5"/>
              <w:spacing w:before="20" w:after="20"/>
              <w:ind w:left="300" w:right="130" w:hanging="170"/>
              <w:rPr>
                <w:color w:val="000000"/>
              </w:rPr>
            </w:pPr>
            <w:r w:rsidRPr="00532524">
              <w:rPr>
                <w:color w:val="000000"/>
              </w:rPr>
              <w:t>FIJO</w:t>
            </w:r>
          </w:p>
          <w:p w:rsidR="00C63D53" w:rsidRPr="00532524" w:rsidRDefault="00AC0E5C" w:rsidP="00433FF8">
            <w:pPr>
              <w:pStyle w:val="TableTextS5"/>
              <w:spacing w:before="20" w:after="20"/>
              <w:ind w:left="300" w:right="130" w:hanging="170"/>
              <w:rPr>
                <w:color w:val="000000"/>
              </w:rPr>
            </w:pPr>
            <w:r w:rsidRPr="00532524">
              <w:rPr>
                <w:color w:val="000000"/>
              </w:rPr>
              <w:t>FIJO POR SATÉLITE</w:t>
            </w:r>
            <w:r w:rsidRPr="00532524">
              <w:rPr>
                <w:color w:val="000000"/>
              </w:rPr>
              <w:br/>
              <w:t>(espacio-Tierra)</w:t>
            </w:r>
          </w:p>
          <w:p w:rsidR="00C63D53" w:rsidRPr="00532524" w:rsidRDefault="00AC0E5C" w:rsidP="00433FF8">
            <w:pPr>
              <w:pStyle w:val="TableTextS5"/>
              <w:spacing w:before="20" w:after="20"/>
              <w:ind w:left="300" w:right="130" w:hanging="170"/>
              <w:rPr>
                <w:color w:val="000000"/>
              </w:rPr>
            </w:pPr>
            <w:r w:rsidRPr="00532524">
              <w:rPr>
                <w:color w:val="000000"/>
              </w:rPr>
              <w:t>MÓVIL salvo móvil aeronáutico</w:t>
            </w:r>
          </w:p>
          <w:p w:rsidR="00C63D53" w:rsidRPr="00532524" w:rsidRDefault="00AC0E5C" w:rsidP="00433FF8">
            <w:pPr>
              <w:pStyle w:val="TableTextS5"/>
              <w:spacing w:before="20" w:after="20"/>
              <w:ind w:left="300" w:right="130" w:hanging="170"/>
              <w:rPr>
                <w:rStyle w:val="Tablefreq"/>
                <w:b w:val="0"/>
                <w:bCs/>
                <w:color w:val="000000"/>
              </w:rPr>
            </w:pPr>
            <w:r w:rsidRPr="00532524">
              <w:rPr>
                <w:color w:val="000000"/>
              </w:rPr>
              <w:t xml:space="preserve">Radiolocalización  </w:t>
            </w:r>
            <w:r w:rsidRPr="00532524">
              <w:rPr>
                <w:rStyle w:val="Artref10pt"/>
              </w:rPr>
              <w:t>5.433</w:t>
            </w:r>
          </w:p>
        </w:tc>
        <w:tc>
          <w:tcPr>
            <w:tcW w:w="3068" w:type="dxa"/>
            <w:tcBorders>
              <w:top w:val="single" w:sz="4" w:space="0" w:color="auto"/>
              <w:left w:val="single" w:sz="6" w:space="0" w:color="auto"/>
              <w:bottom w:val="single" w:sz="4" w:space="0" w:color="auto"/>
              <w:right w:val="single" w:sz="6" w:space="0" w:color="auto"/>
            </w:tcBorders>
          </w:tcPr>
          <w:p w:rsidR="00C63D53" w:rsidRPr="00532524" w:rsidRDefault="00AC0E5C" w:rsidP="00433FF8">
            <w:pPr>
              <w:pStyle w:val="TableTextS5"/>
              <w:spacing w:before="20" w:after="20"/>
              <w:ind w:left="300" w:right="130" w:hanging="170"/>
              <w:rPr>
                <w:color w:val="000000"/>
              </w:rPr>
            </w:pPr>
            <w:r w:rsidRPr="00532524">
              <w:rPr>
                <w:rStyle w:val="Tablefreq"/>
                <w:color w:val="000000"/>
              </w:rPr>
              <w:t>3</w:t>
            </w:r>
            <w:r w:rsidRPr="00532524">
              <w:rPr>
                <w:rStyle w:val="Tablefreq"/>
                <w:rFonts w:ascii="Tms Rmn" w:hAnsi="Tms Rmn" w:cs="Tms Rmn"/>
                <w:color w:val="000000"/>
                <w:sz w:val="12"/>
                <w:szCs w:val="12"/>
              </w:rPr>
              <w:t> </w:t>
            </w:r>
            <w:r w:rsidRPr="00532524">
              <w:rPr>
                <w:rStyle w:val="Tablefreq"/>
                <w:color w:val="000000"/>
              </w:rPr>
              <w:t>500-3</w:t>
            </w:r>
            <w:r w:rsidRPr="00532524">
              <w:rPr>
                <w:rStyle w:val="Tablefreq"/>
                <w:rFonts w:ascii="Tms Rmn" w:hAnsi="Tms Rmn" w:cs="Tms Rmn"/>
                <w:color w:val="000000"/>
                <w:sz w:val="12"/>
                <w:szCs w:val="12"/>
              </w:rPr>
              <w:t> </w:t>
            </w:r>
            <w:r w:rsidRPr="00532524">
              <w:rPr>
                <w:rStyle w:val="Tablefreq"/>
                <w:color w:val="000000"/>
              </w:rPr>
              <w:t>600</w:t>
            </w:r>
          </w:p>
          <w:p w:rsidR="00C63D53" w:rsidRPr="00532524" w:rsidRDefault="00AC0E5C" w:rsidP="00433FF8">
            <w:pPr>
              <w:pStyle w:val="TableTextS5"/>
              <w:spacing w:before="20" w:after="20"/>
              <w:ind w:left="300" w:right="130" w:hanging="170"/>
              <w:rPr>
                <w:color w:val="000000"/>
              </w:rPr>
            </w:pPr>
            <w:r w:rsidRPr="00532524">
              <w:rPr>
                <w:color w:val="000000"/>
              </w:rPr>
              <w:t>FIJO</w:t>
            </w:r>
          </w:p>
          <w:p w:rsidR="00C63D53" w:rsidRPr="00532524" w:rsidRDefault="00AC0E5C" w:rsidP="00433FF8">
            <w:pPr>
              <w:pStyle w:val="TableTextS5"/>
              <w:spacing w:before="20" w:after="20"/>
              <w:ind w:left="300" w:right="130" w:hanging="170"/>
              <w:rPr>
                <w:color w:val="000000"/>
              </w:rPr>
            </w:pPr>
            <w:r w:rsidRPr="00532524">
              <w:rPr>
                <w:color w:val="000000"/>
              </w:rPr>
              <w:t>FIJO POR SATÉLITE</w:t>
            </w:r>
            <w:r w:rsidRPr="00532524">
              <w:rPr>
                <w:color w:val="000000"/>
              </w:rPr>
              <w:br/>
              <w:t>(espacio-Tierra)</w:t>
            </w:r>
          </w:p>
          <w:p w:rsidR="00C63D53" w:rsidRPr="00532524" w:rsidRDefault="00AC0E5C" w:rsidP="00433FF8">
            <w:pPr>
              <w:pStyle w:val="TableTextS5"/>
              <w:spacing w:before="20" w:after="20"/>
              <w:ind w:left="300" w:right="130" w:hanging="170"/>
              <w:rPr>
                <w:color w:val="000000"/>
              </w:rPr>
            </w:pPr>
            <w:r w:rsidRPr="00532524">
              <w:rPr>
                <w:color w:val="000000"/>
              </w:rPr>
              <w:t>MÓVIL salvo móvil aeronáutico  5.433A</w:t>
            </w:r>
          </w:p>
          <w:p w:rsidR="00C63D53" w:rsidRPr="00532524" w:rsidRDefault="00AC0E5C" w:rsidP="00433FF8">
            <w:pPr>
              <w:pStyle w:val="TableTextS5"/>
              <w:spacing w:before="20" w:after="20"/>
              <w:ind w:left="300" w:right="130" w:hanging="170"/>
              <w:rPr>
                <w:rStyle w:val="Tablefreq"/>
                <w:b w:val="0"/>
                <w:bCs/>
                <w:color w:val="000000"/>
              </w:rPr>
            </w:pPr>
            <w:r w:rsidRPr="00532524">
              <w:rPr>
                <w:color w:val="000000"/>
              </w:rPr>
              <w:t xml:space="preserve">Radiolocalización  </w:t>
            </w:r>
            <w:r w:rsidRPr="00532524">
              <w:rPr>
                <w:rStyle w:val="Artref10pt"/>
              </w:rPr>
              <w:t>5.433</w:t>
            </w:r>
          </w:p>
        </w:tc>
      </w:tr>
      <w:tr w:rsidR="00C63D53" w:rsidRPr="00532524" w:rsidTr="00C63D53">
        <w:tblPrEx>
          <w:tblBorders>
            <w:left w:val="single" w:sz="4" w:space="0" w:color="auto"/>
            <w:bottom w:val="single" w:sz="4" w:space="0" w:color="auto"/>
            <w:insideH w:val="single" w:sz="4" w:space="0" w:color="auto"/>
          </w:tblBorders>
        </w:tblPrEx>
        <w:trPr>
          <w:cantSplit/>
          <w:trHeight w:val="20"/>
        </w:trPr>
        <w:tc>
          <w:tcPr>
            <w:tcW w:w="3068" w:type="dxa"/>
            <w:vMerge w:val="restart"/>
            <w:tcBorders>
              <w:top w:val="single" w:sz="4" w:space="0" w:color="auto"/>
              <w:left w:val="single" w:sz="4" w:space="0" w:color="auto"/>
              <w:bottom w:val="single" w:sz="4" w:space="0" w:color="auto"/>
              <w:right w:val="single" w:sz="6" w:space="0" w:color="auto"/>
            </w:tcBorders>
          </w:tcPr>
          <w:p w:rsidR="00C63D53" w:rsidRPr="00532524" w:rsidRDefault="00AC0E5C" w:rsidP="00433FF8">
            <w:pPr>
              <w:pStyle w:val="TableTextS5"/>
              <w:spacing w:before="20" w:after="20"/>
              <w:ind w:left="300" w:right="130" w:hanging="170"/>
              <w:rPr>
                <w:color w:val="000000"/>
              </w:rPr>
            </w:pPr>
            <w:r w:rsidRPr="00532524">
              <w:rPr>
                <w:rStyle w:val="Tablefreq"/>
                <w:color w:val="000000"/>
              </w:rPr>
              <w:t>3</w:t>
            </w:r>
            <w:r w:rsidRPr="00532524">
              <w:rPr>
                <w:rStyle w:val="Tablefreq"/>
                <w:rFonts w:ascii="Tms Rmn" w:hAnsi="Tms Rmn" w:cs="Tms Rmn"/>
                <w:color w:val="000000"/>
                <w:sz w:val="12"/>
                <w:szCs w:val="12"/>
              </w:rPr>
              <w:t> </w:t>
            </w:r>
            <w:r w:rsidRPr="00532524">
              <w:rPr>
                <w:rStyle w:val="Tablefreq"/>
                <w:color w:val="000000"/>
              </w:rPr>
              <w:t>600-4</w:t>
            </w:r>
            <w:r w:rsidRPr="00532524">
              <w:rPr>
                <w:rStyle w:val="Tablefreq"/>
                <w:rFonts w:ascii="Tms Rmn" w:hAnsi="Tms Rmn" w:cs="Tms Rmn"/>
                <w:color w:val="000000"/>
                <w:sz w:val="12"/>
                <w:szCs w:val="12"/>
              </w:rPr>
              <w:t> </w:t>
            </w:r>
            <w:r w:rsidRPr="00532524">
              <w:rPr>
                <w:rStyle w:val="Tablefreq"/>
                <w:color w:val="000000"/>
              </w:rPr>
              <w:t>200</w:t>
            </w:r>
          </w:p>
          <w:p w:rsidR="00C63D53" w:rsidRPr="00532524" w:rsidRDefault="00AC0E5C" w:rsidP="00433FF8">
            <w:pPr>
              <w:pStyle w:val="TableTextS5"/>
              <w:spacing w:before="20" w:after="20"/>
              <w:ind w:left="300" w:right="130" w:hanging="170"/>
              <w:rPr>
                <w:color w:val="000000"/>
              </w:rPr>
            </w:pPr>
            <w:r w:rsidRPr="00532524">
              <w:rPr>
                <w:color w:val="000000"/>
              </w:rPr>
              <w:t>FIJO</w:t>
            </w:r>
          </w:p>
          <w:p w:rsidR="00C63D53" w:rsidRPr="00532524" w:rsidRDefault="00AC0E5C" w:rsidP="00433FF8">
            <w:pPr>
              <w:pStyle w:val="TableTextS5"/>
              <w:spacing w:before="20" w:after="20"/>
              <w:ind w:left="300" w:right="130" w:hanging="170"/>
              <w:rPr>
                <w:color w:val="000000"/>
              </w:rPr>
            </w:pPr>
            <w:r w:rsidRPr="00532524">
              <w:rPr>
                <w:color w:val="000000"/>
              </w:rPr>
              <w:t>FIJO POR SATÉLITE</w:t>
            </w:r>
            <w:r w:rsidRPr="00532524">
              <w:rPr>
                <w:color w:val="000000"/>
              </w:rPr>
              <w:br/>
              <w:t>(espacio-Tierra)</w:t>
            </w:r>
          </w:p>
          <w:p w:rsidR="00C63D53" w:rsidRPr="00532524" w:rsidRDefault="00AC0E5C" w:rsidP="00433FF8">
            <w:pPr>
              <w:pStyle w:val="TableTextS5"/>
              <w:spacing w:before="20" w:after="20"/>
              <w:ind w:left="300" w:right="130" w:hanging="170"/>
              <w:rPr>
                <w:rStyle w:val="Tablefreq"/>
                <w:color w:val="000000"/>
              </w:rPr>
            </w:pPr>
            <w:r w:rsidRPr="00532524">
              <w:rPr>
                <w:color w:val="000000"/>
              </w:rPr>
              <w:t>Móvil</w:t>
            </w:r>
          </w:p>
        </w:tc>
        <w:tc>
          <w:tcPr>
            <w:tcW w:w="3067" w:type="dxa"/>
            <w:tcBorders>
              <w:top w:val="nil"/>
              <w:left w:val="single" w:sz="6" w:space="0" w:color="auto"/>
              <w:bottom w:val="single" w:sz="4" w:space="0" w:color="auto"/>
              <w:right w:val="single" w:sz="6" w:space="0" w:color="auto"/>
            </w:tcBorders>
          </w:tcPr>
          <w:p w:rsidR="00C63D53" w:rsidRPr="00532524" w:rsidRDefault="00C63D53" w:rsidP="00433FF8">
            <w:pPr>
              <w:pStyle w:val="TableTextS5"/>
              <w:spacing w:before="20" w:after="20"/>
              <w:ind w:left="300" w:right="130" w:hanging="170"/>
              <w:rPr>
                <w:rStyle w:val="Tablefreq"/>
                <w:color w:val="000000"/>
              </w:rPr>
            </w:pPr>
          </w:p>
        </w:tc>
        <w:tc>
          <w:tcPr>
            <w:tcW w:w="3068" w:type="dxa"/>
            <w:tcBorders>
              <w:top w:val="single" w:sz="4" w:space="0" w:color="auto"/>
              <w:left w:val="single" w:sz="6" w:space="0" w:color="auto"/>
              <w:bottom w:val="single" w:sz="4" w:space="0" w:color="auto"/>
              <w:right w:val="single" w:sz="6" w:space="0" w:color="auto"/>
            </w:tcBorders>
          </w:tcPr>
          <w:p w:rsidR="00C63D53" w:rsidRPr="00532524" w:rsidRDefault="00AC0E5C" w:rsidP="00433FF8">
            <w:pPr>
              <w:pStyle w:val="TableTextS5"/>
              <w:spacing w:before="20" w:after="20"/>
              <w:ind w:left="300" w:right="130" w:hanging="170"/>
              <w:rPr>
                <w:color w:val="000000"/>
              </w:rPr>
            </w:pPr>
            <w:r w:rsidRPr="00532524">
              <w:rPr>
                <w:rStyle w:val="Tablefreq"/>
                <w:color w:val="000000"/>
              </w:rPr>
              <w:t>3</w:t>
            </w:r>
            <w:r w:rsidRPr="00532524">
              <w:rPr>
                <w:rStyle w:val="Tablefreq"/>
                <w:rFonts w:ascii="Tms Rmn" w:hAnsi="Tms Rmn" w:cs="Tms Rmn"/>
                <w:color w:val="000000"/>
                <w:sz w:val="12"/>
                <w:szCs w:val="12"/>
              </w:rPr>
              <w:t> </w:t>
            </w:r>
            <w:r w:rsidRPr="00532524">
              <w:rPr>
                <w:rStyle w:val="Tablefreq"/>
                <w:color w:val="000000"/>
              </w:rPr>
              <w:t>600-3</w:t>
            </w:r>
            <w:r w:rsidRPr="00532524">
              <w:rPr>
                <w:rStyle w:val="Tablefreq"/>
                <w:rFonts w:ascii="Tms Rmn" w:hAnsi="Tms Rmn" w:cs="Tms Rmn"/>
                <w:color w:val="000000"/>
                <w:sz w:val="12"/>
                <w:szCs w:val="12"/>
              </w:rPr>
              <w:t> </w:t>
            </w:r>
            <w:r w:rsidRPr="00532524">
              <w:rPr>
                <w:rStyle w:val="Tablefreq"/>
                <w:color w:val="000000"/>
              </w:rPr>
              <w:t>700</w:t>
            </w:r>
          </w:p>
          <w:p w:rsidR="00C63D53" w:rsidRPr="00532524" w:rsidRDefault="00AC0E5C" w:rsidP="00433FF8">
            <w:pPr>
              <w:pStyle w:val="TableTextS5"/>
              <w:spacing w:before="20" w:after="20"/>
              <w:ind w:left="300" w:right="130" w:hanging="170"/>
              <w:rPr>
                <w:color w:val="000000"/>
              </w:rPr>
            </w:pPr>
            <w:r w:rsidRPr="00532524">
              <w:rPr>
                <w:color w:val="000000"/>
              </w:rPr>
              <w:t>FIJO</w:t>
            </w:r>
          </w:p>
          <w:p w:rsidR="00C63D53" w:rsidRPr="00532524" w:rsidRDefault="00AC0E5C" w:rsidP="00433FF8">
            <w:pPr>
              <w:pStyle w:val="TableTextS5"/>
              <w:spacing w:before="20" w:after="20"/>
              <w:ind w:left="300" w:right="130" w:hanging="170"/>
              <w:rPr>
                <w:color w:val="000000"/>
              </w:rPr>
            </w:pPr>
            <w:r w:rsidRPr="00532524">
              <w:rPr>
                <w:color w:val="000000"/>
              </w:rPr>
              <w:t>FIJO POR SATÉLITE</w:t>
            </w:r>
            <w:r w:rsidRPr="00532524">
              <w:rPr>
                <w:color w:val="000000"/>
              </w:rPr>
              <w:br/>
              <w:t>(espacio-Tierra)</w:t>
            </w:r>
          </w:p>
          <w:p w:rsidR="00C63D53" w:rsidRPr="00532524" w:rsidRDefault="00AC0E5C" w:rsidP="00433FF8">
            <w:pPr>
              <w:pStyle w:val="TableTextS5"/>
              <w:spacing w:before="20" w:after="20"/>
              <w:ind w:left="300" w:right="130" w:hanging="170"/>
              <w:rPr>
                <w:color w:val="000000"/>
              </w:rPr>
            </w:pPr>
            <w:r w:rsidRPr="00532524">
              <w:rPr>
                <w:color w:val="000000"/>
              </w:rPr>
              <w:t>MÓVIL salvo móvil aeronáutico</w:t>
            </w:r>
          </w:p>
          <w:p w:rsidR="00C63D53" w:rsidRPr="00532524" w:rsidRDefault="00AC0E5C" w:rsidP="00433FF8">
            <w:pPr>
              <w:pStyle w:val="TableTextS5"/>
              <w:spacing w:before="20" w:after="20"/>
              <w:ind w:left="300" w:right="130" w:hanging="170"/>
              <w:rPr>
                <w:color w:val="000000"/>
              </w:rPr>
            </w:pPr>
            <w:r w:rsidRPr="00532524">
              <w:rPr>
                <w:color w:val="000000"/>
              </w:rPr>
              <w:t>Radiolocalización</w:t>
            </w:r>
          </w:p>
          <w:p w:rsidR="00C63D53" w:rsidRPr="00532524" w:rsidRDefault="00AC0E5C" w:rsidP="00433FF8">
            <w:pPr>
              <w:pStyle w:val="TableTextS5"/>
              <w:spacing w:before="20" w:after="20"/>
              <w:ind w:left="300" w:right="130" w:hanging="170"/>
              <w:rPr>
                <w:rStyle w:val="Artref10pt"/>
              </w:rPr>
            </w:pPr>
            <w:r w:rsidRPr="00532524">
              <w:rPr>
                <w:rStyle w:val="Artref10pt"/>
              </w:rPr>
              <w:t>5.435</w:t>
            </w:r>
          </w:p>
        </w:tc>
      </w:tr>
      <w:tr w:rsidR="00C63D53" w:rsidRPr="00532524" w:rsidTr="00C63D53">
        <w:tblPrEx>
          <w:tblBorders>
            <w:left w:val="single" w:sz="4" w:space="0" w:color="auto"/>
            <w:bottom w:val="single" w:sz="4" w:space="0" w:color="auto"/>
            <w:insideH w:val="single" w:sz="4" w:space="0" w:color="auto"/>
          </w:tblBorders>
        </w:tblPrEx>
        <w:trPr>
          <w:cantSplit/>
          <w:trHeight w:val="20"/>
        </w:trPr>
        <w:tc>
          <w:tcPr>
            <w:tcW w:w="3068" w:type="dxa"/>
            <w:vMerge/>
            <w:tcBorders>
              <w:top w:val="single" w:sz="4" w:space="0" w:color="auto"/>
              <w:left w:val="single" w:sz="4" w:space="0" w:color="auto"/>
              <w:bottom w:val="single" w:sz="4" w:space="0" w:color="auto"/>
              <w:right w:val="single" w:sz="6" w:space="0" w:color="auto"/>
            </w:tcBorders>
          </w:tcPr>
          <w:p w:rsidR="00C63D53" w:rsidRPr="00532524" w:rsidRDefault="00C63D53" w:rsidP="00433FF8">
            <w:pPr>
              <w:pStyle w:val="TableTextS5"/>
              <w:spacing w:before="20" w:after="20"/>
              <w:ind w:left="300" w:right="130" w:hanging="170"/>
              <w:rPr>
                <w:rStyle w:val="Tablefreq"/>
                <w:color w:val="000000"/>
              </w:rPr>
            </w:pPr>
          </w:p>
        </w:tc>
        <w:tc>
          <w:tcPr>
            <w:tcW w:w="6135" w:type="dxa"/>
            <w:gridSpan w:val="2"/>
            <w:tcBorders>
              <w:top w:val="single" w:sz="4" w:space="0" w:color="auto"/>
              <w:left w:val="single" w:sz="6" w:space="0" w:color="auto"/>
              <w:bottom w:val="single" w:sz="4" w:space="0" w:color="auto"/>
              <w:right w:val="single" w:sz="6" w:space="0" w:color="auto"/>
            </w:tcBorders>
          </w:tcPr>
          <w:p w:rsidR="00C63D53" w:rsidRPr="00532524" w:rsidRDefault="00AC0E5C" w:rsidP="00433FF8">
            <w:pPr>
              <w:pStyle w:val="TableTextS5"/>
              <w:spacing w:before="20" w:after="20"/>
              <w:ind w:left="300" w:right="130" w:hanging="170"/>
              <w:rPr>
                <w:color w:val="000000"/>
              </w:rPr>
            </w:pPr>
            <w:r w:rsidRPr="00532524">
              <w:rPr>
                <w:rStyle w:val="Tablefreq"/>
                <w:color w:val="000000"/>
              </w:rPr>
              <w:t>3</w:t>
            </w:r>
            <w:r w:rsidRPr="00532524">
              <w:rPr>
                <w:rStyle w:val="Tablefreq"/>
                <w:rFonts w:ascii="Tms Rmn" w:hAnsi="Tms Rmn" w:cs="Tms Rmn"/>
                <w:color w:val="000000"/>
                <w:sz w:val="12"/>
                <w:szCs w:val="12"/>
              </w:rPr>
              <w:t> </w:t>
            </w:r>
            <w:r w:rsidRPr="00532524">
              <w:rPr>
                <w:rStyle w:val="Tablefreq"/>
                <w:color w:val="000000"/>
              </w:rPr>
              <w:t>700-4</w:t>
            </w:r>
            <w:r w:rsidRPr="00532524">
              <w:rPr>
                <w:rStyle w:val="Tablefreq"/>
                <w:rFonts w:ascii="Tms Rmn" w:hAnsi="Tms Rmn" w:cs="Tms Rmn"/>
                <w:color w:val="000000"/>
                <w:sz w:val="12"/>
                <w:szCs w:val="12"/>
              </w:rPr>
              <w:t> </w:t>
            </w:r>
            <w:r w:rsidRPr="00532524">
              <w:rPr>
                <w:rStyle w:val="Tablefreq"/>
                <w:color w:val="000000"/>
              </w:rPr>
              <w:t>200</w:t>
            </w:r>
          </w:p>
          <w:p w:rsidR="00C63D53" w:rsidRPr="00532524" w:rsidRDefault="00AC0E5C" w:rsidP="00433FF8">
            <w:pPr>
              <w:pStyle w:val="TableTextS5"/>
              <w:spacing w:before="20" w:after="20"/>
              <w:ind w:left="300" w:right="130" w:hanging="170"/>
              <w:rPr>
                <w:color w:val="000000"/>
              </w:rPr>
            </w:pPr>
            <w:r w:rsidRPr="00532524">
              <w:rPr>
                <w:color w:val="000000"/>
              </w:rPr>
              <w:t>FIJO</w:t>
            </w:r>
          </w:p>
          <w:p w:rsidR="00C63D53" w:rsidRPr="00532524" w:rsidRDefault="00AC0E5C" w:rsidP="00433FF8">
            <w:pPr>
              <w:pStyle w:val="TableTextS5"/>
              <w:spacing w:before="20" w:after="20"/>
              <w:ind w:left="300" w:right="130" w:hanging="170"/>
              <w:rPr>
                <w:color w:val="000000"/>
              </w:rPr>
            </w:pPr>
            <w:r w:rsidRPr="00532524">
              <w:rPr>
                <w:color w:val="000000"/>
              </w:rPr>
              <w:t>FIJO POR SATÉLITE (espacio-Tierra)</w:t>
            </w:r>
          </w:p>
          <w:p w:rsidR="00C63D53" w:rsidRPr="00532524" w:rsidRDefault="00AC0E5C" w:rsidP="00433FF8">
            <w:pPr>
              <w:pStyle w:val="TableTextS5"/>
              <w:spacing w:before="20" w:after="20"/>
              <w:ind w:left="130" w:right="130"/>
              <w:rPr>
                <w:rStyle w:val="Tablefreq"/>
                <w:color w:val="000000"/>
              </w:rPr>
            </w:pPr>
            <w:r w:rsidRPr="00532524">
              <w:rPr>
                <w:color w:val="000000"/>
              </w:rPr>
              <w:t>MÓVIL salvo móvil aeronáutico</w:t>
            </w:r>
          </w:p>
        </w:tc>
      </w:tr>
    </w:tbl>
    <w:p w:rsidR="00FC1454" w:rsidRPr="00532524" w:rsidRDefault="00AC0E5C" w:rsidP="00A70458">
      <w:pPr>
        <w:pStyle w:val="Reasons"/>
      </w:pPr>
      <w:r w:rsidRPr="00532524">
        <w:rPr>
          <w:b/>
        </w:rPr>
        <w:t>Motivos:</w:t>
      </w:r>
      <w:r w:rsidRPr="00532524">
        <w:tab/>
      </w:r>
      <w:r w:rsidR="00C63D53" w:rsidRPr="00532524">
        <w:t xml:space="preserve">La exhaustiva utilización de las bandas de frecuencias </w:t>
      </w:r>
      <w:r w:rsidR="00EF3EEF">
        <w:t>2 700</w:t>
      </w:r>
      <w:r w:rsidR="00EF3EEF">
        <w:noBreakHyphen/>
        <w:t>2 900 </w:t>
      </w:r>
      <w:r w:rsidR="00FF6E0F" w:rsidRPr="00532524">
        <w:t xml:space="preserve">MHz </w:t>
      </w:r>
      <w:r w:rsidR="00C63D53" w:rsidRPr="00532524">
        <w:t>y</w:t>
      </w:r>
      <w:r w:rsidR="00EF3EEF">
        <w:t xml:space="preserve"> 3 300</w:t>
      </w:r>
      <w:r w:rsidR="00EF3EEF">
        <w:noBreakHyphen/>
        <w:t>3 </w:t>
      </w:r>
      <w:r w:rsidR="00FF6E0F" w:rsidRPr="00532524">
        <w:t>400</w:t>
      </w:r>
      <w:r w:rsidR="00EF3EEF">
        <w:t> </w:t>
      </w:r>
      <w:r w:rsidR="00FF6E0F" w:rsidRPr="00532524">
        <w:t xml:space="preserve">MHz </w:t>
      </w:r>
      <w:r w:rsidR="00C63D53" w:rsidRPr="00532524">
        <w:t>por el SRL</w:t>
      </w:r>
      <w:r w:rsidR="00FF6E0F" w:rsidRPr="00532524">
        <w:t xml:space="preserve"> </w:t>
      </w:r>
      <w:r w:rsidR="00C63D53" w:rsidRPr="00532524">
        <w:t>y los resultados de los estudios que indican la dificulta</w:t>
      </w:r>
      <w:r w:rsidR="00BC0CDD" w:rsidRPr="00532524">
        <w:t>d</w:t>
      </w:r>
      <w:r w:rsidR="00C63D53" w:rsidRPr="00532524">
        <w:t xml:space="preserve"> de compartición entre el S</w:t>
      </w:r>
      <w:r w:rsidR="00FF6E0F" w:rsidRPr="00532524">
        <w:t xml:space="preserve">M </w:t>
      </w:r>
      <w:r w:rsidR="00C63D53" w:rsidRPr="00532524">
        <w:t>y el SRL</w:t>
      </w:r>
      <w:r w:rsidR="00FF6E0F" w:rsidRPr="00532524">
        <w:t xml:space="preserve">; </w:t>
      </w:r>
      <w:r w:rsidR="00C63D53" w:rsidRPr="00532524">
        <w:t xml:space="preserve">así como la exhaustiva utilización de las bandas de frecuencias </w:t>
      </w:r>
      <w:r w:rsidR="00A70458" w:rsidRPr="00A70458">
        <w:t>3</w:t>
      </w:r>
      <w:r w:rsidR="00A70458">
        <w:t> </w:t>
      </w:r>
      <w:r w:rsidR="00FF6E0F" w:rsidRPr="00A70458">
        <w:t>600</w:t>
      </w:r>
      <w:r w:rsidR="00A70458">
        <w:noBreakHyphen/>
        <w:t>3 700 MHz, 3 700</w:t>
      </w:r>
      <w:r w:rsidR="00A70458">
        <w:noBreakHyphen/>
        <w:t>3 800 </w:t>
      </w:r>
      <w:r w:rsidR="00FF6E0F" w:rsidRPr="00532524">
        <w:t xml:space="preserve">MHz </w:t>
      </w:r>
      <w:r w:rsidR="00C63D53" w:rsidRPr="00532524">
        <w:t>y</w:t>
      </w:r>
      <w:r w:rsidR="00A70458">
        <w:t xml:space="preserve"> 3 800</w:t>
      </w:r>
      <w:r w:rsidR="00A70458">
        <w:noBreakHyphen/>
        <w:t>4 200 </w:t>
      </w:r>
      <w:r w:rsidR="00FF6E0F" w:rsidRPr="00532524">
        <w:t>MHz (</w:t>
      </w:r>
      <w:r w:rsidR="00C63D53" w:rsidRPr="00532524">
        <w:t>espacio-Tierra</w:t>
      </w:r>
      <w:r w:rsidR="00FF6E0F" w:rsidRPr="00532524">
        <w:t xml:space="preserve">) </w:t>
      </w:r>
      <w:r w:rsidR="00C63D53" w:rsidRPr="00532524">
        <w:t xml:space="preserve">y los resultados de los estudios que indican la </w:t>
      </w:r>
      <w:r w:rsidR="00743252" w:rsidRPr="00532524">
        <w:t>dificultad</w:t>
      </w:r>
      <w:r w:rsidR="00C63D53" w:rsidRPr="00532524">
        <w:t xml:space="preserve"> de compartición entre el S</w:t>
      </w:r>
      <w:r w:rsidR="00FF6E0F" w:rsidRPr="00532524">
        <w:t xml:space="preserve">M </w:t>
      </w:r>
      <w:r w:rsidR="00C63D53" w:rsidRPr="00532524">
        <w:t xml:space="preserve">y el SFS </w:t>
      </w:r>
      <w:r w:rsidR="00FF6E0F" w:rsidRPr="00532524">
        <w:t>(</w:t>
      </w:r>
      <w:r w:rsidR="00C63D53" w:rsidRPr="00532524">
        <w:t>espacio-Tierra</w:t>
      </w:r>
      <w:r w:rsidR="00FF6E0F" w:rsidRPr="00532524">
        <w:t xml:space="preserve">). </w:t>
      </w:r>
      <w:r w:rsidR="00C63D53" w:rsidRPr="00532524">
        <w:t>En el caso de la banda</w:t>
      </w:r>
      <w:r w:rsidR="00A70458">
        <w:t xml:space="preserve"> 3 400</w:t>
      </w:r>
      <w:r w:rsidR="00A70458">
        <w:noBreakHyphen/>
        <w:t>3 600 </w:t>
      </w:r>
      <w:r w:rsidR="00FF6E0F" w:rsidRPr="00532524">
        <w:t xml:space="preserve">MHz, </w:t>
      </w:r>
      <w:r w:rsidR="00C63D53" w:rsidRPr="00532524">
        <w:t xml:space="preserve">no se requiere adoptar ninguna otra medida en lo que respecta a las atribuciones al SM y la identificación para </w:t>
      </w:r>
      <w:r w:rsidR="00A70458">
        <w:t>las</w:t>
      </w:r>
      <w:r w:rsidR="00C63D53" w:rsidRPr="00532524">
        <w:t xml:space="preserve"> </w:t>
      </w:r>
      <w:r w:rsidR="00FF6E0F" w:rsidRPr="00532524">
        <w:t xml:space="preserve">IMT </w:t>
      </w:r>
      <w:r w:rsidR="005D2582">
        <w:t>con arreglo al número </w:t>
      </w:r>
      <w:r w:rsidR="00FF6E0F" w:rsidRPr="00532524">
        <w:t>5.430</w:t>
      </w:r>
      <w:r w:rsidR="00C63D53" w:rsidRPr="00532524">
        <w:t>A del RR</w:t>
      </w:r>
      <w:r w:rsidR="00FF6E0F" w:rsidRPr="00532524">
        <w:t>.</w:t>
      </w:r>
    </w:p>
    <w:p w:rsidR="00FC1454" w:rsidRPr="00532524" w:rsidRDefault="00AC0E5C" w:rsidP="00433FF8">
      <w:pPr>
        <w:pStyle w:val="Proposal"/>
      </w:pPr>
      <w:r w:rsidRPr="00532524">
        <w:rPr>
          <w:u w:val="single"/>
        </w:rPr>
        <w:t>NOC</w:t>
      </w:r>
      <w:r w:rsidRPr="00532524">
        <w:tab/>
        <w:t>RCC/8A1/5</w:t>
      </w:r>
    </w:p>
    <w:p w:rsidR="00C63D53" w:rsidRPr="00532524" w:rsidRDefault="00AC0E5C" w:rsidP="00433FF8">
      <w:pPr>
        <w:pStyle w:val="Tabletitle"/>
      </w:pPr>
      <w:r w:rsidRPr="00532524">
        <w:t>2 700-4 800 MHz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68"/>
        <w:gridCol w:w="3067"/>
        <w:gridCol w:w="3068"/>
      </w:tblGrid>
      <w:tr w:rsidR="00C63D53" w:rsidRPr="00532524" w:rsidTr="00C63D53">
        <w:trPr>
          <w:cantSplit/>
          <w:trHeight w:val="20"/>
        </w:trPr>
        <w:tc>
          <w:tcPr>
            <w:tcW w:w="9203" w:type="dxa"/>
            <w:gridSpan w:val="3"/>
          </w:tcPr>
          <w:p w:rsidR="00C63D53" w:rsidRPr="00532524" w:rsidRDefault="00AC0E5C" w:rsidP="00433FF8">
            <w:pPr>
              <w:pStyle w:val="Tablehead"/>
            </w:pPr>
            <w:r w:rsidRPr="00532524">
              <w:rPr>
                <w:color w:val="000000"/>
              </w:rPr>
              <w:t>Atribución a los servicios</w:t>
            </w:r>
          </w:p>
        </w:tc>
      </w:tr>
      <w:tr w:rsidR="00C63D53" w:rsidRPr="00532524" w:rsidTr="00C63D53">
        <w:trPr>
          <w:cantSplit/>
          <w:trHeight w:val="20"/>
        </w:trPr>
        <w:tc>
          <w:tcPr>
            <w:tcW w:w="3068" w:type="dxa"/>
          </w:tcPr>
          <w:p w:rsidR="00C63D53" w:rsidRPr="00532524" w:rsidRDefault="00AC0E5C" w:rsidP="00433FF8">
            <w:pPr>
              <w:pStyle w:val="Tablehead"/>
            </w:pPr>
            <w:r w:rsidRPr="00532524">
              <w:rPr>
                <w:color w:val="000000"/>
              </w:rPr>
              <w:t>Región 1</w:t>
            </w:r>
          </w:p>
        </w:tc>
        <w:tc>
          <w:tcPr>
            <w:tcW w:w="3067" w:type="dxa"/>
          </w:tcPr>
          <w:p w:rsidR="00C63D53" w:rsidRPr="00532524" w:rsidRDefault="00AC0E5C" w:rsidP="00433FF8">
            <w:pPr>
              <w:pStyle w:val="Tablehead"/>
            </w:pPr>
            <w:r w:rsidRPr="00532524">
              <w:rPr>
                <w:color w:val="000000"/>
              </w:rPr>
              <w:t>Región 2</w:t>
            </w:r>
          </w:p>
        </w:tc>
        <w:tc>
          <w:tcPr>
            <w:tcW w:w="3068" w:type="dxa"/>
          </w:tcPr>
          <w:p w:rsidR="00C63D53" w:rsidRPr="00532524" w:rsidRDefault="00AC0E5C" w:rsidP="00433FF8">
            <w:pPr>
              <w:pStyle w:val="Tablehead"/>
            </w:pPr>
            <w:r w:rsidRPr="00532524">
              <w:rPr>
                <w:color w:val="000000"/>
              </w:rPr>
              <w:t>Región 3</w:t>
            </w:r>
          </w:p>
        </w:tc>
      </w:tr>
      <w:tr w:rsidR="00C63D53" w:rsidRPr="00532524" w:rsidTr="00C63D53">
        <w:trPr>
          <w:cantSplit/>
          <w:trHeight w:val="20"/>
        </w:trPr>
        <w:tc>
          <w:tcPr>
            <w:tcW w:w="9203" w:type="dxa"/>
            <w:gridSpan w:val="3"/>
          </w:tcPr>
          <w:p w:rsidR="00C63D53" w:rsidRPr="00532524" w:rsidRDefault="00AC0E5C" w:rsidP="00433FF8">
            <w:pPr>
              <w:pStyle w:val="TableTextS5"/>
              <w:tabs>
                <w:tab w:val="clear" w:pos="170"/>
                <w:tab w:val="clear" w:pos="567"/>
                <w:tab w:val="clear" w:pos="737"/>
                <w:tab w:val="clear" w:pos="2977"/>
                <w:tab w:val="clear" w:pos="3266"/>
                <w:tab w:val="left" w:pos="3111"/>
              </w:tabs>
              <w:spacing w:before="20" w:after="20"/>
              <w:ind w:left="170" w:hanging="62"/>
              <w:rPr>
                <w:color w:val="000000"/>
              </w:rPr>
            </w:pPr>
            <w:r w:rsidRPr="00532524">
              <w:rPr>
                <w:rStyle w:val="Tablefreq"/>
                <w:color w:val="000000"/>
              </w:rPr>
              <w:t>4</w:t>
            </w:r>
            <w:r w:rsidRPr="00532524">
              <w:rPr>
                <w:rStyle w:val="Tablefreq"/>
                <w:rFonts w:ascii="Tms Rmn" w:hAnsi="Tms Rmn" w:cs="Tms Rmn"/>
                <w:color w:val="000000"/>
                <w:sz w:val="12"/>
                <w:szCs w:val="12"/>
              </w:rPr>
              <w:t> </w:t>
            </w:r>
            <w:r w:rsidRPr="00532524">
              <w:rPr>
                <w:rStyle w:val="Tablefreq"/>
                <w:color w:val="000000"/>
              </w:rPr>
              <w:t>500-4</w:t>
            </w:r>
            <w:r w:rsidRPr="00532524">
              <w:rPr>
                <w:rStyle w:val="Tablefreq"/>
                <w:rFonts w:ascii="Tms Rmn" w:hAnsi="Tms Rmn" w:cs="Tms Rmn"/>
                <w:color w:val="000000"/>
                <w:sz w:val="12"/>
                <w:szCs w:val="12"/>
              </w:rPr>
              <w:t> </w:t>
            </w:r>
            <w:r w:rsidRPr="00532524">
              <w:rPr>
                <w:rStyle w:val="Tablefreq"/>
                <w:color w:val="000000"/>
              </w:rPr>
              <w:t>800</w:t>
            </w:r>
            <w:r w:rsidRPr="00532524">
              <w:rPr>
                <w:color w:val="000000"/>
              </w:rPr>
              <w:tab/>
              <w:t>FIJO</w:t>
            </w:r>
          </w:p>
          <w:p w:rsidR="00C63D53" w:rsidRPr="00532524" w:rsidRDefault="00AC0E5C" w:rsidP="00433FF8">
            <w:pPr>
              <w:pStyle w:val="TableTextS5"/>
              <w:tabs>
                <w:tab w:val="clear" w:pos="170"/>
                <w:tab w:val="clear" w:pos="567"/>
                <w:tab w:val="clear" w:pos="737"/>
                <w:tab w:val="clear" w:pos="2977"/>
                <w:tab w:val="clear" w:pos="3266"/>
                <w:tab w:val="left" w:pos="3111"/>
              </w:tabs>
              <w:spacing w:before="20" w:after="20"/>
              <w:ind w:left="170" w:hanging="62"/>
              <w:rPr>
                <w:color w:val="000000"/>
              </w:rPr>
            </w:pPr>
            <w:r w:rsidRPr="00532524">
              <w:rPr>
                <w:color w:val="000000"/>
              </w:rPr>
              <w:tab/>
            </w:r>
            <w:r w:rsidRPr="00532524">
              <w:rPr>
                <w:color w:val="000000"/>
              </w:rPr>
              <w:tab/>
              <w:t xml:space="preserve">FIJO POR SATÉLITE (espacio-Tierra)  </w:t>
            </w:r>
            <w:r w:rsidRPr="00532524">
              <w:rPr>
                <w:rStyle w:val="Artref"/>
                <w:color w:val="000000"/>
              </w:rPr>
              <w:t>5.441</w:t>
            </w:r>
          </w:p>
          <w:p w:rsidR="00C63D53" w:rsidRPr="00532524" w:rsidRDefault="00AC0E5C" w:rsidP="00433FF8">
            <w:pPr>
              <w:pStyle w:val="TableTextS5"/>
              <w:tabs>
                <w:tab w:val="clear" w:pos="170"/>
                <w:tab w:val="clear" w:pos="567"/>
                <w:tab w:val="clear" w:pos="737"/>
                <w:tab w:val="clear" w:pos="2977"/>
                <w:tab w:val="clear" w:pos="3266"/>
                <w:tab w:val="left" w:pos="3111"/>
              </w:tabs>
              <w:spacing w:before="20" w:after="20"/>
              <w:ind w:left="170" w:hanging="62"/>
              <w:rPr>
                <w:rStyle w:val="Tablefreq"/>
                <w:color w:val="000000"/>
              </w:rPr>
            </w:pPr>
            <w:r w:rsidRPr="00532524">
              <w:rPr>
                <w:color w:val="000000"/>
              </w:rPr>
              <w:tab/>
            </w:r>
            <w:r w:rsidRPr="00532524">
              <w:rPr>
                <w:color w:val="000000"/>
              </w:rPr>
              <w:tab/>
              <w:t>MÓVIL  5.440A</w:t>
            </w:r>
          </w:p>
        </w:tc>
      </w:tr>
    </w:tbl>
    <w:p w:rsidR="00FC1454" w:rsidRPr="00532524" w:rsidRDefault="00AC0E5C" w:rsidP="00BC0CDD">
      <w:pPr>
        <w:pStyle w:val="Reasons"/>
      </w:pPr>
      <w:r w:rsidRPr="00532524">
        <w:rPr>
          <w:b/>
        </w:rPr>
        <w:t>Motivos:</w:t>
      </w:r>
      <w:r w:rsidRPr="00532524">
        <w:tab/>
      </w:r>
      <w:r w:rsidR="00C63D53" w:rsidRPr="00532524">
        <w:t xml:space="preserve">La exhaustiva utilización de la banda de frecuencias </w:t>
      </w:r>
      <w:r w:rsidR="00404C16" w:rsidRPr="00532524">
        <w:t>4 500</w:t>
      </w:r>
      <w:r w:rsidR="00404C16" w:rsidRPr="00532524">
        <w:noBreakHyphen/>
        <w:t>4 800 </w:t>
      </w:r>
      <w:r w:rsidR="006A23A7" w:rsidRPr="00532524">
        <w:t>MHz (</w:t>
      </w:r>
      <w:r w:rsidR="00BC0CDD" w:rsidRPr="00532524">
        <w:t>espacio-Tierra</w:t>
      </w:r>
      <w:r w:rsidR="006A23A7" w:rsidRPr="00532524">
        <w:t xml:space="preserve">) </w:t>
      </w:r>
      <w:r w:rsidR="00BC0CDD" w:rsidRPr="00532524">
        <w:t>y los resultados de los estudios que indican la dificultad de compartición entre S</w:t>
      </w:r>
      <w:r w:rsidR="006A23A7" w:rsidRPr="00532524">
        <w:t xml:space="preserve">M </w:t>
      </w:r>
      <w:r w:rsidR="00BC0CDD" w:rsidRPr="00532524">
        <w:t>y el S</w:t>
      </w:r>
      <w:r w:rsidR="006A23A7" w:rsidRPr="00532524">
        <w:t>FS (</w:t>
      </w:r>
      <w:r w:rsidR="00BC0CDD" w:rsidRPr="00532524">
        <w:t>espacio-Tierra</w:t>
      </w:r>
      <w:r w:rsidR="006A23A7" w:rsidRPr="00532524">
        <w:t>).</w:t>
      </w:r>
    </w:p>
    <w:p w:rsidR="00FC1454" w:rsidRPr="00532524" w:rsidRDefault="00AC0E5C" w:rsidP="00433FF8">
      <w:pPr>
        <w:pStyle w:val="Proposal"/>
      </w:pPr>
      <w:r w:rsidRPr="00532524">
        <w:rPr>
          <w:u w:val="single"/>
        </w:rPr>
        <w:t>NOC</w:t>
      </w:r>
      <w:r w:rsidRPr="00532524">
        <w:tab/>
        <w:t>RCC/8A1/6</w:t>
      </w:r>
    </w:p>
    <w:p w:rsidR="00C63D53" w:rsidRPr="00532524" w:rsidRDefault="00AC0E5C" w:rsidP="00433FF8">
      <w:pPr>
        <w:pStyle w:val="Tabletitle"/>
      </w:pPr>
      <w:r w:rsidRPr="00532524">
        <w:t>4 800-5 570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C63D53" w:rsidRPr="00532524" w:rsidTr="00C63D53">
        <w:trPr>
          <w:cantSplit/>
        </w:trPr>
        <w:tc>
          <w:tcPr>
            <w:tcW w:w="9304" w:type="dxa"/>
            <w:gridSpan w:val="3"/>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rPr>
                <w:color w:val="000000"/>
              </w:rPr>
            </w:pPr>
            <w:r w:rsidRPr="00532524">
              <w:rPr>
                <w:color w:val="000000"/>
              </w:rPr>
              <w:t>Atribución a los servicios</w:t>
            </w:r>
          </w:p>
        </w:tc>
      </w:tr>
      <w:tr w:rsidR="00C63D53" w:rsidRPr="00532524" w:rsidTr="00C63D53">
        <w:trPr>
          <w:cantSplit/>
        </w:trPr>
        <w:tc>
          <w:tcPr>
            <w:tcW w:w="3101"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rPr>
                <w:color w:val="000000"/>
              </w:rPr>
            </w:pPr>
            <w:r w:rsidRPr="00532524">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rPr>
                <w:color w:val="000000"/>
              </w:rPr>
            </w:pPr>
            <w:r w:rsidRPr="00532524">
              <w:rPr>
                <w:color w:val="000000"/>
              </w:rPr>
              <w:t>Región 2</w:t>
            </w:r>
          </w:p>
        </w:tc>
        <w:tc>
          <w:tcPr>
            <w:tcW w:w="3102"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rPr>
                <w:color w:val="000000"/>
              </w:rPr>
            </w:pPr>
            <w:r w:rsidRPr="00532524">
              <w:rPr>
                <w:color w:val="000000"/>
              </w:rPr>
              <w:t>Región 3</w:t>
            </w:r>
          </w:p>
        </w:tc>
      </w:tr>
      <w:tr w:rsidR="00C63D53" w:rsidRPr="00532524" w:rsidTr="00C63D53">
        <w:trPr>
          <w:cantSplit/>
        </w:trPr>
        <w:tc>
          <w:tcPr>
            <w:tcW w:w="9304" w:type="dxa"/>
            <w:gridSpan w:val="3"/>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TextS5"/>
              <w:tabs>
                <w:tab w:val="clear" w:pos="170"/>
                <w:tab w:val="clear" w:pos="567"/>
                <w:tab w:val="clear" w:pos="737"/>
                <w:tab w:val="clear" w:pos="2977"/>
                <w:tab w:val="clear" w:pos="3266"/>
                <w:tab w:val="left" w:pos="3005"/>
              </w:tabs>
              <w:spacing w:before="14" w:after="14"/>
              <w:rPr>
                <w:rStyle w:val="Artref10pt"/>
              </w:rPr>
            </w:pPr>
            <w:r w:rsidRPr="00532524">
              <w:rPr>
                <w:rStyle w:val="Tablefreq"/>
              </w:rPr>
              <w:t>5 350-5 460</w:t>
            </w:r>
            <w:r w:rsidRPr="00532524">
              <w:rPr>
                <w:color w:val="000000"/>
              </w:rPr>
              <w:tab/>
              <w:t xml:space="preserve">EXPLORACIÓN DE LA TIERRA POR SATÉLITE (activo)  </w:t>
            </w:r>
            <w:r w:rsidRPr="00532524">
              <w:rPr>
                <w:rStyle w:val="Artref10pt"/>
              </w:rPr>
              <w:t>5.448B</w:t>
            </w:r>
          </w:p>
          <w:p w:rsidR="00C63D53" w:rsidRPr="00532524" w:rsidRDefault="00AC0E5C" w:rsidP="00433FF8">
            <w:pPr>
              <w:pStyle w:val="TableTextS5"/>
              <w:tabs>
                <w:tab w:val="clear" w:pos="170"/>
                <w:tab w:val="clear" w:pos="567"/>
                <w:tab w:val="clear" w:pos="737"/>
                <w:tab w:val="clear" w:pos="2977"/>
                <w:tab w:val="clear" w:pos="3266"/>
                <w:tab w:val="left" w:pos="3005"/>
              </w:tabs>
              <w:spacing w:before="14" w:after="14"/>
              <w:rPr>
                <w:color w:val="000000"/>
              </w:rPr>
            </w:pPr>
            <w:r w:rsidRPr="00532524">
              <w:rPr>
                <w:rStyle w:val="Artref"/>
                <w:color w:val="000000"/>
              </w:rPr>
              <w:tab/>
            </w:r>
            <w:r w:rsidRPr="00532524">
              <w:rPr>
                <w:color w:val="000000"/>
              </w:rPr>
              <w:t xml:space="preserve">RADIOLOCALIZACIÓN  </w:t>
            </w:r>
            <w:r w:rsidRPr="00532524">
              <w:rPr>
                <w:rStyle w:val="Artref"/>
                <w:color w:val="000000"/>
              </w:rPr>
              <w:t>5.448D</w:t>
            </w:r>
          </w:p>
          <w:p w:rsidR="00C63D53" w:rsidRPr="00532524" w:rsidRDefault="00AC0E5C" w:rsidP="00433FF8">
            <w:pPr>
              <w:pStyle w:val="TableTextS5"/>
              <w:tabs>
                <w:tab w:val="clear" w:pos="170"/>
                <w:tab w:val="clear" w:pos="567"/>
                <w:tab w:val="clear" w:pos="737"/>
                <w:tab w:val="clear" w:pos="2977"/>
                <w:tab w:val="clear" w:pos="3266"/>
                <w:tab w:val="left" w:pos="3005"/>
              </w:tabs>
              <w:spacing w:before="14" w:after="14"/>
              <w:rPr>
                <w:color w:val="000000"/>
              </w:rPr>
            </w:pPr>
            <w:r w:rsidRPr="00532524">
              <w:rPr>
                <w:color w:val="000000"/>
              </w:rPr>
              <w:tab/>
              <w:t xml:space="preserve">RADIONAVEGACIÓN AERONÁUTICA  </w:t>
            </w:r>
            <w:r w:rsidRPr="00532524">
              <w:rPr>
                <w:rStyle w:val="Artref"/>
                <w:color w:val="000000"/>
              </w:rPr>
              <w:t>5.449</w:t>
            </w:r>
          </w:p>
          <w:p w:rsidR="00C63D53" w:rsidRPr="00532524" w:rsidRDefault="00AC0E5C" w:rsidP="00433FF8">
            <w:pPr>
              <w:pStyle w:val="TableTextS5"/>
              <w:tabs>
                <w:tab w:val="clear" w:pos="170"/>
                <w:tab w:val="clear" w:pos="567"/>
                <w:tab w:val="clear" w:pos="737"/>
                <w:tab w:val="clear" w:pos="2977"/>
                <w:tab w:val="clear" w:pos="3266"/>
                <w:tab w:val="left" w:pos="3005"/>
              </w:tabs>
              <w:spacing w:before="14" w:after="14"/>
              <w:rPr>
                <w:color w:val="000000"/>
              </w:rPr>
            </w:pPr>
            <w:r w:rsidRPr="00532524">
              <w:rPr>
                <w:color w:val="000000"/>
              </w:rPr>
              <w:tab/>
              <w:t xml:space="preserve">INVESTIGACIÓN ESPACIAL (activo)  </w:t>
            </w:r>
            <w:r w:rsidRPr="00532524">
              <w:rPr>
                <w:rStyle w:val="Artref"/>
                <w:color w:val="000000"/>
              </w:rPr>
              <w:t>5.448C</w:t>
            </w:r>
          </w:p>
        </w:tc>
      </w:tr>
      <w:tr w:rsidR="00C63D53" w:rsidRPr="00532524" w:rsidTr="00C63D53">
        <w:trPr>
          <w:cantSplit/>
        </w:trPr>
        <w:tc>
          <w:tcPr>
            <w:tcW w:w="9304" w:type="dxa"/>
            <w:gridSpan w:val="3"/>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TextS5"/>
              <w:tabs>
                <w:tab w:val="clear" w:pos="170"/>
                <w:tab w:val="clear" w:pos="567"/>
                <w:tab w:val="clear" w:pos="737"/>
                <w:tab w:val="clear" w:pos="2977"/>
                <w:tab w:val="clear" w:pos="3266"/>
                <w:tab w:val="left" w:pos="3005"/>
              </w:tabs>
              <w:spacing w:before="14" w:after="14"/>
              <w:rPr>
                <w:rStyle w:val="Artref10pt"/>
              </w:rPr>
            </w:pPr>
            <w:r w:rsidRPr="00532524">
              <w:rPr>
                <w:rStyle w:val="Tablefreq"/>
              </w:rPr>
              <w:t>5 460-5 470</w:t>
            </w:r>
            <w:r w:rsidRPr="00532524">
              <w:rPr>
                <w:color w:val="000000"/>
              </w:rPr>
              <w:tab/>
              <w:t xml:space="preserve">RADIONAVEGACIÓN  </w:t>
            </w:r>
            <w:r w:rsidRPr="00532524">
              <w:rPr>
                <w:rStyle w:val="Artref10pt"/>
              </w:rPr>
              <w:t>5.449</w:t>
            </w:r>
          </w:p>
          <w:p w:rsidR="00C63D53" w:rsidRPr="00532524" w:rsidRDefault="00AC0E5C" w:rsidP="00433FF8">
            <w:pPr>
              <w:pStyle w:val="TableTextS5"/>
              <w:tabs>
                <w:tab w:val="clear" w:pos="170"/>
                <w:tab w:val="clear" w:pos="567"/>
                <w:tab w:val="clear" w:pos="737"/>
                <w:tab w:val="clear" w:pos="2977"/>
                <w:tab w:val="clear" w:pos="3266"/>
                <w:tab w:val="left" w:pos="3005"/>
              </w:tabs>
              <w:spacing w:before="14" w:after="14"/>
              <w:rPr>
                <w:color w:val="000000"/>
              </w:rPr>
            </w:pPr>
            <w:r w:rsidRPr="00532524">
              <w:rPr>
                <w:rStyle w:val="Artref"/>
                <w:color w:val="000000"/>
              </w:rPr>
              <w:tab/>
            </w:r>
            <w:r w:rsidRPr="00532524">
              <w:rPr>
                <w:color w:val="000000"/>
              </w:rPr>
              <w:t>EXPLORACIÓN DE LA TIERRA POR SATÉLITE (activo)</w:t>
            </w:r>
          </w:p>
          <w:p w:rsidR="00C63D53" w:rsidRPr="00532524" w:rsidRDefault="00AC0E5C" w:rsidP="00433FF8">
            <w:pPr>
              <w:pStyle w:val="TableTextS5"/>
              <w:tabs>
                <w:tab w:val="clear" w:pos="170"/>
                <w:tab w:val="clear" w:pos="567"/>
                <w:tab w:val="clear" w:pos="737"/>
                <w:tab w:val="clear" w:pos="2977"/>
                <w:tab w:val="clear" w:pos="3266"/>
                <w:tab w:val="left" w:pos="3005"/>
              </w:tabs>
              <w:spacing w:before="14" w:after="14"/>
              <w:rPr>
                <w:color w:val="000000"/>
              </w:rPr>
            </w:pPr>
            <w:r w:rsidRPr="00532524">
              <w:rPr>
                <w:color w:val="000000"/>
              </w:rPr>
              <w:tab/>
              <w:t>INVESTIGACIÓN ESPACIAL (activo)</w:t>
            </w:r>
          </w:p>
          <w:p w:rsidR="00C63D53" w:rsidRPr="00532524" w:rsidRDefault="00AC0E5C" w:rsidP="00433FF8">
            <w:pPr>
              <w:pStyle w:val="TableTextS5"/>
              <w:tabs>
                <w:tab w:val="clear" w:pos="170"/>
                <w:tab w:val="clear" w:pos="567"/>
                <w:tab w:val="clear" w:pos="737"/>
                <w:tab w:val="clear" w:pos="2977"/>
                <w:tab w:val="clear" w:pos="3266"/>
                <w:tab w:val="left" w:pos="3005"/>
              </w:tabs>
              <w:spacing w:before="14" w:after="14"/>
              <w:rPr>
                <w:color w:val="000000"/>
              </w:rPr>
            </w:pPr>
            <w:r w:rsidRPr="00532524">
              <w:rPr>
                <w:color w:val="000000"/>
              </w:rPr>
              <w:lastRenderedPageBreak/>
              <w:tab/>
              <w:t xml:space="preserve">RADIOLOCALIZACIÓN  </w:t>
            </w:r>
            <w:r w:rsidRPr="00532524">
              <w:rPr>
                <w:rStyle w:val="Artref"/>
                <w:color w:val="000000"/>
              </w:rPr>
              <w:t>5.448D</w:t>
            </w:r>
          </w:p>
          <w:p w:rsidR="00C63D53" w:rsidRPr="00532524" w:rsidRDefault="00AC0E5C" w:rsidP="00433FF8">
            <w:pPr>
              <w:pStyle w:val="TableTextS5"/>
              <w:tabs>
                <w:tab w:val="clear" w:pos="170"/>
                <w:tab w:val="clear" w:pos="567"/>
                <w:tab w:val="clear" w:pos="737"/>
              </w:tabs>
              <w:spacing w:before="14" w:after="14"/>
              <w:rPr>
                <w:rStyle w:val="Artref"/>
                <w:color w:val="000000"/>
              </w:rPr>
            </w:pPr>
            <w:r w:rsidRPr="00532524">
              <w:rPr>
                <w:color w:val="000000"/>
              </w:rPr>
              <w:tab/>
            </w:r>
            <w:r w:rsidRPr="00532524">
              <w:rPr>
                <w:rStyle w:val="Artref"/>
                <w:color w:val="000000"/>
              </w:rPr>
              <w:t>5.448B</w:t>
            </w:r>
          </w:p>
        </w:tc>
      </w:tr>
    </w:tbl>
    <w:p w:rsidR="00FC1454" w:rsidRPr="00532524" w:rsidRDefault="00AC0E5C" w:rsidP="00435CF0">
      <w:pPr>
        <w:pStyle w:val="Reasons"/>
      </w:pPr>
      <w:r w:rsidRPr="00532524">
        <w:rPr>
          <w:b/>
        </w:rPr>
        <w:lastRenderedPageBreak/>
        <w:t>Motivos:</w:t>
      </w:r>
      <w:r w:rsidRPr="00532524">
        <w:tab/>
      </w:r>
      <w:r w:rsidR="00743252" w:rsidRPr="00532524">
        <w:t xml:space="preserve">La exhaustiva utilización de la banda de frecuencias </w:t>
      </w:r>
      <w:r w:rsidR="0089535C" w:rsidRPr="00532524">
        <w:t>5 350</w:t>
      </w:r>
      <w:r w:rsidR="00435CF0">
        <w:noBreakHyphen/>
      </w:r>
      <w:r w:rsidR="0089535C" w:rsidRPr="00532524">
        <w:t>5 470 </w:t>
      </w:r>
      <w:r w:rsidR="001D4F53" w:rsidRPr="00532524">
        <w:t xml:space="preserve">MHz </w:t>
      </w:r>
      <w:r w:rsidR="00743252" w:rsidRPr="00532524">
        <w:t>por el SRL</w:t>
      </w:r>
      <w:r w:rsidR="001D4F53" w:rsidRPr="00532524">
        <w:t xml:space="preserve"> </w:t>
      </w:r>
      <w:r w:rsidR="00743252" w:rsidRPr="00532524">
        <w:t>y los resultados de los estudios que indican la dificultad de compartición entre SM y el SRL</w:t>
      </w:r>
      <w:r w:rsidR="001D4F53" w:rsidRPr="00532524">
        <w:t>.</w:t>
      </w:r>
    </w:p>
    <w:p w:rsidR="00FC1454" w:rsidRPr="00532524" w:rsidRDefault="00AC0E5C" w:rsidP="00433FF8">
      <w:pPr>
        <w:pStyle w:val="Proposal"/>
      </w:pPr>
      <w:r w:rsidRPr="00532524">
        <w:rPr>
          <w:u w:val="single"/>
        </w:rPr>
        <w:t>NOC</w:t>
      </w:r>
      <w:r w:rsidRPr="00532524">
        <w:tab/>
        <w:t>RCC/8A1/7</w:t>
      </w:r>
    </w:p>
    <w:p w:rsidR="00C63D53" w:rsidRPr="00532524" w:rsidRDefault="00AC0E5C" w:rsidP="00433FF8">
      <w:pPr>
        <w:pStyle w:val="Tabletitle"/>
      </w:pPr>
      <w:r w:rsidRPr="00532524">
        <w:t>5 570-7 250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C63D53" w:rsidRPr="00532524" w:rsidTr="00C63D53">
        <w:trPr>
          <w:cantSplit/>
        </w:trPr>
        <w:tc>
          <w:tcPr>
            <w:tcW w:w="9304" w:type="dxa"/>
            <w:gridSpan w:val="3"/>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spacing w:before="60" w:after="60"/>
              <w:rPr>
                <w:color w:val="000000"/>
              </w:rPr>
            </w:pPr>
            <w:r w:rsidRPr="00532524">
              <w:rPr>
                <w:color w:val="000000"/>
              </w:rPr>
              <w:t>Atribución a los servicios</w:t>
            </w:r>
          </w:p>
        </w:tc>
      </w:tr>
      <w:tr w:rsidR="00C63D53" w:rsidRPr="00532524" w:rsidTr="00C63D53">
        <w:trPr>
          <w:cantSplit/>
        </w:trPr>
        <w:tc>
          <w:tcPr>
            <w:tcW w:w="3101"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spacing w:before="60" w:after="60"/>
              <w:rPr>
                <w:color w:val="000000"/>
              </w:rPr>
            </w:pPr>
            <w:r w:rsidRPr="00532524">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spacing w:before="60" w:after="60"/>
              <w:rPr>
                <w:color w:val="000000"/>
              </w:rPr>
            </w:pPr>
            <w:r w:rsidRPr="00532524">
              <w:rPr>
                <w:color w:val="000000"/>
              </w:rPr>
              <w:t>Región 2</w:t>
            </w:r>
          </w:p>
        </w:tc>
        <w:tc>
          <w:tcPr>
            <w:tcW w:w="3102"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spacing w:before="60" w:after="60"/>
              <w:rPr>
                <w:color w:val="000000"/>
              </w:rPr>
            </w:pPr>
            <w:r w:rsidRPr="00532524">
              <w:rPr>
                <w:color w:val="000000"/>
              </w:rPr>
              <w:t>Región 3</w:t>
            </w:r>
          </w:p>
        </w:tc>
      </w:tr>
      <w:tr w:rsidR="00C63D53" w:rsidRPr="00532524" w:rsidTr="00C63D53">
        <w:trPr>
          <w:cantSplit/>
        </w:trPr>
        <w:tc>
          <w:tcPr>
            <w:tcW w:w="3101" w:type="dxa"/>
            <w:tcBorders>
              <w:top w:val="single" w:sz="6" w:space="0" w:color="auto"/>
              <w:left w:val="single" w:sz="6" w:space="0" w:color="auto"/>
              <w:right w:val="single" w:sz="6" w:space="0" w:color="auto"/>
            </w:tcBorders>
          </w:tcPr>
          <w:p w:rsidR="00C63D53" w:rsidRPr="00532524" w:rsidRDefault="00AC0E5C" w:rsidP="00433FF8">
            <w:pPr>
              <w:pStyle w:val="TableTextS5"/>
              <w:spacing w:before="20" w:after="20"/>
              <w:rPr>
                <w:color w:val="000000"/>
              </w:rPr>
            </w:pPr>
            <w:r w:rsidRPr="00532524">
              <w:rPr>
                <w:rStyle w:val="Tablefreq"/>
                <w:color w:val="000000"/>
              </w:rPr>
              <w:t>5 725-5 830</w:t>
            </w:r>
          </w:p>
          <w:p w:rsidR="00C63D53" w:rsidRPr="00532524" w:rsidRDefault="00AC0E5C" w:rsidP="00433FF8">
            <w:pPr>
              <w:pStyle w:val="TableTextS5"/>
              <w:spacing w:before="20" w:after="20"/>
              <w:ind w:left="170" w:hanging="170"/>
              <w:rPr>
                <w:color w:val="000000"/>
              </w:rPr>
            </w:pPr>
            <w:r w:rsidRPr="00532524">
              <w:rPr>
                <w:color w:val="000000"/>
              </w:rPr>
              <w:t>FIJO POR SATÉLITE</w:t>
            </w:r>
            <w:r w:rsidRPr="00532524">
              <w:rPr>
                <w:color w:val="000000"/>
              </w:rPr>
              <w:br/>
              <w:t>(Tierra-espacio)</w:t>
            </w:r>
          </w:p>
          <w:p w:rsidR="00C63D53" w:rsidRPr="00532524" w:rsidRDefault="00AC0E5C" w:rsidP="00433FF8">
            <w:pPr>
              <w:pStyle w:val="TableTextS5"/>
              <w:spacing w:before="20" w:after="20"/>
              <w:rPr>
                <w:color w:val="000000"/>
              </w:rPr>
            </w:pPr>
            <w:r w:rsidRPr="00532524">
              <w:rPr>
                <w:color w:val="000000"/>
              </w:rPr>
              <w:t>RADIOLOCALIZACIÓN</w:t>
            </w:r>
          </w:p>
          <w:p w:rsidR="00C63D53" w:rsidRPr="00532524" w:rsidRDefault="00AC0E5C" w:rsidP="00433FF8">
            <w:pPr>
              <w:pStyle w:val="TableTextS5"/>
              <w:spacing w:before="20" w:after="20"/>
              <w:rPr>
                <w:color w:val="000000"/>
              </w:rPr>
            </w:pPr>
            <w:r w:rsidRPr="00532524">
              <w:rPr>
                <w:color w:val="000000"/>
              </w:rPr>
              <w:t>Aficionados</w:t>
            </w:r>
          </w:p>
        </w:tc>
        <w:tc>
          <w:tcPr>
            <w:tcW w:w="6203" w:type="dxa"/>
            <w:gridSpan w:val="2"/>
            <w:tcBorders>
              <w:top w:val="single" w:sz="6" w:space="0" w:color="auto"/>
              <w:left w:val="single" w:sz="6" w:space="0" w:color="auto"/>
              <w:right w:val="single" w:sz="6" w:space="0" w:color="auto"/>
            </w:tcBorders>
          </w:tcPr>
          <w:p w:rsidR="00C63D53" w:rsidRPr="00532524" w:rsidRDefault="00AC0E5C" w:rsidP="00433FF8">
            <w:pPr>
              <w:pStyle w:val="TableTextS5"/>
              <w:spacing w:before="20" w:after="20"/>
              <w:rPr>
                <w:color w:val="000000"/>
              </w:rPr>
            </w:pPr>
            <w:r w:rsidRPr="00532524">
              <w:rPr>
                <w:rStyle w:val="Tablefreq"/>
                <w:color w:val="000000"/>
              </w:rPr>
              <w:t>5 725-5 830</w:t>
            </w:r>
          </w:p>
          <w:p w:rsidR="00C63D53" w:rsidRPr="00532524" w:rsidRDefault="00AC0E5C" w:rsidP="00433FF8">
            <w:pPr>
              <w:pStyle w:val="TableTextS5"/>
              <w:spacing w:before="20" w:after="20"/>
              <w:rPr>
                <w:color w:val="000000"/>
              </w:rPr>
            </w:pPr>
            <w:r w:rsidRPr="00532524">
              <w:rPr>
                <w:color w:val="000000"/>
              </w:rPr>
              <w:tab/>
            </w:r>
            <w:r w:rsidRPr="00532524">
              <w:rPr>
                <w:color w:val="000000"/>
              </w:rPr>
              <w:tab/>
              <w:t>RADIOLOCALIZACIÓN</w:t>
            </w:r>
          </w:p>
          <w:p w:rsidR="00C63D53" w:rsidRPr="00532524" w:rsidRDefault="00AC0E5C" w:rsidP="00433FF8">
            <w:pPr>
              <w:pStyle w:val="TableTextS5"/>
              <w:spacing w:before="20" w:after="20"/>
              <w:rPr>
                <w:color w:val="000000"/>
              </w:rPr>
            </w:pPr>
            <w:r w:rsidRPr="00532524">
              <w:rPr>
                <w:color w:val="000000"/>
              </w:rPr>
              <w:tab/>
            </w:r>
            <w:r w:rsidRPr="00532524">
              <w:rPr>
                <w:color w:val="000000"/>
              </w:rPr>
              <w:tab/>
              <w:t>Aficionados</w:t>
            </w:r>
          </w:p>
        </w:tc>
      </w:tr>
      <w:tr w:rsidR="00C63D53" w:rsidRPr="00532524" w:rsidTr="00C63D53">
        <w:trPr>
          <w:cantSplit/>
        </w:trPr>
        <w:tc>
          <w:tcPr>
            <w:tcW w:w="3101" w:type="dxa"/>
            <w:tcBorders>
              <w:left w:val="single" w:sz="6" w:space="0" w:color="auto"/>
              <w:bottom w:val="single" w:sz="6" w:space="0" w:color="auto"/>
              <w:right w:val="single" w:sz="6" w:space="0" w:color="auto"/>
            </w:tcBorders>
          </w:tcPr>
          <w:p w:rsidR="00C63D53" w:rsidRPr="00532524" w:rsidRDefault="00AC0E5C" w:rsidP="00433FF8">
            <w:pPr>
              <w:pStyle w:val="TableTextS5"/>
              <w:spacing w:before="20" w:after="20"/>
              <w:rPr>
                <w:color w:val="000000"/>
              </w:rPr>
            </w:pPr>
            <w:r w:rsidRPr="00532524">
              <w:rPr>
                <w:rStyle w:val="Artref"/>
                <w:color w:val="000000"/>
              </w:rPr>
              <w:t>5.150</w:t>
            </w:r>
            <w:r w:rsidRPr="00532524">
              <w:rPr>
                <w:color w:val="000000"/>
              </w:rPr>
              <w:t xml:space="preserve">  </w:t>
            </w:r>
            <w:r w:rsidRPr="00532524">
              <w:rPr>
                <w:rStyle w:val="Artref"/>
                <w:color w:val="000000"/>
              </w:rPr>
              <w:t>5.451</w:t>
            </w:r>
            <w:r w:rsidRPr="00532524">
              <w:rPr>
                <w:color w:val="000000"/>
              </w:rPr>
              <w:t xml:space="preserve">  </w:t>
            </w:r>
            <w:r w:rsidRPr="00532524">
              <w:rPr>
                <w:rStyle w:val="Artref"/>
                <w:color w:val="000000"/>
              </w:rPr>
              <w:t>5.453</w:t>
            </w:r>
            <w:r w:rsidRPr="00532524">
              <w:rPr>
                <w:color w:val="000000"/>
              </w:rPr>
              <w:t xml:space="preserve">  </w:t>
            </w:r>
            <w:r w:rsidRPr="00532524">
              <w:rPr>
                <w:rStyle w:val="Artref"/>
                <w:color w:val="000000"/>
              </w:rPr>
              <w:t>5.455</w:t>
            </w:r>
            <w:r w:rsidRPr="00532524">
              <w:rPr>
                <w:color w:val="000000"/>
              </w:rPr>
              <w:t xml:space="preserve">  </w:t>
            </w:r>
            <w:r w:rsidRPr="00532524">
              <w:rPr>
                <w:rStyle w:val="Artref"/>
                <w:color w:val="000000"/>
              </w:rPr>
              <w:t>5.456</w:t>
            </w:r>
          </w:p>
        </w:tc>
        <w:tc>
          <w:tcPr>
            <w:tcW w:w="6203" w:type="dxa"/>
            <w:gridSpan w:val="2"/>
            <w:tcBorders>
              <w:left w:val="single" w:sz="6" w:space="0" w:color="auto"/>
              <w:bottom w:val="single" w:sz="6" w:space="0" w:color="auto"/>
              <w:right w:val="single" w:sz="6" w:space="0" w:color="auto"/>
            </w:tcBorders>
          </w:tcPr>
          <w:p w:rsidR="00C63D53" w:rsidRPr="00532524" w:rsidRDefault="00AC0E5C" w:rsidP="00433FF8">
            <w:pPr>
              <w:pStyle w:val="TableTextS5"/>
              <w:spacing w:before="20" w:after="20"/>
              <w:rPr>
                <w:color w:val="000000"/>
              </w:rPr>
            </w:pPr>
            <w:r w:rsidRPr="00532524">
              <w:rPr>
                <w:color w:val="000000"/>
              </w:rPr>
              <w:tab/>
            </w:r>
            <w:r w:rsidRPr="00532524">
              <w:rPr>
                <w:color w:val="000000"/>
              </w:rPr>
              <w:tab/>
            </w:r>
            <w:r w:rsidRPr="00532524">
              <w:rPr>
                <w:rStyle w:val="Artref"/>
                <w:color w:val="000000"/>
              </w:rPr>
              <w:t>5.150</w:t>
            </w:r>
            <w:r w:rsidRPr="00532524">
              <w:rPr>
                <w:color w:val="000000"/>
              </w:rPr>
              <w:t xml:space="preserve">  </w:t>
            </w:r>
            <w:r w:rsidRPr="00532524">
              <w:rPr>
                <w:rStyle w:val="Artref"/>
                <w:color w:val="000000"/>
              </w:rPr>
              <w:t>5.453</w:t>
            </w:r>
            <w:r w:rsidRPr="00532524">
              <w:rPr>
                <w:color w:val="000000"/>
              </w:rPr>
              <w:t xml:space="preserve">  </w:t>
            </w:r>
            <w:r w:rsidRPr="00532524">
              <w:rPr>
                <w:rStyle w:val="Artref"/>
                <w:color w:val="000000"/>
              </w:rPr>
              <w:t>5.455</w:t>
            </w:r>
          </w:p>
        </w:tc>
      </w:tr>
      <w:tr w:rsidR="00C63D53" w:rsidRPr="00532524" w:rsidTr="00C63D53">
        <w:trPr>
          <w:cantSplit/>
        </w:trPr>
        <w:tc>
          <w:tcPr>
            <w:tcW w:w="3101" w:type="dxa"/>
            <w:tcBorders>
              <w:left w:val="single" w:sz="6" w:space="0" w:color="auto"/>
              <w:right w:val="single" w:sz="6" w:space="0" w:color="auto"/>
            </w:tcBorders>
          </w:tcPr>
          <w:p w:rsidR="00C63D53" w:rsidRPr="00532524" w:rsidRDefault="00AC0E5C" w:rsidP="00433FF8">
            <w:pPr>
              <w:pStyle w:val="TableTextS5"/>
              <w:spacing w:before="20" w:after="20"/>
              <w:rPr>
                <w:color w:val="000000"/>
              </w:rPr>
            </w:pPr>
            <w:r w:rsidRPr="00532524">
              <w:rPr>
                <w:rStyle w:val="Tablefreq"/>
                <w:color w:val="000000"/>
              </w:rPr>
              <w:t>5 830-5 850</w:t>
            </w:r>
          </w:p>
          <w:p w:rsidR="00C63D53" w:rsidRPr="00532524" w:rsidRDefault="00AC0E5C" w:rsidP="00433FF8">
            <w:pPr>
              <w:pStyle w:val="TableTextS5"/>
              <w:spacing w:before="20" w:after="20"/>
              <w:ind w:left="170" w:hanging="170"/>
              <w:rPr>
                <w:color w:val="000000"/>
              </w:rPr>
            </w:pPr>
            <w:r w:rsidRPr="00532524">
              <w:rPr>
                <w:color w:val="000000"/>
              </w:rPr>
              <w:t>FIJO POR SATÉLITE</w:t>
            </w:r>
            <w:r w:rsidRPr="00532524">
              <w:rPr>
                <w:color w:val="000000"/>
              </w:rPr>
              <w:br/>
              <w:t>(Tierra-espacio)</w:t>
            </w:r>
          </w:p>
          <w:p w:rsidR="00C63D53" w:rsidRPr="00532524" w:rsidRDefault="00AC0E5C" w:rsidP="00433FF8">
            <w:pPr>
              <w:pStyle w:val="TableTextS5"/>
              <w:spacing w:before="20" w:after="20"/>
              <w:rPr>
                <w:color w:val="000000"/>
              </w:rPr>
            </w:pPr>
            <w:r w:rsidRPr="00532524">
              <w:rPr>
                <w:color w:val="000000"/>
              </w:rPr>
              <w:t>RADIOLOCALIZACIÓN</w:t>
            </w:r>
          </w:p>
          <w:p w:rsidR="00C63D53" w:rsidRPr="00532524" w:rsidRDefault="00AC0E5C" w:rsidP="00433FF8">
            <w:pPr>
              <w:pStyle w:val="TableTextS5"/>
              <w:spacing w:before="20" w:after="20"/>
              <w:rPr>
                <w:color w:val="000000"/>
              </w:rPr>
            </w:pPr>
            <w:r w:rsidRPr="00532524">
              <w:rPr>
                <w:color w:val="000000"/>
              </w:rPr>
              <w:t>Aficionados</w:t>
            </w:r>
          </w:p>
          <w:p w:rsidR="00C63D53" w:rsidRPr="00532524" w:rsidRDefault="00AC0E5C" w:rsidP="00433FF8">
            <w:pPr>
              <w:pStyle w:val="TableTextS5"/>
              <w:spacing w:before="20" w:after="20"/>
              <w:ind w:left="170" w:hanging="170"/>
              <w:rPr>
                <w:color w:val="000000"/>
              </w:rPr>
            </w:pPr>
            <w:r w:rsidRPr="00532524">
              <w:rPr>
                <w:color w:val="000000"/>
              </w:rPr>
              <w:t>Aficionados por satélite</w:t>
            </w:r>
            <w:r w:rsidRPr="00532524">
              <w:rPr>
                <w:color w:val="000000"/>
              </w:rPr>
              <w:br/>
              <w:t>(espacio-Tierra)</w:t>
            </w:r>
          </w:p>
        </w:tc>
        <w:tc>
          <w:tcPr>
            <w:tcW w:w="6203" w:type="dxa"/>
            <w:gridSpan w:val="2"/>
            <w:tcBorders>
              <w:left w:val="single" w:sz="6" w:space="0" w:color="auto"/>
              <w:right w:val="single" w:sz="6" w:space="0" w:color="auto"/>
            </w:tcBorders>
          </w:tcPr>
          <w:p w:rsidR="00C63D53" w:rsidRPr="00532524" w:rsidRDefault="00AC0E5C" w:rsidP="00433FF8">
            <w:pPr>
              <w:pStyle w:val="TableTextS5"/>
              <w:spacing w:before="20" w:after="20"/>
              <w:rPr>
                <w:color w:val="000000"/>
              </w:rPr>
            </w:pPr>
            <w:r w:rsidRPr="00532524">
              <w:rPr>
                <w:rStyle w:val="Tablefreq"/>
                <w:color w:val="000000"/>
              </w:rPr>
              <w:t>5 830-5 850</w:t>
            </w:r>
          </w:p>
          <w:p w:rsidR="00C63D53" w:rsidRPr="00532524" w:rsidRDefault="00AC0E5C" w:rsidP="00433FF8">
            <w:pPr>
              <w:pStyle w:val="TableTextS5"/>
              <w:spacing w:before="20" w:after="20"/>
              <w:rPr>
                <w:color w:val="000000"/>
              </w:rPr>
            </w:pPr>
            <w:r w:rsidRPr="00532524">
              <w:rPr>
                <w:color w:val="000000"/>
              </w:rPr>
              <w:tab/>
            </w:r>
            <w:r w:rsidRPr="00532524">
              <w:rPr>
                <w:color w:val="000000"/>
              </w:rPr>
              <w:tab/>
              <w:t>RADIOLOCALIZACIÓN</w:t>
            </w:r>
          </w:p>
          <w:p w:rsidR="00C63D53" w:rsidRPr="00532524" w:rsidRDefault="00AC0E5C" w:rsidP="00433FF8">
            <w:pPr>
              <w:pStyle w:val="TableTextS5"/>
              <w:spacing w:before="20" w:after="20"/>
              <w:rPr>
                <w:color w:val="000000"/>
              </w:rPr>
            </w:pPr>
            <w:r w:rsidRPr="00532524">
              <w:rPr>
                <w:color w:val="000000"/>
              </w:rPr>
              <w:tab/>
            </w:r>
            <w:r w:rsidRPr="00532524">
              <w:rPr>
                <w:color w:val="000000"/>
              </w:rPr>
              <w:tab/>
              <w:t>Aficionados</w:t>
            </w:r>
          </w:p>
          <w:p w:rsidR="00C63D53" w:rsidRPr="00532524" w:rsidRDefault="00AC0E5C" w:rsidP="00433FF8">
            <w:pPr>
              <w:pStyle w:val="TableTextS5"/>
              <w:spacing w:before="20" w:after="20"/>
              <w:rPr>
                <w:color w:val="000000"/>
              </w:rPr>
            </w:pPr>
            <w:r w:rsidRPr="00532524">
              <w:rPr>
                <w:color w:val="000000"/>
              </w:rPr>
              <w:tab/>
            </w:r>
            <w:r w:rsidRPr="00532524">
              <w:rPr>
                <w:color w:val="000000"/>
              </w:rPr>
              <w:tab/>
              <w:t>Aficionados por satélite (espacio-Tierra)</w:t>
            </w:r>
          </w:p>
        </w:tc>
      </w:tr>
      <w:tr w:rsidR="00C63D53" w:rsidRPr="00532524" w:rsidTr="00C63D53">
        <w:trPr>
          <w:cantSplit/>
        </w:trPr>
        <w:tc>
          <w:tcPr>
            <w:tcW w:w="3101" w:type="dxa"/>
            <w:tcBorders>
              <w:left w:val="single" w:sz="6" w:space="0" w:color="auto"/>
              <w:bottom w:val="single" w:sz="6" w:space="0" w:color="auto"/>
              <w:right w:val="single" w:sz="6" w:space="0" w:color="auto"/>
            </w:tcBorders>
          </w:tcPr>
          <w:p w:rsidR="00C63D53" w:rsidRPr="00532524" w:rsidRDefault="00AC0E5C" w:rsidP="00433FF8">
            <w:pPr>
              <w:pStyle w:val="TableTextS5"/>
              <w:spacing w:before="20" w:after="20"/>
              <w:rPr>
                <w:color w:val="000000"/>
              </w:rPr>
            </w:pPr>
            <w:r w:rsidRPr="00532524">
              <w:rPr>
                <w:rStyle w:val="Artref"/>
                <w:color w:val="000000"/>
              </w:rPr>
              <w:t>5.150</w:t>
            </w:r>
            <w:r w:rsidRPr="00532524">
              <w:rPr>
                <w:color w:val="000000"/>
              </w:rPr>
              <w:t xml:space="preserve">  </w:t>
            </w:r>
            <w:r w:rsidRPr="00532524">
              <w:rPr>
                <w:rStyle w:val="Artref"/>
                <w:color w:val="000000"/>
              </w:rPr>
              <w:t>5.451</w:t>
            </w:r>
            <w:r w:rsidRPr="00532524">
              <w:rPr>
                <w:color w:val="000000"/>
              </w:rPr>
              <w:t xml:space="preserve">  </w:t>
            </w:r>
            <w:r w:rsidRPr="00532524">
              <w:rPr>
                <w:rStyle w:val="Artref"/>
                <w:color w:val="000000"/>
              </w:rPr>
              <w:t>5.453</w:t>
            </w:r>
            <w:r w:rsidRPr="00532524">
              <w:rPr>
                <w:color w:val="000000"/>
              </w:rPr>
              <w:t xml:space="preserve">  </w:t>
            </w:r>
            <w:r w:rsidRPr="00532524">
              <w:rPr>
                <w:rStyle w:val="Artref"/>
                <w:color w:val="000000"/>
              </w:rPr>
              <w:t>5.455  5.456</w:t>
            </w:r>
          </w:p>
        </w:tc>
        <w:tc>
          <w:tcPr>
            <w:tcW w:w="6203" w:type="dxa"/>
            <w:gridSpan w:val="2"/>
            <w:tcBorders>
              <w:left w:val="single" w:sz="6" w:space="0" w:color="auto"/>
              <w:bottom w:val="single" w:sz="6" w:space="0" w:color="auto"/>
              <w:right w:val="single" w:sz="6" w:space="0" w:color="auto"/>
            </w:tcBorders>
          </w:tcPr>
          <w:p w:rsidR="00C63D53" w:rsidRPr="00532524" w:rsidRDefault="00AC0E5C" w:rsidP="00433FF8">
            <w:pPr>
              <w:pStyle w:val="TableTextS5"/>
              <w:spacing w:before="20" w:after="20"/>
              <w:rPr>
                <w:color w:val="000000"/>
              </w:rPr>
            </w:pPr>
            <w:r w:rsidRPr="00532524">
              <w:rPr>
                <w:color w:val="000000"/>
              </w:rPr>
              <w:tab/>
            </w:r>
            <w:r w:rsidRPr="00532524">
              <w:rPr>
                <w:color w:val="000000"/>
              </w:rPr>
              <w:tab/>
            </w:r>
            <w:r w:rsidRPr="00532524">
              <w:rPr>
                <w:rStyle w:val="Artref"/>
                <w:color w:val="000000"/>
              </w:rPr>
              <w:t>5.150</w:t>
            </w:r>
            <w:r w:rsidRPr="00532524">
              <w:rPr>
                <w:color w:val="000000"/>
              </w:rPr>
              <w:t xml:space="preserve">  </w:t>
            </w:r>
            <w:r w:rsidRPr="00532524">
              <w:rPr>
                <w:rStyle w:val="Artref"/>
                <w:color w:val="000000"/>
              </w:rPr>
              <w:t>5.453</w:t>
            </w:r>
            <w:r w:rsidRPr="00532524">
              <w:rPr>
                <w:color w:val="000000"/>
              </w:rPr>
              <w:t xml:space="preserve">  </w:t>
            </w:r>
            <w:r w:rsidRPr="00532524">
              <w:rPr>
                <w:rStyle w:val="Artref"/>
                <w:color w:val="000000"/>
              </w:rPr>
              <w:t>5.455</w:t>
            </w:r>
          </w:p>
        </w:tc>
      </w:tr>
    </w:tbl>
    <w:p w:rsidR="00FC1454" w:rsidRPr="00532524" w:rsidRDefault="00AC0E5C" w:rsidP="000B16E4">
      <w:pPr>
        <w:pStyle w:val="Reasons"/>
      </w:pPr>
      <w:r w:rsidRPr="00532524">
        <w:rPr>
          <w:b/>
        </w:rPr>
        <w:t>Motivos:</w:t>
      </w:r>
      <w:r w:rsidRPr="00532524">
        <w:tab/>
      </w:r>
      <w:r w:rsidR="000B16E4" w:rsidRPr="00532524">
        <w:t xml:space="preserve">La exhaustiva utilización de la banda de frecuencias </w:t>
      </w:r>
      <w:r w:rsidR="00AD1878" w:rsidRPr="00532524">
        <w:t>5 725</w:t>
      </w:r>
      <w:r w:rsidR="00AD1878" w:rsidRPr="00532524">
        <w:noBreakHyphen/>
        <w:t>5 </w:t>
      </w:r>
      <w:r w:rsidR="008431D3" w:rsidRPr="00532524">
        <w:t xml:space="preserve">850 MHz </w:t>
      </w:r>
      <w:r w:rsidR="000B16E4" w:rsidRPr="00532524">
        <w:t>por el SRL y la falta de estudios pertinentes sobre la compatibilidad del SM y el SRL</w:t>
      </w:r>
      <w:r w:rsidR="008431D3" w:rsidRPr="00532524">
        <w:t>.</w:t>
      </w:r>
    </w:p>
    <w:p w:rsidR="00FC1454" w:rsidRPr="00532524" w:rsidRDefault="00AC0E5C" w:rsidP="00433FF8">
      <w:pPr>
        <w:pStyle w:val="Proposal"/>
      </w:pPr>
      <w:r w:rsidRPr="00532524">
        <w:t>MOD</w:t>
      </w:r>
      <w:r w:rsidRPr="00532524">
        <w:tab/>
        <w:t>RCC/8A1/8</w:t>
      </w:r>
    </w:p>
    <w:p w:rsidR="00C63D53" w:rsidRPr="00532524" w:rsidRDefault="00AC0E5C" w:rsidP="00433FF8">
      <w:pPr>
        <w:pStyle w:val="Tabletitle"/>
      </w:pPr>
      <w:r w:rsidRPr="00532524">
        <w:t>2 700-4 800 MHz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68"/>
        <w:gridCol w:w="3067"/>
        <w:gridCol w:w="3068"/>
      </w:tblGrid>
      <w:tr w:rsidR="00C63D53" w:rsidRPr="00532524" w:rsidTr="00C63D53">
        <w:trPr>
          <w:cantSplit/>
          <w:trHeight w:val="20"/>
        </w:trPr>
        <w:tc>
          <w:tcPr>
            <w:tcW w:w="9203" w:type="dxa"/>
            <w:gridSpan w:val="3"/>
          </w:tcPr>
          <w:p w:rsidR="00C63D53" w:rsidRPr="00532524" w:rsidRDefault="00AC0E5C" w:rsidP="00433FF8">
            <w:pPr>
              <w:pStyle w:val="Tablehead"/>
            </w:pPr>
            <w:r w:rsidRPr="00532524">
              <w:rPr>
                <w:color w:val="000000"/>
              </w:rPr>
              <w:t>Atribución a los servicios</w:t>
            </w:r>
          </w:p>
        </w:tc>
      </w:tr>
      <w:tr w:rsidR="00C63D53" w:rsidRPr="00532524" w:rsidTr="00C63D53">
        <w:trPr>
          <w:cantSplit/>
          <w:trHeight w:val="20"/>
        </w:trPr>
        <w:tc>
          <w:tcPr>
            <w:tcW w:w="3068" w:type="dxa"/>
          </w:tcPr>
          <w:p w:rsidR="00C63D53" w:rsidRPr="00532524" w:rsidRDefault="00AC0E5C" w:rsidP="00433FF8">
            <w:pPr>
              <w:pStyle w:val="Tablehead"/>
            </w:pPr>
            <w:r w:rsidRPr="00532524">
              <w:rPr>
                <w:color w:val="000000"/>
              </w:rPr>
              <w:t>Región 1</w:t>
            </w:r>
          </w:p>
        </w:tc>
        <w:tc>
          <w:tcPr>
            <w:tcW w:w="3067" w:type="dxa"/>
          </w:tcPr>
          <w:p w:rsidR="00C63D53" w:rsidRPr="00532524" w:rsidRDefault="00AC0E5C" w:rsidP="00433FF8">
            <w:pPr>
              <w:pStyle w:val="Tablehead"/>
            </w:pPr>
            <w:r w:rsidRPr="00532524">
              <w:rPr>
                <w:color w:val="000000"/>
              </w:rPr>
              <w:t>Región 2</w:t>
            </w:r>
          </w:p>
        </w:tc>
        <w:tc>
          <w:tcPr>
            <w:tcW w:w="3068" w:type="dxa"/>
          </w:tcPr>
          <w:p w:rsidR="00C63D53" w:rsidRPr="00532524" w:rsidRDefault="00AC0E5C" w:rsidP="00433FF8">
            <w:pPr>
              <w:pStyle w:val="Tablehead"/>
            </w:pPr>
            <w:r w:rsidRPr="00532524">
              <w:rPr>
                <w:color w:val="000000"/>
              </w:rPr>
              <w:t>Región 3</w:t>
            </w:r>
          </w:p>
        </w:tc>
      </w:tr>
      <w:tr w:rsidR="00C63D53" w:rsidRPr="00532524" w:rsidTr="00C63D53">
        <w:trPr>
          <w:cantSplit/>
          <w:trHeight w:val="20"/>
        </w:trPr>
        <w:tc>
          <w:tcPr>
            <w:tcW w:w="9203" w:type="dxa"/>
            <w:gridSpan w:val="3"/>
          </w:tcPr>
          <w:p w:rsidR="00C63D53" w:rsidRPr="00532524" w:rsidRDefault="00AC0E5C" w:rsidP="00433FF8">
            <w:pPr>
              <w:pStyle w:val="TableTextS5"/>
              <w:tabs>
                <w:tab w:val="clear" w:pos="170"/>
                <w:tab w:val="clear" w:pos="567"/>
                <w:tab w:val="clear" w:pos="737"/>
                <w:tab w:val="clear" w:pos="2977"/>
                <w:tab w:val="clear" w:pos="3266"/>
                <w:tab w:val="left" w:pos="3111"/>
              </w:tabs>
              <w:spacing w:before="20" w:after="20"/>
              <w:ind w:left="170" w:hanging="62"/>
              <w:rPr>
                <w:color w:val="000000"/>
              </w:rPr>
            </w:pPr>
            <w:r w:rsidRPr="00532524">
              <w:rPr>
                <w:rStyle w:val="Tablefreq"/>
                <w:color w:val="000000"/>
              </w:rPr>
              <w:t>4</w:t>
            </w:r>
            <w:r w:rsidRPr="00532524">
              <w:rPr>
                <w:rStyle w:val="Tablefreq"/>
                <w:rFonts w:ascii="Tms Rmn" w:hAnsi="Tms Rmn" w:cs="Tms Rmn"/>
                <w:color w:val="000000"/>
                <w:sz w:val="12"/>
                <w:szCs w:val="12"/>
              </w:rPr>
              <w:t> </w:t>
            </w:r>
            <w:r w:rsidRPr="00532524">
              <w:rPr>
                <w:rStyle w:val="Tablefreq"/>
                <w:color w:val="000000"/>
              </w:rPr>
              <w:t>400-4</w:t>
            </w:r>
            <w:r w:rsidRPr="00532524">
              <w:rPr>
                <w:rStyle w:val="Tablefreq"/>
                <w:rFonts w:ascii="Tms Rmn" w:hAnsi="Tms Rmn" w:cs="Tms Rmn"/>
                <w:color w:val="000000"/>
                <w:sz w:val="12"/>
                <w:szCs w:val="12"/>
              </w:rPr>
              <w:t> </w:t>
            </w:r>
            <w:r w:rsidRPr="00532524">
              <w:rPr>
                <w:rStyle w:val="Tablefreq"/>
                <w:color w:val="000000"/>
              </w:rPr>
              <w:t>500</w:t>
            </w:r>
            <w:r w:rsidRPr="00532524">
              <w:rPr>
                <w:color w:val="000000"/>
              </w:rPr>
              <w:tab/>
              <w:t>FIJO</w:t>
            </w:r>
          </w:p>
          <w:p w:rsidR="00C63D53" w:rsidRPr="00532524" w:rsidRDefault="00AC0E5C" w:rsidP="00433FF8">
            <w:pPr>
              <w:pStyle w:val="TableTextS5"/>
              <w:tabs>
                <w:tab w:val="clear" w:pos="2977"/>
                <w:tab w:val="left" w:pos="3111"/>
              </w:tabs>
              <w:spacing w:before="20" w:after="20"/>
              <w:ind w:left="300" w:hanging="170"/>
              <w:rPr>
                <w:rStyle w:val="Tablefreq"/>
                <w:color w:val="000000"/>
              </w:rPr>
            </w:pPr>
            <w:r w:rsidRPr="00532524">
              <w:rPr>
                <w:color w:val="000000"/>
              </w:rPr>
              <w:tab/>
            </w:r>
            <w:r w:rsidRPr="00532524">
              <w:rPr>
                <w:color w:val="000000"/>
              </w:rPr>
              <w:tab/>
            </w:r>
            <w:r w:rsidRPr="00532524">
              <w:rPr>
                <w:color w:val="000000"/>
              </w:rPr>
              <w:tab/>
            </w:r>
            <w:r w:rsidRPr="00532524">
              <w:rPr>
                <w:color w:val="000000"/>
              </w:rPr>
              <w:tab/>
            </w:r>
            <w:r w:rsidRPr="00532524">
              <w:rPr>
                <w:color w:val="000000"/>
              </w:rPr>
              <w:tab/>
              <w:t>MÓVIL  5.440A</w:t>
            </w:r>
            <w:ins w:id="6" w:author="Currie, Jane" w:date="2015-06-11T16:11:00Z">
              <w:r w:rsidR="00952AEB" w:rsidRPr="00532524">
                <w:rPr>
                  <w:color w:val="000000"/>
                </w:rPr>
                <w:t xml:space="preserve"> ADD 5.A11</w:t>
              </w:r>
            </w:ins>
          </w:p>
        </w:tc>
      </w:tr>
    </w:tbl>
    <w:p w:rsidR="00FC1454" w:rsidRPr="00532524" w:rsidRDefault="00AC0E5C" w:rsidP="00022375">
      <w:pPr>
        <w:pStyle w:val="Reasons"/>
      </w:pPr>
      <w:r w:rsidRPr="00532524">
        <w:rPr>
          <w:b/>
        </w:rPr>
        <w:t>Motivos:</w:t>
      </w:r>
      <w:r w:rsidRPr="00532524">
        <w:tab/>
      </w:r>
      <w:r w:rsidR="00BF5E38" w:rsidRPr="00532524">
        <w:t xml:space="preserve">Identificar la banda de frecuencias </w:t>
      </w:r>
      <w:r w:rsidR="00022375" w:rsidRPr="00532524">
        <w:t>4 400</w:t>
      </w:r>
      <w:r w:rsidR="00022375" w:rsidRPr="00532524">
        <w:noBreakHyphen/>
        <w:t>4 500 </w:t>
      </w:r>
      <w:r w:rsidR="00AD7469" w:rsidRPr="00532524">
        <w:t xml:space="preserve">MHz </w:t>
      </w:r>
      <w:r w:rsidR="00BF5E38" w:rsidRPr="00532524">
        <w:t xml:space="preserve">para las </w:t>
      </w:r>
      <w:r w:rsidR="00AD7469" w:rsidRPr="00532524">
        <w:t>IMT.</w:t>
      </w:r>
    </w:p>
    <w:p w:rsidR="00FC1454" w:rsidRPr="00532524" w:rsidRDefault="00AC0E5C" w:rsidP="00433FF8">
      <w:pPr>
        <w:pStyle w:val="Proposal"/>
      </w:pPr>
      <w:r w:rsidRPr="00532524">
        <w:t>ADD</w:t>
      </w:r>
      <w:r w:rsidRPr="00532524">
        <w:tab/>
        <w:t>RCC/8A1/9</w:t>
      </w:r>
    </w:p>
    <w:p w:rsidR="00FC1454" w:rsidRPr="00532524" w:rsidRDefault="00AC0E5C" w:rsidP="00433FF8">
      <w:pPr>
        <w:pStyle w:val="Note"/>
      </w:pPr>
      <w:r w:rsidRPr="00532524">
        <w:rPr>
          <w:rStyle w:val="Artdef"/>
        </w:rPr>
        <w:t>5.A11</w:t>
      </w:r>
      <w:r w:rsidRPr="00532524">
        <w:tab/>
      </w:r>
      <w:r w:rsidR="0080751E" w:rsidRPr="00532524">
        <w:rPr>
          <w:rFonts w:eastAsiaTheme="minorHAnsi"/>
        </w:rPr>
        <w:t xml:space="preserve">La </w:t>
      </w:r>
      <w:r w:rsidR="00DA40AB" w:rsidRPr="00532524">
        <w:rPr>
          <w:rFonts w:eastAsiaTheme="minorHAnsi"/>
        </w:rPr>
        <w:t xml:space="preserve">banda de frecuencias </w:t>
      </w:r>
      <w:r w:rsidR="00DA40AB" w:rsidRPr="00532524">
        <w:t>4 </w:t>
      </w:r>
      <w:r w:rsidR="00CD7D44" w:rsidRPr="00532524">
        <w:t>400-4 5</w:t>
      </w:r>
      <w:r w:rsidR="00DA40AB" w:rsidRPr="00532524">
        <w:t>00</w:t>
      </w:r>
      <w:r w:rsidR="00CF4D98" w:rsidRPr="00532524">
        <w:t xml:space="preserve"> MHz </w:t>
      </w:r>
      <w:r w:rsidR="00DA40AB" w:rsidRPr="00532524">
        <w:rPr>
          <w:rFonts w:eastAsiaTheme="minorHAnsi"/>
        </w:rPr>
        <w:t>se ha identificado</w:t>
      </w:r>
      <w:r w:rsidR="00DA40AB" w:rsidRPr="00532524">
        <w:t xml:space="preserve"> </w:t>
      </w:r>
      <w:r w:rsidR="00DA40AB" w:rsidRPr="00532524">
        <w:rPr>
          <w:rFonts w:eastAsiaTheme="minorHAnsi"/>
        </w:rPr>
        <w:t xml:space="preserve">para su utilización por las administraciones que deseen introducir las Telecomunicaciones Móviles Internacionales (IMT). Dicha identificación no excluye el uso de esta banda por ninguna aplicación de los servicios a los cuales está atribuida y no implica prioridad alguna en el </w:t>
      </w:r>
      <w:r w:rsidR="00DA40AB" w:rsidRPr="00532524">
        <w:t>Reglamento de Radiocomunicaciones</w:t>
      </w:r>
      <w:r w:rsidR="00DA40AB" w:rsidRPr="00532524">
        <w:rPr>
          <w:rFonts w:eastAsiaTheme="minorHAnsi"/>
        </w:rPr>
        <w:t>.</w:t>
      </w:r>
    </w:p>
    <w:p w:rsidR="00FC1454" w:rsidRPr="00532524" w:rsidRDefault="00AC0E5C" w:rsidP="000B16E4">
      <w:pPr>
        <w:pStyle w:val="Reasons"/>
      </w:pPr>
      <w:r w:rsidRPr="00532524">
        <w:rPr>
          <w:b/>
        </w:rPr>
        <w:t>Motivos:</w:t>
      </w:r>
      <w:r w:rsidRPr="00532524">
        <w:tab/>
      </w:r>
      <w:r w:rsidR="000B16E4" w:rsidRPr="00532524">
        <w:t xml:space="preserve">Identificar la banda de frecuencias </w:t>
      </w:r>
      <w:r w:rsidR="007F1D10" w:rsidRPr="00532524">
        <w:t>4 400</w:t>
      </w:r>
      <w:r w:rsidR="007F1D10" w:rsidRPr="00532524">
        <w:noBreakHyphen/>
        <w:t>4 </w:t>
      </w:r>
      <w:r w:rsidR="003F37AE" w:rsidRPr="00532524">
        <w:t>500 </w:t>
      </w:r>
      <w:r w:rsidR="0016651A" w:rsidRPr="00532524">
        <w:t xml:space="preserve">MHz </w:t>
      </w:r>
      <w:r w:rsidR="000B16E4" w:rsidRPr="00532524">
        <w:t xml:space="preserve">para las </w:t>
      </w:r>
      <w:r w:rsidR="0016651A" w:rsidRPr="00532524">
        <w:t>IMT.</w:t>
      </w:r>
    </w:p>
    <w:p w:rsidR="00FC1454" w:rsidRPr="00532524" w:rsidRDefault="00AC0E5C" w:rsidP="00433FF8">
      <w:pPr>
        <w:pStyle w:val="Proposal"/>
      </w:pPr>
      <w:r w:rsidRPr="00532524">
        <w:t>MOD</w:t>
      </w:r>
      <w:r w:rsidRPr="00532524">
        <w:tab/>
        <w:t>RCC/8A1/10</w:t>
      </w:r>
    </w:p>
    <w:p w:rsidR="00C63D53" w:rsidRPr="00532524" w:rsidRDefault="00AC0E5C" w:rsidP="00433FF8">
      <w:pPr>
        <w:pStyle w:val="Tabletitle"/>
      </w:pPr>
      <w:r w:rsidRPr="00532524">
        <w:t>4 800-5 570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C63D53" w:rsidRPr="00532524" w:rsidTr="00C63D53">
        <w:trPr>
          <w:cantSplit/>
        </w:trPr>
        <w:tc>
          <w:tcPr>
            <w:tcW w:w="9304" w:type="dxa"/>
            <w:gridSpan w:val="3"/>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rPr>
                <w:color w:val="000000"/>
              </w:rPr>
            </w:pPr>
            <w:r w:rsidRPr="00532524">
              <w:rPr>
                <w:color w:val="000000"/>
              </w:rPr>
              <w:t>Atribución a los servicios</w:t>
            </w:r>
          </w:p>
        </w:tc>
      </w:tr>
      <w:tr w:rsidR="00C63D53" w:rsidRPr="00532524" w:rsidTr="00C63D53">
        <w:trPr>
          <w:cantSplit/>
        </w:trPr>
        <w:tc>
          <w:tcPr>
            <w:tcW w:w="3101"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rPr>
                <w:color w:val="000000"/>
              </w:rPr>
            </w:pPr>
            <w:r w:rsidRPr="00532524">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rPr>
                <w:color w:val="000000"/>
              </w:rPr>
            </w:pPr>
            <w:r w:rsidRPr="00532524">
              <w:rPr>
                <w:color w:val="000000"/>
              </w:rPr>
              <w:t>Región 2</w:t>
            </w:r>
          </w:p>
        </w:tc>
        <w:tc>
          <w:tcPr>
            <w:tcW w:w="3102"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rPr>
                <w:color w:val="000000"/>
              </w:rPr>
            </w:pPr>
            <w:r w:rsidRPr="00532524">
              <w:rPr>
                <w:color w:val="000000"/>
              </w:rPr>
              <w:t>Región 3</w:t>
            </w:r>
          </w:p>
        </w:tc>
      </w:tr>
      <w:tr w:rsidR="00C63D53" w:rsidRPr="00532524" w:rsidTr="00C63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rsidR="00C63D53" w:rsidRPr="00532524" w:rsidRDefault="00AC0E5C" w:rsidP="00433FF8">
            <w:pPr>
              <w:pStyle w:val="TableTextS5"/>
              <w:tabs>
                <w:tab w:val="clear" w:pos="170"/>
                <w:tab w:val="clear" w:pos="567"/>
                <w:tab w:val="clear" w:pos="737"/>
                <w:tab w:val="clear" w:pos="3266"/>
              </w:tabs>
              <w:spacing w:before="14" w:after="14"/>
              <w:rPr>
                <w:color w:val="000000"/>
              </w:rPr>
            </w:pPr>
            <w:r w:rsidRPr="00532524">
              <w:rPr>
                <w:rStyle w:val="Tablefreq"/>
              </w:rPr>
              <w:t>4 800-4 990</w:t>
            </w:r>
            <w:r w:rsidRPr="00532524">
              <w:rPr>
                <w:color w:val="000000"/>
              </w:rPr>
              <w:tab/>
              <w:t>FIJO</w:t>
            </w:r>
          </w:p>
          <w:p w:rsidR="00C63D53" w:rsidRPr="00532524" w:rsidRDefault="00AC0E5C" w:rsidP="00433FF8">
            <w:pPr>
              <w:pStyle w:val="TableTextS5"/>
              <w:tabs>
                <w:tab w:val="clear" w:pos="170"/>
                <w:tab w:val="clear" w:pos="567"/>
                <w:tab w:val="clear" w:pos="737"/>
                <w:tab w:val="clear" w:pos="3266"/>
              </w:tabs>
              <w:spacing w:before="14" w:after="14"/>
              <w:rPr>
                <w:color w:val="000000"/>
              </w:rPr>
            </w:pPr>
            <w:r w:rsidRPr="00532524">
              <w:rPr>
                <w:color w:val="000000"/>
              </w:rPr>
              <w:tab/>
              <w:t xml:space="preserve">MÓVIL  </w:t>
            </w:r>
            <w:r w:rsidRPr="00532524">
              <w:rPr>
                <w:rStyle w:val="Artref"/>
                <w:color w:val="000000"/>
              </w:rPr>
              <w:t>5.440A 5.442</w:t>
            </w:r>
            <w:ins w:id="7" w:author="Saez Grau, Ricardo" w:date="2015-07-13T11:13:00Z">
              <w:r w:rsidR="00045CE3" w:rsidRPr="00532524">
                <w:rPr>
                  <w:rStyle w:val="Artref"/>
                  <w:color w:val="000000"/>
                </w:rPr>
                <w:t xml:space="preserve"> </w:t>
              </w:r>
            </w:ins>
            <w:ins w:id="8" w:author="Currie, Jane" w:date="2015-06-11T16:11:00Z">
              <w:r w:rsidR="005533C7" w:rsidRPr="00532524">
                <w:rPr>
                  <w:rStyle w:val="Artref"/>
                  <w:color w:val="000000"/>
                </w:rPr>
                <w:t>ADD 5.B11</w:t>
              </w:r>
            </w:ins>
          </w:p>
          <w:p w:rsidR="00C63D53" w:rsidRPr="00532524" w:rsidRDefault="00AC0E5C" w:rsidP="00433FF8">
            <w:pPr>
              <w:pStyle w:val="TableTextS5"/>
              <w:tabs>
                <w:tab w:val="clear" w:pos="170"/>
                <w:tab w:val="clear" w:pos="567"/>
                <w:tab w:val="clear" w:pos="737"/>
                <w:tab w:val="clear" w:pos="3266"/>
              </w:tabs>
              <w:spacing w:before="14" w:after="14"/>
              <w:rPr>
                <w:color w:val="000000"/>
              </w:rPr>
            </w:pPr>
            <w:r w:rsidRPr="00532524">
              <w:rPr>
                <w:color w:val="000000"/>
              </w:rPr>
              <w:tab/>
              <w:t>Radioastronomía</w:t>
            </w:r>
          </w:p>
          <w:p w:rsidR="00C63D53" w:rsidRPr="00532524" w:rsidRDefault="00AC0E5C" w:rsidP="00433FF8">
            <w:pPr>
              <w:pStyle w:val="TableTextS5"/>
              <w:tabs>
                <w:tab w:val="clear" w:pos="170"/>
                <w:tab w:val="clear" w:pos="567"/>
                <w:tab w:val="clear" w:pos="737"/>
                <w:tab w:val="clear" w:pos="3266"/>
              </w:tabs>
              <w:spacing w:before="14" w:after="14"/>
              <w:rPr>
                <w:color w:val="000000"/>
              </w:rPr>
            </w:pPr>
            <w:r w:rsidRPr="00532524">
              <w:rPr>
                <w:color w:val="000000"/>
              </w:rPr>
              <w:lastRenderedPageBreak/>
              <w:tab/>
            </w:r>
            <w:r w:rsidRPr="00532524">
              <w:rPr>
                <w:rStyle w:val="Artref"/>
                <w:color w:val="000000"/>
              </w:rPr>
              <w:t>5.149</w:t>
            </w:r>
            <w:r w:rsidRPr="00532524">
              <w:rPr>
                <w:color w:val="000000"/>
              </w:rPr>
              <w:t xml:space="preserve">  </w:t>
            </w:r>
            <w:r w:rsidRPr="00532524">
              <w:rPr>
                <w:rStyle w:val="Artref"/>
                <w:color w:val="000000"/>
              </w:rPr>
              <w:t>5.339</w:t>
            </w:r>
            <w:r w:rsidRPr="00532524">
              <w:rPr>
                <w:color w:val="000000"/>
              </w:rPr>
              <w:t xml:space="preserve">  </w:t>
            </w:r>
            <w:r w:rsidRPr="00532524">
              <w:rPr>
                <w:rStyle w:val="Artref"/>
                <w:color w:val="000000"/>
              </w:rPr>
              <w:t>5.443</w:t>
            </w:r>
          </w:p>
        </w:tc>
      </w:tr>
    </w:tbl>
    <w:p w:rsidR="00FC1454" w:rsidRPr="00532524" w:rsidRDefault="00AC0E5C" w:rsidP="00433FF8">
      <w:pPr>
        <w:pStyle w:val="Reasons"/>
      </w:pPr>
      <w:r w:rsidRPr="00532524">
        <w:rPr>
          <w:b/>
        </w:rPr>
        <w:lastRenderedPageBreak/>
        <w:t>Motivos:</w:t>
      </w:r>
      <w:r w:rsidRPr="00532524">
        <w:tab/>
      </w:r>
      <w:r w:rsidR="007831DD" w:rsidRPr="00532524">
        <w:t xml:space="preserve">Identificar la banda de frecuencias </w:t>
      </w:r>
      <w:r w:rsidR="00A51176" w:rsidRPr="00532524">
        <w:t>4 800</w:t>
      </w:r>
      <w:r w:rsidR="00A51176" w:rsidRPr="00532524">
        <w:noBreakHyphen/>
        <w:t>4 </w:t>
      </w:r>
      <w:r w:rsidR="00E21623" w:rsidRPr="00532524">
        <w:t xml:space="preserve">990 MHz </w:t>
      </w:r>
      <w:r w:rsidR="007831DD" w:rsidRPr="00532524">
        <w:t xml:space="preserve">para las </w:t>
      </w:r>
      <w:r w:rsidR="00E21623" w:rsidRPr="00532524">
        <w:t>IMT.</w:t>
      </w:r>
    </w:p>
    <w:p w:rsidR="00FC1454" w:rsidRPr="00532524" w:rsidRDefault="00AC0E5C" w:rsidP="00433FF8">
      <w:pPr>
        <w:pStyle w:val="Proposal"/>
      </w:pPr>
      <w:r w:rsidRPr="00532524">
        <w:t>ADD</w:t>
      </w:r>
      <w:r w:rsidRPr="00532524">
        <w:tab/>
        <w:t>RCC/8A1/11</w:t>
      </w:r>
    </w:p>
    <w:p w:rsidR="00FC1454" w:rsidRPr="00532524" w:rsidRDefault="00AC0E5C" w:rsidP="00433FF8">
      <w:pPr>
        <w:pStyle w:val="Note"/>
      </w:pPr>
      <w:r w:rsidRPr="00532524">
        <w:rPr>
          <w:rStyle w:val="Artdef"/>
        </w:rPr>
        <w:t>5.B11</w:t>
      </w:r>
      <w:r w:rsidRPr="00532524">
        <w:tab/>
      </w:r>
      <w:r w:rsidR="0078276D" w:rsidRPr="00532524">
        <w:t xml:space="preserve">La banda de </w:t>
      </w:r>
      <w:r w:rsidR="007E0434" w:rsidRPr="00532524">
        <w:t>frecuencias 4 800</w:t>
      </w:r>
      <w:r w:rsidR="007E0434" w:rsidRPr="00532524">
        <w:noBreakHyphen/>
        <w:t>4 </w:t>
      </w:r>
      <w:r w:rsidR="0078276D" w:rsidRPr="00532524">
        <w:t>99</w:t>
      </w:r>
      <w:r w:rsidR="007E0434" w:rsidRPr="00532524">
        <w:t>0 </w:t>
      </w:r>
      <w:r w:rsidR="00974AF7" w:rsidRPr="00532524">
        <w:t>MHz se ha identificado para su utilización por las administraciones que deseen introducir las Telecomunicaciones Móviles Internacionales (IMT). Dicha identificación no excluye el uso de esta banda por ninguna aplicación de los servicios a los cuales está atribuida y no implica prioridad alguna en el Reglamento de Radiocomunicaciones.</w:t>
      </w:r>
    </w:p>
    <w:p w:rsidR="00FC1454" w:rsidRPr="00532524" w:rsidRDefault="00AC0E5C" w:rsidP="00433FF8">
      <w:pPr>
        <w:pStyle w:val="Reasons"/>
      </w:pPr>
      <w:r w:rsidRPr="00532524">
        <w:rPr>
          <w:b/>
        </w:rPr>
        <w:t>Motivos:</w:t>
      </w:r>
      <w:r w:rsidRPr="00532524">
        <w:tab/>
      </w:r>
      <w:r w:rsidR="00CF04CF" w:rsidRPr="00532524">
        <w:t xml:space="preserve">Identificar la banda de frecuencias </w:t>
      </w:r>
      <w:r w:rsidR="00DA028A" w:rsidRPr="00532524">
        <w:t>4 800</w:t>
      </w:r>
      <w:r w:rsidR="00DA028A" w:rsidRPr="00532524">
        <w:noBreakHyphen/>
        <w:t>4 </w:t>
      </w:r>
      <w:r w:rsidR="00A86F7D" w:rsidRPr="00532524">
        <w:t xml:space="preserve">990 MHz </w:t>
      </w:r>
      <w:r w:rsidR="00CF04CF" w:rsidRPr="00532524">
        <w:t xml:space="preserve">para las </w:t>
      </w:r>
      <w:r w:rsidR="00A86F7D" w:rsidRPr="00532524">
        <w:t>IMT.</w:t>
      </w:r>
    </w:p>
    <w:p w:rsidR="00FC1454" w:rsidRPr="00532524" w:rsidRDefault="00AC0E5C" w:rsidP="00433FF8">
      <w:pPr>
        <w:pStyle w:val="Proposal"/>
      </w:pPr>
      <w:r w:rsidRPr="00532524">
        <w:t>MOD</w:t>
      </w:r>
      <w:r w:rsidRPr="00532524">
        <w:tab/>
        <w:t>RCC/8A1/12</w:t>
      </w:r>
    </w:p>
    <w:p w:rsidR="00C63D53" w:rsidRPr="00532524" w:rsidRDefault="00AC0E5C" w:rsidP="00433FF8">
      <w:pPr>
        <w:pStyle w:val="Tabletitle"/>
      </w:pPr>
      <w:r w:rsidRPr="00532524">
        <w:t>5 570-7 250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C63D53" w:rsidRPr="00532524" w:rsidTr="00C63D53">
        <w:trPr>
          <w:cantSplit/>
        </w:trPr>
        <w:tc>
          <w:tcPr>
            <w:tcW w:w="9304" w:type="dxa"/>
            <w:gridSpan w:val="3"/>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spacing w:before="60" w:after="60"/>
              <w:rPr>
                <w:color w:val="000000"/>
              </w:rPr>
            </w:pPr>
            <w:r w:rsidRPr="00532524">
              <w:rPr>
                <w:color w:val="000000"/>
              </w:rPr>
              <w:t>Atribución a los servicios</w:t>
            </w:r>
          </w:p>
        </w:tc>
      </w:tr>
      <w:tr w:rsidR="00C63D53" w:rsidRPr="00532524" w:rsidTr="00C63D53">
        <w:trPr>
          <w:cantSplit/>
        </w:trPr>
        <w:tc>
          <w:tcPr>
            <w:tcW w:w="3101"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spacing w:before="60" w:after="60"/>
              <w:rPr>
                <w:color w:val="000000"/>
              </w:rPr>
            </w:pPr>
            <w:r w:rsidRPr="00532524">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spacing w:before="60" w:after="60"/>
              <w:rPr>
                <w:color w:val="000000"/>
              </w:rPr>
            </w:pPr>
            <w:r w:rsidRPr="00532524">
              <w:rPr>
                <w:color w:val="000000"/>
              </w:rPr>
              <w:t>Región 2</w:t>
            </w:r>
          </w:p>
        </w:tc>
        <w:tc>
          <w:tcPr>
            <w:tcW w:w="3102" w:type="dxa"/>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head"/>
              <w:spacing w:before="60" w:after="60"/>
              <w:rPr>
                <w:color w:val="000000"/>
              </w:rPr>
            </w:pPr>
            <w:r w:rsidRPr="00532524">
              <w:rPr>
                <w:color w:val="000000"/>
              </w:rPr>
              <w:t>Región 3</w:t>
            </w:r>
          </w:p>
        </w:tc>
      </w:tr>
      <w:tr w:rsidR="00C63D53" w:rsidRPr="00532524" w:rsidTr="00C63D53">
        <w:trPr>
          <w:cantSplit/>
        </w:trPr>
        <w:tc>
          <w:tcPr>
            <w:tcW w:w="9304" w:type="dxa"/>
            <w:gridSpan w:val="3"/>
            <w:tcBorders>
              <w:top w:val="single" w:sz="6" w:space="0" w:color="auto"/>
              <w:left w:val="single" w:sz="6" w:space="0" w:color="auto"/>
              <w:bottom w:val="single" w:sz="6" w:space="0" w:color="auto"/>
              <w:right w:val="single" w:sz="6" w:space="0" w:color="auto"/>
            </w:tcBorders>
          </w:tcPr>
          <w:p w:rsidR="00C63D53" w:rsidRPr="00532524" w:rsidRDefault="00AC0E5C" w:rsidP="00433FF8">
            <w:pPr>
              <w:pStyle w:val="TableTextS5"/>
              <w:spacing w:before="20" w:after="20"/>
              <w:rPr>
                <w:color w:val="000000"/>
              </w:rPr>
            </w:pPr>
            <w:r w:rsidRPr="00532524">
              <w:rPr>
                <w:rStyle w:val="Tablefreq"/>
                <w:color w:val="000000"/>
              </w:rPr>
              <w:t>5 925-6 700</w:t>
            </w:r>
            <w:r w:rsidRPr="00532524">
              <w:rPr>
                <w:color w:val="000000"/>
              </w:rPr>
              <w:tab/>
              <w:t>FIJO  5.457</w:t>
            </w:r>
          </w:p>
          <w:p w:rsidR="00C63D53" w:rsidRPr="00532524" w:rsidRDefault="00AC0E5C" w:rsidP="00433FF8">
            <w:pPr>
              <w:pStyle w:val="TableTextS5"/>
              <w:spacing w:before="20" w:after="20"/>
              <w:rPr>
                <w:color w:val="000000"/>
              </w:rPr>
            </w:pPr>
            <w:r w:rsidRPr="00532524">
              <w:rPr>
                <w:color w:val="000000"/>
              </w:rPr>
              <w:tab/>
            </w:r>
            <w:r w:rsidRPr="00532524">
              <w:rPr>
                <w:color w:val="000000"/>
              </w:rPr>
              <w:tab/>
            </w:r>
            <w:r w:rsidRPr="00532524">
              <w:rPr>
                <w:color w:val="000000"/>
              </w:rPr>
              <w:tab/>
            </w:r>
            <w:r w:rsidRPr="00532524">
              <w:rPr>
                <w:color w:val="000000"/>
              </w:rPr>
              <w:tab/>
              <w:t xml:space="preserve">FIJO POR SATÉLITE (Tierra-espacio)  </w:t>
            </w:r>
            <w:r w:rsidRPr="00532524">
              <w:rPr>
                <w:rStyle w:val="Artref"/>
                <w:color w:val="000000"/>
              </w:rPr>
              <w:t>5.457A</w:t>
            </w:r>
            <w:r w:rsidRPr="00532524">
              <w:rPr>
                <w:color w:val="000000"/>
              </w:rPr>
              <w:t xml:space="preserve">  </w:t>
            </w:r>
            <w:r w:rsidRPr="00532524">
              <w:rPr>
                <w:rStyle w:val="Artref"/>
                <w:color w:val="000000"/>
              </w:rPr>
              <w:t>5.457B</w:t>
            </w:r>
          </w:p>
          <w:p w:rsidR="00C63D53" w:rsidRPr="00532524" w:rsidRDefault="00AC0E5C" w:rsidP="00433FF8">
            <w:pPr>
              <w:pStyle w:val="TableTextS5"/>
              <w:spacing w:before="20" w:after="20"/>
              <w:rPr>
                <w:color w:val="000000"/>
              </w:rPr>
            </w:pPr>
            <w:r w:rsidRPr="00532524">
              <w:rPr>
                <w:color w:val="000000"/>
              </w:rPr>
              <w:tab/>
            </w:r>
            <w:r w:rsidRPr="00532524">
              <w:rPr>
                <w:color w:val="000000"/>
              </w:rPr>
              <w:tab/>
            </w:r>
            <w:r w:rsidRPr="00532524">
              <w:rPr>
                <w:color w:val="000000"/>
              </w:rPr>
              <w:tab/>
            </w:r>
            <w:r w:rsidRPr="00532524">
              <w:rPr>
                <w:color w:val="000000"/>
              </w:rPr>
              <w:tab/>
              <w:t>MÓVIL  5.457C</w:t>
            </w:r>
          </w:p>
          <w:p w:rsidR="00C63D53" w:rsidRPr="00532524" w:rsidRDefault="00AC0E5C" w:rsidP="00433FF8">
            <w:pPr>
              <w:pStyle w:val="TableTextS5"/>
              <w:spacing w:before="20" w:after="20"/>
              <w:rPr>
                <w:color w:val="000000"/>
              </w:rPr>
            </w:pPr>
            <w:r w:rsidRPr="00532524">
              <w:rPr>
                <w:color w:val="000000"/>
              </w:rPr>
              <w:tab/>
            </w:r>
            <w:r w:rsidRPr="00532524">
              <w:rPr>
                <w:color w:val="000000"/>
              </w:rPr>
              <w:tab/>
            </w:r>
            <w:r w:rsidRPr="00532524">
              <w:rPr>
                <w:color w:val="000000"/>
              </w:rPr>
              <w:tab/>
            </w:r>
            <w:r w:rsidRPr="00532524">
              <w:rPr>
                <w:color w:val="000000"/>
              </w:rPr>
              <w:tab/>
            </w:r>
            <w:r w:rsidRPr="00532524">
              <w:rPr>
                <w:rStyle w:val="Artref"/>
                <w:color w:val="000000"/>
              </w:rPr>
              <w:t>5.149</w:t>
            </w:r>
            <w:r w:rsidRPr="00532524">
              <w:rPr>
                <w:color w:val="000000"/>
              </w:rPr>
              <w:t xml:space="preserve">  </w:t>
            </w:r>
            <w:r w:rsidRPr="00532524">
              <w:rPr>
                <w:rStyle w:val="Artref"/>
                <w:color w:val="000000"/>
              </w:rPr>
              <w:t>5.440</w:t>
            </w:r>
            <w:r w:rsidRPr="00532524">
              <w:rPr>
                <w:color w:val="000000"/>
              </w:rPr>
              <w:t xml:space="preserve">  </w:t>
            </w:r>
            <w:r w:rsidRPr="00532524">
              <w:rPr>
                <w:rStyle w:val="Artref"/>
                <w:color w:val="000000"/>
              </w:rPr>
              <w:t>5.458</w:t>
            </w:r>
            <w:ins w:id="9" w:author="Currie, Jane" w:date="2015-06-11T16:12:00Z">
              <w:r w:rsidR="00567922" w:rsidRPr="00532524">
                <w:rPr>
                  <w:rStyle w:val="Artref"/>
                  <w:color w:val="000000"/>
                </w:rPr>
                <w:t xml:space="preserve"> ADD 5.C11</w:t>
              </w:r>
            </w:ins>
          </w:p>
        </w:tc>
      </w:tr>
    </w:tbl>
    <w:p w:rsidR="00FC1454" w:rsidRPr="00532524" w:rsidRDefault="00AC0E5C" w:rsidP="00433FF8">
      <w:pPr>
        <w:pStyle w:val="Reasons"/>
      </w:pPr>
      <w:r w:rsidRPr="00532524">
        <w:rPr>
          <w:b/>
        </w:rPr>
        <w:t>Motivos:</w:t>
      </w:r>
      <w:r w:rsidRPr="00532524">
        <w:tab/>
      </w:r>
      <w:r w:rsidR="006B7781" w:rsidRPr="00532524">
        <w:t xml:space="preserve">Identificar la banda de frecuencias </w:t>
      </w:r>
      <w:r w:rsidR="00376D80" w:rsidRPr="00532524">
        <w:t>5 925</w:t>
      </w:r>
      <w:r w:rsidR="00376D80" w:rsidRPr="00532524">
        <w:noBreakHyphen/>
        <w:t>6 </w:t>
      </w:r>
      <w:r w:rsidR="00DC5560" w:rsidRPr="00532524">
        <w:t xml:space="preserve">425 MHz </w:t>
      </w:r>
      <w:r w:rsidR="006B7781" w:rsidRPr="00532524">
        <w:t>para las</w:t>
      </w:r>
      <w:r w:rsidR="00DC5560" w:rsidRPr="00532524">
        <w:t xml:space="preserve"> IMT.</w:t>
      </w:r>
    </w:p>
    <w:p w:rsidR="00FC1454" w:rsidRPr="00532524" w:rsidRDefault="00AC0E5C" w:rsidP="00433FF8">
      <w:pPr>
        <w:pStyle w:val="Proposal"/>
      </w:pPr>
      <w:r w:rsidRPr="00532524">
        <w:t>ADD</w:t>
      </w:r>
      <w:r w:rsidRPr="00532524">
        <w:tab/>
        <w:t>RCC/8A1/13</w:t>
      </w:r>
    </w:p>
    <w:p w:rsidR="00FC1454" w:rsidRPr="00532524" w:rsidRDefault="00AC0E5C" w:rsidP="00433FF8">
      <w:pPr>
        <w:pStyle w:val="Note"/>
      </w:pPr>
      <w:r w:rsidRPr="00532524">
        <w:rPr>
          <w:rStyle w:val="Artdef"/>
        </w:rPr>
        <w:t>5.C11</w:t>
      </w:r>
      <w:r w:rsidRPr="00532524">
        <w:tab/>
      </w:r>
      <w:r w:rsidR="00902EE7" w:rsidRPr="00532524">
        <w:rPr>
          <w:bCs/>
        </w:rPr>
        <w:t>La banda de frecuencias</w:t>
      </w:r>
      <w:r w:rsidR="00902EE7" w:rsidRPr="00532524">
        <w:rPr>
          <w:b/>
        </w:rPr>
        <w:t xml:space="preserve"> </w:t>
      </w:r>
      <w:r w:rsidR="00902EE7" w:rsidRPr="00532524">
        <w:t xml:space="preserve">5 925-6 425 MHz </w:t>
      </w:r>
      <w:r w:rsidR="00902EE7" w:rsidRPr="00532524">
        <w:rPr>
          <w:rFonts w:eastAsiaTheme="minorHAnsi"/>
        </w:rPr>
        <w:t>se ha identificado</w:t>
      </w:r>
      <w:r w:rsidR="00902EE7" w:rsidRPr="00532524">
        <w:t xml:space="preserve"> para su utilización por las administraciones que deseen introducir las Telecomunicaciones Móviles Internacionales (IMT). Dicha identificación no excluye su uso por ninguna aplicación de los servicios a los cuales están atribuidas y no implica prioridad alguna en el RR. </w:t>
      </w:r>
      <w:r w:rsidR="002E2129" w:rsidRPr="00532524">
        <w:t xml:space="preserve">Véase el proyecto de nueva </w:t>
      </w:r>
      <w:r w:rsidR="00902EE7" w:rsidRPr="00532524">
        <w:t xml:space="preserve">Resolución </w:t>
      </w:r>
      <w:r w:rsidR="002E2129" w:rsidRPr="00532524">
        <w:rPr>
          <w:b/>
          <w:bCs/>
        </w:rPr>
        <w:t>[RCC</w:t>
      </w:r>
      <w:r w:rsidR="002E2129" w:rsidRPr="00532524">
        <w:rPr>
          <w:b/>
          <w:bCs/>
        </w:rPr>
        <w:noBreakHyphen/>
        <w:t>A11</w:t>
      </w:r>
      <w:r w:rsidR="002E2129" w:rsidRPr="00532524">
        <w:rPr>
          <w:b/>
          <w:bCs/>
        </w:rPr>
        <w:noBreakHyphen/>
        <w:t>5925TO6425MHZ]</w:t>
      </w:r>
      <w:r w:rsidR="00902EE7" w:rsidRPr="00532524">
        <w:t xml:space="preserve"> (</w:t>
      </w:r>
      <w:r w:rsidR="00902EE7" w:rsidRPr="00532524">
        <w:rPr>
          <w:b/>
        </w:rPr>
        <w:t>CMR</w:t>
      </w:r>
      <w:r w:rsidR="00902EE7" w:rsidRPr="00532524">
        <w:rPr>
          <w:b/>
        </w:rPr>
        <w:noBreakHyphen/>
        <w:t>15</w:t>
      </w:r>
      <w:r w:rsidR="00902EE7" w:rsidRPr="00532524">
        <w:t>).</w:t>
      </w:r>
    </w:p>
    <w:p w:rsidR="00FC1454" w:rsidRPr="00532524" w:rsidRDefault="00AC0E5C" w:rsidP="00101770">
      <w:pPr>
        <w:pStyle w:val="Reasons"/>
      </w:pPr>
      <w:r w:rsidRPr="00532524">
        <w:rPr>
          <w:b/>
        </w:rPr>
        <w:t>Motivos:</w:t>
      </w:r>
      <w:r w:rsidRPr="00532524">
        <w:tab/>
      </w:r>
      <w:r w:rsidR="002532DE" w:rsidRPr="00532524">
        <w:t xml:space="preserve">Identificar la banda de frecuencias </w:t>
      </w:r>
      <w:r w:rsidR="00484786" w:rsidRPr="00532524">
        <w:t>5 925</w:t>
      </w:r>
      <w:r w:rsidR="00484786" w:rsidRPr="00532524">
        <w:noBreakHyphen/>
        <w:t>6 </w:t>
      </w:r>
      <w:r w:rsidR="00AA5D09" w:rsidRPr="00532524">
        <w:t xml:space="preserve">425 MHz </w:t>
      </w:r>
      <w:r w:rsidR="00636D83" w:rsidRPr="00532524">
        <w:t xml:space="preserve">para las </w:t>
      </w:r>
      <w:r w:rsidR="00AA5D09" w:rsidRPr="00532524">
        <w:t xml:space="preserve">IMT </w:t>
      </w:r>
      <w:r w:rsidR="00101770" w:rsidRPr="00532524">
        <w:t xml:space="preserve">y establecer restricciones adicionales sobre la utilización de estaciones </w:t>
      </w:r>
      <w:r w:rsidR="00AA5D09" w:rsidRPr="00532524">
        <w:t xml:space="preserve">IMT </w:t>
      </w:r>
      <w:r w:rsidR="00101770" w:rsidRPr="00532524">
        <w:t xml:space="preserve">a fin de proteger las estaciones espaciales del SFS contra la interferencia combinada de estaciones </w:t>
      </w:r>
      <w:r w:rsidR="00AA5D09" w:rsidRPr="00532524">
        <w:t>IMT.</w:t>
      </w:r>
    </w:p>
    <w:p w:rsidR="00FC1454" w:rsidRPr="00532524" w:rsidRDefault="00AC0E5C" w:rsidP="00433FF8">
      <w:pPr>
        <w:pStyle w:val="Proposal"/>
      </w:pPr>
      <w:r w:rsidRPr="00532524">
        <w:t>ADD</w:t>
      </w:r>
      <w:r w:rsidRPr="00532524">
        <w:tab/>
        <w:t>RCC/8A1/14</w:t>
      </w:r>
    </w:p>
    <w:p w:rsidR="00FC1454" w:rsidRPr="00532524" w:rsidRDefault="00AC0E5C" w:rsidP="00433FF8">
      <w:pPr>
        <w:pStyle w:val="ResNo"/>
      </w:pPr>
      <w:r w:rsidRPr="00532524">
        <w:t>Proyecto de nueva Resolución [RCC-A11-5925TO6425MH</w:t>
      </w:r>
      <w:r w:rsidR="00435CF0" w:rsidRPr="00532524">
        <w:rPr>
          <w:caps w:val="0"/>
        </w:rPr>
        <w:t>z</w:t>
      </w:r>
      <w:r w:rsidRPr="00532524">
        <w:t>]</w:t>
      </w:r>
      <w:r w:rsidR="00823427" w:rsidRPr="00532524">
        <w:t xml:space="preserve"> (CMR</w:t>
      </w:r>
      <w:r w:rsidR="00823427" w:rsidRPr="00532524">
        <w:noBreakHyphen/>
        <w:t>15)</w:t>
      </w:r>
    </w:p>
    <w:p w:rsidR="00FC1454" w:rsidRPr="00532524" w:rsidRDefault="004A12B4" w:rsidP="00433FF8">
      <w:pPr>
        <w:pStyle w:val="Restitle"/>
      </w:pPr>
      <w:r w:rsidRPr="00532524">
        <w:rPr>
          <w:rFonts w:ascii="Times New Roman"/>
        </w:rPr>
        <w:t>Utilizaci</w:t>
      </w:r>
      <w:r w:rsidRPr="00532524">
        <w:rPr>
          <w:rFonts w:ascii="Times New Roman"/>
        </w:rPr>
        <w:t>ó</w:t>
      </w:r>
      <w:r w:rsidRPr="00532524">
        <w:rPr>
          <w:rFonts w:ascii="Times New Roman"/>
        </w:rPr>
        <w:t xml:space="preserve">n de la banda de frecuencias 5 925-6 425 MHz </w:t>
      </w:r>
      <w:r w:rsidRPr="00532524">
        <w:rPr>
          <w:rFonts w:ascii="Times New Roman"/>
        </w:rPr>
        <w:br/>
        <w:t>por el servicio m</w:t>
      </w:r>
      <w:r w:rsidRPr="00532524">
        <w:rPr>
          <w:rFonts w:ascii="Times New Roman"/>
        </w:rPr>
        <w:t>ó</w:t>
      </w:r>
      <w:r w:rsidRPr="00532524">
        <w:rPr>
          <w:rFonts w:ascii="Times New Roman"/>
        </w:rPr>
        <w:t>vil para sistemas IMT</w:t>
      </w:r>
    </w:p>
    <w:p w:rsidR="00DE263E" w:rsidRPr="00532524" w:rsidRDefault="00DE263E" w:rsidP="00433FF8">
      <w:pPr>
        <w:pStyle w:val="Normalaftertitle"/>
      </w:pPr>
      <w:r w:rsidRPr="00532524">
        <w:t>La Conferencia Mundial de Radiocomunicaciones (Ginebra, 2015),</w:t>
      </w:r>
    </w:p>
    <w:p w:rsidR="00DE263E" w:rsidRPr="00532524" w:rsidRDefault="00DE263E" w:rsidP="00433FF8">
      <w:pPr>
        <w:pStyle w:val="Call"/>
      </w:pPr>
      <w:r w:rsidRPr="00532524">
        <w:t>considerando</w:t>
      </w:r>
    </w:p>
    <w:p w:rsidR="00DE263E" w:rsidRPr="00532524" w:rsidRDefault="00DE263E" w:rsidP="00433FF8">
      <w:r w:rsidRPr="00532524">
        <w:rPr>
          <w:i/>
        </w:rPr>
        <w:t>a)</w:t>
      </w:r>
      <w:r w:rsidRPr="00532524">
        <w:tab/>
        <w:t>que esta Conferencia ha identificado la banda de frecuencias 5 925-6 425 MHz para las IMT;</w:t>
      </w:r>
    </w:p>
    <w:p w:rsidR="00DE263E" w:rsidRPr="00532524" w:rsidRDefault="00DE263E" w:rsidP="00433FF8">
      <w:r w:rsidRPr="00532524">
        <w:rPr>
          <w:i/>
          <w:iCs/>
        </w:rPr>
        <w:t>b)</w:t>
      </w:r>
      <w:r w:rsidRPr="00532524">
        <w:tab/>
        <w:t>que la banda de frecuencias 5 925-6 425 MHz está atribuida en todo el mundo a título primario al servicio fijo por satélite (SFS) (Tierra</w:t>
      </w:r>
      <w:r w:rsidRPr="00532524">
        <w:noBreakHyphen/>
        <w:t>espacio);</w:t>
      </w:r>
    </w:p>
    <w:p w:rsidR="00DE263E" w:rsidRPr="00532524" w:rsidRDefault="00DE263E" w:rsidP="00433FF8">
      <w:r w:rsidRPr="00532524">
        <w:rPr>
          <w:i/>
          <w:iCs/>
        </w:rPr>
        <w:t>с)</w:t>
      </w:r>
      <w:r w:rsidRPr="00532524">
        <w:tab/>
        <w:t>que la banda de frecuencias 5 925-6 425 MHz también está atribuida al servicio móvil a título primario;</w:t>
      </w:r>
    </w:p>
    <w:p w:rsidR="00DE263E" w:rsidRPr="00532524" w:rsidRDefault="00DE263E" w:rsidP="00101770">
      <w:r w:rsidRPr="00532524">
        <w:rPr>
          <w:i/>
          <w:iCs/>
        </w:rPr>
        <w:lastRenderedPageBreak/>
        <w:t>d)</w:t>
      </w:r>
      <w:r w:rsidRPr="00532524">
        <w:tab/>
        <w:t xml:space="preserve">que los resultados de los estudios del UIT-R indican que la compartición de la banda de frecuencias 5 925-6 425 MHz entre los sistemas de IMT y los satélites del SFS es factible </w:t>
      </w:r>
      <w:r w:rsidR="00101770" w:rsidRPr="00532524">
        <w:t xml:space="preserve">en </w:t>
      </w:r>
      <w:r w:rsidRPr="00532524">
        <w:t>determinadas condiciones;</w:t>
      </w:r>
    </w:p>
    <w:p w:rsidR="00DE263E" w:rsidRPr="00532524" w:rsidRDefault="00DE263E" w:rsidP="00433FF8">
      <w:r w:rsidRPr="00532524">
        <w:rPr>
          <w:i/>
        </w:rPr>
        <w:t>e)</w:t>
      </w:r>
      <w:r w:rsidRPr="00532524">
        <w:tab/>
        <w:t>que es necesario especificar un límite de p.i.r.e. apropiado y restricciones operacionales para los sistemas de IMT en el servicio móvil en la banda de frecuencias 5 925-6 425 MHz a fin de proteger los receptores del SFS a bordo de satélites,</w:t>
      </w:r>
    </w:p>
    <w:p w:rsidR="00DE263E" w:rsidRPr="00532524" w:rsidRDefault="00DE263E" w:rsidP="00433FF8">
      <w:pPr>
        <w:pStyle w:val="Call"/>
      </w:pPr>
      <w:r w:rsidRPr="00532524">
        <w:t>considerando además</w:t>
      </w:r>
    </w:p>
    <w:p w:rsidR="00DE263E" w:rsidRPr="00532524" w:rsidRDefault="00DE263E" w:rsidP="00433FF8">
      <w:pPr>
        <w:rPr>
          <w:sz w:val="20"/>
        </w:rPr>
      </w:pPr>
      <w:r w:rsidRPr="00532524">
        <w:rPr>
          <w:i/>
        </w:rPr>
        <w:t>a)</w:t>
      </w:r>
      <w:r w:rsidRPr="00532524">
        <w:rPr>
          <w:sz w:val="20"/>
        </w:rPr>
        <w:tab/>
      </w:r>
      <w:r w:rsidRPr="00532524">
        <w:t xml:space="preserve">que la interferencia de una única estación de IMT, en cumplimiento de las restricciones operacionales estipuladas en el </w:t>
      </w:r>
      <w:r w:rsidRPr="00532524">
        <w:rPr>
          <w:i/>
          <w:iCs/>
        </w:rPr>
        <w:t xml:space="preserve">resuelve </w:t>
      </w:r>
      <w:r w:rsidRPr="00532524">
        <w:t>2, no ocasionará por sí misma ninguna interferencia inaceptable a receptores del SFS a bordo de satélites en la banda 5 925-6 425 MHz;</w:t>
      </w:r>
    </w:p>
    <w:p w:rsidR="00DE263E" w:rsidRPr="00532524" w:rsidRDefault="00DE263E" w:rsidP="00433FF8">
      <w:r w:rsidRPr="00532524">
        <w:rPr>
          <w:i/>
        </w:rPr>
        <w:t>b)</w:t>
      </w:r>
      <w:r w:rsidRPr="00532524">
        <w:tab/>
        <w:t>que cabe la posibilidad de que estos receptores experimenten un efecto inaceptable debido a la interferencia combinada procedente de estaciones de IMT, especialmente en el caso de que proliferen estos sistemas;</w:t>
      </w:r>
    </w:p>
    <w:p w:rsidR="00DE263E" w:rsidRPr="00532524" w:rsidRDefault="00DE263E" w:rsidP="00433FF8">
      <w:r w:rsidRPr="00532524">
        <w:rPr>
          <w:i/>
        </w:rPr>
        <w:t>c)</w:t>
      </w:r>
      <w:r w:rsidRPr="00532524">
        <w:tab/>
        <w:t>que la instalación mundial de estaciones de IMT tendrá un efecto combinado en los receptores del SFS a bordo de satélites y que quizás las administraciones no puedan determinar la fuente de la interferencia y el número de estaciones de IMT que funcionan simultáneamente,</w:t>
      </w:r>
    </w:p>
    <w:p w:rsidR="00DE263E" w:rsidRPr="00532524" w:rsidRDefault="00DE263E" w:rsidP="00433FF8">
      <w:pPr>
        <w:pStyle w:val="Call"/>
      </w:pPr>
      <w:r w:rsidRPr="00532524">
        <w:t>reconociendo</w:t>
      </w:r>
    </w:p>
    <w:p w:rsidR="00494D17" w:rsidRPr="00532524" w:rsidRDefault="00494D17" w:rsidP="00283E21">
      <w:r w:rsidRPr="00532524">
        <w:rPr>
          <w:i/>
          <w:iCs/>
        </w:rPr>
        <w:t>a)</w:t>
      </w:r>
      <w:r w:rsidRPr="00532524">
        <w:tab/>
      </w:r>
      <w:r w:rsidR="00283E21" w:rsidRPr="00532524">
        <w:t>que puede recurrirse a los métodos de cálculos indicados en el Apéndice</w:t>
      </w:r>
      <w:r w:rsidRPr="00532524">
        <w:t xml:space="preserve"> </w:t>
      </w:r>
      <w:r w:rsidRPr="00532524">
        <w:rPr>
          <w:b/>
          <w:bCs/>
        </w:rPr>
        <w:t>8</w:t>
      </w:r>
      <w:r w:rsidRPr="00532524">
        <w:t xml:space="preserve"> </w:t>
      </w:r>
      <w:r w:rsidR="00283E21" w:rsidRPr="00532524">
        <w:t>del Reglamento de Radiocomunicaciones de la U</w:t>
      </w:r>
      <w:r w:rsidRPr="00532524">
        <w:t xml:space="preserve">IT </w:t>
      </w:r>
      <w:r w:rsidR="00283E21" w:rsidRPr="00532524">
        <w:t xml:space="preserve">para calcular la interferencia combinada a receptores de satélites del SFS causada por estaciones </w:t>
      </w:r>
      <w:r w:rsidRPr="00532524">
        <w:t>IMT;</w:t>
      </w:r>
    </w:p>
    <w:p w:rsidR="00DE263E" w:rsidRPr="00532524" w:rsidRDefault="00E0269F" w:rsidP="00433FF8">
      <w:r w:rsidRPr="00532524">
        <w:rPr>
          <w:i/>
          <w:iCs/>
        </w:rPr>
        <w:t>b</w:t>
      </w:r>
      <w:r w:rsidR="00DE263E" w:rsidRPr="00532524">
        <w:rPr>
          <w:i/>
          <w:iCs/>
        </w:rPr>
        <w:t>)</w:t>
      </w:r>
      <w:r w:rsidR="00DE263E" w:rsidRPr="00532524">
        <w:tab/>
        <w:t>que en la Recomendación UIT-R S.1432 se proporcionan los criterios de interferencia de los receptores del SFS a bordo de satélites sobre la base de la relación Δ</w:t>
      </w:r>
      <w:r w:rsidR="00DE263E" w:rsidRPr="00532524">
        <w:rPr>
          <w:i/>
          <w:iCs/>
        </w:rPr>
        <w:t>T</w:t>
      </w:r>
      <w:r w:rsidR="00DE263E" w:rsidRPr="00532524">
        <w:t>/</w:t>
      </w:r>
      <w:r w:rsidR="00DE263E" w:rsidRPr="00532524">
        <w:rPr>
          <w:i/>
          <w:iCs/>
        </w:rPr>
        <w:t>T</w:t>
      </w:r>
      <w:r w:rsidR="00DE263E" w:rsidRPr="00532524">
        <w:t>;</w:t>
      </w:r>
    </w:p>
    <w:p w:rsidR="00655BC5" w:rsidRPr="00532524" w:rsidRDefault="00655BC5" w:rsidP="00051F58">
      <w:pPr>
        <w:rPr>
          <w:i/>
          <w:iCs/>
        </w:rPr>
      </w:pPr>
      <w:r w:rsidRPr="00532524">
        <w:rPr>
          <w:i/>
          <w:iCs/>
        </w:rPr>
        <w:t>c)</w:t>
      </w:r>
      <w:r w:rsidRPr="00532524">
        <w:tab/>
      </w:r>
      <w:r w:rsidR="00051F58" w:rsidRPr="00532524">
        <w:t>que las estaciones</w:t>
      </w:r>
      <w:r w:rsidRPr="00532524">
        <w:t xml:space="preserve"> IMT </w:t>
      </w:r>
      <w:r w:rsidR="00051F58" w:rsidRPr="00532524">
        <w:t xml:space="preserve">en el servicio móvil se deben desplegar de modo que se ofrezca, en promedio, una distribución casi uniforme de la carga del espectro en la banda </w:t>
      </w:r>
      <w:r w:rsidRPr="00532524">
        <w:t>5 925</w:t>
      </w:r>
      <w:r w:rsidRPr="00532524">
        <w:noBreakHyphen/>
        <w:t xml:space="preserve">6 425 MHz </w:t>
      </w:r>
      <w:r w:rsidR="00051F58" w:rsidRPr="00532524">
        <w:t>utilizada por dichas estaciones a fin de mejorar la compartición con los servicios de satélite</w:t>
      </w:r>
      <w:r w:rsidRPr="00532524">
        <w:t>;</w:t>
      </w:r>
    </w:p>
    <w:p w:rsidR="00DE263E" w:rsidRPr="00532524" w:rsidRDefault="000B318E" w:rsidP="00433FF8">
      <w:r w:rsidRPr="00532524">
        <w:rPr>
          <w:i/>
          <w:iCs/>
        </w:rPr>
        <w:t>d</w:t>
      </w:r>
      <w:r w:rsidR="00DE263E" w:rsidRPr="00532524">
        <w:rPr>
          <w:i/>
          <w:iCs/>
        </w:rPr>
        <w:t>)</w:t>
      </w:r>
      <w:r w:rsidR="00DE263E" w:rsidRPr="00532524">
        <w:tab/>
        <w:t>que la utilización de la banda de frecuencias 5 925-6 425 MHz por sistemas de IMT provocará un considerable aumento de la capacidad a fin de hacer frente a los requisitos de espectro adicionales para IMT;</w:t>
      </w:r>
    </w:p>
    <w:p w:rsidR="00DE263E" w:rsidRPr="00532524" w:rsidRDefault="00DA6BE7" w:rsidP="007C71D7">
      <w:r w:rsidRPr="00532524">
        <w:rPr>
          <w:i/>
        </w:rPr>
        <w:t>e</w:t>
      </w:r>
      <w:r w:rsidR="00DE263E" w:rsidRPr="00532524">
        <w:rPr>
          <w:i/>
        </w:rPr>
        <w:t>)</w:t>
      </w:r>
      <w:r w:rsidR="00DE263E" w:rsidRPr="00532524">
        <w:tab/>
        <w:t xml:space="preserve">que las administraciones </w:t>
      </w:r>
      <w:r w:rsidR="007C71D7" w:rsidRPr="00532524">
        <w:t>han de</w:t>
      </w:r>
      <w:r w:rsidR="00DE263E" w:rsidRPr="00532524">
        <w:t xml:space="preserve"> garantizar que las estaciones de IMT cumplen las técnicas de reducción de la interferencia requeridas, por ejemplo </w:t>
      </w:r>
      <w:r w:rsidR="00936528" w:rsidRPr="00532524">
        <w:t>mediante</w:t>
      </w:r>
      <w:r w:rsidR="00DE263E" w:rsidRPr="00532524">
        <w:t xml:space="preserve"> </w:t>
      </w:r>
      <w:r w:rsidR="00936528" w:rsidRPr="00532524">
        <w:t xml:space="preserve">procedimientos normativos o </w:t>
      </w:r>
      <w:r w:rsidR="00DE263E" w:rsidRPr="00532524">
        <w:t>equipos</w:t>
      </w:r>
      <w:r w:rsidRPr="00532524">
        <w:t>,</w:t>
      </w:r>
    </w:p>
    <w:p w:rsidR="00DE263E" w:rsidRPr="00532524" w:rsidRDefault="00DE263E" w:rsidP="00433FF8">
      <w:pPr>
        <w:pStyle w:val="Call"/>
      </w:pPr>
      <w:r w:rsidRPr="00532524">
        <w:t>resuelve</w:t>
      </w:r>
    </w:p>
    <w:p w:rsidR="00DE263E" w:rsidRPr="00532524" w:rsidRDefault="00DE263E" w:rsidP="00FD0CE9">
      <w:r w:rsidRPr="00532524">
        <w:t>1</w:t>
      </w:r>
      <w:r w:rsidRPr="00532524">
        <w:tab/>
        <w:t xml:space="preserve">que, en la banda de frecuencias 5 925-6 425 MHz, las estaciones de IMT </w:t>
      </w:r>
      <w:r w:rsidR="007C71D7" w:rsidRPr="00532524">
        <w:t xml:space="preserve">se utilicen exclusivamente </w:t>
      </w:r>
      <w:r w:rsidRPr="00532524">
        <w:t xml:space="preserve">en interiores, con una </w:t>
      </w:r>
      <w:r w:rsidRPr="00532524">
        <w:rPr>
          <w:rFonts w:ascii="Tms Rmn" w:hAnsi="Tms Rmn"/>
        </w:rPr>
        <w:t>máxima</w:t>
      </w:r>
      <w:r w:rsidRPr="00532524">
        <w:t xml:space="preserve"> p.i.r.e. media</w:t>
      </w:r>
      <w:r w:rsidRPr="00532524">
        <w:rPr>
          <w:rStyle w:val="FootnoteReference"/>
        </w:rPr>
        <w:footnoteReference w:customMarkFollows="1" w:id="1"/>
        <w:t>1</w:t>
      </w:r>
      <w:r w:rsidRPr="00532524">
        <w:t xml:space="preserve"> de 15 dBm;</w:t>
      </w:r>
    </w:p>
    <w:p w:rsidR="00DE263E" w:rsidRPr="00532524" w:rsidRDefault="00DE263E" w:rsidP="000F3F78">
      <w:r w:rsidRPr="00532524">
        <w:t>2</w:t>
      </w:r>
      <w:r w:rsidRPr="00532524">
        <w:tab/>
        <w:t xml:space="preserve">que si la banda </w:t>
      </w:r>
      <w:r w:rsidR="00804639">
        <w:t xml:space="preserve">de frecuencias </w:t>
      </w:r>
      <w:r w:rsidRPr="00532524">
        <w:t xml:space="preserve">que cualquier administración pone a disposición de los sistemas de IMT es inferior a 500 MHz, el límite de potencia del </w:t>
      </w:r>
      <w:r w:rsidRPr="00532524">
        <w:rPr>
          <w:i/>
          <w:iCs/>
        </w:rPr>
        <w:t xml:space="preserve">resuelve </w:t>
      </w:r>
      <w:r w:rsidRPr="00532524">
        <w:t xml:space="preserve">1 se </w:t>
      </w:r>
      <w:r w:rsidR="007C71D7" w:rsidRPr="00532524">
        <w:t xml:space="preserve">reduzca </w:t>
      </w:r>
      <w:r w:rsidRPr="00532524">
        <w:t>de acuerdo con el cálculo siguiente: reducción = 10 × log(500/</w:t>
      </w:r>
      <w:r w:rsidRPr="00532524">
        <w:rPr>
          <w:i/>
          <w:iCs/>
        </w:rPr>
        <w:t>B</w:t>
      </w:r>
      <w:r w:rsidRPr="00532524">
        <w:t xml:space="preserve">) en dB, </w:t>
      </w:r>
      <w:r w:rsidR="007C71D7" w:rsidRPr="00532524">
        <w:t xml:space="preserve">siendo </w:t>
      </w:r>
      <w:r w:rsidRPr="00532524">
        <w:rPr>
          <w:i/>
          <w:iCs/>
        </w:rPr>
        <w:t>B</w:t>
      </w:r>
      <w:r w:rsidRPr="00532524">
        <w:t xml:space="preserve"> la anchura de banda disponible para los sistemas IMT, en MHz,</w:t>
      </w:r>
    </w:p>
    <w:p w:rsidR="00DE263E" w:rsidRPr="00532524" w:rsidRDefault="00DE263E" w:rsidP="00433FF8">
      <w:pPr>
        <w:pStyle w:val="Call"/>
      </w:pPr>
      <w:r w:rsidRPr="00532524">
        <w:lastRenderedPageBreak/>
        <w:t>invita a las administraciones</w:t>
      </w:r>
    </w:p>
    <w:p w:rsidR="00DE263E" w:rsidRPr="00532524" w:rsidRDefault="00DE263E" w:rsidP="003B0FD7">
      <w:r w:rsidRPr="00532524">
        <w:t>a adoptar la reglamentación apropiada</w:t>
      </w:r>
      <w:r w:rsidR="00D53EFC">
        <w:t xml:space="preserve">, conforme </w:t>
      </w:r>
      <w:r w:rsidR="003B0FD7">
        <w:t xml:space="preserve">a las disposiciones </w:t>
      </w:r>
      <w:r w:rsidR="00D53EFC">
        <w:t>indica</w:t>
      </w:r>
      <w:r w:rsidR="003B0FD7">
        <w:t>das</w:t>
      </w:r>
      <w:r w:rsidR="00D53EFC">
        <w:t xml:space="preserve"> en el </w:t>
      </w:r>
      <w:r w:rsidR="00D53EFC" w:rsidRPr="00D53EFC">
        <w:rPr>
          <w:i/>
          <w:iCs/>
        </w:rPr>
        <w:t>resuelve</w:t>
      </w:r>
      <w:r w:rsidRPr="00532524">
        <w:t xml:space="preserve"> </w:t>
      </w:r>
      <w:r w:rsidR="00D53EFC">
        <w:t xml:space="preserve">anterior, </w:t>
      </w:r>
      <w:r w:rsidRPr="00532524">
        <w:t>si tienen previsto permitir el funcionamiento de estaciones de IMT en la banda de frecuencias 5 925-6 425 MHz;</w:t>
      </w:r>
      <w:bookmarkStart w:id="10" w:name="_GoBack"/>
      <w:bookmarkEnd w:id="10"/>
    </w:p>
    <w:p w:rsidR="00DE263E" w:rsidRPr="00532524" w:rsidRDefault="00DE263E" w:rsidP="00433FF8">
      <w:r w:rsidRPr="00532524">
        <w:t xml:space="preserve">a comprobar si los niveles de interferencia combinada </w:t>
      </w:r>
      <w:r w:rsidR="009C07FE">
        <w:t xml:space="preserve">causada por estaciones IMT </w:t>
      </w:r>
      <w:r w:rsidRPr="00532524">
        <w:t>han rebasado, o rebasarán en el futuro, el criterio de Δ</w:t>
      </w:r>
      <w:r w:rsidRPr="00532524">
        <w:rPr>
          <w:i/>
          <w:iCs/>
        </w:rPr>
        <w:t>T</w:t>
      </w:r>
      <w:r w:rsidRPr="00532524">
        <w:t>/</w:t>
      </w:r>
      <w:r w:rsidRPr="00532524">
        <w:rPr>
          <w:i/>
          <w:iCs/>
        </w:rPr>
        <w:t>T</w:t>
      </w:r>
      <w:r w:rsidRPr="00532524">
        <w:t xml:space="preserve"> en los receptores del SFS a bordo de satélites que</w:t>
      </w:r>
      <w:r w:rsidR="000355F3">
        <w:t xml:space="preserve"> figura en la Recomendación UIT</w:t>
      </w:r>
      <w:r w:rsidR="000355F3">
        <w:noBreakHyphen/>
        <w:t>R </w:t>
      </w:r>
      <w:r w:rsidRPr="00532524">
        <w:t>S.1432 a fin de que una futura Conferencia competente pueda adoptar las medidas adecuadas.</w:t>
      </w:r>
    </w:p>
    <w:p w:rsidR="00FC1454" w:rsidRPr="00532524" w:rsidRDefault="00AC0E5C" w:rsidP="00EE4168">
      <w:pPr>
        <w:pStyle w:val="Reasons"/>
      </w:pPr>
      <w:r w:rsidRPr="00532524">
        <w:rPr>
          <w:b/>
        </w:rPr>
        <w:t>Motivos:</w:t>
      </w:r>
      <w:r w:rsidRPr="00532524">
        <w:tab/>
      </w:r>
      <w:r w:rsidR="00EE4168" w:rsidRPr="00532524">
        <w:t xml:space="preserve">Establecer restricciones adicionales sobre la utilización de estaciones IMT a fin de proteger las estaciones espaciales del SFS contra la interferencia combinada causada por estaciones </w:t>
      </w:r>
      <w:r w:rsidR="005D4124" w:rsidRPr="00532524">
        <w:t xml:space="preserve">IMT </w:t>
      </w:r>
      <w:r w:rsidR="00EE4168" w:rsidRPr="00532524">
        <w:t xml:space="preserve">en la banda de frecuencias </w:t>
      </w:r>
      <w:r w:rsidR="00FD1794" w:rsidRPr="00532524">
        <w:t>5 925</w:t>
      </w:r>
      <w:r w:rsidR="00FD1794" w:rsidRPr="00532524">
        <w:noBreakHyphen/>
        <w:t>6 </w:t>
      </w:r>
      <w:r w:rsidR="005D4124" w:rsidRPr="00532524">
        <w:t>425 MHz.</w:t>
      </w:r>
    </w:p>
    <w:p w:rsidR="00AD16D8" w:rsidRPr="00532524" w:rsidRDefault="00AD16D8" w:rsidP="00433FF8">
      <w:pPr>
        <w:pStyle w:val="Reasons"/>
      </w:pPr>
    </w:p>
    <w:p w:rsidR="00AD16D8" w:rsidRPr="00532524" w:rsidRDefault="00AD16D8" w:rsidP="00433FF8">
      <w:pPr>
        <w:jc w:val="center"/>
      </w:pPr>
      <w:r w:rsidRPr="00532524">
        <w:t>______________</w:t>
      </w:r>
    </w:p>
    <w:sectPr w:rsidR="00AD16D8" w:rsidRPr="00532524">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53" w:rsidRDefault="00C63D53">
      <w:r>
        <w:separator/>
      </w:r>
    </w:p>
  </w:endnote>
  <w:endnote w:type="continuationSeparator" w:id="0">
    <w:p w:rsidR="00C63D53" w:rsidRDefault="00C6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imesNewRoman-Identity-H">
    <w:altName w:val="MS Mincho"/>
    <w:panose1 w:val="00000000000000000000"/>
    <w:charset w:val="80"/>
    <w:family w:val="auto"/>
    <w:notTrueType/>
    <w:pitch w:val="default"/>
    <w:sig w:usb0="00000000"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53" w:rsidRDefault="00C63D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3D53" w:rsidRPr="005A0186" w:rsidRDefault="00C63D53">
    <w:pPr>
      <w:ind w:right="360"/>
    </w:pPr>
    <w:r>
      <w:fldChar w:fldCharType="begin"/>
    </w:r>
    <w:r w:rsidRPr="005A0186">
      <w:instrText xml:space="preserve"> FILENAME \p  \* MERGEFORMAT </w:instrText>
    </w:r>
    <w:r>
      <w:fldChar w:fldCharType="separate"/>
    </w:r>
    <w:r w:rsidR="005A0186">
      <w:rPr>
        <w:noProof/>
      </w:rPr>
      <w:t>P:\ESP\ITU-R\CONF-R\CMR15\000\008ADD01S.docx</w:t>
    </w:r>
    <w:r>
      <w:fldChar w:fldCharType="end"/>
    </w:r>
    <w:r w:rsidRPr="005A0186">
      <w:tab/>
    </w:r>
    <w:r>
      <w:fldChar w:fldCharType="begin"/>
    </w:r>
    <w:r>
      <w:instrText xml:space="preserve"> SAVEDATE \@ DD.MM.YY </w:instrText>
    </w:r>
    <w:r>
      <w:fldChar w:fldCharType="separate"/>
    </w:r>
    <w:r w:rsidR="005A0186">
      <w:rPr>
        <w:noProof/>
      </w:rPr>
      <w:t>14.07.15</w:t>
    </w:r>
    <w:r>
      <w:fldChar w:fldCharType="end"/>
    </w:r>
    <w:r w:rsidRPr="005A0186">
      <w:tab/>
    </w:r>
    <w:r>
      <w:fldChar w:fldCharType="begin"/>
    </w:r>
    <w:r>
      <w:instrText xml:space="preserve"> PRINTDATE \@ DD.MM.YY </w:instrText>
    </w:r>
    <w:r>
      <w:fldChar w:fldCharType="separate"/>
    </w:r>
    <w:r w:rsidR="005A0186">
      <w:rPr>
        <w:noProof/>
      </w:rPr>
      <w:t>14.07.15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A9" w:rsidRDefault="001601A9" w:rsidP="001601A9">
    <w:pPr>
      <w:pStyle w:val="Footer"/>
      <w:rPr>
        <w:lang w:val="en-US"/>
      </w:rPr>
    </w:pPr>
    <w:r>
      <w:fldChar w:fldCharType="begin"/>
    </w:r>
    <w:r>
      <w:rPr>
        <w:lang w:val="en-US"/>
      </w:rPr>
      <w:instrText xml:space="preserve"> FILENAME \p  \* MERGEFORMAT </w:instrText>
    </w:r>
    <w:r>
      <w:fldChar w:fldCharType="separate"/>
    </w:r>
    <w:r w:rsidR="005A0186">
      <w:rPr>
        <w:lang w:val="en-US"/>
      </w:rPr>
      <w:t>P:\ESP\ITU-R\CONF-R\CMR15\000\008ADD01S.docx</w:t>
    </w:r>
    <w:r>
      <w:fldChar w:fldCharType="end"/>
    </w:r>
    <w:r w:rsidRPr="002552BD">
      <w:rPr>
        <w:lang w:val="en-US"/>
      </w:rPr>
      <w:t xml:space="preserve"> </w:t>
    </w:r>
    <w:r>
      <w:rPr>
        <w:lang w:val="en-US"/>
      </w:rPr>
      <w:t>(382279)</w:t>
    </w:r>
    <w:r>
      <w:rPr>
        <w:lang w:val="en-US"/>
      </w:rPr>
      <w:tab/>
    </w:r>
    <w:r>
      <w:fldChar w:fldCharType="begin"/>
    </w:r>
    <w:r>
      <w:instrText xml:space="preserve"> SAVEDATE \@ DD.MM.YY </w:instrText>
    </w:r>
    <w:r>
      <w:fldChar w:fldCharType="separate"/>
    </w:r>
    <w:r w:rsidR="005A0186">
      <w:t>14.07.15</w:t>
    </w:r>
    <w:r>
      <w:fldChar w:fldCharType="end"/>
    </w:r>
    <w:r>
      <w:rPr>
        <w:lang w:val="en-US"/>
      </w:rPr>
      <w:tab/>
    </w:r>
    <w:r>
      <w:fldChar w:fldCharType="begin"/>
    </w:r>
    <w:r>
      <w:instrText xml:space="preserve"> PRINTDATE \@ DD.MM.YY </w:instrText>
    </w:r>
    <w:r>
      <w:fldChar w:fldCharType="separate"/>
    </w:r>
    <w:r w:rsidR="005A0186">
      <w:t>14.07.15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53" w:rsidRDefault="00C63D53">
    <w:pPr>
      <w:pStyle w:val="Footer"/>
      <w:rPr>
        <w:lang w:val="en-US"/>
      </w:rPr>
    </w:pPr>
    <w:r>
      <w:fldChar w:fldCharType="begin"/>
    </w:r>
    <w:r>
      <w:rPr>
        <w:lang w:val="en-US"/>
      </w:rPr>
      <w:instrText xml:space="preserve"> FILENAME \p  \* MERGEFORMAT </w:instrText>
    </w:r>
    <w:r>
      <w:fldChar w:fldCharType="separate"/>
    </w:r>
    <w:r w:rsidR="005A0186">
      <w:rPr>
        <w:lang w:val="en-US"/>
      </w:rPr>
      <w:t>P:\ESP\ITU-R\CONF-R\CMR15\000\008ADD01S.docx</w:t>
    </w:r>
    <w:r>
      <w:fldChar w:fldCharType="end"/>
    </w:r>
    <w:r w:rsidRPr="002552BD">
      <w:rPr>
        <w:lang w:val="en-US"/>
      </w:rPr>
      <w:t xml:space="preserve"> </w:t>
    </w:r>
    <w:r>
      <w:rPr>
        <w:lang w:val="en-US"/>
      </w:rPr>
      <w:t>(382279)</w:t>
    </w:r>
    <w:r>
      <w:rPr>
        <w:lang w:val="en-US"/>
      </w:rPr>
      <w:tab/>
    </w:r>
    <w:r>
      <w:fldChar w:fldCharType="begin"/>
    </w:r>
    <w:r>
      <w:instrText xml:space="preserve"> SAVEDATE \@ DD.MM.YY </w:instrText>
    </w:r>
    <w:r>
      <w:fldChar w:fldCharType="separate"/>
    </w:r>
    <w:r w:rsidR="005A0186">
      <w:t>14.07.15</w:t>
    </w:r>
    <w:r>
      <w:fldChar w:fldCharType="end"/>
    </w:r>
    <w:r>
      <w:rPr>
        <w:lang w:val="en-US"/>
      </w:rPr>
      <w:tab/>
    </w:r>
    <w:r>
      <w:fldChar w:fldCharType="begin"/>
    </w:r>
    <w:r>
      <w:instrText xml:space="preserve"> PRINTDATE \@ DD.MM.YY </w:instrText>
    </w:r>
    <w:r>
      <w:fldChar w:fldCharType="separate"/>
    </w:r>
    <w:r w:rsidR="005A0186">
      <w:t>14.07.15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53" w:rsidRDefault="00C63D53">
      <w:r>
        <w:rPr>
          <w:b/>
        </w:rPr>
        <w:t>_______________</w:t>
      </w:r>
    </w:p>
  </w:footnote>
  <w:footnote w:type="continuationSeparator" w:id="0">
    <w:p w:rsidR="00C63D53" w:rsidRDefault="00C63D53">
      <w:r>
        <w:continuationSeparator/>
      </w:r>
    </w:p>
  </w:footnote>
  <w:footnote w:id="1">
    <w:p w:rsidR="00C63D53" w:rsidRPr="002A441C" w:rsidRDefault="00C63D53" w:rsidP="00DE263E">
      <w:pPr>
        <w:tabs>
          <w:tab w:val="clear" w:pos="1134"/>
          <w:tab w:val="clear" w:pos="1871"/>
          <w:tab w:val="clear" w:pos="2268"/>
          <w:tab w:val="left" w:pos="284"/>
        </w:tabs>
      </w:pPr>
      <w:r w:rsidRPr="002A441C">
        <w:rPr>
          <w:rStyle w:val="FootnoteReference"/>
        </w:rPr>
        <w:t>1</w:t>
      </w:r>
      <w:r w:rsidRPr="002A441C">
        <w:tab/>
      </w:r>
      <w:r>
        <w:rPr>
          <w:color w:val="000000"/>
          <w:lang w:val="es-ES"/>
        </w:rPr>
        <w:t>En esta Resolución «p.i.r.e.</w:t>
      </w:r>
      <w:r w:rsidRPr="002A441C">
        <w:rPr>
          <w:color w:val="000000"/>
          <w:lang w:val="es-ES"/>
        </w:rPr>
        <w:t xml:space="preserve"> media» se refiere a la p.i.r.e. durante la ráfaga de transmisión correspondiente a la </w:t>
      </w:r>
      <w:r w:rsidRPr="00945B1B">
        <w:rPr>
          <w:color w:val="000000"/>
          <w:lang w:val="es-ES"/>
        </w:rPr>
        <w:t xml:space="preserve">máxima </w:t>
      </w:r>
      <w:r w:rsidRPr="002A441C">
        <w:rPr>
          <w:color w:val="000000"/>
          <w:lang w:val="es-ES"/>
        </w:rPr>
        <w:t>potencia, de aplicarse un control de potencia</w:t>
      </w:r>
      <w:r w:rsidRPr="002A441C">
        <w:rPr>
          <w:color w:val="000000"/>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53" w:rsidRDefault="00C63D53">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3B0FD7">
      <w:rPr>
        <w:rStyle w:val="PageNumber"/>
        <w:noProof/>
      </w:rPr>
      <w:t>10</w:t>
    </w:r>
    <w:r>
      <w:rPr>
        <w:rStyle w:val="PageNumber"/>
      </w:rPr>
      <w:fldChar w:fldCharType="end"/>
    </w:r>
  </w:p>
  <w:p w:rsidR="00C63D53" w:rsidRDefault="00C63D53" w:rsidP="00E54754">
    <w:pPr>
      <w:pStyle w:val="Header"/>
      <w:rPr>
        <w:lang w:val="en-US"/>
      </w:rPr>
    </w:pPr>
    <w:r>
      <w:rPr>
        <w:lang w:val="en-US"/>
      </w:rPr>
      <w:t>CMR15/</w:t>
    </w:r>
    <w:r>
      <w:t>8(Add.1)-</w:t>
    </w:r>
    <w:r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86D5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1245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C4AF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7619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547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D8D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A2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A47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14B1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869F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ie, Jane">
    <w15:presenceInfo w15:providerId="AD" w15:userId="S-1-5-21-8740799-900759487-1415713722-3261"/>
  </w15:person>
  <w15:person w15:author="Saez Grau, Ricardo">
    <w15:presenceInfo w15:providerId="AD" w15:userId="S-1-5-21-8740799-900759487-1415713722-35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1ACA"/>
    <w:rsid w:val="00022375"/>
    <w:rsid w:val="0002785D"/>
    <w:rsid w:val="000355F3"/>
    <w:rsid w:val="00045CE3"/>
    <w:rsid w:val="00051F58"/>
    <w:rsid w:val="00067692"/>
    <w:rsid w:val="00087AE8"/>
    <w:rsid w:val="000A5B9A"/>
    <w:rsid w:val="000B16E4"/>
    <w:rsid w:val="000B318E"/>
    <w:rsid w:val="000E5BF9"/>
    <w:rsid w:val="000F0E6D"/>
    <w:rsid w:val="000F3F78"/>
    <w:rsid w:val="00101770"/>
    <w:rsid w:val="00111DD3"/>
    <w:rsid w:val="00121170"/>
    <w:rsid w:val="00123CC5"/>
    <w:rsid w:val="001404C5"/>
    <w:rsid w:val="0015142D"/>
    <w:rsid w:val="001601A9"/>
    <w:rsid w:val="001616DC"/>
    <w:rsid w:val="00163962"/>
    <w:rsid w:val="0016651A"/>
    <w:rsid w:val="00191A97"/>
    <w:rsid w:val="001A083F"/>
    <w:rsid w:val="001B3891"/>
    <w:rsid w:val="001C41FA"/>
    <w:rsid w:val="001D4F53"/>
    <w:rsid w:val="001E2B52"/>
    <w:rsid w:val="001E3F27"/>
    <w:rsid w:val="001F0D96"/>
    <w:rsid w:val="002018B3"/>
    <w:rsid w:val="00236D2A"/>
    <w:rsid w:val="002532DE"/>
    <w:rsid w:val="002552BD"/>
    <w:rsid w:val="00255F12"/>
    <w:rsid w:val="00262C09"/>
    <w:rsid w:val="00283E21"/>
    <w:rsid w:val="00286254"/>
    <w:rsid w:val="002A791F"/>
    <w:rsid w:val="002C1B26"/>
    <w:rsid w:val="002C29C3"/>
    <w:rsid w:val="002C5D6C"/>
    <w:rsid w:val="002E2129"/>
    <w:rsid w:val="002E3B88"/>
    <w:rsid w:val="002E701F"/>
    <w:rsid w:val="00304A4A"/>
    <w:rsid w:val="003248A9"/>
    <w:rsid w:val="00324FFA"/>
    <w:rsid w:val="0032680B"/>
    <w:rsid w:val="00363A65"/>
    <w:rsid w:val="00376D80"/>
    <w:rsid w:val="003A0FCB"/>
    <w:rsid w:val="003B0FD7"/>
    <w:rsid w:val="003B1E8C"/>
    <w:rsid w:val="003C2508"/>
    <w:rsid w:val="003D0AA3"/>
    <w:rsid w:val="003E184E"/>
    <w:rsid w:val="003F37AE"/>
    <w:rsid w:val="00404C16"/>
    <w:rsid w:val="00411179"/>
    <w:rsid w:val="00433FF8"/>
    <w:rsid w:val="00435CF0"/>
    <w:rsid w:val="00440B3A"/>
    <w:rsid w:val="0045384C"/>
    <w:rsid w:val="00454553"/>
    <w:rsid w:val="00484786"/>
    <w:rsid w:val="00494D17"/>
    <w:rsid w:val="004A12B4"/>
    <w:rsid w:val="004B124A"/>
    <w:rsid w:val="005133B5"/>
    <w:rsid w:val="00532097"/>
    <w:rsid w:val="00532524"/>
    <w:rsid w:val="005533C7"/>
    <w:rsid w:val="00567922"/>
    <w:rsid w:val="0058350F"/>
    <w:rsid w:val="00583C7E"/>
    <w:rsid w:val="005A0186"/>
    <w:rsid w:val="005A3634"/>
    <w:rsid w:val="005D2582"/>
    <w:rsid w:val="005D4124"/>
    <w:rsid w:val="005D46FB"/>
    <w:rsid w:val="005F2605"/>
    <w:rsid w:val="005F3B0E"/>
    <w:rsid w:val="005F559C"/>
    <w:rsid w:val="00636D83"/>
    <w:rsid w:val="00655BC5"/>
    <w:rsid w:val="00662BA0"/>
    <w:rsid w:val="00663C86"/>
    <w:rsid w:val="00692AAE"/>
    <w:rsid w:val="006A23A7"/>
    <w:rsid w:val="006B7781"/>
    <w:rsid w:val="006D6E67"/>
    <w:rsid w:val="006E1A13"/>
    <w:rsid w:val="00701C20"/>
    <w:rsid w:val="00702F3D"/>
    <w:rsid w:val="0070518E"/>
    <w:rsid w:val="007354E9"/>
    <w:rsid w:val="00743252"/>
    <w:rsid w:val="00765578"/>
    <w:rsid w:val="0077084A"/>
    <w:rsid w:val="0078276D"/>
    <w:rsid w:val="007831DD"/>
    <w:rsid w:val="007952C7"/>
    <w:rsid w:val="0079763F"/>
    <w:rsid w:val="007C0B95"/>
    <w:rsid w:val="007C2317"/>
    <w:rsid w:val="007C71D7"/>
    <w:rsid w:val="007D330A"/>
    <w:rsid w:val="007E0434"/>
    <w:rsid w:val="007E6955"/>
    <w:rsid w:val="007F1D10"/>
    <w:rsid w:val="00803E66"/>
    <w:rsid w:val="00804639"/>
    <w:rsid w:val="0080751E"/>
    <w:rsid w:val="00823427"/>
    <w:rsid w:val="008431D3"/>
    <w:rsid w:val="0084599B"/>
    <w:rsid w:val="00857D33"/>
    <w:rsid w:val="00866AE6"/>
    <w:rsid w:val="008750A8"/>
    <w:rsid w:val="0089535C"/>
    <w:rsid w:val="008E5AF2"/>
    <w:rsid w:val="008F441D"/>
    <w:rsid w:val="0090121B"/>
    <w:rsid w:val="00902EE7"/>
    <w:rsid w:val="009144C9"/>
    <w:rsid w:val="00934A93"/>
    <w:rsid w:val="00936528"/>
    <w:rsid w:val="0094091F"/>
    <w:rsid w:val="00952AEB"/>
    <w:rsid w:val="00967052"/>
    <w:rsid w:val="009674D1"/>
    <w:rsid w:val="00973754"/>
    <w:rsid w:val="00974AF7"/>
    <w:rsid w:val="00981BB2"/>
    <w:rsid w:val="00982B6E"/>
    <w:rsid w:val="00983D3E"/>
    <w:rsid w:val="009C07FE"/>
    <w:rsid w:val="009C0BED"/>
    <w:rsid w:val="009D736F"/>
    <w:rsid w:val="009E11EC"/>
    <w:rsid w:val="00A118DB"/>
    <w:rsid w:val="00A4450C"/>
    <w:rsid w:val="00A51176"/>
    <w:rsid w:val="00A70458"/>
    <w:rsid w:val="00A86F7D"/>
    <w:rsid w:val="00AA5D09"/>
    <w:rsid w:val="00AA5E6C"/>
    <w:rsid w:val="00AB77FF"/>
    <w:rsid w:val="00AC0E5C"/>
    <w:rsid w:val="00AD16D8"/>
    <w:rsid w:val="00AD1878"/>
    <w:rsid w:val="00AD7469"/>
    <w:rsid w:val="00AE0AA6"/>
    <w:rsid w:val="00AE5677"/>
    <w:rsid w:val="00AE658F"/>
    <w:rsid w:val="00AF2F78"/>
    <w:rsid w:val="00B030F4"/>
    <w:rsid w:val="00B239FA"/>
    <w:rsid w:val="00B52D55"/>
    <w:rsid w:val="00B6646C"/>
    <w:rsid w:val="00B8288C"/>
    <w:rsid w:val="00B94496"/>
    <w:rsid w:val="00BC0CDD"/>
    <w:rsid w:val="00BE2E80"/>
    <w:rsid w:val="00BE5EDD"/>
    <w:rsid w:val="00BE6A1F"/>
    <w:rsid w:val="00BF5E38"/>
    <w:rsid w:val="00C126C4"/>
    <w:rsid w:val="00C4740E"/>
    <w:rsid w:val="00C52864"/>
    <w:rsid w:val="00C63D53"/>
    <w:rsid w:val="00C63EB5"/>
    <w:rsid w:val="00C85CDE"/>
    <w:rsid w:val="00C92F52"/>
    <w:rsid w:val="00C9645D"/>
    <w:rsid w:val="00CA796E"/>
    <w:rsid w:val="00CC01E0"/>
    <w:rsid w:val="00CD5FEE"/>
    <w:rsid w:val="00CD7D44"/>
    <w:rsid w:val="00CE60D2"/>
    <w:rsid w:val="00CE7431"/>
    <w:rsid w:val="00CF04CF"/>
    <w:rsid w:val="00CF4D98"/>
    <w:rsid w:val="00D0288A"/>
    <w:rsid w:val="00D53EFC"/>
    <w:rsid w:val="00D72A5D"/>
    <w:rsid w:val="00D923AC"/>
    <w:rsid w:val="00DA028A"/>
    <w:rsid w:val="00DA40AB"/>
    <w:rsid w:val="00DA6BE7"/>
    <w:rsid w:val="00DC5560"/>
    <w:rsid w:val="00DC629B"/>
    <w:rsid w:val="00DC6AFF"/>
    <w:rsid w:val="00DE263E"/>
    <w:rsid w:val="00DE2BF8"/>
    <w:rsid w:val="00E0269F"/>
    <w:rsid w:val="00E05BFF"/>
    <w:rsid w:val="00E21623"/>
    <w:rsid w:val="00E262F1"/>
    <w:rsid w:val="00E3176A"/>
    <w:rsid w:val="00E54754"/>
    <w:rsid w:val="00E56BD3"/>
    <w:rsid w:val="00E71D14"/>
    <w:rsid w:val="00E7794B"/>
    <w:rsid w:val="00EA68C9"/>
    <w:rsid w:val="00EE4168"/>
    <w:rsid w:val="00EF3EEF"/>
    <w:rsid w:val="00F265D2"/>
    <w:rsid w:val="00F66597"/>
    <w:rsid w:val="00F675D0"/>
    <w:rsid w:val="00F77D6D"/>
    <w:rsid w:val="00F8150C"/>
    <w:rsid w:val="00FA38F5"/>
    <w:rsid w:val="00FC1454"/>
    <w:rsid w:val="00FD0CE9"/>
    <w:rsid w:val="00FD1794"/>
    <w:rsid w:val="00FE17E7"/>
    <w:rsid w:val="00FE4574"/>
    <w:rsid w:val="00FF6E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9EA6C09-8E1F-4B6C-AB02-DDE6C9F7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Style 13,o,fr,FR,Style 17,Appel note de bas de p + 11 pt,Italic,Appel note de bas de p1,Appel note de bas de p2,Style 3,Footnote,R"/>
    <w:basedOn w:val="DefaultParagraphFont"/>
    <w:qForma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fn"/>
    <w:basedOn w:val="Normal"/>
    <w:link w:val="FootnoteTextChar"/>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 w:type="character" w:customStyle="1" w:styleId="dpstylehref">
    <w:name w:val="dpstylehref"/>
    <w:basedOn w:val="DefaultParagraphFont"/>
    <w:rsid w:val="00AB77FF"/>
  </w:style>
  <w:style w:type="character" w:customStyle="1" w:styleId="TabletextChar">
    <w:name w:val="Table_text Char"/>
    <w:basedOn w:val="DefaultParagraphFont"/>
    <w:link w:val="Tabletext"/>
    <w:locked/>
    <w:rsid w:val="007E6955"/>
    <w:rPr>
      <w:rFonts w:ascii="Times New Roman" w:hAnsi="Times New Roman"/>
      <w:lang w:val="es-ES_tradnl" w:eastAsia="en-US"/>
    </w:rPr>
  </w:style>
  <w:style w:type="character" w:customStyle="1" w:styleId="TableheadChar">
    <w:name w:val="Table_head Char"/>
    <w:basedOn w:val="DefaultParagraphFont"/>
    <w:link w:val="Tablehead"/>
    <w:locked/>
    <w:rsid w:val="007E6955"/>
    <w:rPr>
      <w:rFonts w:ascii="Times New Roman" w:hAnsi="Times New Roman"/>
      <w:b/>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DE263E"/>
    <w:rPr>
      <w:rFonts w:ascii="Times New Roman" w:hAnsi="Times New Roman"/>
      <w:sz w:val="24"/>
      <w:lang w:val="es-ES_tradnl" w:eastAsia="en-US"/>
    </w:rPr>
  </w:style>
  <w:style w:type="character" w:customStyle="1" w:styleId="CommentTextChar">
    <w:name w:val="Comment Text Char"/>
    <w:basedOn w:val="DefaultParagraphFont"/>
    <w:link w:val="CommentText"/>
    <w:semiHidden/>
    <w:rsid w:val="00DA40AB"/>
    <w:rPr>
      <w:rFonts w:ascii="Times New Roman" w:hAnsi="Times New Roman"/>
      <w:lang w:val="es-ES_tradnl" w:eastAsia="en-US"/>
    </w:rPr>
  </w:style>
  <w:style w:type="character" w:customStyle="1" w:styleId="NormalaftertitleChar">
    <w:name w:val="Normal after title Char"/>
    <w:basedOn w:val="DefaultParagraphFont"/>
    <w:link w:val="Normalaftertitle"/>
    <w:rsid w:val="00DE263E"/>
    <w:rPr>
      <w:rFonts w:ascii="Times New Roman" w:hAnsi="Times New Roman"/>
      <w:sz w:val="24"/>
      <w:lang w:val="es-ES_tradnl" w:eastAsia="en-US"/>
    </w:rPr>
  </w:style>
  <w:style w:type="character" w:customStyle="1" w:styleId="CallChar">
    <w:name w:val="Call Char"/>
    <w:link w:val="Call"/>
    <w:locked/>
    <w:rsid w:val="00DE263E"/>
    <w:rPr>
      <w:rFonts w:ascii="Times New Roman" w:hAnsi="Times New Roman"/>
      <w: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R15-WRC15-C-0008!A1!MSW-S</DPM_x0020_File_x0020_name>
    <DPM_x0020_Author xmlns="32a1a8c5-2265-4ebc-b7a0-2071e2c5c9bb" xsi:nil="false">Documents Proposals Manager (DPM)</DPM_x0020_Author>
    <DPM_x0020_Version xmlns="32a1a8c5-2265-4ebc-b7a0-2071e2c5c9bb" xsi:nil="false">DPM_v5.2015.7.6_prod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675B198C-4140-4211-8AAB-802534FB8331}">
  <ds:schemaRefs>
    <ds:schemaRef ds:uri="996b2e75-67fd-4955-a3b0-5ab9934cb50b"/>
    <ds:schemaRef ds:uri="http://schemas.microsoft.com/office/infopath/2007/PartnerControls"/>
    <ds:schemaRef ds:uri="http://www.w3.org/XML/1998/namespace"/>
    <ds:schemaRef ds:uri="http://purl.org/dc/elements/1.1/"/>
    <ds:schemaRef ds:uri="32a1a8c5-2265-4ebc-b7a0-2071e2c5c9bb"/>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3810BA1B-3B1C-4D50-BDC1-4B7E85B2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2598</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R15-WRC15-C-0008!A1!MSW-S</vt:lpstr>
    </vt:vector>
  </TitlesOfParts>
  <Manager>Secretaría General - Pool</Manager>
  <Company>Unión Internacional de Telecomunicaciones (UIT)</Company>
  <LinksUpToDate>false</LinksUpToDate>
  <CharactersWithSpaces>16814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R15-WRC15-C-0008!A1!MSW-S</dc:title>
  <dc:subject>Conferencia Mundial de Radiocomunicaciones - 2015</dc:subject>
  <dc:creator>Documents Proposals Manager (DPM)</dc:creator>
  <cp:keywords>DPM_v5.2015.7.6_prod</cp:keywords>
  <dc:description/>
  <cp:lastModifiedBy>Saez Grau, Ricardo</cp:lastModifiedBy>
  <cp:revision>40</cp:revision>
  <cp:lastPrinted>2015-07-14T10:19:00Z</cp:lastPrinted>
  <dcterms:created xsi:type="dcterms:W3CDTF">2015-07-14T10:05:00Z</dcterms:created>
  <dcterms:modified xsi:type="dcterms:W3CDTF">2015-07-14T12:20:00Z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