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ascii="Verdana" w:eastAsia="SimSun" w:hAnsi="Verdana"/>
                <w:rtl/>
              </w:rPr>
              <w:t xml:space="preserve">المؤتمر العالمي للاتصالات الراديوية </w:t>
            </w:r>
            <w:r w:rsidRPr="00584333">
              <w:rPr>
                <w:rFonts w:ascii="Verdana" w:eastAsia="SimSun" w:hAnsi="Verdana"/>
              </w:rPr>
              <w:t>(WRC-1</w:t>
            </w:r>
            <w:r>
              <w:rPr>
                <w:rFonts w:ascii="Verdana" w:eastAsia="SimSun" w:hAnsi="Verdana"/>
              </w:rPr>
              <w:t>5</w:t>
            </w:r>
            <w:r w:rsidRPr="00584333">
              <w:rPr>
                <w:rFonts w:ascii="Verdana" w:eastAsia="SimSun" w:hAnsi="Verdana"/>
              </w:rPr>
              <w:t>)</w:t>
            </w:r>
          </w:p>
          <w:p w:rsidR="00280E04" w:rsidRPr="00F16602" w:rsidRDefault="00461FA7" w:rsidP="00F56AD6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27</w:t>
            </w:r>
            <w:r w:rsidR="00F56AD6">
              <w:rPr>
                <w:rFonts w:ascii="Verdana" w:eastAsia="SimSun" w:hAnsi="Verdana"/>
                <w:sz w:val="24"/>
                <w:szCs w:val="36"/>
              </w:rPr>
              <w:t>-2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5"/>
                <w:szCs w:val="38"/>
                <w:rtl/>
              </w:rPr>
              <w:t>نوفمبر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rFonts w:ascii="Verdana" w:eastAsia="SimSun" w:hAnsi="Verdana"/>
                <w:b/>
                <w:bCs/>
                <w:sz w:val="24"/>
                <w:szCs w:val="32"/>
                <w:rtl/>
              </w:rPr>
              <w:t>الاتحــــاد الـدولــــي للاتصــــالات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F56AD6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F56AD6">
              <w:rPr>
                <w:rFonts w:ascii="Verdana Bold" w:eastAsia="SimSun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F56AD6" w:rsidRDefault="003E1608" w:rsidP="00F56AD6">
            <w:pPr>
              <w:pStyle w:val="Adress"/>
              <w:framePr w:hSpace="0" w:wrap="auto" w:xAlign="left" w:yAlign="inline"/>
              <w:rPr>
                <w:rtl/>
              </w:rPr>
            </w:pPr>
            <w:r w:rsidRPr="00F56AD6">
              <w:rPr>
                <w:rtl/>
              </w:rPr>
              <w:t xml:space="preserve">الإضافة </w:t>
            </w:r>
            <w:r w:rsidRPr="00F56AD6">
              <w:t>12</w:t>
            </w:r>
            <w:r w:rsidRPr="00F56AD6">
              <w:br/>
            </w:r>
            <w:r w:rsidRPr="00F56AD6">
              <w:rPr>
                <w:rtl/>
              </w:rPr>
              <w:t xml:space="preserve">للوثيقة </w:t>
            </w:r>
            <w:r w:rsidR="00F56AD6">
              <w:t>8-A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F56AD6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F56AD6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F56AD6">
              <w:rPr>
                <w:rFonts w:eastAsia="SimSun"/>
              </w:rPr>
              <w:t>5</w:t>
            </w:r>
            <w:r w:rsidRPr="00F56AD6">
              <w:rPr>
                <w:rFonts w:eastAsia="SimSun"/>
                <w:rtl/>
              </w:rPr>
              <w:t xml:space="preserve"> يونيو </w:t>
            </w:r>
            <w:r w:rsidRPr="00F56AD6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F56AD6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F56AD6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F56AD6">
              <w:rPr>
                <w:rFonts w:eastAsia="SimSun"/>
                <w:rtl/>
              </w:rPr>
              <w:t>الأصل: 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Fonts w:ascii="Verdana" w:eastAsia="SimSun" w:hAnsi="Verdana"/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F56AD6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ascii="Verdana" w:eastAsia="SimSun" w:hAnsi="Verdana"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F56AD6">
            <w:pPr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F56AD6" w:rsidRDefault="00764079" w:rsidP="00F56AD6">
            <w:pPr>
              <w:pStyle w:val="Agendaitem"/>
              <w:spacing w:before="240" w:line="192" w:lineRule="auto"/>
            </w:pPr>
            <w:r w:rsidRPr="00F56AD6">
              <w:rPr>
                <w:rFonts w:eastAsia="SimSun"/>
                <w:rtl/>
              </w:rPr>
              <w:t xml:space="preserve">البنـد </w:t>
            </w:r>
            <w:r w:rsidR="00F56AD6" w:rsidRPr="00F56AD6">
              <w:rPr>
                <w:rFonts w:eastAsia="SimSun"/>
              </w:rPr>
              <w:t>12.1</w:t>
            </w:r>
            <w:r w:rsidRPr="00F56AD6">
              <w:rPr>
                <w:rFonts w:eastAsia="SimSun"/>
                <w:rtl/>
              </w:rPr>
              <w:t xml:space="preserve"> من جدول الأعمال</w:t>
            </w:r>
          </w:p>
        </w:tc>
      </w:tr>
    </w:tbl>
    <w:p w:rsidR="001D597A" w:rsidRPr="00431196" w:rsidRDefault="00CA69CA" w:rsidP="00F56AD6">
      <w:pPr>
        <w:pStyle w:val="Normalaftertitle"/>
        <w:rPr>
          <w:rFonts w:eastAsia="SimSun"/>
          <w:b/>
          <w:bCs/>
          <w:rtl/>
        </w:rPr>
      </w:pPr>
      <w:r w:rsidRPr="00431196">
        <w:rPr>
          <w:rFonts w:eastAsia="SimSun"/>
        </w:rPr>
        <w:t>12.1</w:t>
      </w:r>
      <w:r w:rsidRPr="00431196">
        <w:rPr>
          <w:rFonts w:eastAsia="SimSun" w:hint="cs"/>
          <w:rtl/>
        </w:rPr>
        <w:tab/>
      </w:r>
      <w:r w:rsidRPr="002F2E16">
        <w:rPr>
          <w:rFonts w:eastAsia="SimSun"/>
          <w:spacing w:val="-2"/>
          <w:rtl/>
        </w:rPr>
        <w:t>النظر</w:t>
      </w:r>
      <w:r w:rsidRPr="002F2E16">
        <w:rPr>
          <w:rFonts w:eastAsia="SimSun" w:hint="cs"/>
          <w:spacing w:val="-2"/>
          <w:rtl/>
        </w:rPr>
        <w:t xml:space="preserve"> في تمديد التوزيع العالمي الحالي لخدمة استكشاف الأرض الساتلية (النشيطة) في نطاق التردد </w:t>
      </w:r>
      <w:r w:rsidRPr="002F2E16">
        <w:rPr>
          <w:rFonts w:eastAsia="SimSun" w:hint="cs"/>
          <w:spacing w:val="-2"/>
        </w:rPr>
        <w:t>MHz</w:t>
      </w:r>
      <w:r w:rsidRPr="002F2E16">
        <w:rPr>
          <w:rFonts w:eastAsia="SimSun"/>
          <w:spacing w:val="-2"/>
        </w:rPr>
        <w:t> 9 900</w:t>
      </w:r>
      <w:r w:rsidRPr="002F2E16">
        <w:rPr>
          <w:rFonts w:eastAsia="SimSun"/>
          <w:spacing w:val="-2"/>
        </w:rPr>
        <w:noBreakHyphen/>
        <w:t>9 300</w:t>
      </w:r>
      <w:r w:rsidRPr="00431196">
        <w:rPr>
          <w:rFonts w:eastAsia="SimSun" w:hint="cs"/>
          <w:rtl/>
        </w:rPr>
        <w:t xml:space="preserve"> بما يصل إلى </w:t>
      </w:r>
      <w:r w:rsidRPr="00431196">
        <w:rPr>
          <w:rFonts w:eastAsia="SimSun" w:hint="cs"/>
        </w:rPr>
        <w:t>MHz</w:t>
      </w:r>
      <w:r w:rsidRPr="00431196">
        <w:rPr>
          <w:rFonts w:eastAsia="SimSun" w:hint="eastAsia"/>
        </w:rPr>
        <w:t> </w:t>
      </w:r>
      <w:r w:rsidRPr="00431196">
        <w:rPr>
          <w:rFonts w:eastAsia="SimSun"/>
        </w:rPr>
        <w:t>600</w:t>
      </w:r>
      <w:r w:rsidRPr="00431196">
        <w:rPr>
          <w:rFonts w:eastAsia="SimSun" w:hint="cs"/>
          <w:rtl/>
        </w:rPr>
        <w:t xml:space="preserve"> ضمن نطاقات التردد </w:t>
      </w:r>
      <w:r w:rsidRPr="00431196">
        <w:rPr>
          <w:rFonts w:eastAsia="SimSun"/>
        </w:rPr>
        <w:t>MHz 9 300</w:t>
      </w:r>
      <w:r w:rsidRPr="00431196">
        <w:rPr>
          <w:rFonts w:eastAsia="SimSun"/>
        </w:rPr>
        <w:noBreakHyphen/>
        <w:t>8 700</w:t>
      </w:r>
      <w:r w:rsidRPr="00431196">
        <w:rPr>
          <w:rFonts w:eastAsia="SimSun" w:hint="cs"/>
          <w:rtl/>
        </w:rPr>
        <w:t xml:space="preserve"> و/أو </w:t>
      </w:r>
      <w:r w:rsidRPr="00431196">
        <w:rPr>
          <w:rFonts w:eastAsia="SimSun" w:hint="cs"/>
        </w:rPr>
        <w:t>MHz</w:t>
      </w:r>
      <w:r w:rsidRPr="00431196">
        <w:rPr>
          <w:rFonts w:eastAsia="SimSun"/>
        </w:rPr>
        <w:t> 10 500</w:t>
      </w:r>
      <w:r w:rsidRPr="00431196">
        <w:rPr>
          <w:rFonts w:eastAsia="SimSun"/>
        </w:rPr>
        <w:noBreakHyphen/>
        <w:t>9 900</w:t>
      </w:r>
      <w:r w:rsidRPr="00431196">
        <w:rPr>
          <w:rFonts w:eastAsia="SimSun" w:hint="cs"/>
          <w:rtl/>
        </w:rPr>
        <w:t>، وفقاً للقرار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</w:rPr>
        <w:t>651 (WRC</w:t>
      </w:r>
      <w:r w:rsidRPr="00431196">
        <w:rPr>
          <w:rFonts w:eastAsia="SimSun"/>
          <w:b/>
          <w:bCs/>
        </w:rPr>
        <w:noBreakHyphen/>
        <w:t>12)</w:t>
      </w:r>
      <w:r w:rsidRPr="00431196">
        <w:rPr>
          <w:rFonts w:eastAsia="SimSun" w:hint="cs"/>
          <w:b/>
          <w:bCs/>
          <w:rtl/>
        </w:rPr>
        <w:t>؛</w:t>
      </w:r>
    </w:p>
    <w:p w:rsidR="00F16602" w:rsidRDefault="005C1697" w:rsidP="005475A1">
      <w:pPr>
        <w:rPr>
          <w:rtl/>
          <w:lang w:bidi="ar-SY"/>
        </w:rPr>
      </w:pPr>
      <w:r w:rsidRPr="00ED4815">
        <w:rPr>
          <w:rFonts w:hint="cs"/>
          <w:rtl/>
        </w:rPr>
        <w:t>القرار</w:t>
      </w:r>
      <w:r w:rsidRPr="005C1697">
        <w:rPr>
          <w:rFonts w:hint="cs"/>
          <w:b/>
          <w:bCs/>
          <w:rtl/>
        </w:rPr>
        <w:t xml:space="preserve"> </w:t>
      </w:r>
      <w:r w:rsidRPr="005C1697">
        <w:rPr>
          <w:b/>
          <w:bCs/>
        </w:rPr>
        <w:t>651 (WRC-12)</w:t>
      </w:r>
      <w:r w:rsidRPr="005C1697">
        <w:rPr>
          <w:rFonts w:hint="cs"/>
          <w:b/>
          <w:bCs/>
          <w:rtl/>
          <w:lang w:bidi="ar-SY"/>
        </w:rPr>
        <w:t>:</w:t>
      </w:r>
      <w:r>
        <w:rPr>
          <w:rFonts w:hint="cs"/>
          <w:rtl/>
          <w:lang w:bidi="ar-SY"/>
        </w:rPr>
        <w:t xml:space="preserve"> </w:t>
      </w:r>
      <w:r w:rsidRPr="005C1697">
        <w:rPr>
          <w:rFonts w:hint="cs"/>
          <w:rtl/>
        </w:rPr>
        <w:t xml:space="preserve">التمديد المحتمل للتوزيع العالمي الحالي لخدمة استكشاف الأرض الساتلية (النشيطة) في نطاق التردد </w:t>
      </w:r>
      <w:r w:rsidRPr="005C1697">
        <w:rPr>
          <w:rFonts w:hint="cs"/>
          <w:lang w:bidi="ar-SY"/>
        </w:rPr>
        <w:t>MHz</w:t>
      </w:r>
      <w:r w:rsidRPr="005C1697">
        <w:rPr>
          <w:lang w:bidi="ar-SY"/>
        </w:rPr>
        <w:t> 9 900</w:t>
      </w:r>
      <w:r w:rsidRPr="005C1697">
        <w:rPr>
          <w:lang w:bidi="ar-SY"/>
        </w:rPr>
        <w:noBreakHyphen/>
        <w:t>9 300</w:t>
      </w:r>
      <w:r w:rsidRPr="005C1697">
        <w:rPr>
          <w:rFonts w:hint="cs"/>
          <w:rtl/>
        </w:rPr>
        <w:t xml:space="preserve"> بما</w:t>
      </w:r>
      <w:r w:rsidR="005475A1">
        <w:rPr>
          <w:rFonts w:hint="eastAsia"/>
          <w:rtl/>
        </w:rPr>
        <w:t> </w:t>
      </w:r>
      <w:r w:rsidRPr="005C1697">
        <w:rPr>
          <w:rFonts w:hint="cs"/>
          <w:rtl/>
        </w:rPr>
        <w:t xml:space="preserve">يصل إلى </w:t>
      </w:r>
      <w:r w:rsidRPr="005C1697">
        <w:rPr>
          <w:rFonts w:hint="cs"/>
          <w:lang w:bidi="ar-SY"/>
        </w:rPr>
        <w:t>MHz</w:t>
      </w:r>
      <w:r w:rsidRPr="005C1697">
        <w:rPr>
          <w:rFonts w:hint="eastAsia"/>
          <w:lang w:bidi="ar-SY"/>
        </w:rPr>
        <w:t> </w:t>
      </w:r>
      <w:r w:rsidRPr="005C1697">
        <w:rPr>
          <w:lang w:bidi="ar-SY"/>
        </w:rPr>
        <w:t>600</w:t>
      </w:r>
      <w:r w:rsidRPr="005C1697">
        <w:rPr>
          <w:rFonts w:hint="cs"/>
          <w:rtl/>
        </w:rPr>
        <w:t xml:space="preserve"> ضمن نطاقي الترددات </w:t>
      </w:r>
      <w:r w:rsidRPr="005C1697">
        <w:rPr>
          <w:lang w:bidi="ar-SY"/>
        </w:rPr>
        <w:t>MHz 9 300</w:t>
      </w:r>
      <w:r w:rsidRPr="005C1697">
        <w:rPr>
          <w:lang w:bidi="ar-SY"/>
        </w:rPr>
        <w:noBreakHyphen/>
        <w:t>8 700</w:t>
      </w:r>
      <w:r w:rsidRPr="005C1697">
        <w:rPr>
          <w:rFonts w:hint="cs"/>
          <w:rtl/>
        </w:rPr>
        <w:t xml:space="preserve"> و/أو </w:t>
      </w:r>
      <w:r w:rsidRPr="005C1697">
        <w:rPr>
          <w:rFonts w:hint="cs"/>
          <w:lang w:bidi="ar-SY"/>
        </w:rPr>
        <w:t>MHz</w:t>
      </w:r>
      <w:r w:rsidRPr="005C1697">
        <w:rPr>
          <w:lang w:bidi="ar-SY"/>
        </w:rPr>
        <w:t> 10 500</w:t>
      </w:r>
      <w:r w:rsidRPr="005C1697">
        <w:rPr>
          <w:lang w:bidi="ar-SY"/>
        </w:rPr>
        <w:noBreakHyphen/>
        <w:t>9 900</w:t>
      </w:r>
    </w:p>
    <w:p w:rsidR="005C1697" w:rsidRDefault="005C1697" w:rsidP="005C1697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5C1697" w:rsidRDefault="00DA710B" w:rsidP="005475A1">
      <w:pPr>
        <w:rPr>
          <w:rtl/>
          <w:lang w:bidi="ar-EG"/>
        </w:rPr>
      </w:pPr>
      <w:r>
        <w:rPr>
          <w:rFonts w:hint="cs"/>
          <w:rtl/>
          <w:lang w:bidi="ar-SY"/>
        </w:rPr>
        <w:t xml:space="preserve">لا تعارض إدارات الكومنولث الإقليمي في مجال الاتصالات توزيع نطاق التردد </w:t>
      </w:r>
      <w:r>
        <w:rPr>
          <w:lang w:bidi="ar-SY"/>
        </w:rPr>
        <w:t>MH</w:t>
      </w:r>
      <w:r w:rsidR="005475A1">
        <w:rPr>
          <w:lang w:bidi="ar-SY"/>
        </w:rPr>
        <w:t>z </w:t>
      </w:r>
      <w:r>
        <w:rPr>
          <w:lang w:bidi="ar-SY"/>
        </w:rPr>
        <w:t>10</w:t>
      </w:r>
      <w:r w:rsidR="005475A1">
        <w:rPr>
          <w:lang w:bidi="ar-SY"/>
        </w:rPr>
        <w:t> </w:t>
      </w:r>
      <w:r>
        <w:rPr>
          <w:lang w:bidi="ar-SY"/>
        </w:rPr>
        <w:t>500</w:t>
      </w:r>
      <w:r w:rsidR="005475A1">
        <w:rPr>
          <w:lang w:bidi="ar-SY"/>
        </w:rPr>
        <w:noBreakHyphen/>
      </w:r>
      <w:r>
        <w:rPr>
          <w:lang w:bidi="ar-SY"/>
        </w:rPr>
        <w:t>9</w:t>
      </w:r>
      <w:r w:rsidR="005475A1">
        <w:rPr>
          <w:lang w:bidi="ar-SY"/>
        </w:rPr>
        <w:t> </w:t>
      </w:r>
      <w:r>
        <w:rPr>
          <w:lang w:bidi="ar-SY"/>
        </w:rPr>
        <w:t>900</w:t>
      </w:r>
      <w:r>
        <w:rPr>
          <w:rFonts w:hint="cs"/>
          <w:rtl/>
          <w:lang w:bidi="ar-EG"/>
        </w:rPr>
        <w:t xml:space="preserve"> لخدمة استكشاف الأرض الساتلية</w:t>
      </w:r>
      <w:r w:rsidR="005475A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(النشطة).</w:t>
      </w:r>
    </w:p>
    <w:p w:rsidR="005C1697" w:rsidRDefault="005C1697" w:rsidP="005C1697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:rsidR="005C1697" w:rsidRDefault="005C1697" w:rsidP="005C1697">
      <w:pPr>
        <w:rPr>
          <w:rtl/>
          <w:lang w:bidi="ar-SY"/>
        </w:rPr>
      </w:pPr>
    </w:p>
    <w:p w:rsidR="002919E1" w:rsidRPr="002919E1" w:rsidRDefault="008F4626" w:rsidP="00531DC7">
      <w:pPr>
        <w:rPr>
          <w:noProof/>
          <w:rtl/>
          <w:lang w:bidi="ar-SY"/>
        </w:rPr>
      </w:pPr>
      <w:r w:rsidRPr="002919E1">
        <w:rPr>
          <w:rtl/>
        </w:rPr>
        <w:br w:type="page"/>
      </w:r>
    </w:p>
    <w:p w:rsidR="009F37C9" w:rsidRDefault="00CA69CA" w:rsidP="008A605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CA69CA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Default="00CA69CA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27753A" w:rsidRDefault="00CA69CA">
      <w:pPr>
        <w:pStyle w:val="Proposal"/>
      </w:pPr>
      <w:r>
        <w:t>MOD</w:t>
      </w:r>
      <w:r>
        <w:tab/>
        <w:t>RCC/8A12/1</w:t>
      </w:r>
    </w:p>
    <w:p w:rsidR="009F37C9" w:rsidRPr="00D75AC8" w:rsidRDefault="005C5A6A">
      <w:pPr>
        <w:pStyle w:val="Tabletitle"/>
        <w:rPr>
          <w:rtl/>
          <w:lang w:bidi="ar-SY"/>
        </w:rPr>
        <w:pPrChange w:id="2" w:author="El Wardany, Samy" w:date="2011-08-01T14:42:00Z">
          <w:pPr/>
        </w:pPrChange>
      </w:pPr>
      <w:r>
        <w:t>MHz 10 000-8 500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8"/>
      </w:tblGrid>
      <w:tr w:rsidR="00F74227" w:rsidTr="00F74227">
        <w:trPr>
          <w:cantSplit/>
          <w:jc w:val="center"/>
        </w:trPr>
        <w:tc>
          <w:tcPr>
            <w:tcW w:w="9356" w:type="dxa"/>
            <w:gridSpan w:val="3"/>
          </w:tcPr>
          <w:p w:rsidR="00F74227" w:rsidRDefault="00CA69CA" w:rsidP="005F1F1C">
            <w:pPr>
              <w:pStyle w:val="Tablehead"/>
            </w:pPr>
            <w:r>
              <w:rPr>
                <w:rtl/>
              </w:rPr>
              <w:t>التوزيع على الخدمات</w:t>
            </w:r>
          </w:p>
        </w:tc>
      </w:tr>
      <w:tr w:rsidR="00F74227" w:rsidTr="00F74227">
        <w:trPr>
          <w:cantSplit/>
          <w:jc w:val="center"/>
        </w:trPr>
        <w:tc>
          <w:tcPr>
            <w:tcW w:w="3119" w:type="dxa"/>
          </w:tcPr>
          <w:p w:rsidR="00F74227" w:rsidRDefault="00CA69CA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19" w:type="dxa"/>
          </w:tcPr>
          <w:p w:rsidR="00F74227" w:rsidRDefault="00CA69CA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8" w:type="dxa"/>
          </w:tcPr>
          <w:p w:rsidR="00F74227" w:rsidRDefault="00CA69CA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F74227" w:rsidTr="00F74227">
        <w:trPr>
          <w:cantSplit/>
          <w:jc w:val="center"/>
        </w:trPr>
        <w:tc>
          <w:tcPr>
            <w:tcW w:w="9356" w:type="dxa"/>
            <w:gridSpan w:val="3"/>
          </w:tcPr>
          <w:p w:rsidR="007F4377" w:rsidRDefault="00CA69CA" w:rsidP="00DA710B">
            <w:pPr>
              <w:pStyle w:val="TabletextS5"/>
            </w:pPr>
            <w:r w:rsidRPr="0048256A">
              <w:rPr>
                <w:rStyle w:val="Tablefreq"/>
              </w:rPr>
              <w:t>10 000-9 900</w:t>
            </w:r>
            <w:r w:rsidRPr="00E741AA">
              <w:tab/>
            </w:r>
            <w:r>
              <w:tab/>
            </w:r>
            <w:ins w:id="3" w:author="Osman Aly Elzayat, Mostafa Mohamed" w:date="2015-06-26T15:38:00Z">
              <w:r w:rsidR="00DA710B" w:rsidRPr="00ED4815">
                <w:rPr>
                  <w:rFonts w:hint="cs"/>
                  <w:b/>
                  <w:bCs/>
                  <w:rtl/>
                </w:rPr>
                <w:t>خدمة استكشاف الأرض الساتلية</w:t>
              </w:r>
              <w:r w:rsidR="00DA710B">
                <w:rPr>
                  <w:rFonts w:hint="cs"/>
                  <w:rtl/>
                </w:rPr>
                <w:t xml:space="preserve"> (النشطة) </w:t>
              </w:r>
            </w:ins>
            <w:ins w:id="4" w:author="Osman Aly Elzayat, Mostafa Mohamed" w:date="2015-06-26T15:39:00Z">
              <w:r w:rsidR="00DA710B">
                <w:t>A112.5 ADD</w:t>
              </w:r>
            </w:ins>
          </w:p>
          <w:p w:rsidR="00F74227" w:rsidRPr="00E741AA" w:rsidRDefault="007F4377" w:rsidP="005F1F1C">
            <w:pPr>
              <w:pStyle w:val="TabletextS5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CA69CA" w:rsidRPr="00E741AA">
              <w:rPr>
                <w:b/>
                <w:bCs/>
                <w:rtl/>
              </w:rPr>
              <w:t>تحديد راديوي للموقع</w:t>
            </w:r>
          </w:p>
          <w:p w:rsidR="00F74227" w:rsidRPr="00E741AA" w:rsidRDefault="00CA69CA" w:rsidP="005475A1">
            <w:pPr>
              <w:pStyle w:val="TabletextS5"/>
            </w:pPr>
            <w:r w:rsidRPr="00E741AA">
              <w:tab/>
            </w:r>
            <w:r>
              <w:tab/>
            </w:r>
            <w:r w:rsidRPr="00E741AA">
              <w:rPr>
                <w:rtl/>
              </w:rPr>
              <w:t>ثابتة</w:t>
            </w:r>
          </w:p>
          <w:p w:rsidR="00F74227" w:rsidRPr="00ED4815" w:rsidRDefault="00CA69CA" w:rsidP="00DA710B">
            <w:pPr>
              <w:pStyle w:val="TabletextS5"/>
              <w:rPr>
                <w:rStyle w:val="Artref"/>
                <w:b w:val="0"/>
                <w:bCs w:val="0"/>
              </w:rPr>
            </w:pPr>
            <w:r w:rsidRPr="00E741AA">
              <w:tab/>
            </w:r>
            <w:r>
              <w:rPr>
                <w:rtl/>
              </w:rPr>
              <w:tab/>
            </w:r>
            <w:r w:rsidRPr="00ED4815">
              <w:rPr>
                <w:rStyle w:val="Artref"/>
                <w:b w:val="0"/>
                <w:bCs w:val="0"/>
              </w:rPr>
              <w:t>479.5  478.5  477.5</w:t>
            </w:r>
            <w:r w:rsidR="00DA710B" w:rsidRPr="00ED4815">
              <w:rPr>
                <w:rStyle w:val="Artref"/>
                <w:rFonts w:hint="cs"/>
                <w:b w:val="0"/>
                <w:bCs w:val="0"/>
                <w:rtl/>
              </w:rPr>
              <w:t xml:space="preserve"> </w:t>
            </w:r>
            <w:ins w:id="5" w:author="Osman Aly Elzayat, Mostafa Mohamed" w:date="2015-06-26T15:40:00Z">
              <w:r w:rsidR="00DA710B" w:rsidRPr="00ED4815">
                <w:rPr>
                  <w:rStyle w:val="Artref"/>
                  <w:b w:val="0"/>
                  <w:bCs w:val="0"/>
                </w:rPr>
                <w:t>B112.5 ADD</w:t>
              </w:r>
            </w:ins>
            <w:ins w:id="6" w:author="Osman Aly Elzayat, Mostafa Mohamed" w:date="2015-06-26T15:41:00Z">
              <w:r w:rsidR="00DA710B" w:rsidRPr="00ED4815">
                <w:rPr>
                  <w:rStyle w:val="Artref"/>
                  <w:rFonts w:hint="cs"/>
                  <w:b w:val="0"/>
                  <w:bCs w:val="0"/>
                  <w:rtl/>
                </w:rPr>
                <w:t xml:space="preserve"> </w:t>
              </w:r>
              <w:r w:rsidR="00DA710B" w:rsidRPr="00ED4815">
                <w:rPr>
                  <w:rStyle w:val="Artref"/>
                  <w:b w:val="0"/>
                  <w:bCs w:val="0"/>
                </w:rPr>
                <w:t>C112.5 ADD</w:t>
              </w:r>
              <w:r w:rsidR="00DA710B" w:rsidRPr="00ED4815">
                <w:rPr>
                  <w:rStyle w:val="Artref"/>
                  <w:rFonts w:hint="cs"/>
                  <w:b w:val="0"/>
                  <w:bCs w:val="0"/>
                  <w:rtl/>
                </w:rPr>
                <w:t xml:space="preserve"> </w:t>
              </w:r>
              <w:r w:rsidR="00DA710B" w:rsidRPr="00ED4815">
                <w:rPr>
                  <w:rStyle w:val="Artref"/>
                  <w:b w:val="0"/>
                  <w:bCs w:val="0"/>
                </w:rPr>
                <w:t>D112.5 AD</w:t>
              </w:r>
            </w:ins>
            <w:ins w:id="7" w:author="Osman Aly Elzayat, Mostafa Mohamed" w:date="2015-06-26T15:42:00Z">
              <w:r w:rsidR="00DA710B" w:rsidRPr="00ED4815">
                <w:rPr>
                  <w:rStyle w:val="Artref"/>
                  <w:b w:val="0"/>
                  <w:bCs w:val="0"/>
                </w:rPr>
                <w:t>D</w:t>
              </w:r>
            </w:ins>
          </w:p>
        </w:tc>
      </w:tr>
    </w:tbl>
    <w:p w:rsidR="007F4377" w:rsidRPr="007F4B55" w:rsidRDefault="00CA69CA" w:rsidP="005475A1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7F4B55" w:rsidRPr="007F4B55">
        <w:rPr>
          <w:b w:val="0"/>
          <w:bCs w:val="0"/>
          <w:rtl/>
        </w:rPr>
        <w:t>يوفر توزيع</w:t>
      </w:r>
      <w:r w:rsidR="007F4B55" w:rsidRPr="007F4B55">
        <w:rPr>
          <w:rFonts w:hint="cs"/>
          <w:b w:val="0"/>
          <w:bCs w:val="0"/>
          <w:rtl/>
        </w:rPr>
        <w:t>اً</w:t>
      </w:r>
      <w:r w:rsidR="007F4B55" w:rsidRPr="007F4B55">
        <w:rPr>
          <w:b w:val="0"/>
          <w:bCs w:val="0"/>
          <w:rtl/>
        </w:rPr>
        <w:t xml:space="preserve"> إضافي</w:t>
      </w:r>
      <w:r w:rsidR="007F4B55" w:rsidRPr="007F4B55">
        <w:rPr>
          <w:rFonts w:hint="cs"/>
          <w:b w:val="0"/>
          <w:bCs w:val="0"/>
          <w:rtl/>
        </w:rPr>
        <w:t xml:space="preserve">اً </w:t>
      </w:r>
      <w:r w:rsidR="007F4B55" w:rsidRPr="007F4B55">
        <w:rPr>
          <w:rFonts w:hint="cs"/>
          <w:b w:val="0"/>
          <w:bCs w:val="0"/>
          <w:rtl/>
          <w:lang w:bidi="ar"/>
        </w:rPr>
        <w:t xml:space="preserve">قدره </w:t>
      </w:r>
      <w:r w:rsidR="007F4B55" w:rsidRPr="007F4B55">
        <w:rPr>
          <w:b w:val="0"/>
          <w:bCs w:val="0"/>
        </w:rPr>
        <w:t>600</w:t>
      </w:r>
      <w:r w:rsidR="007F4B55" w:rsidRPr="007F4B55">
        <w:rPr>
          <w:rFonts w:hint="cs"/>
          <w:b w:val="0"/>
          <w:bCs w:val="0"/>
          <w:rtl/>
          <w:lang w:bidi="ar-SY"/>
        </w:rPr>
        <w:t> </w:t>
      </w:r>
      <w:r w:rsidR="007F4B55" w:rsidRPr="007F4B55">
        <w:rPr>
          <w:b w:val="0"/>
          <w:bCs w:val="0"/>
        </w:rPr>
        <w:t>MHz</w:t>
      </w:r>
      <w:r w:rsidR="007F4B55" w:rsidRPr="007F4B55">
        <w:rPr>
          <w:rFonts w:hint="cs"/>
          <w:b w:val="0"/>
          <w:bCs w:val="0"/>
          <w:rtl/>
          <w:lang w:bidi="ar"/>
        </w:rPr>
        <w:t xml:space="preserve"> لأنظمة خدمة استكشاف الأرض الساتلية (النشيطة) من أجل الرادارات ذات الفتحة التركيبية عالية الاستبانة </w:t>
      </w:r>
      <w:r w:rsidR="007F4B55" w:rsidRPr="007F4B55">
        <w:rPr>
          <w:b w:val="0"/>
          <w:bCs w:val="0"/>
          <w:rtl/>
        </w:rPr>
        <w:t xml:space="preserve">على النحو المطلوب بموجب القرار </w:t>
      </w:r>
      <w:r w:rsidR="007F4B55" w:rsidRPr="00ED4815">
        <w:rPr>
          <w:b w:val="0"/>
          <w:bCs w:val="0"/>
        </w:rPr>
        <w:t>651 (WRC-12)</w:t>
      </w:r>
      <w:r w:rsidR="007F4B55" w:rsidRPr="007F4B55">
        <w:rPr>
          <w:b w:val="0"/>
          <w:bCs w:val="0"/>
          <w:rtl/>
        </w:rPr>
        <w:t xml:space="preserve"> و</w:t>
      </w:r>
      <w:r w:rsidR="007F4B55" w:rsidRPr="007F4B55">
        <w:rPr>
          <w:rFonts w:hint="cs"/>
          <w:b w:val="0"/>
          <w:bCs w:val="0"/>
          <w:rtl/>
        </w:rPr>
        <w:t>ال</w:t>
      </w:r>
      <w:r w:rsidR="007F4B55" w:rsidRPr="007F4B55">
        <w:rPr>
          <w:b w:val="0"/>
          <w:bCs w:val="0"/>
          <w:rtl/>
        </w:rPr>
        <w:t>مبرر في التقرير</w:t>
      </w:r>
      <w:r w:rsidR="007F4B55" w:rsidRPr="007F4B55">
        <w:rPr>
          <w:rFonts w:hint="cs"/>
          <w:b w:val="0"/>
          <w:bCs w:val="0"/>
          <w:rtl/>
        </w:rPr>
        <w:t> </w:t>
      </w:r>
      <w:r w:rsidR="007F4B55" w:rsidRPr="007F4B55">
        <w:rPr>
          <w:b w:val="0"/>
          <w:bCs w:val="0"/>
        </w:rPr>
        <w:t>ITU</w:t>
      </w:r>
      <w:r w:rsidR="005475A1">
        <w:rPr>
          <w:b w:val="0"/>
          <w:bCs w:val="0"/>
        </w:rPr>
        <w:noBreakHyphen/>
      </w:r>
      <w:r w:rsidR="007F4B55" w:rsidRPr="007F4B55">
        <w:rPr>
          <w:b w:val="0"/>
          <w:bCs w:val="0"/>
        </w:rPr>
        <w:t>R RS.2274</w:t>
      </w:r>
      <w:r w:rsidR="007F4B55" w:rsidRPr="007F4B55">
        <w:rPr>
          <w:b w:val="0"/>
          <w:bCs w:val="0"/>
          <w:rtl/>
        </w:rPr>
        <w:t>.</w:t>
      </w:r>
    </w:p>
    <w:p w:rsidR="0027753A" w:rsidRDefault="00CA69CA">
      <w:pPr>
        <w:pStyle w:val="Proposal"/>
      </w:pPr>
      <w:r>
        <w:t>MOD</w:t>
      </w:r>
      <w:r>
        <w:tab/>
        <w:t>RCC/8A12/2</w:t>
      </w:r>
    </w:p>
    <w:p w:rsidR="009F37C9" w:rsidRPr="00D75AC8" w:rsidRDefault="00CA69CA">
      <w:pPr>
        <w:pStyle w:val="Tabletitle"/>
        <w:rPr>
          <w:rtl/>
        </w:rPr>
        <w:pPrChange w:id="8" w:author="El Wardany, Samy" w:date="2011-08-01T14:42:00Z">
          <w:pPr/>
        </w:pPrChange>
      </w:pPr>
      <w:r w:rsidRPr="00D75AC8">
        <w:t>GHz 11,7-10</w:t>
      </w:r>
    </w:p>
    <w:tbl>
      <w:tblPr>
        <w:bidiVisual/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AC6E4B" w:rsidTr="00AC6E4B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4B" w:rsidRDefault="00CA69CA" w:rsidP="005F1F1C">
            <w:pPr>
              <w:pStyle w:val="Tablehead"/>
            </w:pPr>
            <w:r>
              <w:rPr>
                <w:rtl/>
              </w:rPr>
              <w:t>التوزيع على الخدمات</w:t>
            </w:r>
          </w:p>
        </w:tc>
      </w:tr>
      <w:tr w:rsidR="00AC6E4B" w:rsidTr="00AC6E4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4B" w:rsidRDefault="00CA69CA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4B" w:rsidRDefault="00CA69CA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4B" w:rsidRDefault="00CA69CA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AC6E4B" w:rsidTr="00AC6E4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E4B" w:rsidRPr="0048256A" w:rsidRDefault="00CA69CA" w:rsidP="005F1F1C">
            <w:pPr>
              <w:pStyle w:val="TabletextS5"/>
              <w:rPr>
                <w:rStyle w:val="Tablefreq"/>
              </w:rPr>
            </w:pPr>
            <w:r w:rsidRPr="0048256A">
              <w:rPr>
                <w:rStyle w:val="Tablefreq"/>
              </w:rPr>
              <w:t>10,45-10</w:t>
            </w:r>
          </w:p>
          <w:p w:rsidR="009018D9" w:rsidDel="00DA710B" w:rsidRDefault="00DA710B" w:rsidP="00DA710B">
            <w:pPr>
              <w:pStyle w:val="TabletextS5"/>
              <w:rPr>
                <w:ins w:id="9" w:author="Riz, Imad " w:date="2015-06-24T14:07:00Z"/>
                <w:del w:id="10" w:author="Osman Aly Elzayat, Mostafa Mohamed" w:date="2015-06-26T15:43:00Z"/>
                <w:b/>
                <w:bCs/>
                <w:rtl/>
              </w:rPr>
            </w:pPr>
            <w:ins w:id="11" w:author="Osman Aly Elzayat, Mostafa Mohamed" w:date="2015-06-26T15:43:00Z">
              <w:r w:rsidRPr="00ED4815">
                <w:rPr>
                  <w:rFonts w:hint="cs"/>
                  <w:b/>
                  <w:bCs/>
                  <w:rtl/>
                </w:rPr>
                <w:t>خدمة استكشاف الأرض الساتلية</w:t>
              </w:r>
              <w:r>
                <w:rPr>
                  <w:rFonts w:hint="cs"/>
                  <w:rtl/>
                </w:rPr>
                <w:t xml:space="preserve"> (النشطة) </w:t>
              </w:r>
              <w:r>
                <w:t>A112.5 ADD</w:t>
              </w:r>
              <w:r w:rsidDel="00DA710B">
                <w:rPr>
                  <w:rFonts w:hint="cs"/>
                  <w:b/>
                  <w:bCs/>
                  <w:rtl/>
                </w:rPr>
                <w:t xml:space="preserve"> </w:t>
              </w:r>
            </w:ins>
          </w:p>
          <w:p w:rsidR="00AC6E4B" w:rsidRDefault="00CA69CA" w:rsidP="005F1F1C">
            <w:pPr>
              <w:pStyle w:val="TabletextS5"/>
              <w:rPr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:rsidR="00AC6E4B" w:rsidRDefault="00CA69CA" w:rsidP="005F1F1C">
            <w:pPr>
              <w:pStyle w:val="TabletextS5"/>
            </w:pPr>
            <w:r>
              <w:rPr>
                <w:b/>
                <w:bCs/>
                <w:rtl/>
              </w:rPr>
              <w:t>متنقلة</w:t>
            </w:r>
          </w:p>
          <w:p w:rsidR="00AC6E4B" w:rsidRDefault="00CA69CA" w:rsidP="005F1F1C">
            <w:pPr>
              <w:pStyle w:val="TabletextS5"/>
            </w:pPr>
            <w:r>
              <w:rPr>
                <w:b/>
                <w:bCs/>
                <w:rtl/>
              </w:rPr>
              <w:t>تحديد راديوي للموقع</w:t>
            </w:r>
          </w:p>
          <w:p w:rsidR="00AC6E4B" w:rsidRDefault="00CA69CA" w:rsidP="005F1F1C">
            <w:pPr>
              <w:pStyle w:val="TabletextS5"/>
            </w:pPr>
            <w:r>
              <w:rPr>
                <w:rtl/>
              </w:rPr>
              <w:t>هواة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E4B" w:rsidRPr="0048256A" w:rsidRDefault="00CA69CA" w:rsidP="005F1F1C">
            <w:pPr>
              <w:pStyle w:val="TabletextS5"/>
              <w:rPr>
                <w:rStyle w:val="Tablefreq"/>
              </w:rPr>
            </w:pPr>
            <w:r w:rsidRPr="0048256A">
              <w:rPr>
                <w:rStyle w:val="Tablefreq"/>
              </w:rPr>
              <w:t>10,45-10</w:t>
            </w:r>
          </w:p>
          <w:p w:rsidR="009018D9" w:rsidRDefault="00DA710B" w:rsidP="005F1F1C">
            <w:pPr>
              <w:pStyle w:val="TabletextS5"/>
              <w:rPr>
                <w:ins w:id="12" w:author="Riz, Imad " w:date="2015-06-24T14:07:00Z"/>
                <w:b/>
                <w:bCs/>
                <w:rtl/>
              </w:rPr>
            </w:pPr>
            <w:ins w:id="13" w:author="Osman Aly Elzayat, Mostafa Mohamed" w:date="2015-06-26T15:44:00Z">
              <w:r w:rsidRPr="00ED4815">
                <w:rPr>
                  <w:rFonts w:hint="cs"/>
                  <w:b/>
                  <w:bCs/>
                  <w:rtl/>
                </w:rPr>
                <w:t>خدمة استكشاف الأرض الساتلية</w:t>
              </w:r>
              <w:r>
                <w:rPr>
                  <w:rFonts w:hint="cs"/>
                  <w:rtl/>
                </w:rPr>
                <w:t xml:space="preserve"> (النشطة) </w:t>
              </w:r>
              <w:r>
                <w:t>A112.5 ADD</w:t>
              </w:r>
            </w:ins>
          </w:p>
          <w:p w:rsidR="00AC6E4B" w:rsidRDefault="00CA69CA" w:rsidP="005F1F1C">
            <w:pPr>
              <w:pStyle w:val="TabletextS5"/>
            </w:pPr>
            <w:r>
              <w:rPr>
                <w:b/>
                <w:bCs/>
                <w:rtl/>
              </w:rPr>
              <w:t>تحديد راديوي للموقع</w:t>
            </w:r>
          </w:p>
          <w:p w:rsidR="00AC6E4B" w:rsidRDefault="00CA69CA" w:rsidP="005F1F1C">
            <w:pPr>
              <w:pStyle w:val="TabletextS5"/>
            </w:pPr>
            <w:r>
              <w:rPr>
                <w:rtl/>
              </w:rPr>
              <w:t>هواة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6E4B" w:rsidRPr="0048256A" w:rsidRDefault="00CA69CA" w:rsidP="005F1F1C">
            <w:pPr>
              <w:pStyle w:val="TabletextS5"/>
              <w:rPr>
                <w:rStyle w:val="Tablefreq"/>
              </w:rPr>
            </w:pPr>
            <w:r w:rsidRPr="0048256A">
              <w:rPr>
                <w:rStyle w:val="Tablefreq"/>
              </w:rPr>
              <w:t>10,45-10</w:t>
            </w:r>
          </w:p>
          <w:p w:rsidR="009018D9" w:rsidRDefault="00DA710B" w:rsidP="005F1F1C">
            <w:pPr>
              <w:pStyle w:val="TabletextS5"/>
              <w:rPr>
                <w:ins w:id="14" w:author="Riz, Imad " w:date="2015-06-24T14:07:00Z"/>
                <w:b/>
                <w:bCs/>
                <w:rtl/>
              </w:rPr>
            </w:pPr>
            <w:ins w:id="15" w:author="Osman Aly Elzayat, Mostafa Mohamed" w:date="2015-06-26T15:44:00Z">
              <w:r w:rsidRPr="00ED4815">
                <w:rPr>
                  <w:rFonts w:hint="cs"/>
                  <w:b/>
                  <w:bCs/>
                  <w:rtl/>
                </w:rPr>
                <w:t>خدمة استكشاف الأرض الساتلية</w:t>
              </w:r>
              <w:r>
                <w:rPr>
                  <w:rFonts w:hint="cs"/>
                  <w:rtl/>
                </w:rPr>
                <w:t xml:space="preserve"> (النشطة) </w:t>
              </w:r>
              <w:r>
                <w:t>A112.5 ADD</w:t>
              </w:r>
            </w:ins>
          </w:p>
          <w:p w:rsidR="00AC6E4B" w:rsidRDefault="00CA69CA" w:rsidP="005F1F1C">
            <w:pPr>
              <w:pStyle w:val="TabletextS5"/>
            </w:pPr>
            <w:r>
              <w:rPr>
                <w:b/>
                <w:bCs/>
                <w:rtl/>
              </w:rPr>
              <w:t>ثابتة</w:t>
            </w:r>
          </w:p>
          <w:p w:rsidR="00AC6E4B" w:rsidRDefault="00CA69CA" w:rsidP="005F1F1C">
            <w:pPr>
              <w:pStyle w:val="TabletextS5"/>
            </w:pPr>
            <w:r>
              <w:rPr>
                <w:b/>
                <w:bCs/>
                <w:rtl/>
              </w:rPr>
              <w:t>متنقلة</w:t>
            </w:r>
          </w:p>
          <w:p w:rsidR="00AC6E4B" w:rsidRDefault="00CA69CA" w:rsidP="005F1F1C">
            <w:pPr>
              <w:pStyle w:val="TabletextS5"/>
            </w:pPr>
            <w:r>
              <w:rPr>
                <w:b/>
                <w:bCs/>
                <w:rtl/>
              </w:rPr>
              <w:t>تحديد راديوي للموقع</w:t>
            </w:r>
          </w:p>
          <w:p w:rsidR="00AC6E4B" w:rsidRDefault="00CA69CA" w:rsidP="005F1F1C">
            <w:pPr>
              <w:pStyle w:val="TabletextS5"/>
            </w:pPr>
            <w:r>
              <w:rPr>
                <w:rtl/>
              </w:rPr>
              <w:t>هواة</w:t>
            </w:r>
          </w:p>
        </w:tc>
      </w:tr>
      <w:tr w:rsidR="00AC6E4B" w:rsidTr="005F1F1C">
        <w:trPr>
          <w:cantSplit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4B" w:rsidRDefault="00CA69CA" w:rsidP="00DA710B">
            <w:pPr>
              <w:pStyle w:val="TabletextS5"/>
              <w:rPr>
                <w:ins w:id="16" w:author="Riz, Imad " w:date="2015-06-24T14:08:00Z"/>
                <w:rStyle w:val="Artref"/>
                <w:b w:val="0"/>
                <w:bCs w:val="0"/>
                <w:rtl/>
              </w:rPr>
            </w:pPr>
            <w:r w:rsidRPr="009018D9">
              <w:rPr>
                <w:rStyle w:val="Artref"/>
                <w:b w:val="0"/>
                <w:bCs w:val="0"/>
              </w:rPr>
              <w:t>479</w:t>
            </w:r>
            <w:r w:rsidRPr="00ED4815">
              <w:rPr>
                <w:rStyle w:val="Artref"/>
                <w:b w:val="0"/>
                <w:bCs w:val="0"/>
              </w:rPr>
              <w:t>.5</w:t>
            </w:r>
            <w:r w:rsidR="00DA710B" w:rsidRPr="00ED4815">
              <w:rPr>
                <w:rStyle w:val="Artref"/>
                <w:rFonts w:hint="cs"/>
                <w:b w:val="0"/>
                <w:bCs w:val="0"/>
                <w:rtl/>
              </w:rPr>
              <w:t xml:space="preserve"> </w:t>
            </w:r>
            <w:ins w:id="17" w:author="Osman Aly Elzayat, Mostafa Mohamed" w:date="2015-06-26T15:45:00Z">
              <w:r w:rsidR="00DA710B" w:rsidRPr="00ED4815">
                <w:rPr>
                  <w:rStyle w:val="Artref"/>
                  <w:b w:val="0"/>
                </w:rPr>
                <w:t>B112.5 ADD</w:t>
              </w:r>
              <w:r w:rsidR="00DA710B" w:rsidRPr="00ED4815">
                <w:rPr>
                  <w:rStyle w:val="Artref"/>
                  <w:rFonts w:hint="cs"/>
                  <w:b w:val="0"/>
                  <w:rtl/>
                </w:rPr>
                <w:t xml:space="preserve"> </w:t>
              </w:r>
              <w:r w:rsidR="00DA710B" w:rsidRPr="00ED4815">
                <w:rPr>
                  <w:rStyle w:val="Artref"/>
                  <w:b w:val="0"/>
                </w:rPr>
                <w:t>C112.5 ADD</w:t>
              </w:r>
              <w:r w:rsidR="00DA710B" w:rsidRPr="00ED4815">
                <w:rPr>
                  <w:rStyle w:val="Artref"/>
                  <w:rFonts w:hint="cs"/>
                  <w:b w:val="0"/>
                  <w:rtl/>
                </w:rPr>
                <w:t xml:space="preserve"> </w:t>
              </w:r>
              <w:r w:rsidR="00DA710B" w:rsidRPr="00ED4815">
                <w:rPr>
                  <w:rStyle w:val="Artref"/>
                  <w:b w:val="0"/>
                </w:rPr>
                <w:t>D112.5 ADD</w:t>
              </w:r>
            </w:ins>
          </w:p>
          <w:p w:rsidR="009018D9" w:rsidRPr="009018D9" w:rsidRDefault="009018D9" w:rsidP="005F1F1C">
            <w:pPr>
              <w:pStyle w:val="TabletextS5"/>
              <w:rPr>
                <w:rStyle w:val="Artref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4B" w:rsidRPr="00534890" w:rsidRDefault="00CA69CA" w:rsidP="00ED4815">
            <w:pPr>
              <w:pStyle w:val="TabletextS5"/>
              <w:rPr>
                <w:ins w:id="18" w:author="Riz, Imad " w:date="2015-06-24T14:08:00Z"/>
                <w:rStyle w:val="Artref"/>
                <w:b w:val="0"/>
                <w:bCs w:val="0"/>
                <w:rtl/>
              </w:rPr>
            </w:pPr>
            <w:r w:rsidRPr="00534890">
              <w:rPr>
                <w:rStyle w:val="Artref"/>
                <w:b w:val="0"/>
                <w:bCs w:val="0"/>
              </w:rPr>
              <w:t>480.5  479.5</w:t>
            </w:r>
            <w:r w:rsidR="00DA710B" w:rsidRPr="00534890">
              <w:rPr>
                <w:rStyle w:val="Artref"/>
                <w:rFonts w:hint="cs"/>
                <w:b w:val="0"/>
                <w:bCs w:val="0"/>
                <w:rtl/>
              </w:rPr>
              <w:t xml:space="preserve"> </w:t>
            </w:r>
            <w:ins w:id="19" w:author="Osman Aly Elzayat, Mostafa Mohamed" w:date="2015-06-26T15:45:00Z">
              <w:r w:rsidR="00DA710B" w:rsidRPr="00534890">
                <w:rPr>
                  <w:rStyle w:val="Artref"/>
                  <w:b w:val="0"/>
                </w:rPr>
                <w:t>B112.5 ADD</w:t>
              </w:r>
              <w:r w:rsidR="00DA710B" w:rsidRPr="00534890">
                <w:rPr>
                  <w:rStyle w:val="Artref"/>
                  <w:rFonts w:hint="cs"/>
                  <w:b w:val="0"/>
                  <w:rtl/>
                </w:rPr>
                <w:t xml:space="preserve"> </w:t>
              </w:r>
              <w:r w:rsidR="00DA710B" w:rsidRPr="00534890">
                <w:rPr>
                  <w:rStyle w:val="Artref"/>
                  <w:b w:val="0"/>
                </w:rPr>
                <w:t>C112.5</w:t>
              </w:r>
            </w:ins>
            <w:ins w:id="20" w:author="Ajlouni, Nour" w:date="2015-07-13T11:39:00Z">
              <w:r w:rsidR="00ED4815" w:rsidRPr="00534890">
                <w:rPr>
                  <w:rStyle w:val="Artref"/>
                  <w:b w:val="0"/>
                </w:rPr>
                <w:t> </w:t>
              </w:r>
            </w:ins>
            <w:ins w:id="21" w:author="Osman Aly Elzayat, Mostafa Mohamed" w:date="2015-06-26T15:45:00Z">
              <w:r w:rsidR="00DA710B" w:rsidRPr="00534890">
                <w:rPr>
                  <w:rStyle w:val="Artref"/>
                  <w:b w:val="0"/>
                </w:rPr>
                <w:t>ADD</w:t>
              </w:r>
              <w:r w:rsidR="00DA710B" w:rsidRPr="00534890">
                <w:rPr>
                  <w:rStyle w:val="Artref"/>
                  <w:rFonts w:hint="cs"/>
                  <w:b w:val="0"/>
                  <w:rtl/>
                </w:rPr>
                <w:t xml:space="preserve"> </w:t>
              </w:r>
              <w:r w:rsidR="00DA710B" w:rsidRPr="00534890">
                <w:rPr>
                  <w:rStyle w:val="Artref"/>
                  <w:b w:val="0"/>
                </w:rPr>
                <w:t>D112.5 ADD</w:t>
              </w:r>
            </w:ins>
          </w:p>
          <w:p w:rsidR="009018D9" w:rsidRPr="009018D9" w:rsidRDefault="009018D9" w:rsidP="005F1F1C">
            <w:pPr>
              <w:pStyle w:val="TabletextS5"/>
              <w:rPr>
                <w:rStyle w:val="Artref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9" w:rsidRPr="00534890" w:rsidRDefault="00CA69CA" w:rsidP="00FC09C7">
            <w:pPr>
              <w:pStyle w:val="TabletextS5"/>
              <w:rPr>
                <w:rStyle w:val="Artref"/>
                <w:b w:val="0"/>
                <w:bCs w:val="0"/>
              </w:rPr>
            </w:pPr>
            <w:r w:rsidRPr="00534890">
              <w:rPr>
                <w:rStyle w:val="Artref"/>
                <w:b w:val="0"/>
                <w:bCs w:val="0"/>
              </w:rPr>
              <w:t>479.5</w:t>
            </w:r>
            <w:r w:rsidR="00FC09C7" w:rsidRPr="00534890">
              <w:rPr>
                <w:rStyle w:val="Artref"/>
                <w:rFonts w:hint="cs"/>
                <w:b w:val="0"/>
                <w:bCs w:val="0"/>
                <w:rtl/>
              </w:rPr>
              <w:t xml:space="preserve"> </w:t>
            </w:r>
            <w:ins w:id="22" w:author="Osman Aly Elzayat, Mostafa Mohamed" w:date="2015-06-26T15:46:00Z">
              <w:r w:rsidR="00FC09C7" w:rsidRPr="00534890">
                <w:rPr>
                  <w:rStyle w:val="Artref"/>
                  <w:b w:val="0"/>
                </w:rPr>
                <w:t>B112.5 ADD</w:t>
              </w:r>
              <w:r w:rsidR="00FC09C7" w:rsidRPr="00534890">
                <w:rPr>
                  <w:rStyle w:val="Artref"/>
                  <w:rFonts w:hint="cs"/>
                  <w:b w:val="0"/>
                  <w:rtl/>
                </w:rPr>
                <w:t xml:space="preserve"> </w:t>
              </w:r>
              <w:r w:rsidR="00FC09C7" w:rsidRPr="00534890">
                <w:rPr>
                  <w:rStyle w:val="Artref"/>
                  <w:b w:val="0"/>
                </w:rPr>
                <w:t>C112.5 ADD</w:t>
              </w:r>
              <w:r w:rsidR="00FC09C7" w:rsidRPr="00534890">
                <w:rPr>
                  <w:rStyle w:val="Artref"/>
                  <w:rFonts w:hint="cs"/>
                  <w:b w:val="0"/>
                  <w:rtl/>
                </w:rPr>
                <w:t xml:space="preserve"> </w:t>
              </w:r>
              <w:r w:rsidR="00FC09C7" w:rsidRPr="00534890">
                <w:rPr>
                  <w:rStyle w:val="Artref"/>
                  <w:b w:val="0"/>
                </w:rPr>
                <w:t>D112.5 ADD</w:t>
              </w:r>
            </w:ins>
          </w:p>
        </w:tc>
      </w:tr>
      <w:tr w:rsidR="00AC6E4B" w:rsidTr="005F1F1C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9" w:rsidRDefault="00CA69CA" w:rsidP="00FC09C7">
            <w:pPr>
              <w:pStyle w:val="TabletextS5"/>
              <w:rPr>
                <w:rtl/>
              </w:rPr>
            </w:pPr>
            <w:r w:rsidRPr="0048256A">
              <w:rPr>
                <w:rStyle w:val="Tablefreq"/>
              </w:rPr>
              <w:t>10,5-10,45</w:t>
            </w:r>
            <w:r>
              <w:rPr>
                <w:bCs/>
                <w:color w:val="000000"/>
                <w:rtl/>
              </w:rPr>
              <w:tab/>
            </w:r>
            <w:r>
              <w:tab/>
            </w:r>
            <w:ins w:id="23" w:author="Osman Aly Elzayat, Mostafa Mohamed" w:date="2015-06-26T15:47:00Z">
              <w:r w:rsidR="00FC09C7" w:rsidRPr="00534890">
                <w:rPr>
                  <w:rFonts w:hint="cs"/>
                  <w:b/>
                  <w:bCs/>
                  <w:rtl/>
                </w:rPr>
                <w:t>خدمة استكشاف الأرض الساتلية</w:t>
              </w:r>
              <w:r w:rsidR="00FC09C7">
                <w:rPr>
                  <w:rFonts w:hint="cs"/>
                  <w:rtl/>
                </w:rPr>
                <w:t xml:space="preserve"> (النشطة) </w:t>
              </w:r>
              <w:r w:rsidR="00FC09C7">
                <w:t>A112.5 ADD</w:t>
              </w:r>
            </w:ins>
          </w:p>
          <w:p w:rsidR="00AC6E4B" w:rsidRDefault="009018D9" w:rsidP="005F1F1C">
            <w:pPr>
              <w:pStyle w:val="TabletextS5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CA69CA">
              <w:rPr>
                <w:b/>
                <w:bCs/>
                <w:rtl/>
              </w:rPr>
              <w:t>تحديد راديوي للموقع</w:t>
            </w:r>
          </w:p>
          <w:p w:rsidR="00AC6E4B" w:rsidRDefault="00CA69CA" w:rsidP="005475A1">
            <w:pPr>
              <w:pStyle w:val="TabletextS5"/>
            </w:pPr>
            <w:r>
              <w:tab/>
            </w:r>
            <w:r>
              <w:tab/>
            </w:r>
            <w:r>
              <w:rPr>
                <w:rtl/>
              </w:rPr>
              <w:t>هواة</w:t>
            </w:r>
          </w:p>
          <w:p w:rsidR="00AC6E4B" w:rsidRDefault="00CA69CA" w:rsidP="005475A1">
            <w:pPr>
              <w:pStyle w:val="TabletextS5"/>
            </w:pPr>
            <w:r>
              <w:tab/>
            </w:r>
            <w:r>
              <w:tab/>
            </w:r>
            <w:r>
              <w:rPr>
                <w:rtl/>
              </w:rPr>
              <w:t>هواة ساتلية</w:t>
            </w:r>
          </w:p>
          <w:p w:rsidR="00AC6E4B" w:rsidRPr="00534890" w:rsidRDefault="00CA69CA" w:rsidP="005475A1">
            <w:pPr>
              <w:pStyle w:val="TabletextS5"/>
              <w:rPr>
                <w:rStyle w:val="Artref"/>
                <w:b w:val="0"/>
                <w:bCs w:val="0"/>
              </w:rPr>
            </w:pPr>
            <w:r>
              <w:tab/>
            </w:r>
            <w:r>
              <w:tab/>
            </w:r>
            <w:r w:rsidRPr="00534890">
              <w:rPr>
                <w:rStyle w:val="Artref"/>
                <w:b w:val="0"/>
                <w:bCs w:val="0"/>
              </w:rPr>
              <w:t>481.5</w:t>
            </w:r>
            <w:r w:rsidR="00FC09C7" w:rsidRPr="00534890">
              <w:rPr>
                <w:rStyle w:val="Artref"/>
                <w:rFonts w:hint="cs"/>
                <w:b w:val="0"/>
                <w:bCs w:val="0"/>
                <w:rtl/>
              </w:rPr>
              <w:t xml:space="preserve"> </w:t>
            </w:r>
            <w:ins w:id="24" w:author="Osman Aly Elzayat, Mostafa Mohamed" w:date="2015-06-26T15:46:00Z">
              <w:r w:rsidR="00FC09C7" w:rsidRPr="00534890">
                <w:rPr>
                  <w:rStyle w:val="Artref"/>
                  <w:b w:val="0"/>
                </w:rPr>
                <w:t>B112.5 ADD</w:t>
              </w:r>
              <w:r w:rsidR="00FC09C7" w:rsidRPr="00534890">
                <w:rPr>
                  <w:rStyle w:val="Artref"/>
                  <w:rFonts w:hint="cs"/>
                  <w:b w:val="0"/>
                  <w:rtl/>
                </w:rPr>
                <w:t xml:space="preserve"> </w:t>
              </w:r>
              <w:r w:rsidR="00FC09C7" w:rsidRPr="00534890">
                <w:rPr>
                  <w:rStyle w:val="Artref"/>
                  <w:b w:val="0"/>
                </w:rPr>
                <w:t>C112.5 ADD</w:t>
              </w:r>
              <w:r w:rsidR="00FC09C7" w:rsidRPr="00534890">
                <w:rPr>
                  <w:rStyle w:val="Artref"/>
                  <w:rFonts w:hint="cs"/>
                  <w:b w:val="0"/>
                  <w:rtl/>
                </w:rPr>
                <w:t xml:space="preserve"> </w:t>
              </w:r>
              <w:r w:rsidR="00FC09C7" w:rsidRPr="00534890">
                <w:rPr>
                  <w:rStyle w:val="Artref"/>
                  <w:b w:val="0"/>
                </w:rPr>
                <w:t>D112.5 ADD</w:t>
              </w:r>
            </w:ins>
          </w:p>
        </w:tc>
      </w:tr>
    </w:tbl>
    <w:p w:rsidR="005475A1" w:rsidRDefault="00CA69CA" w:rsidP="005475A1">
      <w:pPr>
        <w:pStyle w:val="Reasons"/>
        <w:rPr>
          <w:rtl/>
          <w:lang w:bidi="ar-EG"/>
        </w:rPr>
      </w:pPr>
      <w:r>
        <w:rPr>
          <w:rtl/>
        </w:rPr>
        <w:t>الأسباب:</w:t>
      </w:r>
      <w:r w:rsidR="006610F4" w:rsidRPr="006610F4">
        <w:rPr>
          <w:b w:val="0"/>
          <w:bCs w:val="0"/>
          <w:rtl/>
        </w:rPr>
        <w:tab/>
        <w:t>يوفر توزيع</w:t>
      </w:r>
      <w:r w:rsidR="006610F4" w:rsidRPr="006610F4">
        <w:rPr>
          <w:rFonts w:hint="cs"/>
          <w:b w:val="0"/>
          <w:bCs w:val="0"/>
          <w:rtl/>
        </w:rPr>
        <w:t>اً</w:t>
      </w:r>
      <w:r w:rsidR="006610F4" w:rsidRPr="006610F4">
        <w:rPr>
          <w:b w:val="0"/>
          <w:bCs w:val="0"/>
          <w:rtl/>
        </w:rPr>
        <w:t xml:space="preserve"> إضافي</w:t>
      </w:r>
      <w:r w:rsidR="006610F4" w:rsidRPr="006610F4">
        <w:rPr>
          <w:rFonts w:hint="cs"/>
          <w:b w:val="0"/>
          <w:bCs w:val="0"/>
          <w:rtl/>
        </w:rPr>
        <w:t xml:space="preserve">اً </w:t>
      </w:r>
      <w:r w:rsidR="006610F4" w:rsidRPr="006610F4">
        <w:rPr>
          <w:rFonts w:hint="cs"/>
          <w:b w:val="0"/>
          <w:bCs w:val="0"/>
          <w:rtl/>
          <w:lang w:bidi="ar"/>
        </w:rPr>
        <w:t xml:space="preserve">قدره </w:t>
      </w:r>
      <w:r w:rsidR="006610F4" w:rsidRPr="006610F4">
        <w:rPr>
          <w:b w:val="0"/>
          <w:bCs w:val="0"/>
        </w:rPr>
        <w:t>600</w:t>
      </w:r>
      <w:r w:rsidR="006610F4" w:rsidRPr="006610F4">
        <w:rPr>
          <w:rFonts w:hint="cs"/>
          <w:b w:val="0"/>
          <w:bCs w:val="0"/>
          <w:rtl/>
          <w:lang w:bidi="ar-SY"/>
        </w:rPr>
        <w:t> </w:t>
      </w:r>
      <w:r w:rsidR="006610F4" w:rsidRPr="006610F4">
        <w:rPr>
          <w:b w:val="0"/>
          <w:bCs w:val="0"/>
        </w:rPr>
        <w:t>MHz</w:t>
      </w:r>
      <w:r w:rsidR="006610F4" w:rsidRPr="006610F4">
        <w:rPr>
          <w:rFonts w:hint="cs"/>
          <w:b w:val="0"/>
          <w:bCs w:val="0"/>
          <w:rtl/>
          <w:lang w:bidi="ar"/>
        </w:rPr>
        <w:t xml:space="preserve"> لأنظمة خدمة استكشاف الأرض الساتلية (النشيطة) من أجل الرادارات ذات الفتحة التركيبية عالية الاستبانة </w:t>
      </w:r>
      <w:r w:rsidR="006610F4" w:rsidRPr="006610F4">
        <w:rPr>
          <w:b w:val="0"/>
          <w:bCs w:val="0"/>
          <w:rtl/>
        </w:rPr>
        <w:t xml:space="preserve">على النحو المطلوب بموجب القرار </w:t>
      </w:r>
      <w:r w:rsidR="006610F4" w:rsidRPr="00534890">
        <w:rPr>
          <w:b w:val="0"/>
          <w:bCs w:val="0"/>
        </w:rPr>
        <w:t>651 (WRC</w:t>
      </w:r>
      <w:r w:rsidR="006610F4" w:rsidRPr="00534890">
        <w:rPr>
          <w:b w:val="0"/>
          <w:bCs w:val="0"/>
        </w:rPr>
        <w:noBreakHyphen/>
        <w:t>12)</w:t>
      </w:r>
      <w:r w:rsidR="006610F4" w:rsidRPr="006610F4">
        <w:rPr>
          <w:b w:val="0"/>
          <w:bCs w:val="0"/>
          <w:rtl/>
        </w:rPr>
        <w:t xml:space="preserve"> و</w:t>
      </w:r>
      <w:r w:rsidR="006610F4" w:rsidRPr="006610F4">
        <w:rPr>
          <w:rFonts w:hint="cs"/>
          <w:b w:val="0"/>
          <w:bCs w:val="0"/>
          <w:rtl/>
        </w:rPr>
        <w:t>ال</w:t>
      </w:r>
      <w:r w:rsidR="006610F4" w:rsidRPr="006610F4">
        <w:rPr>
          <w:b w:val="0"/>
          <w:bCs w:val="0"/>
          <w:rtl/>
        </w:rPr>
        <w:t xml:space="preserve">مبرر في التقرير </w:t>
      </w:r>
      <w:r w:rsidR="006610F4" w:rsidRPr="006610F4">
        <w:rPr>
          <w:b w:val="0"/>
          <w:bCs w:val="0"/>
        </w:rPr>
        <w:t>ITU</w:t>
      </w:r>
      <w:r w:rsidR="005475A1">
        <w:rPr>
          <w:b w:val="0"/>
          <w:bCs w:val="0"/>
        </w:rPr>
        <w:noBreakHyphen/>
      </w:r>
      <w:r w:rsidR="006610F4" w:rsidRPr="006610F4">
        <w:rPr>
          <w:b w:val="0"/>
          <w:bCs w:val="0"/>
        </w:rPr>
        <w:t>R RS.2274</w:t>
      </w:r>
      <w:r w:rsidR="006610F4" w:rsidRPr="006610F4">
        <w:rPr>
          <w:b w:val="0"/>
          <w:bCs w:val="0"/>
          <w:rtl/>
        </w:rPr>
        <w:t>.</w:t>
      </w:r>
    </w:p>
    <w:p w:rsidR="005475A1" w:rsidRPr="005475A1" w:rsidRDefault="005475A1" w:rsidP="005475A1">
      <w:pPr>
        <w:pStyle w:val="Reasons"/>
        <w:rPr>
          <w:rtl/>
          <w:lang w:bidi="ar-EG"/>
        </w:rPr>
      </w:pPr>
    </w:p>
    <w:p w:rsidR="0027753A" w:rsidRDefault="00CA69CA" w:rsidP="005475A1">
      <w:pPr>
        <w:pStyle w:val="Proposal"/>
      </w:pPr>
      <w:r>
        <w:t>ADD</w:t>
      </w:r>
      <w:r>
        <w:tab/>
        <w:t>RCC/8A12/3</w:t>
      </w:r>
    </w:p>
    <w:p w:rsidR="00821A95" w:rsidRDefault="00821A95" w:rsidP="005475A1">
      <w:pPr>
        <w:rPr>
          <w:rtl/>
          <w:lang w:bidi="ar-SY"/>
        </w:rPr>
      </w:pPr>
      <w:r w:rsidRPr="00821A95">
        <w:rPr>
          <w:rStyle w:val="Artdef"/>
        </w:rPr>
        <w:t>A112.5</w:t>
      </w:r>
      <w:r>
        <w:rPr>
          <w:rtl/>
          <w:lang w:bidi="ar-SY"/>
        </w:rPr>
        <w:tab/>
      </w:r>
      <w:r w:rsidR="0091103F" w:rsidRPr="0091103F">
        <w:rPr>
          <w:rtl/>
        </w:rPr>
        <w:t>يقتصر استخدام خدمة استكشاف الأرض الساتلية (النشيطة) لنطاق</w:t>
      </w:r>
      <w:r w:rsidR="0091103F" w:rsidRPr="0091103F">
        <w:rPr>
          <w:rFonts w:hint="cs"/>
          <w:rtl/>
        </w:rPr>
        <w:t xml:space="preserve"> التردد</w:t>
      </w:r>
      <w:r w:rsidR="0091103F" w:rsidRPr="0091103F">
        <w:rPr>
          <w:rtl/>
        </w:rPr>
        <w:t xml:space="preserve"> </w:t>
      </w:r>
      <w:r w:rsidR="0091103F" w:rsidRPr="0091103F">
        <w:rPr>
          <w:lang w:bidi="ar-SY"/>
        </w:rPr>
        <w:t>MHz 10 500</w:t>
      </w:r>
      <w:r w:rsidR="0091103F" w:rsidRPr="0091103F">
        <w:rPr>
          <w:lang w:bidi="ar-SY"/>
        </w:rPr>
        <w:noBreakHyphen/>
        <w:t>9 900</w:t>
      </w:r>
      <w:r w:rsidR="0091103F" w:rsidRPr="0091103F">
        <w:rPr>
          <w:rFonts w:hint="cs"/>
          <w:rtl/>
        </w:rPr>
        <w:t xml:space="preserve"> </w:t>
      </w:r>
      <w:r w:rsidR="0091103F" w:rsidRPr="0091103F">
        <w:rPr>
          <w:rtl/>
        </w:rPr>
        <w:t xml:space="preserve">على الأنظمة التي تتطلب عرض نطاق ضرورياً يتجاوز </w:t>
      </w:r>
      <w:r w:rsidR="0091103F" w:rsidRPr="0091103F">
        <w:rPr>
          <w:lang w:bidi="ar-SY"/>
        </w:rPr>
        <w:t>MHz</w:t>
      </w:r>
      <w:r w:rsidR="005475A1">
        <w:rPr>
          <w:lang w:bidi="ar-SY"/>
        </w:rPr>
        <w:t> </w:t>
      </w:r>
      <w:r w:rsidR="0091103F" w:rsidRPr="0091103F">
        <w:rPr>
          <w:lang w:bidi="ar-SY"/>
        </w:rPr>
        <w:t>600</w:t>
      </w:r>
      <w:r w:rsidR="0091103F" w:rsidRPr="0091103F">
        <w:rPr>
          <w:rtl/>
        </w:rPr>
        <w:t xml:space="preserve"> ولا يمكن استيعابها بالكامل في نطاق</w:t>
      </w:r>
      <w:r w:rsidR="0091103F" w:rsidRPr="0091103F">
        <w:rPr>
          <w:rFonts w:hint="cs"/>
          <w:rtl/>
        </w:rPr>
        <w:t xml:space="preserve"> التردد</w:t>
      </w:r>
      <w:r w:rsidR="0091103F" w:rsidRPr="0091103F">
        <w:rPr>
          <w:rtl/>
        </w:rPr>
        <w:t xml:space="preserve"> </w:t>
      </w:r>
      <w:r w:rsidR="0091103F" w:rsidRPr="0091103F">
        <w:rPr>
          <w:lang w:bidi="ar-SY"/>
        </w:rPr>
        <w:t>MHz 9 900-9 300</w:t>
      </w:r>
      <w:r w:rsidR="0091103F" w:rsidRPr="0091103F">
        <w:rPr>
          <w:rFonts w:hint="cs"/>
          <w:rtl/>
        </w:rPr>
        <w:t>.</w:t>
      </w:r>
      <w:r w:rsidR="0091103F" w:rsidRPr="0091103F">
        <w:rPr>
          <w:sz w:val="16"/>
          <w:szCs w:val="24"/>
          <w:lang w:bidi="ar-SY"/>
        </w:rPr>
        <w:t>(WRC</w:t>
      </w:r>
      <w:r w:rsidR="0091103F" w:rsidRPr="0091103F">
        <w:rPr>
          <w:sz w:val="16"/>
          <w:szCs w:val="24"/>
          <w:lang w:bidi="ar-SY"/>
        </w:rPr>
        <w:noBreakHyphen/>
        <w:t>15)     </w:t>
      </w:r>
    </w:p>
    <w:p w:rsidR="0027753A" w:rsidRDefault="00CA69CA" w:rsidP="005475A1">
      <w:pPr>
        <w:pStyle w:val="Reasons"/>
      </w:pPr>
      <w:r>
        <w:rPr>
          <w:rtl/>
        </w:rPr>
        <w:t>الأسباب:</w:t>
      </w:r>
      <w:r>
        <w:tab/>
      </w:r>
      <w:r w:rsidR="006610F4" w:rsidRPr="00A27F61">
        <w:rPr>
          <w:rFonts w:hint="cs"/>
          <w:b w:val="0"/>
          <w:bCs w:val="0"/>
          <w:rtl/>
        </w:rPr>
        <w:t>للحد من عدد من الأنظمة فضلاً عن مدة إرسال أنظمة الرادارات ذات الفتحة التركيبية في نطاق تردد</w:t>
      </w:r>
      <w:r w:rsidR="005475A1">
        <w:rPr>
          <w:rFonts w:hint="eastAsia"/>
          <w:b w:val="0"/>
          <w:bCs w:val="0"/>
          <w:rtl/>
        </w:rPr>
        <w:t> </w:t>
      </w:r>
      <w:r w:rsidR="006610F4" w:rsidRPr="00A27F61">
        <w:rPr>
          <w:rFonts w:hint="cs"/>
          <w:b w:val="0"/>
          <w:bCs w:val="0"/>
          <w:rtl/>
        </w:rPr>
        <w:t>التمديد.</w:t>
      </w:r>
    </w:p>
    <w:p w:rsidR="0027753A" w:rsidRDefault="00CA69CA">
      <w:pPr>
        <w:pStyle w:val="Proposal"/>
      </w:pPr>
      <w:r>
        <w:t>ADD</w:t>
      </w:r>
      <w:r>
        <w:tab/>
        <w:t>RCC/8A12/4</w:t>
      </w:r>
    </w:p>
    <w:p w:rsidR="0027753A" w:rsidRDefault="00D822CA" w:rsidP="0091103F">
      <w:pPr>
        <w:rPr>
          <w:rtl/>
          <w:lang w:bidi="ar-SY"/>
        </w:rPr>
      </w:pPr>
      <w:r w:rsidRPr="00D822CA">
        <w:rPr>
          <w:rStyle w:val="Artdef"/>
        </w:rPr>
        <w:t>B112.5</w:t>
      </w:r>
      <w:r>
        <w:rPr>
          <w:rtl/>
          <w:lang w:bidi="ar-SY"/>
        </w:rPr>
        <w:tab/>
      </w:r>
      <w:r w:rsidR="0091103F" w:rsidRPr="0091103F">
        <w:rPr>
          <w:rtl/>
        </w:rPr>
        <w:t>يجب على محطات خدمة استكشاف الأرض الساتلية (النشيطة) العاملة في نطاق</w:t>
      </w:r>
      <w:r w:rsidR="0091103F" w:rsidRPr="0091103F">
        <w:rPr>
          <w:rFonts w:hint="cs"/>
          <w:rtl/>
        </w:rPr>
        <w:t xml:space="preserve"> التردد </w:t>
      </w:r>
      <w:r w:rsidR="0091103F" w:rsidRPr="0091103F">
        <w:rPr>
          <w:lang w:bidi="ar-SY"/>
        </w:rPr>
        <w:t>MHz 10 500</w:t>
      </w:r>
      <w:r w:rsidR="0091103F" w:rsidRPr="0091103F">
        <w:rPr>
          <w:lang w:bidi="ar-SY"/>
        </w:rPr>
        <w:noBreakHyphen/>
        <w:t>9 900</w:t>
      </w:r>
      <w:r w:rsidR="0091103F" w:rsidRPr="0091103F">
        <w:rPr>
          <w:rFonts w:hint="cs"/>
          <w:rtl/>
        </w:rPr>
        <w:t xml:space="preserve"> </w:t>
      </w:r>
      <w:r w:rsidR="0091103F" w:rsidRPr="0091103F">
        <w:rPr>
          <w:rtl/>
        </w:rPr>
        <w:t>ألا</w:t>
      </w:r>
      <w:r w:rsidR="0091103F" w:rsidRPr="0091103F">
        <w:rPr>
          <w:rFonts w:hint="cs"/>
          <w:rtl/>
        </w:rPr>
        <w:t> </w:t>
      </w:r>
      <w:r w:rsidR="0091103F" w:rsidRPr="0091103F">
        <w:rPr>
          <w:rtl/>
        </w:rPr>
        <w:t>تسبب تداخلا</w:t>
      </w:r>
      <w:r w:rsidR="0091103F" w:rsidRPr="0091103F">
        <w:rPr>
          <w:rFonts w:hint="cs"/>
          <w:rtl/>
        </w:rPr>
        <w:t>ً</w:t>
      </w:r>
      <w:r w:rsidR="0091103F" w:rsidRPr="0091103F">
        <w:rPr>
          <w:rtl/>
        </w:rPr>
        <w:t xml:space="preserve"> ضار</w:t>
      </w:r>
      <w:r w:rsidR="0091103F" w:rsidRPr="0091103F">
        <w:rPr>
          <w:rFonts w:hint="cs"/>
          <w:rtl/>
        </w:rPr>
        <w:t>اً ب</w:t>
      </w:r>
      <w:r w:rsidR="0091103F" w:rsidRPr="0091103F">
        <w:rPr>
          <w:rtl/>
        </w:rPr>
        <w:t>محطات خدم</w:t>
      </w:r>
      <w:r w:rsidR="0091103F" w:rsidRPr="0091103F">
        <w:rPr>
          <w:rFonts w:hint="cs"/>
          <w:rtl/>
        </w:rPr>
        <w:t>ة</w:t>
      </w:r>
      <w:r w:rsidR="0091103F" w:rsidRPr="0091103F">
        <w:rPr>
          <w:rtl/>
        </w:rPr>
        <w:t xml:space="preserve"> التحديد الراديوي للموقع وألا تطالب بالحماية منها</w:t>
      </w:r>
      <w:r w:rsidR="0091103F" w:rsidRPr="0091103F">
        <w:rPr>
          <w:rFonts w:hint="cs"/>
          <w:rtl/>
        </w:rPr>
        <w:t>.</w:t>
      </w:r>
      <w:r w:rsidR="0091103F" w:rsidRPr="0091103F">
        <w:rPr>
          <w:sz w:val="16"/>
          <w:szCs w:val="24"/>
          <w:lang w:bidi="ar-SY"/>
        </w:rPr>
        <w:t>(WRC</w:t>
      </w:r>
      <w:r w:rsidR="0091103F" w:rsidRPr="0091103F">
        <w:rPr>
          <w:sz w:val="16"/>
          <w:szCs w:val="24"/>
          <w:lang w:bidi="ar-SY"/>
        </w:rPr>
        <w:noBreakHyphen/>
        <w:t>15)     </w:t>
      </w:r>
    </w:p>
    <w:p w:rsidR="0027753A" w:rsidRDefault="00CA69CA" w:rsidP="005475A1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91103F" w:rsidRPr="0091103F">
        <w:rPr>
          <w:rFonts w:hint="cs"/>
          <w:b w:val="0"/>
          <w:bCs w:val="0"/>
          <w:rtl/>
        </w:rPr>
        <w:t xml:space="preserve">يُجعل التوزيع الأولي لخدمة استكشاف الأرض الساتلية (النشيطة) ثانوياً فيما يتعلق بتوزيع خدمة التحديد الراديوي </w:t>
      </w:r>
      <w:r w:rsidR="0091103F" w:rsidRPr="0091103F">
        <w:rPr>
          <w:b w:val="0"/>
          <w:bCs w:val="0"/>
          <w:rtl/>
        </w:rPr>
        <w:t xml:space="preserve">للموقع </w:t>
      </w:r>
      <w:r w:rsidR="0091103F" w:rsidRPr="0091103F">
        <w:rPr>
          <w:rFonts w:hint="cs"/>
          <w:b w:val="0"/>
          <w:bCs w:val="0"/>
          <w:rtl/>
        </w:rPr>
        <w:t>في نطاق التردد هذا، لضمان حماية محطات هذه الخدمة من التداخل</w:t>
      </w:r>
      <w:r w:rsidR="005475A1">
        <w:rPr>
          <w:rFonts w:hint="eastAsia"/>
          <w:b w:val="0"/>
          <w:bCs w:val="0"/>
          <w:rtl/>
        </w:rPr>
        <w:t> </w:t>
      </w:r>
      <w:r w:rsidR="0091103F" w:rsidRPr="0091103F">
        <w:rPr>
          <w:rFonts w:hint="cs"/>
          <w:b w:val="0"/>
          <w:bCs w:val="0"/>
          <w:rtl/>
        </w:rPr>
        <w:t>الضار.</w:t>
      </w:r>
    </w:p>
    <w:p w:rsidR="0027753A" w:rsidRDefault="00CA69CA">
      <w:pPr>
        <w:pStyle w:val="Proposal"/>
      </w:pPr>
      <w:r>
        <w:t>ADD</w:t>
      </w:r>
      <w:r>
        <w:tab/>
        <w:t>RCC/8A12/5</w:t>
      </w:r>
    </w:p>
    <w:p w:rsidR="0027753A" w:rsidRDefault="001F3086" w:rsidP="00E05382">
      <w:r w:rsidRPr="00457A52">
        <w:rPr>
          <w:rStyle w:val="Artdef"/>
        </w:rPr>
        <w:t>C112.5</w:t>
      </w:r>
      <w:r w:rsidRPr="00457A52">
        <w:tab/>
      </w:r>
      <w:r w:rsidRPr="00457A52">
        <w:rPr>
          <w:rFonts w:hint="cs"/>
          <w:spacing w:val="6"/>
          <w:rtl/>
        </w:rPr>
        <w:t xml:space="preserve">يتعين أن تلتزم المحطات الفضائية العاملة في خدمة استكشاف الأرض الساتلية (النشيطة) بالتوصية </w:t>
      </w:r>
      <w:r w:rsidRPr="00457A52">
        <w:t>ITU</w:t>
      </w:r>
      <w:r w:rsidRPr="00457A52">
        <w:noBreakHyphen/>
        <w:t>R RS.</w:t>
      </w:r>
      <w:r>
        <w:t>2066</w:t>
      </w:r>
      <w:r w:rsidRPr="00457A52">
        <w:rPr>
          <w:rFonts w:hint="cs"/>
          <w:rtl/>
        </w:rPr>
        <w:t>.</w:t>
      </w:r>
      <w:r w:rsidRPr="00457A52">
        <w:rPr>
          <w:sz w:val="16"/>
        </w:rPr>
        <w:t>(WRC</w:t>
      </w:r>
      <w:r w:rsidRPr="00457A52">
        <w:rPr>
          <w:sz w:val="16"/>
        </w:rPr>
        <w:noBreakHyphen/>
        <w:t>15)     </w:t>
      </w:r>
    </w:p>
    <w:p w:rsidR="0027753A" w:rsidRDefault="00CA69CA" w:rsidP="005475A1">
      <w:pPr>
        <w:pStyle w:val="Reasons"/>
      </w:pPr>
      <w:r>
        <w:rPr>
          <w:rtl/>
        </w:rPr>
        <w:t>الأسباب:</w:t>
      </w:r>
      <w:r w:rsidRPr="001F3086">
        <w:rPr>
          <w:b w:val="0"/>
          <w:bCs w:val="0"/>
        </w:rPr>
        <w:tab/>
      </w:r>
      <w:r w:rsidR="001F3086" w:rsidRPr="001F3086">
        <w:rPr>
          <w:rFonts w:hint="cs"/>
          <w:b w:val="0"/>
          <w:bCs w:val="0"/>
          <w:rtl/>
        </w:rPr>
        <w:t>لأن ذلك يضمن حماية</w:t>
      </w:r>
      <w:r w:rsidR="001F3086" w:rsidRPr="001F3086">
        <w:rPr>
          <w:b w:val="0"/>
          <w:bCs w:val="0"/>
          <w:rtl/>
        </w:rPr>
        <w:t xml:space="preserve"> </w:t>
      </w:r>
      <w:r w:rsidR="001F3086" w:rsidRPr="001F3086">
        <w:rPr>
          <w:rFonts w:hint="cs"/>
          <w:b w:val="0"/>
          <w:bCs w:val="0"/>
          <w:rtl/>
        </w:rPr>
        <w:t xml:space="preserve">محطات </w:t>
      </w:r>
      <w:r w:rsidR="001F3086" w:rsidRPr="001F3086">
        <w:rPr>
          <w:b w:val="0"/>
          <w:bCs w:val="0"/>
          <w:rtl/>
        </w:rPr>
        <w:t>خدمة علم الفلك الراديوي</w:t>
      </w:r>
      <w:r w:rsidR="001F3086" w:rsidRPr="001F3086">
        <w:rPr>
          <w:rFonts w:hint="cs"/>
          <w:b w:val="0"/>
          <w:bCs w:val="0"/>
          <w:rtl/>
        </w:rPr>
        <w:t xml:space="preserve"> </w:t>
      </w:r>
      <w:r w:rsidR="001F3086" w:rsidRPr="001F3086">
        <w:rPr>
          <w:b w:val="0"/>
          <w:bCs w:val="0"/>
        </w:rPr>
        <w:t>(</w:t>
      </w:r>
      <w:r w:rsidR="001F3086" w:rsidRPr="001F3086">
        <w:rPr>
          <w:rFonts w:hint="cs"/>
          <w:b w:val="0"/>
          <w:bCs w:val="0"/>
          <w:lang w:bidi="ar-EG"/>
        </w:rPr>
        <w:t>RAS</w:t>
      </w:r>
      <w:r w:rsidR="001F3086" w:rsidRPr="001F3086">
        <w:rPr>
          <w:b w:val="0"/>
          <w:bCs w:val="0"/>
          <w:lang w:bidi="ar-EG"/>
        </w:rPr>
        <w:t>)</w:t>
      </w:r>
      <w:r w:rsidR="001F3086" w:rsidRPr="001F3086">
        <w:rPr>
          <w:rFonts w:hint="cs"/>
          <w:b w:val="0"/>
          <w:bCs w:val="0"/>
          <w:rtl/>
        </w:rPr>
        <w:t xml:space="preserve"> في نطاق التردد </w:t>
      </w:r>
      <w:r w:rsidR="001F3086" w:rsidRPr="001F3086">
        <w:rPr>
          <w:b w:val="0"/>
          <w:bCs w:val="0"/>
          <w:lang w:bidi="ar-EG"/>
        </w:rPr>
        <w:t>GHz 10,7</w:t>
      </w:r>
      <w:r w:rsidR="005475A1">
        <w:rPr>
          <w:b w:val="0"/>
          <w:bCs w:val="0"/>
          <w:lang w:bidi="ar-EG"/>
        </w:rPr>
        <w:noBreakHyphen/>
      </w:r>
      <w:r w:rsidR="001F3086" w:rsidRPr="001F3086">
        <w:rPr>
          <w:b w:val="0"/>
          <w:bCs w:val="0"/>
          <w:lang w:bidi="ar-EG"/>
        </w:rPr>
        <w:t>10,6</w:t>
      </w:r>
      <w:r w:rsidR="001F3086" w:rsidRPr="001F3086">
        <w:rPr>
          <w:rFonts w:hint="cs"/>
          <w:b w:val="0"/>
          <w:bCs w:val="0"/>
          <w:rtl/>
        </w:rPr>
        <w:t>.</w:t>
      </w:r>
    </w:p>
    <w:p w:rsidR="0027753A" w:rsidRDefault="00CA69CA">
      <w:pPr>
        <w:pStyle w:val="Proposal"/>
      </w:pPr>
      <w:r>
        <w:t>ADD</w:t>
      </w:r>
      <w:r>
        <w:tab/>
        <w:t>RCC/8A12/6</w:t>
      </w:r>
    </w:p>
    <w:p w:rsidR="001F3086" w:rsidRDefault="001F3086" w:rsidP="00E05382">
      <w:pPr>
        <w:rPr>
          <w:rFonts w:hint="cs"/>
          <w:rtl/>
          <w:lang w:bidi="ar-EG"/>
        </w:rPr>
      </w:pPr>
      <w:r w:rsidRPr="00B40305">
        <w:rPr>
          <w:rStyle w:val="Artdef"/>
        </w:rPr>
        <w:t>D112.5</w:t>
      </w:r>
      <w:r w:rsidRPr="00517E2B">
        <w:rPr>
          <w:rStyle w:val="NoteChar"/>
        </w:rPr>
        <w:tab/>
      </w:r>
      <w:r w:rsidR="00537FC2" w:rsidRPr="00537FC2">
        <w:rPr>
          <w:rtl/>
        </w:rPr>
        <w:t>من أجل حماية أنظمة الخدمة الثابتة، يتعين ألا تتجاوز قيم كثافة تدفق القدرة التي تنتجها محطة فضائية لخدمة استكشاف الأرض الساتلية (النشيطة) على سطح الأرض القيم</w:t>
      </w:r>
      <w:r w:rsidR="00E05382">
        <w:rPr>
          <w:rFonts w:hint="cs"/>
          <w:rtl/>
        </w:rPr>
        <w:t> </w:t>
      </w:r>
      <w:bookmarkStart w:id="25" w:name="_GoBack"/>
      <w:bookmarkEnd w:id="25"/>
      <w:r w:rsidR="00537FC2" w:rsidRPr="00537FC2">
        <w:rPr>
          <w:rtl/>
        </w:rPr>
        <w:t>التالية:</w:t>
      </w:r>
    </w:p>
    <w:p w:rsidR="00303555" w:rsidRPr="00303555" w:rsidRDefault="00303555" w:rsidP="00537FC2">
      <w:pPr>
        <w:tabs>
          <w:tab w:val="left" w:pos="284"/>
          <w:tab w:val="left" w:pos="1871"/>
          <w:tab w:val="left" w:pos="2268"/>
          <w:tab w:val="left" w:pos="7390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303555">
        <w:rPr>
          <w:rFonts w:cs="Times New Roman"/>
          <w:sz w:val="24"/>
          <w:szCs w:val="20"/>
          <w:lang w:val="en-GB"/>
        </w:rPr>
        <w:tab/>
      </w:r>
      <w:r w:rsidRPr="00303555">
        <w:rPr>
          <w:rFonts w:cs="Times New Roman"/>
          <w:sz w:val="24"/>
          <w:szCs w:val="20"/>
          <w:lang w:val="en-GB"/>
        </w:rPr>
        <w:tab/>
        <w:t>−129 dB(W/m</w:t>
      </w:r>
      <w:r w:rsidRPr="00303555">
        <w:rPr>
          <w:rFonts w:cs="Times New Roman"/>
          <w:sz w:val="24"/>
          <w:szCs w:val="20"/>
          <w:vertAlign w:val="superscript"/>
          <w:lang w:val="en-GB"/>
        </w:rPr>
        <w:t>2</w:t>
      </w:r>
      <w:r w:rsidRPr="00303555">
        <w:rPr>
          <w:rFonts w:cs="Times New Roman"/>
          <w:sz w:val="24"/>
          <w:szCs w:val="20"/>
          <w:lang w:val="en-GB"/>
        </w:rPr>
        <w:t>) in 1 MHz, for 0</w:t>
      </w:r>
      <w:r w:rsidRPr="00303555">
        <w:rPr>
          <w:rFonts w:cs="Times New Roman"/>
          <w:sz w:val="24"/>
          <w:szCs w:val="20"/>
          <w:lang w:val="en-GB"/>
        </w:rPr>
        <w:sym w:font="Symbol" w:char="F0B0"/>
      </w:r>
      <w:r w:rsidRPr="00303555">
        <w:rPr>
          <w:rFonts w:cs="Times New Roman"/>
          <w:sz w:val="24"/>
          <w:szCs w:val="20"/>
          <w:lang w:val="en-GB"/>
        </w:rPr>
        <w:t> </w:t>
      </w:r>
      <w:r w:rsidRPr="00303555">
        <w:rPr>
          <w:rFonts w:cs="Times New Roman"/>
          <w:sz w:val="24"/>
          <w:szCs w:val="20"/>
          <w:lang w:val="en-GB"/>
        </w:rPr>
        <w:sym w:font="Symbol" w:char="F0A3"/>
      </w:r>
      <w:r w:rsidRPr="00303555">
        <w:rPr>
          <w:rFonts w:cs="Times New Roman"/>
          <w:sz w:val="24"/>
          <w:szCs w:val="20"/>
          <w:lang w:val="en-GB"/>
        </w:rPr>
        <w:t> </w:t>
      </w:r>
      <w:r w:rsidRPr="00303555">
        <w:rPr>
          <w:rFonts w:cs="Times New Roman"/>
          <w:sz w:val="24"/>
          <w:szCs w:val="20"/>
          <w:lang w:val="en-GB"/>
        </w:rPr>
        <w:sym w:font="Symbol" w:char="F061"/>
      </w:r>
      <w:r w:rsidRPr="00303555">
        <w:rPr>
          <w:rFonts w:cs="Times New Roman"/>
          <w:sz w:val="24"/>
          <w:szCs w:val="20"/>
          <w:lang w:val="en-GB"/>
        </w:rPr>
        <w:t> </w:t>
      </w:r>
      <w:r w:rsidRPr="00303555">
        <w:rPr>
          <w:rFonts w:cs="Times New Roman"/>
          <w:sz w:val="24"/>
          <w:szCs w:val="20"/>
          <w:lang w:val="en-GB"/>
        </w:rPr>
        <w:sym w:font="Symbol" w:char="F0A3"/>
      </w:r>
      <w:r w:rsidRPr="00303555">
        <w:rPr>
          <w:rFonts w:cs="Times New Roman"/>
          <w:sz w:val="24"/>
          <w:szCs w:val="20"/>
          <w:lang w:val="en-GB"/>
        </w:rPr>
        <w:t> 5</w:t>
      </w:r>
      <w:r w:rsidRPr="00303555">
        <w:rPr>
          <w:rFonts w:cs="Times New Roman"/>
          <w:sz w:val="24"/>
          <w:szCs w:val="20"/>
          <w:lang w:val="en-GB"/>
        </w:rPr>
        <w:sym w:font="Symbol" w:char="F0B0"/>
      </w:r>
      <w:r w:rsidRPr="00303555">
        <w:rPr>
          <w:rFonts w:cs="Times New Roman"/>
          <w:sz w:val="24"/>
          <w:szCs w:val="20"/>
          <w:lang w:val="en-GB"/>
        </w:rPr>
        <w:t>;</w:t>
      </w:r>
      <w:r w:rsidR="00537FC2">
        <w:rPr>
          <w:rFonts w:cs="Times New Roman"/>
          <w:sz w:val="24"/>
          <w:szCs w:val="20"/>
          <w:lang w:val="en-GB"/>
        </w:rPr>
        <w:tab/>
      </w:r>
    </w:p>
    <w:p w:rsidR="00303555" w:rsidRPr="00303555" w:rsidRDefault="00303555" w:rsidP="00303555">
      <w:pPr>
        <w:tabs>
          <w:tab w:val="left" w:pos="28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303555">
        <w:rPr>
          <w:rFonts w:cs="Times New Roman"/>
          <w:sz w:val="24"/>
          <w:szCs w:val="20"/>
          <w:lang w:val="en-GB"/>
        </w:rPr>
        <w:tab/>
      </w:r>
      <w:r w:rsidRPr="00303555">
        <w:rPr>
          <w:rFonts w:cs="Times New Roman"/>
          <w:sz w:val="24"/>
          <w:szCs w:val="20"/>
          <w:lang w:val="en-GB"/>
        </w:rPr>
        <w:tab/>
        <w:t>−113 dB(W/m</w:t>
      </w:r>
      <w:r w:rsidRPr="00303555">
        <w:rPr>
          <w:rFonts w:cs="Times New Roman"/>
          <w:sz w:val="24"/>
          <w:szCs w:val="20"/>
          <w:vertAlign w:val="superscript"/>
          <w:lang w:val="en-GB"/>
        </w:rPr>
        <w:t>2</w:t>
      </w:r>
      <w:r w:rsidRPr="00303555">
        <w:rPr>
          <w:rFonts w:cs="Times New Roman"/>
          <w:sz w:val="24"/>
          <w:szCs w:val="20"/>
          <w:lang w:val="en-GB"/>
        </w:rPr>
        <w:t>) in 1 MHz, for 5</w:t>
      </w:r>
      <w:r w:rsidRPr="00303555">
        <w:rPr>
          <w:rFonts w:cs="Times New Roman"/>
          <w:sz w:val="24"/>
          <w:szCs w:val="20"/>
          <w:lang w:val="en-GB"/>
        </w:rPr>
        <w:sym w:font="Symbol" w:char="F0B0"/>
      </w:r>
      <w:r w:rsidRPr="00303555">
        <w:rPr>
          <w:rFonts w:cs="Times New Roman"/>
          <w:sz w:val="24"/>
          <w:szCs w:val="20"/>
          <w:lang w:val="en-GB"/>
        </w:rPr>
        <w:t> </w:t>
      </w:r>
      <w:r w:rsidRPr="00303555">
        <w:rPr>
          <w:rFonts w:cs="Times New Roman"/>
          <w:sz w:val="24"/>
          <w:szCs w:val="20"/>
          <w:lang w:val="en-GB"/>
        </w:rPr>
        <w:sym w:font="Symbol" w:char="F03C"/>
      </w:r>
      <w:r w:rsidRPr="00303555">
        <w:rPr>
          <w:rFonts w:cs="Times New Roman"/>
          <w:sz w:val="24"/>
          <w:szCs w:val="20"/>
          <w:lang w:val="en-GB"/>
        </w:rPr>
        <w:t> </w:t>
      </w:r>
      <w:r w:rsidRPr="00303555">
        <w:rPr>
          <w:rFonts w:cs="Times New Roman"/>
          <w:sz w:val="24"/>
          <w:szCs w:val="20"/>
          <w:lang w:val="en-GB"/>
        </w:rPr>
        <w:sym w:font="Symbol" w:char="F061"/>
      </w:r>
      <w:r w:rsidRPr="00303555">
        <w:rPr>
          <w:rFonts w:cs="Times New Roman"/>
          <w:sz w:val="24"/>
          <w:szCs w:val="20"/>
          <w:lang w:val="en-GB"/>
        </w:rPr>
        <w:t> </w:t>
      </w:r>
      <w:r w:rsidRPr="00303555">
        <w:rPr>
          <w:rFonts w:cs="Times New Roman"/>
          <w:sz w:val="24"/>
          <w:szCs w:val="20"/>
          <w:lang w:val="en-GB"/>
        </w:rPr>
        <w:sym w:font="Symbol" w:char="F0A3"/>
      </w:r>
      <w:r w:rsidRPr="00303555">
        <w:rPr>
          <w:rFonts w:cs="Times New Roman"/>
          <w:sz w:val="24"/>
          <w:szCs w:val="20"/>
          <w:lang w:val="en-GB"/>
        </w:rPr>
        <w:t> 6</w:t>
      </w:r>
      <w:r w:rsidRPr="00303555">
        <w:rPr>
          <w:rFonts w:cs="Times New Roman"/>
          <w:sz w:val="24"/>
          <w:szCs w:val="20"/>
          <w:lang w:val="en-GB"/>
        </w:rPr>
        <w:sym w:font="Symbol" w:char="F0B0"/>
      </w:r>
      <w:r w:rsidRPr="00303555">
        <w:rPr>
          <w:rFonts w:cs="Times New Roman"/>
          <w:sz w:val="24"/>
          <w:szCs w:val="20"/>
          <w:lang w:val="en-GB"/>
        </w:rPr>
        <w:t>;</w:t>
      </w:r>
    </w:p>
    <w:p w:rsidR="00303555" w:rsidRPr="00303555" w:rsidRDefault="00303555" w:rsidP="00303555">
      <w:pPr>
        <w:tabs>
          <w:tab w:val="left" w:pos="28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303555">
        <w:rPr>
          <w:rFonts w:cs="Times New Roman"/>
          <w:sz w:val="24"/>
          <w:szCs w:val="20"/>
          <w:lang w:val="en-GB"/>
        </w:rPr>
        <w:tab/>
      </w:r>
      <w:r w:rsidRPr="00303555">
        <w:rPr>
          <w:rFonts w:cs="Times New Roman"/>
          <w:sz w:val="24"/>
          <w:szCs w:val="20"/>
          <w:lang w:val="en-GB"/>
        </w:rPr>
        <w:tab/>
        <w:t>−112 + 25 </w:t>
      </w:r>
      <w:r w:rsidRPr="00303555">
        <w:rPr>
          <w:rFonts w:cs="Times New Roman"/>
          <w:sz w:val="24"/>
          <w:szCs w:val="20"/>
          <w:lang w:val="en-GB"/>
        </w:rPr>
        <w:sym w:font="Symbol" w:char="F0D7"/>
      </w:r>
      <w:r w:rsidRPr="00303555">
        <w:rPr>
          <w:rFonts w:cs="Times New Roman"/>
          <w:sz w:val="24"/>
          <w:szCs w:val="20"/>
          <w:lang w:val="en-GB"/>
        </w:rPr>
        <w:t> log(</w:t>
      </w:r>
      <w:r w:rsidRPr="00303555">
        <w:rPr>
          <w:rFonts w:cs="Times New Roman"/>
          <w:sz w:val="24"/>
          <w:szCs w:val="20"/>
          <w:lang w:val="en-GB"/>
        </w:rPr>
        <w:sym w:font="Symbol" w:char="F061"/>
      </w:r>
      <w:r w:rsidRPr="00303555">
        <w:rPr>
          <w:rFonts w:cs="Times New Roman"/>
          <w:sz w:val="24"/>
          <w:szCs w:val="20"/>
          <w:lang w:val="en-GB"/>
        </w:rPr>
        <w:t> − 5) dB(W/m</w:t>
      </w:r>
      <w:r w:rsidRPr="00303555">
        <w:rPr>
          <w:rFonts w:cs="Times New Roman"/>
          <w:sz w:val="24"/>
          <w:szCs w:val="20"/>
          <w:vertAlign w:val="superscript"/>
          <w:lang w:val="en-GB"/>
        </w:rPr>
        <w:t>2</w:t>
      </w:r>
      <w:r w:rsidRPr="00303555">
        <w:rPr>
          <w:rFonts w:cs="Times New Roman"/>
          <w:sz w:val="24"/>
          <w:szCs w:val="20"/>
          <w:lang w:val="en-GB"/>
        </w:rPr>
        <w:t>) in 1 MHz, for 6</w:t>
      </w:r>
      <w:r w:rsidRPr="00303555">
        <w:rPr>
          <w:rFonts w:cs="Times New Roman"/>
          <w:sz w:val="24"/>
          <w:szCs w:val="20"/>
          <w:lang w:val="en-GB"/>
        </w:rPr>
        <w:sym w:font="Symbol" w:char="F0B0"/>
      </w:r>
      <w:r w:rsidRPr="00303555">
        <w:rPr>
          <w:rFonts w:cs="Times New Roman"/>
          <w:sz w:val="24"/>
          <w:szCs w:val="20"/>
          <w:lang w:val="en-GB"/>
        </w:rPr>
        <w:t> </w:t>
      </w:r>
      <w:r w:rsidRPr="00303555">
        <w:rPr>
          <w:rFonts w:cs="Times New Roman"/>
          <w:sz w:val="24"/>
          <w:szCs w:val="20"/>
          <w:lang w:val="en-GB"/>
        </w:rPr>
        <w:sym w:font="Symbol" w:char="F03C"/>
      </w:r>
      <w:r w:rsidRPr="00303555">
        <w:rPr>
          <w:rFonts w:cs="Times New Roman"/>
          <w:sz w:val="24"/>
          <w:szCs w:val="20"/>
          <w:lang w:val="en-GB"/>
        </w:rPr>
        <w:t> </w:t>
      </w:r>
      <w:r w:rsidRPr="00303555">
        <w:rPr>
          <w:rFonts w:cs="Times New Roman"/>
          <w:sz w:val="24"/>
          <w:szCs w:val="20"/>
          <w:lang w:val="en-GB"/>
        </w:rPr>
        <w:sym w:font="Symbol" w:char="F061"/>
      </w:r>
      <w:r w:rsidRPr="00303555">
        <w:rPr>
          <w:rFonts w:cs="Times New Roman"/>
          <w:sz w:val="24"/>
          <w:szCs w:val="20"/>
          <w:lang w:val="en-GB"/>
        </w:rPr>
        <w:t> </w:t>
      </w:r>
      <w:r w:rsidRPr="00303555">
        <w:rPr>
          <w:rFonts w:cs="Times New Roman"/>
          <w:sz w:val="24"/>
          <w:szCs w:val="20"/>
          <w:lang w:val="en-GB"/>
        </w:rPr>
        <w:sym w:font="Symbol" w:char="F0A3"/>
      </w:r>
      <w:r w:rsidRPr="00303555">
        <w:rPr>
          <w:rFonts w:cs="Times New Roman"/>
          <w:sz w:val="24"/>
          <w:szCs w:val="20"/>
          <w:lang w:val="en-GB"/>
        </w:rPr>
        <w:t> 53</w:t>
      </w:r>
      <w:r w:rsidRPr="00303555">
        <w:rPr>
          <w:rFonts w:cs="Times New Roman"/>
          <w:sz w:val="24"/>
          <w:szCs w:val="20"/>
          <w:lang w:val="en-GB"/>
        </w:rPr>
        <w:sym w:font="Symbol" w:char="F0B0"/>
      </w:r>
      <w:r w:rsidRPr="00303555">
        <w:rPr>
          <w:rFonts w:cs="Times New Roman"/>
          <w:sz w:val="24"/>
          <w:szCs w:val="20"/>
          <w:lang w:val="en-GB"/>
        </w:rPr>
        <w:t>;</w:t>
      </w:r>
    </w:p>
    <w:p w:rsidR="00303555" w:rsidRPr="00303555" w:rsidRDefault="00303555" w:rsidP="00303555">
      <w:pPr>
        <w:tabs>
          <w:tab w:val="left" w:pos="28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303555">
        <w:rPr>
          <w:rFonts w:cs="Times New Roman"/>
          <w:sz w:val="24"/>
          <w:szCs w:val="20"/>
          <w:lang w:val="en-GB"/>
        </w:rPr>
        <w:tab/>
      </w:r>
      <w:r w:rsidRPr="00303555">
        <w:rPr>
          <w:rFonts w:cs="Times New Roman"/>
          <w:sz w:val="24"/>
          <w:szCs w:val="20"/>
          <w:lang w:val="en-GB"/>
        </w:rPr>
        <w:tab/>
        <w:t>−69.6</w:t>
      </w:r>
      <w:r w:rsidRPr="00303555">
        <w:rPr>
          <w:rFonts w:cs="Times New Roman"/>
          <w:sz w:val="24"/>
          <w:szCs w:val="20"/>
          <w:lang w:val="en-GB" w:eastAsia="zh-CN"/>
        </w:rPr>
        <w:t> </w:t>
      </w:r>
      <w:r w:rsidRPr="00303555">
        <w:rPr>
          <w:rFonts w:cs="Times New Roman"/>
          <w:sz w:val="24"/>
          <w:szCs w:val="20"/>
          <w:lang w:val="en-GB"/>
        </w:rPr>
        <w:t>dB(W/m</w:t>
      </w:r>
      <w:r w:rsidRPr="00303555">
        <w:rPr>
          <w:rFonts w:cs="Times New Roman"/>
          <w:sz w:val="24"/>
          <w:szCs w:val="20"/>
          <w:vertAlign w:val="superscript"/>
          <w:lang w:val="en-GB"/>
        </w:rPr>
        <w:t>2</w:t>
      </w:r>
      <w:r w:rsidRPr="00303555">
        <w:rPr>
          <w:rFonts w:cs="Times New Roman"/>
          <w:sz w:val="24"/>
          <w:szCs w:val="20"/>
          <w:lang w:val="en-GB"/>
        </w:rPr>
        <w:t xml:space="preserve">) in 1 MHz, for </w:t>
      </w:r>
      <w:r w:rsidRPr="00303555">
        <w:rPr>
          <w:rFonts w:cs="Times New Roman"/>
          <w:sz w:val="24"/>
          <w:szCs w:val="20"/>
          <w:lang w:val="en-GB"/>
        </w:rPr>
        <w:sym w:font="Symbol" w:char="F061"/>
      </w:r>
      <w:r w:rsidRPr="00303555">
        <w:rPr>
          <w:rFonts w:cs="Times New Roman"/>
          <w:sz w:val="24"/>
          <w:szCs w:val="20"/>
          <w:lang w:val="en-GB"/>
        </w:rPr>
        <w:t> </w:t>
      </w:r>
      <w:r w:rsidRPr="00303555">
        <w:rPr>
          <w:rFonts w:cs="Times New Roman"/>
          <w:sz w:val="24"/>
          <w:szCs w:val="20"/>
          <w:lang w:val="en-GB"/>
        </w:rPr>
        <w:sym w:font="Symbol" w:char="F03E"/>
      </w:r>
      <w:r w:rsidRPr="00303555">
        <w:rPr>
          <w:rFonts w:cs="Times New Roman"/>
          <w:sz w:val="24"/>
          <w:szCs w:val="20"/>
          <w:lang w:val="en-GB"/>
        </w:rPr>
        <w:t> 53</w:t>
      </w:r>
      <w:r w:rsidRPr="00303555">
        <w:rPr>
          <w:rFonts w:cs="Times New Roman"/>
          <w:sz w:val="24"/>
          <w:szCs w:val="20"/>
          <w:lang w:val="en-GB"/>
        </w:rPr>
        <w:sym w:font="Symbol" w:char="F0B0"/>
      </w:r>
      <w:r w:rsidRPr="00303555">
        <w:rPr>
          <w:rFonts w:cs="Times New Roman"/>
          <w:sz w:val="24"/>
          <w:szCs w:val="20"/>
          <w:lang w:val="en-GB"/>
        </w:rPr>
        <w:t>;</w:t>
      </w:r>
    </w:p>
    <w:p w:rsidR="001F3086" w:rsidRPr="001F3086" w:rsidRDefault="00375A69" w:rsidP="001F3086">
      <w:pPr>
        <w:rPr>
          <w:rtl/>
        </w:rPr>
      </w:pPr>
      <w:r>
        <w:rPr>
          <w:spacing w:val="6"/>
          <w:rtl/>
        </w:rPr>
        <w:t>في أي </w:t>
      </w:r>
      <w:r>
        <w:rPr>
          <w:spacing w:val="6"/>
        </w:rPr>
        <w:t>MHz 1</w:t>
      </w:r>
      <w:r>
        <w:rPr>
          <w:spacing w:val="6"/>
          <w:rtl/>
        </w:rPr>
        <w:t xml:space="preserve"> من نطاق التردد</w:t>
      </w:r>
      <w:r>
        <w:rPr>
          <w:rtl/>
        </w:rPr>
        <w:t> </w:t>
      </w:r>
      <w:r>
        <w:t>MHz 10 500-9 900</w:t>
      </w:r>
      <w:r>
        <w:rPr>
          <w:rtl/>
        </w:rPr>
        <w:t xml:space="preserve"> </w:t>
      </w:r>
      <w:r>
        <w:rPr>
          <w:rFonts w:hint="cs"/>
          <w:rtl/>
        </w:rPr>
        <w:t xml:space="preserve">لزاوية الورود المشار إليها </w:t>
      </w:r>
      <w:r>
        <w:rPr>
          <w:lang w:val="ru-RU"/>
        </w:rPr>
        <w:sym w:font="Symbol" w:char="F061"/>
      </w:r>
      <w:r>
        <w:rPr>
          <w:rtl/>
        </w:rPr>
        <w:t>، على افتراض ظروف الانتشار في الفضاء</w:t>
      </w:r>
      <w:r w:rsidR="005475A1">
        <w:rPr>
          <w:rFonts w:hint="eastAsia"/>
          <w:rtl/>
        </w:rPr>
        <w:t> </w:t>
      </w:r>
      <w:r>
        <w:rPr>
          <w:rtl/>
        </w:rPr>
        <w:t>الحر.</w:t>
      </w:r>
      <w:r>
        <w:rPr>
          <w:sz w:val="16"/>
        </w:rPr>
        <w:t>(WRC</w:t>
      </w:r>
      <w:r>
        <w:rPr>
          <w:sz w:val="16"/>
        </w:rPr>
        <w:noBreakHyphen/>
        <w:t>15)     </w:t>
      </w:r>
    </w:p>
    <w:p w:rsidR="0027753A" w:rsidRDefault="00CA69CA" w:rsidP="005475A1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375A69" w:rsidRPr="00375A69">
        <w:rPr>
          <w:rFonts w:hint="cs"/>
          <w:b w:val="0"/>
          <w:bCs w:val="0"/>
          <w:rtl/>
          <w:lang w:bidi="ar-EG"/>
        </w:rPr>
        <w:t xml:space="preserve">لضمان حماية محطات الخدمة الثابتة في نطاق التردد </w:t>
      </w:r>
      <w:r w:rsidR="00375A69" w:rsidRPr="00375A69">
        <w:rPr>
          <w:b w:val="0"/>
          <w:bCs w:val="0"/>
          <w:lang w:bidi="ar-EG"/>
        </w:rPr>
        <w:t>MHz</w:t>
      </w:r>
      <w:r w:rsidR="005475A1">
        <w:rPr>
          <w:b w:val="0"/>
          <w:bCs w:val="0"/>
          <w:lang w:bidi="ar-EG"/>
        </w:rPr>
        <w:t> </w:t>
      </w:r>
      <w:r w:rsidR="00375A69" w:rsidRPr="00375A69">
        <w:rPr>
          <w:b w:val="0"/>
          <w:bCs w:val="0"/>
          <w:lang w:bidi="ar-EG"/>
        </w:rPr>
        <w:t>10</w:t>
      </w:r>
      <w:r w:rsidR="005475A1">
        <w:rPr>
          <w:b w:val="0"/>
          <w:bCs w:val="0"/>
          <w:lang w:bidi="ar-EG"/>
        </w:rPr>
        <w:t> </w:t>
      </w:r>
      <w:r w:rsidR="00375A69" w:rsidRPr="00375A69">
        <w:rPr>
          <w:b w:val="0"/>
          <w:bCs w:val="0"/>
          <w:lang w:bidi="ar-EG"/>
        </w:rPr>
        <w:t>500</w:t>
      </w:r>
      <w:r w:rsidR="005475A1">
        <w:rPr>
          <w:b w:val="0"/>
          <w:bCs w:val="0"/>
          <w:lang w:bidi="ar-EG"/>
        </w:rPr>
        <w:noBreakHyphen/>
      </w:r>
      <w:r w:rsidR="00375A69" w:rsidRPr="00375A69">
        <w:rPr>
          <w:b w:val="0"/>
          <w:bCs w:val="0"/>
          <w:lang w:bidi="ar-EG"/>
        </w:rPr>
        <w:t>9</w:t>
      </w:r>
      <w:r w:rsidR="005475A1">
        <w:rPr>
          <w:b w:val="0"/>
          <w:bCs w:val="0"/>
          <w:lang w:bidi="ar-EG"/>
        </w:rPr>
        <w:t> </w:t>
      </w:r>
      <w:r w:rsidR="00375A69" w:rsidRPr="00375A69">
        <w:rPr>
          <w:b w:val="0"/>
          <w:bCs w:val="0"/>
          <w:lang w:bidi="ar-EG"/>
        </w:rPr>
        <w:t>900</w:t>
      </w:r>
      <w:r w:rsidR="00375A69" w:rsidRPr="00375A69">
        <w:rPr>
          <w:rFonts w:hint="cs"/>
          <w:b w:val="0"/>
          <w:bCs w:val="0"/>
          <w:rtl/>
          <w:lang w:bidi="ar-EG"/>
        </w:rPr>
        <w:t>.</w:t>
      </w:r>
    </w:p>
    <w:p w:rsidR="0027753A" w:rsidRDefault="00CA69CA">
      <w:pPr>
        <w:pStyle w:val="Proposal"/>
      </w:pPr>
      <w:r>
        <w:t>SUP</w:t>
      </w:r>
      <w:r>
        <w:tab/>
        <w:t>RCC/8A12/7</w:t>
      </w:r>
    </w:p>
    <w:p w:rsidR="00364D92" w:rsidRDefault="00CA69CA" w:rsidP="00364D92">
      <w:pPr>
        <w:pStyle w:val="ResNo"/>
      </w:pPr>
      <w:bookmarkStart w:id="26" w:name="_Toc327956737"/>
      <w:r w:rsidRPr="006D7AFF">
        <w:rPr>
          <w:rFonts w:hint="cs"/>
          <w:b/>
          <w:rtl/>
        </w:rPr>
        <w:t>القـرار</w:t>
      </w:r>
      <w:r>
        <w:rPr>
          <w:rFonts w:hint="cs"/>
          <w:bCs/>
          <w:rtl/>
        </w:rPr>
        <w:t xml:space="preserve"> </w:t>
      </w:r>
      <w:r w:rsidRPr="00364D92">
        <w:rPr>
          <w:rStyle w:val="href"/>
        </w:rPr>
        <w:t>651</w:t>
      </w:r>
      <w:r w:rsidRPr="00AF2A0D">
        <w:t xml:space="preserve"> </w:t>
      </w:r>
      <w:r w:rsidRPr="0055092F">
        <w:t>(WRC-12)</w:t>
      </w:r>
      <w:bookmarkEnd w:id="26"/>
    </w:p>
    <w:p w:rsidR="00364D92" w:rsidRPr="00822378" w:rsidRDefault="00CA69CA" w:rsidP="00C93086">
      <w:pPr>
        <w:pStyle w:val="Restitle"/>
        <w:spacing w:line="168" w:lineRule="auto"/>
        <w:rPr>
          <w:rtl/>
        </w:rPr>
      </w:pPr>
      <w:bookmarkStart w:id="27" w:name="_Toc327956738"/>
      <w:r w:rsidRPr="00822378">
        <w:rPr>
          <w:rFonts w:hint="cs"/>
          <w:rtl/>
        </w:rPr>
        <w:t>التمديد المحتمل للتوزيع العالمي الحالي لخدمة استكشاف الأرض الساتلية (النش</w:t>
      </w:r>
      <w:r>
        <w:rPr>
          <w:rFonts w:hint="cs"/>
          <w:rtl/>
        </w:rPr>
        <w:t>ي</w:t>
      </w:r>
      <w:r w:rsidRPr="00822378">
        <w:rPr>
          <w:rFonts w:hint="cs"/>
          <w:rtl/>
        </w:rPr>
        <w:t>طة)</w:t>
      </w:r>
      <w:r>
        <w:rPr>
          <w:rFonts w:hint="cs"/>
          <w:rtl/>
        </w:rPr>
        <w:t xml:space="preserve"> في </w:t>
      </w:r>
      <w:r w:rsidRPr="00822378">
        <w:rPr>
          <w:rFonts w:hint="cs"/>
          <w:rtl/>
        </w:rPr>
        <w:t xml:space="preserve">نطاق التردد </w:t>
      </w:r>
      <w:r w:rsidRPr="00822378">
        <w:rPr>
          <w:rFonts w:hint="cs"/>
        </w:rPr>
        <w:t>MHz</w:t>
      </w:r>
      <w:r w:rsidRPr="00822378">
        <w:t> 9 900</w:t>
      </w:r>
      <w:r w:rsidRPr="00822378">
        <w:noBreakHyphen/>
        <w:t>9 300</w:t>
      </w:r>
      <w:r w:rsidRPr="00822378">
        <w:rPr>
          <w:rFonts w:hint="cs"/>
          <w:rtl/>
        </w:rPr>
        <w:t xml:space="preserve"> بما يصل إلى </w:t>
      </w:r>
      <w:r w:rsidRPr="00822378">
        <w:rPr>
          <w:rFonts w:hint="cs"/>
        </w:rPr>
        <w:t>MHz</w:t>
      </w:r>
      <w:r w:rsidRPr="00822378">
        <w:rPr>
          <w:rFonts w:hint="eastAsia"/>
        </w:rPr>
        <w:t> </w:t>
      </w:r>
      <w:r w:rsidRPr="00822378">
        <w:t>600</w:t>
      </w:r>
      <w:r w:rsidRPr="00822378">
        <w:rPr>
          <w:rFonts w:hint="cs"/>
          <w:rtl/>
        </w:rPr>
        <w:t xml:space="preserve"> </w:t>
      </w:r>
      <w:r>
        <w:rPr>
          <w:rtl/>
        </w:rPr>
        <w:br/>
      </w:r>
      <w:r w:rsidRPr="00822378">
        <w:rPr>
          <w:rFonts w:hint="cs"/>
          <w:rtl/>
        </w:rPr>
        <w:t xml:space="preserve">ضمن </w:t>
      </w:r>
      <w:r>
        <w:rPr>
          <w:rFonts w:hint="cs"/>
          <w:rtl/>
        </w:rPr>
        <w:t xml:space="preserve">نطاقي </w:t>
      </w:r>
      <w:r w:rsidRPr="00822378">
        <w:rPr>
          <w:rFonts w:hint="cs"/>
          <w:rtl/>
        </w:rPr>
        <w:t xml:space="preserve">الترددات </w:t>
      </w:r>
      <w:r w:rsidRPr="00822378">
        <w:t>MHz 9 300</w:t>
      </w:r>
      <w:r w:rsidRPr="00822378">
        <w:noBreakHyphen/>
        <w:t>8 700</w:t>
      </w:r>
      <w:r w:rsidRPr="00822378">
        <w:rPr>
          <w:rFonts w:hint="cs"/>
          <w:rtl/>
        </w:rPr>
        <w:t xml:space="preserve"> و/أو </w:t>
      </w:r>
      <w:r w:rsidRPr="00822378">
        <w:rPr>
          <w:rFonts w:hint="cs"/>
        </w:rPr>
        <w:t>MHz</w:t>
      </w:r>
      <w:r w:rsidRPr="00822378">
        <w:t> 10 500</w:t>
      </w:r>
      <w:r w:rsidRPr="00822378">
        <w:noBreakHyphen/>
        <w:t>9 900</w:t>
      </w:r>
      <w:bookmarkEnd w:id="27"/>
    </w:p>
    <w:p w:rsidR="0027753A" w:rsidRDefault="00CA69CA" w:rsidP="00D972D9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D972D9" w:rsidRPr="00D972D9">
        <w:rPr>
          <w:rFonts w:hint="cs"/>
          <w:b w:val="0"/>
          <w:bCs w:val="0"/>
          <w:rtl/>
        </w:rPr>
        <w:t>لم تعد هناك حاجة لهذا القرار.</w:t>
      </w:r>
    </w:p>
    <w:p w:rsidR="00BA724A" w:rsidRPr="00BA724A" w:rsidRDefault="00BA724A" w:rsidP="00ED4815">
      <w:pPr>
        <w:spacing w:before="480"/>
        <w:jc w:val="center"/>
      </w:pPr>
      <w:r>
        <w:rPr>
          <w:rtl/>
        </w:rPr>
        <w:t>___________</w:t>
      </w:r>
    </w:p>
    <w:sectPr w:rsidR="00BA724A" w:rsidRPr="00BA724A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CA" w:rsidRPr="00D5183B" w:rsidRDefault="00CA69CA" w:rsidP="00CA69CA">
    <w:pPr>
      <w:pStyle w:val="Footer"/>
    </w:pPr>
    <w:r>
      <w:fldChar w:fldCharType="begin"/>
    </w:r>
    <w:r w:rsidRPr="00D5183B">
      <w:instrText xml:space="preserve"> FILENAME \p \* MERGEFORMAT </w:instrText>
    </w:r>
    <w:r>
      <w:fldChar w:fldCharType="separate"/>
    </w:r>
    <w:r w:rsidR="00ED4815">
      <w:rPr>
        <w:noProof/>
      </w:rPr>
      <w:t>P:\ARA\ITU-R\CONF-R\CMR15\000\008ADD12A.docx</w:t>
    </w:r>
    <w:r>
      <w:fldChar w:fldCharType="end"/>
    </w:r>
    <w:r w:rsidRPr="00D5183B">
      <w:t xml:space="preserve">   (</w:t>
    </w:r>
    <w:r>
      <w:t>382290</w:t>
    </w:r>
    <w:r w:rsidRPr="00D5183B">
      <w:t>)</w:t>
    </w:r>
    <w:r w:rsidRPr="00D5183B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ED4815">
      <w:rPr>
        <w:noProof/>
      </w:rPr>
      <w:t>13.07.15</w:t>
    </w:r>
    <w:r w:rsidRPr="00B12661">
      <w:fldChar w:fldCharType="end"/>
    </w:r>
    <w:r w:rsidRPr="00D5183B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ED4815">
      <w:rPr>
        <w:noProof/>
      </w:rPr>
      <w:t>13.07.15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D5183B" w:rsidRDefault="00281F5F" w:rsidP="00CA69CA">
    <w:pPr>
      <w:pStyle w:val="Footer"/>
    </w:pPr>
    <w:r>
      <w:fldChar w:fldCharType="begin"/>
    </w:r>
    <w:r w:rsidRPr="00D5183B">
      <w:instrText xml:space="preserve"> FILENAME \p \* MERGEFORMAT </w:instrText>
    </w:r>
    <w:r>
      <w:fldChar w:fldCharType="separate"/>
    </w:r>
    <w:r w:rsidR="00ED4815">
      <w:rPr>
        <w:noProof/>
      </w:rPr>
      <w:t>P:\ARA\ITU-R\CONF-R\CMR15\000\008ADD12A.docx</w:t>
    </w:r>
    <w:r>
      <w:fldChar w:fldCharType="end"/>
    </w:r>
    <w:r w:rsidRPr="00D5183B">
      <w:t xml:space="preserve">   (</w:t>
    </w:r>
    <w:r w:rsidR="00CA69CA">
      <w:t>382290</w:t>
    </w:r>
    <w:r w:rsidRPr="00D5183B">
      <w:t>)</w:t>
    </w:r>
    <w:r w:rsidRPr="00D5183B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ED4815">
      <w:rPr>
        <w:noProof/>
      </w:rPr>
      <w:t>13.07.15</w:t>
    </w:r>
    <w:r w:rsidRPr="00B12661">
      <w:fldChar w:fldCharType="end"/>
    </w:r>
    <w:r w:rsidRPr="00D5183B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ED4815">
      <w:rPr>
        <w:noProof/>
      </w:rPr>
      <w:t>13.07.15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E05382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8(Add.12)-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z, Imad ">
    <w15:presenceInfo w15:providerId="AD" w15:userId="S-1-5-21-8740799-900759487-1415713722-21679"/>
  </w15:person>
  <w15:person w15:author="Ajlouni, Nour">
    <w15:presenceInfo w15:providerId="AD" w15:userId="S-1-5-21-8740799-900759487-1415713722-16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062C2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E01B4"/>
    <w:rsid w:val="001E190C"/>
    <w:rsid w:val="001E54F6"/>
    <w:rsid w:val="001E5A8C"/>
    <w:rsid w:val="001F3086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53A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2E7245"/>
    <w:rsid w:val="00303555"/>
    <w:rsid w:val="0033737F"/>
    <w:rsid w:val="00353652"/>
    <w:rsid w:val="003569E1"/>
    <w:rsid w:val="00366888"/>
    <w:rsid w:val="00375A69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4890"/>
    <w:rsid w:val="005350B0"/>
    <w:rsid w:val="00537FC2"/>
    <w:rsid w:val="00546A99"/>
    <w:rsid w:val="005475A1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1697"/>
    <w:rsid w:val="005C29C8"/>
    <w:rsid w:val="005C5A6A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610F4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4377"/>
    <w:rsid w:val="007F4B55"/>
    <w:rsid w:val="007F7FC3"/>
    <w:rsid w:val="00810482"/>
    <w:rsid w:val="00817568"/>
    <w:rsid w:val="008204AC"/>
    <w:rsid w:val="00821A95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18D9"/>
    <w:rsid w:val="00904AA5"/>
    <w:rsid w:val="00905D21"/>
    <w:rsid w:val="0091103F"/>
    <w:rsid w:val="00951718"/>
    <w:rsid w:val="00954CCB"/>
    <w:rsid w:val="00960962"/>
    <w:rsid w:val="00972CE0"/>
    <w:rsid w:val="009A3D30"/>
    <w:rsid w:val="009A6BFD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27F61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24A"/>
    <w:rsid w:val="00BA7D44"/>
    <w:rsid w:val="00BD6EF3"/>
    <w:rsid w:val="00BE128C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69CA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83B"/>
    <w:rsid w:val="00D525F5"/>
    <w:rsid w:val="00D535D0"/>
    <w:rsid w:val="00D62C78"/>
    <w:rsid w:val="00D81703"/>
    <w:rsid w:val="00D822CA"/>
    <w:rsid w:val="00D82929"/>
    <w:rsid w:val="00D84214"/>
    <w:rsid w:val="00D943E5"/>
    <w:rsid w:val="00D972D9"/>
    <w:rsid w:val="00DA1AE0"/>
    <w:rsid w:val="00DA710B"/>
    <w:rsid w:val="00DC29DD"/>
    <w:rsid w:val="00DC7C0E"/>
    <w:rsid w:val="00DF2A6A"/>
    <w:rsid w:val="00DF3B72"/>
    <w:rsid w:val="00E0538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815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56AD6"/>
    <w:rsid w:val="00F8654D"/>
    <w:rsid w:val="00F900C9"/>
    <w:rsid w:val="00F92C96"/>
    <w:rsid w:val="00FA0D4E"/>
    <w:rsid w:val="00FB0753"/>
    <w:rsid w:val="00FB5CC8"/>
    <w:rsid w:val="00FC09C7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251F4203-DA99-4898-874E-38D33B8B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character" w:customStyle="1" w:styleId="NoteChar">
    <w:name w:val="Note Char"/>
    <w:basedOn w:val="DefaultParagraphFont"/>
    <w:link w:val="Note"/>
    <w:rsid w:val="001F3086"/>
    <w:rPr>
      <w:rFonts w:ascii="Times New Roman" w:hAnsi="Times New Roman" w:cs="Traditional Arabic"/>
      <w:b/>
      <w:bCs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R15-WRC15-C-0008!A12!MSW-A</DPM_x0020_File_x0020_name>
    <DPM_x0020_Author xmlns="32a1a8c5-2265-4ebc-b7a0-2071e2c5c9bb" xsi:nil="false">Documents Proposals Manager (DPM)</DPM_x0020_Author>
    <DPM_x0020_Version xmlns="32a1a8c5-2265-4ebc-b7a0-2071e2c5c9bb" xsi:nil="false">DPM_v5.2015.6.24_prod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9867F-CA37-4712-B65A-59FD79EA3CA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1F81EE-65D4-477F-9CA8-D463C51D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667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R15-WRC15-C-0008!A12!MSW-A</vt:lpstr>
    </vt:vector>
  </TitlesOfParts>
  <Manager>General Secretariat - Pool</Manager>
  <Company>International Telecommunication Union (ITU)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R15-WRC15-C-0008!A12!MSW-A</dc:title>
  <dc:creator>Documents Proposals Manager (DPM)</dc:creator>
  <cp:keywords>DPM_v5.2015.6.24_prod</cp:keywords>
  <cp:lastModifiedBy>Ajlouni, Nour</cp:lastModifiedBy>
  <cp:revision>7</cp:revision>
  <cp:lastPrinted>2015-07-13T09:25:00Z</cp:lastPrinted>
  <dcterms:created xsi:type="dcterms:W3CDTF">2015-07-13T08:56:00Z</dcterms:created>
  <dcterms:modified xsi:type="dcterms:W3CDTF">2015-07-13T09:40:00Z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