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Start w:id="2" w:name="_GoBack"/>
            <w:bookmarkEnd w:id="0"/>
            <w:bookmarkEnd w:id="2"/>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3" w:name="ditulogo"/>
            <w:bookmarkEnd w:id="3"/>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4"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shd w:val="clear" w:color="auto" w:fill="auto"/>
          </w:tcPr>
          <w:p w:rsidR="00622560" w:rsidRPr="00622560" w:rsidRDefault="000273B7" w:rsidP="000B595A">
            <w:pPr>
              <w:spacing w:before="0"/>
              <w:rPr>
                <w:rFonts w:ascii="Verdana" w:hAnsi="Verdana"/>
                <w:sz w:val="20"/>
              </w:rPr>
            </w:pPr>
            <w:proofErr w:type="spellStart"/>
            <w:r>
              <w:rPr>
                <w:rFonts w:ascii="Verdana" w:hAnsi="Verdana" w:cs="Traditional Arabic"/>
                <w:b/>
                <w:sz w:val="20"/>
              </w:rPr>
              <w:t>文件</w:t>
            </w:r>
            <w:proofErr w:type="spellEnd"/>
            <w:r>
              <w:rPr>
                <w:rFonts w:ascii="Verdana" w:hAnsi="Verdana" w:cs="Traditional Arabic"/>
                <w:b/>
                <w:sz w:val="20"/>
              </w:rPr>
              <w:t xml:space="preserve"> 8</w:t>
            </w:r>
            <w:r w:rsidR="00204319">
              <w:rPr>
                <w:rFonts w:ascii="Verdana" w:hAnsi="Verdana" w:cs="Traditional Arabic"/>
                <w:b/>
                <w:sz w:val="20"/>
              </w:rPr>
              <w:t>(Add.14)</w:t>
            </w:r>
            <w:r>
              <w:rPr>
                <w:rFonts w:ascii="Verdana" w:hAnsi="Verdana" w:cs="Traditional Arabic"/>
                <w:b/>
                <w:sz w:val="20"/>
              </w:rPr>
              <w:t>(Rev.1</w:t>
            </w:r>
            <w:r w:rsidR="00204319">
              <w:rPr>
                <w:rFonts w:ascii="Verdana" w:hAnsi="Verdana" w:cs="Traditional Arabic"/>
                <w:b/>
                <w:sz w:val="20"/>
              </w:rPr>
              <w:t>)</w:t>
            </w:r>
            <w:r w:rsidR="00622560" w:rsidRPr="00622560">
              <w:rPr>
                <w:rFonts w:ascii="Verdana" w:hAnsi="Verdana"/>
                <w:b/>
                <w:sz w:val="20"/>
              </w:rPr>
              <w:t>-</w:t>
            </w:r>
            <w:r w:rsidRPr="000273B7">
              <w:rPr>
                <w:rFonts w:ascii="Verdana" w:hAnsi="Verdana"/>
                <w:b/>
                <w:sz w:val="20"/>
              </w:rPr>
              <w:t>C</w:t>
            </w:r>
          </w:p>
        </w:tc>
      </w:tr>
      <w:bookmarkEnd w:id="1"/>
      <w:bookmarkEnd w:id="4"/>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9</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proofErr w:type="spellStart"/>
            <w:r w:rsidRPr="000273B7">
              <w:rPr>
                <w:rFonts w:ascii="Verdana" w:hAnsi="Verdana"/>
                <w:b/>
                <w:bCs/>
                <w:sz w:val="20"/>
              </w:rPr>
              <w:t>原文：俄文</w:t>
            </w:r>
            <w:proofErr w:type="spellEnd"/>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5" w:name="dsource" w:colFirst="0" w:colLast="0"/>
            <w:r w:rsidRPr="000273B7">
              <w:rPr>
                <w:lang w:eastAsia="zh-CN"/>
              </w:rPr>
              <w:t>区域通信联合体共同提案</w:t>
            </w:r>
          </w:p>
        </w:tc>
      </w:tr>
      <w:tr w:rsidR="008221A4">
        <w:trPr>
          <w:cantSplit/>
        </w:trPr>
        <w:tc>
          <w:tcPr>
            <w:tcW w:w="10031" w:type="dxa"/>
            <w:gridSpan w:val="2"/>
          </w:tcPr>
          <w:p w:rsidR="008221A4" w:rsidRDefault="00204319" w:rsidP="000B32BA">
            <w:pPr>
              <w:pStyle w:val="Title1"/>
            </w:pPr>
            <w:bookmarkStart w:id="6" w:name="dtitle1" w:colFirst="0" w:colLast="0"/>
            <w:bookmarkEnd w:id="5"/>
            <w:r>
              <w:rPr>
                <w:rFonts w:hint="eastAsia"/>
                <w:lang w:eastAsia="zh-CN"/>
              </w:rPr>
              <w:t>有关</w:t>
            </w:r>
            <w:r>
              <w:rPr>
                <w:lang w:eastAsia="zh-CN"/>
              </w:rPr>
              <w:t>大会</w:t>
            </w:r>
            <w:r>
              <w:rPr>
                <w:rFonts w:hint="eastAsia"/>
                <w:lang w:eastAsia="zh-CN"/>
              </w:rPr>
              <w:t>工作</w:t>
            </w:r>
            <w:r w:rsidR="000B32BA">
              <w:rPr>
                <w:lang w:eastAsia="zh-CN"/>
              </w:rPr>
              <w:t>的</w:t>
            </w:r>
            <w:r>
              <w:rPr>
                <w:rFonts w:hint="eastAsia"/>
                <w:lang w:eastAsia="zh-CN"/>
              </w:rPr>
              <w:t>提案</w:t>
            </w:r>
          </w:p>
        </w:tc>
      </w:tr>
      <w:tr w:rsidR="008221A4">
        <w:trPr>
          <w:cantSplit/>
        </w:trPr>
        <w:tc>
          <w:tcPr>
            <w:tcW w:w="10031" w:type="dxa"/>
            <w:gridSpan w:val="2"/>
          </w:tcPr>
          <w:p w:rsidR="008221A4" w:rsidRDefault="008221A4" w:rsidP="008221A4">
            <w:pPr>
              <w:pStyle w:val="Title2"/>
            </w:pPr>
            <w:bookmarkStart w:id="7" w:name="dtitle2" w:colFirst="0" w:colLast="0"/>
            <w:bookmarkEnd w:id="6"/>
          </w:p>
        </w:tc>
      </w:tr>
      <w:tr w:rsidR="008221A4">
        <w:trPr>
          <w:cantSplit/>
        </w:trPr>
        <w:tc>
          <w:tcPr>
            <w:tcW w:w="10031" w:type="dxa"/>
            <w:gridSpan w:val="2"/>
          </w:tcPr>
          <w:p w:rsidR="008221A4" w:rsidRDefault="008221A4" w:rsidP="008221A4">
            <w:pPr>
              <w:pStyle w:val="Agendaitem"/>
            </w:pPr>
            <w:bookmarkStart w:id="8" w:name="dtitle3" w:colFirst="0" w:colLast="0"/>
            <w:bookmarkEnd w:id="7"/>
            <w:r w:rsidRPr="000273B7">
              <w:t>议项</w:t>
            </w:r>
            <w:r w:rsidRPr="000273B7">
              <w:t>1.14</w:t>
            </w:r>
          </w:p>
        </w:tc>
      </w:tr>
    </w:tbl>
    <w:bookmarkEnd w:id="8"/>
    <w:p w:rsidR="008B60D0" w:rsidRDefault="00D32D17" w:rsidP="000B32BA">
      <w:pPr>
        <w:pStyle w:val="Normalaftertitle0"/>
        <w:rPr>
          <w:lang w:val="es-ES" w:eastAsia="zh-CN"/>
        </w:rPr>
      </w:pPr>
      <w:r w:rsidRPr="009C33AA">
        <w:rPr>
          <w:lang w:eastAsia="zh-CN"/>
        </w:rPr>
        <w:t>1.14</w:t>
      </w:r>
      <w:r w:rsidRPr="009C33AA">
        <w:rPr>
          <w:lang w:eastAsia="zh-CN"/>
        </w:rPr>
        <w:tab/>
      </w:r>
      <w:r w:rsidRPr="009C33AA">
        <w:rPr>
          <w:rFonts w:hint="eastAsia"/>
          <w:bCs/>
          <w:lang w:val="es-ES" w:eastAsia="zh-CN"/>
        </w:rPr>
        <w:t>根据第</w:t>
      </w:r>
      <w:r w:rsidRPr="009C33AA">
        <w:rPr>
          <w:b/>
          <w:lang w:val="es-ES" w:eastAsia="zh-CN"/>
        </w:rPr>
        <w:t>653</w:t>
      </w:r>
      <w:r w:rsidRPr="009C33AA">
        <w:rPr>
          <w:rFonts w:hint="eastAsia"/>
          <w:bCs/>
          <w:lang w:val="es-ES" w:eastAsia="zh-CN"/>
        </w:rPr>
        <w:t>号决议</w:t>
      </w:r>
      <w:r w:rsidRPr="009C33AA">
        <w:rPr>
          <w:rFonts w:hint="eastAsia"/>
          <w:b/>
          <w:lang w:val="es-ES" w:eastAsia="zh-CN"/>
        </w:rPr>
        <w:t>（</w:t>
      </w:r>
      <w:r w:rsidRPr="009C33AA">
        <w:rPr>
          <w:b/>
          <w:lang w:val="es-ES" w:eastAsia="zh-CN"/>
        </w:rPr>
        <w:t>WRC-12</w:t>
      </w:r>
      <w:r w:rsidRPr="009C33AA">
        <w:rPr>
          <w:rFonts w:hint="eastAsia"/>
          <w:b/>
          <w:lang w:val="es-ES" w:eastAsia="zh-CN"/>
        </w:rPr>
        <w:t>）</w:t>
      </w:r>
      <w:r w:rsidRPr="009C33AA">
        <w:rPr>
          <w:rFonts w:hint="eastAsia"/>
          <w:lang w:val="es-ES" w:eastAsia="zh-CN"/>
        </w:rPr>
        <w:t>，考虑通过修改协调世界时（</w:t>
      </w:r>
      <w:r w:rsidRPr="009C33AA">
        <w:rPr>
          <w:lang w:eastAsia="zh-CN"/>
        </w:rPr>
        <w:t>UTC</w:t>
      </w:r>
      <w:r w:rsidRPr="009C33AA">
        <w:rPr>
          <w:rFonts w:hint="eastAsia"/>
          <w:lang w:eastAsia="zh-CN"/>
        </w:rPr>
        <w:t>）</w:t>
      </w:r>
      <w:r w:rsidRPr="009C33AA">
        <w:rPr>
          <w:rFonts w:hint="eastAsia"/>
          <w:lang w:val="es-ES" w:eastAsia="zh-CN"/>
        </w:rPr>
        <w:t>或一些其他方式，实现连续的基准时标的可行性并采取适当行动；</w:t>
      </w:r>
    </w:p>
    <w:p w:rsidR="0001733D" w:rsidRPr="0001733D" w:rsidRDefault="0001733D" w:rsidP="0001733D">
      <w:pPr>
        <w:rPr>
          <w:lang w:val="en-US" w:eastAsia="zh-CN"/>
        </w:rPr>
      </w:pPr>
      <w:r w:rsidRPr="0001733D">
        <w:rPr>
          <w:lang w:val="en-US" w:eastAsia="zh-CN"/>
        </w:rPr>
        <w:t>第</w:t>
      </w:r>
      <w:r w:rsidRPr="0001733D">
        <w:rPr>
          <w:b/>
          <w:bCs/>
          <w:lang w:val="en-US" w:eastAsia="zh-CN"/>
        </w:rPr>
        <w:t>653</w:t>
      </w:r>
      <w:r w:rsidRPr="0001733D">
        <w:rPr>
          <w:lang w:val="en-US" w:eastAsia="zh-CN"/>
        </w:rPr>
        <w:t>号决议</w:t>
      </w:r>
      <w:r w:rsidRPr="0001733D">
        <w:rPr>
          <w:b/>
          <w:bCs/>
          <w:lang w:val="en-US" w:eastAsia="zh-CN"/>
        </w:rPr>
        <w:t>（</w:t>
      </w:r>
      <w:r w:rsidRPr="0001733D">
        <w:rPr>
          <w:b/>
          <w:bCs/>
          <w:lang w:val="en-US" w:eastAsia="zh-CN"/>
        </w:rPr>
        <w:t>WRC-12</w:t>
      </w:r>
      <w:r w:rsidRPr="0001733D">
        <w:rPr>
          <w:b/>
          <w:bCs/>
          <w:lang w:val="en-US" w:eastAsia="zh-CN"/>
        </w:rPr>
        <w:t>）</w:t>
      </w:r>
      <w:r>
        <w:rPr>
          <w:rFonts w:hint="eastAsia"/>
          <w:lang w:val="en-US" w:eastAsia="zh-CN"/>
        </w:rPr>
        <w:t>：</w:t>
      </w:r>
      <w:r w:rsidRPr="0001733D">
        <w:rPr>
          <w:lang w:val="en-US" w:eastAsia="zh-CN"/>
        </w:rPr>
        <w:t>协调世界时时标的未来</w:t>
      </w:r>
      <w:r>
        <w:rPr>
          <w:rFonts w:hint="eastAsia"/>
          <w:lang w:val="en-US" w:eastAsia="zh-CN"/>
        </w:rPr>
        <w:t>。</w:t>
      </w:r>
    </w:p>
    <w:p w:rsidR="0001733D" w:rsidRPr="0001733D" w:rsidRDefault="0001733D" w:rsidP="0001733D">
      <w:pPr>
        <w:rPr>
          <w:lang w:val="en-US" w:eastAsia="zh-CN"/>
        </w:rPr>
      </w:pPr>
    </w:p>
    <w:p w:rsidR="00204319" w:rsidRDefault="00204319" w:rsidP="00204319">
      <w:pPr>
        <w:pStyle w:val="Headingb"/>
        <w:rPr>
          <w:lang w:eastAsia="zh-CN"/>
        </w:rPr>
      </w:pPr>
      <w:r>
        <w:rPr>
          <w:rFonts w:hint="eastAsia"/>
          <w:lang w:eastAsia="zh-CN"/>
        </w:rPr>
        <w:t>引言</w:t>
      </w:r>
    </w:p>
    <w:p w:rsidR="00204319" w:rsidRDefault="00204319" w:rsidP="00343F2C">
      <w:pPr>
        <w:ind w:firstLineChars="200" w:firstLine="480"/>
        <w:rPr>
          <w:lang w:eastAsia="zh-CN"/>
        </w:rPr>
      </w:pPr>
      <w:r>
        <w:rPr>
          <w:rFonts w:hint="eastAsia"/>
          <w:lang w:val="en-US" w:eastAsia="zh-CN"/>
        </w:rPr>
        <w:t>RCC</w:t>
      </w:r>
      <w:r>
        <w:rPr>
          <w:rFonts w:hint="eastAsia"/>
          <w:lang w:val="en-US" w:eastAsia="zh-CN"/>
        </w:rPr>
        <w:t>主管部门支持维持《无线电规则》第</w:t>
      </w:r>
      <w:r w:rsidRPr="007D6352">
        <w:rPr>
          <w:b/>
          <w:bCs/>
          <w:lang w:val="en-US" w:eastAsia="zh-CN"/>
        </w:rPr>
        <w:t>1.14</w:t>
      </w:r>
      <w:r>
        <w:rPr>
          <w:rFonts w:hint="eastAsia"/>
          <w:lang w:val="en-US" w:eastAsia="zh-CN"/>
        </w:rPr>
        <w:t>款和</w:t>
      </w:r>
      <w:r>
        <w:rPr>
          <w:lang w:val="en-US" w:eastAsia="zh-CN"/>
        </w:rPr>
        <w:t xml:space="preserve">ITU-R </w:t>
      </w:r>
      <w:r w:rsidRPr="006D1D51">
        <w:rPr>
          <w:lang w:val="en-US" w:eastAsia="zh-CN"/>
        </w:rPr>
        <w:t>TF.460-6</w:t>
      </w:r>
      <w:r>
        <w:rPr>
          <w:rFonts w:hint="eastAsia"/>
          <w:lang w:val="en-US" w:eastAsia="zh-CN"/>
        </w:rPr>
        <w:t>建议书中的协调世界时（</w:t>
      </w:r>
      <w:r>
        <w:rPr>
          <w:rFonts w:hint="eastAsia"/>
          <w:lang w:val="en-US" w:eastAsia="zh-CN"/>
        </w:rPr>
        <w:t>UTC</w:t>
      </w:r>
      <w:r>
        <w:rPr>
          <w:rFonts w:hint="eastAsia"/>
          <w:lang w:val="en-US" w:eastAsia="zh-CN"/>
        </w:rPr>
        <w:t>）的定义不变。</w:t>
      </w:r>
    </w:p>
    <w:p w:rsidR="00622560" w:rsidRDefault="00204319" w:rsidP="00204319">
      <w:pPr>
        <w:pStyle w:val="Headingb"/>
        <w:rPr>
          <w:lang w:eastAsia="zh-CN"/>
        </w:rPr>
      </w:pPr>
      <w:r>
        <w:rPr>
          <w:rFonts w:hint="eastAsia"/>
          <w:lang w:val="fr-CH" w:eastAsia="zh-CN" w:bidi="ar-EG"/>
        </w:rPr>
        <w:t>提案</w:t>
      </w: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DB1CAC" w:rsidRDefault="00D32D17" w:rsidP="00751D8F">
      <w:pPr>
        <w:pStyle w:val="ArtNo"/>
        <w:rPr>
          <w:lang w:eastAsia="zh-CN"/>
        </w:rPr>
      </w:pPr>
      <w:bookmarkStart w:id="9" w:name="_Toc329768652"/>
      <w:r>
        <w:rPr>
          <w:rFonts w:hint="eastAsia"/>
          <w:lang w:eastAsia="zh-CN"/>
        </w:rPr>
        <w:lastRenderedPageBreak/>
        <w:t>第</w:t>
      </w:r>
      <w:r w:rsidRPr="001F276D">
        <w:rPr>
          <w:rStyle w:val="href"/>
          <w:rFonts w:hint="eastAsia"/>
          <w:lang w:eastAsia="zh-CN"/>
        </w:rPr>
        <w:t>1</w:t>
      </w:r>
      <w:r>
        <w:rPr>
          <w:rFonts w:hint="eastAsia"/>
          <w:lang w:eastAsia="zh-CN"/>
        </w:rPr>
        <w:t>条</w:t>
      </w:r>
      <w:bookmarkEnd w:id="9"/>
    </w:p>
    <w:p w:rsidR="00DB1CAC" w:rsidRDefault="00D32D17" w:rsidP="00DB1CAC">
      <w:pPr>
        <w:pStyle w:val="Arttitle"/>
        <w:rPr>
          <w:lang w:eastAsia="zh-CN"/>
        </w:rPr>
      </w:pPr>
      <w:bookmarkStart w:id="10" w:name="_Toc329768653"/>
      <w:r>
        <w:rPr>
          <w:rFonts w:hint="eastAsia"/>
          <w:lang w:eastAsia="zh-CN"/>
        </w:rPr>
        <w:t>术语和定义</w:t>
      </w:r>
      <w:bookmarkEnd w:id="10"/>
    </w:p>
    <w:p w:rsidR="00DB1CAC" w:rsidRDefault="00D32D17" w:rsidP="001F3EB6">
      <w:pPr>
        <w:pStyle w:val="Section1"/>
        <w:rPr>
          <w:lang w:eastAsia="zh-CN"/>
        </w:rPr>
      </w:pPr>
      <w:r>
        <w:rPr>
          <w:rFonts w:hint="eastAsia"/>
          <w:lang w:eastAsia="zh-CN"/>
        </w:rPr>
        <w:t>第</w:t>
      </w:r>
      <w:r>
        <w:rPr>
          <w:rFonts w:hint="eastAsia"/>
          <w:lang w:eastAsia="zh-CN"/>
        </w:rPr>
        <w:t>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一般术语</w:t>
      </w:r>
    </w:p>
    <w:p w:rsidR="00274555" w:rsidRDefault="00D32D17">
      <w:pPr>
        <w:pStyle w:val="Proposal"/>
        <w:rPr>
          <w:lang w:eastAsia="zh-CN"/>
        </w:rPr>
      </w:pPr>
      <w:r>
        <w:rPr>
          <w:u w:val="single"/>
          <w:lang w:eastAsia="zh-CN"/>
        </w:rPr>
        <w:t>NOC</w:t>
      </w:r>
      <w:r>
        <w:rPr>
          <w:lang w:eastAsia="zh-CN"/>
        </w:rPr>
        <w:tab/>
        <w:t>RCC/8A14/1</w:t>
      </w:r>
    </w:p>
    <w:p w:rsidR="00DB1CAC" w:rsidRDefault="00D32D17" w:rsidP="00DB1CAC">
      <w:pPr>
        <w:rPr>
          <w:lang w:eastAsia="zh-CN"/>
        </w:rPr>
      </w:pPr>
      <w:r w:rsidRPr="00582BB5">
        <w:rPr>
          <w:rStyle w:val="Artdef"/>
          <w:rFonts w:hint="eastAsia"/>
          <w:lang w:eastAsia="zh-CN"/>
        </w:rPr>
        <w:t>1.14</w:t>
      </w:r>
      <w:r w:rsidR="000B32BA">
        <w:rPr>
          <w:rFonts w:hint="eastAsia"/>
          <w:lang w:eastAsia="zh-CN"/>
        </w:rPr>
        <w:tab/>
      </w:r>
      <w:r w:rsidRPr="00ED3B97">
        <w:rPr>
          <w:rFonts w:ascii="STKaiti" w:eastAsia="STKaiti" w:hAnsi="STKaiti" w:hint="eastAsia"/>
          <w:lang w:eastAsia="zh-CN"/>
        </w:rPr>
        <w:t>协调世界时</w:t>
      </w:r>
      <w:r>
        <w:rPr>
          <w:rFonts w:hint="eastAsia"/>
          <w:lang w:eastAsia="zh-CN"/>
        </w:rPr>
        <w:t>（</w:t>
      </w:r>
      <w:r>
        <w:rPr>
          <w:rFonts w:hint="eastAsia"/>
          <w:lang w:eastAsia="zh-CN"/>
        </w:rPr>
        <w:t>UTC</w:t>
      </w:r>
      <w:r>
        <w:rPr>
          <w:rFonts w:hint="eastAsia"/>
          <w:lang w:eastAsia="zh-CN"/>
        </w:rPr>
        <w:t>）：由</w:t>
      </w:r>
      <w:r>
        <w:rPr>
          <w:rFonts w:hint="eastAsia"/>
          <w:lang w:eastAsia="zh-CN"/>
        </w:rPr>
        <w:t>ITU-R TF.460-6</w:t>
      </w:r>
      <w:r>
        <w:rPr>
          <w:rFonts w:hint="eastAsia"/>
          <w:lang w:eastAsia="zh-CN"/>
        </w:rPr>
        <w:t>建议书规定的以秒（</w:t>
      </w:r>
      <w:r>
        <w:rPr>
          <w:rFonts w:hint="eastAsia"/>
          <w:lang w:eastAsia="zh-CN"/>
        </w:rPr>
        <w:t>SI</w:t>
      </w:r>
      <w:r>
        <w:rPr>
          <w:rFonts w:hint="eastAsia"/>
          <w:lang w:eastAsia="zh-CN"/>
        </w:rPr>
        <w:t>）为单位的时间标度。</w:t>
      </w:r>
      <w:r w:rsidRPr="005610E1">
        <w:rPr>
          <w:rFonts w:hint="eastAsia"/>
          <w:sz w:val="16"/>
          <w:szCs w:val="16"/>
          <w:lang w:eastAsia="zh-CN"/>
        </w:rPr>
        <w:t>（</w:t>
      </w:r>
      <w:r w:rsidRPr="005610E1">
        <w:rPr>
          <w:rFonts w:hint="eastAsia"/>
          <w:sz w:val="16"/>
          <w:szCs w:val="16"/>
          <w:lang w:eastAsia="zh-CN"/>
        </w:rPr>
        <w:t>WRC</w:t>
      </w:r>
      <w:r>
        <w:rPr>
          <w:rFonts w:hint="eastAsia"/>
          <w:sz w:val="16"/>
          <w:szCs w:val="16"/>
          <w:lang w:eastAsia="zh-CN"/>
        </w:rPr>
        <w:t>-</w:t>
      </w:r>
      <w:r w:rsidRPr="005610E1">
        <w:rPr>
          <w:rFonts w:hint="eastAsia"/>
          <w:sz w:val="16"/>
          <w:szCs w:val="16"/>
          <w:lang w:eastAsia="zh-CN"/>
        </w:rPr>
        <w:t>03</w:t>
      </w:r>
      <w:r w:rsidRPr="005610E1">
        <w:rPr>
          <w:rFonts w:hint="eastAsia"/>
          <w:sz w:val="16"/>
          <w:szCs w:val="16"/>
          <w:lang w:eastAsia="zh-CN"/>
        </w:rPr>
        <w:t>）</w:t>
      </w:r>
    </w:p>
    <w:p w:rsidR="00DB1CAC" w:rsidRDefault="00D32D17" w:rsidP="000B32BA">
      <w:pPr>
        <w:ind w:firstLineChars="200" w:firstLine="480"/>
        <w:rPr>
          <w:lang w:eastAsia="zh-CN"/>
        </w:rPr>
      </w:pPr>
      <w:r>
        <w:rPr>
          <w:rFonts w:hint="eastAsia"/>
          <w:lang w:eastAsia="zh-CN"/>
        </w:rPr>
        <w:t>对于《无线电规则》中的大部分实际应用而言，协调世界时（</w:t>
      </w:r>
      <w:r>
        <w:rPr>
          <w:rFonts w:hint="eastAsia"/>
          <w:lang w:eastAsia="zh-CN"/>
        </w:rPr>
        <w:t>UTC</w:t>
      </w:r>
      <w:r>
        <w:rPr>
          <w:rFonts w:hint="eastAsia"/>
          <w:lang w:eastAsia="zh-CN"/>
        </w:rPr>
        <w:t>）相当于本初子午线（经度</w:t>
      </w:r>
      <w:r>
        <w:rPr>
          <w:rFonts w:hint="eastAsia"/>
          <w:lang w:eastAsia="zh-CN"/>
        </w:rPr>
        <w:t>0</w:t>
      </w:r>
      <w:r w:rsidRPr="00033FB4">
        <w:rPr>
          <w:lang w:eastAsia="zh-CN"/>
        </w:rPr>
        <w:t>°</w:t>
      </w:r>
      <w:r>
        <w:rPr>
          <w:rFonts w:hint="eastAsia"/>
          <w:lang w:eastAsia="zh-CN"/>
        </w:rPr>
        <w:t>）上的平均太阳时（过去用格林尼治平时（</w:t>
      </w:r>
      <w:r>
        <w:rPr>
          <w:rFonts w:hint="eastAsia"/>
          <w:lang w:eastAsia="zh-CN"/>
        </w:rPr>
        <w:t>GMT</w:t>
      </w:r>
      <w:r>
        <w:rPr>
          <w:rFonts w:hint="eastAsia"/>
          <w:lang w:eastAsia="zh-CN"/>
        </w:rPr>
        <w:t>）表示）。</w:t>
      </w:r>
    </w:p>
    <w:p w:rsidR="00274555" w:rsidRDefault="00D32D17" w:rsidP="00343F2C">
      <w:pPr>
        <w:pStyle w:val="Reasons"/>
        <w:rPr>
          <w:lang w:eastAsia="zh-CN"/>
        </w:rPr>
      </w:pPr>
      <w:r>
        <w:rPr>
          <w:b/>
          <w:lang w:eastAsia="zh-CN"/>
        </w:rPr>
        <w:t>理由：</w:t>
      </w:r>
      <w:r>
        <w:rPr>
          <w:lang w:eastAsia="zh-CN"/>
        </w:rPr>
        <w:tab/>
      </w:r>
      <w:r w:rsidR="00343F2C">
        <w:rPr>
          <w:rFonts w:hint="eastAsia"/>
          <w:lang w:eastAsia="zh-CN"/>
        </w:rPr>
        <w:t>保持</w:t>
      </w:r>
      <w:r w:rsidR="00343F2C" w:rsidRPr="00343F2C">
        <w:rPr>
          <w:rFonts w:hint="eastAsia"/>
          <w:lang w:val="en-US" w:eastAsia="zh-CN"/>
        </w:rPr>
        <w:t>《无线电规则》第</w:t>
      </w:r>
      <w:r w:rsidR="00343F2C" w:rsidRPr="00343F2C">
        <w:rPr>
          <w:b/>
          <w:bCs/>
          <w:lang w:val="en-US" w:eastAsia="zh-CN"/>
        </w:rPr>
        <w:t>1.14</w:t>
      </w:r>
      <w:r w:rsidR="00343F2C" w:rsidRPr="00343F2C">
        <w:rPr>
          <w:rFonts w:hint="eastAsia"/>
          <w:lang w:val="en-US" w:eastAsia="zh-CN"/>
        </w:rPr>
        <w:t>款和</w:t>
      </w:r>
      <w:r w:rsidR="00343F2C" w:rsidRPr="00343F2C">
        <w:rPr>
          <w:lang w:val="en-US" w:eastAsia="zh-CN"/>
        </w:rPr>
        <w:t>ITU-R TF.460-6</w:t>
      </w:r>
      <w:r w:rsidR="00343F2C" w:rsidRPr="00343F2C">
        <w:rPr>
          <w:rFonts w:hint="eastAsia"/>
          <w:lang w:val="en-US" w:eastAsia="zh-CN"/>
        </w:rPr>
        <w:t>建议书中的协调世界时（</w:t>
      </w:r>
      <w:r w:rsidR="00343F2C" w:rsidRPr="00343F2C">
        <w:rPr>
          <w:rFonts w:hint="eastAsia"/>
          <w:lang w:val="en-US" w:eastAsia="zh-CN"/>
        </w:rPr>
        <w:t>UTC</w:t>
      </w:r>
      <w:r w:rsidR="00343F2C" w:rsidRPr="00343F2C">
        <w:rPr>
          <w:rFonts w:hint="eastAsia"/>
          <w:lang w:val="en-US" w:eastAsia="zh-CN"/>
        </w:rPr>
        <w:t>）的定义不变</w:t>
      </w:r>
      <w:r w:rsidR="00343F2C">
        <w:rPr>
          <w:rFonts w:hint="eastAsia"/>
          <w:lang w:val="en-US" w:eastAsia="zh-CN"/>
        </w:rPr>
        <w:t>。</w:t>
      </w:r>
    </w:p>
    <w:p w:rsidR="00274555" w:rsidRDefault="00D32D17">
      <w:pPr>
        <w:pStyle w:val="Proposal"/>
        <w:rPr>
          <w:lang w:eastAsia="zh-CN"/>
        </w:rPr>
      </w:pPr>
      <w:r>
        <w:rPr>
          <w:lang w:eastAsia="zh-CN"/>
        </w:rPr>
        <w:t>MOD</w:t>
      </w:r>
      <w:r>
        <w:rPr>
          <w:lang w:eastAsia="zh-CN"/>
        </w:rPr>
        <w:tab/>
        <w:t>RCC/8A14/2</w:t>
      </w:r>
    </w:p>
    <w:p w:rsidR="007B4F46" w:rsidRPr="00204319" w:rsidRDefault="00D32D17" w:rsidP="000B32BA">
      <w:pPr>
        <w:pStyle w:val="ResNo"/>
        <w:rPr>
          <w:lang w:eastAsia="zh-CN"/>
        </w:rPr>
      </w:pPr>
      <w:bookmarkStart w:id="11" w:name="_Toc328053190"/>
      <w:r w:rsidRPr="00204319">
        <w:rPr>
          <w:rFonts w:hint="eastAsia"/>
          <w:lang w:eastAsia="zh-CN"/>
        </w:rPr>
        <w:t>第</w:t>
      </w:r>
      <w:r w:rsidRPr="00204319">
        <w:rPr>
          <w:rStyle w:val="href"/>
          <w:rFonts w:hint="eastAsia"/>
          <w:lang w:eastAsia="zh-CN"/>
        </w:rPr>
        <w:t>653</w:t>
      </w:r>
      <w:r w:rsidRPr="00204319">
        <w:rPr>
          <w:rFonts w:hint="eastAsia"/>
          <w:lang w:eastAsia="zh-CN"/>
        </w:rPr>
        <w:t>号决议（</w:t>
      </w:r>
      <w:r w:rsidRPr="00204319">
        <w:rPr>
          <w:lang w:eastAsia="zh-CN"/>
        </w:rPr>
        <w:t>WRC</w:t>
      </w:r>
      <w:r w:rsidRPr="00204319">
        <w:rPr>
          <w:rFonts w:hint="eastAsia"/>
          <w:lang w:eastAsia="zh-CN"/>
        </w:rPr>
        <w:t>-</w:t>
      </w:r>
      <w:del w:id="12" w:author="An, Changfeng" w:date="2015-10-26T13:00:00Z">
        <w:r w:rsidRPr="00204319" w:rsidDel="000B32BA">
          <w:rPr>
            <w:lang w:eastAsia="zh-CN"/>
          </w:rPr>
          <w:delText>12</w:delText>
        </w:r>
      </w:del>
      <w:ins w:id="13" w:author="An, Changfeng" w:date="2015-10-26T13:00:00Z">
        <w:r w:rsidR="000B32BA">
          <w:rPr>
            <w:lang w:eastAsia="zh-CN"/>
          </w:rPr>
          <w:t>15</w:t>
        </w:r>
      </w:ins>
      <w:r w:rsidRPr="00204319">
        <w:rPr>
          <w:rFonts w:hint="eastAsia"/>
          <w:lang w:eastAsia="zh-CN"/>
        </w:rPr>
        <w:t>）</w:t>
      </w:r>
      <w:bookmarkEnd w:id="11"/>
    </w:p>
    <w:p w:rsidR="007B4F46" w:rsidRPr="00F34BB6" w:rsidRDefault="00D32D17" w:rsidP="00343F2C">
      <w:pPr>
        <w:pStyle w:val="Restitle"/>
        <w:rPr>
          <w:lang w:eastAsia="zh-CN"/>
        </w:rPr>
      </w:pPr>
      <w:bookmarkStart w:id="14" w:name="_Toc328053191"/>
      <w:del w:id="15" w:author="Tao, Yingsheng" w:date="2015-10-26T09:20:00Z">
        <w:r w:rsidRPr="00B8643E" w:rsidDel="00343F2C">
          <w:rPr>
            <w:rFonts w:hint="eastAsia"/>
            <w:lang w:val="en-US" w:eastAsia="zh-CN"/>
          </w:rPr>
          <w:delText>协调世界时</w:delText>
        </w:r>
      </w:del>
      <w:ins w:id="16" w:author="Tao, Yingsheng" w:date="2015-10-26T09:20:00Z">
        <w:r w:rsidR="00343F2C">
          <w:rPr>
            <w:rFonts w:hint="eastAsia"/>
            <w:lang w:val="en-US" w:eastAsia="zh-CN"/>
          </w:rPr>
          <w:t>连续</w:t>
        </w:r>
      </w:ins>
      <w:r w:rsidRPr="00B8643E">
        <w:rPr>
          <w:rFonts w:hint="eastAsia"/>
          <w:lang w:val="en-US" w:eastAsia="zh-CN"/>
        </w:rPr>
        <w:t>时标的</w:t>
      </w:r>
      <w:del w:id="17" w:author="Tao, Yingsheng" w:date="2015-10-26T09:20:00Z">
        <w:r w:rsidRPr="00B8643E" w:rsidDel="00343F2C">
          <w:rPr>
            <w:rFonts w:hint="eastAsia"/>
            <w:lang w:val="en-US" w:eastAsia="zh-CN"/>
          </w:rPr>
          <w:delText>未来</w:delText>
        </w:r>
      </w:del>
      <w:bookmarkEnd w:id="14"/>
      <w:ins w:id="18" w:author="Tao, Yingsheng" w:date="2015-10-26T09:21:00Z">
        <w:r w:rsidR="00343F2C">
          <w:rPr>
            <w:rFonts w:hint="eastAsia"/>
            <w:lang w:val="en-US" w:eastAsia="zh-CN"/>
          </w:rPr>
          <w:t>使用</w:t>
        </w:r>
      </w:ins>
    </w:p>
    <w:p w:rsidR="007B4F46" w:rsidRPr="00F34BB6" w:rsidRDefault="00D32D17">
      <w:pPr>
        <w:pStyle w:val="Normalaftertitle"/>
        <w:rPr>
          <w:lang w:eastAsia="zh-CN"/>
        </w:rPr>
      </w:pPr>
      <w:r>
        <w:rPr>
          <w:rFonts w:hint="eastAsia"/>
          <w:lang w:eastAsia="zh-CN"/>
        </w:rPr>
        <w:t>世界无线电通信大会</w:t>
      </w:r>
      <w:r>
        <w:rPr>
          <w:lang w:eastAsia="zh-CN"/>
        </w:rPr>
        <w:t>（</w:t>
      </w:r>
      <w:del w:id="19" w:author="Tao, Yingsheng" w:date="2015-10-26T09:21:00Z">
        <w:r w:rsidRPr="00F34BB6" w:rsidDel="00343F2C">
          <w:rPr>
            <w:lang w:eastAsia="zh-CN"/>
          </w:rPr>
          <w:delText>20</w:delText>
        </w:r>
        <w:r w:rsidDel="00343F2C">
          <w:rPr>
            <w:lang w:eastAsia="zh-CN"/>
          </w:rPr>
          <w:delText>12</w:delText>
        </w:r>
      </w:del>
      <w:ins w:id="20" w:author="Tao, Yingsheng" w:date="2015-10-26T09:21:00Z">
        <w:r w:rsidR="00343F2C">
          <w:rPr>
            <w:rFonts w:hint="eastAsia"/>
            <w:lang w:eastAsia="zh-CN"/>
          </w:rPr>
          <w:t>2015</w:t>
        </w:r>
      </w:ins>
      <w:r>
        <w:rPr>
          <w:rFonts w:hint="eastAsia"/>
          <w:lang w:eastAsia="zh-CN"/>
        </w:rPr>
        <w:t>年，日内瓦</w:t>
      </w:r>
      <w:r>
        <w:rPr>
          <w:lang w:eastAsia="zh-CN"/>
        </w:rPr>
        <w:t>）</w:t>
      </w:r>
      <w:r>
        <w:rPr>
          <w:rFonts w:hint="eastAsia"/>
          <w:lang w:eastAsia="zh-CN"/>
        </w:rPr>
        <w:t>，</w:t>
      </w:r>
    </w:p>
    <w:p w:rsidR="007B4F46" w:rsidRPr="00F34BB6" w:rsidRDefault="00D32D17" w:rsidP="007B4F46">
      <w:pPr>
        <w:pStyle w:val="Call"/>
        <w:rPr>
          <w:lang w:eastAsia="zh-CN"/>
        </w:rPr>
      </w:pPr>
      <w:r>
        <w:rPr>
          <w:rFonts w:hint="eastAsia"/>
          <w:lang w:eastAsia="zh-CN"/>
        </w:rPr>
        <w:t>考虑到</w:t>
      </w:r>
    </w:p>
    <w:p w:rsidR="007B4F46" w:rsidRPr="006E5185" w:rsidRDefault="00D32D17" w:rsidP="007B4F46">
      <w:pPr>
        <w:rPr>
          <w:lang w:val="en-US" w:eastAsia="zh-CN"/>
        </w:rPr>
      </w:pPr>
      <w:r w:rsidRPr="006E5185">
        <w:rPr>
          <w:i/>
          <w:iCs/>
          <w:lang w:val="en-US" w:eastAsia="zh-CN"/>
        </w:rPr>
        <w:t>a)</w:t>
      </w:r>
      <w:r w:rsidRPr="006E5185">
        <w:rPr>
          <w:lang w:val="en-US" w:eastAsia="zh-CN"/>
        </w:rPr>
        <w:tab/>
        <w:t>ITU-R TF.460</w:t>
      </w:r>
      <w:r>
        <w:rPr>
          <w:rFonts w:hint="eastAsia"/>
          <w:lang w:val="en-US" w:eastAsia="zh-CN"/>
        </w:rPr>
        <w:t>-6</w:t>
      </w:r>
      <w:r w:rsidRPr="006E5185">
        <w:rPr>
          <w:rFonts w:hint="eastAsia"/>
          <w:lang w:val="en-US" w:eastAsia="zh-CN"/>
        </w:rPr>
        <w:t>建议书阐述了</w:t>
      </w:r>
      <w:r>
        <w:rPr>
          <w:rFonts w:hint="eastAsia"/>
          <w:lang w:val="en-US" w:eastAsia="zh-CN"/>
        </w:rPr>
        <w:t>维护</w:t>
      </w:r>
      <w:r w:rsidRPr="006E5185">
        <w:rPr>
          <w:rFonts w:hint="eastAsia"/>
          <w:lang w:val="en-US" w:eastAsia="zh-CN"/>
        </w:rPr>
        <w:t>协调世界时（</w:t>
      </w:r>
      <w:r w:rsidRPr="006E5185">
        <w:rPr>
          <w:lang w:val="en-US" w:eastAsia="zh-CN"/>
        </w:rPr>
        <w:t>UTC</w:t>
      </w:r>
      <w:r w:rsidRPr="006E5185">
        <w:rPr>
          <w:rFonts w:hint="eastAsia"/>
          <w:lang w:val="en-US" w:eastAsia="zh-CN"/>
        </w:rPr>
        <w:t>）时标的程序；</w:t>
      </w:r>
    </w:p>
    <w:p w:rsidR="007B4F46" w:rsidRPr="006E5185" w:rsidRDefault="00D32D17" w:rsidP="007B4F46">
      <w:pPr>
        <w:rPr>
          <w:lang w:val="en-US" w:eastAsia="zh-CN"/>
        </w:rPr>
      </w:pPr>
      <w:r w:rsidRPr="006E5185">
        <w:rPr>
          <w:i/>
          <w:iCs/>
          <w:lang w:val="en-US" w:eastAsia="zh-CN"/>
        </w:rPr>
        <w:t>b)</w:t>
      </w:r>
      <w:r w:rsidRPr="006E5185">
        <w:rPr>
          <w:lang w:val="en-US" w:eastAsia="zh-CN"/>
        </w:rPr>
        <w:tab/>
      </w:r>
      <w:r w:rsidRPr="006E5185">
        <w:rPr>
          <w:rFonts w:hint="eastAsia"/>
          <w:lang w:val="en-US" w:eastAsia="zh-CN"/>
        </w:rPr>
        <w:t>在世界大多数国家，</w:t>
      </w:r>
      <w:r w:rsidRPr="006E5185">
        <w:rPr>
          <w:lang w:val="en-US" w:eastAsia="zh-CN"/>
        </w:rPr>
        <w:t>UTC</w:t>
      </w:r>
      <w:r>
        <w:rPr>
          <w:rFonts w:hint="eastAsia"/>
          <w:lang w:val="en-US" w:eastAsia="zh-CN"/>
        </w:rPr>
        <w:t>是计时的法律依据，而在其余的大</w:t>
      </w:r>
      <w:r w:rsidRPr="006E5185">
        <w:rPr>
          <w:rFonts w:hint="eastAsia"/>
          <w:lang w:val="en-US" w:eastAsia="zh-CN"/>
        </w:rPr>
        <w:t>多数国家</w:t>
      </w:r>
      <w:r>
        <w:rPr>
          <w:rFonts w:hint="eastAsia"/>
          <w:lang w:val="en-US" w:eastAsia="zh-CN"/>
        </w:rPr>
        <w:t>，</w:t>
      </w:r>
      <w:r>
        <w:rPr>
          <w:rFonts w:hint="eastAsia"/>
          <w:lang w:val="en-US" w:eastAsia="zh-CN"/>
        </w:rPr>
        <w:t>UTC</w:t>
      </w:r>
      <w:r>
        <w:rPr>
          <w:rFonts w:hint="eastAsia"/>
          <w:lang w:val="en-US" w:eastAsia="zh-CN"/>
        </w:rPr>
        <w:t>被作为</w:t>
      </w:r>
      <w:r w:rsidRPr="007C5B8F">
        <w:rPr>
          <w:rFonts w:ascii="STKaiti" w:eastAsia="STKaiti" w:hAnsi="STKaiti" w:hint="eastAsia"/>
          <w:lang w:val="en-US" w:eastAsia="zh-CN"/>
        </w:rPr>
        <w:t>实际</w:t>
      </w:r>
      <w:r>
        <w:rPr>
          <w:rFonts w:hint="eastAsia"/>
          <w:lang w:val="en-US" w:eastAsia="zh-CN"/>
        </w:rPr>
        <w:t>使用的时标；</w:t>
      </w:r>
    </w:p>
    <w:p w:rsidR="007B4F46" w:rsidRPr="006E5185" w:rsidRDefault="00D32D17" w:rsidP="007B4F46">
      <w:pPr>
        <w:rPr>
          <w:lang w:val="en-US" w:eastAsia="zh-CN"/>
        </w:rPr>
      </w:pPr>
      <w:r w:rsidRPr="006E5185">
        <w:rPr>
          <w:i/>
          <w:iCs/>
          <w:lang w:val="en-US" w:eastAsia="zh-CN"/>
        </w:rPr>
        <w:t>c)</w:t>
      </w:r>
      <w:r w:rsidRPr="006E5185">
        <w:rPr>
          <w:lang w:val="en-US" w:eastAsia="zh-CN"/>
        </w:rPr>
        <w:tab/>
        <w:t>ITU-R TF.460</w:t>
      </w:r>
      <w:r>
        <w:rPr>
          <w:rFonts w:hint="eastAsia"/>
          <w:lang w:val="en-US" w:eastAsia="zh-CN"/>
        </w:rPr>
        <w:t>-6</w:t>
      </w:r>
      <w:r>
        <w:rPr>
          <w:rFonts w:hint="eastAsia"/>
          <w:lang w:val="en-US" w:eastAsia="zh-CN"/>
        </w:rPr>
        <w:t>建议书规定，所有标准</w:t>
      </w:r>
      <w:r w:rsidRPr="006E5185">
        <w:rPr>
          <w:rFonts w:hint="eastAsia"/>
          <w:lang w:val="en-US" w:eastAsia="zh-CN"/>
        </w:rPr>
        <w:t>频率</w:t>
      </w:r>
      <w:r>
        <w:rPr>
          <w:rFonts w:hint="eastAsia"/>
          <w:lang w:val="en-US" w:eastAsia="zh-CN"/>
        </w:rPr>
        <w:t>和时间信号发射均应尽可能严格地符合</w:t>
      </w:r>
      <w:r w:rsidRPr="006E5185">
        <w:rPr>
          <w:lang w:val="en-US" w:eastAsia="zh-CN"/>
        </w:rPr>
        <w:t>UTC</w:t>
      </w:r>
      <w:r w:rsidRPr="006E5185">
        <w:rPr>
          <w:rFonts w:hint="eastAsia"/>
          <w:lang w:val="en-US" w:eastAsia="zh-CN"/>
        </w:rPr>
        <w:t>；</w:t>
      </w:r>
    </w:p>
    <w:p w:rsidR="007B4F46" w:rsidRPr="006E5185" w:rsidRDefault="00D32D17" w:rsidP="007B4F46">
      <w:pPr>
        <w:rPr>
          <w:lang w:eastAsia="zh-CN"/>
        </w:rPr>
      </w:pPr>
      <w:r w:rsidRPr="006E5185">
        <w:rPr>
          <w:i/>
          <w:iCs/>
          <w:lang w:val="en-US" w:eastAsia="zh-CN"/>
        </w:rPr>
        <w:t>d)</w:t>
      </w:r>
      <w:r w:rsidRPr="006E5185">
        <w:rPr>
          <w:lang w:val="en-US" w:eastAsia="zh-CN"/>
        </w:rPr>
        <w:tab/>
        <w:t>ITU-R TF.460</w:t>
      </w:r>
      <w:r>
        <w:rPr>
          <w:rFonts w:hint="eastAsia"/>
          <w:lang w:val="en-US" w:eastAsia="zh-CN"/>
        </w:rPr>
        <w:t>-6</w:t>
      </w:r>
      <w:r w:rsidRPr="006E5185">
        <w:rPr>
          <w:rFonts w:hint="eastAsia"/>
          <w:lang w:val="en-US" w:eastAsia="zh-CN"/>
        </w:rPr>
        <w:t>建议书描述了</w:t>
      </w:r>
      <w:r>
        <w:rPr>
          <w:rFonts w:hint="eastAsia"/>
          <w:lang w:val="en-US" w:eastAsia="zh-CN"/>
        </w:rPr>
        <w:t>不时</w:t>
      </w:r>
      <w:r w:rsidRPr="006E5185">
        <w:rPr>
          <w:rFonts w:hint="eastAsia"/>
          <w:lang w:val="en-US" w:eastAsia="zh-CN"/>
        </w:rPr>
        <w:t>在</w:t>
      </w:r>
      <w:r w:rsidRPr="006E5185">
        <w:rPr>
          <w:lang w:val="en-US" w:eastAsia="zh-CN"/>
        </w:rPr>
        <w:t>UTC</w:t>
      </w:r>
      <w:r w:rsidRPr="006E5185">
        <w:rPr>
          <w:rFonts w:hint="eastAsia"/>
          <w:lang w:val="en-US" w:eastAsia="zh-CN"/>
        </w:rPr>
        <w:t>插入闰秒的程序，以确保其与</w:t>
      </w:r>
      <w:r>
        <w:rPr>
          <w:rFonts w:hint="eastAsia"/>
          <w:lang w:val="en-US" w:eastAsia="zh-CN"/>
        </w:rPr>
        <w:t>由于</w:t>
      </w:r>
      <w:r w:rsidRPr="006E5185">
        <w:rPr>
          <w:rFonts w:hint="eastAsia"/>
          <w:lang w:val="en-US" w:eastAsia="zh-CN"/>
        </w:rPr>
        <w:t>地球自转</w:t>
      </w:r>
      <w:r>
        <w:rPr>
          <w:rFonts w:hint="eastAsia"/>
          <w:lang w:val="en-US" w:eastAsia="zh-CN"/>
        </w:rPr>
        <w:t>所确定</w:t>
      </w:r>
      <w:r w:rsidRPr="006E5185">
        <w:rPr>
          <w:rFonts w:hint="eastAsia"/>
          <w:lang w:val="en-US" w:eastAsia="zh-CN"/>
        </w:rPr>
        <w:t>时间（</w:t>
      </w:r>
      <w:r w:rsidRPr="006E5185">
        <w:rPr>
          <w:lang w:val="en-US" w:eastAsia="zh-CN"/>
        </w:rPr>
        <w:t>UT1</w:t>
      </w:r>
      <w:r w:rsidRPr="006E5185">
        <w:rPr>
          <w:rFonts w:hint="eastAsia"/>
          <w:lang w:val="en-US" w:eastAsia="zh-CN"/>
        </w:rPr>
        <w:t>）</w:t>
      </w:r>
      <w:r>
        <w:rPr>
          <w:rFonts w:hint="eastAsia"/>
          <w:lang w:val="en-US" w:eastAsia="zh-CN"/>
        </w:rPr>
        <w:t>的误差不超过</w:t>
      </w:r>
      <w:r w:rsidRPr="006E5185">
        <w:rPr>
          <w:rFonts w:hint="eastAsia"/>
          <w:lang w:val="en-US" w:eastAsia="zh-CN"/>
        </w:rPr>
        <w:t>0.9</w:t>
      </w:r>
      <w:r w:rsidRPr="006E5185">
        <w:rPr>
          <w:rFonts w:hint="eastAsia"/>
          <w:lang w:val="en-US" w:eastAsia="zh-CN"/>
        </w:rPr>
        <w:t>秒；</w:t>
      </w:r>
    </w:p>
    <w:p w:rsidR="007B4F46" w:rsidRDefault="00D32D17" w:rsidP="007B4F46">
      <w:pPr>
        <w:rPr>
          <w:lang w:val="en-US" w:eastAsia="zh-CN"/>
        </w:rPr>
      </w:pPr>
      <w:r w:rsidRPr="006E5185">
        <w:rPr>
          <w:i/>
          <w:iCs/>
          <w:lang w:val="en-US" w:eastAsia="zh-CN"/>
        </w:rPr>
        <w:t>e)</w:t>
      </w:r>
      <w:r w:rsidRPr="006E5185">
        <w:rPr>
          <w:lang w:val="en-US" w:eastAsia="zh-CN"/>
        </w:rPr>
        <w:tab/>
      </w:r>
      <w:r w:rsidRPr="006E5185">
        <w:rPr>
          <w:rFonts w:hint="eastAsia"/>
          <w:lang w:val="en-US" w:eastAsia="zh-CN"/>
        </w:rPr>
        <w:t>不时在</w:t>
      </w:r>
      <w:r w:rsidRPr="006E5185">
        <w:rPr>
          <w:lang w:val="en-US" w:eastAsia="zh-CN"/>
        </w:rPr>
        <w:t>UTC</w:t>
      </w:r>
      <w:r>
        <w:rPr>
          <w:rFonts w:hint="eastAsia"/>
          <w:lang w:val="en-US" w:eastAsia="zh-CN"/>
        </w:rPr>
        <w:t>中</w:t>
      </w:r>
      <w:r w:rsidRPr="006E5185">
        <w:rPr>
          <w:rFonts w:hint="eastAsia"/>
          <w:lang w:val="en-US" w:eastAsia="zh-CN"/>
        </w:rPr>
        <w:t>插入闰秒</w:t>
      </w:r>
      <w:r>
        <w:rPr>
          <w:rFonts w:hint="eastAsia"/>
          <w:lang w:val="en-US" w:eastAsia="zh-CN"/>
        </w:rPr>
        <w:t>可能会给依赖精准计时的各种系统和应用造成</w:t>
      </w:r>
      <w:r w:rsidRPr="006E5185">
        <w:rPr>
          <w:rFonts w:hint="eastAsia"/>
          <w:lang w:val="en-US" w:eastAsia="zh-CN"/>
        </w:rPr>
        <w:t>困难，</w:t>
      </w:r>
    </w:p>
    <w:p w:rsidR="007B4F46" w:rsidRPr="006E5185" w:rsidRDefault="00D32D17" w:rsidP="007B4F46">
      <w:pPr>
        <w:pStyle w:val="Call"/>
        <w:rPr>
          <w:lang w:val="en-US" w:eastAsia="zh-CN"/>
        </w:rPr>
      </w:pPr>
      <w:r>
        <w:rPr>
          <w:rFonts w:hint="eastAsia"/>
          <w:lang w:val="en-US" w:eastAsia="zh-CN"/>
        </w:rPr>
        <w:t>认识到</w:t>
      </w:r>
    </w:p>
    <w:p w:rsidR="007B4F46" w:rsidRDefault="00D32D17" w:rsidP="007B4F46">
      <w:pPr>
        <w:rPr>
          <w:lang w:eastAsia="zh-CN"/>
        </w:rPr>
      </w:pPr>
      <w:r w:rsidRPr="00F34BB6">
        <w:rPr>
          <w:i/>
          <w:iCs/>
          <w:lang w:eastAsia="zh-CN"/>
        </w:rPr>
        <w:t>a)</w:t>
      </w:r>
      <w:r w:rsidRPr="00F34BB6">
        <w:rPr>
          <w:lang w:eastAsia="zh-CN"/>
        </w:rPr>
        <w:tab/>
      </w:r>
      <w:r>
        <w:rPr>
          <w:rFonts w:hint="eastAsia"/>
          <w:lang w:eastAsia="zh-CN"/>
        </w:rPr>
        <w:t>一些从事空间活动、全球卫星导航系统、计量、电信、网络同步和配电工作的组织要求有一个持续的时标；</w:t>
      </w:r>
    </w:p>
    <w:p w:rsidR="00204319" w:rsidRDefault="00204319">
      <w:pPr>
        <w:rPr>
          <w:ins w:id="21" w:author="Granger, Richard Bruce" w:date="2015-10-13T20:35:00Z"/>
          <w:i/>
          <w:iCs/>
          <w:lang w:eastAsia="zh-CN"/>
        </w:rPr>
      </w:pPr>
      <w:ins w:id="22" w:author="Granger, Richard Bruce" w:date="2015-10-13T20:28:00Z">
        <w:r>
          <w:rPr>
            <w:i/>
            <w:iCs/>
            <w:lang w:eastAsia="zh-CN"/>
          </w:rPr>
          <w:t>b)</w:t>
        </w:r>
        <w:r w:rsidRPr="00EB510C">
          <w:rPr>
            <w:lang w:eastAsia="zh-CN"/>
          </w:rPr>
          <w:tab/>
        </w:r>
      </w:ins>
      <w:ins w:id="23" w:author="Tao, Yingsheng" w:date="2015-10-26T09:41:00Z">
        <w:r w:rsidR="00054637">
          <w:rPr>
            <w:rFonts w:hint="eastAsia"/>
            <w:lang w:eastAsia="zh-CN"/>
          </w:rPr>
          <w:t>某些无线电通信系统，尤其是全球卫星导航系统</w:t>
        </w:r>
      </w:ins>
      <w:ins w:id="24" w:author="Tao, Yingsheng" w:date="2015-10-26T09:44:00Z">
        <w:r w:rsidR="00054637">
          <w:rPr>
            <w:rFonts w:hint="eastAsia"/>
            <w:lang w:eastAsia="zh-CN"/>
          </w:rPr>
          <w:t>可重新</w:t>
        </w:r>
      </w:ins>
      <w:ins w:id="25" w:author="Tao, Yingsheng" w:date="2015-10-26T09:42:00Z">
        <w:r w:rsidR="00054637">
          <w:rPr>
            <w:rFonts w:hint="eastAsia"/>
            <w:lang w:eastAsia="zh-CN"/>
          </w:rPr>
          <w:t>生成用于同步任务和特</w:t>
        </w:r>
      </w:ins>
      <w:ins w:id="26" w:author="Tao, Yingsheng" w:date="2015-10-26T09:44:00Z">
        <w:r w:rsidR="00054637">
          <w:rPr>
            <w:rFonts w:hint="eastAsia"/>
            <w:lang w:eastAsia="zh-CN"/>
          </w:rPr>
          <w:t>别</w:t>
        </w:r>
      </w:ins>
      <w:ins w:id="27" w:author="Tao, Yingsheng" w:date="2015-10-26T09:42:00Z">
        <w:r w:rsidR="00054637">
          <w:rPr>
            <w:rFonts w:hint="eastAsia"/>
            <w:lang w:eastAsia="zh-CN"/>
          </w:rPr>
          <w:t>任务的内部时标，此类时标可能是连续</w:t>
        </w:r>
      </w:ins>
      <w:ins w:id="28" w:author="Tao, Yingsheng" w:date="2015-10-26T09:43:00Z">
        <w:r w:rsidR="00054637">
          <w:rPr>
            <w:rFonts w:hint="eastAsia"/>
            <w:lang w:eastAsia="zh-CN"/>
          </w:rPr>
          <w:t>的且有别于</w:t>
        </w:r>
        <w:r w:rsidR="00054637">
          <w:rPr>
            <w:rFonts w:hint="eastAsia"/>
            <w:lang w:eastAsia="zh-CN"/>
          </w:rPr>
          <w:t>UTC</w:t>
        </w:r>
        <w:r w:rsidR="00054637">
          <w:rPr>
            <w:rFonts w:hint="eastAsia"/>
            <w:lang w:eastAsia="zh-CN"/>
          </w:rPr>
          <w:t>；</w:t>
        </w:r>
      </w:ins>
    </w:p>
    <w:p w:rsidR="00204319" w:rsidRPr="00204319" w:rsidRDefault="00204319" w:rsidP="00054637">
      <w:pPr>
        <w:rPr>
          <w:lang w:eastAsia="zh-CN"/>
        </w:rPr>
      </w:pPr>
      <w:ins w:id="29" w:author="Granger, Richard Bruce" w:date="2015-10-13T20:37:00Z">
        <w:r>
          <w:rPr>
            <w:i/>
            <w:iCs/>
            <w:lang w:eastAsia="zh-CN"/>
          </w:rPr>
          <w:t>c)</w:t>
        </w:r>
        <w:r>
          <w:rPr>
            <w:lang w:eastAsia="zh-CN"/>
          </w:rPr>
          <w:tab/>
        </w:r>
      </w:ins>
      <w:ins w:id="30" w:author="Tao, Yingsheng" w:date="2015-10-26T09:44:00Z">
        <w:r w:rsidR="00054637">
          <w:rPr>
            <w:rFonts w:hint="eastAsia"/>
            <w:lang w:eastAsia="zh-CN"/>
          </w:rPr>
          <w:t>许多无线电通信系统通过接收全球卫星导航系统信号的方式进行同步；</w:t>
        </w:r>
      </w:ins>
    </w:p>
    <w:p w:rsidR="007B4F46" w:rsidRDefault="00D32D17" w:rsidP="005D5F68">
      <w:pPr>
        <w:rPr>
          <w:lang w:eastAsia="zh-CN"/>
        </w:rPr>
      </w:pPr>
      <w:del w:id="31" w:author="Zheng, Bingyue" w:date="2015-10-25T18:17:00Z">
        <w:r w:rsidRPr="006E7C20" w:rsidDel="00204319">
          <w:rPr>
            <w:i/>
            <w:iCs/>
            <w:lang w:eastAsia="zh-CN"/>
          </w:rPr>
          <w:delText>b</w:delText>
        </w:r>
      </w:del>
      <w:ins w:id="32" w:author="Zheng, Bingyue" w:date="2015-10-25T18:17:00Z">
        <w:r w:rsidR="00204319">
          <w:rPr>
            <w:i/>
            <w:iCs/>
            <w:lang w:eastAsia="zh-CN"/>
          </w:rPr>
          <w:t>d</w:t>
        </w:r>
      </w:ins>
      <w:r w:rsidRPr="006E7C20">
        <w:rPr>
          <w:i/>
          <w:iCs/>
          <w:lang w:eastAsia="zh-CN"/>
        </w:rPr>
        <w:t>)</w:t>
      </w:r>
      <w:r w:rsidRPr="006E7C20">
        <w:rPr>
          <w:lang w:eastAsia="zh-CN"/>
        </w:rPr>
        <w:tab/>
      </w:r>
      <w:r>
        <w:rPr>
          <w:rFonts w:hint="eastAsia"/>
          <w:lang w:eastAsia="zh-CN"/>
        </w:rPr>
        <w:t>对于本地日时和其它</w:t>
      </w:r>
      <w:del w:id="33" w:author="An, Changfeng" w:date="2015-10-26T13:14:00Z">
        <w:r w:rsidDel="005D5F68">
          <w:rPr>
            <w:rFonts w:hint="eastAsia"/>
            <w:lang w:eastAsia="zh-CN"/>
          </w:rPr>
          <w:delText>专门</w:delText>
        </w:r>
      </w:del>
      <w:r>
        <w:rPr>
          <w:rFonts w:hint="eastAsia"/>
          <w:lang w:eastAsia="zh-CN"/>
        </w:rPr>
        <w:t>系统，需要有一个能按地球自转计算的时标，如本初子午线上的平均太阳时，即以往的格林威治时间（</w:t>
      </w:r>
      <w:r>
        <w:rPr>
          <w:rFonts w:hint="eastAsia"/>
          <w:lang w:eastAsia="zh-CN"/>
        </w:rPr>
        <w:t>GMT</w:t>
      </w:r>
      <w:r>
        <w:rPr>
          <w:rFonts w:hint="eastAsia"/>
          <w:lang w:eastAsia="zh-CN"/>
        </w:rPr>
        <w:t>）；</w:t>
      </w:r>
    </w:p>
    <w:p w:rsidR="007B4F46" w:rsidRDefault="00D32D17" w:rsidP="007B4F46">
      <w:pPr>
        <w:rPr>
          <w:lang w:eastAsia="zh-CN"/>
        </w:rPr>
      </w:pPr>
      <w:del w:id="34" w:author="Zheng, Bingyue" w:date="2015-10-25T18:17:00Z">
        <w:r w:rsidDel="00204319">
          <w:rPr>
            <w:rFonts w:hint="eastAsia"/>
            <w:i/>
            <w:iCs/>
            <w:lang w:eastAsia="zh-CN"/>
          </w:rPr>
          <w:lastRenderedPageBreak/>
          <w:delText>c</w:delText>
        </w:r>
      </w:del>
      <w:ins w:id="35" w:author="Zheng, Bingyue" w:date="2015-10-25T18:17:00Z">
        <w:r w:rsidR="00204319">
          <w:rPr>
            <w:i/>
            <w:iCs/>
            <w:lang w:eastAsia="zh-CN"/>
          </w:rPr>
          <w:t>e</w:t>
        </w:r>
      </w:ins>
      <w:r w:rsidRPr="006E7C20">
        <w:rPr>
          <w:i/>
          <w:iCs/>
          <w:lang w:eastAsia="zh-CN"/>
        </w:rPr>
        <w:t>)</w:t>
      </w:r>
      <w:r w:rsidRPr="006E7C20">
        <w:rPr>
          <w:lang w:eastAsia="zh-CN"/>
        </w:rPr>
        <w:tab/>
      </w:r>
      <w:r>
        <w:rPr>
          <w:rFonts w:hint="eastAsia"/>
          <w:lang w:eastAsia="zh-CN"/>
        </w:rPr>
        <w:t>参考时标的改变可能会产生操作方面的影响，并因此造成经济后果，</w:t>
      </w:r>
    </w:p>
    <w:p w:rsidR="007B4F46" w:rsidRDefault="00D32D17" w:rsidP="007B4F46">
      <w:pPr>
        <w:pStyle w:val="Call"/>
        <w:rPr>
          <w:lang w:eastAsia="zh-CN"/>
        </w:rPr>
      </w:pPr>
      <w:r>
        <w:rPr>
          <w:rFonts w:hint="eastAsia"/>
          <w:lang w:eastAsia="zh-CN"/>
        </w:rPr>
        <w:t>注意到</w:t>
      </w:r>
    </w:p>
    <w:p w:rsidR="007B4F46" w:rsidRDefault="00D32D17">
      <w:pPr>
        <w:rPr>
          <w:lang w:eastAsia="zh-CN"/>
        </w:rPr>
      </w:pPr>
      <w:del w:id="36" w:author="Zheng, Bingyue" w:date="2015-10-25T18:17:00Z">
        <w:r w:rsidRPr="009B7B60" w:rsidDel="00204319">
          <w:rPr>
            <w:i/>
            <w:iCs/>
            <w:lang w:eastAsia="zh-CN"/>
          </w:rPr>
          <w:delText>a)</w:delText>
        </w:r>
        <w:r w:rsidRPr="003A687F" w:rsidDel="00204319">
          <w:rPr>
            <w:lang w:eastAsia="zh-CN"/>
          </w:rPr>
          <w:tab/>
        </w:r>
      </w:del>
      <w:r>
        <w:rPr>
          <w:rFonts w:hint="eastAsia"/>
          <w:lang w:eastAsia="zh-CN"/>
        </w:rPr>
        <w:t>第</w:t>
      </w:r>
      <w:r w:rsidRPr="00E94650">
        <w:rPr>
          <w:b/>
          <w:lang w:eastAsia="zh-CN"/>
        </w:rPr>
        <w:t>1.14</w:t>
      </w:r>
      <w:r>
        <w:rPr>
          <w:rFonts w:hint="eastAsia"/>
          <w:lang w:eastAsia="zh-CN"/>
        </w:rPr>
        <w:t>款定义的协调世界时（</w:t>
      </w:r>
      <w:r>
        <w:rPr>
          <w:rFonts w:hint="eastAsia"/>
          <w:lang w:eastAsia="zh-CN"/>
        </w:rPr>
        <w:t>UTC</w:t>
      </w:r>
      <w:r>
        <w:rPr>
          <w:rFonts w:hint="eastAsia"/>
          <w:lang w:eastAsia="zh-CN"/>
        </w:rPr>
        <w:t>）是由</w:t>
      </w:r>
      <w:r w:rsidRPr="00404455">
        <w:rPr>
          <w:lang w:eastAsia="zh-CN"/>
        </w:rPr>
        <w:t>ITU-R TF.460-6</w:t>
      </w:r>
      <w:r>
        <w:rPr>
          <w:rFonts w:hint="eastAsia"/>
          <w:lang w:eastAsia="zh-CN"/>
        </w:rPr>
        <w:t>建议书规定的以秒（</w:t>
      </w:r>
      <w:r>
        <w:rPr>
          <w:rFonts w:hint="eastAsia"/>
          <w:lang w:eastAsia="zh-CN"/>
        </w:rPr>
        <w:t>SI</w:t>
      </w:r>
      <w:r>
        <w:rPr>
          <w:rFonts w:hint="eastAsia"/>
          <w:lang w:eastAsia="zh-CN"/>
        </w:rPr>
        <w:t>）为单位的时标</w:t>
      </w:r>
      <w:del w:id="37" w:author="Zheng, Bingyue" w:date="2015-10-25T18:17:00Z">
        <w:r w:rsidDel="00204319">
          <w:rPr>
            <w:rFonts w:hint="eastAsia"/>
            <w:lang w:eastAsia="zh-CN"/>
          </w:rPr>
          <w:delText>；</w:delText>
        </w:r>
      </w:del>
      <w:ins w:id="38" w:author="Zheng, Bingyue" w:date="2015-10-25T18:17:00Z">
        <w:r w:rsidR="00204319">
          <w:rPr>
            <w:rFonts w:hint="eastAsia"/>
            <w:lang w:eastAsia="zh-CN"/>
          </w:rPr>
          <w:t>，</w:t>
        </w:r>
      </w:ins>
    </w:p>
    <w:p w:rsidR="007B4F46" w:rsidRDefault="00D32D17" w:rsidP="007B4F46">
      <w:pPr>
        <w:rPr>
          <w:lang w:eastAsia="zh-CN"/>
        </w:rPr>
      </w:pPr>
      <w:del w:id="39" w:author="Zheng, Bingyue" w:date="2015-10-25T18:17:00Z">
        <w:r w:rsidRPr="009B7B60" w:rsidDel="00204319">
          <w:rPr>
            <w:i/>
            <w:iCs/>
            <w:lang w:eastAsia="zh-CN"/>
          </w:rPr>
          <w:delText>b)</w:delText>
        </w:r>
        <w:r w:rsidDel="00204319">
          <w:rPr>
            <w:lang w:eastAsia="zh-CN"/>
          </w:rPr>
          <w:tab/>
        </w:r>
        <w:r w:rsidDel="00204319">
          <w:rPr>
            <w:rFonts w:hint="eastAsia"/>
            <w:lang w:eastAsia="zh-CN"/>
          </w:rPr>
          <w:delText>修改</w:delText>
        </w:r>
        <w:r w:rsidDel="00204319">
          <w:rPr>
            <w:rFonts w:hint="eastAsia"/>
            <w:lang w:eastAsia="zh-CN"/>
          </w:rPr>
          <w:delText>UTC</w:delText>
        </w:r>
        <w:r w:rsidDel="00204319">
          <w:rPr>
            <w:rFonts w:hint="eastAsia"/>
            <w:lang w:eastAsia="zh-CN"/>
          </w:rPr>
          <w:delText>的定义可能有必要对第</w:delText>
        </w:r>
        <w:r w:rsidDel="00204319">
          <w:rPr>
            <w:rFonts w:hint="eastAsia"/>
            <w:b/>
            <w:bCs/>
            <w:lang w:eastAsia="zh-CN"/>
          </w:rPr>
          <w:delText>1.14</w:delText>
        </w:r>
        <w:r w:rsidRPr="00B817AE" w:rsidDel="00204319">
          <w:rPr>
            <w:rFonts w:hint="eastAsia"/>
            <w:lang w:eastAsia="zh-CN"/>
          </w:rPr>
          <w:delText>、</w:delText>
        </w:r>
        <w:r w:rsidDel="00204319">
          <w:rPr>
            <w:rFonts w:hint="eastAsia"/>
            <w:b/>
            <w:bCs/>
            <w:lang w:eastAsia="zh-CN"/>
          </w:rPr>
          <w:delText>2.5</w:delText>
        </w:r>
        <w:r w:rsidRPr="00B817AE" w:rsidDel="00204319">
          <w:rPr>
            <w:rFonts w:hint="eastAsia"/>
            <w:lang w:eastAsia="zh-CN"/>
          </w:rPr>
          <w:delText>、</w:delText>
        </w:r>
        <w:r w:rsidDel="00204319">
          <w:rPr>
            <w:rFonts w:hint="eastAsia"/>
            <w:b/>
            <w:bCs/>
            <w:lang w:eastAsia="zh-CN"/>
          </w:rPr>
          <w:delText>2.6</w:delText>
        </w:r>
        <w:r w:rsidDel="00204319">
          <w:rPr>
            <w:rFonts w:hint="eastAsia"/>
            <w:lang w:eastAsia="zh-CN"/>
          </w:rPr>
          <w:delText>款及一些其它条款进行相应的修改，</w:delText>
        </w:r>
      </w:del>
    </w:p>
    <w:p w:rsidR="007B4F46" w:rsidRPr="00A925DC" w:rsidRDefault="00D32D17">
      <w:pPr>
        <w:pStyle w:val="Call"/>
        <w:ind w:left="1138"/>
        <w:rPr>
          <w:lang w:eastAsia="zh-CN"/>
        </w:rPr>
      </w:pPr>
      <w:r>
        <w:rPr>
          <w:rFonts w:hint="eastAsia"/>
          <w:lang w:eastAsia="zh-CN"/>
        </w:rPr>
        <w:t>做出决议</w:t>
      </w:r>
      <w:del w:id="40" w:author="Zheng, Bingyue" w:date="2015-10-25T18:18:00Z">
        <w:r w:rsidDel="00204319">
          <w:rPr>
            <w:rFonts w:hint="eastAsia"/>
            <w:lang w:eastAsia="zh-CN"/>
          </w:rPr>
          <w:delText>，请</w:delText>
        </w:r>
        <w:r w:rsidRPr="00A925DC" w:rsidDel="00204319">
          <w:rPr>
            <w:lang w:eastAsia="zh-CN"/>
          </w:rPr>
          <w:delText>WRC-15</w:delText>
        </w:r>
      </w:del>
    </w:p>
    <w:p w:rsidR="00204319" w:rsidRDefault="00204319" w:rsidP="00666671">
      <w:pPr>
        <w:rPr>
          <w:ins w:id="41" w:author="Zheng, Bingyue" w:date="2015-10-25T18:18:00Z"/>
          <w:lang w:eastAsia="zh-CN"/>
        </w:rPr>
      </w:pPr>
      <w:ins w:id="42" w:author="Zheng, Bingyue" w:date="2015-10-25T18:18:00Z">
        <w:r>
          <w:rPr>
            <w:lang w:eastAsia="zh-CN"/>
          </w:rPr>
          <w:t>1</w:t>
        </w:r>
        <w:r>
          <w:rPr>
            <w:lang w:eastAsia="zh-CN"/>
          </w:rPr>
          <w:tab/>
        </w:r>
      </w:ins>
      <w:ins w:id="43" w:author="Tao, Yingsheng" w:date="2015-10-26T09:45:00Z">
        <w:r w:rsidR="00054637">
          <w:rPr>
            <w:rFonts w:hint="eastAsia"/>
            <w:lang w:eastAsia="zh-CN"/>
          </w:rPr>
          <w:t>请</w:t>
        </w:r>
        <w:r w:rsidR="00054637">
          <w:rPr>
            <w:rFonts w:hint="eastAsia"/>
            <w:lang w:eastAsia="zh-CN"/>
          </w:rPr>
          <w:t>ITU-R</w:t>
        </w:r>
        <w:r w:rsidR="00054637">
          <w:rPr>
            <w:rFonts w:hint="eastAsia"/>
            <w:lang w:eastAsia="zh-CN"/>
          </w:rPr>
          <w:t>修订</w:t>
        </w:r>
        <w:r w:rsidR="00054637">
          <w:rPr>
            <w:lang w:eastAsia="zh-CN"/>
          </w:rPr>
          <w:t>ITU</w:t>
        </w:r>
        <w:r w:rsidR="00054637">
          <w:rPr>
            <w:lang w:eastAsia="zh-CN"/>
          </w:rPr>
          <w:noBreakHyphen/>
          <w:t>R TF.460-6</w:t>
        </w:r>
        <w:r w:rsidR="00054637">
          <w:rPr>
            <w:rFonts w:hint="eastAsia"/>
            <w:lang w:eastAsia="zh-CN"/>
          </w:rPr>
          <w:t>建议书，以便将与采用用于</w:t>
        </w:r>
      </w:ins>
      <w:ins w:id="44" w:author="Tao, Yingsheng" w:date="2015-10-26T09:46:00Z">
        <w:r w:rsidR="00054637">
          <w:rPr>
            <w:rFonts w:hint="eastAsia"/>
            <w:lang w:eastAsia="zh-CN"/>
          </w:rPr>
          <w:t>无线电通信系统的连续时标</w:t>
        </w:r>
      </w:ins>
      <w:ins w:id="45" w:author="Tao, Yingsheng" w:date="2015-10-26T09:53:00Z">
        <w:r w:rsidR="00666671">
          <w:rPr>
            <w:rFonts w:hint="eastAsia"/>
            <w:lang w:eastAsia="zh-CN"/>
          </w:rPr>
          <w:t>的可行性</w:t>
        </w:r>
      </w:ins>
      <w:ins w:id="46" w:author="Tao, Yingsheng" w:date="2015-10-26T09:46:00Z">
        <w:r w:rsidR="00054637">
          <w:rPr>
            <w:rFonts w:hint="eastAsia"/>
            <w:lang w:eastAsia="zh-CN"/>
          </w:rPr>
          <w:t>有关的</w:t>
        </w:r>
      </w:ins>
      <w:ins w:id="47" w:author="Tao, Yingsheng" w:date="2015-10-26T09:53:00Z">
        <w:r w:rsidR="00666671">
          <w:rPr>
            <w:rFonts w:hint="eastAsia"/>
            <w:lang w:eastAsia="zh-CN"/>
          </w:rPr>
          <w:t>补充定义</w:t>
        </w:r>
        <w:r w:rsidR="00666671">
          <w:rPr>
            <w:rFonts w:hint="eastAsia"/>
            <w:lang w:eastAsia="zh-CN"/>
          </w:rPr>
          <w:t>/</w:t>
        </w:r>
        <w:r w:rsidR="00666671">
          <w:rPr>
            <w:rFonts w:hint="eastAsia"/>
            <w:lang w:eastAsia="zh-CN"/>
          </w:rPr>
          <w:t>和</w:t>
        </w:r>
        <w:r w:rsidR="00666671">
          <w:rPr>
            <w:rFonts w:hint="eastAsia"/>
            <w:lang w:eastAsia="zh-CN"/>
          </w:rPr>
          <w:t>/</w:t>
        </w:r>
        <w:r w:rsidR="00666671">
          <w:rPr>
            <w:rFonts w:hint="eastAsia"/>
            <w:lang w:eastAsia="zh-CN"/>
          </w:rPr>
          <w:t>或材料</w:t>
        </w:r>
      </w:ins>
      <w:ins w:id="48" w:author="Tao, Yingsheng" w:date="2015-10-26T09:54:00Z">
        <w:r w:rsidR="00666671">
          <w:rPr>
            <w:rFonts w:hint="eastAsia"/>
            <w:lang w:eastAsia="zh-CN"/>
          </w:rPr>
          <w:t>包括在内；</w:t>
        </w:r>
      </w:ins>
    </w:p>
    <w:p w:rsidR="00204319" w:rsidRDefault="00204319">
      <w:pPr>
        <w:rPr>
          <w:ins w:id="49" w:author="Zheng, Bingyue" w:date="2015-10-25T18:18:00Z"/>
          <w:bCs/>
          <w:lang w:val="en-US" w:eastAsia="zh-CN"/>
        </w:rPr>
        <w:pPrChange w:id="50" w:author="Tao, Yingsheng" w:date="2015-10-26T09:55:00Z">
          <w:pPr>
            <w:ind w:firstLineChars="200" w:firstLine="480"/>
          </w:pPr>
        </w:pPrChange>
      </w:pPr>
      <w:ins w:id="51" w:author="Zheng, Bingyue" w:date="2015-10-25T18:18:00Z">
        <w:r>
          <w:rPr>
            <w:lang w:eastAsia="zh-CN"/>
          </w:rPr>
          <w:t>2</w:t>
        </w:r>
        <w:r>
          <w:rPr>
            <w:lang w:eastAsia="zh-CN"/>
          </w:rPr>
          <w:tab/>
        </w:r>
      </w:ins>
      <w:ins w:id="52" w:author="Tao, Yingsheng" w:date="2015-10-26T09:55:00Z">
        <w:r w:rsidR="00666671">
          <w:rPr>
            <w:rFonts w:hint="eastAsia"/>
            <w:lang w:eastAsia="zh-CN"/>
          </w:rPr>
          <w:t>在可能</w:t>
        </w:r>
      </w:ins>
      <w:ins w:id="53" w:author="Tao, Yingsheng" w:date="2015-10-26T09:54:00Z">
        <w:r w:rsidR="00666671">
          <w:rPr>
            <w:rFonts w:hint="eastAsia"/>
            <w:lang w:eastAsia="zh-CN"/>
          </w:rPr>
          <w:t>修订</w:t>
        </w:r>
        <w:r w:rsidR="00666671">
          <w:rPr>
            <w:lang w:eastAsia="zh-CN"/>
          </w:rPr>
          <w:t>ITU</w:t>
        </w:r>
        <w:r w:rsidR="00666671">
          <w:rPr>
            <w:lang w:eastAsia="zh-CN"/>
          </w:rPr>
          <w:noBreakHyphen/>
          <w:t>R TF.460</w:t>
        </w:r>
        <w:r w:rsidR="00666671">
          <w:rPr>
            <w:lang w:eastAsia="zh-CN"/>
          </w:rPr>
          <w:noBreakHyphen/>
          <w:t xml:space="preserve">6 </w:t>
        </w:r>
        <w:r w:rsidR="00666671">
          <w:rPr>
            <w:rFonts w:hint="eastAsia"/>
            <w:lang w:eastAsia="zh-CN"/>
          </w:rPr>
          <w:t>建议书</w:t>
        </w:r>
      </w:ins>
      <w:ins w:id="54" w:author="Tao, Yingsheng" w:date="2015-10-26T09:55:00Z">
        <w:r w:rsidR="00666671">
          <w:rPr>
            <w:rFonts w:hint="eastAsia"/>
            <w:lang w:eastAsia="zh-CN"/>
          </w:rPr>
          <w:t>时</w:t>
        </w:r>
      </w:ins>
      <w:ins w:id="55" w:author="Tao, Yingsheng" w:date="2015-10-26T09:54:00Z">
        <w:r w:rsidR="00666671">
          <w:rPr>
            <w:rFonts w:hint="eastAsia"/>
            <w:lang w:eastAsia="zh-CN"/>
          </w:rPr>
          <w:t>，不变更</w:t>
        </w:r>
      </w:ins>
      <w:ins w:id="56" w:author="Tao, Yingsheng" w:date="2015-10-26T09:55:00Z">
        <w:r w:rsidR="00666671">
          <w:rPr>
            <w:rFonts w:hint="eastAsia"/>
            <w:lang w:eastAsia="zh-CN"/>
          </w:rPr>
          <w:t>该建议书中所规定的</w:t>
        </w:r>
        <w:r w:rsidR="00666671">
          <w:rPr>
            <w:rFonts w:hint="eastAsia"/>
            <w:lang w:eastAsia="zh-CN"/>
          </w:rPr>
          <w:t>UTC</w:t>
        </w:r>
        <w:r w:rsidR="00666671">
          <w:rPr>
            <w:rFonts w:hint="eastAsia"/>
            <w:lang w:eastAsia="zh-CN"/>
          </w:rPr>
          <w:t>定义，</w:t>
        </w:r>
      </w:ins>
    </w:p>
    <w:p w:rsidR="007B4F46" w:rsidRPr="00D518E9" w:rsidDel="00204319" w:rsidRDefault="00D32D17" w:rsidP="007B4F46">
      <w:pPr>
        <w:ind w:firstLineChars="200" w:firstLine="480"/>
        <w:rPr>
          <w:del w:id="57" w:author="Zheng, Bingyue" w:date="2015-10-25T18:19:00Z"/>
          <w:lang w:val="es-ES" w:eastAsia="zh-CN"/>
        </w:rPr>
      </w:pPr>
      <w:del w:id="58" w:author="Zheng, Bingyue" w:date="2015-10-25T18:19:00Z">
        <w:r w:rsidDel="00204319">
          <w:rPr>
            <w:rFonts w:hint="eastAsia"/>
            <w:bCs/>
            <w:lang w:val="en-US" w:eastAsia="zh-CN"/>
          </w:rPr>
          <w:delText>审议通过修改</w:delText>
        </w:r>
        <w:r w:rsidDel="00204319">
          <w:rPr>
            <w:rFonts w:hint="eastAsia"/>
            <w:bCs/>
            <w:lang w:val="en-US" w:eastAsia="zh-CN"/>
          </w:rPr>
          <w:delText>UTC</w:delText>
        </w:r>
        <w:r w:rsidDel="00204319">
          <w:rPr>
            <w:rFonts w:hint="eastAsia"/>
            <w:bCs/>
            <w:lang w:val="en-US" w:eastAsia="zh-CN"/>
          </w:rPr>
          <w:delText>或某些其他方法实现一个持续性参考时标的可行性并采取适当行动，</w:delText>
        </w:r>
      </w:del>
    </w:p>
    <w:p w:rsidR="007B4F46" w:rsidRPr="00F34BB6" w:rsidDel="00204319" w:rsidRDefault="00D32D17" w:rsidP="007B4F46">
      <w:pPr>
        <w:pStyle w:val="Call"/>
        <w:rPr>
          <w:del w:id="59" w:author="Zheng, Bingyue" w:date="2015-10-25T18:19:00Z"/>
          <w:lang w:eastAsia="zh-CN"/>
        </w:rPr>
      </w:pPr>
      <w:del w:id="60" w:author="Zheng, Bingyue" w:date="2015-10-25T18:19:00Z">
        <w:r w:rsidDel="00204319">
          <w:rPr>
            <w:rFonts w:hint="eastAsia"/>
            <w:lang w:eastAsia="zh-CN"/>
          </w:rPr>
          <w:delText>请</w:delText>
        </w:r>
        <w:r w:rsidRPr="00F34BB6" w:rsidDel="00204319">
          <w:rPr>
            <w:lang w:eastAsia="zh-CN"/>
          </w:rPr>
          <w:delText>ITU</w:delText>
        </w:r>
        <w:r w:rsidDel="00204319">
          <w:rPr>
            <w:rFonts w:hint="eastAsia"/>
            <w:lang w:eastAsia="zh-CN"/>
          </w:rPr>
          <w:delText>-</w:delText>
        </w:r>
        <w:r w:rsidRPr="00F34BB6" w:rsidDel="00204319">
          <w:rPr>
            <w:lang w:eastAsia="zh-CN"/>
          </w:rPr>
          <w:delText>R</w:delText>
        </w:r>
      </w:del>
    </w:p>
    <w:p w:rsidR="007B4F46" w:rsidDel="00204319" w:rsidRDefault="00D32D17" w:rsidP="007B4F46">
      <w:pPr>
        <w:rPr>
          <w:del w:id="61" w:author="Zheng, Bingyue" w:date="2015-10-25T18:19:00Z"/>
          <w:lang w:eastAsia="zh-CN"/>
        </w:rPr>
      </w:pPr>
      <w:del w:id="62" w:author="Zheng, Bingyue" w:date="2015-10-25T18:19:00Z">
        <w:r w:rsidRPr="006452DB" w:rsidDel="00204319">
          <w:rPr>
            <w:rFonts w:hint="eastAsia"/>
            <w:lang w:eastAsia="zh-CN"/>
          </w:rPr>
          <w:delText>1</w:delText>
        </w:r>
        <w:r w:rsidRPr="006452DB" w:rsidDel="00204319">
          <w:rPr>
            <w:rFonts w:hint="eastAsia"/>
            <w:lang w:eastAsia="zh-CN"/>
          </w:rPr>
          <w:tab/>
        </w:r>
        <w:r w:rsidRPr="006452DB" w:rsidDel="00204319">
          <w:rPr>
            <w:rFonts w:hint="eastAsia"/>
            <w:lang w:eastAsia="zh-CN"/>
          </w:rPr>
          <w:delText>就实现一个</w:delText>
        </w:r>
        <w:r w:rsidDel="00204319">
          <w:rPr>
            <w:rFonts w:hint="eastAsia"/>
            <w:lang w:eastAsia="zh-CN"/>
          </w:rPr>
          <w:delText>可供</w:delText>
        </w:r>
        <w:r w:rsidRPr="006452DB" w:rsidDel="00204319">
          <w:rPr>
            <w:rFonts w:hint="eastAsia"/>
            <w:lang w:eastAsia="zh-CN"/>
          </w:rPr>
          <w:delText>无线电通信系统</w:delText>
        </w:r>
        <w:r w:rsidDel="00204319">
          <w:rPr>
            <w:rFonts w:hint="eastAsia"/>
            <w:lang w:eastAsia="zh-CN"/>
          </w:rPr>
          <w:delText>普遍使用</w:delText>
        </w:r>
        <w:r w:rsidRPr="006452DB" w:rsidDel="00204319">
          <w:rPr>
            <w:rFonts w:hint="eastAsia"/>
            <w:lang w:eastAsia="zh-CN"/>
          </w:rPr>
          <w:delText>的持续性参考时标的可</w:delText>
        </w:r>
        <w:r w:rsidDel="00204319">
          <w:rPr>
            <w:rFonts w:hint="eastAsia"/>
            <w:lang w:eastAsia="zh-CN"/>
          </w:rPr>
          <w:delText>行</w:delText>
        </w:r>
        <w:r w:rsidRPr="006452DB" w:rsidDel="00204319">
          <w:rPr>
            <w:rFonts w:hint="eastAsia"/>
            <w:lang w:eastAsia="zh-CN"/>
          </w:rPr>
          <w:delText>性</w:delText>
        </w:r>
        <w:r w:rsidDel="00204319">
          <w:rPr>
            <w:rFonts w:hint="eastAsia"/>
            <w:lang w:eastAsia="zh-CN"/>
          </w:rPr>
          <w:delText>开展必要的研究；</w:delText>
        </w:r>
      </w:del>
    </w:p>
    <w:p w:rsidR="007B4F46" w:rsidRPr="006452DB" w:rsidDel="00204319" w:rsidRDefault="00D32D17" w:rsidP="007B4F46">
      <w:pPr>
        <w:rPr>
          <w:del w:id="63" w:author="Zheng, Bingyue" w:date="2015-10-25T18:19:00Z"/>
          <w:lang w:eastAsia="zh-CN"/>
        </w:rPr>
      </w:pPr>
      <w:del w:id="64" w:author="Zheng, Bingyue" w:date="2015-10-25T18:19:00Z">
        <w:r w:rsidDel="00204319">
          <w:rPr>
            <w:rFonts w:hint="eastAsia"/>
            <w:lang w:eastAsia="zh-CN"/>
          </w:rPr>
          <w:delText>2</w:delText>
        </w:r>
        <w:r w:rsidDel="00204319">
          <w:rPr>
            <w:rFonts w:hint="eastAsia"/>
            <w:lang w:eastAsia="zh-CN"/>
          </w:rPr>
          <w:tab/>
        </w:r>
        <w:r w:rsidDel="00204319">
          <w:rPr>
            <w:rFonts w:hint="eastAsia"/>
            <w:lang w:eastAsia="zh-CN"/>
          </w:rPr>
          <w:delText>研究与可能实施持续性时标相关的问题（包括技术和操作因素），</w:delText>
        </w:r>
      </w:del>
    </w:p>
    <w:p w:rsidR="007B4F46" w:rsidRPr="00770170" w:rsidRDefault="00D32D17" w:rsidP="007B4F46">
      <w:pPr>
        <w:pStyle w:val="Call"/>
        <w:rPr>
          <w:lang w:eastAsia="zh-CN"/>
        </w:rPr>
      </w:pPr>
      <w:r>
        <w:rPr>
          <w:rFonts w:hint="eastAsia"/>
          <w:lang w:eastAsia="zh-CN"/>
        </w:rPr>
        <w:t>请各主管部门</w:t>
      </w:r>
    </w:p>
    <w:p w:rsidR="007B4F46" w:rsidRDefault="00D32D17">
      <w:pPr>
        <w:ind w:firstLineChars="200" w:firstLine="480"/>
        <w:rPr>
          <w:lang w:eastAsia="zh-CN"/>
        </w:rPr>
      </w:pPr>
      <w:r>
        <w:rPr>
          <w:rFonts w:hint="eastAsia"/>
          <w:lang w:eastAsia="zh-CN"/>
        </w:rPr>
        <w:t>通过向</w:t>
      </w:r>
      <w:r>
        <w:rPr>
          <w:rFonts w:hint="eastAsia"/>
          <w:lang w:eastAsia="zh-CN"/>
        </w:rPr>
        <w:t>ITU-R</w:t>
      </w:r>
      <w:r>
        <w:rPr>
          <w:rFonts w:hint="eastAsia"/>
          <w:lang w:eastAsia="zh-CN"/>
        </w:rPr>
        <w:t>提交文稿参与</w:t>
      </w:r>
      <w:ins w:id="65" w:author="Tao, Yingsheng" w:date="2015-10-26T09:56:00Z">
        <w:r w:rsidR="00552C67">
          <w:rPr>
            <w:rFonts w:hint="eastAsia"/>
            <w:lang w:eastAsia="zh-CN"/>
          </w:rPr>
          <w:t>修订</w:t>
        </w:r>
        <w:r w:rsidR="00552C67">
          <w:rPr>
            <w:lang w:eastAsia="zh-CN"/>
          </w:rPr>
          <w:t>ITU</w:t>
        </w:r>
        <w:r w:rsidR="00552C67">
          <w:rPr>
            <w:lang w:eastAsia="zh-CN"/>
          </w:rPr>
          <w:noBreakHyphen/>
          <w:t>R TF.460</w:t>
        </w:r>
        <w:r w:rsidR="00552C67">
          <w:rPr>
            <w:lang w:eastAsia="zh-CN"/>
          </w:rPr>
          <w:noBreakHyphen/>
          <w:t xml:space="preserve">6 </w:t>
        </w:r>
        <w:r w:rsidR="00552C67">
          <w:rPr>
            <w:rFonts w:hint="eastAsia"/>
            <w:lang w:eastAsia="zh-CN"/>
          </w:rPr>
          <w:t>建议书的工作</w:t>
        </w:r>
      </w:ins>
      <w:del w:id="66" w:author="Tao, Yingsheng" w:date="2015-10-26T09:56:00Z">
        <w:r w:rsidDel="00552C67">
          <w:rPr>
            <w:rFonts w:hint="eastAsia"/>
            <w:lang w:eastAsia="zh-CN"/>
          </w:rPr>
          <w:delText>此项研究</w:delText>
        </w:r>
      </w:del>
      <w:r>
        <w:rPr>
          <w:rFonts w:hint="eastAsia"/>
          <w:lang w:eastAsia="zh-CN"/>
        </w:rPr>
        <w:t>，</w:t>
      </w:r>
    </w:p>
    <w:p w:rsidR="007B4F46" w:rsidRPr="00770170" w:rsidRDefault="00D32D17" w:rsidP="007B4F46">
      <w:pPr>
        <w:pStyle w:val="Call"/>
        <w:rPr>
          <w:lang w:eastAsia="zh-CN"/>
        </w:rPr>
      </w:pPr>
      <w:r>
        <w:rPr>
          <w:rFonts w:hint="eastAsia"/>
          <w:lang w:eastAsia="zh-CN"/>
        </w:rPr>
        <w:t>责成无线电通信局主任</w:t>
      </w:r>
    </w:p>
    <w:p w:rsidR="007B4F46" w:rsidRDefault="00D32D17" w:rsidP="007B4F46">
      <w:pPr>
        <w:ind w:firstLineChars="200" w:firstLine="480"/>
        <w:rPr>
          <w:lang w:eastAsia="zh-CN"/>
        </w:rPr>
      </w:pPr>
      <w:r>
        <w:rPr>
          <w:rFonts w:hint="eastAsia"/>
          <w:lang w:eastAsia="zh-CN"/>
        </w:rPr>
        <w:t>提请</w:t>
      </w:r>
      <w:r>
        <w:rPr>
          <w:rFonts w:hint="eastAsia"/>
          <w:lang w:eastAsia="zh-CN"/>
        </w:rPr>
        <w:t>ITU-T</w:t>
      </w:r>
      <w:r>
        <w:rPr>
          <w:rFonts w:hint="eastAsia"/>
          <w:lang w:eastAsia="zh-CN"/>
        </w:rPr>
        <w:t>注意本决议，</w:t>
      </w:r>
    </w:p>
    <w:p w:rsidR="007B4F46" w:rsidRDefault="00D32D17" w:rsidP="007B4F46">
      <w:pPr>
        <w:pStyle w:val="Call"/>
        <w:rPr>
          <w:lang w:eastAsia="zh-CN"/>
        </w:rPr>
      </w:pPr>
      <w:r>
        <w:rPr>
          <w:rFonts w:hint="eastAsia"/>
          <w:lang w:eastAsia="zh-CN"/>
        </w:rPr>
        <w:t>责成秘书长</w:t>
      </w:r>
    </w:p>
    <w:p w:rsidR="007B4F46" w:rsidRDefault="00D32D17" w:rsidP="007B4F46">
      <w:pPr>
        <w:ind w:firstLineChars="200" w:firstLine="480"/>
        <w:rPr>
          <w:lang w:val="en-US" w:eastAsia="zh-CN"/>
        </w:rPr>
      </w:pPr>
      <w:r w:rsidRPr="004F48CB">
        <w:rPr>
          <w:rFonts w:hint="eastAsia"/>
          <w:lang w:val="en-US" w:eastAsia="zh-CN"/>
        </w:rPr>
        <w:t>提请国际海事组织（</w:t>
      </w:r>
      <w:r w:rsidRPr="004F48CB">
        <w:rPr>
          <w:rFonts w:hint="eastAsia"/>
          <w:lang w:val="en-US" w:eastAsia="zh-CN"/>
        </w:rPr>
        <w:t>IMO</w:t>
      </w:r>
      <w:r w:rsidRPr="004F48CB">
        <w:rPr>
          <w:rFonts w:hint="eastAsia"/>
          <w:lang w:val="en-US" w:eastAsia="zh-CN"/>
        </w:rPr>
        <w:t>）、国际民用航空组织（</w:t>
      </w:r>
      <w:r w:rsidRPr="004F48CB">
        <w:rPr>
          <w:rFonts w:hint="eastAsia"/>
          <w:lang w:val="en-US" w:eastAsia="zh-CN"/>
        </w:rPr>
        <w:t>ICAO</w:t>
      </w:r>
      <w:r w:rsidRPr="004F48CB">
        <w:rPr>
          <w:rFonts w:hint="eastAsia"/>
          <w:lang w:val="en-US" w:eastAsia="zh-CN"/>
        </w:rPr>
        <w:t>）、度量衡大会（</w:t>
      </w:r>
      <w:r w:rsidRPr="004F48CB">
        <w:rPr>
          <w:rFonts w:hint="eastAsia"/>
          <w:lang w:val="en-US" w:eastAsia="zh-CN"/>
        </w:rPr>
        <w:t>CGPM</w:t>
      </w:r>
      <w:r w:rsidRPr="004F48CB">
        <w:rPr>
          <w:rFonts w:hint="eastAsia"/>
          <w:lang w:val="en-US" w:eastAsia="zh-CN"/>
        </w:rPr>
        <w:t>）、时间频率咨询委员会（</w:t>
      </w:r>
      <w:r w:rsidRPr="004F48CB">
        <w:rPr>
          <w:rFonts w:hint="eastAsia"/>
          <w:lang w:val="en-US" w:eastAsia="zh-CN"/>
        </w:rPr>
        <w:t>CCTF</w:t>
      </w:r>
      <w:r w:rsidRPr="004F48CB">
        <w:rPr>
          <w:rFonts w:hint="eastAsia"/>
          <w:lang w:val="en-US" w:eastAsia="zh-CN"/>
        </w:rPr>
        <w:t>）、国际计量局（</w:t>
      </w:r>
      <w:r w:rsidRPr="004F48CB">
        <w:rPr>
          <w:rFonts w:hint="eastAsia"/>
          <w:lang w:val="en-US" w:eastAsia="zh-CN"/>
        </w:rPr>
        <w:t>BIPM</w:t>
      </w:r>
      <w:r w:rsidRPr="004F48CB">
        <w:rPr>
          <w:rFonts w:hint="eastAsia"/>
          <w:lang w:val="en-US" w:eastAsia="zh-CN"/>
        </w:rPr>
        <w:t>）、国际地球自转和参考系服务（</w:t>
      </w:r>
      <w:r w:rsidRPr="004F48CB">
        <w:rPr>
          <w:rFonts w:hint="eastAsia"/>
          <w:lang w:val="en-US" w:eastAsia="zh-CN"/>
        </w:rPr>
        <w:t>IERS</w:t>
      </w:r>
      <w:r w:rsidRPr="004F48CB">
        <w:rPr>
          <w:rFonts w:hint="eastAsia"/>
          <w:lang w:val="en-US" w:eastAsia="zh-CN"/>
        </w:rPr>
        <w:t>）、国际测地和地球物理联合会（</w:t>
      </w:r>
      <w:r w:rsidRPr="004F48CB">
        <w:rPr>
          <w:rFonts w:hint="eastAsia"/>
          <w:lang w:val="en-US" w:eastAsia="zh-CN"/>
        </w:rPr>
        <w:t>IUGG</w:t>
      </w:r>
      <w:r w:rsidRPr="004F48CB">
        <w:rPr>
          <w:rFonts w:hint="eastAsia"/>
          <w:lang w:val="en-US" w:eastAsia="zh-CN"/>
        </w:rPr>
        <w:t>）、国际无线电科学联盟（</w:t>
      </w:r>
      <w:r w:rsidRPr="004F48CB">
        <w:rPr>
          <w:rFonts w:hint="eastAsia"/>
          <w:lang w:val="en-US" w:eastAsia="zh-CN"/>
        </w:rPr>
        <w:t>URSI</w:t>
      </w:r>
      <w:r w:rsidRPr="004F48CB">
        <w:rPr>
          <w:rFonts w:hint="eastAsia"/>
          <w:lang w:val="en-US" w:eastAsia="zh-CN"/>
        </w:rPr>
        <w:t>）、国际标准化组织（</w:t>
      </w:r>
      <w:r w:rsidRPr="004F48CB">
        <w:rPr>
          <w:rFonts w:hint="eastAsia"/>
          <w:lang w:val="en-US" w:eastAsia="zh-CN"/>
        </w:rPr>
        <w:t>ISO</w:t>
      </w:r>
      <w:r w:rsidRPr="004F48CB">
        <w:rPr>
          <w:rFonts w:hint="eastAsia"/>
          <w:lang w:val="en-US" w:eastAsia="zh-CN"/>
        </w:rPr>
        <w:t>）</w:t>
      </w:r>
      <w:r>
        <w:rPr>
          <w:rFonts w:hint="eastAsia"/>
          <w:lang w:val="en-US" w:eastAsia="zh-CN"/>
        </w:rPr>
        <w:t>、世界气象组织（</w:t>
      </w:r>
      <w:r>
        <w:rPr>
          <w:lang w:val="en-US" w:eastAsia="zh-CN"/>
        </w:rPr>
        <w:t>WMO</w:t>
      </w:r>
      <w:r>
        <w:rPr>
          <w:rFonts w:hint="eastAsia"/>
          <w:lang w:val="en-US" w:eastAsia="zh-CN"/>
        </w:rPr>
        <w:t>）</w:t>
      </w:r>
      <w:r w:rsidRPr="004F48CB">
        <w:rPr>
          <w:rFonts w:hint="eastAsia"/>
          <w:lang w:val="en-US" w:eastAsia="zh-CN"/>
        </w:rPr>
        <w:t>和国际天文学联合会（</w:t>
      </w:r>
      <w:r w:rsidRPr="004F48CB">
        <w:rPr>
          <w:rFonts w:hint="eastAsia"/>
          <w:lang w:val="en-US" w:eastAsia="zh-CN"/>
        </w:rPr>
        <w:t>IAU</w:t>
      </w:r>
      <w:r w:rsidRPr="004F48CB">
        <w:rPr>
          <w:rFonts w:hint="eastAsia"/>
          <w:lang w:val="en-US" w:eastAsia="zh-CN"/>
        </w:rPr>
        <w:t>）注意本</w:t>
      </w:r>
      <w:r>
        <w:rPr>
          <w:rFonts w:hint="eastAsia"/>
          <w:lang w:val="en-US" w:eastAsia="zh-CN"/>
        </w:rPr>
        <w:t>决议</w:t>
      </w:r>
      <w:r w:rsidRPr="004F48CB">
        <w:rPr>
          <w:rFonts w:hint="eastAsia"/>
          <w:lang w:val="en-US" w:eastAsia="zh-CN"/>
        </w:rPr>
        <w:t>。</w:t>
      </w:r>
    </w:p>
    <w:p w:rsidR="00274555" w:rsidRDefault="00D32D17" w:rsidP="00552C67">
      <w:pPr>
        <w:pStyle w:val="Reasons"/>
        <w:rPr>
          <w:lang w:val="en-US" w:eastAsia="zh-CN"/>
        </w:rPr>
      </w:pPr>
      <w:r>
        <w:rPr>
          <w:b/>
          <w:lang w:eastAsia="zh-CN"/>
        </w:rPr>
        <w:t>理由：</w:t>
      </w:r>
      <w:r>
        <w:rPr>
          <w:lang w:eastAsia="zh-CN"/>
        </w:rPr>
        <w:tab/>
      </w:r>
      <w:r w:rsidR="00552C67">
        <w:rPr>
          <w:rFonts w:hint="eastAsia"/>
          <w:lang w:eastAsia="zh-CN"/>
        </w:rPr>
        <w:t>可以修正</w:t>
      </w:r>
      <w:r w:rsidR="00204319" w:rsidRPr="0015072F">
        <w:rPr>
          <w:lang w:eastAsia="zh-CN"/>
        </w:rPr>
        <w:t>ITU-R TF.460-6</w:t>
      </w:r>
      <w:r w:rsidR="00552C67">
        <w:rPr>
          <w:rFonts w:hint="eastAsia"/>
          <w:lang w:eastAsia="zh-CN"/>
        </w:rPr>
        <w:t>建议书，以便将与采用用于无线电通信系统的连续时标的可行性有关的补充定义、更正</w:t>
      </w:r>
      <w:r w:rsidR="00552C67">
        <w:rPr>
          <w:rFonts w:hint="eastAsia"/>
          <w:lang w:eastAsia="zh-CN"/>
        </w:rPr>
        <w:t>/</w:t>
      </w:r>
      <w:r w:rsidR="00552C67">
        <w:rPr>
          <w:rFonts w:hint="eastAsia"/>
          <w:lang w:eastAsia="zh-CN"/>
        </w:rPr>
        <w:t>和</w:t>
      </w:r>
      <w:r w:rsidR="00552C67">
        <w:rPr>
          <w:rFonts w:hint="eastAsia"/>
          <w:lang w:eastAsia="zh-CN"/>
        </w:rPr>
        <w:t>/</w:t>
      </w:r>
      <w:r w:rsidR="00552C67">
        <w:rPr>
          <w:rFonts w:hint="eastAsia"/>
          <w:lang w:eastAsia="zh-CN"/>
        </w:rPr>
        <w:t>或材料包括在内。修改</w:t>
      </w:r>
      <w:r w:rsidR="00552C67" w:rsidRPr="0015072F">
        <w:rPr>
          <w:lang w:eastAsia="zh-CN"/>
        </w:rPr>
        <w:t>ITU-R TF.460-6</w:t>
      </w:r>
      <w:r w:rsidR="00552C67">
        <w:rPr>
          <w:rFonts w:hint="eastAsia"/>
          <w:lang w:eastAsia="zh-CN"/>
        </w:rPr>
        <w:t>建议书的必要性可反映在一个现有决议中。</w:t>
      </w:r>
    </w:p>
    <w:p w:rsidR="00204319" w:rsidRDefault="00204319" w:rsidP="0032202E">
      <w:pPr>
        <w:pStyle w:val="Reasons"/>
        <w:rPr>
          <w:lang w:eastAsia="zh-CN"/>
        </w:rPr>
      </w:pPr>
    </w:p>
    <w:p w:rsidR="00204319" w:rsidRDefault="00204319">
      <w:pPr>
        <w:jc w:val="center"/>
      </w:pPr>
      <w:r>
        <w:t>______________</w:t>
      </w:r>
    </w:p>
    <w:p w:rsidR="00204319" w:rsidRDefault="00204319">
      <w:pPr>
        <w:pStyle w:val="Reasons"/>
      </w:pPr>
    </w:p>
    <w:sectPr w:rsidR="00204319">
      <w:headerReference w:type="default" r:id="rId11"/>
      <w:footerReference w:type="default" r:id="rId12"/>
      <w:footerReference w:type="first" r:id="rId13"/>
      <w:type w:val="oddPage"/>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BA" w:rsidRDefault="00530B07" w:rsidP="000B32BA">
    <w:pPr>
      <w:pStyle w:val="Footer"/>
    </w:pPr>
    <w:fldSimple w:instr=" FILENAME \p  \* MERGEFORMAT ">
      <w:r w:rsidR="009E7448">
        <w:t>P:\CHI\ITU-R\CONF-R\CMR15\000\008ADD14REV1C.docx</w:t>
      </w:r>
    </w:fldSimple>
    <w:r w:rsidR="000B32BA">
      <w:t xml:space="preserve"> </w:t>
    </w:r>
    <w:r w:rsidR="000B32BA">
      <w:rPr>
        <w:lang w:val="en-US" w:eastAsia="zh-CN"/>
      </w:rPr>
      <w:t>(387942)</w:t>
    </w:r>
    <w:r w:rsidR="000B32BA">
      <w:tab/>
    </w:r>
    <w:r w:rsidR="000B32BA">
      <w:fldChar w:fldCharType="begin"/>
    </w:r>
    <w:r w:rsidR="000B32BA">
      <w:instrText xml:space="preserve"> SAVEDATE \@ DD.MM.YY </w:instrText>
    </w:r>
    <w:r w:rsidR="000B32BA">
      <w:fldChar w:fldCharType="separate"/>
    </w:r>
    <w:r w:rsidR="009E7448">
      <w:t>26.10.15</w:t>
    </w:r>
    <w:r w:rsidR="000B32BA">
      <w:fldChar w:fldCharType="end"/>
    </w:r>
    <w:r w:rsidR="000B32BA">
      <w:tab/>
    </w:r>
    <w:r w:rsidR="000B32BA">
      <w:fldChar w:fldCharType="begin"/>
    </w:r>
    <w:r w:rsidR="000B32BA">
      <w:instrText xml:space="preserve"> PRINTDATE \@ DD.MM.YY </w:instrText>
    </w:r>
    <w:r w:rsidR="000B32BA">
      <w:fldChar w:fldCharType="separate"/>
    </w:r>
    <w:r w:rsidR="009E7448">
      <w:t>26.10.15</w:t>
    </w:r>
    <w:r w:rsidR="000B32B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BA" w:rsidRDefault="009E7448">
    <w:pPr>
      <w:pStyle w:val="Footer"/>
    </w:pPr>
    <w:r>
      <w:fldChar w:fldCharType="begin"/>
    </w:r>
    <w:r>
      <w:instrText xml:space="preserve"> FILENAME \p  \* MERGEFORMAT </w:instrText>
    </w:r>
    <w:r>
      <w:fldChar w:fldCharType="separate"/>
    </w:r>
    <w:r>
      <w:t>P:\CHI\ITU-R\CONF-R\CMR15\000\008ADD14REV1C.docx</w:t>
    </w:r>
    <w:r>
      <w:fldChar w:fldCharType="end"/>
    </w:r>
    <w:r w:rsidR="000B32BA">
      <w:t xml:space="preserve"> </w:t>
    </w:r>
    <w:r w:rsidR="000B32BA">
      <w:rPr>
        <w:lang w:val="en-US" w:eastAsia="zh-CN"/>
      </w:rPr>
      <w:t>(387942)</w:t>
    </w:r>
    <w:r w:rsidR="000B32BA">
      <w:tab/>
    </w:r>
    <w:r w:rsidR="000B32BA">
      <w:fldChar w:fldCharType="begin"/>
    </w:r>
    <w:r w:rsidR="000B32BA">
      <w:instrText xml:space="preserve"> SAVEDATE \@ DD.MM.YY </w:instrText>
    </w:r>
    <w:r w:rsidR="000B32BA">
      <w:fldChar w:fldCharType="separate"/>
    </w:r>
    <w:r>
      <w:t>26.10.15</w:t>
    </w:r>
    <w:r w:rsidR="000B32BA">
      <w:fldChar w:fldCharType="end"/>
    </w:r>
    <w:r w:rsidR="000B32BA">
      <w:tab/>
    </w:r>
    <w:r w:rsidR="000B32BA">
      <w:fldChar w:fldCharType="begin"/>
    </w:r>
    <w:r w:rsidR="000B32BA">
      <w:instrText xml:space="preserve"> PRINTDATE \@ DD.MM.YY </w:instrText>
    </w:r>
    <w:r w:rsidR="000B32BA">
      <w:fldChar w:fldCharType="separate"/>
    </w:r>
    <w:r>
      <w:t>26.10.15</w:t>
    </w:r>
    <w:r w:rsidR="000B32B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E7448">
      <w:rPr>
        <w:rStyle w:val="PageNumber"/>
        <w:noProof/>
      </w:rPr>
      <w:t>3</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8(Add.14)(Rev.1)-</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 Changfeng">
    <w15:presenceInfo w15:providerId="AD" w15:userId="S-1-5-21-8740799-900759487-1415713722-26867"/>
  </w15:person>
  <w15:person w15:author="Granger, Richard Bruce">
    <w15:presenceInfo w15:providerId="AD" w15:userId="S-1-5-21-8740799-900759487-1415713722-2653"/>
  </w15:person>
  <w15:person w15:author="Zheng, Bingyue">
    <w15:presenceInfo w15:providerId="AD" w15:userId="S-1-5-21-8740799-900759487-1415713722-1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1733D"/>
    <w:rsid w:val="000264C2"/>
    <w:rsid w:val="000273B7"/>
    <w:rsid w:val="00037C90"/>
    <w:rsid w:val="00054637"/>
    <w:rsid w:val="000B32BA"/>
    <w:rsid w:val="000B595A"/>
    <w:rsid w:val="000C09BA"/>
    <w:rsid w:val="000C1F1E"/>
    <w:rsid w:val="000C6AA7"/>
    <w:rsid w:val="000E26F6"/>
    <w:rsid w:val="00123C07"/>
    <w:rsid w:val="00166859"/>
    <w:rsid w:val="001765EC"/>
    <w:rsid w:val="001853E8"/>
    <w:rsid w:val="001B6360"/>
    <w:rsid w:val="001F4EA6"/>
    <w:rsid w:val="00204319"/>
    <w:rsid w:val="00214959"/>
    <w:rsid w:val="002260A6"/>
    <w:rsid w:val="002742B3"/>
    <w:rsid w:val="00274555"/>
    <w:rsid w:val="002A4C9C"/>
    <w:rsid w:val="002B509B"/>
    <w:rsid w:val="002D3D6C"/>
    <w:rsid w:val="002E2A59"/>
    <w:rsid w:val="002E4507"/>
    <w:rsid w:val="00305254"/>
    <w:rsid w:val="003169D2"/>
    <w:rsid w:val="00343F2C"/>
    <w:rsid w:val="003B4BEF"/>
    <w:rsid w:val="003C6B45"/>
    <w:rsid w:val="0041282E"/>
    <w:rsid w:val="00437869"/>
    <w:rsid w:val="00465A34"/>
    <w:rsid w:val="004C4554"/>
    <w:rsid w:val="004D2DEC"/>
    <w:rsid w:val="004F2BE6"/>
    <w:rsid w:val="00527E8A"/>
    <w:rsid w:val="00530B07"/>
    <w:rsid w:val="00542E85"/>
    <w:rsid w:val="00552C67"/>
    <w:rsid w:val="00562479"/>
    <w:rsid w:val="00576849"/>
    <w:rsid w:val="005A0ACB"/>
    <w:rsid w:val="005D5F68"/>
    <w:rsid w:val="005E08D2"/>
    <w:rsid w:val="005E7FD8"/>
    <w:rsid w:val="00622560"/>
    <w:rsid w:val="00644391"/>
    <w:rsid w:val="00647712"/>
    <w:rsid w:val="00662E12"/>
    <w:rsid w:val="00666671"/>
    <w:rsid w:val="00691142"/>
    <w:rsid w:val="006B67CE"/>
    <w:rsid w:val="006C38ED"/>
    <w:rsid w:val="006E6182"/>
    <w:rsid w:val="006F3C60"/>
    <w:rsid w:val="00736415"/>
    <w:rsid w:val="00770D2A"/>
    <w:rsid w:val="007864F6"/>
    <w:rsid w:val="007B7C4B"/>
    <w:rsid w:val="007F0FC5"/>
    <w:rsid w:val="007F5C36"/>
    <w:rsid w:val="008047DB"/>
    <w:rsid w:val="008129A9"/>
    <w:rsid w:val="008221A4"/>
    <w:rsid w:val="00824BD6"/>
    <w:rsid w:val="0083672D"/>
    <w:rsid w:val="00844734"/>
    <w:rsid w:val="00865DFB"/>
    <w:rsid w:val="008A7416"/>
    <w:rsid w:val="008B6852"/>
    <w:rsid w:val="008C26FF"/>
    <w:rsid w:val="008C3E38"/>
    <w:rsid w:val="008D1D14"/>
    <w:rsid w:val="008E1785"/>
    <w:rsid w:val="008E7127"/>
    <w:rsid w:val="008E7C8E"/>
    <w:rsid w:val="00912959"/>
    <w:rsid w:val="009657F9"/>
    <w:rsid w:val="0099525B"/>
    <w:rsid w:val="009C72B7"/>
    <w:rsid w:val="009E7448"/>
    <w:rsid w:val="00A0052C"/>
    <w:rsid w:val="00A31B14"/>
    <w:rsid w:val="00A323DC"/>
    <w:rsid w:val="00A466E6"/>
    <w:rsid w:val="00A815BE"/>
    <w:rsid w:val="00AA5DA1"/>
    <w:rsid w:val="00AE369F"/>
    <w:rsid w:val="00B026CB"/>
    <w:rsid w:val="00B711CC"/>
    <w:rsid w:val="00B851D4"/>
    <w:rsid w:val="00B868FC"/>
    <w:rsid w:val="00B95072"/>
    <w:rsid w:val="00BB26CD"/>
    <w:rsid w:val="00C07239"/>
    <w:rsid w:val="00C364B1"/>
    <w:rsid w:val="00C47D87"/>
    <w:rsid w:val="00C627F9"/>
    <w:rsid w:val="00C6584D"/>
    <w:rsid w:val="00C929E0"/>
    <w:rsid w:val="00CB4E5A"/>
    <w:rsid w:val="00CC73D7"/>
    <w:rsid w:val="00CF0AD7"/>
    <w:rsid w:val="00CF0BE1"/>
    <w:rsid w:val="00D32D17"/>
    <w:rsid w:val="00D52A14"/>
    <w:rsid w:val="00D6206A"/>
    <w:rsid w:val="00D74599"/>
    <w:rsid w:val="00DA0469"/>
    <w:rsid w:val="00DD13B7"/>
    <w:rsid w:val="00DF3B0C"/>
    <w:rsid w:val="00E14984"/>
    <w:rsid w:val="00E22A25"/>
    <w:rsid w:val="00E560F1"/>
    <w:rsid w:val="00E9231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AF1E7A-9B92-42FB-BEB1-9A100A11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499335">
      <w:bodyDiv w:val="1"/>
      <w:marLeft w:val="60"/>
      <w:marRight w:val="60"/>
      <w:marTop w:val="60"/>
      <w:marBottom w:val="60"/>
      <w:divBdr>
        <w:top w:val="none" w:sz="0" w:space="0" w:color="auto"/>
        <w:left w:val="none" w:sz="0" w:space="0" w:color="auto"/>
        <w:bottom w:val="none" w:sz="0" w:space="0" w:color="auto"/>
        <w:right w:val="none" w:sz="0" w:space="0" w:color="auto"/>
      </w:divBdr>
      <w:divsChild>
        <w:div w:id="894856465">
          <w:marLeft w:val="0"/>
          <w:marRight w:val="0"/>
          <w:marTop w:val="0"/>
          <w:marBottom w:val="0"/>
          <w:divBdr>
            <w:top w:val="none" w:sz="0" w:space="0" w:color="auto"/>
            <w:left w:val="none" w:sz="0" w:space="0" w:color="auto"/>
            <w:bottom w:val="none" w:sz="0" w:space="0" w:color="auto"/>
            <w:right w:val="none" w:sz="0" w:space="0" w:color="auto"/>
          </w:divBdr>
        </w:div>
      </w:divsChild>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R15-WRC15-C-0008!A14-R1!MSW-C</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4DD23DD2-20CC-426B-BB54-8493B9171278}">
  <ds:schemaRefs>
    <ds:schemaRef ds:uri="32a1a8c5-2265-4ebc-b7a0-2071e2c5c9bb"/>
    <ds:schemaRef ds:uri="http://www.w3.org/XML/1998/namespace"/>
    <ds:schemaRef ds:uri="http://schemas.microsoft.com/office/2006/documentManagement/types"/>
    <ds:schemaRef ds:uri="996b2e75-67fd-4955-a3b0-5ab9934cb50b"/>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4.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1195</Words>
  <Characters>1535</Characters>
  <Application>Microsoft Office Word</Application>
  <DocSecurity>0</DocSecurity>
  <Lines>81</Lines>
  <Paragraphs>50</Paragraphs>
  <ScaleCrop>false</ScaleCrop>
  <HeadingPairs>
    <vt:vector size="2" baseType="variant">
      <vt:variant>
        <vt:lpstr>Title</vt:lpstr>
      </vt:variant>
      <vt:variant>
        <vt:i4>1</vt:i4>
      </vt:variant>
    </vt:vector>
  </HeadingPairs>
  <TitlesOfParts>
    <vt:vector size="1" baseType="lpstr">
      <vt:lpstr>R15-WRC15-C-0008!A14-R1!MSW-C</vt:lpstr>
    </vt:vector>
  </TitlesOfParts>
  <Manager>General Secretariat - Pool</Manager>
  <Company>International Telecommunication Union (ITU)</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R15-WRC15-C-0008!A14-R1!MSW-C</dc:title>
  <dc:subject>World Radiocommunication Conference - 2015</dc:subject>
  <dc:creator>Documents Proposals Manager (DPM)</dc:creator>
  <cp:keywords>DPM_v5.2015.10.230_prod</cp:keywords>
  <dc:description/>
  <cp:lastModifiedBy>Yuan, Tianxiang</cp:lastModifiedBy>
  <cp:revision>10</cp:revision>
  <cp:lastPrinted>2015-10-26T12:25:00Z</cp:lastPrinted>
  <dcterms:created xsi:type="dcterms:W3CDTF">2015-10-26T11:56:00Z</dcterms:created>
  <dcterms:modified xsi:type="dcterms:W3CDTF">2015-10-26T12:25:00Z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