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eastAsia="SimSun" w:hAnsi="Verdana" w:cs="Traditional Arabic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eastAsia="SimSun" w:hAnsi="Verdana" w:cs="Traditional Arabic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eastAsia="SimSun" w:hAnsi="Verdana" w:cs="Traditional Arabic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268B3" w:rsidRDefault="00FF5EA8" w:rsidP="00D268B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D268B3">
              <w:rPr>
                <w:rFonts w:ascii="Verdana" w:eastAsia="SimSun" w:hAnsi="Verdana" w:cs="Traditional Arabic"/>
                <w:b/>
                <w:sz w:val="20"/>
              </w:rPr>
              <w:t>PLENARY MEETING</w:t>
            </w:r>
          </w:p>
        </w:tc>
        <w:tc>
          <w:tcPr>
            <w:tcW w:w="3120" w:type="dxa"/>
            <w:shd w:val="clear" w:color="auto" w:fill="auto"/>
          </w:tcPr>
          <w:p w:rsidR="00A066F1" w:rsidRPr="00A066F1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18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8</w:t>
            </w:r>
            <w:r w:rsidR="00A066F1">
              <w:rPr>
                <w:rFonts w:ascii="Verdana" w:eastAsia="SimSun" w:hAnsi="Verdana" w:cs="Traditional Arabic"/>
                <w:b/>
                <w:sz w:val="20"/>
              </w:rPr>
              <w:t>-</w:t>
            </w:r>
            <w:r w:rsidR="005E10C9" w:rsidRPr="005E10C9">
              <w:rPr>
                <w:rFonts w:ascii="Verdana" w:eastAsia="SimSun" w:hAnsi="Verdana" w:cs="Traditional Arabic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C324A8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A066F1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5 June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A066F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C324A8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55816">
              <w:rPr>
                <w:rFonts w:ascii="Verdana" w:eastAsia="SimSun" w:hAnsi="Verdana" w:cs="Traditional Arabic"/>
                <w:b/>
                <w:sz w:val="20"/>
              </w:rPr>
              <w:t>Original: Russian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E56D65" w:rsidRDefault="00E55816" w:rsidP="00E56D65">
            <w:pPr>
              <w:pStyle w:val="Source"/>
            </w:pPr>
            <w:r w:rsidRPr="00E56D65">
              <w:rPr>
                <w:rFonts w:eastAsia="SimSun"/>
              </w:rPr>
              <w:t>Regional Commonwealth in the field of Communications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E56D65" w:rsidRDefault="007D5320" w:rsidP="00E56D65">
            <w:pPr>
              <w:pStyle w:val="Title1"/>
            </w:pPr>
            <w:r w:rsidRPr="00E56D65">
              <w:rPr>
                <w:rFonts w:eastAsia="SimSun"/>
              </w:rP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E56D65" w:rsidRDefault="004B13CB" w:rsidP="00E56D65">
            <w:pPr>
              <w:pStyle w:val="Agendaitem"/>
            </w:pPr>
            <w:r w:rsidRPr="00E56D65">
              <w:rPr>
                <w:rFonts w:eastAsia="SimSun"/>
              </w:rPr>
              <w:t xml:space="preserve">Agenda </w:t>
            </w:r>
            <w:proofErr w:type="spellStart"/>
            <w:r w:rsidRPr="00E56D65">
              <w:rPr>
                <w:rFonts w:eastAsia="SimSun"/>
              </w:rPr>
              <w:t>item</w:t>
            </w:r>
            <w:proofErr w:type="spellEnd"/>
            <w:r w:rsidRPr="00E56D65">
              <w:rPr>
                <w:rFonts w:eastAsia="SimSun"/>
              </w:rPr>
              <w:t xml:space="preserve"> 1.18</w:t>
            </w:r>
          </w:p>
        </w:tc>
      </w:tr>
    </w:tbl>
    <w:bookmarkEnd w:id="6"/>
    <w:bookmarkEnd w:id="7"/>
    <w:p w:rsidR="00B02325" w:rsidRPr="000002F2" w:rsidRDefault="00232801" w:rsidP="00E56D65">
      <w:pPr>
        <w:pStyle w:val="Normalaftertitle"/>
      </w:pPr>
      <w:r w:rsidRPr="009A2B70">
        <w:t>1.18</w:t>
      </w:r>
      <w:r w:rsidRPr="009A2B70">
        <w:tab/>
        <w:t xml:space="preserve">to consider a primary allocation to the radiolocation service for automotive applications in the 77.5-78.0 GHz frequency band in accordance with Resolution </w:t>
      </w:r>
      <w:r w:rsidRPr="009A2B70">
        <w:rPr>
          <w:b/>
          <w:bCs/>
        </w:rPr>
        <w:t>654 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241FA2" w:rsidRPr="00E56D65" w:rsidRDefault="00E56D65" w:rsidP="00E56D65">
      <w:r w:rsidRPr="006905BC">
        <w:t xml:space="preserve">Resolution </w:t>
      </w:r>
      <w:r w:rsidRPr="00E56D65">
        <w:rPr>
          <w:rStyle w:val="href"/>
          <w:b/>
          <w:bCs/>
        </w:rPr>
        <w:t>654</w:t>
      </w:r>
      <w:r w:rsidRPr="00E56D65">
        <w:rPr>
          <w:b/>
          <w:bCs/>
        </w:rPr>
        <w:t xml:space="preserve"> (WRC</w:t>
      </w:r>
      <w:r w:rsidRPr="00E56D65">
        <w:rPr>
          <w:b/>
          <w:bCs/>
        </w:rPr>
        <w:noBreakHyphen/>
        <w:t>12)</w:t>
      </w:r>
      <w:r w:rsidRPr="00E56D65">
        <w:rPr>
          <w:bCs/>
        </w:rPr>
        <w:t>:</w:t>
      </w:r>
      <w:r w:rsidRPr="006905BC">
        <w:rPr>
          <w:lang w:eastAsia="ja-JP"/>
        </w:rPr>
        <w:t xml:space="preserve"> Allocation of the band 77.5-78 GHz to the radiolocation service to support automotive short-range high-resolution radar operations</w:t>
      </w:r>
    </w:p>
    <w:p w:rsidR="007D5700" w:rsidRPr="00551191" w:rsidRDefault="007D5700" w:rsidP="007D5700">
      <w:pPr>
        <w:pStyle w:val="Headingb"/>
        <w:rPr>
          <w:lang w:val="en-US"/>
        </w:rPr>
      </w:pPr>
      <w:r w:rsidRPr="00551191">
        <w:rPr>
          <w:lang w:val="en-US"/>
        </w:rPr>
        <w:t>Introduction</w:t>
      </w:r>
    </w:p>
    <w:p w:rsidR="002F1AE7" w:rsidRDefault="002F1AE7" w:rsidP="002F1AE7">
      <w:r>
        <w:t>The RCC Administrations support the worldwide primary allocation to the radiolocation</w:t>
      </w:r>
      <w:r w:rsidR="00163156">
        <w:t xml:space="preserve"> service of the band between 77.5 and 78.0 G</w:t>
      </w:r>
      <w:r>
        <w:t>Hz for the use of short</w:t>
      </w:r>
      <w:r>
        <w:noBreakHyphen/>
        <w:t>range high-resolution radars.</w:t>
      </w:r>
    </w:p>
    <w:p w:rsidR="00546A64" w:rsidRDefault="002F1AE7" w:rsidP="003D6B31">
      <w:r>
        <w:t>The RCC Admin</w:t>
      </w:r>
      <w:r w:rsidR="001358AB">
        <w:t>i</w:t>
      </w:r>
      <w:r>
        <w:t xml:space="preserve">strations note that, in order to </w:t>
      </w:r>
      <w:r w:rsidR="003D6B31">
        <w:t>avoid</w:t>
      </w:r>
      <w:r>
        <w:t xml:space="preserve"> possible interference for</w:t>
      </w:r>
      <w:r w:rsidR="009E1853">
        <w:t xml:space="preserve"> the RAS</w:t>
      </w:r>
      <w:r>
        <w:t xml:space="preserve"> operating in the frequency band 77.5</w:t>
      </w:r>
      <w:r>
        <w:noBreakHyphen/>
        <w:t xml:space="preserve">78 GHz, it is essential to apply methods of </w:t>
      </w:r>
      <w:r w:rsidR="003D6B31">
        <w:t>mitigating</w:t>
      </w:r>
      <w:r>
        <w:t xml:space="preserve"> the effects of interference, such as establishing appropriate </w:t>
      </w:r>
      <w:r w:rsidR="00DD1689">
        <w:t xml:space="preserve">radiated power limits and restrictions on antenna heights as </w:t>
      </w:r>
      <w:r w:rsidR="00FD058D">
        <w:t>specified</w:t>
      </w:r>
      <w:r w:rsidR="00DD1689">
        <w:t xml:space="preserve"> in Recommendation ITU</w:t>
      </w:r>
      <w:r w:rsidR="00DD1689">
        <w:noBreakHyphen/>
        <w:t>R M.2057.</w:t>
      </w:r>
    </w:p>
    <w:p w:rsidR="00E56D65" w:rsidRPr="00101ED1" w:rsidRDefault="00FD058D" w:rsidP="00101ED1">
      <w:r>
        <w:rPr>
          <w:lang w:val="en-US"/>
        </w:rPr>
        <w:t xml:space="preserve">It is proposed that </w:t>
      </w:r>
      <w:r w:rsidR="003D6B31">
        <w:rPr>
          <w:lang w:val="en-US"/>
        </w:rPr>
        <w:t>the corresponding</w:t>
      </w:r>
      <w:r>
        <w:rPr>
          <w:lang w:val="en-US"/>
        </w:rPr>
        <w:t xml:space="preserve"> amendments be made to Article 5 of the Radio Regulations (on the basis of </w:t>
      </w:r>
      <w:r w:rsidR="00355F1E">
        <w:rPr>
          <w:lang w:val="en-US"/>
        </w:rPr>
        <w:t>Method A</w:t>
      </w:r>
      <w:r w:rsidR="001358AB">
        <w:rPr>
          <w:lang w:val="en-US"/>
        </w:rPr>
        <w:t>,</w:t>
      </w:r>
      <w:r w:rsidR="00355F1E">
        <w:rPr>
          <w:lang w:val="en-US"/>
        </w:rPr>
        <w:t xml:space="preserve"> </w:t>
      </w:r>
      <w:r w:rsidR="001358AB">
        <w:rPr>
          <w:lang w:val="en-US"/>
        </w:rPr>
        <w:t>Option 1,</w:t>
      </w:r>
      <w:r w:rsidR="00355F1E">
        <w:rPr>
          <w:lang w:val="en-US"/>
        </w:rPr>
        <w:t xml:space="preserve"> in the CPM Report</w:t>
      </w:r>
      <w:r w:rsidR="001358AB">
        <w:rPr>
          <w:lang w:val="en-US"/>
        </w:rPr>
        <w:t>)</w:t>
      </w:r>
      <w:r w:rsidR="00355F1E">
        <w:rPr>
          <w:lang w:val="en-US"/>
        </w:rPr>
        <w:t xml:space="preserve"> and that Resolution </w:t>
      </w:r>
      <w:r w:rsidR="00355F1E" w:rsidRPr="00355F1E">
        <w:rPr>
          <w:b/>
          <w:bCs/>
          <w:lang w:val="en-US"/>
        </w:rPr>
        <w:t>654 (WRC</w:t>
      </w:r>
      <w:r w:rsidR="00355F1E" w:rsidRPr="00355F1E">
        <w:rPr>
          <w:b/>
          <w:bCs/>
          <w:lang w:val="en-US"/>
        </w:rPr>
        <w:noBreakHyphen/>
        <w:t>12)</w:t>
      </w:r>
      <w:r w:rsidR="00355F1E">
        <w:rPr>
          <w:lang w:val="en-US"/>
        </w:rPr>
        <w:t xml:space="preserve"> be </w:t>
      </w:r>
      <w:r w:rsidR="00163156">
        <w:rPr>
          <w:lang w:val="en-US"/>
        </w:rPr>
        <w:t>abrogated</w:t>
      </w:r>
      <w:r w:rsidR="00355F1E">
        <w:rPr>
          <w:lang w:val="en-US"/>
        </w:rPr>
        <w:t>.</w:t>
      </w:r>
    </w:p>
    <w:p w:rsidR="00E56D65" w:rsidRPr="00551191" w:rsidRDefault="007D5700" w:rsidP="007D5700">
      <w:pPr>
        <w:pStyle w:val="Headingb"/>
        <w:rPr>
          <w:lang w:val="en-US"/>
        </w:rPr>
      </w:pPr>
      <w:r w:rsidRPr="00551191">
        <w:rPr>
          <w:lang w:val="en-US"/>
        </w:rPr>
        <w:t>Proposals</w:t>
      </w:r>
    </w:p>
    <w:p w:rsidR="00187BD9" w:rsidRPr="00FD058D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FD058D">
        <w:rPr>
          <w:lang w:val="en-US"/>
        </w:rPr>
        <w:br w:type="page"/>
      </w:r>
    </w:p>
    <w:p w:rsidR="009B463A" w:rsidRDefault="00232801" w:rsidP="009B463A">
      <w:pPr>
        <w:pStyle w:val="ArtNo"/>
        <w:rPr>
          <w:lang w:val="en-AU"/>
        </w:rPr>
      </w:pPr>
      <w:bookmarkStart w:id="8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:rsidR="009B463A" w:rsidRDefault="00232801" w:rsidP="009B463A">
      <w:pPr>
        <w:pStyle w:val="Arttitle"/>
        <w:rPr>
          <w:lang w:val="en-US"/>
        </w:rPr>
      </w:pPr>
      <w:bookmarkStart w:id="9" w:name="_Toc327956583"/>
      <w:r w:rsidRPr="006D07BF">
        <w:t>Frequency</w:t>
      </w:r>
      <w:r>
        <w:t xml:space="preserve"> allocations</w:t>
      </w:r>
      <w:bookmarkEnd w:id="9"/>
    </w:p>
    <w:p w:rsidR="009B463A" w:rsidRPr="00B25B23" w:rsidRDefault="00232801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B6480C" w:rsidRDefault="00232801">
      <w:pPr>
        <w:pStyle w:val="Proposal"/>
      </w:pPr>
      <w:r>
        <w:t>MOD</w:t>
      </w:r>
      <w:r>
        <w:tab/>
        <w:t>RCC/8A18/1</w:t>
      </w:r>
    </w:p>
    <w:p w:rsidR="009B463A" w:rsidRPr="00766CBC" w:rsidRDefault="00232801" w:rsidP="009B463A">
      <w:pPr>
        <w:pStyle w:val="Tabletitle"/>
      </w:pPr>
      <w:r w:rsidRPr="00766CBC">
        <w:t>66-81 GHz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9B463A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232801" w:rsidP="00477577">
            <w:pPr>
              <w:pStyle w:val="Tablehead"/>
            </w:pPr>
            <w:r w:rsidRPr="002B657C">
              <w:t>Allocation to services</w:t>
            </w:r>
          </w:p>
        </w:tc>
      </w:tr>
      <w:tr w:rsidR="009B463A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232801" w:rsidP="00477577">
            <w:pPr>
              <w:pStyle w:val="Tablehead"/>
            </w:pPr>
            <w:r w:rsidRPr="002B657C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232801" w:rsidP="00477577">
            <w:pPr>
              <w:pStyle w:val="Tablehead"/>
            </w:pPr>
            <w:r w:rsidRPr="002B657C">
              <w:t>Region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232801" w:rsidP="00477577">
            <w:pPr>
              <w:pStyle w:val="Tablehead"/>
            </w:pPr>
            <w:r w:rsidRPr="002B657C">
              <w:t>Region 3</w:t>
            </w:r>
          </w:p>
        </w:tc>
      </w:tr>
      <w:tr w:rsidR="009B463A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563628">
              <w:rPr>
                <w:rStyle w:val="Tablefreq"/>
                <w:lang w:val="fr-CH"/>
              </w:rPr>
              <w:t>76-77.5</w:t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 ASTRONOMY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RADIOLOCATION</w:t>
            </w:r>
          </w:p>
          <w:p w:rsidR="009B463A" w:rsidRPr="008A2589" w:rsidRDefault="00E56D65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 w:rsidR="00232801" w:rsidRPr="008A2589">
              <w:rPr>
                <w:color w:val="000000"/>
                <w:lang w:val="fr-CH"/>
              </w:rPr>
              <w:t>Amateur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Amateur-satellite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>
              <w:rPr>
                <w:color w:val="000000"/>
              </w:rPr>
              <w:t>Space research (space-to-Earth)</w:t>
            </w:r>
          </w:p>
          <w:p w:rsidR="009B463A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es-ES_tradnl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rStyle w:val="Artref"/>
                <w:color w:val="000000"/>
                <w:lang w:val="es-ES_tradnl"/>
              </w:rPr>
              <w:t>5.149</w:t>
            </w:r>
          </w:p>
        </w:tc>
      </w:tr>
      <w:tr w:rsidR="009B463A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F1AE7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2F1AE7">
              <w:rPr>
                <w:rStyle w:val="Tablefreq"/>
                <w:lang w:val="fr-CH"/>
              </w:rPr>
              <w:t>77.5-78</w:t>
            </w:r>
            <w:r w:rsidRPr="002F1AE7">
              <w:rPr>
                <w:color w:val="000000"/>
                <w:lang w:val="fr-CH"/>
              </w:rPr>
              <w:tab/>
            </w:r>
            <w:r w:rsidRPr="002F1AE7">
              <w:rPr>
                <w:color w:val="000000"/>
                <w:lang w:val="fr-CH"/>
              </w:rPr>
              <w:tab/>
              <w:t>AMATEUR</w:t>
            </w:r>
          </w:p>
          <w:p w:rsidR="009B463A" w:rsidRPr="002F1AE7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2F1AE7">
              <w:rPr>
                <w:color w:val="000000"/>
                <w:lang w:val="fr-CH"/>
              </w:rPr>
              <w:tab/>
            </w:r>
            <w:r w:rsidRPr="002F1AE7">
              <w:rPr>
                <w:color w:val="000000"/>
                <w:lang w:val="fr-CH"/>
              </w:rPr>
              <w:tab/>
            </w:r>
            <w:r w:rsidRPr="002F1AE7">
              <w:rPr>
                <w:color w:val="000000"/>
                <w:lang w:val="fr-CH"/>
              </w:rPr>
              <w:tab/>
            </w:r>
            <w:r w:rsidRPr="002F1AE7">
              <w:rPr>
                <w:color w:val="000000"/>
                <w:lang w:val="fr-CH"/>
              </w:rPr>
              <w:tab/>
              <w:t>AMATEUR-SATELLITE</w:t>
            </w:r>
          </w:p>
          <w:p w:rsidR="00232801" w:rsidRPr="002F1AE7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ins w:id="10" w:author="Currie, Jane" w:date="2015-06-09T13:40:00Z">
              <w:r w:rsidRPr="002F1AE7">
                <w:rPr>
                  <w:color w:val="000000"/>
                  <w:lang w:val="fr-CH"/>
                </w:rPr>
                <w:tab/>
              </w:r>
              <w:r w:rsidRPr="002F1AE7">
                <w:rPr>
                  <w:color w:val="000000"/>
                  <w:lang w:val="fr-CH"/>
                </w:rPr>
                <w:tab/>
              </w:r>
              <w:r w:rsidRPr="002F1AE7">
                <w:rPr>
                  <w:color w:val="000000"/>
                  <w:lang w:val="fr-CH"/>
                </w:rPr>
                <w:tab/>
              </w:r>
              <w:r w:rsidRPr="002F1AE7">
                <w:rPr>
                  <w:color w:val="000000"/>
                  <w:lang w:val="fr-CH"/>
                </w:rPr>
                <w:tab/>
              </w:r>
              <w:r w:rsidRPr="00EE650D">
                <w:rPr>
                  <w:lang w:val="fr-CH"/>
                </w:rPr>
                <w:t>RADIOLOCATION ADD 5.A118</w:t>
              </w:r>
            </w:ins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en-US"/>
              </w:rPr>
            </w:pPr>
            <w:r w:rsidRPr="002F1AE7">
              <w:rPr>
                <w:color w:val="000000"/>
                <w:lang w:val="fr-CH"/>
              </w:rPr>
              <w:tab/>
            </w:r>
            <w:r w:rsidRPr="002F1AE7">
              <w:rPr>
                <w:color w:val="000000"/>
                <w:lang w:val="fr-CH"/>
              </w:rPr>
              <w:tab/>
            </w:r>
            <w:r w:rsidRPr="002F1AE7">
              <w:rPr>
                <w:color w:val="000000"/>
                <w:lang w:val="fr-CH"/>
              </w:rPr>
              <w:tab/>
            </w:r>
            <w:r w:rsidRPr="002F1AE7">
              <w:rPr>
                <w:color w:val="000000"/>
                <w:lang w:val="fr-CH"/>
              </w:rPr>
              <w:tab/>
            </w:r>
            <w:r>
              <w:rPr>
                <w:color w:val="000000"/>
              </w:rPr>
              <w:t>Radio astronomy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Space research (space-to-Earth)</w:t>
            </w:r>
          </w:p>
          <w:p w:rsidR="009B463A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es-ES_tradnl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rStyle w:val="Artref"/>
                <w:color w:val="000000"/>
                <w:lang w:val="es-ES_tradnl"/>
              </w:rPr>
              <w:t>5.149</w:t>
            </w:r>
          </w:p>
        </w:tc>
      </w:tr>
      <w:tr w:rsidR="009B463A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FR"/>
              </w:rPr>
            </w:pPr>
            <w:r w:rsidRPr="00563628">
              <w:rPr>
                <w:rStyle w:val="Tablefreq"/>
                <w:lang w:val="fr-CH"/>
              </w:rPr>
              <w:t>78-79</w:t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RADIOLOCATION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Amateur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Amateur-satellite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 xml:space="preserve">Radio </w:t>
            </w:r>
            <w:proofErr w:type="spellStart"/>
            <w:r w:rsidRPr="008A2589">
              <w:rPr>
                <w:color w:val="000000"/>
                <w:lang w:val="fr-CH"/>
              </w:rPr>
              <w:t>astronomy</w:t>
            </w:r>
            <w:proofErr w:type="spellEnd"/>
          </w:p>
          <w:p w:rsidR="009B463A" w:rsidRDefault="00232801" w:rsidP="00477577">
            <w:pPr>
              <w:pStyle w:val="TableTextS5"/>
              <w:spacing w:before="30" w:after="30" w:line="200" w:lineRule="exact"/>
              <w:rPr>
                <w:color w:val="000000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>
              <w:rPr>
                <w:color w:val="000000"/>
              </w:rPr>
              <w:t>Space research (space-to-Earth)</w:t>
            </w:r>
          </w:p>
          <w:p w:rsidR="009B463A" w:rsidRDefault="00232801" w:rsidP="00477577">
            <w:pPr>
              <w:pStyle w:val="TableTextS5"/>
              <w:spacing w:before="30" w:after="30" w:line="200" w:lineRule="exact"/>
              <w:rPr>
                <w:rStyle w:val="Artref"/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5.149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5.560</w:t>
            </w:r>
          </w:p>
        </w:tc>
      </w:tr>
      <w:tr w:rsidR="009B463A" w:rsidTr="00477577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563628">
              <w:rPr>
                <w:rStyle w:val="Tablefreq"/>
                <w:lang w:val="fr-CH"/>
              </w:rPr>
              <w:t>79-81</w:t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 ASTRONOMY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RADIOLOCATION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Amateur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Amateur-satellite</w:t>
            </w:r>
          </w:p>
          <w:p w:rsidR="009B463A" w:rsidRPr="008A2589" w:rsidRDefault="00232801" w:rsidP="00477577">
            <w:pPr>
              <w:pStyle w:val="TableTextS5"/>
              <w:spacing w:before="30" w:after="30" w:line="200" w:lineRule="exact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>
              <w:rPr>
                <w:color w:val="000000"/>
              </w:rPr>
              <w:t>Space research (space-to-Earth)</w:t>
            </w:r>
          </w:p>
          <w:p w:rsidR="009B463A" w:rsidRDefault="00232801" w:rsidP="00477577">
            <w:pPr>
              <w:pStyle w:val="TableTextS5"/>
              <w:spacing w:before="30" w:after="30" w:line="200" w:lineRule="exact"/>
              <w:rPr>
                <w:rStyle w:val="Artref"/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5.149</w:t>
            </w:r>
          </w:p>
        </w:tc>
      </w:tr>
    </w:tbl>
    <w:p w:rsidR="00B6480C" w:rsidRPr="00CB6901" w:rsidRDefault="00232801">
      <w:pPr>
        <w:pStyle w:val="Proposal"/>
        <w:rPr>
          <w:highlight w:val="yellow"/>
        </w:rPr>
      </w:pPr>
      <w:r>
        <w:t>ADD</w:t>
      </w:r>
      <w:r>
        <w:tab/>
      </w:r>
      <w:r w:rsidRPr="001358AB">
        <w:t>RCC/8A18/2</w:t>
      </w:r>
    </w:p>
    <w:p w:rsidR="00232801" w:rsidRDefault="00232801" w:rsidP="001358AB">
      <w:pPr>
        <w:pStyle w:val="Note"/>
      </w:pPr>
      <w:r w:rsidRPr="001358AB">
        <w:rPr>
          <w:rStyle w:val="Artdef"/>
        </w:rPr>
        <w:t>5.A118</w:t>
      </w:r>
      <w:r w:rsidRPr="001358AB">
        <w:rPr>
          <w:rStyle w:val="Artdef"/>
        </w:rPr>
        <w:tab/>
      </w:r>
      <w:r w:rsidR="001358AB">
        <w:t xml:space="preserve">The use of the 77.5-78 </w:t>
      </w:r>
      <w:r w:rsidRPr="001358AB">
        <w:t xml:space="preserve">GHz frequency band by the radiolocation service is limited to </w:t>
      </w:r>
      <w:r w:rsidR="00163156">
        <w:t xml:space="preserve">the </w:t>
      </w:r>
      <w:r w:rsidR="001358AB">
        <w:t>use of short</w:t>
      </w:r>
      <w:r w:rsidR="001358AB">
        <w:noBreakHyphen/>
        <w:t xml:space="preserve">range radars with the following </w:t>
      </w:r>
      <w:r w:rsidR="00163156">
        <w:t xml:space="preserve">technical </w:t>
      </w:r>
      <w:r w:rsidR="001358AB">
        <w:t>characteristics:</w:t>
      </w:r>
    </w:p>
    <w:p w:rsidR="00AA4FC2" w:rsidRDefault="00700932" w:rsidP="00700932">
      <w:pPr>
        <w:pStyle w:val="enumlev1"/>
        <w:rPr>
          <w:lang w:val="en-US"/>
        </w:rPr>
      </w:pPr>
      <w:r>
        <w:t>–</w:t>
      </w:r>
      <w:r>
        <w:tab/>
      </w:r>
      <w:r w:rsidR="00AA4FC2">
        <w:rPr>
          <w:lang w:val="en-US"/>
        </w:rPr>
        <w:t>m</w:t>
      </w:r>
      <w:r w:rsidR="00AA4FC2" w:rsidRPr="001E68F4">
        <w:rPr>
          <w:lang w:val="en-US"/>
        </w:rPr>
        <w:t xml:space="preserve">aximum </w:t>
      </w:r>
      <w:proofErr w:type="spellStart"/>
      <w:r w:rsidR="00AA4FC2" w:rsidRPr="001E68F4">
        <w:rPr>
          <w:lang w:val="en-US"/>
        </w:rPr>
        <w:t>e.i.r.p</w:t>
      </w:r>
      <w:proofErr w:type="spellEnd"/>
      <w:r w:rsidR="00AA4FC2" w:rsidRPr="001E68F4">
        <w:rPr>
          <w:lang w:val="en-US"/>
        </w:rPr>
        <w:t>.</w:t>
      </w:r>
      <w:r w:rsidR="00163156">
        <w:rPr>
          <w:lang w:val="en-US"/>
        </w:rPr>
        <w:t xml:space="preserve"> 33 </w:t>
      </w:r>
      <w:proofErr w:type="spellStart"/>
      <w:r w:rsidR="00163156">
        <w:rPr>
          <w:lang w:val="en-US"/>
        </w:rPr>
        <w:t>dBm</w:t>
      </w:r>
      <w:proofErr w:type="spellEnd"/>
    </w:p>
    <w:p w:rsidR="00AA4FC2" w:rsidRDefault="00700932" w:rsidP="00700932">
      <w:pPr>
        <w:pStyle w:val="enumlev1"/>
        <w:rPr>
          <w:lang w:val="en-US" w:eastAsia="ja-JP"/>
        </w:rPr>
      </w:pPr>
      <w:r w:rsidRPr="00700932">
        <w:rPr>
          <w:lang w:val="en-US"/>
        </w:rPr>
        <w:t>–</w:t>
      </w:r>
      <w:r>
        <w:rPr>
          <w:lang w:val="en-US"/>
        </w:rPr>
        <w:tab/>
      </w:r>
      <w:r w:rsidR="00AA4FC2">
        <w:rPr>
          <w:lang w:val="en-US" w:eastAsia="ja-JP"/>
        </w:rPr>
        <w:t>m</w:t>
      </w:r>
      <w:r w:rsidR="00AA4FC2" w:rsidRPr="001E68F4">
        <w:rPr>
          <w:lang w:val="en-US" w:eastAsia="ja-JP"/>
        </w:rPr>
        <w:t>ax</w:t>
      </w:r>
      <w:r w:rsidR="00AA4FC2">
        <w:rPr>
          <w:lang w:val="en-US" w:eastAsia="ja-JP"/>
        </w:rPr>
        <w:t xml:space="preserve">imum transmit power to antenna 10 </w:t>
      </w:r>
      <w:proofErr w:type="spellStart"/>
      <w:r w:rsidR="00AA4FC2" w:rsidRPr="001E68F4">
        <w:rPr>
          <w:lang w:val="en-US"/>
        </w:rPr>
        <w:t>dBm</w:t>
      </w:r>
      <w:proofErr w:type="spellEnd"/>
    </w:p>
    <w:p w:rsidR="00232801" w:rsidRDefault="00700932" w:rsidP="00700932">
      <w:pPr>
        <w:pStyle w:val="enumlev1"/>
      </w:pPr>
      <w:r w:rsidRPr="00700932">
        <w:rPr>
          <w:lang w:val="en-US"/>
        </w:rPr>
        <w:t>–</w:t>
      </w:r>
      <w:r>
        <w:rPr>
          <w:lang w:val="en-US"/>
        </w:rPr>
        <w:tab/>
      </w:r>
      <w:r w:rsidR="00AA4FC2">
        <w:rPr>
          <w:lang w:val="en-US" w:eastAsia="ja-JP"/>
        </w:rPr>
        <w:t>antenna height above road 0.3 – 1 m</w:t>
      </w:r>
      <w:r w:rsidR="00163156">
        <w:rPr>
          <w:lang w:val="en-US" w:eastAsia="ja-JP"/>
        </w:rPr>
        <w:t>.</w:t>
      </w:r>
    </w:p>
    <w:p w:rsidR="00B6480C" w:rsidRDefault="00232801" w:rsidP="003D6B31">
      <w:pPr>
        <w:pStyle w:val="Reasons"/>
      </w:pPr>
      <w:r>
        <w:rPr>
          <w:b/>
        </w:rPr>
        <w:t>Reasons:</w:t>
      </w:r>
      <w:r>
        <w:tab/>
      </w:r>
      <w:r w:rsidR="003D6B31">
        <w:t>The s</w:t>
      </w:r>
      <w:r w:rsidR="00CB6901">
        <w:t>tudies carried out by ITU</w:t>
      </w:r>
      <w:r w:rsidR="00CB6901">
        <w:noBreakHyphen/>
        <w:t xml:space="preserve">R to assess the </w:t>
      </w:r>
      <w:r w:rsidR="001358AB">
        <w:t>compatibility</w:t>
      </w:r>
      <w:r w:rsidR="00CB6901">
        <w:t xml:space="preserve"> of short</w:t>
      </w:r>
      <w:r w:rsidR="00CB6901">
        <w:noBreakHyphen/>
        <w:t xml:space="preserve">range radars operating in the </w:t>
      </w:r>
      <w:r w:rsidR="00CB6901" w:rsidRPr="006B7554">
        <w:t>77.5-78 GHz frequency band</w:t>
      </w:r>
      <w:r w:rsidR="00CB6901">
        <w:t xml:space="preserve"> </w:t>
      </w:r>
      <w:r w:rsidR="00163156">
        <w:t xml:space="preserve">with existing systems </w:t>
      </w:r>
      <w:r w:rsidR="00CB6901">
        <w:t xml:space="preserve">were done </w:t>
      </w:r>
      <w:r w:rsidR="00163156">
        <w:t>only</w:t>
      </w:r>
      <w:r w:rsidR="00CB6901">
        <w:t xml:space="preserve"> for th</w:t>
      </w:r>
      <w:r w:rsidR="009E1853">
        <w:t>e</w:t>
      </w:r>
      <w:r w:rsidR="00163156">
        <w:t>se</w:t>
      </w:r>
      <w:r w:rsidR="009E1853">
        <w:t xml:space="preserve"> technical characteristics</w:t>
      </w:r>
      <w:r w:rsidR="00CB6901">
        <w:t>.</w:t>
      </w:r>
    </w:p>
    <w:p w:rsidR="00B6480C" w:rsidRDefault="00232801">
      <w:pPr>
        <w:pStyle w:val="Proposal"/>
      </w:pPr>
      <w:r>
        <w:lastRenderedPageBreak/>
        <w:t>SUP</w:t>
      </w:r>
      <w:r>
        <w:tab/>
        <w:t>RCC/8A18/3</w:t>
      </w:r>
    </w:p>
    <w:p w:rsidR="003638D8" w:rsidRPr="006905BC" w:rsidRDefault="00232801" w:rsidP="003638D8">
      <w:pPr>
        <w:pStyle w:val="ResNo"/>
      </w:pPr>
      <w:r w:rsidRPr="006905BC">
        <w:t xml:space="preserve">RESOLUTION </w:t>
      </w:r>
      <w:r w:rsidRPr="006905BC">
        <w:rPr>
          <w:rStyle w:val="href"/>
        </w:rPr>
        <w:t>654</w:t>
      </w:r>
      <w:r w:rsidRPr="006905BC">
        <w:t xml:space="preserve"> (WRC</w:t>
      </w:r>
      <w:r w:rsidRPr="006905BC">
        <w:noBreakHyphen/>
        <w:t>12)</w:t>
      </w:r>
    </w:p>
    <w:p w:rsidR="003638D8" w:rsidRPr="006905BC" w:rsidRDefault="00232801" w:rsidP="00114582">
      <w:pPr>
        <w:pStyle w:val="Restitle"/>
        <w:rPr>
          <w:lang w:eastAsia="ja-JP"/>
        </w:rPr>
      </w:pPr>
      <w:bookmarkStart w:id="11" w:name="_Toc327364539"/>
      <w:r w:rsidRPr="006905BC">
        <w:rPr>
          <w:lang w:eastAsia="ja-JP"/>
        </w:rPr>
        <w:t>Allocation of the band 77.5-78 GHz to the radiolocation service to support automotive short-range high-resolution radar operations</w:t>
      </w:r>
      <w:bookmarkEnd w:id="11"/>
    </w:p>
    <w:p w:rsidR="00B6480C" w:rsidRDefault="00232801" w:rsidP="00CB6901">
      <w:pPr>
        <w:pStyle w:val="Reasons"/>
      </w:pPr>
      <w:r>
        <w:rPr>
          <w:b/>
        </w:rPr>
        <w:t>Reasons:</w:t>
      </w:r>
      <w:r w:rsidR="00CB6901">
        <w:tab/>
        <w:t xml:space="preserve">The RCC Administrations consider that Resolution </w:t>
      </w:r>
      <w:r w:rsidR="00CB6901" w:rsidRPr="00551191">
        <w:t>654 (WRC</w:t>
      </w:r>
      <w:r w:rsidR="00CB6901" w:rsidRPr="00551191">
        <w:noBreakHyphen/>
        <w:t>15)</w:t>
      </w:r>
      <w:r w:rsidR="00CB6901">
        <w:t xml:space="preserve"> </w:t>
      </w:r>
      <w:r w:rsidR="00CB6901" w:rsidRPr="00163156">
        <w:t>will be</w:t>
      </w:r>
      <w:r w:rsidR="00CB6901">
        <w:t xml:space="preserve"> redundant following the completion of studies and allocation of the band to the radiolocatio</w:t>
      </w:r>
      <w:bookmarkStart w:id="12" w:name="_GoBack"/>
      <w:bookmarkEnd w:id="12"/>
      <w:r w:rsidR="00CB6901">
        <w:t>n service at WRC</w:t>
      </w:r>
      <w:r w:rsidR="00CB6901">
        <w:noBreakHyphen/>
        <w:t>15 and must be removed.</w:t>
      </w:r>
    </w:p>
    <w:p w:rsidR="00232801" w:rsidRDefault="00232801" w:rsidP="0032202E">
      <w:pPr>
        <w:pStyle w:val="Reasons"/>
      </w:pPr>
    </w:p>
    <w:p w:rsidR="00232801" w:rsidRDefault="00232801">
      <w:pPr>
        <w:jc w:val="center"/>
      </w:pPr>
      <w:r>
        <w:t>______________</w:t>
      </w:r>
    </w:p>
    <w:sectPr w:rsidR="0023280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CE" w:rsidRDefault="003852CE">
      <w:r>
        <w:separator/>
      </w:r>
    </w:p>
  </w:endnote>
  <w:endnote w:type="continuationSeparator" w:id="0">
    <w:p w:rsidR="003852CE" w:rsidRDefault="0038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B686D">
      <w:rPr>
        <w:noProof/>
      </w:rPr>
      <w:t>3</w:t>
    </w:r>
    <w:r>
      <w:fldChar w:fldCharType="end"/>
    </w:r>
  </w:p>
  <w:p w:rsidR="00E45D05" w:rsidRPr="00A53844" w:rsidRDefault="00E45D05">
    <w:pPr>
      <w:ind w:right="360"/>
      <w:rPr>
        <w:lang w:val="es-ES"/>
      </w:rPr>
    </w:pPr>
    <w:r>
      <w:fldChar w:fldCharType="begin"/>
    </w:r>
    <w:r w:rsidRPr="00A53844">
      <w:rPr>
        <w:lang w:val="es-ES"/>
      </w:rPr>
      <w:instrText xml:space="preserve"> FILENAME \p  \* MERGEFORMAT </w:instrText>
    </w:r>
    <w:r>
      <w:fldChar w:fldCharType="separate"/>
    </w:r>
    <w:r w:rsidR="00BB686D">
      <w:rPr>
        <w:noProof/>
        <w:lang w:val="es-ES"/>
      </w:rPr>
      <w:t>Y:\APP\BR\POOL\WRC-15\DOC (Contributions)\1-100\008\008A18Ev2.docx</w:t>
    </w:r>
    <w:r>
      <w:fldChar w:fldCharType="end"/>
    </w:r>
    <w:r w:rsidRPr="00A53844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0D5A">
      <w:rPr>
        <w:noProof/>
      </w:rPr>
      <w:t>19.06.15</w:t>
    </w:r>
    <w:r>
      <w:fldChar w:fldCharType="end"/>
    </w:r>
    <w:r w:rsidRPr="00A53844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686D">
      <w:rPr>
        <w:noProof/>
      </w:rPr>
      <w:t>19.06.15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DE" w:rsidRPr="00700932" w:rsidRDefault="005326DE" w:rsidP="005326DE">
    <w:pPr>
      <w:pStyle w:val="Footer"/>
    </w:pPr>
    <w:r>
      <w:fldChar w:fldCharType="begin"/>
    </w:r>
    <w:r w:rsidRPr="00700932">
      <w:instrText xml:space="preserve"> FILENAME \p  \* MERGEFORMAT </w:instrText>
    </w:r>
    <w:r>
      <w:fldChar w:fldCharType="separate"/>
    </w:r>
    <w:r w:rsidR="00551191">
      <w:t>P:\ENG\ITU-R\CONF-R\CMR15\000\008A18V2E.docx</w:t>
    </w:r>
    <w:r>
      <w:fldChar w:fldCharType="end"/>
    </w:r>
    <w:r>
      <w:t xml:space="preserve"> (382360)</w:t>
    </w:r>
    <w:r w:rsidRPr="00700932">
      <w:tab/>
    </w:r>
    <w:r>
      <w:fldChar w:fldCharType="begin"/>
    </w:r>
    <w:r>
      <w:instrText xml:space="preserve"> SAVEDATE \@ DD.MM.YY </w:instrText>
    </w:r>
    <w:r>
      <w:fldChar w:fldCharType="separate"/>
    </w:r>
    <w:r w:rsidR="00551191">
      <w:t>22.06.15</w:t>
    </w:r>
    <w:r>
      <w:fldChar w:fldCharType="end"/>
    </w:r>
    <w:r w:rsidRPr="00700932">
      <w:tab/>
    </w:r>
    <w:r>
      <w:fldChar w:fldCharType="begin"/>
    </w:r>
    <w:r>
      <w:instrText xml:space="preserve"> PRINTDATE \@ DD.MM.YY </w:instrText>
    </w:r>
    <w:r>
      <w:fldChar w:fldCharType="separate"/>
    </w:r>
    <w:r w:rsidR="00551191">
      <w:t>19.06.15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700932" w:rsidRDefault="00E45D05" w:rsidP="00A30305">
    <w:pPr>
      <w:pStyle w:val="Footer"/>
    </w:pPr>
    <w:r>
      <w:fldChar w:fldCharType="begin"/>
    </w:r>
    <w:r w:rsidRPr="00700932">
      <w:instrText xml:space="preserve"> FILENAME \p  \* MERGEFORMAT </w:instrText>
    </w:r>
    <w:r>
      <w:fldChar w:fldCharType="separate"/>
    </w:r>
    <w:r w:rsidR="00551191">
      <w:t>P:\ENG\ITU-R\CONF-R\CMR15\000\008A18V2E.docx</w:t>
    </w:r>
    <w:r>
      <w:fldChar w:fldCharType="end"/>
    </w:r>
    <w:r w:rsidR="005326DE">
      <w:t xml:space="preserve"> (382360)</w:t>
    </w:r>
    <w:r w:rsidRPr="00700932">
      <w:tab/>
    </w:r>
    <w:r>
      <w:fldChar w:fldCharType="begin"/>
    </w:r>
    <w:r>
      <w:instrText xml:space="preserve"> SAVEDATE \@ DD.MM.YY </w:instrText>
    </w:r>
    <w:r>
      <w:fldChar w:fldCharType="separate"/>
    </w:r>
    <w:r w:rsidR="00551191">
      <w:t>22.06.15</w:t>
    </w:r>
    <w:r>
      <w:fldChar w:fldCharType="end"/>
    </w:r>
    <w:r w:rsidRPr="00700932">
      <w:tab/>
    </w:r>
    <w:r>
      <w:fldChar w:fldCharType="begin"/>
    </w:r>
    <w:r>
      <w:instrText xml:space="preserve"> PRINTDATE \@ DD.MM.YY </w:instrText>
    </w:r>
    <w:r>
      <w:fldChar w:fldCharType="separate"/>
    </w:r>
    <w:r w:rsidR="00551191">
      <w:t>19.06.15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CE" w:rsidRDefault="003852CE">
      <w:r>
        <w:rPr>
          <w:b/>
        </w:rPr>
        <w:t>_______________</w:t>
      </w:r>
    </w:p>
  </w:footnote>
  <w:footnote w:type="continuationSeparator" w:id="0">
    <w:p w:rsidR="003852CE" w:rsidRDefault="0038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51191">
      <w:rPr>
        <w:noProof/>
      </w:rPr>
      <w:t>3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3" w:name="OLE_LINK1"/>
    <w:bookmarkStart w:id="14" w:name="OLE_LINK2"/>
    <w:bookmarkStart w:id="15" w:name="OLE_LINK3"/>
    <w:r w:rsidR="00EB55C6">
      <w:t>8(Add.18)</w:t>
    </w:r>
    <w:bookmarkEnd w:id="13"/>
    <w:bookmarkEnd w:id="14"/>
    <w:bookmarkEnd w:id="1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rrie, Jane">
    <w15:presenceInfo w15:providerId="AD" w15:userId="S-1-5-21-8740799-900759487-1415713722-3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53F43"/>
    <w:rsid w:val="00077239"/>
    <w:rsid w:val="00086491"/>
    <w:rsid w:val="00091346"/>
    <w:rsid w:val="0009706C"/>
    <w:rsid w:val="000C1D13"/>
    <w:rsid w:val="000D154B"/>
    <w:rsid w:val="000F73FF"/>
    <w:rsid w:val="00101ED1"/>
    <w:rsid w:val="00114CF7"/>
    <w:rsid w:val="00123B68"/>
    <w:rsid w:val="00126F2E"/>
    <w:rsid w:val="001358AB"/>
    <w:rsid w:val="00146F6F"/>
    <w:rsid w:val="00163156"/>
    <w:rsid w:val="00187BD9"/>
    <w:rsid w:val="00190B55"/>
    <w:rsid w:val="001C3B5F"/>
    <w:rsid w:val="001D058F"/>
    <w:rsid w:val="002009EA"/>
    <w:rsid w:val="00202CA0"/>
    <w:rsid w:val="00216B6D"/>
    <w:rsid w:val="00232801"/>
    <w:rsid w:val="00241FA2"/>
    <w:rsid w:val="00271316"/>
    <w:rsid w:val="002B349C"/>
    <w:rsid w:val="002D58BE"/>
    <w:rsid w:val="002F1AE7"/>
    <w:rsid w:val="00340B00"/>
    <w:rsid w:val="00355F1E"/>
    <w:rsid w:val="00361B37"/>
    <w:rsid w:val="0036338B"/>
    <w:rsid w:val="00377BD3"/>
    <w:rsid w:val="00384088"/>
    <w:rsid w:val="003852CE"/>
    <w:rsid w:val="0039169B"/>
    <w:rsid w:val="003A7F8C"/>
    <w:rsid w:val="003B2284"/>
    <w:rsid w:val="003B532E"/>
    <w:rsid w:val="003D0F8B"/>
    <w:rsid w:val="003D6B31"/>
    <w:rsid w:val="003E0DB6"/>
    <w:rsid w:val="0041348E"/>
    <w:rsid w:val="00420873"/>
    <w:rsid w:val="00492075"/>
    <w:rsid w:val="004969AD"/>
    <w:rsid w:val="004A26C4"/>
    <w:rsid w:val="004B13CB"/>
    <w:rsid w:val="004D5D5C"/>
    <w:rsid w:val="0050139F"/>
    <w:rsid w:val="005326DE"/>
    <w:rsid w:val="00546A64"/>
    <w:rsid w:val="00551191"/>
    <w:rsid w:val="0055140B"/>
    <w:rsid w:val="005964AB"/>
    <w:rsid w:val="005A794D"/>
    <w:rsid w:val="005C099A"/>
    <w:rsid w:val="005C31A5"/>
    <w:rsid w:val="005E10C9"/>
    <w:rsid w:val="005E61DD"/>
    <w:rsid w:val="006023DF"/>
    <w:rsid w:val="00657DE0"/>
    <w:rsid w:val="00685313"/>
    <w:rsid w:val="00692833"/>
    <w:rsid w:val="006A6E9B"/>
    <w:rsid w:val="006B7554"/>
    <w:rsid w:val="006B7C2A"/>
    <w:rsid w:val="006C23DA"/>
    <w:rsid w:val="006E3D45"/>
    <w:rsid w:val="00700932"/>
    <w:rsid w:val="007149F9"/>
    <w:rsid w:val="0073231D"/>
    <w:rsid w:val="00733A30"/>
    <w:rsid w:val="00745AEE"/>
    <w:rsid w:val="00750F10"/>
    <w:rsid w:val="007742CA"/>
    <w:rsid w:val="00790D70"/>
    <w:rsid w:val="007A6F1F"/>
    <w:rsid w:val="007D5320"/>
    <w:rsid w:val="007D5700"/>
    <w:rsid w:val="00800972"/>
    <w:rsid w:val="00804475"/>
    <w:rsid w:val="00811633"/>
    <w:rsid w:val="00814197"/>
    <w:rsid w:val="00822A88"/>
    <w:rsid w:val="00872FC8"/>
    <w:rsid w:val="008845D0"/>
    <w:rsid w:val="008B43F2"/>
    <w:rsid w:val="008B6CFF"/>
    <w:rsid w:val="00900D5A"/>
    <w:rsid w:val="009274B4"/>
    <w:rsid w:val="00934EA2"/>
    <w:rsid w:val="00944A5C"/>
    <w:rsid w:val="00952A66"/>
    <w:rsid w:val="009C56E5"/>
    <w:rsid w:val="009E1853"/>
    <w:rsid w:val="009E5FC8"/>
    <w:rsid w:val="009E687A"/>
    <w:rsid w:val="009F6741"/>
    <w:rsid w:val="00A066F1"/>
    <w:rsid w:val="00A141AF"/>
    <w:rsid w:val="00A16D29"/>
    <w:rsid w:val="00A30305"/>
    <w:rsid w:val="00A31D2D"/>
    <w:rsid w:val="00A4600A"/>
    <w:rsid w:val="00A53844"/>
    <w:rsid w:val="00A538A6"/>
    <w:rsid w:val="00A54C25"/>
    <w:rsid w:val="00A710E7"/>
    <w:rsid w:val="00A7372E"/>
    <w:rsid w:val="00A93B85"/>
    <w:rsid w:val="00AA0B18"/>
    <w:rsid w:val="00AA3C65"/>
    <w:rsid w:val="00AA4FC2"/>
    <w:rsid w:val="00AA666F"/>
    <w:rsid w:val="00B639E9"/>
    <w:rsid w:val="00B6480C"/>
    <w:rsid w:val="00B817CD"/>
    <w:rsid w:val="00B94AD0"/>
    <w:rsid w:val="00BB3A95"/>
    <w:rsid w:val="00BB686D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B6901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1689"/>
    <w:rsid w:val="00DD44AF"/>
    <w:rsid w:val="00DE2AC3"/>
    <w:rsid w:val="00DE5692"/>
    <w:rsid w:val="00DF477A"/>
    <w:rsid w:val="00E03C94"/>
    <w:rsid w:val="00E205BC"/>
    <w:rsid w:val="00E26226"/>
    <w:rsid w:val="00E45D05"/>
    <w:rsid w:val="00E55816"/>
    <w:rsid w:val="00E55AEF"/>
    <w:rsid w:val="00E56D65"/>
    <w:rsid w:val="00E976C1"/>
    <w:rsid w:val="00EA12E5"/>
    <w:rsid w:val="00EB55C6"/>
    <w:rsid w:val="00F02766"/>
    <w:rsid w:val="00F05BD4"/>
    <w:rsid w:val="00F6155B"/>
    <w:rsid w:val="00F65C19"/>
    <w:rsid w:val="00F8128C"/>
    <w:rsid w:val="00FD058D"/>
    <w:rsid w:val="00FD061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2F647E69-5677-4319-AD4A-C8CE87E6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link w:val="NoteChar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FD18D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character" w:customStyle="1" w:styleId="NoteChar">
    <w:name w:val="Note Char"/>
    <w:link w:val="Note"/>
    <w:locked/>
    <w:rsid w:val="0023280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R15-WRC15-C-0008!A18!MSW-E</DPM_x0020_File_x0020_name>
    <DPM_x0020_Author xmlns="32a1a8c5-2265-4ebc-b7a0-2071e2c5c9bb" xsi:nil="false">Documents Proposals Manager (DPM)</DPM_x0020_Author>
    <DPM_x0020_Version xmlns="32a1a8c5-2265-4ebc-b7a0-2071e2c5c9bb" xsi:nil="false">DPM_v5.2015.5.26_prod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DF6F6-D66B-419E-A03E-DA50DD2E1DD4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996b2e75-67fd-4955-a3b0-5ab9934cb50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8C4A82-1308-45DB-B6DC-4F2AAFE0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2589</Characters>
  <Application>Microsoft Office Word</Application>
  <DocSecurity>0</DocSecurity>
  <Lines>92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R15-WRC15-C-0008!A18!MSW-E</vt:lpstr>
    </vt:vector>
  </TitlesOfParts>
  <Manager>General Secretariat - Pool</Manager>
  <Company>International Telecommunication Union (ITU)</Company>
  <LinksUpToDate>false</LinksUpToDate>
  <CharactersWithSpaces>2937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R15-WRC15-C-0008!A18!MSW-E</dc:title>
  <dc:subject>World Radiocommunication Conference - 2012</dc:subject>
  <dc:creator>Documents Proposals Manager (DPM)</dc:creator>
  <cp:keywords>DPM_v5.2015.5.26_prod</cp:keywords>
  <dc:description>PE_WRC12.dotm  For: Document date: Saved by MM-106465 at 12:06:40 on 21/03/11</dc:description>
  <cp:lastModifiedBy>Murphy, Margaret</cp:lastModifiedBy>
  <cp:revision>3</cp:revision>
  <cp:lastPrinted>2015-06-19T07:29:00Z</cp:lastPrinted>
  <dcterms:created xsi:type="dcterms:W3CDTF">2015-06-22T10:45:00Z</dcterms:created>
  <dcterms:modified xsi:type="dcterms:W3CDTF">2015-06-22T10:46:00Z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