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B1D82" w:rsidRPr="00D42434" w:rsidTr="0050008E">
        <w:trPr>
          <w:cantSplit/>
        </w:trPr>
        <w:tc>
          <w:tcPr>
            <w:tcW w:w="6911" w:type="dxa"/>
          </w:tcPr>
          <w:p w:rsidR="00BB1D82" w:rsidRPr="00D42434" w:rsidRDefault="00851625" w:rsidP="00767DC5">
            <w:pPr>
              <w:spacing w:before="400" w:after="48"/>
              <w:rPr>
                <w:rFonts w:ascii="Verdana" w:hAnsi="Verdana"/>
                <w:b/>
                <w:bCs/>
                <w:sz w:val="20"/>
                <w:lang w:val="de-CH"/>
              </w:rPr>
            </w:pPr>
            <w:r w:rsidRPr="00D42434">
              <w:rPr>
                <w:rFonts w:ascii="Verdana" w:eastAsia="SimSun" w:hAnsi="Verdana" w:cs="Traditional Arabic"/>
                <w:b/>
                <w:bCs/>
                <w:sz w:val="20"/>
                <w:lang w:val="de-CH"/>
              </w:rPr>
              <w:t>Conférence mondiale des radiocommunications (CMR-15)</w:t>
            </w:r>
            <w:r w:rsidRPr="00D42434">
              <w:rPr>
                <w:rFonts w:ascii="Verdana" w:hAnsi="Verdana"/>
                <w:b/>
                <w:bCs/>
                <w:sz w:val="20"/>
                <w:lang w:val="de-CH"/>
              </w:rPr>
              <w:br/>
            </w:r>
            <w:r w:rsidRPr="00D42434">
              <w:rPr>
                <w:rFonts w:ascii="Verdana" w:eastAsia="SimSun" w:hAnsi="Verdana" w:cs="Traditional Arabic"/>
                <w:b/>
                <w:bCs/>
                <w:sz w:val="18"/>
                <w:szCs w:val="18"/>
                <w:lang w:val="de-CH"/>
              </w:rPr>
              <w:t>Genève,2-27 novembre 2015</w:t>
            </w:r>
          </w:p>
        </w:tc>
        <w:tc>
          <w:tcPr>
            <w:tcW w:w="3120" w:type="dxa"/>
          </w:tcPr>
          <w:p w:rsidR="00BB1D82" w:rsidRPr="00D42434" w:rsidRDefault="002C28A4" w:rsidP="00767DC5">
            <w:pPr>
              <w:spacing w:before="0"/>
              <w:jc w:val="right"/>
              <w:rPr>
                <w:lang w:val="de-CH"/>
              </w:rPr>
            </w:pPr>
            <w:bookmarkStart w:id="0" w:name="ditulogo"/>
            <w:bookmarkEnd w:id="0"/>
            <w:r w:rsidRPr="00D42434">
              <w:rPr>
                <w:noProof/>
                <w:lang w:val="en-US" w:eastAsia="zh-CN"/>
              </w:rPr>
              <w:drawing>
                <wp:inline distT="0" distB="0" distL="0" distR="0" wp14:anchorId="4EDCAEED" wp14:editId="032F8E9F">
                  <wp:extent cx="1247775" cy="93583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BB1D82" w:rsidRPr="00D42434" w:rsidTr="0050008E">
        <w:trPr>
          <w:cantSplit/>
        </w:trPr>
        <w:tc>
          <w:tcPr>
            <w:tcW w:w="6911" w:type="dxa"/>
            <w:tcBorders>
              <w:bottom w:val="single" w:sz="12" w:space="0" w:color="auto"/>
            </w:tcBorders>
          </w:tcPr>
          <w:p w:rsidR="00BB1D82" w:rsidRPr="00D42434" w:rsidRDefault="002C28A4" w:rsidP="00767DC5">
            <w:pPr>
              <w:spacing w:before="0" w:after="48"/>
              <w:rPr>
                <w:b/>
                <w:smallCaps/>
                <w:szCs w:val="24"/>
                <w:lang w:val="de-CH"/>
              </w:rPr>
            </w:pPr>
            <w:bookmarkStart w:id="1" w:name="dhead"/>
            <w:r w:rsidRPr="00D42434">
              <w:rPr>
                <w:rFonts w:ascii="Verdana" w:eastAsia="SimSun" w:hAnsi="Verdana" w:cs="Traditional Arabic"/>
                <w:b/>
                <w:bCs/>
                <w:sz w:val="20"/>
                <w:lang w:val="de-CH"/>
              </w:rPr>
              <w:t>UNION INTERNATIONALE DES TÉLÉCOMMUNICATIONS</w:t>
            </w:r>
          </w:p>
        </w:tc>
        <w:tc>
          <w:tcPr>
            <w:tcW w:w="3120" w:type="dxa"/>
            <w:tcBorders>
              <w:bottom w:val="single" w:sz="12" w:space="0" w:color="auto"/>
            </w:tcBorders>
          </w:tcPr>
          <w:p w:rsidR="00BB1D82" w:rsidRPr="00D42434" w:rsidRDefault="00BB1D82" w:rsidP="00767DC5">
            <w:pPr>
              <w:spacing w:before="0"/>
              <w:rPr>
                <w:rFonts w:ascii="Verdana" w:hAnsi="Verdana"/>
                <w:szCs w:val="24"/>
                <w:lang w:val="de-CH"/>
              </w:rPr>
            </w:pPr>
          </w:p>
        </w:tc>
      </w:tr>
      <w:tr w:rsidR="00BB1D82" w:rsidRPr="00D42434" w:rsidTr="00BB1D82">
        <w:trPr>
          <w:cantSplit/>
        </w:trPr>
        <w:tc>
          <w:tcPr>
            <w:tcW w:w="6911" w:type="dxa"/>
            <w:tcBorders>
              <w:top w:val="single" w:sz="12" w:space="0" w:color="auto"/>
            </w:tcBorders>
          </w:tcPr>
          <w:p w:rsidR="00BB1D82" w:rsidRPr="00D42434" w:rsidRDefault="00BB1D82" w:rsidP="00767DC5">
            <w:pPr>
              <w:spacing w:before="0" w:after="48"/>
              <w:rPr>
                <w:b/>
                <w:smallCaps/>
                <w:sz w:val="20"/>
                <w:lang w:val="de-CH"/>
              </w:rPr>
            </w:pPr>
          </w:p>
        </w:tc>
        <w:tc>
          <w:tcPr>
            <w:tcW w:w="3120" w:type="dxa"/>
            <w:tcBorders>
              <w:top w:val="single" w:sz="12" w:space="0" w:color="auto"/>
            </w:tcBorders>
          </w:tcPr>
          <w:p w:rsidR="00BB1D82" w:rsidRPr="00D42434" w:rsidRDefault="00BB1D82" w:rsidP="00767DC5">
            <w:pPr>
              <w:spacing w:before="0"/>
              <w:rPr>
                <w:sz w:val="20"/>
                <w:lang w:val="de-CH"/>
              </w:rPr>
            </w:pPr>
          </w:p>
        </w:tc>
      </w:tr>
      <w:tr w:rsidR="00BB1D82" w:rsidRPr="00D42434" w:rsidTr="00BB1D82">
        <w:trPr>
          <w:cantSplit/>
        </w:trPr>
        <w:tc>
          <w:tcPr>
            <w:tcW w:w="6911" w:type="dxa"/>
            <w:shd w:val="clear" w:color="auto" w:fill="auto"/>
          </w:tcPr>
          <w:p w:rsidR="00BB1D82" w:rsidRPr="00A65E9A" w:rsidRDefault="006D4724" w:rsidP="00767DC5">
            <w:pPr>
              <w:spacing w:before="0"/>
              <w:rPr>
                <w:rFonts w:asciiTheme="majorBidi" w:hAnsiTheme="majorBidi" w:cstheme="majorBidi"/>
                <w:b/>
                <w:szCs w:val="24"/>
                <w:lang w:val="de-CH"/>
              </w:rPr>
            </w:pPr>
            <w:r w:rsidRPr="00A65E9A">
              <w:rPr>
                <w:rFonts w:asciiTheme="majorBidi" w:eastAsia="SimSun" w:hAnsiTheme="majorBidi" w:cstheme="majorBidi"/>
                <w:b/>
                <w:szCs w:val="24"/>
                <w:lang w:val="de-CH"/>
              </w:rPr>
              <w:t>SÉANCE PLÉNIÈRE</w:t>
            </w:r>
          </w:p>
        </w:tc>
        <w:tc>
          <w:tcPr>
            <w:tcW w:w="3120" w:type="dxa"/>
            <w:shd w:val="clear" w:color="auto" w:fill="auto"/>
          </w:tcPr>
          <w:p w:rsidR="00BB1D82" w:rsidRPr="00A65E9A" w:rsidRDefault="006D4724" w:rsidP="00767DC5">
            <w:pPr>
              <w:tabs>
                <w:tab w:val="left" w:pos="851"/>
              </w:tabs>
              <w:spacing w:before="0"/>
              <w:rPr>
                <w:rFonts w:asciiTheme="majorBidi" w:eastAsia="SimSun" w:hAnsiTheme="majorBidi" w:cstheme="majorBidi"/>
                <w:b/>
                <w:szCs w:val="24"/>
                <w:lang w:val="fr-CH"/>
              </w:rPr>
            </w:pPr>
            <w:r w:rsidRPr="00A65E9A">
              <w:rPr>
                <w:rFonts w:asciiTheme="majorBidi" w:eastAsia="SimSun" w:hAnsiTheme="majorBidi" w:cstheme="majorBidi"/>
                <w:b/>
                <w:szCs w:val="24"/>
                <w:lang w:val="fr-CH"/>
              </w:rPr>
              <w:t>Addendum 1 au</w:t>
            </w:r>
            <w:r w:rsidRPr="00A65E9A">
              <w:rPr>
                <w:rFonts w:asciiTheme="majorBidi" w:eastAsia="SimSun" w:hAnsiTheme="majorBidi" w:cstheme="majorBidi"/>
                <w:b/>
                <w:szCs w:val="24"/>
                <w:lang w:val="fr-CH"/>
              </w:rPr>
              <w:br/>
              <w:t>Document 8(Add.23)</w:t>
            </w:r>
            <w:r w:rsidR="00BB1D82" w:rsidRPr="00A65E9A">
              <w:rPr>
                <w:rFonts w:asciiTheme="majorBidi" w:eastAsia="SimSun" w:hAnsiTheme="majorBidi" w:cstheme="majorBidi"/>
                <w:b/>
                <w:szCs w:val="24"/>
                <w:lang w:val="fr-CH"/>
              </w:rPr>
              <w:t>-</w:t>
            </w:r>
            <w:r w:rsidRPr="00A65E9A">
              <w:rPr>
                <w:rFonts w:asciiTheme="majorBidi" w:eastAsia="SimSun" w:hAnsiTheme="majorBidi" w:cstheme="majorBidi"/>
                <w:b/>
                <w:szCs w:val="24"/>
                <w:lang w:val="fr-CH"/>
              </w:rPr>
              <w:t>F</w:t>
            </w:r>
          </w:p>
        </w:tc>
      </w:tr>
      <w:bookmarkEnd w:id="1"/>
      <w:tr w:rsidR="00690C7B" w:rsidRPr="00D42434" w:rsidTr="00BB1D82">
        <w:trPr>
          <w:cantSplit/>
        </w:trPr>
        <w:tc>
          <w:tcPr>
            <w:tcW w:w="6911" w:type="dxa"/>
            <w:shd w:val="clear" w:color="auto" w:fill="auto"/>
          </w:tcPr>
          <w:p w:rsidR="00690C7B" w:rsidRPr="00A65E9A" w:rsidRDefault="00690C7B" w:rsidP="00767DC5">
            <w:pPr>
              <w:spacing w:before="0"/>
              <w:rPr>
                <w:rFonts w:asciiTheme="majorBidi" w:hAnsiTheme="majorBidi" w:cstheme="majorBidi"/>
                <w:b/>
                <w:szCs w:val="24"/>
                <w:lang w:val="de-CH"/>
              </w:rPr>
            </w:pPr>
          </w:p>
        </w:tc>
        <w:tc>
          <w:tcPr>
            <w:tcW w:w="3120" w:type="dxa"/>
            <w:shd w:val="clear" w:color="auto" w:fill="auto"/>
          </w:tcPr>
          <w:p w:rsidR="00690C7B" w:rsidRPr="00A65E9A" w:rsidRDefault="00690C7B" w:rsidP="00767DC5">
            <w:pPr>
              <w:tabs>
                <w:tab w:val="left" w:pos="851"/>
              </w:tabs>
              <w:spacing w:before="0"/>
              <w:rPr>
                <w:rFonts w:asciiTheme="majorBidi" w:eastAsia="SimSun" w:hAnsiTheme="majorBidi" w:cstheme="majorBidi"/>
                <w:b/>
                <w:szCs w:val="24"/>
                <w:lang w:val="en-GB"/>
              </w:rPr>
            </w:pPr>
            <w:r w:rsidRPr="00A65E9A">
              <w:rPr>
                <w:rFonts w:asciiTheme="majorBidi" w:eastAsia="SimSun" w:hAnsiTheme="majorBidi" w:cstheme="majorBidi"/>
                <w:b/>
                <w:szCs w:val="24"/>
                <w:lang w:val="en-GB"/>
              </w:rPr>
              <w:t>5 juin 2015</w:t>
            </w:r>
          </w:p>
        </w:tc>
      </w:tr>
      <w:tr w:rsidR="00690C7B" w:rsidRPr="00D42434" w:rsidTr="00BB1D82">
        <w:trPr>
          <w:cantSplit/>
        </w:trPr>
        <w:tc>
          <w:tcPr>
            <w:tcW w:w="6911" w:type="dxa"/>
          </w:tcPr>
          <w:p w:rsidR="00690C7B" w:rsidRPr="00A65E9A" w:rsidRDefault="00690C7B" w:rsidP="00767DC5">
            <w:pPr>
              <w:spacing w:before="0" w:after="48"/>
              <w:rPr>
                <w:rFonts w:asciiTheme="majorBidi" w:hAnsiTheme="majorBidi" w:cstheme="majorBidi"/>
                <w:b/>
                <w:smallCaps/>
                <w:szCs w:val="24"/>
                <w:lang w:val="de-CH"/>
              </w:rPr>
            </w:pPr>
          </w:p>
        </w:tc>
        <w:tc>
          <w:tcPr>
            <w:tcW w:w="3120" w:type="dxa"/>
          </w:tcPr>
          <w:p w:rsidR="00690C7B" w:rsidRPr="00A65E9A" w:rsidRDefault="00690C7B" w:rsidP="00767DC5">
            <w:pPr>
              <w:tabs>
                <w:tab w:val="left" w:pos="851"/>
              </w:tabs>
              <w:spacing w:before="0"/>
              <w:rPr>
                <w:rFonts w:asciiTheme="majorBidi" w:eastAsia="SimSun" w:hAnsiTheme="majorBidi" w:cstheme="majorBidi"/>
                <w:b/>
                <w:szCs w:val="24"/>
                <w:lang w:val="en-GB"/>
              </w:rPr>
            </w:pPr>
            <w:r w:rsidRPr="00A65E9A">
              <w:rPr>
                <w:rFonts w:asciiTheme="majorBidi" w:eastAsia="SimSun" w:hAnsiTheme="majorBidi" w:cstheme="majorBidi"/>
                <w:b/>
                <w:szCs w:val="24"/>
                <w:lang w:val="en-GB"/>
              </w:rPr>
              <w:t>Original: russe</w:t>
            </w:r>
          </w:p>
        </w:tc>
      </w:tr>
      <w:tr w:rsidR="00690C7B" w:rsidRPr="00D42434" w:rsidTr="00C11970">
        <w:trPr>
          <w:cantSplit/>
        </w:trPr>
        <w:tc>
          <w:tcPr>
            <w:tcW w:w="10031" w:type="dxa"/>
            <w:gridSpan w:val="2"/>
          </w:tcPr>
          <w:p w:rsidR="00690C7B" w:rsidRPr="00D42434" w:rsidRDefault="00690C7B" w:rsidP="00767DC5">
            <w:pPr>
              <w:spacing w:before="0"/>
              <w:rPr>
                <w:b/>
                <w:sz w:val="20"/>
                <w:lang w:val="de-CH"/>
              </w:rPr>
            </w:pPr>
          </w:p>
        </w:tc>
      </w:tr>
      <w:tr w:rsidR="00690C7B" w:rsidRPr="00D42434" w:rsidTr="0050008E">
        <w:trPr>
          <w:cantSplit/>
        </w:trPr>
        <w:tc>
          <w:tcPr>
            <w:tcW w:w="10031" w:type="dxa"/>
            <w:gridSpan w:val="2"/>
          </w:tcPr>
          <w:p w:rsidR="00690C7B" w:rsidRPr="00D42434" w:rsidRDefault="00690C7B" w:rsidP="00767DC5">
            <w:pPr>
              <w:pStyle w:val="Source"/>
              <w:rPr>
                <w:lang w:val="de-CH"/>
              </w:rPr>
            </w:pPr>
            <w:bookmarkStart w:id="2" w:name="dsource" w:colFirst="0" w:colLast="0"/>
            <w:r w:rsidRPr="00D42434">
              <w:rPr>
                <w:rFonts w:eastAsia="SimSun"/>
                <w:lang w:val="de-CH"/>
              </w:rPr>
              <w:t>Propositions communes de la Communauté régionale des communications</w:t>
            </w:r>
          </w:p>
        </w:tc>
      </w:tr>
      <w:tr w:rsidR="00690C7B" w:rsidRPr="0069159A" w:rsidTr="0050008E">
        <w:trPr>
          <w:cantSplit/>
        </w:trPr>
        <w:tc>
          <w:tcPr>
            <w:tcW w:w="10031" w:type="dxa"/>
            <w:gridSpan w:val="2"/>
          </w:tcPr>
          <w:p w:rsidR="00690C7B" w:rsidRPr="00D42434" w:rsidRDefault="0069159A" w:rsidP="00767DC5">
            <w:pPr>
              <w:pStyle w:val="Title1"/>
              <w:rPr>
                <w:lang w:val="de-CH"/>
              </w:rPr>
            </w:pPr>
            <w:bookmarkStart w:id="3" w:name="dtitle1" w:colFirst="0" w:colLast="0"/>
            <w:bookmarkEnd w:id="2"/>
            <w:r>
              <w:rPr>
                <w:rFonts w:eastAsia="SimSun"/>
                <w:lang w:val="de-CH"/>
              </w:rPr>
              <w:t>PROPOSITIONS POUR LES TRAVAUX DE LA CONFéRENCE</w:t>
            </w:r>
          </w:p>
        </w:tc>
      </w:tr>
      <w:tr w:rsidR="00690C7B" w:rsidRPr="0069159A" w:rsidTr="0050008E">
        <w:trPr>
          <w:cantSplit/>
        </w:trPr>
        <w:tc>
          <w:tcPr>
            <w:tcW w:w="10031" w:type="dxa"/>
            <w:gridSpan w:val="2"/>
          </w:tcPr>
          <w:p w:rsidR="00690C7B" w:rsidRPr="00D42434" w:rsidRDefault="00690C7B" w:rsidP="00767DC5">
            <w:pPr>
              <w:pStyle w:val="Title2"/>
              <w:rPr>
                <w:lang w:val="de-CH"/>
              </w:rPr>
            </w:pPr>
            <w:bookmarkStart w:id="4" w:name="dtitle2" w:colFirst="0" w:colLast="0"/>
            <w:bookmarkEnd w:id="3"/>
          </w:p>
        </w:tc>
      </w:tr>
      <w:tr w:rsidR="00690C7B" w:rsidRPr="00D42434" w:rsidTr="0050008E">
        <w:trPr>
          <w:cantSplit/>
        </w:trPr>
        <w:tc>
          <w:tcPr>
            <w:tcW w:w="10031" w:type="dxa"/>
            <w:gridSpan w:val="2"/>
          </w:tcPr>
          <w:p w:rsidR="00690C7B" w:rsidRPr="00D42434" w:rsidRDefault="00690C7B" w:rsidP="00767DC5">
            <w:pPr>
              <w:pStyle w:val="Agendaitem"/>
              <w:rPr>
                <w:lang w:val="de-CH"/>
              </w:rPr>
            </w:pPr>
            <w:bookmarkStart w:id="5" w:name="dtitle3" w:colFirst="0" w:colLast="0"/>
            <w:bookmarkEnd w:id="4"/>
            <w:r w:rsidRPr="00D42434">
              <w:rPr>
                <w:rFonts w:eastAsia="SimSun"/>
                <w:lang w:val="de-CH"/>
              </w:rPr>
              <w:t>Point 9.1</w:t>
            </w:r>
            <w:r w:rsidR="0069159A">
              <w:rPr>
                <w:rFonts w:eastAsia="SimSun"/>
                <w:lang w:val="de-CH"/>
              </w:rPr>
              <w:t xml:space="preserve"> </w:t>
            </w:r>
            <w:r w:rsidRPr="00D42434">
              <w:rPr>
                <w:rFonts w:eastAsia="SimSun"/>
                <w:lang w:val="de-CH"/>
              </w:rPr>
              <w:t>(9.1.1) de l'ordre du jour</w:t>
            </w:r>
          </w:p>
        </w:tc>
      </w:tr>
    </w:tbl>
    <w:bookmarkEnd w:id="5"/>
    <w:p w:rsidR="00B7589F" w:rsidRPr="00D42434" w:rsidRDefault="00B7589F" w:rsidP="00767DC5">
      <w:pPr>
        <w:pStyle w:val="Normalaftertitle"/>
        <w:rPr>
          <w:lang w:val="de-CH"/>
        </w:rPr>
      </w:pPr>
      <w:r w:rsidRPr="00D42434">
        <w:rPr>
          <w:lang w:val="de-CH"/>
        </w:rPr>
        <w:t>9</w:t>
      </w:r>
      <w:r w:rsidRPr="00D42434">
        <w:rPr>
          <w:lang w:val="de-CH"/>
        </w:rPr>
        <w:tab/>
        <w:t>examiner et approuver le rapport du Directeur du Bureau des radiocommunications, conformément à l'article 7 de la Convention:</w:t>
      </w:r>
    </w:p>
    <w:p w:rsidR="00B7589F" w:rsidRPr="00D42434" w:rsidRDefault="00B7589F" w:rsidP="00767DC5">
      <w:pPr>
        <w:rPr>
          <w:lang w:val="de-CH"/>
        </w:rPr>
      </w:pPr>
      <w:r w:rsidRPr="00D42434">
        <w:rPr>
          <w:lang w:val="de-CH"/>
        </w:rPr>
        <w:t>9.1</w:t>
      </w:r>
      <w:r w:rsidRPr="00D42434">
        <w:rPr>
          <w:lang w:val="de-CH"/>
        </w:rPr>
        <w:tab/>
        <w:t>sur les activités du Secteur des radiocommunications depuis la CMR</w:t>
      </w:r>
      <w:r w:rsidRPr="00D42434">
        <w:rPr>
          <w:lang w:val="de-CH"/>
        </w:rPr>
        <w:noBreakHyphen/>
        <w:t xml:space="preserve">12; </w:t>
      </w:r>
    </w:p>
    <w:p w:rsidR="001C0E40" w:rsidRPr="00D42434" w:rsidRDefault="00FF636B" w:rsidP="00767DC5">
      <w:pPr>
        <w:rPr>
          <w:lang w:val="de-CH"/>
        </w:rPr>
      </w:pPr>
      <w:r w:rsidRPr="00D42434">
        <w:rPr>
          <w:lang w:val="de-CH"/>
        </w:rPr>
        <w:t>9.1</w:t>
      </w:r>
      <w:r w:rsidR="0069159A">
        <w:rPr>
          <w:lang w:val="de-CH"/>
        </w:rPr>
        <w:t xml:space="preserve"> </w:t>
      </w:r>
      <w:r w:rsidRPr="00D42434">
        <w:rPr>
          <w:lang w:val="de-CH"/>
        </w:rPr>
        <w:t xml:space="preserve">(9.1.1) </w:t>
      </w:r>
      <w:r w:rsidRPr="00D42434">
        <w:rPr>
          <w:lang w:val="de-CH"/>
        </w:rPr>
        <w:tab/>
        <w:t xml:space="preserve">Résolution </w:t>
      </w:r>
      <w:r w:rsidRPr="00D42434">
        <w:rPr>
          <w:b/>
          <w:bCs/>
          <w:lang w:val="de-CH"/>
        </w:rPr>
        <w:t>205 (Rév. CMR-12)</w:t>
      </w:r>
      <w:r w:rsidRPr="00D42434">
        <w:rPr>
          <w:lang w:val="de-CH"/>
        </w:rPr>
        <w:t xml:space="preserve"> – Protection des systèmes fonctionnant dans le service mobile par satellite dans la bande 406-406,1 MHz</w:t>
      </w:r>
    </w:p>
    <w:p w:rsidR="003A583E" w:rsidRPr="00D42434" w:rsidRDefault="00B7589F" w:rsidP="00767DC5">
      <w:pPr>
        <w:pStyle w:val="Headingb"/>
        <w:rPr>
          <w:lang w:val="de-CH"/>
        </w:rPr>
      </w:pPr>
      <w:r w:rsidRPr="00D42434">
        <w:rPr>
          <w:lang w:val="de-CH"/>
        </w:rPr>
        <w:t>Introduction</w:t>
      </w:r>
    </w:p>
    <w:p w:rsidR="00B7589F" w:rsidRPr="00D42434" w:rsidRDefault="00D42434" w:rsidP="00767DC5">
      <w:pPr>
        <w:rPr>
          <w:lang w:val="de-CH"/>
        </w:rPr>
      </w:pPr>
      <w:r w:rsidRPr="00D42434">
        <w:rPr>
          <w:lang w:val="de-CH"/>
        </w:rPr>
        <w:t>Les Administrations des pays membres de la RCC</w:t>
      </w:r>
      <w:r>
        <w:rPr>
          <w:lang w:val="de-CH"/>
        </w:rPr>
        <w:t xml:space="preserve"> appuient la modification de la Résolution 205 (CMR-12) et l</w:t>
      </w:r>
      <w:r w:rsidR="0069159A">
        <w:rPr>
          <w:lang w:val="de-CH"/>
        </w:rPr>
        <w:t>'</w:t>
      </w:r>
      <w:r w:rsidR="00254EE6">
        <w:rPr>
          <w:lang w:val="de-CH"/>
        </w:rPr>
        <w:t>ajout</w:t>
      </w:r>
      <w:r w:rsidR="0069159A">
        <w:rPr>
          <w:lang w:val="de-CH"/>
        </w:rPr>
        <w:t>, dans l'Article 5 du RR, d'</w:t>
      </w:r>
      <w:r>
        <w:rPr>
          <w:lang w:val="de-CH"/>
        </w:rPr>
        <w:t>un renvoi faisant référence à la Résolution 205 (CMR-12) afin de garantir la protection adéquate du système</w:t>
      </w:r>
      <w:r w:rsidR="00B7589F" w:rsidRPr="00D42434">
        <w:rPr>
          <w:lang w:val="de-CH"/>
        </w:rPr>
        <w:t xml:space="preserve"> Cospas-Sarsat </w:t>
      </w:r>
      <w:r>
        <w:rPr>
          <w:lang w:val="de-CH"/>
        </w:rPr>
        <w:t xml:space="preserve">dans la bande de fréquences </w:t>
      </w:r>
      <w:r w:rsidR="00B7589F" w:rsidRPr="00D42434">
        <w:rPr>
          <w:lang w:val="de-CH"/>
        </w:rPr>
        <w:t>406-406</w:t>
      </w:r>
      <w:r>
        <w:rPr>
          <w:lang w:val="de-CH"/>
        </w:rPr>
        <w:t>,</w:t>
      </w:r>
      <w:r w:rsidR="00B7589F" w:rsidRPr="00D42434">
        <w:rPr>
          <w:lang w:val="de-CH"/>
        </w:rPr>
        <w:t>1 MHz.</w:t>
      </w:r>
    </w:p>
    <w:p w:rsidR="00B7589F" w:rsidRPr="00D42434" w:rsidRDefault="00B7589F" w:rsidP="00767DC5">
      <w:pPr>
        <w:pStyle w:val="Headingb"/>
        <w:rPr>
          <w:lang w:val="de-CH"/>
        </w:rPr>
      </w:pPr>
      <w:r w:rsidRPr="00D42434">
        <w:rPr>
          <w:lang w:val="de-CH"/>
        </w:rPr>
        <w:t>Propositions</w:t>
      </w:r>
    </w:p>
    <w:p w:rsidR="0015203F" w:rsidRPr="00D42434" w:rsidRDefault="0015203F" w:rsidP="00767DC5">
      <w:pPr>
        <w:tabs>
          <w:tab w:val="clear" w:pos="1134"/>
          <w:tab w:val="clear" w:pos="1871"/>
          <w:tab w:val="clear" w:pos="2268"/>
        </w:tabs>
        <w:overflowPunct/>
        <w:autoSpaceDE/>
        <w:autoSpaceDN/>
        <w:adjustRightInd/>
        <w:spacing w:before="0"/>
        <w:textAlignment w:val="auto"/>
        <w:rPr>
          <w:lang w:val="de-CH"/>
        </w:rPr>
      </w:pPr>
      <w:r w:rsidRPr="00D42434">
        <w:rPr>
          <w:lang w:val="de-CH"/>
        </w:rPr>
        <w:br w:type="page"/>
      </w:r>
    </w:p>
    <w:p w:rsidR="004A6A8C" w:rsidRPr="00D42434" w:rsidRDefault="00FF636B" w:rsidP="00767DC5">
      <w:pPr>
        <w:pStyle w:val="ArtNo"/>
        <w:rPr>
          <w:lang w:val="de-CH"/>
        </w:rPr>
      </w:pPr>
      <w:r w:rsidRPr="00D42434">
        <w:rPr>
          <w:lang w:val="de-CH"/>
        </w:rPr>
        <w:lastRenderedPageBreak/>
        <w:t xml:space="preserve">ARTICLE </w:t>
      </w:r>
      <w:r w:rsidRPr="00D42434">
        <w:rPr>
          <w:rStyle w:val="href"/>
          <w:color w:val="000000"/>
          <w:lang w:val="de-CH"/>
        </w:rPr>
        <w:t>5</w:t>
      </w:r>
    </w:p>
    <w:p w:rsidR="004A6A8C" w:rsidRPr="00D42434" w:rsidRDefault="00FF636B" w:rsidP="00767DC5">
      <w:pPr>
        <w:pStyle w:val="Arttitle"/>
        <w:rPr>
          <w:lang w:val="de-CH"/>
        </w:rPr>
      </w:pPr>
      <w:r w:rsidRPr="00D42434">
        <w:rPr>
          <w:lang w:val="de-CH"/>
        </w:rPr>
        <w:t>Attribution des bandes de fréquences</w:t>
      </w:r>
    </w:p>
    <w:p w:rsidR="004A6A8C" w:rsidRPr="00D42434" w:rsidRDefault="00FF636B" w:rsidP="00767DC5">
      <w:pPr>
        <w:pStyle w:val="Section1"/>
        <w:keepNext/>
        <w:rPr>
          <w:lang w:val="de-CH"/>
        </w:rPr>
      </w:pPr>
      <w:r w:rsidRPr="00D42434">
        <w:rPr>
          <w:lang w:val="de-CH"/>
        </w:rPr>
        <w:t>Section IV – Tableau d'attribution des bandes de fréquences</w:t>
      </w:r>
      <w:r w:rsidRPr="00D42434">
        <w:rPr>
          <w:lang w:val="de-CH"/>
        </w:rPr>
        <w:br/>
      </w:r>
      <w:r w:rsidRPr="00254EE6">
        <w:rPr>
          <w:b w:val="0"/>
          <w:bCs/>
          <w:lang w:val="de-CH"/>
        </w:rPr>
        <w:t>(Voir le numéro</w:t>
      </w:r>
      <w:r w:rsidRPr="00D42434">
        <w:rPr>
          <w:lang w:val="de-CH"/>
        </w:rPr>
        <w:t xml:space="preserve"> 2.1</w:t>
      </w:r>
      <w:r w:rsidRPr="00254EE6">
        <w:rPr>
          <w:b w:val="0"/>
          <w:bCs/>
          <w:lang w:val="de-CH"/>
        </w:rPr>
        <w:t>)</w:t>
      </w:r>
    </w:p>
    <w:p w:rsidR="00D46354" w:rsidRPr="00D42434" w:rsidRDefault="00FF636B" w:rsidP="00767DC5">
      <w:pPr>
        <w:pStyle w:val="Proposal"/>
        <w:rPr>
          <w:lang w:val="de-CH"/>
        </w:rPr>
      </w:pPr>
      <w:r w:rsidRPr="00D42434">
        <w:rPr>
          <w:lang w:val="de-CH"/>
        </w:rPr>
        <w:t>MOD</w:t>
      </w:r>
      <w:r w:rsidRPr="00D42434">
        <w:rPr>
          <w:lang w:val="de-CH"/>
        </w:rPr>
        <w:tab/>
        <w:t>RCC/8A23</w:t>
      </w:r>
      <w:r w:rsidR="00B7589F" w:rsidRPr="00D42434">
        <w:rPr>
          <w:lang w:val="de-CH"/>
        </w:rPr>
        <w:t>A1</w:t>
      </w:r>
      <w:r w:rsidRPr="00D42434">
        <w:rPr>
          <w:lang w:val="de-CH"/>
        </w:rPr>
        <w:t>/1</w:t>
      </w:r>
    </w:p>
    <w:p w:rsidR="004A6A8C" w:rsidRPr="00D42434" w:rsidRDefault="00FF636B" w:rsidP="00767DC5">
      <w:pPr>
        <w:pStyle w:val="Tabletitle"/>
        <w:rPr>
          <w:color w:val="000000"/>
          <w:lang w:val="de-CH"/>
        </w:rPr>
      </w:pPr>
      <w:r w:rsidRPr="00D42434">
        <w:rPr>
          <w:color w:val="000000"/>
          <w:lang w:val="de-CH"/>
        </w:rPr>
        <w:t>335,4-410 MHz</w:t>
      </w:r>
    </w:p>
    <w:tbl>
      <w:tblPr>
        <w:tblW w:w="0" w:type="auto"/>
        <w:jc w:val="center"/>
        <w:tblLayout w:type="fixed"/>
        <w:tblCellMar>
          <w:left w:w="107" w:type="dxa"/>
          <w:right w:w="107" w:type="dxa"/>
        </w:tblCellMar>
        <w:tblLook w:val="0000" w:firstRow="0" w:lastRow="0" w:firstColumn="0" w:lastColumn="0" w:noHBand="0" w:noVBand="0"/>
      </w:tblPr>
      <w:tblGrid>
        <w:gridCol w:w="3101"/>
        <w:gridCol w:w="3101"/>
        <w:gridCol w:w="3101"/>
      </w:tblGrid>
      <w:tr w:rsidR="004A6A8C" w:rsidRPr="00D42434" w:rsidTr="00D94B99">
        <w:trPr>
          <w:cantSplit/>
          <w:jc w:val="center"/>
        </w:trPr>
        <w:tc>
          <w:tcPr>
            <w:tcW w:w="9303" w:type="dxa"/>
            <w:gridSpan w:val="3"/>
            <w:tcBorders>
              <w:top w:val="single" w:sz="6" w:space="0" w:color="auto"/>
              <w:left w:val="single" w:sz="6" w:space="0" w:color="auto"/>
              <w:bottom w:val="single" w:sz="6" w:space="0" w:color="auto"/>
              <w:right w:val="single" w:sz="6" w:space="0" w:color="auto"/>
            </w:tcBorders>
          </w:tcPr>
          <w:p w:rsidR="004A6A8C" w:rsidRPr="00D42434" w:rsidRDefault="00FF636B" w:rsidP="00767DC5">
            <w:pPr>
              <w:pStyle w:val="Tablehead"/>
              <w:rPr>
                <w:color w:val="000000"/>
                <w:lang w:val="de-CH"/>
              </w:rPr>
            </w:pPr>
            <w:r w:rsidRPr="00D42434">
              <w:rPr>
                <w:color w:val="000000"/>
                <w:lang w:val="de-CH"/>
              </w:rPr>
              <w:t>Attribution aux services</w:t>
            </w:r>
          </w:p>
        </w:tc>
      </w:tr>
      <w:tr w:rsidR="004A6A8C" w:rsidRPr="00D42434" w:rsidTr="00D94B99">
        <w:trPr>
          <w:cantSplit/>
          <w:jc w:val="center"/>
        </w:trPr>
        <w:tc>
          <w:tcPr>
            <w:tcW w:w="3101" w:type="dxa"/>
            <w:tcBorders>
              <w:top w:val="single" w:sz="6" w:space="0" w:color="auto"/>
              <w:left w:val="single" w:sz="6" w:space="0" w:color="auto"/>
              <w:bottom w:val="single" w:sz="6" w:space="0" w:color="auto"/>
              <w:right w:val="single" w:sz="6" w:space="0" w:color="auto"/>
            </w:tcBorders>
          </w:tcPr>
          <w:p w:rsidR="004A6A8C" w:rsidRPr="00D42434" w:rsidRDefault="00FF636B" w:rsidP="00767DC5">
            <w:pPr>
              <w:pStyle w:val="Tablehead"/>
              <w:rPr>
                <w:color w:val="000000"/>
                <w:lang w:val="de-CH"/>
              </w:rPr>
            </w:pPr>
            <w:r w:rsidRPr="00D42434">
              <w:rPr>
                <w:color w:val="000000"/>
                <w:lang w:val="de-CH"/>
              </w:rPr>
              <w:t>Région 1</w:t>
            </w:r>
          </w:p>
        </w:tc>
        <w:tc>
          <w:tcPr>
            <w:tcW w:w="3101" w:type="dxa"/>
            <w:tcBorders>
              <w:top w:val="single" w:sz="6" w:space="0" w:color="auto"/>
              <w:left w:val="single" w:sz="6" w:space="0" w:color="auto"/>
              <w:bottom w:val="single" w:sz="6" w:space="0" w:color="auto"/>
              <w:right w:val="single" w:sz="6" w:space="0" w:color="auto"/>
            </w:tcBorders>
          </w:tcPr>
          <w:p w:rsidR="004A6A8C" w:rsidRPr="00D42434" w:rsidRDefault="00FF636B" w:rsidP="00767DC5">
            <w:pPr>
              <w:pStyle w:val="Tablehead"/>
              <w:rPr>
                <w:color w:val="000000"/>
                <w:lang w:val="de-CH"/>
              </w:rPr>
            </w:pPr>
            <w:r w:rsidRPr="00D42434">
              <w:rPr>
                <w:color w:val="000000"/>
                <w:lang w:val="de-CH"/>
              </w:rPr>
              <w:t>Région 2</w:t>
            </w:r>
          </w:p>
        </w:tc>
        <w:tc>
          <w:tcPr>
            <w:tcW w:w="3101" w:type="dxa"/>
            <w:tcBorders>
              <w:top w:val="single" w:sz="6" w:space="0" w:color="auto"/>
              <w:left w:val="single" w:sz="6" w:space="0" w:color="auto"/>
              <w:bottom w:val="single" w:sz="6" w:space="0" w:color="auto"/>
              <w:right w:val="single" w:sz="6" w:space="0" w:color="auto"/>
            </w:tcBorders>
          </w:tcPr>
          <w:p w:rsidR="004A6A8C" w:rsidRPr="00D42434" w:rsidRDefault="00FF636B" w:rsidP="00767DC5">
            <w:pPr>
              <w:pStyle w:val="Tablehead"/>
              <w:rPr>
                <w:color w:val="000000"/>
                <w:lang w:val="de-CH"/>
              </w:rPr>
            </w:pPr>
            <w:r w:rsidRPr="00D42434">
              <w:rPr>
                <w:color w:val="000000"/>
                <w:lang w:val="de-CH"/>
              </w:rPr>
              <w:t>Région 3</w:t>
            </w:r>
          </w:p>
        </w:tc>
      </w:tr>
      <w:tr w:rsidR="004A6A8C" w:rsidRPr="00D42434" w:rsidTr="00D94B99">
        <w:trPr>
          <w:cantSplit/>
          <w:jc w:val="center"/>
        </w:trPr>
        <w:tc>
          <w:tcPr>
            <w:tcW w:w="9303" w:type="dxa"/>
            <w:gridSpan w:val="3"/>
            <w:tcBorders>
              <w:top w:val="single" w:sz="6" w:space="0" w:color="auto"/>
              <w:left w:val="single" w:sz="6" w:space="0" w:color="auto"/>
              <w:bottom w:val="single" w:sz="6" w:space="0" w:color="auto"/>
              <w:right w:val="single" w:sz="6" w:space="0" w:color="auto"/>
            </w:tcBorders>
          </w:tcPr>
          <w:p w:rsidR="004A6A8C" w:rsidRPr="00D42434" w:rsidRDefault="00FF636B" w:rsidP="00767DC5">
            <w:pPr>
              <w:pStyle w:val="TableTextS5"/>
              <w:rPr>
                <w:color w:val="000000"/>
                <w:lang w:val="de-CH"/>
              </w:rPr>
            </w:pPr>
            <w:r w:rsidRPr="00D42434">
              <w:rPr>
                <w:rStyle w:val="Tablefreq"/>
                <w:lang w:val="de-CH"/>
              </w:rPr>
              <w:t>403-406</w:t>
            </w:r>
            <w:r w:rsidRPr="00D42434">
              <w:rPr>
                <w:color w:val="000000"/>
                <w:lang w:val="de-CH"/>
              </w:rPr>
              <w:tab/>
            </w:r>
            <w:r w:rsidRPr="00D42434">
              <w:rPr>
                <w:color w:val="000000"/>
                <w:lang w:val="de-CH"/>
              </w:rPr>
              <w:tab/>
              <w:t>AUXILIAIRES DE LA MÉTÉOROLOGIE</w:t>
            </w:r>
          </w:p>
          <w:p w:rsidR="004A6A8C" w:rsidRPr="00D42434" w:rsidRDefault="00FF636B" w:rsidP="00767DC5">
            <w:pPr>
              <w:pStyle w:val="TableTextS5"/>
              <w:rPr>
                <w:color w:val="000000"/>
                <w:lang w:val="de-CH"/>
              </w:rPr>
            </w:pPr>
            <w:r w:rsidRPr="00D42434">
              <w:rPr>
                <w:color w:val="000000"/>
                <w:lang w:val="de-CH"/>
              </w:rPr>
              <w:tab/>
            </w:r>
            <w:r w:rsidRPr="00D42434">
              <w:rPr>
                <w:color w:val="000000"/>
                <w:lang w:val="de-CH"/>
              </w:rPr>
              <w:tab/>
            </w:r>
            <w:r w:rsidRPr="00D42434">
              <w:rPr>
                <w:color w:val="000000"/>
                <w:lang w:val="de-CH"/>
              </w:rPr>
              <w:tab/>
            </w:r>
            <w:r w:rsidRPr="00D42434">
              <w:rPr>
                <w:color w:val="000000"/>
                <w:lang w:val="de-CH"/>
              </w:rPr>
              <w:tab/>
              <w:t>Fixe</w:t>
            </w:r>
          </w:p>
          <w:p w:rsidR="004A6A8C" w:rsidRPr="00D42434" w:rsidRDefault="00FF636B" w:rsidP="00767DC5">
            <w:pPr>
              <w:pStyle w:val="TableTextS5"/>
              <w:rPr>
                <w:color w:val="000000"/>
                <w:lang w:val="de-CH"/>
              </w:rPr>
            </w:pPr>
            <w:r w:rsidRPr="00D42434">
              <w:rPr>
                <w:color w:val="000000"/>
                <w:lang w:val="de-CH"/>
              </w:rPr>
              <w:tab/>
            </w:r>
            <w:r w:rsidRPr="00D42434">
              <w:rPr>
                <w:color w:val="000000"/>
                <w:lang w:val="de-CH"/>
              </w:rPr>
              <w:tab/>
            </w:r>
            <w:r w:rsidRPr="00D42434">
              <w:rPr>
                <w:color w:val="000000"/>
                <w:lang w:val="de-CH"/>
              </w:rPr>
              <w:tab/>
            </w:r>
            <w:r w:rsidRPr="00D42434">
              <w:rPr>
                <w:color w:val="000000"/>
                <w:lang w:val="de-CH"/>
              </w:rPr>
              <w:tab/>
              <w:t>Mobile sauf mobile aéronautique</w:t>
            </w:r>
          </w:p>
          <w:p w:rsidR="00B7589F" w:rsidRPr="00D42434" w:rsidRDefault="00B7589F" w:rsidP="00767DC5">
            <w:pPr>
              <w:pStyle w:val="TableTextS5"/>
              <w:rPr>
                <w:b/>
                <w:color w:val="000000"/>
                <w:lang w:val="de-CH"/>
              </w:rPr>
            </w:pPr>
            <w:r w:rsidRPr="00D42434">
              <w:rPr>
                <w:color w:val="000000"/>
                <w:lang w:val="de-CH"/>
              </w:rPr>
              <w:tab/>
            </w:r>
            <w:r w:rsidRPr="00D42434">
              <w:rPr>
                <w:color w:val="000000"/>
                <w:lang w:val="de-CH"/>
              </w:rPr>
              <w:tab/>
            </w:r>
            <w:r w:rsidRPr="00D42434">
              <w:rPr>
                <w:color w:val="000000"/>
                <w:lang w:val="de-CH"/>
              </w:rPr>
              <w:tab/>
            </w:r>
            <w:r w:rsidRPr="00D42434">
              <w:rPr>
                <w:color w:val="000000"/>
                <w:lang w:val="de-CH"/>
              </w:rPr>
              <w:tab/>
            </w:r>
            <w:ins w:id="6" w:author="Currie, Jane" w:date="2015-06-09T15:52:00Z">
              <w:r w:rsidRPr="00D42434">
                <w:rPr>
                  <w:lang w:val="de-CH"/>
                </w:rPr>
                <w:t>ADD 5.</w:t>
              </w:r>
              <w:r w:rsidRPr="00D42434">
                <w:rPr>
                  <w:lang w:val="de-CH"/>
                  <w:rPrChange w:id="7" w:author="Currie, Jane" w:date="2015-06-09T15:52:00Z">
                    <w:rPr>
                      <w:b/>
                      <w:color w:val="000000"/>
                      <w:lang w:val="en-AU"/>
                    </w:rPr>
                  </w:rPrChange>
                </w:rPr>
                <w:t>A911</w:t>
              </w:r>
            </w:ins>
          </w:p>
        </w:tc>
      </w:tr>
      <w:tr w:rsidR="004A6A8C" w:rsidRPr="00D42434" w:rsidTr="00D94B99">
        <w:trPr>
          <w:cantSplit/>
          <w:jc w:val="center"/>
        </w:trPr>
        <w:tc>
          <w:tcPr>
            <w:tcW w:w="9303" w:type="dxa"/>
            <w:gridSpan w:val="3"/>
            <w:tcBorders>
              <w:top w:val="single" w:sz="6" w:space="0" w:color="auto"/>
              <w:left w:val="single" w:sz="6" w:space="0" w:color="auto"/>
              <w:bottom w:val="single" w:sz="6" w:space="0" w:color="auto"/>
              <w:right w:val="single" w:sz="6" w:space="0" w:color="auto"/>
            </w:tcBorders>
          </w:tcPr>
          <w:p w:rsidR="004A6A8C" w:rsidRPr="00D42434" w:rsidRDefault="00FF636B" w:rsidP="00767DC5">
            <w:pPr>
              <w:pStyle w:val="TableTextS5"/>
              <w:rPr>
                <w:color w:val="000000"/>
                <w:lang w:val="de-CH"/>
              </w:rPr>
            </w:pPr>
            <w:r w:rsidRPr="00D42434">
              <w:rPr>
                <w:rStyle w:val="Tablefreq"/>
                <w:lang w:val="de-CH"/>
              </w:rPr>
              <w:t>406-406,1</w:t>
            </w:r>
            <w:r w:rsidRPr="00D42434">
              <w:rPr>
                <w:rStyle w:val="Tablefreq"/>
                <w:lang w:val="de-CH"/>
              </w:rPr>
              <w:tab/>
            </w:r>
            <w:r w:rsidRPr="00D42434">
              <w:rPr>
                <w:color w:val="000000"/>
                <w:lang w:val="de-CH"/>
              </w:rPr>
              <w:t>MOBILE PAR SATELLITE (Terre vers espace)</w:t>
            </w:r>
          </w:p>
          <w:p w:rsidR="00B7589F" w:rsidRPr="00D42434" w:rsidRDefault="00FF636B" w:rsidP="00767DC5">
            <w:pPr>
              <w:pStyle w:val="TableTextS5"/>
              <w:rPr>
                <w:b/>
                <w:color w:val="000000"/>
                <w:lang w:val="de-CH"/>
              </w:rPr>
            </w:pPr>
            <w:r w:rsidRPr="00D42434">
              <w:rPr>
                <w:color w:val="000000"/>
                <w:lang w:val="de-CH"/>
              </w:rPr>
              <w:tab/>
            </w:r>
            <w:r w:rsidRPr="00D42434">
              <w:rPr>
                <w:color w:val="000000"/>
                <w:lang w:val="de-CH"/>
              </w:rPr>
              <w:tab/>
            </w:r>
            <w:r w:rsidRPr="00D42434">
              <w:rPr>
                <w:color w:val="000000"/>
                <w:lang w:val="de-CH"/>
              </w:rPr>
              <w:tab/>
            </w:r>
            <w:r w:rsidRPr="00D42434">
              <w:rPr>
                <w:color w:val="000000"/>
                <w:lang w:val="de-CH"/>
              </w:rPr>
              <w:tab/>
            </w:r>
            <w:r w:rsidRPr="00D42434">
              <w:rPr>
                <w:lang w:val="de-CH"/>
              </w:rPr>
              <w:t>5.266</w:t>
            </w:r>
            <w:r w:rsidRPr="00D42434">
              <w:rPr>
                <w:color w:val="000000"/>
                <w:lang w:val="de-CH"/>
              </w:rPr>
              <w:t xml:space="preserve">  </w:t>
            </w:r>
            <w:r w:rsidRPr="00D42434">
              <w:rPr>
                <w:lang w:val="de-CH"/>
              </w:rPr>
              <w:t>5.267</w:t>
            </w:r>
            <w:ins w:id="8" w:author="Royer, Veronique" w:date="2015-07-03T09:10:00Z">
              <w:r w:rsidR="00254EE6">
                <w:rPr>
                  <w:lang w:val="de-CH"/>
                </w:rPr>
                <w:t xml:space="preserve"> </w:t>
              </w:r>
            </w:ins>
            <w:ins w:id="9" w:author="Currie, Jane" w:date="2015-06-09T15:53:00Z">
              <w:r w:rsidR="00B7589F" w:rsidRPr="00D42434">
                <w:rPr>
                  <w:lang w:val="de-CH"/>
                </w:rPr>
                <w:t>ADD 5.A911</w:t>
              </w:r>
            </w:ins>
          </w:p>
        </w:tc>
      </w:tr>
      <w:tr w:rsidR="004A6A8C" w:rsidRPr="00D42434" w:rsidTr="00D94B99">
        <w:trPr>
          <w:cantSplit/>
          <w:jc w:val="center"/>
        </w:trPr>
        <w:tc>
          <w:tcPr>
            <w:tcW w:w="9303" w:type="dxa"/>
            <w:gridSpan w:val="3"/>
            <w:tcBorders>
              <w:top w:val="single" w:sz="6" w:space="0" w:color="auto"/>
              <w:left w:val="single" w:sz="6" w:space="0" w:color="auto"/>
              <w:bottom w:val="single" w:sz="6" w:space="0" w:color="auto"/>
              <w:right w:val="single" w:sz="6" w:space="0" w:color="auto"/>
            </w:tcBorders>
          </w:tcPr>
          <w:p w:rsidR="004A6A8C" w:rsidRPr="00D42434" w:rsidRDefault="00FF636B" w:rsidP="00767DC5">
            <w:pPr>
              <w:pStyle w:val="TableTextS5"/>
              <w:rPr>
                <w:color w:val="000000"/>
                <w:lang w:val="de-CH"/>
              </w:rPr>
            </w:pPr>
            <w:r w:rsidRPr="00D42434">
              <w:rPr>
                <w:rStyle w:val="Tablefreq"/>
                <w:lang w:val="de-CH"/>
              </w:rPr>
              <w:t>406,1-410</w:t>
            </w:r>
            <w:r w:rsidRPr="00D42434">
              <w:rPr>
                <w:color w:val="000000"/>
                <w:lang w:val="de-CH"/>
              </w:rPr>
              <w:tab/>
              <w:t>FIXE</w:t>
            </w:r>
          </w:p>
          <w:p w:rsidR="004A6A8C" w:rsidRPr="00D42434" w:rsidRDefault="00FF636B" w:rsidP="00767DC5">
            <w:pPr>
              <w:pStyle w:val="TableTextS5"/>
              <w:rPr>
                <w:color w:val="000000"/>
                <w:lang w:val="de-CH"/>
              </w:rPr>
            </w:pPr>
            <w:r w:rsidRPr="00D42434">
              <w:rPr>
                <w:color w:val="000000"/>
                <w:lang w:val="de-CH"/>
              </w:rPr>
              <w:tab/>
            </w:r>
            <w:r w:rsidRPr="00D42434">
              <w:rPr>
                <w:color w:val="000000"/>
                <w:lang w:val="de-CH"/>
              </w:rPr>
              <w:tab/>
            </w:r>
            <w:r w:rsidRPr="00D42434">
              <w:rPr>
                <w:color w:val="000000"/>
                <w:lang w:val="de-CH"/>
              </w:rPr>
              <w:tab/>
            </w:r>
            <w:r w:rsidRPr="00D42434">
              <w:rPr>
                <w:color w:val="000000"/>
                <w:lang w:val="de-CH"/>
              </w:rPr>
              <w:tab/>
              <w:t>MOBILE sauf mobile aéronautique</w:t>
            </w:r>
          </w:p>
          <w:p w:rsidR="004A6A8C" w:rsidRPr="00D42434" w:rsidRDefault="00FF636B" w:rsidP="00767DC5">
            <w:pPr>
              <w:pStyle w:val="TableTextS5"/>
              <w:rPr>
                <w:color w:val="000000"/>
                <w:lang w:val="de-CH"/>
              </w:rPr>
            </w:pPr>
            <w:r w:rsidRPr="00D42434">
              <w:rPr>
                <w:color w:val="000000"/>
                <w:lang w:val="de-CH"/>
              </w:rPr>
              <w:tab/>
            </w:r>
            <w:r w:rsidRPr="00D42434">
              <w:rPr>
                <w:color w:val="000000"/>
                <w:lang w:val="de-CH"/>
              </w:rPr>
              <w:tab/>
            </w:r>
            <w:r w:rsidRPr="00D42434">
              <w:rPr>
                <w:color w:val="000000"/>
                <w:lang w:val="de-CH"/>
              </w:rPr>
              <w:tab/>
            </w:r>
            <w:r w:rsidRPr="00D42434">
              <w:rPr>
                <w:color w:val="000000"/>
                <w:lang w:val="de-CH"/>
              </w:rPr>
              <w:tab/>
              <w:t>RADIOASTRONOMIE</w:t>
            </w:r>
          </w:p>
          <w:p w:rsidR="00B7589F" w:rsidRPr="00D42434" w:rsidRDefault="00FF636B" w:rsidP="00767DC5">
            <w:pPr>
              <w:pStyle w:val="TableTextS5"/>
              <w:rPr>
                <w:lang w:val="de-CH"/>
              </w:rPr>
            </w:pPr>
            <w:r w:rsidRPr="00D42434">
              <w:rPr>
                <w:color w:val="000000"/>
                <w:lang w:val="de-CH"/>
              </w:rPr>
              <w:tab/>
            </w:r>
            <w:r w:rsidRPr="00D42434">
              <w:rPr>
                <w:color w:val="000000"/>
                <w:lang w:val="de-CH"/>
              </w:rPr>
              <w:tab/>
            </w:r>
            <w:r w:rsidRPr="00D42434">
              <w:rPr>
                <w:color w:val="000000"/>
                <w:lang w:val="de-CH"/>
              </w:rPr>
              <w:tab/>
            </w:r>
            <w:r w:rsidRPr="00D42434">
              <w:rPr>
                <w:color w:val="000000"/>
                <w:lang w:val="de-CH"/>
              </w:rPr>
              <w:tab/>
            </w:r>
            <w:r w:rsidRPr="00D42434">
              <w:rPr>
                <w:lang w:val="de-CH"/>
              </w:rPr>
              <w:t>5.149</w:t>
            </w:r>
            <w:ins w:id="10" w:author="Royer, Veronique" w:date="2015-07-03T09:10:00Z">
              <w:r w:rsidR="00254EE6">
                <w:rPr>
                  <w:lang w:val="de-CH"/>
                </w:rPr>
                <w:t xml:space="preserve"> </w:t>
              </w:r>
            </w:ins>
            <w:ins w:id="11" w:author="Currie, Jane" w:date="2015-06-09T15:53:00Z">
              <w:r w:rsidR="00B7589F" w:rsidRPr="00D42434">
                <w:rPr>
                  <w:lang w:val="de-CH"/>
                </w:rPr>
                <w:t>ADD 5.A911</w:t>
              </w:r>
            </w:ins>
          </w:p>
        </w:tc>
      </w:tr>
    </w:tbl>
    <w:p w:rsidR="00D46354" w:rsidRPr="00D42434" w:rsidRDefault="00D46354" w:rsidP="00767DC5">
      <w:pPr>
        <w:pStyle w:val="Reasons"/>
        <w:rPr>
          <w:lang w:val="de-CH"/>
        </w:rPr>
      </w:pPr>
    </w:p>
    <w:p w:rsidR="00D46354" w:rsidRPr="00D42434" w:rsidRDefault="00FF636B" w:rsidP="00767DC5">
      <w:pPr>
        <w:pStyle w:val="Proposal"/>
        <w:rPr>
          <w:lang w:val="de-CH"/>
        </w:rPr>
      </w:pPr>
      <w:r w:rsidRPr="00D42434">
        <w:rPr>
          <w:lang w:val="de-CH"/>
        </w:rPr>
        <w:t>ADD</w:t>
      </w:r>
      <w:r w:rsidRPr="00D42434">
        <w:rPr>
          <w:lang w:val="de-CH"/>
        </w:rPr>
        <w:tab/>
        <w:t>RCC/8A23</w:t>
      </w:r>
      <w:r w:rsidR="00B7589F" w:rsidRPr="00D42434">
        <w:rPr>
          <w:lang w:val="de-CH"/>
        </w:rPr>
        <w:t>A1</w:t>
      </w:r>
      <w:r w:rsidRPr="00D42434">
        <w:rPr>
          <w:lang w:val="de-CH"/>
        </w:rPr>
        <w:t>/2</w:t>
      </w:r>
    </w:p>
    <w:p w:rsidR="00B7589F" w:rsidRPr="00D42434" w:rsidRDefault="00B7589F" w:rsidP="00767DC5">
      <w:pPr>
        <w:pStyle w:val="Note"/>
        <w:rPr>
          <w:lang w:val="de-CH"/>
        </w:rPr>
      </w:pPr>
      <w:r w:rsidRPr="00D42434">
        <w:rPr>
          <w:rStyle w:val="Artdef"/>
          <w:lang w:val="de-CH"/>
        </w:rPr>
        <w:t>5.A911</w:t>
      </w:r>
      <w:r w:rsidRPr="00D42434">
        <w:rPr>
          <w:rStyle w:val="Artdef"/>
          <w:szCs w:val="24"/>
          <w:lang w:val="de-CH"/>
        </w:rPr>
        <w:tab/>
      </w:r>
      <w:r w:rsidR="0096771A" w:rsidRPr="00D42434">
        <w:rPr>
          <w:lang w:val="de-CH"/>
        </w:rPr>
        <w:t xml:space="preserve">Dans la bande de fréquences 403-410 MHz, la Résolution </w:t>
      </w:r>
      <w:r w:rsidR="0096771A" w:rsidRPr="00D42434">
        <w:rPr>
          <w:b/>
          <w:lang w:val="de-CH"/>
        </w:rPr>
        <w:t>205 (Rév.CMR-15)</w:t>
      </w:r>
      <w:r w:rsidR="0096771A" w:rsidRPr="00D42434">
        <w:rPr>
          <w:bCs/>
          <w:lang w:val="de-CH"/>
        </w:rPr>
        <w:t xml:space="preserve"> </w:t>
      </w:r>
      <w:r w:rsidR="0096771A" w:rsidRPr="00D42434">
        <w:rPr>
          <w:lang w:val="de-CH"/>
        </w:rPr>
        <w:t>s'applique.</w:t>
      </w:r>
    </w:p>
    <w:p w:rsidR="00D46354" w:rsidRPr="00D42434" w:rsidRDefault="00B7589F">
      <w:pPr>
        <w:pStyle w:val="Reasons"/>
        <w:rPr>
          <w:lang w:val="de-CH"/>
        </w:rPr>
        <w:pPrChange w:id="12" w:author="Royer, Veronique" w:date="2015-07-03T09:11:00Z">
          <w:pPr>
            <w:pStyle w:val="Reasons"/>
            <w:spacing w:line="480" w:lineRule="auto"/>
          </w:pPr>
        </w:pPrChange>
      </w:pPr>
      <w:r w:rsidRPr="00D42434">
        <w:rPr>
          <w:b/>
          <w:lang w:val="de-CH"/>
        </w:rPr>
        <w:t>Motifs:</w:t>
      </w:r>
      <w:r w:rsidRPr="00D42434">
        <w:rPr>
          <w:lang w:val="de-CH"/>
        </w:rPr>
        <w:tab/>
      </w:r>
      <w:r w:rsidR="00175582">
        <w:rPr>
          <w:lang w:val="de-CH"/>
        </w:rPr>
        <w:t>Ajouter un renvoi faisant référence à la Résolution 205 afin de garantir la protection adéquate du système</w:t>
      </w:r>
      <w:r w:rsidRPr="00D42434">
        <w:rPr>
          <w:lang w:val="de-CH"/>
        </w:rPr>
        <w:t xml:space="preserve"> Cospas-Sarsat.</w:t>
      </w:r>
    </w:p>
    <w:p w:rsidR="00D46354" w:rsidRPr="00D42434" w:rsidRDefault="00FF636B" w:rsidP="00767DC5">
      <w:pPr>
        <w:pStyle w:val="Proposal"/>
        <w:rPr>
          <w:lang w:val="de-CH"/>
        </w:rPr>
      </w:pPr>
      <w:r w:rsidRPr="00D42434">
        <w:rPr>
          <w:lang w:val="de-CH"/>
        </w:rPr>
        <w:t>MOD</w:t>
      </w:r>
      <w:r w:rsidRPr="00D42434">
        <w:rPr>
          <w:lang w:val="de-CH"/>
        </w:rPr>
        <w:tab/>
        <w:t>RCC/8A23</w:t>
      </w:r>
      <w:r w:rsidR="00B7589F" w:rsidRPr="00D42434">
        <w:rPr>
          <w:lang w:val="de-CH"/>
        </w:rPr>
        <w:t>A1</w:t>
      </w:r>
      <w:r w:rsidRPr="00D42434">
        <w:rPr>
          <w:lang w:val="de-CH"/>
        </w:rPr>
        <w:t>/3</w:t>
      </w:r>
    </w:p>
    <w:p w:rsidR="00DD4258" w:rsidRPr="00D42434" w:rsidRDefault="00FF636B" w:rsidP="00767DC5">
      <w:pPr>
        <w:pStyle w:val="ResNo"/>
        <w:rPr>
          <w:lang w:val="de-CH"/>
        </w:rPr>
      </w:pPr>
      <w:r w:rsidRPr="00D42434">
        <w:rPr>
          <w:lang w:val="de-CH"/>
        </w:rPr>
        <w:t xml:space="preserve">RÉSOLUTION </w:t>
      </w:r>
      <w:r w:rsidRPr="00D42434">
        <w:rPr>
          <w:rStyle w:val="href"/>
          <w:lang w:val="de-CH"/>
        </w:rPr>
        <w:t>205</w:t>
      </w:r>
      <w:r w:rsidRPr="00D42434">
        <w:rPr>
          <w:lang w:val="de-CH"/>
        </w:rPr>
        <w:t xml:space="preserve"> (RÉV.CMR-</w:t>
      </w:r>
      <w:del w:id="13" w:author="Jones, Jacqueline" w:date="2015-06-26T14:15:00Z">
        <w:r w:rsidRPr="00D42434" w:rsidDel="00B7589F">
          <w:rPr>
            <w:lang w:val="de-CH"/>
          </w:rPr>
          <w:delText>12</w:delText>
        </w:r>
      </w:del>
      <w:ins w:id="14" w:author="Jones, Jacqueline" w:date="2015-06-26T14:15:00Z">
        <w:r w:rsidR="00B7589F" w:rsidRPr="00D42434">
          <w:rPr>
            <w:lang w:val="de-CH"/>
          </w:rPr>
          <w:t>15</w:t>
        </w:r>
      </w:ins>
      <w:r w:rsidRPr="00D42434">
        <w:rPr>
          <w:lang w:val="de-CH"/>
        </w:rPr>
        <w:t>)</w:t>
      </w:r>
    </w:p>
    <w:p w:rsidR="00DD4258" w:rsidRPr="00D42434" w:rsidRDefault="00FF636B" w:rsidP="00767DC5">
      <w:pPr>
        <w:pStyle w:val="Restitle"/>
        <w:rPr>
          <w:lang w:val="de-CH"/>
        </w:rPr>
      </w:pPr>
      <w:r w:rsidRPr="00D42434">
        <w:rPr>
          <w:lang w:val="de-CH"/>
        </w:rPr>
        <w:t xml:space="preserve">Protection des systèmes fonctionnant dans le service mobile par satellite </w:t>
      </w:r>
      <w:r w:rsidRPr="00D42434">
        <w:rPr>
          <w:lang w:val="de-CH"/>
        </w:rPr>
        <w:br/>
        <w:t xml:space="preserve">dans la bande 406-406,1 MHz </w:t>
      </w:r>
    </w:p>
    <w:p w:rsidR="0096771A" w:rsidRPr="00D42434" w:rsidRDefault="0096771A" w:rsidP="00767DC5">
      <w:pPr>
        <w:pStyle w:val="Normalaftertitle0"/>
        <w:rPr>
          <w:lang w:val="de-CH"/>
        </w:rPr>
      </w:pPr>
      <w:r w:rsidRPr="00D42434">
        <w:rPr>
          <w:lang w:val="de-CH"/>
        </w:rPr>
        <w:t xml:space="preserve">La Conférence mondiale des radiocommunications (Genève, </w:t>
      </w:r>
      <w:del w:id="15" w:author="Royer, Veronique" w:date="2014-08-08T10:41:00Z">
        <w:r w:rsidRPr="00D42434" w:rsidDel="00C42D9B">
          <w:rPr>
            <w:lang w:val="de-CH"/>
          </w:rPr>
          <w:delText>201</w:delText>
        </w:r>
      </w:del>
      <w:del w:id="16" w:author="Geneux, Aude" w:date="2014-07-25T11:36:00Z">
        <w:r w:rsidRPr="00D42434" w:rsidDel="003B6037">
          <w:rPr>
            <w:lang w:val="de-CH"/>
          </w:rPr>
          <w:delText>2</w:delText>
        </w:r>
      </w:del>
      <w:ins w:id="17" w:author="Royer, Veronique" w:date="2014-08-08T10:41:00Z">
        <w:r w:rsidRPr="00D42434">
          <w:rPr>
            <w:lang w:val="de-CH"/>
          </w:rPr>
          <w:t>201</w:t>
        </w:r>
      </w:ins>
      <w:ins w:id="18" w:author="Geneux, Aude" w:date="2014-07-25T11:36:00Z">
        <w:r w:rsidRPr="00D42434">
          <w:rPr>
            <w:lang w:val="de-CH"/>
          </w:rPr>
          <w:t>5</w:t>
        </w:r>
      </w:ins>
      <w:r w:rsidRPr="00D42434">
        <w:rPr>
          <w:lang w:val="de-CH"/>
        </w:rPr>
        <w:t>),</w:t>
      </w:r>
    </w:p>
    <w:p w:rsidR="0096771A" w:rsidRPr="00D42434" w:rsidRDefault="0096771A" w:rsidP="00767DC5">
      <w:pPr>
        <w:pStyle w:val="Call"/>
        <w:keepNext w:val="0"/>
        <w:keepLines w:val="0"/>
        <w:rPr>
          <w:lang w:val="de-CH"/>
        </w:rPr>
      </w:pPr>
      <w:r w:rsidRPr="00D42434">
        <w:rPr>
          <w:lang w:val="de-CH"/>
        </w:rPr>
        <w:t>considérant</w:t>
      </w:r>
    </w:p>
    <w:p w:rsidR="0096771A" w:rsidRPr="00D42434" w:rsidRDefault="0096771A" w:rsidP="00767DC5">
      <w:pPr>
        <w:rPr>
          <w:lang w:val="de-CH"/>
        </w:rPr>
      </w:pPr>
      <w:r w:rsidRPr="00D42434">
        <w:rPr>
          <w:i/>
          <w:iCs/>
          <w:lang w:val="de-CH"/>
        </w:rPr>
        <w:t>a)</w:t>
      </w:r>
      <w:r w:rsidRPr="00D42434">
        <w:rPr>
          <w:lang w:val="de-CH"/>
        </w:rPr>
        <w:tab/>
        <w:t>que la CAMR</w:t>
      </w:r>
      <w:r w:rsidRPr="00D42434">
        <w:rPr>
          <w:lang w:val="de-CH"/>
        </w:rPr>
        <w:noBreakHyphen/>
        <w:t>79 a attribué la bande 406</w:t>
      </w:r>
      <w:r w:rsidRPr="00D42434">
        <w:rPr>
          <w:caps/>
          <w:lang w:val="de-CH"/>
        </w:rPr>
        <w:t>-</w:t>
      </w:r>
      <w:r w:rsidRPr="00D42434">
        <w:rPr>
          <w:lang w:val="de-CH"/>
        </w:rPr>
        <w:t xml:space="preserve">406,1 MHz au service mobile par satellite </w:t>
      </w:r>
      <w:ins w:id="19" w:author="Alidra, Patricia" w:date="2015-03-31T21:05:00Z">
        <w:r w:rsidRPr="00D42434">
          <w:rPr>
            <w:lang w:val="de-CH"/>
          </w:rPr>
          <w:t>(SMS)</w:t>
        </w:r>
      </w:ins>
      <w:r w:rsidRPr="00D42434">
        <w:rPr>
          <w:lang w:val="de-CH"/>
        </w:rPr>
        <w:t xml:space="preserve"> dans le sens Terre vers espace;</w:t>
      </w:r>
    </w:p>
    <w:p w:rsidR="0096771A" w:rsidRPr="00D42434" w:rsidRDefault="0096771A" w:rsidP="00767DC5">
      <w:pPr>
        <w:rPr>
          <w:lang w:val="de-CH"/>
        </w:rPr>
      </w:pPr>
      <w:r w:rsidRPr="00D42434">
        <w:rPr>
          <w:i/>
          <w:iCs/>
          <w:lang w:val="de-CH"/>
        </w:rPr>
        <w:t>b)</w:t>
      </w:r>
      <w:r w:rsidRPr="00D42434">
        <w:rPr>
          <w:lang w:val="de-CH"/>
        </w:rPr>
        <w:tab/>
        <w:t xml:space="preserve">que le numéro </w:t>
      </w:r>
      <w:r w:rsidRPr="00D42434">
        <w:rPr>
          <w:rStyle w:val="Artref"/>
          <w:b/>
          <w:lang w:val="de-CH"/>
        </w:rPr>
        <w:t>5.266</w:t>
      </w:r>
      <w:r w:rsidRPr="00D42434">
        <w:rPr>
          <w:lang w:val="de-CH"/>
        </w:rPr>
        <w:t xml:space="preserve"> limite l'utilisation de la bande 406</w:t>
      </w:r>
      <w:r w:rsidRPr="00D42434">
        <w:rPr>
          <w:caps/>
          <w:lang w:val="de-CH"/>
        </w:rPr>
        <w:t>-</w:t>
      </w:r>
      <w:r w:rsidRPr="00D42434">
        <w:rPr>
          <w:lang w:val="de-CH"/>
        </w:rPr>
        <w:t>406,1 MHz aux radiobalises de localisation des sinistres (RLS) par satellite de faible puissance;</w:t>
      </w:r>
    </w:p>
    <w:p w:rsidR="0096771A" w:rsidRPr="00D42434" w:rsidRDefault="0096771A" w:rsidP="00767DC5">
      <w:pPr>
        <w:rPr>
          <w:lang w:val="de-CH"/>
        </w:rPr>
      </w:pPr>
      <w:r w:rsidRPr="00D42434">
        <w:rPr>
          <w:i/>
          <w:iCs/>
          <w:lang w:val="de-CH"/>
        </w:rPr>
        <w:lastRenderedPageBreak/>
        <w:t>c)</w:t>
      </w:r>
      <w:r w:rsidRPr="00D42434">
        <w:rPr>
          <w:lang w:val="de-CH"/>
        </w:rPr>
        <w:tab/>
        <w:t>que la CAMR Mob-83 a inséré dans le Règlement des radiocommunications des dispositions relatives à l'introduction et la mise au point d'un Système mondial de détresse et de sécurité;</w:t>
      </w:r>
    </w:p>
    <w:p w:rsidR="0096771A" w:rsidRPr="00D42434" w:rsidRDefault="0096771A" w:rsidP="00767DC5">
      <w:pPr>
        <w:rPr>
          <w:lang w:val="de-CH"/>
        </w:rPr>
      </w:pPr>
      <w:r w:rsidRPr="00D42434">
        <w:rPr>
          <w:i/>
          <w:iCs/>
          <w:lang w:val="de-CH"/>
        </w:rPr>
        <w:t>d)</w:t>
      </w:r>
      <w:r w:rsidRPr="00D42434">
        <w:rPr>
          <w:lang w:val="de-CH"/>
        </w:rPr>
        <w:tab/>
        <w:t>que l'utilisation de RLS par satellite est un élément essentiel de ce système;</w:t>
      </w:r>
    </w:p>
    <w:p w:rsidR="0096771A" w:rsidRPr="00D42434" w:rsidRDefault="0096771A" w:rsidP="00767DC5">
      <w:pPr>
        <w:rPr>
          <w:lang w:val="de-CH"/>
        </w:rPr>
      </w:pPr>
      <w:r w:rsidRPr="00D42434">
        <w:rPr>
          <w:i/>
          <w:iCs/>
          <w:lang w:val="de-CH"/>
        </w:rPr>
        <w:t>e)</w:t>
      </w:r>
      <w:r w:rsidRPr="00D42434">
        <w:rPr>
          <w:lang w:val="de-CH"/>
        </w:rPr>
        <w:tab/>
        <w:t>que, comme toute bande de fréquences réservée à un système de détresse et de sécurité, la bande 406</w:t>
      </w:r>
      <w:r w:rsidRPr="00D42434">
        <w:rPr>
          <w:caps/>
          <w:lang w:val="de-CH"/>
        </w:rPr>
        <w:t>-</w:t>
      </w:r>
      <w:r w:rsidRPr="00D42434">
        <w:rPr>
          <w:lang w:val="de-CH"/>
        </w:rPr>
        <w:t>406,1 MHz a droit à une protection complète contre les brouillages préjudiciables;</w:t>
      </w:r>
    </w:p>
    <w:p w:rsidR="0096771A" w:rsidRPr="00D42434" w:rsidRDefault="0096771A">
      <w:pPr>
        <w:rPr>
          <w:lang w:val="de-CH"/>
        </w:rPr>
        <w:pPrChange w:id="20" w:author="Royer, Veronique" w:date="2015-07-03T09:29:00Z">
          <w:pPr>
            <w:spacing w:line="480" w:lineRule="auto"/>
          </w:pPr>
        </w:pPrChange>
      </w:pPr>
      <w:r w:rsidRPr="00D42434">
        <w:rPr>
          <w:i/>
          <w:iCs/>
          <w:lang w:val="de-CH"/>
        </w:rPr>
        <w:t>f)</w:t>
      </w:r>
      <w:r w:rsidRPr="00D42434">
        <w:rPr>
          <w:lang w:val="de-CH"/>
        </w:rPr>
        <w:tab/>
        <w:t>que les numéros </w:t>
      </w:r>
      <w:r w:rsidRPr="00D42434">
        <w:rPr>
          <w:b/>
          <w:bCs/>
          <w:lang w:val="de-CH"/>
        </w:rPr>
        <w:t>5.267</w:t>
      </w:r>
      <w:r w:rsidRPr="00D42434">
        <w:rPr>
          <w:lang w:val="de-CH"/>
        </w:rPr>
        <w:t xml:space="preserve"> et </w:t>
      </w:r>
      <w:r w:rsidRPr="00D42434">
        <w:rPr>
          <w:b/>
          <w:bCs/>
          <w:lang w:val="de-CH"/>
        </w:rPr>
        <w:t>4.22</w:t>
      </w:r>
      <w:r w:rsidRPr="00D42434">
        <w:rPr>
          <w:lang w:val="de-CH"/>
        </w:rPr>
        <w:t xml:space="preserve"> ainsi que l'Appendice </w:t>
      </w:r>
      <w:r w:rsidRPr="00D42434">
        <w:rPr>
          <w:b/>
          <w:bCs/>
          <w:lang w:val="de-CH"/>
        </w:rPr>
        <w:t>15</w:t>
      </w:r>
      <w:r w:rsidRPr="00D42434">
        <w:rPr>
          <w:lang w:val="de-CH"/>
        </w:rPr>
        <w:t xml:space="preserve"> (Tableau </w:t>
      </w:r>
      <w:r w:rsidRPr="00D42434">
        <w:rPr>
          <w:b/>
          <w:bCs/>
          <w:lang w:val="de-CH"/>
        </w:rPr>
        <w:t>15-2</w:t>
      </w:r>
      <w:r w:rsidRPr="00D42434">
        <w:rPr>
          <w:lang w:val="de-CH"/>
        </w:rPr>
        <w:t xml:space="preserve">) exigent la protection du </w:t>
      </w:r>
      <w:del w:id="21" w:author="Royer, Veronique" w:date="2015-07-03T09:29:00Z">
        <w:r w:rsidRPr="00D42434" w:rsidDel="00AE7AEB">
          <w:rPr>
            <w:lang w:val="de-CH"/>
          </w:rPr>
          <w:delText>service mobile par satellite (</w:delText>
        </w:r>
      </w:del>
      <w:r w:rsidRPr="00D42434">
        <w:rPr>
          <w:lang w:val="de-CH"/>
        </w:rPr>
        <w:t>SMS</w:t>
      </w:r>
      <w:del w:id="22" w:author="Royer, Veronique" w:date="2015-07-03T09:29:00Z">
        <w:r w:rsidRPr="00D42434" w:rsidDel="00AE7AEB">
          <w:rPr>
            <w:lang w:val="de-CH"/>
          </w:rPr>
          <w:delText>)</w:delText>
        </w:r>
      </w:del>
      <w:r w:rsidRPr="00D42434">
        <w:rPr>
          <w:lang w:val="de-CH"/>
        </w:rPr>
        <w:t xml:space="preserve"> dans la bande de fréquences 406-406,1 MHz contre les émissions de tous les systèmes, y compris les systèmes fonctionnant dans les bandes adjacentes inférieures </w:t>
      </w:r>
      <w:del w:id="23" w:author="Touraud, Michele" w:date="2014-08-01T15:37:00Z">
        <w:r w:rsidRPr="00D42434" w:rsidDel="00BF5711">
          <w:rPr>
            <w:lang w:val="de-CH"/>
          </w:rPr>
          <w:delText xml:space="preserve">(390-406 MHz) et dans les bandes adjacentes </w:delText>
        </w:r>
      </w:del>
      <w:ins w:id="24" w:author="Touraud, Michele" w:date="2014-08-01T15:38:00Z">
        <w:r w:rsidRPr="00D42434">
          <w:rPr>
            <w:lang w:val="de-CH"/>
          </w:rPr>
          <w:t xml:space="preserve">et </w:t>
        </w:r>
      </w:ins>
      <w:r w:rsidRPr="00D42434">
        <w:rPr>
          <w:lang w:val="de-CH"/>
        </w:rPr>
        <w:t>supérieures</w:t>
      </w:r>
      <w:del w:id="25" w:author="Alidra, Patricia" w:date="2014-08-07T08:55:00Z">
        <w:r w:rsidRPr="00D42434" w:rsidDel="00785850">
          <w:rPr>
            <w:lang w:val="de-CH"/>
          </w:rPr>
          <w:delText xml:space="preserve"> </w:delText>
        </w:r>
      </w:del>
      <w:del w:id="26" w:author="Touraud, Michele" w:date="2014-08-01T15:38:00Z">
        <w:r w:rsidRPr="00D42434" w:rsidDel="00BF5711">
          <w:rPr>
            <w:lang w:val="de-CH"/>
          </w:rPr>
          <w:delText>(406,1-420 MHz)</w:delText>
        </w:r>
      </w:del>
      <w:r w:rsidRPr="00D42434">
        <w:rPr>
          <w:lang w:val="de-CH"/>
        </w:rPr>
        <w:t>;</w:t>
      </w:r>
    </w:p>
    <w:p w:rsidR="0096771A" w:rsidRPr="00D42434" w:rsidRDefault="0096771A" w:rsidP="00767DC5">
      <w:pPr>
        <w:rPr>
          <w:lang w:val="de-CH"/>
        </w:rPr>
      </w:pPr>
      <w:r w:rsidRPr="00D42434">
        <w:rPr>
          <w:i/>
          <w:iCs/>
          <w:lang w:val="de-CH"/>
        </w:rPr>
        <w:t>g)</w:t>
      </w:r>
      <w:r w:rsidRPr="00D42434">
        <w:rPr>
          <w:lang w:val="de-CH"/>
        </w:rPr>
        <w:tab/>
        <w:t>que la Recommandation UIT-R M.1478 définit les critères de protection applicables aux différents types d'instruments installés à bord de satellites opérationnels recevant des signaux de RLS dans la bande de fréquences 406-406,1 MHz, contre les émissions hors bande à large bande et les rayonnements non essentiels à bande étroite;</w:t>
      </w:r>
    </w:p>
    <w:p w:rsidR="0096771A" w:rsidRPr="00D42434" w:rsidRDefault="0096771A" w:rsidP="00767DC5">
      <w:pPr>
        <w:rPr>
          <w:ins w:id="27" w:author="Alidra, Patricia" w:date="2014-08-07T09:02:00Z"/>
          <w:lang w:val="de-CH"/>
        </w:rPr>
      </w:pPr>
      <w:r w:rsidRPr="00D42434">
        <w:rPr>
          <w:i/>
          <w:iCs/>
          <w:lang w:val="de-CH"/>
        </w:rPr>
        <w:t>h)</w:t>
      </w:r>
      <w:r w:rsidRPr="00D42434">
        <w:rPr>
          <w:lang w:val="de-CH"/>
        </w:rPr>
        <w:tab/>
      </w:r>
      <w:del w:id="28" w:author="Geneux, Aude" w:date="2014-07-25T11:38:00Z">
        <w:r w:rsidRPr="00D42434" w:rsidDel="003B6037">
          <w:rPr>
            <w:lang w:val="de-CH"/>
          </w:rPr>
          <w:delText>qu'il est nécessaire de procéder à des études afin d'examiner comme il se doit les effets des émissions cumulatives rayonnées par un grand nombre d'émetteurs fonctionnant dans les bandes adjacentes et le risque qui en découle pour les récepteurs spatiaux destinés à détecter les émissions de balises de détresse de faible puissance</w:delText>
        </w:r>
      </w:del>
      <w:del w:id="29" w:author="Alidra, Patricia" w:date="2014-08-07T08:56:00Z">
        <w:r w:rsidRPr="00D42434" w:rsidDel="00785850">
          <w:rPr>
            <w:lang w:val="de-CH"/>
          </w:rPr>
          <w:delText>,</w:delText>
        </w:r>
      </w:del>
      <w:ins w:id="30" w:author="Alidra, Patricia" w:date="2014-08-07T09:02:00Z">
        <w:r w:rsidRPr="00D42434">
          <w:rPr>
            <w:lang w:val="de-CH"/>
          </w:rPr>
          <w:t>que l'avant-projet de nouveau Rapport UIT</w:t>
        </w:r>
        <w:r w:rsidRPr="00D42434">
          <w:rPr>
            <w:lang w:val="de-CH"/>
          </w:rPr>
          <w:noBreakHyphen/>
          <w:t>R</w:t>
        </w:r>
      </w:ins>
      <w:ins w:id="31" w:author="Serbera, Laurence" w:date="2015-04-01T23:55:00Z">
        <w:r w:rsidRPr="00D42434">
          <w:rPr>
            <w:lang w:val="de-CH"/>
          </w:rPr>
          <w:noBreakHyphen/>
        </w:r>
      </w:ins>
      <w:ins w:id="32" w:author="Alidra, Patricia" w:date="2014-08-07T09:02:00Z">
        <w:r w:rsidRPr="00D42434">
          <w:rPr>
            <w:lang w:val="de-CH"/>
          </w:rPr>
          <w:t xml:space="preserve">M.[AGENDA ITEM 9.1.1] présente les résultats d'études portant sur divers scénarios entre le </w:t>
        </w:r>
      </w:ins>
      <w:ins w:id="33" w:author="Sane, Marie Henriette" w:date="2014-09-30T10:19:00Z">
        <w:r w:rsidRPr="00D42434">
          <w:rPr>
            <w:lang w:val="de-CH"/>
          </w:rPr>
          <w:t>SMS</w:t>
        </w:r>
      </w:ins>
      <w:ins w:id="34" w:author="Royer, Veronique" w:date="2015-07-03T09:42:00Z">
        <w:r w:rsidR="00E84FAD">
          <w:rPr>
            <w:lang w:val="de-CH"/>
          </w:rPr>
          <w:t xml:space="preserve"> </w:t>
        </w:r>
      </w:ins>
      <w:ins w:id="35" w:author="Alidra, Patricia" w:date="2014-08-07T09:02:00Z">
        <w:r w:rsidRPr="00D42434">
          <w:rPr>
            <w:lang w:val="de-CH"/>
          </w:rPr>
          <w:t>et d'autres services actifs pertinents exploités dans les bandes de fréquences 390</w:t>
        </w:r>
        <w:r w:rsidRPr="00D42434">
          <w:rPr>
            <w:lang w:val="de-CH"/>
          </w:rPr>
          <w:noBreakHyphen/>
          <w:t>406 MHz et 406,1</w:t>
        </w:r>
        <w:r w:rsidRPr="00D42434">
          <w:rPr>
            <w:lang w:val="de-CH"/>
          </w:rPr>
          <w:noBreakHyphen/>
          <w:t>420 MHz ou dans des parties distinctes de ces bandes</w:t>
        </w:r>
      </w:ins>
      <w:ins w:id="36" w:author="Sane, Marie Henriette" w:date="2014-09-30T10:20:00Z">
        <w:r w:rsidRPr="00D42434">
          <w:rPr>
            <w:lang w:val="de-CH"/>
          </w:rPr>
          <w:t xml:space="preserve"> de fréquences</w:t>
        </w:r>
      </w:ins>
      <w:ins w:id="37" w:author="Alidra, Patricia" w:date="2014-08-07T09:02:00Z">
        <w:r w:rsidRPr="00D42434">
          <w:rPr>
            <w:lang w:val="de-CH"/>
          </w:rPr>
          <w:t>;</w:t>
        </w:r>
      </w:ins>
    </w:p>
    <w:p w:rsidR="0096771A" w:rsidRPr="00D42434" w:rsidRDefault="0096771A" w:rsidP="00767DC5">
      <w:pPr>
        <w:rPr>
          <w:ins w:id="38" w:author="Alidra, Patricia" w:date="2014-08-07T09:02:00Z"/>
          <w:lang w:val="de-CH"/>
        </w:rPr>
      </w:pPr>
      <w:ins w:id="39" w:author="Alidra, Patricia" w:date="2014-08-07T09:02:00Z">
        <w:r w:rsidRPr="00D42434">
          <w:rPr>
            <w:i/>
            <w:iCs/>
            <w:lang w:val="de-CH"/>
          </w:rPr>
          <w:t>i)</w:t>
        </w:r>
        <w:r w:rsidRPr="00D42434">
          <w:rPr>
            <w:lang w:val="de-CH"/>
          </w:rPr>
          <w:tab/>
          <w:t>que les rayonnements non désirés provenant de services exploités en dehors de la bande</w:t>
        </w:r>
      </w:ins>
      <w:ins w:id="40" w:author="Royer, Veronique" w:date="2014-08-08T09:37:00Z">
        <w:r w:rsidRPr="00D42434">
          <w:rPr>
            <w:lang w:val="de-CH"/>
          </w:rPr>
          <w:t> </w:t>
        </w:r>
      </w:ins>
      <w:ins w:id="41" w:author="Sane, Marie Henriette" w:date="2014-09-30T10:20:00Z">
        <w:r w:rsidRPr="00D42434">
          <w:rPr>
            <w:lang w:val="de-CH"/>
          </w:rPr>
          <w:t xml:space="preserve">de fréquences </w:t>
        </w:r>
      </w:ins>
      <w:ins w:id="42" w:author="Alidra, Patricia" w:date="2014-08-07T09:02:00Z">
        <w:r w:rsidRPr="00D42434">
          <w:rPr>
            <w:lang w:val="de-CH"/>
          </w:rPr>
          <w:t>406</w:t>
        </w:r>
      </w:ins>
      <w:ins w:id="43" w:author="Royer, Veronique" w:date="2014-08-08T09:37:00Z">
        <w:r w:rsidRPr="00D42434">
          <w:rPr>
            <w:lang w:val="de-CH"/>
          </w:rPr>
          <w:t>-</w:t>
        </w:r>
      </w:ins>
      <w:ins w:id="44" w:author="Alidra, Patricia" w:date="2014-08-07T09:02:00Z">
        <w:r w:rsidRPr="00D42434">
          <w:rPr>
            <w:lang w:val="de-CH"/>
          </w:rPr>
          <w:t>406,1 MHz risquent de causer des brouillages aux récepteurs du</w:t>
        </w:r>
      </w:ins>
      <w:ins w:id="45" w:author="Sane, Marie Henriette" w:date="2014-09-30T10:31:00Z">
        <w:r w:rsidRPr="00D42434">
          <w:rPr>
            <w:lang w:val="de-CH"/>
          </w:rPr>
          <w:t xml:space="preserve"> SMS</w:t>
        </w:r>
      </w:ins>
      <w:ins w:id="46" w:author="Alidra, Patricia" w:date="2014-08-07T09:02:00Z">
        <w:r w:rsidRPr="00D42434">
          <w:rPr>
            <w:lang w:val="de-CH"/>
          </w:rPr>
          <w:t xml:space="preserve"> exploités dans la bande </w:t>
        </w:r>
      </w:ins>
      <w:ins w:id="47" w:author="Sane, Marie Henriette" w:date="2014-09-30T10:20:00Z">
        <w:r w:rsidRPr="00D42434">
          <w:rPr>
            <w:lang w:val="de-CH"/>
          </w:rPr>
          <w:t xml:space="preserve">de fréquences </w:t>
        </w:r>
      </w:ins>
      <w:ins w:id="48" w:author="Alidra, Patricia" w:date="2014-08-07T09:02:00Z">
        <w:r w:rsidRPr="00D42434">
          <w:rPr>
            <w:lang w:val="de-CH"/>
          </w:rPr>
          <w:t>406</w:t>
        </w:r>
        <w:r w:rsidRPr="00D42434">
          <w:rPr>
            <w:lang w:val="de-CH"/>
          </w:rPr>
          <w:noBreakHyphen/>
          <w:t>406,1 MHz;</w:t>
        </w:r>
      </w:ins>
    </w:p>
    <w:p w:rsidR="0096771A" w:rsidRPr="00D42434" w:rsidRDefault="0096771A" w:rsidP="00767DC5">
      <w:pPr>
        <w:rPr>
          <w:ins w:id="49" w:author="Alidra, Patricia" w:date="2014-08-07T09:02:00Z"/>
          <w:lang w:val="de-CH"/>
        </w:rPr>
      </w:pPr>
      <w:ins w:id="50" w:author="Alidra, Patricia" w:date="2014-08-07T09:02:00Z">
        <w:r w:rsidRPr="00D42434">
          <w:rPr>
            <w:i/>
            <w:iCs/>
            <w:lang w:val="de-CH"/>
          </w:rPr>
          <w:t>j)</w:t>
        </w:r>
        <w:r w:rsidRPr="00D42434">
          <w:rPr>
            <w:lang w:val="de-CH"/>
          </w:rPr>
          <w:tab/>
          <w:t>que la protection à long terme du système à satellites Cospas</w:t>
        </w:r>
        <w:r w:rsidRPr="00D42434">
          <w:rPr>
            <w:lang w:val="de-CH"/>
          </w:rPr>
          <w:noBreakHyphen/>
          <w:t xml:space="preserve">Sarsat du </w:t>
        </w:r>
      </w:ins>
      <w:ins w:id="51" w:author="Sane, Marie Henriette" w:date="2014-09-30T10:20:00Z">
        <w:r w:rsidRPr="00D42434">
          <w:rPr>
            <w:lang w:val="de-CH"/>
          </w:rPr>
          <w:t>SMS</w:t>
        </w:r>
      </w:ins>
      <w:ins w:id="52" w:author="Alidra, Patricia" w:date="2014-08-07T09:02:00Z">
        <w:r w:rsidRPr="00D42434">
          <w:rPr>
            <w:lang w:val="de-CH"/>
          </w:rPr>
          <w:t xml:space="preserve"> fonctionnant dans la bande </w:t>
        </w:r>
      </w:ins>
      <w:ins w:id="53" w:author="Sane, Marie Henriette" w:date="2014-09-30T10:20:00Z">
        <w:r w:rsidRPr="00D42434">
          <w:rPr>
            <w:lang w:val="de-CH"/>
          </w:rPr>
          <w:t xml:space="preserve">de fréquences </w:t>
        </w:r>
      </w:ins>
      <w:ins w:id="54" w:author="Alidra, Patricia" w:date="2014-08-07T09:02:00Z">
        <w:r w:rsidRPr="00D42434">
          <w:rPr>
            <w:lang w:val="de-CH"/>
          </w:rPr>
          <w:t>406</w:t>
        </w:r>
        <w:r w:rsidRPr="00D42434">
          <w:rPr>
            <w:lang w:val="de-CH"/>
          </w:rPr>
          <w:noBreakHyphen/>
          <w:t>406,1 MHz contre les brouillages préjudiciables est essentielle pour la rapidité d'intervention des services d'urgence;</w:t>
        </w:r>
      </w:ins>
    </w:p>
    <w:p w:rsidR="0096771A" w:rsidRPr="00D42434" w:rsidRDefault="0096771A" w:rsidP="00767DC5">
      <w:pPr>
        <w:rPr>
          <w:lang w:val="de-CH"/>
        </w:rPr>
      </w:pPr>
      <w:ins w:id="55" w:author="Alidra, Patricia" w:date="2014-08-07T09:02:00Z">
        <w:r w:rsidRPr="00D42434">
          <w:rPr>
            <w:i/>
            <w:iCs/>
            <w:lang w:val="de-CH"/>
          </w:rPr>
          <w:t>k)</w:t>
        </w:r>
        <w:r w:rsidRPr="00D42434">
          <w:rPr>
            <w:lang w:val="de-CH"/>
          </w:rPr>
          <w:tab/>
          <w:t xml:space="preserve">que, dans la plupart des cas, les bandes </w:t>
        </w:r>
      </w:ins>
      <w:ins w:id="56" w:author="Sane, Marie Henriette" w:date="2014-09-30T10:20:00Z">
        <w:r w:rsidRPr="00D42434">
          <w:rPr>
            <w:lang w:val="de-CH"/>
          </w:rPr>
          <w:t xml:space="preserve">de fréquences </w:t>
        </w:r>
      </w:ins>
      <w:ins w:id="57" w:author="Alidra, Patricia" w:date="2014-08-07T09:02:00Z">
        <w:r w:rsidRPr="00D42434">
          <w:rPr>
            <w:lang w:val="de-CH"/>
          </w:rPr>
          <w:t>adjacentes ou à proximité des bandes utilisées par le système Cospas</w:t>
        </w:r>
        <w:r w:rsidRPr="00D42434">
          <w:rPr>
            <w:lang w:val="de-CH"/>
          </w:rPr>
          <w:noBreakHyphen/>
          <w:t>Sarsat continueront d'être utilisées pour diverses applications de service,</w:t>
        </w:r>
      </w:ins>
    </w:p>
    <w:p w:rsidR="0096771A" w:rsidRPr="00D42434" w:rsidRDefault="0096771A" w:rsidP="00767DC5">
      <w:pPr>
        <w:pStyle w:val="Call"/>
        <w:rPr>
          <w:lang w:val="de-CH"/>
        </w:rPr>
      </w:pPr>
      <w:r w:rsidRPr="00D42434">
        <w:rPr>
          <w:lang w:val="de-CH"/>
        </w:rPr>
        <w:t>considérant en outre</w:t>
      </w:r>
    </w:p>
    <w:p w:rsidR="0096771A" w:rsidRPr="00D42434" w:rsidRDefault="0096771A" w:rsidP="00767DC5">
      <w:pPr>
        <w:rPr>
          <w:lang w:val="de-CH"/>
        </w:rPr>
      </w:pPr>
      <w:r w:rsidRPr="00D42434">
        <w:rPr>
          <w:i/>
          <w:iCs/>
          <w:lang w:val="de-CH"/>
        </w:rPr>
        <w:t>a)</w:t>
      </w:r>
      <w:r w:rsidRPr="00D42434">
        <w:rPr>
          <w:lang w:val="de-CH"/>
        </w:rPr>
        <w:tab/>
        <w:t>que certaines administrations ont initialement mis au point et mis en oeuvre un système à satellites opérationnel de basse altitude sur orbite quasi polaire (Cospas-Sarsat) fonctionnant dans la bande de fréquences 406</w:t>
      </w:r>
      <w:r w:rsidRPr="00D42434">
        <w:rPr>
          <w:caps/>
          <w:lang w:val="de-CH"/>
        </w:rPr>
        <w:t>-</w:t>
      </w:r>
      <w:r w:rsidRPr="00D42434">
        <w:rPr>
          <w:lang w:val="de-CH"/>
        </w:rPr>
        <w:t>406,1 MHz, destiné à donner l'alerte et à faciliter la localisation des cas de détresse;</w:t>
      </w:r>
    </w:p>
    <w:p w:rsidR="0096771A" w:rsidRPr="00D42434" w:rsidRDefault="0096771A" w:rsidP="00767DC5">
      <w:pPr>
        <w:rPr>
          <w:lang w:val="de-CH"/>
        </w:rPr>
      </w:pPr>
      <w:r w:rsidRPr="00D42434">
        <w:rPr>
          <w:i/>
          <w:iCs/>
          <w:lang w:val="de-CH"/>
        </w:rPr>
        <w:t>b)</w:t>
      </w:r>
      <w:r w:rsidRPr="00D42434">
        <w:rPr>
          <w:lang w:val="de-CH"/>
        </w:rPr>
        <w:tab/>
        <w:t>que l'utilisation d'instruments spatioportés de détection des signaux des balises de détresse, fonctionnant initialement à 121,5 MHz et à 243 MHz et, par la suite, dans la bande de fréquences 406-406,1 MHz a permis de sauver des milliers de vies humaines;</w:t>
      </w:r>
    </w:p>
    <w:p w:rsidR="0096771A" w:rsidRPr="00D42434" w:rsidRDefault="0096771A" w:rsidP="00767DC5">
      <w:pPr>
        <w:rPr>
          <w:lang w:val="de-CH"/>
        </w:rPr>
      </w:pPr>
      <w:r w:rsidRPr="00D42434">
        <w:rPr>
          <w:i/>
          <w:iCs/>
          <w:lang w:val="de-CH"/>
        </w:rPr>
        <w:t>c)</w:t>
      </w:r>
      <w:r w:rsidRPr="00D42434">
        <w:rPr>
          <w:lang w:val="de-CH"/>
        </w:rPr>
        <w:tab/>
        <w:t>que les alertes de détresse émises à 406 MHz sont retransmises par de nombreux instruments installés à bord de satellites géostationnaires et de satellites en orbites terrestres basses ou moyennes;</w:t>
      </w:r>
    </w:p>
    <w:p w:rsidR="0096771A" w:rsidRPr="00D42434" w:rsidRDefault="0096771A" w:rsidP="00767DC5">
      <w:pPr>
        <w:rPr>
          <w:lang w:val="de-CH"/>
        </w:rPr>
      </w:pPr>
      <w:r w:rsidRPr="00D42434">
        <w:rPr>
          <w:i/>
          <w:iCs/>
          <w:lang w:val="de-CH"/>
        </w:rPr>
        <w:t>d)</w:t>
      </w:r>
      <w:r w:rsidRPr="00D42434">
        <w:rPr>
          <w:lang w:val="de-CH"/>
        </w:rPr>
        <w:tab/>
        <w:t>que le traitement numérique de ces émissions fournit dans les meilleurs délais des données d'alerte de détresse et de localisation précises et fiables, afin d'aider les autorités chargées des opérations de recherche et de sauvetage à prêter assistance aux personnes en détresse;</w:t>
      </w:r>
    </w:p>
    <w:p w:rsidR="0096771A" w:rsidRPr="00D42434" w:rsidRDefault="0096771A" w:rsidP="00767DC5">
      <w:pPr>
        <w:rPr>
          <w:lang w:val="de-CH"/>
        </w:rPr>
      </w:pPr>
      <w:r w:rsidRPr="00D42434">
        <w:rPr>
          <w:i/>
          <w:iCs/>
          <w:lang w:val="de-CH"/>
        </w:rPr>
        <w:lastRenderedPageBreak/>
        <w:t>e)</w:t>
      </w:r>
      <w:r w:rsidRPr="00D42434">
        <w:rPr>
          <w:lang w:val="de-CH"/>
        </w:rPr>
        <w:tab/>
        <w:t>que l'Organisation maritime internationale (OMI) a décidé que les RLS par satellite fonctionnant dans le cadre du système Cospas-Sarsat font partie du Système mondial de détresse et de sécurité en mer (SMDSM);</w:t>
      </w:r>
    </w:p>
    <w:p w:rsidR="0096771A" w:rsidRPr="00D42434" w:rsidRDefault="0096771A" w:rsidP="00767DC5">
      <w:pPr>
        <w:rPr>
          <w:ins w:id="58" w:author="Geneux, Aude" w:date="2014-07-25T11:42:00Z"/>
          <w:lang w:val="de-CH"/>
        </w:rPr>
      </w:pPr>
      <w:r w:rsidRPr="00D42434">
        <w:rPr>
          <w:i/>
          <w:iCs/>
          <w:lang w:val="de-CH"/>
        </w:rPr>
        <w:t>f)</w:t>
      </w:r>
      <w:r w:rsidRPr="00D42434">
        <w:rPr>
          <w:lang w:val="de-CH"/>
        </w:rPr>
        <w:tab/>
        <w:t>que des observations ont montré que les fréquences de la bande 406</w:t>
      </w:r>
      <w:r w:rsidRPr="00D42434">
        <w:rPr>
          <w:lang w:val="de-CH"/>
        </w:rPr>
        <w:noBreakHyphen/>
        <w:t xml:space="preserve">406,1 MHz sont utilisées par des stations autres que celles autorisées par le numéro </w:t>
      </w:r>
      <w:r w:rsidRPr="00D42434">
        <w:rPr>
          <w:rStyle w:val="Artref"/>
          <w:b/>
          <w:lang w:val="de-CH"/>
        </w:rPr>
        <w:t>5.266</w:t>
      </w:r>
      <w:r w:rsidRPr="00D42434">
        <w:rPr>
          <w:lang w:val="de-CH"/>
        </w:rPr>
        <w:t xml:space="preserve"> et que ces stations ont causé des brouillages préjudiciables au </w:t>
      </w:r>
      <w:del w:id="59" w:author="Sane, Marie Henriette" w:date="2014-09-30T10:21:00Z">
        <w:r w:rsidRPr="00D42434" w:rsidDel="00EC3B14">
          <w:rPr>
            <w:lang w:val="de-CH"/>
          </w:rPr>
          <w:delText>service mobile par satellite</w:delText>
        </w:r>
      </w:del>
      <w:ins w:id="60" w:author="Sane, Marie Henriette" w:date="2014-09-30T10:21:00Z">
        <w:r w:rsidRPr="00D42434">
          <w:rPr>
            <w:lang w:val="de-CH"/>
          </w:rPr>
          <w:t>SMS</w:t>
        </w:r>
      </w:ins>
      <w:r w:rsidRPr="00D42434">
        <w:rPr>
          <w:lang w:val="de-CH"/>
        </w:rPr>
        <w:t>, en particulier à la réception par le système Cospas-Sarsat de signaux provenant de RLS par satellite</w:t>
      </w:r>
      <w:del w:id="61" w:author="Alidra, Patricia" w:date="2014-08-07T09:40:00Z">
        <w:r w:rsidRPr="00D42434" w:rsidDel="0017294B">
          <w:rPr>
            <w:lang w:val="de-CH"/>
          </w:rPr>
          <w:delText>,</w:delText>
        </w:r>
      </w:del>
      <w:ins w:id="62" w:author="Geneux, Aude" w:date="2014-07-25T11:42:00Z">
        <w:r w:rsidRPr="00D42434">
          <w:rPr>
            <w:lang w:val="de-CH"/>
          </w:rPr>
          <w:t>;</w:t>
        </w:r>
      </w:ins>
    </w:p>
    <w:p w:rsidR="0096771A" w:rsidRPr="00D42434" w:rsidRDefault="0096771A" w:rsidP="00767DC5">
      <w:pPr>
        <w:keepLines/>
        <w:rPr>
          <w:ins w:id="63" w:author="Alidra, Patricia" w:date="2014-08-07T09:47:00Z"/>
          <w:lang w:val="de-CH"/>
        </w:rPr>
      </w:pPr>
      <w:ins w:id="64" w:author="Drouiller, Isabelle" w:date="2015-03-29T23:10:00Z">
        <w:r w:rsidRPr="00D42434">
          <w:rPr>
            <w:i/>
            <w:iCs/>
            <w:lang w:val="de-CH"/>
          </w:rPr>
          <w:t>g</w:t>
        </w:r>
      </w:ins>
      <w:ins w:id="65" w:author="Alidra, Patricia" w:date="2014-08-07T09:47:00Z">
        <w:r w:rsidRPr="00D42434">
          <w:rPr>
            <w:i/>
            <w:iCs/>
            <w:lang w:val="de-CH"/>
          </w:rPr>
          <w:t>)</w:t>
        </w:r>
        <w:r w:rsidRPr="00D42434">
          <w:rPr>
            <w:lang w:val="de-CH"/>
          </w:rPr>
          <w:tab/>
          <w:t xml:space="preserve">que les </w:t>
        </w:r>
        <w:r w:rsidRPr="00D42434">
          <w:rPr>
            <w:lang w:val="de-CH"/>
            <w:rPrChange w:id="66" w:author="Bouchard, Isabelle" w:date="2015-03-30T00:15:00Z">
              <w:rPr>
                <w:highlight w:val="cyan"/>
              </w:rPr>
            </w:rPrChange>
          </w:rPr>
          <w:t xml:space="preserve">résultats </w:t>
        </w:r>
      </w:ins>
      <w:ins w:id="67" w:author="Bouchard, Isabelle" w:date="2015-03-30T00:14:00Z">
        <w:r w:rsidRPr="00D42434">
          <w:rPr>
            <w:lang w:val="de-CH"/>
          </w:rPr>
          <w:t xml:space="preserve">de contrôle du spectre et les </w:t>
        </w:r>
      </w:ins>
      <w:ins w:id="68" w:author="Alidra, Patricia" w:date="2014-08-07T09:47:00Z">
        <w:r w:rsidRPr="00D42434">
          <w:rPr>
            <w:lang w:val="de-CH"/>
          </w:rPr>
          <w:t xml:space="preserve">études </w:t>
        </w:r>
        <w:r w:rsidRPr="00D42434">
          <w:rPr>
            <w:lang w:val="de-CH"/>
            <w:rPrChange w:id="69" w:author="Bouchard, Isabelle" w:date="2015-03-30T00:15:00Z">
              <w:rPr>
                <w:highlight w:val="cyan"/>
              </w:rPr>
            </w:rPrChange>
          </w:rPr>
          <w:t>de l'UIT</w:t>
        </w:r>
        <w:r w:rsidRPr="00D42434">
          <w:rPr>
            <w:lang w:val="de-CH"/>
            <w:rPrChange w:id="70" w:author="Bouchard, Isabelle" w:date="2015-03-30T00:15:00Z">
              <w:rPr>
                <w:highlight w:val="cyan"/>
              </w:rPr>
            </w:rPrChange>
          </w:rPr>
          <w:noBreakHyphen/>
          <w:t>R</w:t>
        </w:r>
      </w:ins>
      <w:ins w:id="71" w:author="Bouchard, Isabelle" w:date="2015-03-30T00:15:00Z">
        <w:r w:rsidRPr="00D42434">
          <w:rPr>
            <w:lang w:val="de-CH"/>
          </w:rPr>
          <w:t xml:space="preserve"> </w:t>
        </w:r>
      </w:ins>
      <w:ins w:id="72" w:author="Saxod, Nathalie" w:date="2015-03-14T13:09:00Z">
        <w:r w:rsidRPr="00D42434">
          <w:rPr>
            <w:lang w:val="de-CH"/>
          </w:rPr>
          <w:t>figurant dans l'avant</w:t>
        </w:r>
        <w:r w:rsidRPr="00D42434">
          <w:rPr>
            <w:lang w:val="de-CH"/>
          </w:rPr>
          <w:noBreakHyphen/>
          <w:t xml:space="preserve">projet de </w:t>
        </w:r>
      </w:ins>
      <w:ins w:id="73" w:author="Saxod, Nathalie" w:date="2015-03-30T09:03:00Z">
        <w:r w:rsidRPr="00D42434">
          <w:rPr>
            <w:lang w:val="de-CH"/>
          </w:rPr>
          <w:t xml:space="preserve">nouveau </w:t>
        </w:r>
      </w:ins>
      <w:ins w:id="74" w:author="Saxod, Nathalie" w:date="2015-03-14T13:09:00Z">
        <w:r w:rsidRPr="00D42434">
          <w:rPr>
            <w:lang w:val="de-CH"/>
          </w:rPr>
          <w:t>Rapport UIT-R M.</w:t>
        </w:r>
      </w:ins>
      <w:ins w:id="75" w:author="Saxod, Nathalie" w:date="2015-03-14T13:13:00Z">
        <w:r w:rsidRPr="00D42434">
          <w:rPr>
            <w:lang w:val="de-CH"/>
          </w:rPr>
          <w:t>[AGENDA ITEM 9.1.1]</w:t>
        </w:r>
      </w:ins>
      <w:ins w:id="76" w:author="Saxod, Nathalie" w:date="2015-03-14T13:11:00Z">
        <w:r w:rsidRPr="00D42434">
          <w:rPr>
            <w:sz w:val="26"/>
            <w:szCs w:val="22"/>
            <w:lang w:val="de-CH"/>
          </w:rPr>
          <w:t xml:space="preserve"> </w:t>
        </w:r>
      </w:ins>
      <w:ins w:id="77" w:author="Alidra, Patricia" w:date="2014-08-07T09:47:00Z">
        <w:r w:rsidRPr="00D42434">
          <w:rPr>
            <w:lang w:val="de-CH"/>
          </w:rPr>
          <w:t>font apparaître que les</w:t>
        </w:r>
      </w:ins>
      <w:ins w:id="78" w:author="Royer, Veronique" w:date="2014-08-08T10:43:00Z">
        <w:r w:rsidRPr="00D42434">
          <w:rPr>
            <w:lang w:val="de-CH"/>
          </w:rPr>
          <w:t> </w:t>
        </w:r>
      </w:ins>
      <w:ins w:id="79" w:author="Alidra, Patricia" w:date="2014-08-07T09:47:00Z">
        <w:r w:rsidRPr="00D42434">
          <w:rPr>
            <w:lang w:val="de-CH"/>
          </w:rPr>
          <w:t>émissions provenant de stations fonctionnant dans les bandes de fréquences 405,9</w:t>
        </w:r>
        <w:r w:rsidRPr="00D42434">
          <w:rPr>
            <w:lang w:val="de-CH"/>
          </w:rPr>
          <w:noBreakHyphen/>
          <w:t>406 MHz et</w:t>
        </w:r>
      </w:ins>
      <w:ins w:id="80" w:author="Royer, Veronique" w:date="2015-07-03T09:43:00Z">
        <w:r w:rsidR="00E84FAD">
          <w:rPr>
            <w:lang w:val="de-CH"/>
          </w:rPr>
          <w:t> </w:t>
        </w:r>
      </w:ins>
      <w:ins w:id="81" w:author="Alidra, Patricia" w:date="2014-08-07T09:47:00Z">
        <w:r w:rsidRPr="00D42434">
          <w:rPr>
            <w:lang w:val="de-CH"/>
          </w:rPr>
          <w:t>406,1</w:t>
        </w:r>
        <w:r w:rsidRPr="00D42434">
          <w:rPr>
            <w:lang w:val="de-CH"/>
          </w:rPr>
          <w:noBreakHyphen/>
          <w:t>406,2 MHz risquent de nuire considérablement à la qualité de fonctionnement des systèmes du SMS exploités dans la bande de fréquences 406</w:t>
        </w:r>
        <w:r w:rsidRPr="00D42434">
          <w:rPr>
            <w:lang w:val="de-CH"/>
          </w:rPr>
          <w:noBreakHyphen/>
          <w:t>406,1 MHz;</w:t>
        </w:r>
      </w:ins>
    </w:p>
    <w:p w:rsidR="0096771A" w:rsidRPr="00D42434" w:rsidRDefault="0096771A" w:rsidP="00767DC5">
      <w:pPr>
        <w:rPr>
          <w:ins w:id="82" w:author="Alidra, Patricia" w:date="2014-08-07T09:47:00Z"/>
          <w:lang w:val="de-CH"/>
        </w:rPr>
      </w:pPr>
      <w:ins w:id="83" w:author="Drouiller, Isabelle" w:date="2015-03-29T23:11:00Z">
        <w:r w:rsidRPr="00D42434">
          <w:rPr>
            <w:i/>
            <w:iCs/>
            <w:lang w:val="de-CH"/>
          </w:rPr>
          <w:t>h</w:t>
        </w:r>
      </w:ins>
      <w:ins w:id="84" w:author="Alidra, Patricia" w:date="2014-08-07T09:47:00Z">
        <w:r w:rsidRPr="00D42434">
          <w:rPr>
            <w:i/>
            <w:iCs/>
            <w:lang w:val="de-CH"/>
          </w:rPr>
          <w:t>)</w:t>
        </w:r>
        <w:r w:rsidRPr="00D42434">
          <w:rPr>
            <w:lang w:val="de-CH"/>
          </w:rPr>
          <w:tab/>
          <w:t>que les résultats des études de l'UIT</w:t>
        </w:r>
        <w:r w:rsidRPr="00D42434">
          <w:rPr>
            <w:lang w:val="de-CH"/>
          </w:rPr>
          <w:noBreakHyphen/>
          <w:t xml:space="preserve">R </w:t>
        </w:r>
      </w:ins>
      <w:ins w:id="85" w:author="Alidra, Patricia" w:date="2014-08-07T11:26:00Z">
        <w:r w:rsidRPr="00D42434">
          <w:rPr>
            <w:lang w:val="de-CH"/>
          </w:rPr>
          <w:t>font appara</w:t>
        </w:r>
      </w:ins>
      <w:ins w:id="86" w:author="Alidra, Patricia" w:date="2014-08-07T11:27:00Z">
        <w:r w:rsidRPr="00D42434">
          <w:rPr>
            <w:lang w:val="de-CH"/>
          </w:rPr>
          <w:t xml:space="preserve">ître </w:t>
        </w:r>
      </w:ins>
      <w:ins w:id="87" w:author="Royer, Veronique" w:date="2015-07-03T09:35:00Z">
        <w:r w:rsidR="00911CCB">
          <w:rPr>
            <w:lang w:val="de-CH"/>
          </w:rPr>
          <w:t>qu'</w:t>
        </w:r>
      </w:ins>
      <w:ins w:id="88" w:author="Alidra, Patricia" w:date="2014-08-07T09:47:00Z">
        <w:r w:rsidRPr="00D42434">
          <w:rPr>
            <w:lang w:val="de-CH"/>
          </w:rPr>
          <w:t>une augmentation du nombre</w:t>
        </w:r>
      </w:ins>
      <w:ins w:id="89" w:author="Royer, Veronique" w:date="2015-07-03T09:36:00Z">
        <w:r w:rsidR="00911CCB">
          <w:rPr>
            <w:lang w:val="de-CH"/>
          </w:rPr>
          <w:t> </w:t>
        </w:r>
      </w:ins>
      <w:ins w:id="90" w:author="Alidra, Patricia" w:date="2014-08-07T09:47:00Z">
        <w:r w:rsidRPr="00D42434">
          <w:rPr>
            <w:lang w:val="de-CH"/>
          </w:rPr>
          <w:t xml:space="preserve">de systèmes mobiles terrestres déployés qui sont exploités à proximité de la bande </w:t>
        </w:r>
      </w:ins>
      <w:ins w:id="91" w:author="Sane, Marie Henriette" w:date="2014-09-30T10:22:00Z">
        <w:r w:rsidRPr="00D42434">
          <w:rPr>
            <w:lang w:val="de-CH"/>
          </w:rPr>
          <w:t xml:space="preserve">de fréquences </w:t>
        </w:r>
      </w:ins>
      <w:ins w:id="92" w:author="Alidra, Patricia" w:date="2014-08-07T09:47:00Z">
        <w:r w:rsidRPr="00D42434">
          <w:rPr>
            <w:lang w:val="de-CH"/>
          </w:rPr>
          <w:t>406</w:t>
        </w:r>
        <w:r w:rsidRPr="00D42434">
          <w:rPr>
            <w:lang w:val="de-CH"/>
          </w:rPr>
          <w:noBreakHyphen/>
          <w:t xml:space="preserve">406,1 MHz risque de détériorer la qualité de fonctionnement des récepteurs des systèmes du </w:t>
        </w:r>
      </w:ins>
      <w:ins w:id="93" w:author="Royer, Veronique" w:date="2015-07-03T09:35:00Z">
        <w:r w:rsidR="00911CCB">
          <w:rPr>
            <w:lang w:val="de-CH"/>
          </w:rPr>
          <w:t xml:space="preserve">service mobile par satellite </w:t>
        </w:r>
      </w:ins>
      <w:ins w:id="94" w:author="Alidra, Patricia" w:date="2014-08-07T09:47:00Z">
        <w:r w:rsidRPr="00D42434">
          <w:rPr>
            <w:lang w:val="de-CH"/>
          </w:rPr>
          <w:t>exploités dans la bande de fréquences 406</w:t>
        </w:r>
        <w:r w:rsidRPr="00D42434">
          <w:rPr>
            <w:lang w:val="de-CH"/>
          </w:rPr>
          <w:noBreakHyphen/>
          <w:t>406,1 MHz;</w:t>
        </w:r>
      </w:ins>
    </w:p>
    <w:p w:rsidR="0096771A" w:rsidRPr="00D42434" w:rsidRDefault="0096771A" w:rsidP="00B87492">
      <w:pPr>
        <w:rPr>
          <w:lang w:val="de-CH"/>
        </w:rPr>
      </w:pPr>
      <w:ins w:id="95" w:author="Drouiller, Isabelle" w:date="2015-03-29T23:12:00Z">
        <w:r w:rsidRPr="00D42434">
          <w:rPr>
            <w:i/>
            <w:iCs/>
            <w:lang w:val="de-CH"/>
          </w:rPr>
          <w:t>i</w:t>
        </w:r>
      </w:ins>
      <w:ins w:id="96" w:author="Alidra, Patricia" w:date="2014-08-07T09:47:00Z">
        <w:r w:rsidRPr="00D42434">
          <w:rPr>
            <w:i/>
            <w:iCs/>
            <w:lang w:val="de-CH"/>
          </w:rPr>
          <w:t>)</w:t>
        </w:r>
        <w:r w:rsidRPr="00D42434">
          <w:rPr>
            <w:lang w:val="de-CH"/>
          </w:rPr>
          <w:tab/>
          <w:t xml:space="preserve">que le niveau maximal de brouillage admissible dans la bande </w:t>
        </w:r>
      </w:ins>
      <w:ins w:id="97" w:author="Sane, Marie Henriette" w:date="2014-09-30T10:22:00Z">
        <w:r w:rsidRPr="00D42434">
          <w:rPr>
            <w:lang w:val="de-CH"/>
          </w:rPr>
          <w:t xml:space="preserve">de fréquences </w:t>
        </w:r>
      </w:ins>
      <w:ins w:id="98" w:author="Alidra, Patricia" w:date="2014-08-07T09:47:00Z">
        <w:r w:rsidRPr="00D42434">
          <w:rPr>
            <w:lang w:val="de-CH"/>
          </w:rPr>
          <w:t>406</w:t>
        </w:r>
        <w:r w:rsidRPr="00D42434">
          <w:rPr>
            <w:lang w:val="de-CH"/>
          </w:rPr>
          <w:noBreakHyphen/>
          <w:t>406,1 MHz risque d'être dépassé en raison de la dérive de fréquence des radiosondes exploitées</w:t>
        </w:r>
      </w:ins>
      <w:ins w:id="99" w:author="Royer, Veronique" w:date="2015-07-03T13:51:00Z">
        <w:r w:rsidR="00B87492">
          <w:rPr>
            <w:lang w:val="de-CH"/>
          </w:rPr>
          <w:t> </w:t>
        </w:r>
      </w:ins>
      <w:ins w:id="100" w:author="Alidra, Patricia" w:date="2014-08-07T09:47:00Z">
        <w:r w:rsidRPr="00D42434">
          <w:rPr>
            <w:lang w:val="de-CH"/>
          </w:rPr>
          <w:t>au-dessus de</w:t>
        </w:r>
      </w:ins>
      <w:ins w:id="101" w:author="Royer, Veronique" w:date="2014-08-08T09:38:00Z">
        <w:r w:rsidRPr="00D42434">
          <w:rPr>
            <w:lang w:val="de-CH"/>
          </w:rPr>
          <w:t> </w:t>
        </w:r>
      </w:ins>
      <w:ins w:id="102" w:author="Alidra, Patricia" w:date="2014-08-07T09:47:00Z">
        <w:r w:rsidRPr="00D42434">
          <w:rPr>
            <w:lang w:val="de-CH"/>
          </w:rPr>
          <w:t>405 MHz,</w:t>
        </w:r>
      </w:ins>
    </w:p>
    <w:p w:rsidR="0096771A" w:rsidRPr="00D42434" w:rsidRDefault="0096771A" w:rsidP="00767DC5">
      <w:pPr>
        <w:pStyle w:val="Call"/>
        <w:rPr>
          <w:lang w:val="de-CH"/>
        </w:rPr>
      </w:pPr>
      <w:r w:rsidRPr="00D42434">
        <w:rPr>
          <w:lang w:val="de-CH"/>
        </w:rPr>
        <w:t>reconnaissant</w:t>
      </w:r>
    </w:p>
    <w:p w:rsidR="0096771A" w:rsidRPr="00D42434" w:rsidRDefault="0096771A" w:rsidP="00767DC5">
      <w:pPr>
        <w:rPr>
          <w:lang w:val="de-CH"/>
        </w:rPr>
      </w:pPr>
      <w:r w:rsidRPr="00D42434">
        <w:rPr>
          <w:i/>
          <w:iCs/>
          <w:lang w:val="de-CH"/>
        </w:rPr>
        <w:t>a)</w:t>
      </w:r>
      <w:r w:rsidRPr="00D42434">
        <w:rPr>
          <w:lang w:val="de-CH"/>
        </w:rPr>
        <w:tab/>
        <w:t xml:space="preserve">qu'il est indispensable, pour la protection de la vie humaine et des biens, que les bandes </w:t>
      </w:r>
      <w:ins w:id="103" w:author="Alidra, Patricia" w:date="2015-03-31T21:10:00Z">
        <w:r w:rsidRPr="00D42434">
          <w:rPr>
            <w:lang w:val="de-CH"/>
          </w:rPr>
          <w:t xml:space="preserve">de fréquences </w:t>
        </w:r>
      </w:ins>
      <w:r w:rsidRPr="00D42434">
        <w:rPr>
          <w:lang w:val="de-CH"/>
        </w:rPr>
        <w:t>attribuées en exclusivité à un service pour la détresse et la sécurité soient exemptes de brouillages préjudiciables;</w:t>
      </w:r>
    </w:p>
    <w:p w:rsidR="0096771A" w:rsidRPr="00D42434" w:rsidRDefault="0096771A" w:rsidP="00767DC5">
      <w:pPr>
        <w:rPr>
          <w:lang w:val="de-CH"/>
        </w:rPr>
      </w:pPr>
      <w:r w:rsidRPr="00D42434">
        <w:rPr>
          <w:i/>
          <w:iCs/>
          <w:lang w:val="de-CH"/>
        </w:rPr>
        <w:t>b)</w:t>
      </w:r>
      <w:r w:rsidRPr="00D42434">
        <w:rPr>
          <w:lang w:val="de-CH"/>
        </w:rPr>
        <w:tab/>
        <w:t xml:space="preserve">que </w:t>
      </w:r>
      <w:del w:id="104" w:author="Fleche, Isabelle" w:date="2015-03-12T10:41:00Z">
        <w:r w:rsidRPr="00D42434" w:rsidDel="00852CC7">
          <w:rPr>
            <w:lang w:val="de-CH"/>
          </w:rPr>
          <w:delText xml:space="preserve">le déploiement de </w:delText>
        </w:r>
      </w:del>
      <w:ins w:id="105" w:author="Alidra, Patricia" w:date="2015-03-13T16:14:00Z">
        <w:r w:rsidRPr="00D42434">
          <w:rPr>
            <w:lang w:val="de-CH"/>
          </w:rPr>
          <w:t xml:space="preserve">des </w:t>
        </w:r>
      </w:ins>
      <w:r w:rsidRPr="00D42434">
        <w:rPr>
          <w:lang w:val="de-CH"/>
        </w:rPr>
        <w:t xml:space="preserve">systèmes mobiles </w:t>
      </w:r>
      <w:ins w:id="106" w:author="Alidra, Patricia" w:date="2015-03-13T16:14:00Z">
        <w:r w:rsidRPr="00D42434">
          <w:rPr>
            <w:lang w:val="de-CH"/>
          </w:rPr>
          <w:t xml:space="preserve">sont actuellement déployés </w:t>
        </w:r>
      </w:ins>
      <w:r w:rsidRPr="00D42434">
        <w:rPr>
          <w:lang w:val="de-CH"/>
        </w:rPr>
        <w:t>au voisinage de la bande de fréquences 406</w:t>
      </w:r>
      <w:r w:rsidRPr="00D42434">
        <w:rPr>
          <w:lang w:val="de-CH"/>
        </w:rPr>
        <w:noBreakHyphen/>
        <w:t>406-1 MHz</w:t>
      </w:r>
      <w:del w:id="107" w:author="Alidra, Patricia" w:date="2015-03-13T16:17:00Z">
        <w:r w:rsidRPr="00D42434" w:rsidDel="00A5140A">
          <w:rPr>
            <w:lang w:val="de-CH"/>
          </w:rPr>
          <w:delText xml:space="preserve"> </w:delText>
        </w:r>
      </w:del>
      <w:del w:id="108" w:author="Fleche, Isabelle" w:date="2015-03-12T10:41:00Z">
        <w:r w:rsidRPr="00D42434" w:rsidDel="00C10BF1">
          <w:rPr>
            <w:lang w:val="de-CH"/>
          </w:rPr>
          <w:delText xml:space="preserve">est </w:delText>
        </w:r>
      </w:del>
      <w:del w:id="109" w:author="Alidra, Patricia" w:date="2015-03-13T16:15:00Z">
        <w:r w:rsidRPr="00D42434" w:rsidDel="00A5140A">
          <w:rPr>
            <w:lang w:val="de-CH"/>
          </w:rPr>
          <w:delText xml:space="preserve">actuellement envisagé </w:delText>
        </w:r>
      </w:del>
      <w:del w:id="110" w:author="Fleche, Isabelle" w:date="2015-03-12T10:42:00Z">
        <w:r w:rsidRPr="00D42434" w:rsidDel="00C10BF1">
          <w:rPr>
            <w:lang w:val="de-CH"/>
          </w:rPr>
          <w:delText>dans de nombreux pays</w:delText>
        </w:r>
      </w:del>
      <w:ins w:id="111" w:author="Alidra, Patricia" w:date="2015-03-13T16:16:00Z">
        <w:r w:rsidRPr="00D42434">
          <w:rPr>
            <w:lang w:val="de-CH"/>
          </w:rPr>
          <w:t xml:space="preserve"> et que l'on envisage d'en déployer davantage</w:t>
        </w:r>
      </w:ins>
      <w:r w:rsidRPr="00D42434">
        <w:rPr>
          <w:lang w:val="de-CH"/>
        </w:rPr>
        <w:t>;</w:t>
      </w:r>
    </w:p>
    <w:p w:rsidR="0096771A" w:rsidRPr="00D42434" w:rsidRDefault="0096771A">
      <w:pPr>
        <w:rPr>
          <w:lang w:val="de-CH"/>
        </w:rPr>
        <w:pPrChange w:id="112" w:author="Royer, Veronique" w:date="2015-07-03T09:37:00Z">
          <w:pPr>
            <w:spacing w:line="480" w:lineRule="auto"/>
          </w:pPr>
        </w:pPrChange>
      </w:pPr>
      <w:r w:rsidRPr="00D42434">
        <w:rPr>
          <w:i/>
          <w:iCs/>
          <w:lang w:val="de-CH"/>
        </w:rPr>
        <w:t>c)</w:t>
      </w:r>
      <w:r w:rsidRPr="00D42434">
        <w:rPr>
          <w:lang w:val="de-CH"/>
        </w:rPr>
        <w:tab/>
        <w:t xml:space="preserve">que le </w:t>
      </w:r>
      <w:del w:id="113" w:author="Royer, Veronique" w:date="2015-07-03T09:37:00Z">
        <w:r w:rsidRPr="00D42434" w:rsidDel="00911CCB">
          <w:rPr>
            <w:lang w:val="de-CH"/>
          </w:rPr>
          <w:delText xml:space="preserve">déploiement de ces </w:delText>
        </w:r>
      </w:del>
      <w:ins w:id="114" w:author="Royer, Veronique" w:date="2015-07-03T09:37:00Z">
        <w:r w:rsidR="00911CCB">
          <w:rPr>
            <w:lang w:val="de-CH"/>
          </w:rPr>
          <w:t xml:space="preserve">l'augmentation du nombre de </w:t>
        </w:r>
      </w:ins>
      <w:r w:rsidRPr="00D42434">
        <w:rPr>
          <w:lang w:val="de-CH"/>
        </w:rPr>
        <w:t>systèmes</w:t>
      </w:r>
      <w:ins w:id="115" w:author="Royer, Veronique" w:date="2015-07-03T09:37:00Z">
        <w:r w:rsidR="00911CCB">
          <w:rPr>
            <w:lang w:val="de-CH"/>
          </w:rPr>
          <w:t xml:space="preserve"> déployés</w:t>
        </w:r>
      </w:ins>
      <w:r w:rsidRPr="00D42434">
        <w:rPr>
          <w:lang w:val="de-CH"/>
        </w:rPr>
        <w:t xml:space="preserve"> suscite de graves inquiétudes concernant la fiabilité des communications de détresse et de sécurité futures, </w:t>
      </w:r>
      <w:del w:id="116" w:author="Fleche, Isabelle" w:date="2015-03-12T10:46:00Z">
        <w:r w:rsidRPr="00D42434" w:rsidDel="00C10BF1">
          <w:rPr>
            <w:lang w:val="de-CH"/>
          </w:rPr>
          <w:delText xml:space="preserve">étant donné que le contrôle à l'échelle mondiale du système de recherche et de sauvetage fonctionnant à 406 MHz fait déjà apparaître que </w:delText>
        </w:r>
      </w:del>
      <w:del w:id="117" w:author="Alidra, Patricia" w:date="2015-03-13T16:20:00Z">
        <w:r w:rsidRPr="00D42434" w:rsidDel="00A5140A">
          <w:rPr>
            <w:lang w:val="de-CH"/>
          </w:rPr>
          <w:delText xml:space="preserve">le </w:delText>
        </w:r>
      </w:del>
      <w:ins w:id="118" w:author="Alidra, Patricia" w:date="2015-03-13T16:19:00Z">
        <w:r w:rsidRPr="00D42434">
          <w:rPr>
            <w:lang w:val="de-CH"/>
          </w:rPr>
          <w:t xml:space="preserve">en raison de l'augmentation du </w:t>
        </w:r>
      </w:ins>
      <w:r w:rsidRPr="00D42434">
        <w:rPr>
          <w:lang w:val="de-CH"/>
        </w:rPr>
        <w:t>niveau de bruit mesuré dans de nombreuses régions du monde pour la bande de fréquences 406</w:t>
      </w:r>
      <w:r w:rsidRPr="00D42434">
        <w:rPr>
          <w:lang w:val="de-CH"/>
        </w:rPr>
        <w:noBreakHyphen/>
        <w:t>406,1 MHz</w:t>
      </w:r>
      <w:del w:id="119" w:author="Saxod, Nathalie" w:date="2015-03-14T13:14:00Z">
        <w:r w:rsidRPr="00D42434" w:rsidDel="00123B23">
          <w:rPr>
            <w:lang w:val="de-CH"/>
          </w:rPr>
          <w:delText xml:space="preserve"> est élevé</w:delText>
        </w:r>
      </w:del>
      <w:r w:rsidRPr="00D42434">
        <w:rPr>
          <w:lang w:val="de-CH"/>
        </w:rPr>
        <w:t>;</w:t>
      </w:r>
    </w:p>
    <w:p w:rsidR="0096771A" w:rsidRPr="00D42434" w:rsidRDefault="0096771A" w:rsidP="00767DC5">
      <w:pPr>
        <w:rPr>
          <w:lang w:val="de-CH"/>
        </w:rPr>
      </w:pPr>
      <w:r w:rsidRPr="00D42434">
        <w:rPr>
          <w:i/>
          <w:iCs/>
          <w:lang w:val="de-CH"/>
        </w:rPr>
        <w:t>d)</w:t>
      </w:r>
      <w:r w:rsidRPr="00D42434">
        <w:rPr>
          <w:lang w:val="de-CH"/>
        </w:rPr>
        <w:tab/>
        <w:t>qu'il est essentiel de protéger la bande de fréquences 406-406,1 MHz attribuée au SMS contre les émissions hors bande qui nuiraient à l'exploitation des répéteurs et des récepteurs de satellite à 406 MHz et risqueraient d'empêcher la détection des signaux des RLS par satellite,</w:t>
      </w:r>
    </w:p>
    <w:p w:rsidR="0096771A" w:rsidRPr="00D42434" w:rsidRDefault="0096771A" w:rsidP="00767DC5">
      <w:pPr>
        <w:pStyle w:val="Call"/>
        <w:rPr>
          <w:lang w:val="de-CH"/>
        </w:rPr>
      </w:pPr>
      <w:r w:rsidRPr="00D42434">
        <w:rPr>
          <w:lang w:val="de-CH"/>
        </w:rPr>
        <w:t>notant</w:t>
      </w:r>
    </w:p>
    <w:p w:rsidR="0096771A" w:rsidRPr="00D42434" w:rsidRDefault="0096771A" w:rsidP="00767DC5">
      <w:pPr>
        <w:rPr>
          <w:ins w:id="120" w:author="Geneux, Aude" w:date="2014-07-25T11:43:00Z"/>
          <w:lang w:val="de-CH"/>
        </w:rPr>
      </w:pPr>
      <w:r w:rsidRPr="00D42434">
        <w:rPr>
          <w:i/>
          <w:iCs/>
          <w:lang w:val="de-CH"/>
        </w:rPr>
        <w:t>a)</w:t>
      </w:r>
      <w:r w:rsidRPr="00D42434">
        <w:rPr>
          <w:lang w:val="de-CH"/>
        </w:rPr>
        <w:tab/>
        <w:t>que le système de recherche et de sauvetage fonctionnant à 406 MHz sera renforcé par l'installation de répéteurs fonctionnant dans la bande de fréquences 406-406,1 MHz dans les systèmes mondiaux de navigation par satellite</w:t>
      </w:r>
      <w:ins w:id="121" w:author="Alidra, Patricia" w:date="2014-08-07T10:05:00Z">
        <w:r w:rsidRPr="00D42434">
          <w:rPr>
            <w:lang w:val="de-CH"/>
          </w:rPr>
          <w:t>, tel</w:t>
        </w:r>
      </w:ins>
      <w:ins w:id="122" w:author="Alidra, Patricia" w:date="2014-08-07T11:28:00Z">
        <w:r w:rsidRPr="00D42434">
          <w:rPr>
            <w:lang w:val="de-CH"/>
          </w:rPr>
          <w:t>s</w:t>
        </w:r>
      </w:ins>
      <w:ins w:id="123" w:author="Alidra, Patricia" w:date="2014-08-07T10:05:00Z">
        <w:r w:rsidRPr="00D42434">
          <w:rPr>
            <w:lang w:val="de-CH"/>
          </w:rPr>
          <w:t xml:space="preserve"> que les systèmes Galileo, </w:t>
        </w:r>
      </w:ins>
      <w:ins w:id="124" w:author="Fleche, Isabelle" w:date="2015-03-12T10:51:00Z">
        <w:r w:rsidRPr="00D42434">
          <w:rPr>
            <w:lang w:val="de-CH"/>
          </w:rPr>
          <w:t xml:space="preserve">GLONASS </w:t>
        </w:r>
      </w:ins>
      <w:ins w:id="125" w:author="Alidra, Patricia" w:date="2015-03-13T16:21:00Z">
        <w:r w:rsidRPr="00D42434">
          <w:rPr>
            <w:lang w:val="de-CH"/>
          </w:rPr>
          <w:t>et</w:t>
        </w:r>
      </w:ins>
      <w:ins w:id="126" w:author="Fleche, Isabelle" w:date="2015-03-12T10:51:00Z">
        <w:r w:rsidRPr="00D42434">
          <w:rPr>
            <w:lang w:val="de-CH"/>
          </w:rPr>
          <w:t xml:space="preserve"> </w:t>
        </w:r>
      </w:ins>
      <w:ins w:id="127" w:author="Alidra, Patricia" w:date="2014-08-07T10:05:00Z">
        <w:r w:rsidRPr="00D42434">
          <w:rPr>
            <w:lang w:val="de-CH"/>
          </w:rPr>
          <w:t xml:space="preserve">GPS, qui retransmettront les signaux de recherche et de sauvetage à 406 MHz et qui viendront s'ajouter aux satellites géostationnaires et aux satellites en orbite terrestre basse </w:t>
        </w:r>
      </w:ins>
      <w:ins w:id="128" w:author="Bouchard, Isabelle" w:date="2015-03-30T00:18:00Z">
        <w:r w:rsidRPr="00D42434">
          <w:rPr>
            <w:lang w:val="de-CH"/>
          </w:rPr>
          <w:t xml:space="preserve">qui sont </w:t>
        </w:r>
      </w:ins>
      <w:ins w:id="129" w:author="Alidra, Patricia" w:date="2014-08-07T10:05:00Z">
        <w:r w:rsidRPr="00D42434">
          <w:rPr>
            <w:lang w:val="de-CH"/>
          </w:rPr>
          <w:t>déjà exploités</w:t>
        </w:r>
      </w:ins>
      <w:ins w:id="130" w:author="Bouchard, Isabelle" w:date="2015-03-30T00:18:00Z">
        <w:r w:rsidRPr="00D42434">
          <w:rPr>
            <w:lang w:val="de-CH"/>
          </w:rPr>
          <w:t xml:space="preserve"> ou qui le seront à l'avenir</w:t>
        </w:r>
      </w:ins>
      <w:ins w:id="131" w:author="Alidra, Patricia" w:date="2014-08-07T10:05:00Z">
        <w:r w:rsidRPr="00D42434">
          <w:rPr>
            <w:lang w:val="de-CH"/>
          </w:rPr>
          <w:t>, si bien que l'on disposera d'une vaste constellation de satellites pour retransmettre ces messages de recherche et de sauvetage</w:t>
        </w:r>
      </w:ins>
      <w:r w:rsidRPr="00D42434">
        <w:rPr>
          <w:lang w:val="de-CH"/>
        </w:rPr>
        <w:t>;</w:t>
      </w:r>
    </w:p>
    <w:p w:rsidR="0096771A" w:rsidRPr="00D42434" w:rsidRDefault="0096771A">
      <w:pPr>
        <w:keepLines/>
        <w:rPr>
          <w:lang w:val="de-CH"/>
        </w:rPr>
        <w:pPrChange w:id="132" w:author="Royer, Veronique" w:date="2015-07-03T09:39:00Z">
          <w:pPr>
            <w:keepLines/>
            <w:spacing w:line="480" w:lineRule="auto"/>
          </w:pPr>
        </w:pPrChange>
      </w:pPr>
      <w:r w:rsidRPr="00D42434">
        <w:rPr>
          <w:i/>
          <w:iCs/>
          <w:lang w:val="de-CH"/>
        </w:rPr>
        <w:lastRenderedPageBreak/>
        <w:t>b)</w:t>
      </w:r>
      <w:r w:rsidRPr="00D42434">
        <w:rPr>
          <w:lang w:val="de-CH"/>
        </w:rPr>
        <w:tab/>
        <w:t>que la multiplication des instruments spatioportés de recherche et de sauvetage</w:t>
      </w:r>
      <w:del w:id="133" w:author="Touraud, Michele" w:date="2014-08-01T15:57:00Z">
        <w:r w:rsidRPr="00D42434" w:rsidDel="003616E4">
          <w:rPr>
            <w:lang w:val="de-CH"/>
          </w:rPr>
          <w:delText xml:space="preserve"> permettra</w:delText>
        </w:r>
      </w:del>
      <w:ins w:id="134" w:author="Touraud, Michele" w:date="2014-08-01T15:57:00Z">
        <w:r w:rsidRPr="00D42434">
          <w:rPr>
            <w:lang w:val="de-CH"/>
          </w:rPr>
          <w:t>a</w:t>
        </w:r>
      </w:ins>
      <w:ins w:id="135" w:author="Royer, Veronique" w:date="2015-07-03T09:38:00Z">
        <w:r w:rsidR="00911CCB">
          <w:rPr>
            <w:lang w:val="de-CH"/>
          </w:rPr>
          <w:t>vait pour objet</w:t>
        </w:r>
      </w:ins>
      <w:r w:rsidRPr="00D42434">
        <w:rPr>
          <w:lang w:val="de-CH"/>
        </w:rPr>
        <w:t xml:space="preserve"> d'améliorer la couverture géographique et de réduire le temps de transmission des signaux d'alerte de détresse, </w:t>
      </w:r>
      <w:del w:id="136" w:author="Royer, Veronique" w:date="2015-07-03T09:38:00Z">
        <w:r w:rsidRPr="00D42434" w:rsidDel="00911CCB">
          <w:rPr>
            <w:lang w:val="de-CH"/>
          </w:rPr>
          <w:delText xml:space="preserve">car les </w:delText>
        </w:r>
      </w:del>
      <w:ins w:id="137" w:author="Royer, Veronique" w:date="2015-07-03T09:38:00Z">
        <w:r w:rsidR="00911CCB">
          <w:rPr>
            <w:lang w:val="de-CH"/>
          </w:rPr>
          <w:t xml:space="preserve">grâce à des </w:t>
        </w:r>
      </w:ins>
      <w:r w:rsidRPr="00D42434">
        <w:rPr>
          <w:lang w:val="de-CH"/>
        </w:rPr>
        <w:t xml:space="preserve">empreintes en liaison montante </w:t>
      </w:r>
      <w:del w:id="138" w:author="Royer, Veronique" w:date="2015-07-03T09:38:00Z">
        <w:r w:rsidRPr="00D42434" w:rsidDel="00911CCB">
          <w:rPr>
            <w:lang w:val="de-CH"/>
          </w:rPr>
          <w:delText xml:space="preserve">seront </w:delText>
        </w:r>
      </w:del>
      <w:r w:rsidRPr="00D42434">
        <w:rPr>
          <w:lang w:val="de-CH"/>
        </w:rPr>
        <w:t>plus étendues</w:t>
      </w:r>
      <w:del w:id="139" w:author="Alidra, Patricia" w:date="2014-08-07T10:06:00Z">
        <w:r w:rsidRPr="00D42434" w:rsidDel="00540752">
          <w:rPr>
            <w:lang w:val="de-CH"/>
          </w:rPr>
          <w:delText xml:space="preserve"> et</w:delText>
        </w:r>
      </w:del>
      <w:ins w:id="140" w:author="Alidra, Patricia" w:date="2014-08-07T10:06:00Z">
        <w:r w:rsidRPr="00D42434">
          <w:rPr>
            <w:lang w:val="de-CH"/>
          </w:rPr>
          <w:t>,</w:t>
        </w:r>
      </w:ins>
      <w:r w:rsidRPr="00D42434">
        <w:rPr>
          <w:lang w:val="de-CH"/>
        </w:rPr>
        <w:t xml:space="preserve"> </w:t>
      </w:r>
      <w:del w:id="141" w:author="Royer, Veronique" w:date="2015-07-03T09:38:00Z">
        <w:r w:rsidRPr="00D42434" w:rsidDel="00911CCB">
          <w:rPr>
            <w:lang w:val="de-CH"/>
          </w:rPr>
          <w:delText xml:space="preserve">les </w:delText>
        </w:r>
      </w:del>
      <w:ins w:id="142" w:author="Royer, Veronique" w:date="2015-07-03T09:38:00Z">
        <w:r w:rsidR="00911CCB">
          <w:rPr>
            <w:lang w:val="de-CH"/>
          </w:rPr>
          <w:t xml:space="preserve">à un plus grand nombre de </w:t>
        </w:r>
      </w:ins>
      <w:r w:rsidRPr="00D42434">
        <w:rPr>
          <w:lang w:val="de-CH"/>
        </w:rPr>
        <w:t xml:space="preserve">satellites </w:t>
      </w:r>
      <w:del w:id="143" w:author="Royer, Veronique" w:date="2015-07-03T09:39:00Z">
        <w:r w:rsidRPr="00D42434" w:rsidDel="00911CCB">
          <w:rPr>
            <w:lang w:val="de-CH"/>
          </w:rPr>
          <w:delText>seront plus nombreux</w:delText>
        </w:r>
      </w:del>
      <w:ins w:id="144" w:author="Alidra, Patricia" w:date="2014-08-07T10:07:00Z">
        <w:del w:id="145" w:author="Royer, Veronique" w:date="2015-07-03T09:39:00Z">
          <w:r w:rsidRPr="00D42434" w:rsidDel="00911CCB">
            <w:rPr>
              <w:lang w:val="de-CH"/>
            </w:rPr>
            <w:delText xml:space="preserve"> </w:delText>
          </w:r>
        </w:del>
        <w:r w:rsidRPr="00D42434">
          <w:rPr>
            <w:lang w:val="de-CH"/>
          </w:rPr>
          <w:t xml:space="preserve">et </w:t>
        </w:r>
      </w:ins>
      <w:ins w:id="146" w:author="Royer, Veronique" w:date="2015-07-03T09:39:00Z">
        <w:r w:rsidR="00911CCB">
          <w:rPr>
            <w:lang w:val="de-CH"/>
          </w:rPr>
          <w:t xml:space="preserve">à une amélioration de </w:t>
        </w:r>
      </w:ins>
      <w:ins w:id="147" w:author="Alidra, Patricia" w:date="2014-08-07T10:07:00Z">
        <w:r w:rsidRPr="00D42434">
          <w:rPr>
            <w:lang w:val="de-CH"/>
          </w:rPr>
          <w:t>la précision de localisation du signal de détresse</w:t>
        </w:r>
      </w:ins>
      <w:r w:rsidRPr="00D42434">
        <w:rPr>
          <w:lang w:val="de-CH"/>
        </w:rPr>
        <w:t>;</w:t>
      </w:r>
    </w:p>
    <w:p w:rsidR="0096771A" w:rsidRPr="00D42434" w:rsidRDefault="0096771A">
      <w:pPr>
        <w:rPr>
          <w:ins w:id="148" w:author="Geneux, Aude" w:date="2014-07-25T11:44:00Z"/>
          <w:lang w:val="de-CH"/>
        </w:rPr>
        <w:pPrChange w:id="149" w:author="Royer, Veronique" w:date="2015-07-03T09:39:00Z">
          <w:pPr>
            <w:spacing w:line="480" w:lineRule="auto"/>
          </w:pPr>
        </w:pPrChange>
      </w:pPr>
      <w:r w:rsidRPr="00D42434">
        <w:rPr>
          <w:i/>
          <w:iCs/>
          <w:lang w:val="de-CH"/>
        </w:rPr>
        <w:t>c)</w:t>
      </w:r>
      <w:r w:rsidRPr="00D42434">
        <w:rPr>
          <w:lang w:val="de-CH"/>
        </w:rPr>
        <w:tab/>
        <w:t xml:space="preserve">qu'en raison des caractéristiques de ces engins spatiaux ayant des empreintes plus étendues et de la faible puissance des émetteurs des RLS par satellite, les niveaux cumulatifs de bruit électromagnétique, y compris du bruit dû aux émissions dans les bandes </w:t>
      </w:r>
      <w:ins w:id="150" w:author="Sane, Marie Henriette" w:date="2014-09-30T10:23:00Z">
        <w:r w:rsidRPr="00D42434">
          <w:rPr>
            <w:lang w:val="de-CH"/>
          </w:rPr>
          <w:t xml:space="preserve">de fréquences </w:t>
        </w:r>
      </w:ins>
      <w:r w:rsidRPr="00D42434">
        <w:rPr>
          <w:lang w:val="de-CH"/>
        </w:rPr>
        <w:t>adjacentes risquent d'empêcher la détection des émissions des RLS par satellite</w:t>
      </w:r>
      <w:del w:id="151" w:author="Royer, Veronique" w:date="2015-07-03T09:39:00Z">
        <w:r w:rsidRPr="00D42434" w:rsidDel="00911CCB">
          <w:rPr>
            <w:lang w:val="de-CH"/>
          </w:rPr>
          <w:delText xml:space="preserve"> ou</w:delText>
        </w:r>
      </w:del>
      <w:ins w:id="152" w:author="Royer, Veronique" w:date="2015-07-03T09:39:00Z">
        <w:r w:rsidR="00911CCB">
          <w:rPr>
            <w:lang w:val="de-CH"/>
          </w:rPr>
          <w:t>,</w:t>
        </w:r>
      </w:ins>
      <w:r w:rsidRPr="00D42434">
        <w:rPr>
          <w:lang w:val="de-CH"/>
        </w:rPr>
        <w:t xml:space="preserve"> d'en retarder la réception</w:t>
      </w:r>
      <w:del w:id="153" w:author="Royer, Veronique" w:date="2015-07-03T09:39:00Z">
        <w:r w:rsidRPr="00D42434" w:rsidDel="00911CCB">
          <w:rPr>
            <w:lang w:val="de-CH"/>
          </w:rPr>
          <w:delText>,</w:delText>
        </w:r>
      </w:del>
      <w:ins w:id="154" w:author="Royer, Veronique" w:date="2015-07-03T09:39:00Z">
        <w:r w:rsidR="00911CCB">
          <w:rPr>
            <w:lang w:val="de-CH"/>
          </w:rPr>
          <w:t xml:space="preserve"> ou</w:t>
        </w:r>
      </w:ins>
      <w:ins w:id="155" w:author="Touraud, Michele" w:date="2014-08-01T16:00:00Z">
        <w:r w:rsidRPr="00D42434">
          <w:rPr>
            <w:lang w:val="de-CH"/>
          </w:rPr>
          <w:t xml:space="preserve"> de réduire la précision des calculs relatifs aux emplacements</w:t>
        </w:r>
      </w:ins>
      <w:r w:rsidRPr="00D42434">
        <w:rPr>
          <w:lang w:val="de-CH"/>
        </w:rPr>
        <w:t xml:space="preserve"> et, partant, de mettre des vies en danger,</w:t>
      </w:r>
    </w:p>
    <w:p w:rsidR="0096771A" w:rsidRPr="00D42434" w:rsidRDefault="0096771A" w:rsidP="00767DC5">
      <w:pPr>
        <w:pStyle w:val="Call"/>
        <w:rPr>
          <w:ins w:id="156" w:author="Geneux, Aude" w:date="2014-07-25T11:44:00Z"/>
          <w:lang w:val="de-CH"/>
        </w:rPr>
      </w:pPr>
      <w:ins w:id="157" w:author="Touraud, Michele" w:date="2014-08-01T15:57:00Z">
        <w:r w:rsidRPr="00D42434">
          <w:rPr>
            <w:lang w:val="de-CH"/>
          </w:rPr>
          <w:t>notant en outre</w:t>
        </w:r>
      </w:ins>
    </w:p>
    <w:p w:rsidR="0096771A" w:rsidRPr="00D42434" w:rsidRDefault="0096771A" w:rsidP="00767DC5">
      <w:pPr>
        <w:rPr>
          <w:ins w:id="158" w:author="Alidra, Patricia" w:date="2014-08-07T10:11:00Z"/>
          <w:lang w:val="de-CH"/>
        </w:rPr>
      </w:pPr>
      <w:ins w:id="159" w:author="Alidra, Patricia" w:date="2014-08-07T10:11:00Z">
        <w:r w:rsidRPr="00D42434">
          <w:rPr>
            <w:i/>
            <w:iCs/>
            <w:lang w:val="de-CH"/>
          </w:rPr>
          <w:t>a)</w:t>
        </w:r>
        <w:r w:rsidRPr="00D42434">
          <w:rPr>
            <w:lang w:val="de-CH"/>
          </w:rPr>
          <w:tab/>
          <w:t>que les systèmes</w:t>
        </w:r>
      </w:ins>
      <w:ins w:id="160" w:author="Royer, Veronique" w:date="2015-07-03T09:40:00Z">
        <w:r w:rsidR="00911CCB">
          <w:rPr>
            <w:lang w:val="de-CH"/>
          </w:rPr>
          <w:t xml:space="preserve"> du service</w:t>
        </w:r>
      </w:ins>
      <w:ins w:id="161" w:author="Alidra, Patricia" w:date="2014-08-07T10:11:00Z">
        <w:r w:rsidRPr="00D42434">
          <w:rPr>
            <w:lang w:val="de-CH"/>
          </w:rPr>
          <w:t xml:space="preserve"> mobile</w:t>
        </w:r>
      </w:ins>
      <w:ins w:id="162" w:author="Royer, Veronique" w:date="2015-07-03T09:40:00Z">
        <w:r w:rsidR="00911CCB">
          <w:rPr>
            <w:lang w:val="de-CH"/>
          </w:rPr>
          <w:t xml:space="preserve"> par</w:t>
        </w:r>
      </w:ins>
      <w:ins w:id="163" w:author="Alidra, Patricia" w:date="2014-08-07T10:11:00Z">
        <w:r w:rsidRPr="00D42434">
          <w:rPr>
            <w:lang w:val="de-CH"/>
          </w:rPr>
          <w:t xml:space="preserve"> satellite qui contribuent au système de localisation d'urgence «Cospas-Sarsat» fournissent un système mondial de localisation d'urgence qui est avantageux pour tous les pays, même si ces pays n'exploitent pas eux-mêmes de tels systèmes;</w:t>
        </w:r>
      </w:ins>
    </w:p>
    <w:p w:rsidR="0096771A" w:rsidRPr="00D42434" w:rsidRDefault="0096771A" w:rsidP="00767DC5">
      <w:pPr>
        <w:rPr>
          <w:lang w:val="de-CH"/>
        </w:rPr>
      </w:pPr>
      <w:ins w:id="164" w:author="Alidra, Patricia" w:date="2014-08-07T10:11:00Z">
        <w:r w:rsidRPr="00D42434">
          <w:rPr>
            <w:i/>
            <w:iCs/>
            <w:lang w:val="de-CH"/>
          </w:rPr>
          <w:t>b)</w:t>
        </w:r>
        <w:r w:rsidRPr="00D42434">
          <w:rPr>
            <w:lang w:val="de-CH"/>
          </w:rPr>
          <w:tab/>
          <w:t xml:space="preserve">que de nombreux satellites Cospas-Sarsat mettent en </w:t>
        </w:r>
      </w:ins>
      <w:ins w:id="165" w:author="Royer, Veronique" w:date="2014-08-08T10:24:00Z">
        <w:r w:rsidRPr="00D42434">
          <w:rPr>
            <w:lang w:val="de-CH"/>
          </w:rPr>
          <w:t>oe</w:t>
        </w:r>
      </w:ins>
      <w:ins w:id="166" w:author="Alidra, Patricia" w:date="2014-08-07T10:11:00Z">
        <w:r w:rsidRPr="00D42434">
          <w:rPr>
            <w:lang w:val="de-CH"/>
          </w:rPr>
          <w:t>uvre un filtrage hors bande efficace qui sera encore amélioré dans les prochaines générations de satellites,</w:t>
        </w:r>
      </w:ins>
    </w:p>
    <w:p w:rsidR="0096771A" w:rsidRPr="00D42434" w:rsidDel="00E43A60" w:rsidRDefault="0096771A" w:rsidP="00767DC5">
      <w:pPr>
        <w:pStyle w:val="Call"/>
        <w:rPr>
          <w:del w:id="167" w:author="Geneux, Aude" w:date="2014-07-25T11:45:00Z"/>
          <w:lang w:val="de-CH"/>
        </w:rPr>
      </w:pPr>
      <w:del w:id="168" w:author="Geneux, Aude" w:date="2014-07-25T11:45:00Z">
        <w:r w:rsidRPr="00D42434" w:rsidDel="00E43A60">
          <w:rPr>
            <w:lang w:val="de-CH"/>
          </w:rPr>
          <w:delText>décide d'inviter l'UIT-R</w:delText>
        </w:r>
      </w:del>
    </w:p>
    <w:p w:rsidR="0096771A" w:rsidRPr="00D42434" w:rsidDel="00E43A60" w:rsidRDefault="0096771A" w:rsidP="00767DC5">
      <w:pPr>
        <w:rPr>
          <w:del w:id="169" w:author="Geneux, Aude" w:date="2014-07-25T11:45:00Z"/>
          <w:lang w:val="de-CH"/>
        </w:rPr>
      </w:pPr>
      <w:del w:id="170" w:author="Geneux, Aude" w:date="2014-07-25T11:45:00Z">
        <w:r w:rsidRPr="00D42434" w:rsidDel="00E43A60">
          <w:rPr>
            <w:lang w:val="de-CH"/>
          </w:rPr>
          <w:delText>1</w:delText>
        </w:r>
        <w:r w:rsidRPr="00D42434" w:rsidDel="00E43A60">
          <w:rPr>
            <w:lang w:val="de-CH"/>
          </w:rPr>
          <w:tab/>
          <w:delText xml:space="preserve">à mener, et à achever à temps pour la CMR-15, les études réglementaires, techniques et opérationnelles appropriées, en vue d'assurer une protection suffisante des systèmes du SMS fonctionnant dans la bande de fréquences 406-406,1 MHz contre les émissions susceptibles de causer des brouillages préjudiciables (voir le numéro </w:delText>
        </w:r>
        <w:r w:rsidRPr="00D42434" w:rsidDel="00E43A60">
          <w:rPr>
            <w:b/>
            <w:bCs/>
            <w:lang w:val="de-CH"/>
          </w:rPr>
          <w:delText>5.267</w:delText>
        </w:r>
        <w:r w:rsidRPr="00D42434" w:rsidDel="00E43A60">
          <w:rPr>
            <w:lang w:val="de-CH"/>
          </w:rPr>
          <w:delText xml:space="preserve">), en tenant compte du déploiement actuel et futur de services dans les bandes adjacentes, comme indiqué au point </w:delText>
        </w:r>
        <w:r w:rsidRPr="00D42434" w:rsidDel="00E43A60">
          <w:rPr>
            <w:i/>
            <w:lang w:val="de-CH"/>
          </w:rPr>
          <w:delText>f)</w:delText>
        </w:r>
        <w:r w:rsidRPr="00D42434" w:rsidDel="00E43A60">
          <w:rPr>
            <w:lang w:val="de-CH"/>
          </w:rPr>
          <w:delText xml:space="preserve"> du </w:delText>
        </w:r>
        <w:r w:rsidRPr="00D42434" w:rsidDel="00E43A60">
          <w:rPr>
            <w:i/>
            <w:lang w:val="de-CH"/>
          </w:rPr>
          <w:delText>considérant</w:delText>
        </w:r>
        <w:r w:rsidRPr="00D42434" w:rsidDel="00E43A60">
          <w:rPr>
            <w:lang w:val="de-CH"/>
          </w:rPr>
          <w:delText>;</w:delText>
        </w:r>
      </w:del>
    </w:p>
    <w:p w:rsidR="0096771A" w:rsidRPr="00D42434" w:rsidDel="00E43A60" w:rsidRDefault="0096771A" w:rsidP="00767DC5">
      <w:pPr>
        <w:rPr>
          <w:del w:id="171" w:author="Geneux, Aude" w:date="2014-07-25T11:45:00Z"/>
          <w:lang w:val="de-CH"/>
        </w:rPr>
      </w:pPr>
      <w:del w:id="172" w:author="Geneux, Aude" w:date="2014-07-25T11:45:00Z">
        <w:r w:rsidRPr="00D42434" w:rsidDel="00E43A60">
          <w:rPr>
            <w:lang w:val="de-CH"/>
          </w:rPr>
          <w:delText>2</w:delText>
        </w:r>
        <w:r w:rsidRPr="00D42434" w:rsidDel="00E43A60">
          <w:rPr>
            <w:lang w:val="de-CH"/>
          </w:rPr>
          <w:tab/>
          <w:delText xml:space="preserve">à déterminer s'il y a lieu de prendre des mesures réglementaires, sur la base des études effectuées conformément au point 1 du </w:delText>
        </w:r>
        <w:r w:rsidRPr="00D42434" w:rsidDel="00E43A60">
          <w:rPr>
            <w:i/>
            <w:lang w:val="de-CH"/>
          </w:rPr>
          <w:delText>décide</w:delText>
        </w:r>
        <w:r w:rsidRPr="00D42434" w:rsidDel="00E43A60">
          <w:rPr>
            <w:lang w:val="de-CH"/>
          </w:rPr>
          <w:delText xml:space="preserve"> ci-dessus, afin de faciliter la protection des systèmes du SMS fonctionnant dans la bande de fréquences 406-406,1 MHz, ou s'il suffit de faire figurer les résultats de ces études dans des Recommandations et/ou des Rapports UIT-R appropriés,</w:delText>
        </w:r>
      </w:del>
    </w:p>
    <w:p w:rsidR="0096771A" w:rsidRPr="00D42434" w:rsidRDefault="0096771A" w:rsidP="00767DC5">
      <w:pPr>
        <w:pStyle w:val="Call"/>
        <w:rPr>
          <w:ins w:id="173" w:author="Alidra, Patricia" w:date="2014-08-07T10:13:00Z"/>
          <w:lang w:val="de-CH"/>
        </w:rPr>
      </w:pPr>
      <w:ins w:id="174" w:author="Alidra, Patricia" w:date="2014-08-07T10:13:00Z">
        <w:r w:rsidRPr="00D42434">
          <w:rPr>
            <w:lang w:val="de-CH"/>
          </w:rPr>
          <w:t>décide</w:t>
        </w:r>
      </w:ins>
    </w:p>
    <w:p w:rsidR="0096771A" w:rsidRPr="00D42434" w:rsidRDefault="0096771A" w:rsidP="00767DC5">
      <w:pPr>
        <w:rPr>
          <w:ins w:id="175" w:author="Bouchard, Isabelle" w:date="2015-03-30T00:20:00Z"/>
          <w:lang w:val="de-CH"/>
        </w:rPr>
      </w:pPr>
      <w:ins w:id="176" w:author="Bouchard, Isabelle" w:date="2015-03-30T00:20:00Z">
        <w:r w:rsidRPr="00D42434">
          <w:rPr>
            <w:lang w:val="de-CH"/>
          </w:rPr>
          <w:t>1</w:t>
        </w:r>
        <w:r w:rsidRPr="00D42434">
          <w:rPr>
            <w:lang w:val="de-CH"/>
          </w:rPr>
          <w:tab/>
          <w:t xml:space="preserve">de </w:t>
        </w:r>
      </w:ins>
      <w:ins w:id="177" w:author="Bouchard, Isabelle" w:date="2015-03-30T00:21:00Z">
        <w:r w:rsidRPr="00D42434">
          <w:rPr>
            <w:lang w:val="de-CH"/>
          </w:rPr>
          <w:t xml:space="preserve">demander </w:t>
        </w:r>
      </w:ins>
      <w:ins w:id="178" w:author="Bouchard, Isabelle" w:date="2015-03-30T00:20:00Z">
        <w:r w:rsidRPr="00D42434">
          <w:rPr>
            <w:lang w:val="de-CH"/>
          </w:rPr>
          <w:t>aux administrations de ne pas faire de nouvelles assignations de fréquence dans les bandes de fréquences 405,9</w:t>
        </w:r>
        <w:r w:rsidRPr="00D42434">
          <w:rPr>
            <w:lang w:val="de-CH"/>
          </w:rPr>
          <w:noBreakHyphen/>
          <w:t>406,0 MHz et 406,1</w:t>
        </w:r>
        <w:r w:rsidRPr="00D42434">
          <w:rPr>
            <w:lang w:val="de-CH"/>
          </w:rPr>
          <w:noBreakHyphen/>
          <w:t xml:space="preserve">406,2 MHz </w:t>
        </w:r>
      </w:ins>
      <w:ins w:id="179" w:author="Bouchard, Isabelle" w:date="2015-03-30T00:21:00Z">
        <w:r w:rsidRPr="00D42434">
          <w:rPr>
            <w:lang w:val="de-CH"/>
          </w:rPr>
          <w:t xml:space="preserve">dans le cadre des </w:t>
        </w:r>
      </w:ins>
      <w:ins w:id="180" w:author="Bouchard, Isabelle" w:date="2015-03-30T00:20:00Z">
        <w:r w:rsidRPr="00D42434">
          <w:rPr>
            <w:lang w:val="de-CH"/>
          </w:rPr>
          <w:t>service</w:t>
        </w:r>
      </w:ins>
      <w:ins w:id="181" w:author="Bouchard, Isabelle" w:date="2015-03-30T00:21:00Z">
        <w:r w:rsidRPr="00D42434">
          <w:rPr>
            <w:lang w:val="de-CH"/>
          </w:rPr>
          <w:t>s</w:t>
        </w:r>
      </w:ins>
      <w:ins w:id="182" w:author="Bouchard, Isabelle" w:date="2015-03-30T00:20:00Z">
        <w:r w:rsidRPr="00D42434">
          <w:rPr>
            <w:lang w:val="de-CH"/>
          </w:rPr>
          <w:t xml:space="preserve"> mobile et fixe;</w:t>
        </w:r>
      </w:ins>
    </w:p>
    <w:p w:rsidR="0096771A" w:rsidRPr="00D42434" w:rsidRDefault="0096771A" w:rsidP="00767DC5">
      <w:pPr>
        <w:rPr>
          <w:ins w:id="183" w:author="Bouchard, Isabelle" w:date="2015-03-30T00:20:00Z"/>
          <w:lang w:val="de-CH"/>
        </w:rPr>
      </w:pPr>
      <w:ins w:id="184" w:author="Bouchard, Isabelle" w:date="2015-03-30T00:20:00Z">
        <w:r w:rsidRPr="00D42434">
          <w:rPr>
            <w:lang w:val="de-CH"/>
          </w:rPr>
          <w:t>2</w:t>
        </w:r>
        <w:r w:rsidRPr="00D42434">
          <w:rPr>
            <w:lang w:val="de-CH"/>
          </w:rPr>
          <w:tab/>
          <w:t>que les administrations doivent tenir compte des caractéristiques de dérive de fréquence des radiosondes lorsqu'elles choisissent d'exploiter leurs radiosondes au-dessus de 405 MHz, afin d'éviter que ces dernières n'émettent dans la bande de fréquences 406</w:t>
        </w:r>
        <w:r w:rsidRPr="00D42434">
          <w:rPr>
            <w:lang w:val="de-CH"/>
          </w:rPr>
          <w:noBreakHyphen/>
          <w:t>406,1 MHz et prendre toutes les mesures pratiquement possibles pour éviter toute dérive de fréquence à proximité de 406 MHz,</w:t>
        </w:r>
      </w:ins>
    </w:p>
    <w:p w:rsidR="0096771A" w:rsidRPr="00D42434" w:rsidRDefault="0096771A" w:rsidP="00767DC5">
      <w:pPr>
        <w:pStyle w:val="Call"/>
        <w:rPr>
          <w:lang w:val="de-CH"/>
        </w:rPr>
      </w:pPr>
      <w:r w:rsidRPr="00D42434">
        <w:rPr>
          <w:lang w:val="de-CH"/>
        </w:rPr>
        <w:t>charge le Directeur du Bureau des radiocommunications</w:t>
      </w:r>
    </w:p>
    <w:p w:rsidR="0096771A" w:rsidRPr="00D42434" w:rsidDel="00E43A60" w:rsidRDefault="0096771A" w:rsidP="00767DC5">
      <w:pPr>
        <w:rPr>
          <w:del w:id="185" w:author="Geneux, Aude" w:date="2014-07-25T11:45:00Z"/>
          <w:lang w:val="de-CH"/>
        </w:rPr>
      </w:pPr>
      <w:del w:id="186" w:author="Geneux, Aude" w:date="2014-07-25T11:45:00Z">
        <w:r w:rsidRPr="00D42434" w:rsidDel="00E43A60">
          <w:rPr>
            <w:lang w:val="de-CH"/>
          </w:rPr>
          <w:delText>1</w:delText>
        </w:r>
        <w:r w:rsidRPr="00D42434" w:rsidDel="00E43A60">
          <w:rPr>
            <w:lang w:val="de-CH"/>
          </w:rPr>
          <w:tab/>
          <w:delText xml:space="preserve">de faire figurer les résultats des études susmentionnées dans son Rapport à la CMR-15, en vue d'envisager des mesures appropriées en application du </w:delText>
        </w:r>
        <w:r w:rsidRPr="00D42434" w:rsidDel="00E43A60">
          <w:rPr>
            <w:i/>
            <w:iCs/>
            <w:lang w:val="de-CH"/>
          </w:rPr>
          <w:delText>décide d'inviter l'UIT-R</w:delText>
        </w:r>
        <w:r w:rsidRPr="00D42434" w:rsidDel="00E43A60">
          <w:rPr>
            <w:lang w:val="de-CH"/>
          </w:rPr>
          <w:delText xml:space="preserve"> ci</w:delText>
        </w:r>
        <w:r w:rsidRPr="00D42434" w:rsidDel="00E43A60">
          <w:rPr>
            <w:lang w:val="de-CH"/>
          </w:rPr>
          <w:noBreakHyphen/>
          <w:delText>dessus;</w:delText>
        </w:r>
      </w:del>
    </w:p>
    <w:p w:rsidR="0096771A" w:rsidRPr="00D42434" w:rsidRDefault="0096771A" w:rsidP="00767DC5">
      <w:pPr>
        <w:rPr>
          <w:ins w:id="187" w:author="Drouiller, Isabelle" w:date="2015-03-29T23:30:00Z"/>
          <w:lang w:val="de-CH"/>
        </w:rPr>
      </w:pPr>
      <w:del w:id="188" w:author="Geneux, Aude" w:date="2014-07-25T11:45:00Z">
        <w:r w:rsidRPr="00D42434" w:rsidDel="00E43A60">
          <w:rPr>
            <w:lang w:val="de-CH"/>
          </w:rPr>
          <w:delText>2</w:delText>
        </w:r>
      </w:del>
      <w:ins w:id="189" w:author="Drouiller, Isabelle" w:date="2015-03-29T23:28:00Z">
        <w:r w:rsidRPr="00D42434">
          <w:rPr>
            <w:lang w:val="de-CH"/>
          </w:rPr>
          <w:t>1</w:t>
        </w:r>
      </w:ins>
      <w:r w:rsidRPr="00D42434">
        <w:rPr>
          <w:lang w:val="de-CH"/>
        </w:rPr>
        <w:tab/>
        <w:t xml:space="preserve">de </w:t>
      </w:r>
      <w:ins w:id="190" w:author="Touraud, Michele" w:date="2014-08-01T16:02:00Z">
        <w:r w:rsidRPr="00D42434">
          <w:rPr>
            <w:lang w:val="de-CH"/>
          </w:rPr>
          <w:t xml:space="preserve">continuer </w:t>
        </w:r>
      </w:ins>
      <w:ins w:id="191" w:author="Serbera, Laurence" w:date="2015-04-02T00:06:00Z">
        <w:r w:rsidRPr="00D42434">
          <w:rPr>
            <w:lang w:val="de-CH"/>
          </w:rPr>
          <w:t>d'</w:t>
        </w:r>
      </w:ins>
      <w:r w:rsidRPr="00D42434">
        <w:rPr>
          <w:lang w:val="de-CH"/>
        </w:rPr>
        <w:t>organiser des programmes de contrôle des émissions dans la bande de fréquences 406-406,1 MHz avec pour objectif d'identifier la source de toute émission non autorisée dans cette bande</w:t>
      </w:r>
      <w:ins w:id="192" w:author="Sane, Marie Henriette" w:date="2014-09-30T10:23:00Z">
        <w:r w:rsidRPr="00D42434">
          <w:rPr>
            <w:lang w:val="de-CH"/>
          </w:rPr>
          <w:t xml:space="preserve"> de fréquences</w:t>
        </w:r>
      </w:ins>
      <w:ins w:id="193" w:author="Drouiller, Isabelle" w:date="2015-03-29T23:29:00Z">
        <w:r w:rsidRPr="00D42434">
          <w:rPr>
            <w:lang w:val="de-CH"/>
          </w:rPr>
          <w:t>;</w:t>
        </w:r>
      </w:ins>
    </w:p>
    <w:p w:rsidR="0096771A" w:rsidRPr="00D42434" w:rsidRDefault="0096771A">
      <w:pPr>
        <w:keepNext/>
        <w:keepLines/>
        <w:rPr>
          <w:ins w:id="194" w:author="Bouchard, Isabelle" w:date="2015-03-30T00:23:00Z"/>
          <w:lang w:val="de-CH"/>
        </w:rPr>
        <w:pPrChange w:id="195" w:author="Royer, Veronique" w:date="2015-07-03T09:43:00Z">
          <w:pPr/>
        </w:pPrChange>
      </w:pPr>
      <w:ins w:id="196" w:author="Bouchard, Isabelle" w:date="2015-03-30T00:23:00Z">
        <w:r w:rsidRPr="00D42434">
          <w:rPr>
            <w:lang w:val="de-CH"/>
          </w:rPr>
          <w:lastRenderedPageBreak/>
          <w:t>2</w:t>
        </w:r>
        <w:r w:rsidRPr="00D42434">
          <w:rPr>
            <w:lang w:val="de-CH"/>
          </w:rPr>
          <w:tab/>
          <w:t xml:space="preserve">d'organiser des programmes </w:t>
        </w:r>
      </w:ins>
      <w:ins w:id="197" w:author="Bouchard, Isabelle" w:date="2015-03-30T00:24:00Z">
        <w:r w:rsidRPr="00D42434">
          <w:rPr>
            <w:lang w:val="de-CH"/>
          </w:rPr>
          <w:t xml:space="preserve">de contrôle des émissions </w:t>
        </w:r>
      </w:ins>
      <w:ins w:id="198" w:author="Saxod, Nathalie" w:date="2015-03-30T08:37:00Z">
        <w:r w:rsidRPr="00D42434">
          <w:rPr>
            <w:lang w:val="de-CH"/>
          </w:rPr>
          <w:t xml:space="preserve">pour déterminer </w:t>
        </w:r>
      </w:ins>
      <w:ins w:id="199" w:author="Bouchard, Isabelle" w:date="2015-03-30T00:24:00Z">
        <w:r w:rsidRPr="00D42434">
          <w:rPr>
            <w:lang w:val="de-CH"/>
          </w:rPr>
          <w:t xml:space="preserve">l'incidence des rayonnements non désirés émanant des systèmes fonctionnant dans les bandes de fréquences </w:t>
        </w:r>
      </w:ins>
      <w:ins w:id="200" w:author="Bouchard, Isabelle" w:date="2015-03-30T00:23:00Z">
        <w:r w:rsidRPr="00D42434">
          <w:rPr>
            <w:lang w:val="de-CH"/>
          </w:rPr>
          <w:t>405</w:t>
        </w:r>
      </w:ins>
      <w:ins w:id="201" w:author="Bouchard, Isabelle" w:date="2015-03-30T00:25:00Z">
        <w:r w:rsidRPr="00D42434">
          <w:rPr>
            <w:lang w:val="de-CH"/>
          </w:rPr>
          <w:t>,</w:t>
        </w:r>
      </w:ins>
      <w:ins w:id="202" w:author="Bouchard, Isabelle" w:date="2015-03-30T00:23:00Z">
        <w:r w:rsidRPr="00D42434">
          <w:rPr>
            <w:lang w:val="de-CH"/>
          </w:rPr>
          <w:t>9</w:t>
        </w:r>
      </w:ins>
      <w:ins w:id="203" w:author="Alidra, Patricia" w:date="2015-03-31T16:14:00Z">
        <w:r w:rsidRPr="00D42434">
          <w:rPr>
            <w:lang w:val="de-CH"/>
          </w:rPr>
          <w:noBreakHyphen/>
        </w:r>
      </w:ins>
      <w:ins w:id="204" w:author="Bouchard, Isabelle" w:date="2015-03-30T00:23:00Z">
        <w:r w:rsidRPr="00D42434">
          <w:rPr>
            <w:lang w:val="de-CH"/>
          </w:rPr>
          <w:t xml:space="preserve">406 MHz </w:t>
        </w:r>
      </w:ins>
      <w:ins w:id="205" w:author="Bouchard, Isabelle" w:date="2015-03-30T00:25:00Z">
        <w:r w:rsidRPr="00D42434">
          <w:rPr>
            <w:lang w:val="de-CH"/>
          </w:rPr>
          <w:t xml:space="preserve">et </w:t>
        </w:r>
      </w:ins>
      <w:ins w:id="206" w:author="Bouchard, Isabelle" w:date="2015-03-30T00:23:00Z">
        <w:r w:rsidRPr="00D42434">
          <w:rPr>
            <w:lang w:val="de-CH"/>
          </w:rPr>
          <w:t>406</w:t>
        </w:r>
      </w:ins>
      <w:ins w:id="207" w:author="Bouchard, Isabelle" w:date="2015-03-30T00:25:00Z">
        <w:r w:rsidRPr="00D42434">
          <w:rPr>
            <w:lang w:val="de-CH"/>
          </w:rPr>
          <w:t>,</w:t>
        </w:r>
      </w:ins>
      <w:ins w:id="208" w:author="Bouchard, Isabelle" w:date="2015-03-30T00:23:00Z">
        <w:r w:rsidRPr="00D42434">
          <w:rPr>
            <w:lang w:val="de-CH"/>
          </w:rPr>
          <w:t>1-406</w:t>
        </w:r>
      </w:ins>
      <w:ins w:id="209" w:author="Bouchard, Isabelle" w:date="2015-03-30T00:25:00Z">
        <w:r w:rsidRPr="00D42434">
          <w:rPr>
            <w:lang w:val="de-CH"/>
          </w:rPr>
          <w:t>,</w:t>
        </w:r>
      </w:ins>
      <w:ins w:id="210" w:author="Bouchard, Isabelle" w:date="2015-03-30T00:23:00Z">
        <w:r w:rsidRPr="00D42434">
          <w:rPr>
            <w:lang w:val="de-CH"/>
          </w:rPr>
          <w:t xml:space="preserve">2 MHz </w:t>
        </w:r>
      </w:ins>
      <w:ins w:id="211" w:author="Bouchard, Isabelle" w:date="2015-03-30T00:25:00Z">
        <w:r w:rsidRPr="00D42434">
          <w:rPr>
            <w:lang w:val="de-CH"/>
          </w:rPr>
          <w:t xml:space="preserve">sur la réception par le SMS dans la bande de fréquences </w:t>
        </w:r>
      </w:ins>
      <w:ins w:id="212" w:author="Bouchard, Isabelle" w:date="2015-03-30T00:23:00Z">
        <w:r w:rsidRPr="00D42434">
          <w:rPr>
            <w:lang w:val="de-CH"/>
          </w:rPr>
          <w:t>406</w:t>
        </w:r>
        <w:r w:rsidRPr="00D42434">
          <w:rPr>
            <w:lang w:val="de-CH"/>
          </w:rPr>
          <w:noBreakHyphen/>
          <w:t>406</w:t>
        </w:r>
      </w:ins>
      <w:ins w:id="213" w:author="Bouchard, Isabelle" w:date="2015-03-30T00:25:00Z">
        <w:r w:rsidRPr="00D42434">
          <w:rPr>
            <w:lang w:val="de-CH"/>
          </w:rPr>
          <w:t>,</w:t>
        </w:r>
      </w:ins>
      <w:ins w:id="214" w:author="Bouchard, Isabelle" w:date="2015-03-30T00:23:00Z">
        <w:r w:rsidRPr="00D42434">
          <w:rPr>
            <w:lang w:val="de-CH"/>
          </w:rPr>
          <w:t xml:space="preserve">1 MHz </w:t>
        </w:r>
      </w:ins>
      <w:ins w:id="215" w:author="Bouchard, Isabelle" w:date="2015-03-30T00:25:00Z">
        <w:r w:rsidRPr="00D42434">
          <w:rPr>
            <w:lang w:val="de-CH"/>
          </w:rPr>
          <w:t xml:space="preserve">afin d'évaluer l'efficacité de la présente </w:t>
        </w:r>
      </w:ins>
      <w:ins w:id="216" w:author="Bouchard, Isabelle" w:date="2015-03-30T00:23:00Z">
        <w:r w:rsidRPr="00D42434">
          <w:rPr>
            <w:lang w:val="de-CH"/>
          </w:rPr>
          <w:t>R</w:t>
        </w:r>
      </w:ins>
      <w:ins w:id="217" w:author="Bouchard, Isabelle" w:date="2015-03-30T00:25:00Z">
        <w:r w:rsidRPr="00D42434">
          <w:rPr>
            <w:lang w:val="de-CH"/>
          </w:rPr>
          <w:t>é</w:t>
        </w:r>
      </w:ins>
      <w:ins w:id="218" w:author="Bouchard, Isabelle" w:date="2015-03-30T00:23:00Z">
        <w:r w:rsidRPr="00D42434">
          <w:rPr>
            <w:lang w:val="de-CH"/>
          </w:rPr>
          <w:t xml:space="preserve">solution </w:t>
        </w:r>
      </w:ins>
      <w:ins w:id="219" w:author="Bouchard, Isabelle" w:date="2015-03-30T00:25:00Z">
        <w:r w:rsidRPr="00D42434">
          <w:rPr>
            <w:lang w:val="de-CH"/>
          </w:rPr>
          <w:t xml:space="preserve">et de rendre compte </w:t>
        </w:r>
      </w:ins>
      <w:ins w:id="220" w:author="Bouchard, Isabelle" w:date="2015-03-30T00:26:00Z">
        <w:r w:rsidRPr="00D42434">
          <w:rPr>
            <w:lang w:val="de-CH"/>
          </w:rPr>
          <w:t>à de futures conférences mondiales des radiocommunications</w:t>
        </w:r>
      </w:ins>
      <w:ins w:id="221" w:author="Bouchard, Isabelle" w:date="2015-03-30T00:23:00Z">
        <w:r w:rsidRPr="00D42434">
          <w:rPr>
            <w:lang w:val="de-CH"/>
            <w:rPrChange w:id="222" w:author="Bouchard, Isabelle" w:date="2015-03-30T00:23:00Z">
              <w:rPr>
                <w:highlight w:val="cyan"/>
              </w:rPr>
            </w:rPrChange>
          </w:rPr>
          <w:t>,</w:t>
        </w:r>
      </w:ins>
    </w:p>
    <w:p w:rsidR="0096771A" w:rsidRPr="00D42434" w:rsidRDefault="0096771A" w:rsidP="00767DC5">
      <w:pPr>
        <w:pStyle w:val="Call"/>
        <w:rPr>
          <w:ins w:id="223" w:author="Bouchard, Isabelle" w:date="2015-03-30T00:23:00Z"/>
          <w:lang w:val="de-CH"/>
          <w:rPrChange w:id="224" w:author="Bouchard, Isabelle" w:date="2015-03-30T00:23:00Z">
            <w:rPr>
              <w:ins w:id="225" w:author="Bouchard, Isabelle" w:date="2015-03-30T00:23:00Z"/>
              <w:highlight w:val="cyan"/>
            </w:rPr>
          </w:rPrChange>
        </w:rPr>
      </w:pPr>
      <w:ins w:id="226" w:author="Bouchard, Isabelle" w:date="2015-03-30T00:23:00Z">
        <w:r w:rsidRPr="00D42434">
          <w:rPr>
            <w:lang w:val="de-CH"/>
          </w:rPr>
          <w:t>encourage</w:t>
        </w:r>
        <w:r w:rsidRPr="00D42434">
          <w:rPr>
            <w:lang w:val="de-CH"/>
            <w:rPrChange w:id="227" w:author="Bouchard, Isabelle" w:date="2015-03-30T00:23:00Z">
              <w:rPr>
                <w:highlight w:val="cyan"/>
              </w:rPr>
            </w:rPrChange>
          </w:rPr>
          <w:t xml:space="preserve"> </w:t>
        </w:r>
      </w:ins>
      <w:ins w:id="228" w:author="Bouchard, Isabelle" w:date="2015-03-30T00:26:00Z">
        <w:r w:rsidRPr="00D42434">
          <w:rPr>
            <w:lang w:val="de-CH"/>
          </w:rPr>
          <w:t xml:space="preserve">les </w:t>
        </w:r>
      </w:ins>
      <w:ins w:id="229" w:author="Bouchard, Isabelle" w:date="2015-03-30T00:23:00Z">
        <w:r w:rsidRPr="00D42434">
          <w:rPr>
            <w:lang w:val="de-CH"/>
            <w:rPrChange w:id="230" w:author="Bouchard, Isabelle" w:date="2015-03-30T00:23:00Z">
              <w:rPr>
                <w:highlight w:val="cyan"/>
              </w:rPr>
            </w:rPrChange>
          </w:rPr>
          <w:t>administrations</w:t>
        </w:r>
      </w:ins>
    </w:p>
    <w:p w:rsidR="0096771A" w:rsidRPr="00D42434" w:rsidRDefault="0096771A" w:rsidP="00767DC5">
      <w:pPr>
        <w:rPr>
          <w:ins w:id="231" w:author="Bouchard, Isabelle" w:date="2015-03-30T00:23:00Z"/>
          <w:szCs w:val="24"/>
          <w:lang w:val="de-CH"/>
        </w:rPr>
      </w:pPr>
      <w:ins w:id="232" w:author="Bouchard, Isabelle" w:date="2015-03-30T00:26:00Z">
        <w:r w:rsidRPr="00D42434">
          <w:rPr>
            <w:szCs w:val="24"/>
            <w:lang w:val="de-CH"/>
          </w:rPr>
          <w:t xml:space="preserve">à prendre des mesures, par exemple à faire </w:t>
        </w:r>
      </w:ins>
      <w:ins w:id="233" w:author="Bouchard, Isabelle" w:date="2015-03-30T00:27:00Z">
        <w:r w:rsidRPr="00D42434">
          <w:rPr>
            <w:szCs w:val="24"/>
            <w:lang w:val="de-CH"/>
          </w:rPr>
          <w:t xml:space="preserve">les </w:t>
        </w:r>
      </w:ins>
      <w:ins w:id="234" w:author="Bouchard, Isabelle" w:date="2015-03-30T00:26:00Z">
        <w:r w:rsidRPr="00D42434">
          <w:rPr>
            <w:szCs w:val="24"/>
            <w:lang w:val="de-CH"/>
          </w:rPr>
          <w:t xml:space="preserve">nouvelles </w:t>
        </w:r>
      </w:ins>
      <w:ins w:id="235" w:author="Bouchard, Isabelle" w:date="2015-03-30T00:23:00Z">
        <w:r w:rsidRPr="00D42434">
          <w:rPr>
            <w:lang w:val="de-CH"/>
            <w:rPrChange w:id="236" w:author="Bouchard, Isabelle" w:date="2015-03-30T00:23:00Z">
              <w:rPr>
                <w:highlight w:val="cyan"/>
              </w:rPr>
            </w:rPrChange>
          </w:rPr>
          <w:t>assign</w:t>
        </w:r>
      </w:ins>
      <w:ins w:id="237" w:author="Bouchard, Isabelle" w:date="2015-03-30T00:26:00Z">
        <w:r w:rsidRPr="00D42434">
          <w:rPr>
            <w:lang w:val="de-CH"/>
          </w:rPr>
          <w:t xml:space="preserve">ations </w:t>
        </w:r>
      </w:ins>
      <w:ins w:id="238" w:author="Bouchard, Isabelle" w:date="2015-03-30T00:27:00Z">
        <w:r w:rsidRPr="00D42434">
          <w:rPr>
            <w:lang w:val="de-CH"/>
          </w:rPr>
          <w:t xml:space="preserve">aux </w:t>
        </w:r>
      </w:ins>
      <w:ins w:id="239" w:author="Bouchard, Isabelle" w:date="2015-03-30T00:23:00Z">
        <w:r w:rsidRPr="00D42434">
          <w:rPr>
            <w:lang w:val="de-CH"/>
            <w:rPrChange w:id="240" w:author="Bouchard, Isabelle" w:date="2015-03-30T00:23:00Z">
              <w:rPr>
                <w:highlight w:val="cyan"/>
              </w:rPr>
            </w:rPrChange>
          </w:rPr>
          <w:t xml:space="preserve">stations </w:t>
        </w:r>
      </w:ins>
      <w:ins w:id="241" w:author="Bouchard, Isabelle" w:date="2015-03-30T00:26:00Z">
        <w:r w:rsidRPr="00D42434">
          <w:rPr>
            <w:lang w:val="de-CH"/>
          </w:rPr>
          <w:t xml:space="preserve">des services </w:t>
        </w:r>
      </w:ins>
      <w:ins w:id="242" w:author="Bouchard, Isabelle" w:date="2015-03-30T00:23:00Z">
        <w:r w:rsidRPr="00D42434">
          <w:rPr>
            <w:lang w:val="de-CH"/>
          </w:rPr>
          <w:t>fixe</w:t>
        </w:r>
        <w:r w:rsidRPr="00D42434">
          <w:rPr>
            <w:lang w:val="de-CH"/>
            <w:rPrChange w:id="243" w:author="Bouchard, Isabelle" w:date="2015-03-30T00:23:00Z">
              <w:rPr>
                <w:highlight w:val="cyan"/>
              </w:rPr>
            </w:rPrChange>
          </w:rPr>
          <w:t xml:space="preserve"> </w:t>
        </w:r>
      </w:ins>
      <w:ins w:id="244" w:author="Bouchard, Isabelle" w:date="2015-03-30T00:26:00Z">
        <w:r w:rsidRPr="00D42434">
          <w:rPr>
            <w:lang w:val="de-CH"/>
          </w:rPr>
          <w:t xml:space="preserve">et </w:t>
        </w:r>
      </w:ins>
      <w:ins w:id="245" w:author="Bouchard, Isabelle" w:date="2015-03-30T00:23:00Z">
        <w:r w:rsidRPr="00D42434">
          <w:rPr>
            <w:lang w:val="de-CH"/>
            <w:rPrChange w:id="246" w:author="Bouchard, Isabelle" w:date="2015-03-30T00:23:00Z">
              <w:rPr>
                <w:highlight w:val="cyan"/>
              </w:rPr>
            </w:rPrChange>
          </w:rPr>
          <w:t xml:space="preserve">mobile </w:t>
        </w:r>
      </w:ins>
      <w:ins w:id="247" w:author="Bouchard, Isabelle" w:date="2015-03-30T00:27:00Z">
        <w:r w:rsidRPr="00D42434">
          <w:rPr>
            <w:lang w:val="de-CH"/>
          </w:rPr>
          <w:t>e</w:t>
        </w:r>
      </w:ins>
      <w:ins w:id="248" w:author="Bouchard, Isabelle" w:date="2015-03-30T00:23:00Z">
        <w:r w:rsidRPr="00D42434">
          <w:rPr>
            <w:lang w:val="de-CH"/>
          </w:rPr>
          <w:t>n priorit</w:t>
        </w:r>
      </w:ins>
      <w:ins w:id="249" w:author="Bouchard, Isabelle" w:date="2015-03-30T00:27:00Z">
        <w:r w:rsidRPr="00D42434">
          <w:rPr>
            <w:lang w:val="de-CH"/>
          </w:rPr>
          <w:t>é</w:t>
        </w:r>
      </w:ins>
      <w:ins w:id="250" w:author="Bouchard, Isabelle" w:date="2015-03-30T00:23:00Z">
        <w:r w:rsidRPr="00D42434">
          <w:rPr>
            <w:lang w:val="de-CH"/>
            <w:rPrChange w:id="251" w:author="Bouchard, Isabelle" w:date="2015-03-30T00:23:00Z">
              <w:rPr>
                <w:highlight w:val="cyan"/>
              </w:rPr>
            </w:rPrChange>
          </w:rPr>
          <w:t xml:space="preserve"> </w:t>
        </w:r>
      </w:ins>
      <w:ins w:id="252" w:author="Bouchard, Isabelle" w:date="2015-03-30T00:27:00Z">
        <w:r w:rsidRPr="00D42434">
          <w:rPr>
            <w:lang w:val="de-CH"/>
          </w:rPr>
          <w:t xml:space="preserve">dans les canaux </w:t>
        </w:r>
        <w:r w:rsidRPr="00D42434">
          <w:rPr>
            <w:szCs w:val="24"/>
            <w:lang w:val="de-CH"/>
          </w:rPr>
          <w:t xml:space="preserve">les plus éloignés de la bande de fréquences </w:t>
        </w:r>
      </w:ins>
      <w:ins w:id="253" w:author="Bouchard, Isabelle" w:date="2015-03-30T00:23:00Z">
        <w:r w:rsidRPr="00D42434">
          <w:rPr>
            <w:lang w:val="de-CH"/>
            <w:rPrChange w:id="254" w:author="Bouchard, Isabelle" w:date="2015-03-30T00:23:00Z">
              <w:rPr>
                <w:highlight w:val="yellow"/>
              </w:rPr>
            </w:rPrChange>
          </w:rPr>
          <w:t>406-406</w:t>
        </w:r>
      </w:ins>
      <w:ins w:id="255" w:author="Bouchard, Isabelle" w:date="2015-03-30T00:28:00Z">
        <w:r w:rsidRPr="00D42434">
          <w:rPr>
            <w:lang w:val="de-CH"/>
          </w:rPr>
          <w:t>,</w:t>
        </w:r>
      </w:ins>
      <w:ins w:id="256" w:author="Bouchard, Isabelle" w:date="2015-03-30T00:23:00Z">
        <w:r w:rsidRPr="00D42434">
          <w:rPr>
            <w:lang w:val="de-CH"/>
            <w:rPrChange w:id="257" w:author="Bouchard, Isabelle" w:date="2015-03-30T00:23:00Z">
              <w:rPr>
                <w:highlight w:val="yellow"/>
              </w:rPr>
            </w:rPrChange>
          </w:rPr>
          <w:t xml:space="preserve">1 MHz </w:t>
        </w:r>
      </w:ins>
      <w:ins w:id="258" w:author="Bouchard, Isabelle" w:date="2015-03-30T00:28:00Z">
        <w:r w:rsidRPr="00D42434">
          <w:rPr>
            <w:lang w:val="de-CH"/>
          </w:rPr>
          <w:t xml:space="preserve">et à garantir que la p.i.r.e. des nouveaux systèmes </w:t>
        </w:r>
      </w:ins>
      <w:ins w:id="259" w:author="Bouchard, Isabelle" w:date="2015-03-30T00:23:00Z">
        <w:r w:rsidRPr="00D42434">
          <w:rPr>
            <w:lang w:val="de-CH"/>
          </w:rPr>
          <w:t>fixe</w:t>
        </w:r>
      </w:ins>
      <w:ins w:id="260" w:author="Bouchard, Isabelle" w:date="2015-03-30T00:28:00Z">
        <w:r w:rsidRPr="00D42434">
          <w:rPr>
            <w:lang w:val="de-CH"/>
          </w:rPr>
          <w:t>s</w:t>
        </w:r>
      </w:ins>
      <w:ins w:id="261" w:author="Bouchard, Isabelle" w:date="2015-03-30T00:23:00Z">
        <w:r w:rsidRPr="00D42434">
          <w:rPr>
            <w:lang w:val="de-CH"/>
          </w:rPr>
          <w:t xml:space="preserve"> </w:t>
        </w:r>
      </w:ins>
      <w:ins w:id="262" w:author="Bouchard, Isabelle" w:date="2015-03-30T00:28:00Z">
        <w:r w:rsidRPr="00D42434">
          <w:rPr>
            <w:lang w:val="de-CH"/>
          </w:rPr>
          <w:t xml:space="preserve">et </w:t>
        </w:r>
      </w:ins>
      <w:ins w:id="263" w:author="Bouchard, Isabelle" w:date="2015-03-30T00:23:00Z">
        <w:r w:rsidRPr="00D42434">
          <w:rPr>
            <w:lang w:val="de-CH"/>
          </w:rPr>
          <w:t>mobile</w:t>
        </w:r>
      </w:ins>
      <w:ins w:id="264" w:author="Bouchard, Isabelle" w:date="2015-03-30T00:28:00Z">
        <w:r w:rsidRPr="00D42434">
          <w:rPr>
            <w:lang w:val="de-CH"/>
          </w:rPr>
          <w:t>s</w:t>
        </w:r>
      </w:ins>
      <w:ins w:id="265" w:author="Bouchard, Isabelle" w:date="2015-03-30T00:23:00Z">
        <w:r w:rsidRPr="00D42434">
          <w:rPr>
            <w:lang w:val="de-CH"/>
          </w:rPr>
          <w:t xml:space="preserve"> </w:t>
        </w:r>
      </w:ins>
      <w:ins w:id="266" w:author="Bouchard, Isabelle" w:date="2015-03-30T00:29:00Z">
        <w:r w:rsidRPr="00D42434">
          <w:rPr>
            <w:lang w:val="de-CH"/>
          </w:rPr>
          <w:t>à tous les angles d'élévation sauf les angles d'élévation faibles soit maintenue au niveau minimal requis</w:t>
        </w:r>
      </w:ins>
      <w:ins w:id="267" w:author="Bouchard, Isabelle" w:date="2015-03-30T00:23:00Z">
        <w:r w:rsidRPr="00D42434">
          <w:rPr>
            <w:lang w:val="de-CH"/>
          </w:rPr>
          <w:t>,</w:t>
        </w:r>
      </w:ins>
    </w:p>
    <w:p w:rsidR="0096771A" w:rsidRPr="00D42434" w:rsidRDefault="0096771A">
      <w:pPr>
        <w:pStyle w:val="Call"/>
        <w:rPr>
          <w:ins w:id="268" w:author="Alidra, Patricia" w:date="2014-08-07T10:16:00Z"/>
          <w:lang w:val="de-CH"/>
        </w:rPr>
        <w:pPrChange w:id="269" w:author="Drouiller, Isabelle" w:date="2015-03-29T23:31:00Z">
          <w:pPr/>
        </w:pPrChange>
      </w:pPr>
      <w:r w:rsidRPr="00D42434">
        <w:rPr>
          <w:lang w:val="de-CH"/>
        </w:rPr>
        <w:t>prie instamment les administrations</w:t>
      </w:r>
    </w:p>
    <w:p w:rsidR="0096771A" w:rsidRPr="00D42434" w:rsidRDefault="0096771A" w:rsidP="00B87492">
      <w:pPr>
        <w:rPr>
          <w:lang w:val="de-CH"/>
        </w:rPr>
      </w:pPr>
      <w:r w:rsidRPr="00D42434">
        <w:rPr>
          <w:lang w:val="de-CH"/>
        </w:rPr>
        <w:t>1</w:t>
      </w:r>
      <w:r w:rsidRPr="00D42434">
        <w:rPr>
          <w:lang w:val="de-CH"/>
        </w:rPr>
        <w:tab/>
        <w:t xml:space="preserve">de participer aux programmes de contrôle des émissions </w:t>
      </w:r>
      <w:del w:id="270" w:author="Bouchard, Isabelle" w:date="2015-03-30T00:31:00Z">
        <w:r w:rsidRPr="00D42434" w:rsidDel="00213009">
          <w:rPr>
            <w:lang w:val="de-CH"/>
          </w:rPr>
          <w:delText xml:space="preserve">demandés par le Bureau aux termes du numéro </w:delText>
        </w:r>
        <w:r w:rsidRPr="00D42434" w:rsidDel="00213009">
          <w:rPr>
            <w:rStyle w:val="Artref"/>
            <w:b/>
            <w:lang w:val="de-CH"/>
            <w:rPrChange w:id="271" w:author="Bouchard, Isabelle" w:date="2015-03-30T00:31:00Z">
              <w:rPr>
                <w:rStyle w:val="Artref"/>
                <w:bCs/>
              </w:rPr>
            </w:rPrChange>
          </w:rPr>
          <w:delText>16.5</w:delText>
        </w:r>
        <w:r w:rsidRPr="00D42434" w:rsidDel="00213009">
          <w:rPr>
            <w:lang w:val="de-CH"/>
          </w:rPr>
          <w:delText>, dans la bande de fréquences 406</w:delText>
        </w:r>
        <w:r w:rsidRPr="00D42434" w:rsidDel="00213009">
          <w:rPr>
            <w:caps/>
            <w:lang w:val="de-CH"/>
          </w:rPr>
          <w:delText>-</w:delText>
        </w:r>
        <w:r w:rsidRPr="00D42434" w:rsidDel="00213009">
          <w:rPr>
            <w:lang w:val="de-CH"/>
          </w:rPr>
          <w:delText>406,1 MHz, programmes dont le but est d'identifier et de localiser les stations des services autres que ceux qui sont autorisés à utiliser cette bande</w:delText>
        </w:r>
      </w:del>
      <w:ins w:id="272" w:author="Bouchard, Isabelle" w:date="2015-03-30T00:31:00Z">
        <w:r w:rsidR="00B87492" w:rsidRPr="00D42434">
          <w:rPr>
            <w:lang w:val="de-CH"/>
          </w:rPr>
          <w:t xml:space="preserve">mentionnés dans le </w:t>
        </w:r>
        <w:r w:rsidR="00B87492" w:rsidRPr="00D42434">
          <w:rPr>
            <w:i/>
            <w:iCs/>
            <w:lang w:val="de-CH"/>
            <w:rPrChange w:id="273" w:author="Bouchard, Isabelle" w:date="2015-03-30T00:31:00Z">
              <w:rPr/>
            </w:rPrChange>
          </w:rPr>
          <w:t>charge le Directeur du Bureau des radiocommunications</w:t>
        </w:r>
        <w:r w:rsidR="00B87492" w:rsidRPr="00D42434">
          <w:rPr>
            <w:lang w:val="de-CH"/>
          </w:rPr>
          <w:t xml:space="preserve"> ci-dessus</w:t>
        </w:r>
      </w:ins>
      <w:r w:rsidRPr="00D42434">
        <w:rPr>
          <w:lang w:val="de-CH"/>
        </w:rPr>
        <w:t>;</w:t>
      </w:r>
    </w:p>
    <w:p w:rsidR="0096771A" w:rsidRPr="00D42434" w:rsidRDefault="0096771A" w:rsidP="00767DC5">
      <w:pPr>
        <w:rPr>
          <w:lang w:val="de-CH"/>
        </w:rPr>
      </w:pPr>
      <w:r w:rsidRPr="00D42434">
        <w:rPr>
          <w:lang w:val="de-CH"/>
        </w:rPr>
        <w:t>2</w:t>
      </w:r>
      <w:r w:rsidRPr="00D42434">
        <w:rPr>
          <w:lang w:val="de-CH"/>
        </w:rPr>
        <w:tab/>
        <w:t xml:space="preserve">de veiller à ce que les stations autres que celles qui fonctionnent conformément aux dispositions du numéro </w:t>
      </w:r>
      <w:r w:rsidRPr="00D42434">
        <w:rPr>
          <w:rStyle w:val="Artref"/>
          <w:b/>
          <w:lang w:val="de-CH"/>
          <w:rPrChange w:id="274" w:author="Alidra, Patricia" w:date="2014-08-07T10:16:00Z">
            <w:rPr>
              <w:rStyle w:val="Artref"/>
              <w:bCs/>
            </w:rPr>
          </w:rPrChange>
        </w:rPr>
        <w:t>5.266</w:t>
      </w:r>
      <w:r w:rsidRPr="00D42434">
        <w:rPr>
          <w:lang w:val="de-CH"/>
        </w:rPr>
        <w:t xml:space="preserve"> s'abstiennent d'utiliser des fréquences de la bande de fréquences 406</w:t>
      </w:r>
      <w:r w:rsidRPr="00D42434">
        <w:rPr>
          <w:caps/>
          <w:lang w:val="de-CH"/>
        </w:rPr>
        <w:t>-</w:t>
      </w:r>
      <w:r w:rsidRPr="00D42434">
        <w:rPr>
          <w:lang w:val="de-CH"/>
        </w:rPr>
        <w:t>406,1 MHz;</w:t>
      </w:r>
    </w:p>
    <w:p w:rsidR="0096771A" w:rsidRPr="00D42434" w:rsidRDefault="0096771A" w:rsidP="00767DC5">
      <w:pPr>
        <w:rPr>
          <w:ins w:id="275" w:author="Drouiller, Isabelle" w:date="2015-03-29T23:42:00Z"/>
          <w:lang w:val="de-CH"/>
        </w:rPr>
      </w:pPr>
      <w:r w:rsidRPr="00D42434">
        <w:rPr>
          <w:lang w:val="de-CH"/>
        </w:rPr>
        <w:t>3</w:t>
      </w:r>
      <w:r w:rsidRPr="00D42434">
        <w:rPr>
          <w:lang w:val="de-CH"/>
        </w:rPr>
        <w:tab/>
        <w:t>de prendre les mesures nécessaires pour éliminer les brouillages préjudiciables causés au système de détresse et de sécurité;</w:t>
      </w:r>
    </w:p>
    <w:p w:rsidR="0096771A" w:rsidRPr="00D42434" w:rsidRDefault="0096771A" w:rsidP="00767DC5">
      <w:pPr>
        <w:rPr>
          <w:ins w:id="276" w:author="Geneux, Aude" w:date="2014-07-25T11:46:00Z"/>
          <w:lang w:val="de-CH"/>
        </w:rPr>
      </w:pPr>
      <w:ins w:id="277" w:author="Drouiller, Isabelle" w:date="2015-03-29T23:43:00Z">
        <w:r w:rsidRPr="00D42434">
          <w:rPr>
            <w:lang w:val="de-CH"/>
          </w:rPr>
          <w:t>4</w:t>
        </w:r>
      </w:ins>
      <w:ins w:id="278" w:author="Drouiller, Isabelle" w:date="2015-03-29T23:42:00Z">
        <w:r w:rsidRPr="00D42434">
          <w:rPr>
            <w:lang w:val="de-CH"/>
          </w:rPr>
          <w:tab/>
          <w:t xml:space="preserve">de prendre toutes les mesures pratiquement possibles pour limiter les niveaux des rayonnements non désirés des stations fonctionnant dans les gammes de fréquences </w:t>
        </w:r>
      </w:ins>
      <w:ins w:id="279" w:author="formation" w:date="2015-03-26T16:46:00Z">
        <w:r w:rsidRPr="00D42434">
          <w:rPr>
            <w:lang w:val="de-CH"/>
          </w:rPr>
          <w:t>403</w:t>
        </w:r>
      </w:ins>
      <w:ins w:id="280" w:author="Drouiller, Isabelle" w:date="2015-03-29T23:42:00Z">
        <w:r w:rsidRPr="00D42434">
          <w:rPr>
            <w:lang w:val="de-CH"/>
          </w:rPr>
          <w:noBreakHyphen/>
          <w:t>406 MHz et 406,1</w:t>
        </w:r>
        <w:r w:rsidRPr="00D42434">
          <w:rPr>
            <w:lang w:val="de-CH"/>
          </w:rPr>
          <w:noBreakHyphen/>
          <w:t>4</w:t>
        </w:r>
      </w:ins>
      <w:ins w:id="281" w:author="Saxod, Nathalie" w:date="2015-03-30T08:38:00Z">
        <w:r w:rsidRPr="00D42434">
          <w:rPr>
            <w:lang w:val="de-CH"/>
          </w:rPr>
          <w:t>1</w:t>
        </w:r>
      </w:ins>
      <w:ins w:id="282" w:author="Drouiller, Isabelle" w:date="2015-03-29T23:42:00Z">
        <w:r w:rsidRPr="00D42434">
          <w:rPr>
            <w:lang w:val="de-CH"/>
          </w:rPr>
          <w:t>0 MHz afin de ne pas causer de brouillages préjudiciables aux systèmes du service mobile par satellite fonctionnant dans la bande de fréquences 406</w:t>
        </w:r>
        <w:r w:rsidRPr="00D42434">
          <w:rPr>
            <w:lang w:val="de-CH"/>
          </w:rPr>
          <w:noBreakHyphen/>
          <w:t>406,1 MHz;</w:t>
        </w:r>
      </w:ins>
    </w:p>
    <w:p w:rsidR="0096771A" w:rsidRPr="00D42434" w:rsidRDefault="0096771A" w:rsidP="00767DC5">
      <w:pPr>
        <w:rPr>
          <w:lang w:val="de-CH"/>
        </w:rPr>
      </w:pPr>
      <w:ins w:id="283" w:author="Drouiller, Isabelle" w:date="2015-03-29T23:40:00Z">
        <w:r w:rsidRPr="00D42434">
          <w:rPr>
            <w:lang w:val="de-CH"/>
          </w:rPr>
          <w:t>5</w:t>
        </w:r>
      </w:ins>
      <w:ins w:id="284" w:author="Alidra, Patricia" w:date="2014-08-07T10:19:00Z">
        <w:r w:rsidRPr="00D42434">
          <w:rPr>
            <w:lang w:val="de-CH"/>
          </w:rPr>
          <w:tab/>
          <w:t xml:space="preserve">lorsqu'elles mettent en </w:t>
        </w:r>
      </w:ins>
      <w:ins w:id="285" w:author="Royer, Veronique" w:date="2014-08-08T10:25:00Z">
        <w:r w:rsidRPr="00D42434">
          <w:rPr>
            <w:lang w:val="de-CH"/>
          </w:rPr>
          <w:t>oe</w:t>
        </w:r>
      </w:ins>
      <w:ins w:id="286" w:author="Alidra, Patricia" w:date="2014-08-07T10:19:00Z">
        <w:r w:rsidRPr="00D42434">
          <w:rPr>
            <w:lang w:val="de-CH"/>
          </w:rPr>
          <w:t>uvre des récepteurs de satellites Cospas-Sarsat dans la bande de fréquences 406</w:t>
        </w:r>
        <w:r w:rsidRPr="00D42434">
          <w:rPr>
            <w:lang w:val="de-CH"/>
          </w:rPr>
          <w:noBreakHyphen/>
          <w:t xml:space="preserve">406,1 MHz, d'améliorer </w:t>
        </w:r>
      </w:ins>
      <w:ins w:id="287" w:author="Bouchard, Isabelle" w:date="2015-03-30T00:34:00Z">
        <w:r w:rsidRPr="00D42434">
          <w:rPr>
            <w:lang w:val="de-CH"/>
          </w:rPr>
          <w:t xml:space="preserve">éventuellement </w:t>
        </w:r>
      </w:ins>
      <w:ins w:id="288" w:author="Alidra, Patricia" w:date="2014-08-07T10:19:00Z">
        <w:r w:rsidRPr="00D42434">
          <w:rPr>
            <w:lang w:val="de-CH"/>
          </w:rPr>
          <w:t xml:space="preserve">le filtrage hors bande de ces récepteurs afin de réduire les contraintes qui pèsent sur les services exploités dans des bandes adjacentes, tout en préservant la possibilité pour le système Cospas-Sarsat de détecter tous les types de balises </w:t>
        </w:r>
      </w:ins>
      <w:ins w:id="289" w:author="Royer, Veronique" w:date="2015-07-03T09:41:00Z">
        <w:r w:rsidR="00911CCB">
          <w:rPr>
            <w:lang w:val="de-CH"/>
          </w:rPr>
          <w:t xml:space="preserve">d'urgence </w:t>
        </w:r>
      </w:ins>
      <w:ins w:id="290" w:author="Alidra, Patricia" w:date="2014-08-07T10:19:00Z">
        <w:r w:rsidRPr="00D42434">
          <w:rPr>
            <w:lang w:val="de-CH"/>
          </w:rPr>
          <w:t>et de conserver un taux de détection acceptable, ce qui est essentiel pour les missions de recherche et de sauvetage;</w:t>
        </w:r>
      </w:ins>
    </w:p>
    <w:p w:rsidR="0096771A" w:rsidRPr="00D42434" w:rsidRDefault="0096771A" w:rsidP="00767DC5">
      <w:pPr>
        <w:rPr>
          <w:lang w:val="de-CH"/>
        </w:rPr>
      </w:pPr>
      <w:del w:id="291" w:author="Serbera, Laurence" w:date="2015-04-02T00:03:00Z">
        <w:r w:rsidRPr="00D42434" w:rsidDel="0050204D">
          <w:rPr>
            <w:lang w:val="de-CH"/>
          </w:rPr>
          <w:delText>4</w:delText>
        </w:r>
      </w:del>
      <w:ins w:id="292" w:author="Drouiller, Isabelle" w:date="2015-03-29T23:41:00Z">
        <w:r w:rsidRPr="00D42434">
          <w:rPr>
            <w:lang w:val="de-CH"/>
          </w:rPr>
          <w:t>6</w:t>
        </w:r>
      </w:ins>
      <w:r w:rsidRPr="00D42434">
        <w:rPr>
          <w:lang w:val="de-CH"/>
        </w:rPr>
        <w:tab/>
        <w:t xml:space="preserve">de collaborer </w:t>
      </w:r>
      <w:ins w:id="293" w:author="Bouchard, Isabelle" w:date="2015-03-30T00:34:00Z">
        <w:r w:rsidRPr="00D42434">
          <w:rPr>
            <w:lang w:val="de-CH"/>
          </w:rPr>
          <w:t xml:space="preserve">activement </w:t>
        </w:r>
      </w:ins>
      <w:r w:rsidRPr="00D42434">
        <w:rPr>
          <w:lang w:val="de-CH"/>
        </w:rPr>
        <w:t xml:space="preserve">avec les </w:t>
      </w:r>
      <w:del w:id="294" w:author="Alidra, Patricia" w:date="2014-08-07T11:34:00Z">
        <w:r w:rsidRPr="00D42434" w:rsidDel="00E1662B">
          <w:rPr>
            <w:lang w:val="de-CH"/>
          </w:rPr>
          <w:delText>pays participant à ce système et avec l'UIT,</w:delText>
        </w:r>
      </w:del>
      <w:ins w:id="295" w:author="Alidra, Patricia" w:date="2014-08-07T11:34:00Z">
        <w:r w:rsidRPr="00D42434">
          <w:rPr>
            <w:lang w:val="de-CH"/>
          </w:rPr>
          <w:t>administrations participant au programme de contrôle des émissions et avec le Bureau</w:t>
        </w:r>
      </w:ins>
      <w:r w:rsidRPr="00D42434">
        <w:rPr>
          <w:lang w:val="de-CH"/>
        </w:rPr>
        <w:t xml:space="preserve"> en vue de trouver une solution aux cas signalés de brouillages causés au système Cospas-Sarsat</w:t>
      </w:r>
      <w:del w:id="296" w:author="Geneux, Aude" w:date="2014-07-25T11:47:00Z">
        <w:r w:rsidRPr="00D42434" w:rsidDel="00E43A60">
          <w:rPr>
            <w:lang w:val="de-CH"/>
          </w:rPr>
          <w:delText>;</w:delText>
        </w:r>
      </w:del>
      <w:ins w:id="297" w:author="Geneux, Aude" w:date="2014-07-25T11:47:00Z">
        <w:r w:rsidRPr="00D42434">
          <w:rPr>
            <w:lang w:val="de-CH"/>
          </w:rPr>
          <w:t>.</w:t>
        </w:r>
      </w:ins>
    </w:p>
    <w:p w:rsidR="0096771A" w:rsidRPr="00D42434" w:rsidRDefault="0096771A" w:rsidP="00767DC5">
      <w:pPr>
        <w:rPr>
          <w:lang w:val="de-CH"/>
        </w:rPr>
      </w:pPr>
      <w:del w:id="298" w:author="Geneux, Aude" w:date="2014-07-25T11:47:00Z">
        <w:r w:rsidRPr="00D42434" w:rsidDel="00E43A60">
          <w:rPr>
            <w:lang w:val="de-CH"/>
          </w:rPr>
          <w:delText>5</w:delText>
        </w:r>
        <w:r w:rsidRPr="00D42434" w:rsidDel="00E43A60">
          <w:rPr>
            <w:lang w:val="de-CH"/>
          </w:rPr>
          <w:tab/>
          <w:delText>de participer activement aux études en soumettant des contributions à l'UIT-R.</w:delText>
        </w:r>
      </w:del>
    </w:p>
    <w:p w:rsidR="00911CCB" w:rsidRDefault="00FF636B" w:rsidP="00767DC5">
      <w:pPr>
        <w:pStyle w:val="Reasons"/>
        <w:rPr>
          <w:lang w:val="de-CH"/>
        </w:rPr>
      </w:pPr>
      <w:r w:rsidRPr="00D42434">
        <w:rPr>
          <w:b/>
          <w:lang w:val="de-CH"/>
        </w:rPr>
        <w:t>Motifs:</w:t>
      </w:r>
      <w:r w:rsidRPr="00D42434">
        <w:rPr>
          <w:lang w:val="de-CH"/>
        </w:rPr>
        <w:tab/>
      </w:r>
      <w:r w:rsidR="00175582">
        <w:rPr>
          <w:lang w:val="de-CH"/>
        </w:rPr>
        <w:t>Modifications visant à garantir la protection du s</w:t>
      </w:r>
      <w:bookmarkStart w:id="299" w:name="_GoBack"/>
      <w:bookmarkEnd w:id="299"/>
      <w:r w:rsidR="00175582">
        <w:rPr>
          <w:lang w:val="de-CH"/>
        </w:rPr>
        <w:t>ystème</w:t>
      </w:r>
      <w:r w:rsidR="0096771A" w:rsidRPr="00D42434">
        <w:rPr>
          <w:lang w:val="de-CH"/>
        </w:rPr>
        <w:t xml:space="preserve"> Cospas-Sarsat.</w:t>
      </w:r>
    </w:p>
    <w:p w:rsidR="00911CCB" w:rsidRDefault="00911CCB" w:rsidP="0032202E">
      <w:pPr>
        <w:pStyle w:val="Reasons"/>
      </w:pPr>
    </w:p>
    <w:p w:rsidR="00911CCB" w:rsidRDefault="00911CCB">
      <w:pPr>
        <w:jc w:val="center"/>
      </w:pPr>
      <w:r>
        <w:t>______________</w:t>
      </w:r>
    </w:p>
    <w:sectPr w:rsidR="00911CCB">
      <w:headerReference w:type="default" r:id="rId12"/>
      <w:footerReference w:type="even" r:id="rId13"/>
      <w:footerReference w:type="default" r:id="rId14"/>
      <w:footerReference w:type="first" r:id="rId15"/>
      <w:pgSz w:w="11907" w:h="16834"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4342" w:rsidRDefault="00764342">
      <w:r>
        <w:separator/>
      </w:r>
    </w:p>
  </w:endnote>
  <w:endnote w:type="continuationSeparator" w:id="0">
    <w:p w:rsidR="00764342" w:rsidRDefault="00764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D25" w:rsidRDefault="00936D25">
    <w:pPr>
      <w:rPr>
        <w:lang w:val="en-US"/>
      </w:rPr>
    </w:pPr>
    <w:r>
      <w:fldChar w:fldCharType="begin"/>
    </w:r>
    <w:r>
      <w:rPr>
        <w:lang w:val="en-US"/>
      </w:rPr>
      <w:instrText xml:space="preserve"> FILENAME \p  \* MERGEFORMAT </w:instrText>
    </w:r>
    <w:r>
      <w:fldChar w:fldCharType="separate"/>
    </w:r>
    <w:r w:rsidR="00A450D5">
      <w:rPr>
        <w:noProof/>
        <w:lang w:val="en-US"/>
      </w:rPr>
      <w:t>P:\FRA\ITU-R\CONF-R\CMR15\000\008ADD23ADD01F.docx</w:t>
    </w:r>
    <w:r>
      <w:fldChar w:fldCharType="end"/>
    </w:r>
    <w:r>
      <w:rPr>
        <w:lang w:val="en-US"/>
      </w:rPr>
      <w:tab/>
    </w:r>
    <w:r>
      <w:fldChar w:fldCharType="begin"/>
    </w:r>
    <w:r>
      <w:instrText xml:space="preserve"> SAVEDATE \@ DD.MM.YY </w:instrText>
    </w:r>
    <w:r>
      <w:fldChar w:fldCharType="separate"/>
    </w:r>
    <w:r w:rsidR="00A450D5">
      <w:rPr>
        <w:noProof/>
      </w:rPr>
      <w:t>03.07.15</w:t>
    </w:r>
    <w:r>
      <w:fldChar w:fldCharType="end"/>
    </w:r>
    <w:r>
      <w:rPr>
        <w:lang w:val="en-US"/>
      </w:rPr>
      <w:tab/>
    </w:r>
    <w:r>
      <w:fldChar w:fldCharType="begin"/>
    </w:r>
    <w:r>
      <w:instrText xml:space="preserve"> PRINTDATE \@ DD.MM.YY </w:instrText>
    </w:r>
    <w:r>
      <w:fldChar w:fldCharType="separate"/>
    </w:r>
    <w:r w:rsidR="00A450D5">
      <w:rPr>
        <w:noProof/>
      </w:rPr>
      <w:t>03.07.15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D25" w:rsidRPr="00FF636B" w:rsidRDefault="00FF636B" w:rsidP="00FF636B">
    <w:pPr>
      <w:pStyle w:val="Footer"/>
      <w:tabs>
        <w:tab w:val="center" w:pos="5812"/>
        <w:tab w:val="right" w:pos="9498"/>
      </w:tabs>
      <w:rPr>
        <w:szCs w:val="16"/>
        <w:lang w:val="es-ES_tradnl"/>
      </w:rPr>
    </w:pPr>
    <w:r w:rsidRPr="00F7411E">
      <w:rPr>
        <w:szCs w:val="16"/>
      </w:rPr>
      <w:fldChar w:fldCharType="begin"/>
    </w:r>
    <w:r w:rsidRPr="00061274">
      <w:rPr>
        <w:szCs w:val="16"/>
        <w:lang w:val="es-ES_tradnl"/>
      </w:rPr>
      <w:instrText xml:space="preserve"> FILENAME \p  \* MERGEFORMAT </w:instrText>
    </w:r>
    <w:r w:rsidRPr="00F7411E">
      <w:rPr>
        <w:szCs w:val="16"/>
      </w:rPr>
      <w:fldChar w:fldCharType="separate"/>
    </w:r>
    <w:r w:rsidR="00A450D5">
      <w:rPr>
        <w:szCs w:val="16"/>
        <w:lang w:val="es-ES_tradnl"/>
      </w:rPr>
      <w:t>P:\FRA\ITU-R\CONF-R\CMR15\000\008ADD23ADD01F.docx</w:t>
    </w:r>
    <w:r w:rsidRPr="00F7411E">
      <w:rPr>
        <w:szCs w:val="16"/>
      </w:rPr>
      <w:fldChar w:fldCharType="end"/>
    </w:r>
    <w:r w:rsidRPr="00061274">
      <w:rPr>
        <w:szCs w:val="16"/>
        <w:lang w:val="es-ES_tradnl"/>
      </w:rPr>
      <w:t xml:space="preserve"> (38</w:t>
    </w:r>
    <w:r>
      <w:rPr>
        <w:szCs w:val="16"/>
        <w:lang w:val="es-ES_tradnl"/>
      </w:rPr>
      <w:t>2350</w:t>
    </w:r>
    <w:r w:rsidRPr="00061274">
      <w:rPr>
        <w:szCs w:val="16"/>
        <w:lang w:val="es-ES_tradnl"/>
      </w:rPr>
      <w:t>)</w:t>
    </w:r>
    <w:r w:rsidRPr="00061274">
      <w:rPr>
        <w:szCs w:val="16"/>
        <w:lang w:val="es-ES_tradnl"/>
      </w:rPr>
      <w:tab/>
    </w:r>
    <w:r w:rsidRPr="00F7411E">
      <w:rPr>
        <w:szCs w:val="16"/>
      </w:rPr>
      <w:fldChar w:fldCharType="begin"/>
    </w:r>
    <w:r w:rsidRPr="00F7411E">
      <w:rPr>
        <w:szCs w:val="16"/>
      </w:rPr>
      <w:instrText xml:space="preserve"> SAVEDATE \@ DD.MM.YY </w:instrText>
    </w:r>
    <w:r w:rsidRPr="00F7411E">
      <w:rPr>
        <w:szCs w:val="16"/>
      </w:rPr>
      <w:fldChar w:fldCharType="separate"/>
    </w:r>
    <w:r w:rsidR="00A450D5">
      <w:rPr>
        <w:szCs w:val="16"/>
      </w:rPr>
      <w:t>03.07.15</w:t>
    </w:r>
    <w:r w:rsidRPr="00F7411E">
      <w:rPr>
        <w:szCs w:val="16"/>
      </w:rPr>
      <w:fldChar w:fldCharType="end"/>
    </w:r>
    <w:r w:rsidRPr="00061274">
      <w:rPr>
        <w:szCs w:val="16"/>
        <w:lang w:val="es-ES_tradnl"/>
      </w:rPr>
      <w:tab/>
    </w:r>
    <w:r w:rsidRPr="00F7411E">
      <w:rPr>
        <w:szCs w:val="16"/>
      </w:rPr>
      <w:fldChar w:fldCharType="begin"/>
    </w:r>
    <w:r w:rsidRPr="00F7411E">
      <w:rPr>
        <w:szCs w:val="16"/>
      </w:rPr>
      <w:instrText xml:space="preserve"> PRINTDATE \@ DD.MM.YY </w:instrText>
    </w:r>
    <w:r w:rsidRPr="00F7411E">
      <w:rPr>
        <w:szCs w:val="16"/>
      </w:rPr>
      <w:fldChar w:fldCharType="separate"/>
    </w:r>
    <w:r w:rsidR="00A450D5">
      <w:rPr>
        <w:szCs w:val="16"/>
      </w:rPr>
      <w:t>03.07.15</w:t>
    </w:r>
    <w:r w:rsidRPr="00F7411E">
      <w:rPr>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D25" w:rsidRPr="003B3ABC" w:rsidRDefault="003B3ABC" w:rsidP="003B3ABC">
    <w:pPr>
      <w:pStyle w:val="Footer"/>
      <w:tabs>
        <w:tab w:val="center" w:pos="5812"/>
        <w:tab w:val="right" w:pos="9498"/>
      </w:tabs>
      <w:rPr>
        <w:szCs w:val="16"/>
        <w:lang w:val="es-ES_tradnl"/>
      </w:rPr>
    </w:pPr>
    <w:r w:rsidRPr="00F7411E">
      <w:rPr>
        <w:szCs w:val="16"/>
      </w:rPr>
      <w:fldChar w:fldCharType="begin"/>
    </w:r>
    <w:r w:rsidRPr="00061274">
      <w:rPr>
        <w:szCs w:val="16"/>
        <w:lang w:val="es-ES_tradnl"/>
      </w:rPr>
      <w:instrText xml:space="preserve"> FILENAME \p  \* MERGEFORMAT </w:instrText>
    </w:r>
    <w:r w:rsidRPr="00F7411E">
      <w:rPr>
        <w:szCs w:val="16"/>
      </w:rPr>
      <w:fldChar w:fldCharType="separate"/>
    </w:r>
    <w:r w:rsidR="00A450D5">
      <w:rPr>
        <w:szCs w:val="16"/>
        <w:lang w:val="es-ES_tradnl"/>
      </w:rPr>
      <w:t>P:\FRA\ITU-R\CONF-R\CMR15\000\008ADD23ADD01F.docx</w:t>
    </w:r>
    <w:r w:rsidRPr="00F7411E">
      <w:rPr>
        <w:szCs w:val="16"/>
      </w:rPr>
      <w:fldChar w:fldCharType="end"/>
    </w:r>
    <w:r w:rsidRPr="00061274">
      <w:rPr>
        <w:szCs w:val="16"/>
        <w:lang w:val="es-ES_tradnl"/>
      </w:rPr>
      <w:t xml:space="preserve"> (38</w:t>
    </w:r>
    <w:r>
      <w:rPr>
        <w:szCs w:val="16"/>
        <w:lang w:val="es-ES_tradnl"/>
      </w:rPr>
      <w:t>2350</w:t>
    </w:r>
    <w:r w:rsidRPr="00061274">
      <w:rPr>
        <w:szCs w:val="16"/>
        <w:lang w:val="es-ES_tradnl"/>
      </w:rPr>
      <w:t>)</w:t>
    </w:r>
    <w:r w:rsidRPr="00061274">
      <w:rPr>
        <w:szCs w:val="16"/>
        <w:lang w:val="es-ES_tradnl"/>
      </w:rPr>
      <w:tab/>
    </w:r>
    <w:r w:rsidRPr="00F7411E">
      <w:rPr>
        <w:szCs w:val="16"/>
      </w:rPr>
      <w:fldChar w:fldCharType="begin"/>
    </w:r>
    <w:r w:rsidRPr="00F7411E">
      <w:rPr>
        <w:szCs w:val="16"/>
      </w:rPr>
      <w:instrText xml:space="preserve"> SAVEDATE \@ DD.MM.YY </w:instrText>
    </w:r>
    <w:r w:rsidRPr="00F7411E">
      <w:rPr>
        <w:szCs w:val="16"/>
      </w:rPr>
      <w:fldChar w:fldCharType="separate"/>
    </w:r>
    <w:r w:rsidR="00A450D5">
      <w:rPr>
        <w:szCs w:val="16"/>
      </w:rPr>
      <w:t>03.07.15</w:t>
    </w:r>
    <w:r w:rsidRPr="00F7411E">
      <w:rPr>
        <w:szCs w:val="16"/>
      </w:rPr>
      <w:fldChar w:fldCharType="end"/>
    </w:r>
    <w:r w:rsidRPr="00061274">
      <w:rPr>
        <w:szCs w:val="16"/>
        <w:lang w:val="es-ES_tradnl"/>
      </w:rPr>
      <w:tab/>
    </w:r>
    <w:r w:rsidRPr="00F7411E">
      <w:rPr>
        <w:szCs w:val="16"/>
      </w:rPr>
      <w:fldChar w:fldCharType="begin"/>
    </w:r>
    <w:r w:rsidRPr="00F7411E">
      <w:rPr>
        <w:szCs w:val="16"/>
      </w:rPr>
      <w:instrText xml:space="preserve"> PRINTDATE \@ DD.MM.YY </w:instrText>
    </w:r>
    <w:r w:rsidRPr="00F7411E">
      <w:rPr>
        <w:szCs w:val="16"/>
      </w:rPr>
      <w:fldChar w:fldCharType="separate"/>
    </w:r>
    <w:r w:rsidR="00A450D5">
      <w:rPr>
        <w:szCs w:val="16"/>
      </w:rPr>
      <w:t>03.07.15</w:t>
    </w:r>
    <w:r w:rsidRPr="00F7411E">
      <w:rPr>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4342" w:rsidRDefault="00764342">
      <w:r>
        <w:rPr>
          <w:b/>
        </w:rPr>
        <w:t>_______________</w:t>
      </w:r>
    </w:p>
  </w:footnote>
  <w:footnote w:type="continuationSeparator" w:id="0">
    <w:p w:rsidR="00764342" w:rsidRDefault="007643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F8E" w:rsidRDefault="004F1F8E" w:rsidP="004F1F8E">
    <w:pPr>
      <w:pStyle w:val="Header"/>
    </w:pPr>
    <w:r>
      <w:fldChar w:fldCharType="begin"/>
    </w:r>
    <w:r>
      <w:instrText xml:space="preserve"> PAGE </w:instrText>
    </w:r>
    <w:r>
      <w:fldChar w:fldCharType="separate"/>
    </w:r>
    <w:r w:rsidR="00A450D5">
      <w:rPr>
        <w:noProof/>
      </w:rPr>
      <w:t>6</w:t>
    </w:r>
    <w:r>
      <w:fldChar w:fldCharType="end"/>
    </w:r>
  </w:p>
  <w:p w:rsidR="004F1F8E" w:rsidRDefault="004F1F8E" w:rsidP="002C28A4">
    <w:pPr>
      <w:pStyle w:val="Header"/>
    </w:pPr>
    <w:r>
      <w:t>CMR1</w:t>
    </w:r>
    <w:r w:rsidR="002C28A4">
      <w:t>5</w:t>
    </w:r>
    <w:r>
      <w:t>/</w:t>
    </w:r>
    <w:r w:rsidR="006A4B45">
      <w:t>8(Add.23)(Add.1)-</w:t>
    </w:r>
    <w:r w:rsidR="00010B43" w:rsidRPr="00010B43">
      <w:t>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urrie, Jane">
    <w15:presenceInfo w15:providerId="AD" w15:userId="S-1-5-21-8740799-900759487-1415713722-3261"/>
  </w15:person>
  <w15:person w15:author="Royer, Veronique">
    <w15:presenceInfo w15:providerId="AD" w15:userId="S-1-5-21-8740799-900759487-1415713722-5942"/>
  </w15:person>
  <w15:person w15:author="Jones, Jacqueline">
    <w15:presenceInfo w15:providerId="AD" w15:userId="S-1-5-21-8740799-900759487-1415713722-2161"/>
  </w15:person>
  <w15:person w15:author="Alidra, Patricia">
    <w15:presenceInfo w15:providerId="AD" w15:userId="S-1-5-21-8740799-900759487-1415713722-5940"/>
  </w15:person>
  <w15:person w15:author="Touraud, Michele">
    <w15:presenceInfo w15:providerId="AD" w15:userId="S-1-5-21-8740799-900759487-1415713722-2409"/>
  </w15:person>
  <w15:person w15:author="Serbera, Laurence">
    <w15:presenceInfo w15:providerId="AD" w15:userId="S-1-5-21-8740799-900759487-1415713722-49262"/>
  </w15:person>
  <w15:person w15:author="Drouiller, Isabelle">
    <w15:presenceInfo w15:providerId="AD" w15:userId="S-1-5-21-8740799-900759487-1415713722-26870"/>
  </w15:person>
  <w15:person w15:author="Bouchard, Isabelle">
    <w15:presenceInfo w15:providerId="AD" w15:userId="S-1-5-21-8740799-900759487-1415713722-3804"/>
  </w15:person>
  <w15:person w15:author="Saxod, Nathalie">
    <w15:presenceInfo w15:providerId="AD" w15:userId="S-1-5-21-8740799-900759487-1415713722-3403"/>
  </w15:person>
  <w15:person w15:author="Fleche, Isabelle">
    <w15:presenceInfo w15:providerId="AD" w15:userId="S-1-5-21-8740799-900759487-1415713722-485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433441EA-074B-495B-AEF2-E79F501FDD84}"/>
    <w:docVar w:name="dgnword-eventsink" w:val="405913296"/>
  </w:docVars>
  <w:rsids>
    <w:rsidRoot w:val="00BB1D82"/>
    <w:rsid w:val="00007EC7"/>
    <w:rsid w:val="00010B43"/>
    <w:rsid w:val="00016648"/>
    <w:rsid w:val="0003522F"/>
    <w:rsid w:val="00080E2C"/>
    <w:rsid w:val="000A4755"/>
    <w:rsid w:val="000B2E0C"/>
    <w:rsid w:val="000B3D0C"/>
    <w:rsid w:val="000E271E"/>
    <w:rsid w:val="001167B9"/>
    <w:rsid w:val="001267A0"/>
    <w:rsid w:val="0015203F"/>
    <w:rsid w:val="00160C64"/>
    <w:rsid w:val="00175582"/>
    <w:rsid w:val="0018169B"/>
    <w:rsid w:val="0019352B"/>
    <w:rsid w:val="001960D0"/>
    <w:rsid w:val="00204306"/>
    <w:rsid w:val="00232FD2"/>
    <w:rsid w:val="00254EE6"/>
    <w:rsid w:val="0026554E"/>
    <w:rsid w:val="002A4622"/>
    <w:rsid w:val="002A6F8F"/>
    <w:rsid w:val="002B17E5"/>
    <w:rsid w:val="002C0EBF"/>
    <w:rsid w:val="002C212D"/>
    <w:rsid w:val="002C28A4"/>
    <w:rsid w:val="00315AFE"/>
    <w:rsid w:val="003606A6"/>
    <w:rsid w:val="0036650C"/>
    <w:rsid w:val="00393ACD"/>
    <w:rsid w:val="003A583E"/>
    <w:rsid w:val="003B3ABC"/>
    <w:rsid w:val="003E112B"/>
    <w:rsid w:val="003E1D1C"/>
    <w:rsid w:val="003E7B05"/>
    <w:rsid w:val="00466211"/>
    <w:rsid w:val="004834A9"/>
    <w:rsid w:val="004D01FC"/>
    <w:rsid w:val="004E28C3"/>
    <w:rsid w:val="004F1F8E"/>
    <w:rsid w:val="00512A32"/>
    <w:rsid w:val="00586CF2"/>
    <w:rsid w:val="005C3768"/>
    <w:rsid w:val="005C6C3F"/>
    <w:rsid w:val="00613635"/>
    <w:rsid w:val="0062093D"/>
    <w:rsid w:val="00637ECF"/>
    <w:rsid w:val="00647B59"/>
    <w:rsid w:val="00690C7B"/>
    <w:rsid w:val="0069159A"/>
    <w:rsid w:val="006A4B45"/>
    <w:rsid w:val="006D4724"/>
    <w:rsid w:val="00701BAE"/>
    <w:rsid w:val="00721F04"/>
    <w:rsid w:val="00730E95"/>
    <w:rsid w:val="007426B9"/>
    <w:rsid w:val="00764342"/>
    <w:rsid w:val="00767DC5"/>
    <w:rsid w:val="00774362"/>
    <w:rsid w:val="00786598"/>
    <w:rsid w:val="007A04E8"/>
    <w:rsid w:val="00851625"/>
    <w:rsid w:val="00863C0A"/>
    <w:rsid w:val="00866C5D"/>
    <w:rsid w:val="008A3120"/>
    <w:rsid w:val="008D41BE"/>
    <w:rsid w:val="008D58D3"/>
    <w:rsid w:val="008F1ED3"/>
    <w:rsid w:val="00911CCB"/>
    <w:rsid w:val="00923064"/>
    <w:rsid w:val="00930FFD"/>
    <w:rsid w:val="00936D25"/>
    <w:rsid w:val="00941EA5"/>
    <w:rsid w:val="0095117C"/>
    <w:rsid w:val="00964700"/>
    <w:rsid w:val="00966C16"/>
    <w:rsid w:val="0096771A"/>
    <w:rsid w:val="0098732F"/>
    <w:rsid w:val="009A045F"/>
    <w:rsid w:val="009C7E7C"/>
    <w:rsid w:val="00A00473"/>
    <w:rsid w:val="00A03C9B"/>
    <w:rsid w:val="00A37105"/>
    <w:rsid w:val="00A450D5"/>
    <w:rsid w:val="00A606C3"/>
    <w:rsid w:val="00A65E9A"/>
    <w:rsid w:val="00A83B09"/>
    <w:rsid w:val="00A84541"/>
    <w:rsid w:val="00AE36A0"/>
    <w:rsid w:val="00AE7AEB"/>
    <w:rsid w:val="00B00294"/>
    <w:rsid w:val="00B64FD0"/>
    <w:rsid w:val="00B7589F"/>
    <w:rsid w:val="00B87492"/>
    <w:rsid w:val="00BA5BD0"/>
    <w:rsid w:val="00BB1D82"/>
    <w:rsid w:val="00BF26E7"/>
    <w:rsid w:val="00C53FCA"/>
    <w:rsid w:val="00C76BAF"/>
    <w:rsid w:val="00C814B9"/>
    <w:rsid w:val="00CD516F"/>
    <w:rsid w:val="00D119A7"/>
    <w:rsid w:val="00D25FBA"/>
    <w:rsid w:val="00D32B28"/>
    <w:rsid w:val="00D42434"/>
    <w:rsid w:val="00D42954"/>
    <w:rsid w:val="00D46354"/>
    <w:rsid w:val="00D66EAC"/>
    <w:rsid w:val="00D730DF"/>
    <w:rsid w:val="00D772F0"/>
    <w:rsid w:val="00D77BDC"/>
    <w:rsid w:val="00DC402B"/>
    <w:rsid w:val="00DE0932"/>
    <w:rsid w:val="00E03A27"/>
    <w:rsid w:val="00E049F1"/>
    <w:rsid w:val="00E37A25"/>
    <w:rsid w:val="00E6539B"/>
    <w:rsid w:val="00E70A31"/>
    <w:rsid w:val="00E84FAD"/>
    <w:rsid w:val="00EA3F38"/>
    <w:rsid w:val="00EA5AB6"/>
    <w:rsid w:val="00EC7615"/>
    <w:rsid w:val="00ED16AA"/>
    <w:rsid w:val="00ED2B02"/>
    <w:rsid w:val="00EF662E"/>
    <w:rsid w:val="00F148F1"/>
    <w:rsid w:val="00FA3BBF"/>
    <w:rsid w:val="00FC41F8"/>
    <w:rsid w:val="00FF1C40"/>
    <w:rsid w:val="00FF636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3B1A7E7B-8F5B-41B7-802C-555D8808F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FF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link w:val="CallChar"/>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C814B9"/>
    <w:pPr>
      <w:keepNext/>
      <w:keepLines/>
      <w:spacing w:before="0" w:after="480"/>
      <w:jc w:val="center"/>
    </w:pPr>
    <w:rPr>
      <w:rFonts w:ascii="Times New Roman Bold" w:hAnsi="Times New Roman Bold" w:cs="Times New Roman Bold"/>
      <w:b/>
      <w:sz w:val="20"/>
    </w:rPr>
  </w:style>
  <w:style w:type="paragraph" w:customStyle="1" w:styleId="Figurewithouttitle">
    <w:name w:val="Figure_without_title"/>
    <w:basedOn w:val="FigureNo"/>
    <w:next w:val="Normal"/>
    <w:pPr>
      <w:keepNext w:val="0"/>
    </w:pPr>
  </w:style>
  <w:style w:type="paragraph" w:styleId="Footer">
    <w:name w:val="footer"/>
    <w:aliases w:val="pie de página"/>
    <w:basedOn w:val="Normal"/>
    <w:link w:val="FooterChar"/>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Pr>
      <w:position w:val="6"/>
      <w:sz w:val="18"/>
    </w:rPr>
  </w:style>
  <w:style w:type="paragraph" w:styleId="FootnoteText">
    <w:name w:val="footnote text"/>
    <w:basedOn w:val="Normal"/>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rsid w:val="000B2E0C"/>
    <w:pPr>
      <w:keepNext/>
      <w:spacing w:before="160"/>
    </w:pPr>
    <w:rPr>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character" w:customStyle="1" w:styleId="Appdef">
    <w:name w:val="App_def"/>
    <w:rPr>
      <w:rFonts w:ascii="Times New Roman" w:hAnsi="Times New Roman"/>
      <w:b/>
    </w:rPr>
  </w:style>
  <w:style w:type="character" w:customStyle="1" w:styleId="Appref">
    <w:name w:val="App_ref"/>
    <w:basedOn w:val="DefaultParagraphFont"/>
  </w:style>
  <w:style w:type="character" w:customStyle="1" w:styleId="Artdef">
    <w:name w:val="Art_def"/>
    <w:rPr>
      <w:rFonts w:ascii="Times New Roman" w:hAnsi="Times New Roman"/>
      <w:b/>
    </w:rPr>
  </w:style>
  <w:style w:type="character" w:customStyle="1" w:styleId="Artref">
    <w:name w:val="Art_ref"/>
    <w:basedOn w:val="DefaultParagraphFont"/>
  </w:style>
  <w:style w:type="paragraph" w:customStyle="1" w:styleId="Border">
    <w:name w:val="Border"/>
    <w:basedOn w:val="Normal"/>
    <w:rsid w:val="004E28C3"/>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4E28C3"/>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B00294"/>
  </w:style>
  <w:style w:type="paragraph" w:customStyle="1" w:styleId="ApptoAnnex">
    <w:name w:val="App_to_Annex"/>
    <w:basedOn w:val="AppendixNo"/>
    <w:qFormat/>
    <w:rsid w:val="00B00294"/>
  </w:style>
  <w:style w:type="paragraph" w:customStyle="1" w:styleId="Note">
    <w:name w:val="Note"/>
    <w:basedOn w:val="Normal"/>
    <w:link w:val="NoteChar"/>
    <w:rsid w:val="00E37A25"/>
    <w:pPr>
      <w:tabs>
        <w:tab w:val="left" w:pos="284"/>
      </w:tabs>
      <w:spacing w:before="80"/>
    </w:pPr>
  </w:style>
  <w:style w:type="character" w:styleId="PageNumber">
    <w:name w:val="page number"/>
    <w:basedOn w:val="DefaultParagraphFont"/>
    <w:rsid w:val="00E37A25"/>
  </w:style>
  <w:style w:type="paragraph" w:customStyle="1" w:styleId="Proposal">
    <w:name w:val="Proposal"/>
    <w:basedOn w:val="Normal"/>
    <w:next w:val="Normal"/>
    <w:rsid w:val="007426B9"/>
    <w:pPr>
      <w:keepNext/>
      <w:spacing w:before="240"/>
    </w:pPr>
    <w:rPr>
      <w:rFonts w:hAnsi="Times New Roman Bold"/>
      <w:b/>
    </w:rPr>
  </w:style>
  <w:style w:type="paragraph" w:customStyle="1" w:styleId="Part1">
    <w:name w:val="Part_1"/>
    <w:basedOn w:val="Normal"/>
    <w:next w:val="Normal"/>
    <w:qFormat/>
    <w:rsid w:val="00466211"/>
    <w:pPr>
      <w:tabs>
        <w:tab w:val="clear" w:pos="1134"/>
        <w:tab w:val="clear" w:pos="1871"/>
        <w:tab w:val="clear" w:pos="2268"/>
        <w:tab w:val="center" w:pos="4820"/>
      </w:tabs>
      <w:spacing w:before="360"/>
      <w:jc w:val="center"/>
    </w:pPr>
    <w:rPr>
      <w:b/>
    </w:rPr>
  </w:style>
  <w:style w:type="paragraph" w:customStyle="1" w:styleId="PartNo">
    <w:name w:val="Part_No"/>
    <w:basedOn w:val="AnnexNo"/>
    <w:next w:val="Normal"/>
    <w:rsid w:val="00466211"/>
  </w:style>
  <w:style w:type="paragraph" w:customStyle="1" w:styleId="Parttitle">
    <w:name w:val="Part_title"/>
    <w:basedOn w:val="Annextitle"/>
    <w:next w:val="Normalaftertitle"/>
    <w:rsid w:val="00466211"/>
  </w:style>
  <w:style w:type="paragraph" w:styleId="TOC1">
    <w:name w:val="toc 1"/>
    <w:basedOn w:val="Normal"/>
    <w:rsid w:val="00D25FBA"/>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D25FBA"/>
    <w:pPr>
      <w:spacing w:before="120"/>
    </w:pPr>
  </w:style>
  <w:style w:type="paragraph" w:styleId="TOC3">
    <w:name w:val="toc 3"/>
    <w:basedOn w:val="TOC2"/>
    <w:rsid w:val="00D25FBA"/>
  </w:style>
  <w:style w:type="paragraph" w:styleId="TOC4">
    <w:name w:val="toc 4"/>
    <w:basedOn w:val="TOC3"/>
    <w:rsid w:val="00D25FBA"/>
  </w:style>
  <w:style w:type="paragraph" w:styleId="TOC5">
    <w:name w:val="toc 5"/>
    <w:basedOn w:val="TOC4"/>
    <w:rsid w:val="00D25FBA"/>
  </w:style>
  <w:style w:type="paragraph" w:styleId="TOC6">
    <w:name w:val="toc 6"/>
    <w:basedOn w:val="TOC4"/>
    <w:rsid w:val="00D25FBA"/>
  </w:style>
  <w:style w:type="paragraph" w:styleId="TOC7">
    <w:name w:val="toc 7"/>
    <w:basedOn w:val="TOC4"/>
    <w:rsid w:val="00D25FBA"/>
  </w:style>
  <w:style w:type="paragraph" w:styleId="TOC8">
    <w:name w:val="toc 8"/>
    <w:basedOn w:val="TOC4"/>
    <w:rsid w:val="00D25FBA"/>
  </w:style>
  <w:style w:type="paragraph" w:customStyle="1" w:styleId="Title1">
    <w:name w:val="Title 1"/>
    <w:basedOn w:val="Normal"/>
    <w:next w:val="Normal"/>
    <w:rsid w:val="00D25FBA"/>
    <w:pPr>
      <w:tabs>
        <w:tab w:val="left" w:pos="567"/>
        <w:tab w:val="left" w:pos="1701"/>
        <w:tab w:val="left" w:pos="2835"/>
      </w:tabs>
      <w:spacing w:before="240"/>
      <w:jc w:val="center"/>
    </w:pPr>
    <w:rPr>
      <w:caps/>
      <w:sz w:val="28"/>
    </w:rPr>
  </w:style>
  <w:style w:type="paragraph" w:customStyle="1" w:styleId="Title2">
    <w:name w:val="Title 2"/>
    <w:basedOn w:val="Normal"/>
    <w:next w:val="Normal"/>
    <w:rsid w:val="00D25FBA"/>
    <w:pPr>
      <w:overflowPunct/>
      <w:autoSpaceDE/>
      <w:autoSpaceDN/>
      <w:adjustRightInd/>
      <w:spacing w:before="480"/>
      <w:jc w:val="center"/>
      <w:textAlignment w:val="auto"/>
    </w:pPr>
    <w:rPr>
      <w:caps/>
      <w:sz w:val="28"/>
    </w:rPr>
  </w:style>
  <w:style w:type="paragraph" w:customStyle="1" w:styleId="Title3">
    <w:name w:val="Title 3"/>
    <w:basedOn w:val="Title2"/>
    <w:next w:val="Normal"/>
    <w:rsid w:val="00D25FBA"/>
    <w:pPr>
      <w:spacing w:before="240"/>
    </w:pPr>
    <w:rPr>
      <w:caps w:val="0"/>
    </w:rPr>
  </w:style>
  <w:style w:type="paragraph" w:customStyle="1" w:styleId="Title4">
    <w:name w:val="Title 4"/>
    <w:basedOn w:val="Title3"/>
    <w:next w:val="Heading1"/>
    <w:rsid w:val="00D25FBA"/>
    <w:rPr>
      <w:b/>
    </w:rPr>
  </w:style>
  <w:style w:type="paragraph" w:customStyle="1" w:styleId="toc0">
    <w:name w:val="toc 0"/>
    <w:basedOn w:val="Normal"/>
    <w:next w:val="TOC1"/>
    <w:rsid w:val="00D25FBA"/>
    <w:pPr>
      <w:tabs>
        <w:tab w:val="clear" w:pos="1134"/>
        <w:tab w:val="clear" w:pos="1871"/>
        <w:tab w:val="clear" w:pos="2268"/>
        <w:tab w:val="right" w:pos="9781"/>
      </w:tabs>
    </w:pPr>
    <w:rPr>
      <w:b/>
    </w:rPr>
  </w:style>
  <w:style w:type="paragraph" w:customStyle="1" w:styleId="RecNo">
    <w:name w:val="Rec_No"/>
    <w:basedOn w:val="Normal"/>
    <w:next w:val="Normal"/>
    <w:rsid w:val="00D25FBA"/>
    <w:pPr>
      <w:keepNext/>
      <w:keepLines/>
      <w:spacing w:before="480"/>
      <w:jc w:val="center"/>
    </w:pPr>
    <w:rPr>
      <w:caps/>
      <w:sz w:val="28"/>
    </w:rPr>
  </w:style>
  <w:style w:type="paragraph" w:customStyle="1" w:styleId="Rectitle">
    <w:name w:val="Rec_title"/>
    <w:basedOn w:val="RecNo"/>
    <w:next w:val="Normal"/>
    <w:rsid w:val="00D25FBA"/>
    <w:pPr>
      <w:spacing w:before="240"/>
    </w:pPr>
    <w:rPr>
      <w:rFonts w:ascii="Times New Roman Bold" w:hAnsi="Times New Roman Bold"/>
      <w:b/>
      <w:caps w:val="0"/>
    </w:rPr>
  </w:style>
  <w:style w:type="paragraph" w:customStyle="1" w:styleId="Recdate">
    <w:name w:val="Rec_date"/>
    <w:basedOn w:val="Normal"/>
    <w:next w:val="Normalaftertitle"/>
    <w:rsid w:val="0098732F"/>
    <w:pPr>
      <w:keepNext/>
      <w:keepLines/>
      <w:jc w:val="right"/>
    </w:pPr>
    <w:rPr>
      <w:sz w:val="22"/>
    </w:rPr>
  </w:style>
  <w:style w:type="paragraph" w:customStyle="1" w:styleId="Questiondate">
    <w:name w:val="Question_date"/>
    <w:basedOn w:val="Recdate"/>
    <w:next w:val="Normalaftertitle"/>
    <w:rsid w:val="00D25FBA"/>
  </w:style>
  <w:style w:type="paragraph" w:customStyle="1" w:styleId="QuestionNo">
    <w:name w:val="Question_No"/>
    <w:basedOn w:val="RecNo"/>
    <w:next w:val="Normal"/>
    <w:rsid w:val="00D25FBA"/>
  </w:style>
  <w:style w:type="paragraph" w:customStyle="1" w:styleId="Questiontitle">
    <w:name w:val="Question_title"/>
    <w:basedOn w:val="Rectitle"/>
    <w:next w:val="Normal"/>
    <w:rsid w:val="00D25FBA"/>
  </w:style>
  <w:style w:type="paragraph" w:customStyle="1" w:styleId="Reasons">
    <w:name w:val="Reasons"/>
    <w:basedOn w:val="Normal"/>
    <w:link w:val="ReasonsChar"/>
    <w:qFormat/>
    <w:rsid w:val="00D25FBA"/>
    <w:pPr>
      <w:tabs>
        <w:tab w:val="clear" w:pos="1871"/>
        <w:tab w:val="clear" w:pos="2268"/>
        <w:tab w:val="left" w:pos="1588"/>
        <w:tab w:val="left" w:pos="1985"/>
      </w:tabs>
    </w:pPr>
  </w:style>
  <w:style w:type="character" w:customStyle="1" w:styleId="Recdef">
    <w:name w:val="Rec_def"/>
    <w:rsid w:val="00D25FBA"/>
    <w:rPr>
      <w:b/>
    </w:rPr>
  </w:style>
  <w:style w:type="paragraph" w:customStyle="1" w:styleId="Reftext">
    <w:name w:val="Ref_text"/>
    <w:basedOn w:val="Normal"/>
    <w:rsid w:val="00D25FBA"/>
    <w:pPr>
      <w:ind w:left="1134" w:hanging="1134"/>
    </w:pPr>
  </w:style>
  <w:style w:type="paragraph" w:customStyle="1" w:styleId="Reftitle">
    <w:name w:val="Ref_title"/>
    <w:basedOn w:val="Normal"/>
    <w:next w:val="Reftext"/>
    <w:rsid w:val="00D25FBA"/>
    <w:pPr>
      <w:spacing w:before="480"/>
      <w:jc w:val="center"/>
    </w:pPr>
    <w:rPr>
      <w:caps/>
    </w:rPr>
  </w:style>
  <w:style w:type="paragraph" w:customStyle="1" w:styleId="Repdate">
    <w:name w:val="Rep_date"/>
    <w:basedOn w:val="Recdate"/>
    <w:next w:val="Normalaftertitle"/>
    <w:rsid w:val="00D25FBA"/>
  </w:style>
  <w:style w:type="paragraph" w:customStyle="1" w:styleId="RepNo">
    <w:name w:val="Rep_No"/>
    <w:basedOn w:val="RecNo"/>
    <w:next w:val="Normal"/>
    <w:rsid w:val="00D25FBA"/>
  </w:style>
  <w:style w:type="paragraph" w:customStyle="1" w:styleId="Repref">
    <w:name w:val="Rep_ref"/>
    <w:basedOn w:val="Normal"/>
    <w:next w:val="Repdate"/>
    <w:rsid w:val="0098732F"/>
    <w:pPr>
      <w:keepNext/>
      <w:keepLines/>
      <w:jc w:val="center"/>
    </w:pPr>
  </w:style>
  <w:style w:type="paragraph" w:customStyle="1" w:styleId="Reptitle">
    <w:name w:val="Rep_title"/>
    <w:basedOn w:val="Rectitle"/>
    <w:next w:val="Repref"/>
    <w:rsid w:val="00D25FBA"/>
  </w:style>
  <w:style w:type="paragraph" w:customStyle="1" w:styleId="Resdate">
    <w:name w:val="Res_date"/>
    <w:basedOn w:val="Recdate"/>
    <w:next w:val="Normalaftertitle"/>
    <w:rsid w:val="00D25FBA"/>
  </w:style>
  <w:style w:type="character" w:customStyle="1" w:styleId="Resdef">
    <w:name w:val="Res_def"/>
    <w:rsid w:val="00D25FBA"/>
    <w:rPr>
      <w:rFonts w:ascii="Times New Roman" w:hAnsi="Times New Roman"/>
      <w:b/>
    </w:rPr>
  </w:style>
  <w:style w:type="paragraph" w:customStyle="1" w:styleId="ResNo">
    <w:name w:val="Res_No"/>
    <w:basedOn w:val="RecNo"/>
    <w:next w:val="Normal"/>
    <w:rsid w:val="00D25FBA"/>
  </w:style>
  <w:style w:type="paragraph" w:customStyle="1" w:styleId="Restitle">
    <w:name w:val="Res_title"/>
    <w:basedOn w:val="Rectitle"/>
    <w:next w:val="Normal"/>
    <w:rsid w:val="00D25FBA"/>
  </w:style>
  <w:style w:type="paragraph" w:customStyle="1" w:styleId="Section1">
    <w:name w:val="Section_1"/>
    <w:basedOn w:val="Normal"/>
    <w:rsid w:val="00D25FB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D25FBA"/>
    <w:rPr>
      <w:b w:val="0"/>
      <w:i/>
    </w:rPr>
  </w:style>
  <w:style w:type="paragraph" w:customStyle="1" w:styleId="Section3">
    <w:name w:val="Section_3"/>
    <w:basedOn w:val="Section1"/>
    <w:rsid w:val="00D25FBA"/>
    <w:rPr>
      <w:b w:val="0"/>
    </w:rPr>
  </w:style>
  <w:style w:type="paragraph" w:customStyle="1" w:styleId="SectionNo">
    <w:name w:val="Section_No"/>
    <w:basedOn w:val="AnnexNo"/>
    <w:next w:val="Normal"/>
    <w:rsid w:val="00D25FBA"/>
  </w:style>
  <w:style w:type="paragraph" w:customStyle="1" w:styleId="Sectiontitle">
    <w:name w:val="Section_title"/>
    <w:basedOn w:val="Annextitle"/>
    <w:next w:val="Normalaftertitle"/>
    <w:rsid w:val="00D25FBA"/>
  </w:style>
  <w:style w:type="paragraph" w:customStyle="1" w:styleId="Source">
    <w:name w:val="Source"/>
    <w:basedOn w:val="Normal"/>
    <w:next w:val="Normal"/>
    <w:rsid w:val="00D25FBA"/>
    <w:pPr>
      <w:spacing w:before="840"/>
      <w:jc w:val="center"/>
    </w:pPr>
    <w:rPr>
      <w:b/>
      <w:sz w:val="28"/>
    </w:rPr>
  </w:style>
  <w:style w:type="paragraph" w:customStyle="1" w:styleId="SpecialFooter">
    <w:name w:val="Special Footer"/>
    <w:basedOn w:val="Footer"/>
    <w:rsid w:val="00D25FBA"/>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D25FBA"/>
  </w:style>
  <w:style w:type="character" w:customStyle="1" w:styleId="Tablefreq">
    <w:name w:val="Table_freq"/>
    <w:rsid w:val="00D25FBA"/>
    <w:rPr>
      <w:b/>
      <w:color w:val="auto"/>
      <w:sz w:val="20"/>
    </w:rPr>
  </w:style>
  <w:style w:type="paragraph" w:customStyle="1" w:styleId="Tabletext">
    <w:name w:val="Table_text"/>
    <w:basedOn w:val="Normal"/>
    <w:rsid w:val="00D25FB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D25FBA"/>
    <w:pPr>
      <w:keepNext/>
      <w:spacing w:before="80" w:after="80"/>
      <w:jc w:val="center"/>
    </w:pPr>
    <w:rPr>
      <w:b/>
    </w:rPr>
  </w:style>
  <w:style w:type="paragraph" w:customStyle="1" w:styleId="Tablelegend">
    <w:name w:val="Table_legend"/>
    <w:basedOn w:val="Tabletext"/>
    <w:rsid w:val="00D25FBA"/>
    <w:pPr>
      <w:tabs>
        <w:tab w:val="clear" w:pos="284"/>
      </w:tabs>
      <w:spacing w:before="120"/>
    </w:pPr>
  </w:style>
  <w:style w:type="paragraph" w:customStyle="1" w:styleId="TableNo">
    <w:name w:val="Table_No"/>
    <w:basedOn w:val="Normal"/>
    <w:next w:val="Normal"/>
    <w:rsid w:val="00D25FBA"/>
    <w:pPr>
      <w:keepNext/>
      <w:spacing w:before="560" w:after="120"/>
      <w:jc w:val="center"/>
    </w:pPr>
    <w:rPr>
      <w:caps/>
      <w:sz w:val="20"/>
    </w:rPr>
  </w:style>
  <w:style w:type="paragraph" w:customStyle="1" w:styleId="TableTextS5">
    <w:name w:val="Table_TextS5"/>
    <w:basedOn w:val="Normal"/>
    <w:rsid w:val="00D25FBA"/>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title">
    <w:name w:val="Table_title"/>
    <w:basedOn w:val="Normal"/>
    <w:next w:val="Tabletext"/>
    <w:rsid w:val="00D25FBA"/>
    <w:pPr>
      <w:keepNext/>
      <w:keepLines/>
      <w:spacing w:before="0" w:after="120"/>
      <w:jc w:val="center"/>
    </w:pPr>
    <w:rPr>
      <w:rFonts w:ascii="Times New Roman Bold" w:hAnsi="Times New Roman Bold"/>
      <w:b/>
      <w:sz w:val="20"/>
    </w:rPr>
  </w:style>
  <w:style w:type="table" w:styleId="TableGrid">
    <w:name w:val="Table Grid"/>
    <w:basedOn w:val="TableNormal"/>
    <w:rsid w:val="00315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4F1F8E"/>
    <w:rPr>
      <w:rFonts w:ascii="Times New Roman" w:hAnsi="Times New Roman"/>
      <w:sz w:val="18"/>
      <w:lang w:val="fr-FR" w:eastAsia="en-US"/>
    </w:rPr>
  </w:style>
  <w:style w:type="paragraph" w:customStyle="1" w:styleId="AppArttitle">
    <w:name w:val="App_Art_title"/>
    <w:basedOn w:val="Arttitle"/>
    <w:next w:val="Normalaftertitle"/>
    <w:qFormat/>
    <w:rsid w:val="00CD516F"/>
    <w:rPr>
      <w:lang w:val="fr-CH"/>
    </w:rPr>
  </w:style>
  <w:style w:type="paragraph" w:customStyle="1" w:styleId="AppArtNo">
    <w:name w:val="App_Art_No"/>
    <w:basedOn w:val="ArtNo"/>
    <w:next w:val="AppArttitle"/>
    <w:qFormat/>
    <w:rsid w:val="00CD516F"/>
  </w:style>
  <w:style w:type="paragraph" w:customStyle="1" w:styleId="Volumetitle">
    <w:name w:val="Volume_title"/>
    <w:basedOn w:val="ArtNo"/>
    <w:qFormat/>
    <w:rsid w:val="00786598"/>
    <w:rPr>
      <w:lang w:val="fr-CH"/>
    </w:rPr>
  </w:style>
  <w:style w:type="paragraph" w:customStyle="1" w:styleId="Committee">
    <w:name w:val="Committee"/>
    <w:basedOn w:val="Normal"/>
    <w:qFormat/>
    <w:rsid w:val="00721F04"/>
    <w:pPr>
      <w:framePr w:hSpace="180" w:wrap="around" w:hAnchor="margin" w:y="-675"/>
      <w:tabs>
        <w:tab w:val="left" w:pos="851"/>
      </w:tabs>
      <w:spacing w:before="0" w:line="240" w:lineRule="atLeast"/>
    </w:pPr>
    <w:rPr>
      <w:rFonts w:asciiTheme="minorHAnsi" w:hAnsiTheme="minorHAnsi" w:cstheme="minorHAnsi"/>
      <w:b/>
      <w:szCs w:val="24"/>
      <w:lang w:val="en-GB"/>
    </w:rPr>
  </w:style>
  <w:style w:type="character" w:customStyle="1" w:styleId="href">
    <w:name w:val="href"/>
    <w:basedOn w:val="DefaultParagraphFont"/>
    <w:rsid w:val="004A6A8C"/>
  </w:style>
  <w:style w:type="character" w:customStyle="1" w:styleId="ArtrefBold">
    <w:name w:val="Art_ref +  Bold"/>
    <w:basedOn w:val="Artref"/>
    <w:rsid w:val="00DD4258"/>
    <w:rPr>
      <w:b/>
      <w:color w:val="auto"/>
    </w:rPr>
  </w:style>
  <w:style w:type="character" w:customStyle="1" w:styleId="NoteChar">
    <w:name w:val="Note Char"/>
    <w:link w:val="Note"/>
    <w:locked/>
    <w:rsid w:val="00B7589F"/>
    <w:rPr>
      <w:rFonts w:ascii="Times New Roman" w:hAnsi="Times New Roman"/>
      <w:sz w:val="24"/>
      <w:lang w:val="fr-FR" w:eastAsia="en-US"/>
    </w:rPr>
  </w:style>
  <w:style w:type="paragraph" w:customStyle="1" w:styleId="Normalaftertitle0">
    <w:name w:val="Normal_after_title"/>
    <w:basedOn w:val="Normal"/>
    <w:next w:val="Normal"/>
    <w:link w:val="NormalaftertitleChar"/>
    <w:rsid w:val="0096771A"/>
    <w:pPr>
      <w:spacing w:before="360"/>
    </w:pPr>
  </w:style>
  <w:style w:type="character" w:customStyle="1" w:styleId="NormalaftertitleChar">
    <w:name w:val="Normal_after_title Char"/>
    <w:basedOn w:val="DefaultParagraphFont"/>
    <w:link w:val="Normalaftertitle0"/>
    <w:locked/>
    <w:rsid w:val="0096771A"/>
    <w:rPr>
      <w:rFonts w:ascii="Times New Roman" w:hAnsi="Times New Roman"/>
      <w:sz w:val="24"/>
      <w:lang w:val="fr-FR" w:eastAsia="en-US"/>
    </w:rPr>
  </w:style>
  <w:style w:type="character" w:customStyle="1" w:styleId="CallChar">
    <w:name w:val="Call Char"/>
    <w:basedOn w:val="DefaultParagraphFont"/>
    <w:link w:val="Call"/>
    <w:locked/>
    <w:rsid w:val="0096771A"/>
    <w:rPr>
      <w:rFonts w:ascii="Times New Roman" w:hAnsi="Times New Roman"/>
      <w:i/>
      <w:sz w:val="24"/>
      <w:lang w:val="fr-FR" w:eastAsia="en-US"/>
    </w:rPr>
  </w:style>
  <w:style w:type="character" w:customStyle="1" w:styleId="ReasonsChar">
    <w:name w:val="Reasons Char"/>
    <w:basedOn w:val="DefaultParagraphFont"/>
    <w:link w:val="Reasons"/>
    <w:locked/>
    <w:rsid w:val="0096771A"/>
    <w:rPr>
      <w:rFonts w:ascii="Times New Roman" w:hAnsi="Times New Roman"/>
      <w:sz w:val="24"/>
      <w:lang w:val="fr-FR" w:eastAsia="en-US"/>
    </w:rPr>
  </w:style>
  <w:style w:type="character" w:customStyle="1" w:styleId="FooterChar">
    <w:name w:val="Footer Char"/>
    <w:aliases w:val="pie de página Char"/>
    <w:basedOn w:val="DefaultParagraphFont"/>
    <w:link w:val="Footer"/>
    <w:rsid w:val="003B3ABC"/>
    <w:rPr>
      <w:rFonts w:ascii="Times New Roman" w:hAnsi="Times New Roman"/>
      <w:caps/>
      <w:noProof/>
      <w:sz w:val="16"/>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R15-WRC15-C-0008!A23-A1!MSW-F</DPM_x0020_File_x0020_name>
    <DPM_x0020_Author xmlns="32a1a8c5-2265-4ebc-b7a0-2071e2c5c9bb" xsi:nil="false">Documents Proposals Manager (DPM)</DPM_x0020_Author>
    <DPM_x0020_Version xmlns="32a1a8c5-2265-4ebc-b7a0-2071e2c5c9bb" xsi:nil="false">DPM_v5.2015.6.24_prod</DPM_x0020_Version>
    <_dlc_DocId xmlns="996b2e75-67fd-4955-a3b0-5ab9934cb50b">CJDSJNEQ73FR-44-24</_dlc_DocId>
    <_dlc_DocIdUrl xmlns="996b2e75-67fd-4955-a3b0-5ab9934cb50b">
      <Url>http://spdev11/en/gmpcs/_layouts/DocIdRedir.aspx?ID=CJDSJNEQ73FR-44-24</Url>
      <Description>CJDSJNEQ73FR-44-24</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A1A744-0355-40A7-8637-517F3578614A}">
  <ds:schemaRefs>
    <ds:schemaRef ds:uri="http://www.w3.org/XML/1998/namespace"/>
    <ds:schemaRef ds:uri="http://schemas.microsoft.com/office/2006/documentManagement/types"/>
    <ds:schemaRef ds:uri="32a1a8c5-2265-4ebc-b7a0-2071e2c5c9bb"/>
    <ds:schemaRef ds:uri="http://schemas.openxmlformats.org/package/2006/metadata/core-properties"/>
    <ds:schemaRef ds:uri="http://purl.org/dc/dcmitype/"/>
    <ds:schemaRef ds:uri="http://schemas.microsoft.com/office/2006/metadata/properties"/>
    <ds:schemaRef ds:uri="http://purl.org/dc/terms/"/>
    <ds:schemaRef ds:uri="http://purl.org/dc/elements/1.1/"/>
    <ds:schemaRef ds:uri="http://schemas.microsoft.com/office/infopath/2007/PartnerControls"/>
    <ds:schemaRef ds:uri="996b2e75-67fd-4955-a3b0-5ab9934cb50b"/>
  </ds:schemaRefs>
</ds:datastoreItem>
</file>

<file path=customXml/itemProps2.xml><?xml version="1.0" encoding="utf-8"?>
<ds:datastoreItem xmlns:ds="http://schemas.openxmlformats.org/officeDocument/2006/customXml" ds:itemID="{06B15F63-C17A-4B3A-8BA8-7EA960B4DE6C}">
  <ds:schemaRefs>
    <ds:schemaRef ds:uri="http://schemas.microsoft.com/sharepoint/events"/>
  </ds:schemaRefs>
</ds:datastoreItem>
</file>

<file path=customXml/itemProps3.xml><?xml version="1.0" encoding="utf-8"?>
<ds:datastoreItem xmlns:ds="http://schemas.openxmlformats.org/officeDocument/2006/customXml" ds:itemID="{BD010F7A-8D0F-4C8A-BF58-A55355BC89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B65110-A6C8-4D90-87A5-46A4C8ABB8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1</Pages>
  <Words>1991</Words>
  <Characters>11176</Characters>
  <Application>Microsoft Office Word</Application>
  <DocSecurity>0</DocSecurity>
  <Lines>211</Lines>
  <Paragraphs>93</Paragraphs>
  <ScaleCrop>false</ScaleCrop>
  <HeadingPairs>
    <vt:vector size="2" baseType="variant">
      <vt:variant>
        <vt:lpstr>Title</vt:lpstr>
      </vt:variant>
      <vt:variant>
        <vt:i4>1</vt:i4>
      </vt:variant>
    </vt:vector>
  </HeadingPairs>
  <TitlesOfParts>
    <vt:vector size="1" baseType="lpstr">
      <vt:lpstr>R15-WRC15-C-0008!A23-A1!MSW-F</vt:lpstr>
    </vt:vector>
  </TitlesOfParts>
  <Manager>Secrétariat général - Pool</Manager>
  <Company>Union internationale des télécommunications (UIT)</Company>
  <LinksUpToDate>false</LinksUpToDate>
  <CharactersWithSpaces>13110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R15-WRC15-C-0008!A23-A1!MSW-F</dc:title>
  <dc:subject>Conférence mondiale des radiocommunications - 2015</dc:subject>
  <dc:creator>Documents Proposals Manager (DPM)</dc:creator>
  <cp:keywords>DPM_v5.2015.6.24_prod</cp:keywords>
  <dc:description/>
  <cp:lastModifiedBy>Royer, Veronique</cp:lastModifiedBy>
  <cp:revision>9</cp:revision>
  <cp:lastPrinted>2015-07-03T12:05:00Z</cp:lastPrinted>
  <dcterms:created xsi:type="dcterms:W3CDTF">2015-07-03T06:20:00Z</dcterms:created>
  <dcterms:modified xsi:type="dcterms:W3CDTF">2015-07-03T12:07:00Z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PF_WRC12.dotm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889c9587-f7fc-4c6b-a752-d9054d3c46eb</vt:lpwstr>
  </property>
</Properties>
</file>