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A066F1" w:rsidTr="00A55D90">
        <w:trPr>
          <w:cantSplit/>
        </w:trPr>
        <w:tc>
          <w:tcPr>
            <w:tcW w:w="6521" w:type="dxa"/>
          </w:tcPr>
          <w:p w:rsidR="00A066F1" w:rsidRPr="00DF23FC" w:rsidRDefault="00241FA2" w:rsidP="003B2284">
            <w:pPr>
              <w:spacing w:before="400" w:after="48" w:line="240" w:lineRule="atLeast"/>
              <w:rPr>
                <w:rFonts w:ascii="Verdana" w:hAnsi="Verdana"/>
                <w:position w:val="6"/>
              </w:rPr>
            </w:pPr>
            <w:r w:rsidRPr="00F7284A">
              <w:rPr>
                <w:rFonts w:ascii="Verdana" w:eastAsia="SimSun" w:hAnsi="Verdana" w:cs="Traditional Arabic"/>
                <w:b/>
                <w:position w:val="6"/>
                <w:sz w:val="22"/>
                <w:szCs w:val="22"/>
                <w:lang w:val="en-US"/>
              </w:rPr>
              <w:t xml:space="preserve">World </w:t>
            </w:r>
            <w:proofErr w:type="spellStart"/>
            <w:r w:rsidRPr="00F7284A">
              <w:rPr>
                <w:rFonts w:ascii="Verdana" w:eastAsia="SimSun" w:hAnsi="Verdana" w:cs="Traditional Arabic"/>
                <w:b/>
                <w:position w:val="6"/>
                <w:sz w:val="22"/>
                <w:szCs w:val="22"/>
                <w:lang w:val="en-US"/>
              </w:rPr>
              <w:t>Radiocommunication</w:t>
            </w:r>
            <w:proofErr w:type="spellEnd"/>
            <w:r w:rsidRPr="00F7284A">
              <w:rPr>
                <w:rFonts w:ascii="Verdana" w:eastAsia="SimSun" w:hAnsi="Verdana" w:cs="Traditional Arabic"/>
                <w:b/>
                <w:position w:val="6"/>
                <w:sz w:val="22"/>
                <w:szCs w:val="22"/>
                <w:lang w:val="en-US"/>
              </w:rPr>
              <w:t xml:space="preserve"> Conference (WRC-</w:t>
            </w:r>
            <w:r w:rsidRPr="00CF33A5">
              <w:rPr>
                <w:rFonts w:ascii="Verdana" w:eastAsia="SimSun" w:hAnsi="Verdana" w:cs="Traditional Arabic"/>
                <w:b/>
                <w:position w:val="6"/>
                <w:sz w:val="22"/>
                <w:szCs w:val="22"/>
                <w:lang w:val="en-US"/>
              </w:rPr>
              <w:t>1</w:t>
            </w:r>
            <w:r>
              <w:rPr>
                <w:rFonts w:ascii="Verdana" w:eastAsia="SimSun" w:hAnsi="Verdana" w:cs="Traditional Arabic"/>
                <w:b/>
                <w:position w:val="6"/>
                <w:sz w:val="22"/>
                <w:szCs w:val="22"/>
                <w:lang w:val="en-US"/>
              </w:rPr>
              <w:t>5</w:t>
            </w:r>
            <w:r w:rsidRPr="00CF33A5">
              <w:rPr>
                <w:rFonts w:ascii="Verdana" w:eastAsia="SimSun" w:hAnsi="Verdana" w:cs="Traditional Arabic"/>
                <w:b/>
                <w:position w:val="6"/>
                <w:sz w:val="22"/>
                <w:szCs w:val="22"/>
                <w:lang w:val="en-US"/>
              </w:rPr>
              <w:t>)</w:t>
            </w:r>
            <w:r w:rsidRPr="00CF33A5">
              <w:rPr>
                <w:rFonts w:ascii="Verdana" w:hAnsi="Verdana" w:cs="Times"/>
                <w:b/>
                <w:position w:val="6"/>
                <w:sz w:val="26"/>
                <w:szCs w:val="26"/>
                <w:lang w:val="en-US"/>
              </w:rPr>
              <w:br/>
            </w:r>
            <w:r w:rsidRPr="00CF33A5">
              <w:rPr>
                <w:rFonts w:ascii="Verdana" w:eastAsia="SimSun" w:hAnsi="Verdana" w:cs="Traditional Arabic"/>
                <w:b/>
                <w:bCs/>
                <w:position w:val="6"/>
                <w:sz w:val="18"/>
                <w:szCs w:val="18"/>
                <w:lang w:val="en-US"/>
              </w:rPr>
              <w:t xml:space="preserve">Geneva, </w:t>
            </w:r>
            <w:r>
              <w:rPr>
                <w:rFonts w:ascii="Verdana" w:eastAsia="SimSun" w:hAnsi="Verdana" w:cs="Traditional Arabic"/>
                <w:b/>
                <w:bCs/>
                <w:position w:val="6"/>
                <w:sz w:val="18"/>
                <w:szCs w:val="18"/>
                <w:lang w:val="en-US"/>
              </w:rPr>
              <w:t>2</w:t>
            </w:r>
            <w:r w:rsidRPr="00CF33A5">
              <w:rPr>
                <w:rFonts w:ascii="Verdana" w:eastAsia="SimSun" w:hAnsi="Verdana" w:cs="Traditional Arabic"/>
                <w:b/>
                <w:bCs/>
                <w:position w:val="6"/>
                <w:sz w:val="18"/>
                <w:szCs w:val="18"/>
                <w:lang w:val="en-US"/>
              </w:rPr>
              <w:t>–</w:t>
            </w:r>
            <w:r>
              <w:rPr>
                <w:rFonts w:ascii="Verdana" w:eastAsia="SimSun" w:hAnsi="Verdana" w:cs="Traditional Arabic"/>
                <w:b/>
                <w:bCs/>
                <w:position w:val="6"/>
                <w:sz w:val="18"/>
                <w:szCs w:val="18"/>
                <w:lang w:val="en-US"/>
              </w:rPr>
              <w:t>27</w:t>
            </w:r>
            <w:r w:rsidRPr="00CF33A5">
              <w:rPr>
                <w:rFonts w:ascii="Verdana" w:eastAsia="SimSun" w:hAnsi="Verdana" w:cs="Traditional Arabic"/>
                <w:b/>
                <w:bCs/>
                <w:position w:val="6"/>
                <w:sz w:val="18"/>
                <w:szCs w:val="18"/>
                <w:lang w:val="en-US"/>
              </w:rPr>
              <w:t xml:space="preserve"> </w:t>
            </w:r>
            <w:r>
              <w:rPr>
                <w:rFonts w:ascii="Verdana" w:eastAsia="SimSun" w:hAnsi="Verdana" w:cs="Traditional Arabic"/>
                <w:b/>
                <w:bCs/>
                <w:position w:val="6"/>
                <w:sz w:val="18"/>
                <w:szCs w:val="18"/>
                <w:lang w:val="en-US"/>
              </w:rPr>
              <w:t>November</w:t>
            </w:r>
            <w:r w:rsidRPr="00CF33A5">
              <w:rPr>
                <w:rFonts w:ascii="Verdana" w:eastAsia="SimSun" w:hAnsi="Verdana" w:cs="Traditional Arabic"/>
                <w:b/>
                <w:bCs/>
                <w:position w:val="6"/>
                <w:sz w:val="18"/>
                <w:szCs w:val="18"/>
                <w:lang w:val="en-US"/>
              </w:rPr>
              <w:t xml:space="preserve"> 201</w:t>
            </w:r>
            <w:r>
              <w:rPr>
                <w:rFonts w:ascii="Verdana" w:eastAsia="SimSun" w:hAnsi="Verdana" w:cs="Traditional Arabic"/>
                <w:b/>
                <w:bCs/>
                <w:position w:val="6"/>
                <w:sz w:val="18"/>
                <w:szCs w:val="18"/>
                <w:lang w:val="en-US"/>
              </w:rPr>
              <w:t>5</w:t>
            </w:r>
          </w:p>
        </w:tc>
        <w:tc>
          <w:tcPr>
            <w:tcW w:w="351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rsidTr="00A55D90">
        <w:trPr>
          <w:cantSplit/>
        </w:trPr>
        <w:tc>
          <w:tcPr>
            <w:tcW w:w="652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eastAsia="SimSun" w:hAnsi="Verdana" w:cs="Traditional Arabic"/>
                <w:b/>
                <w:smallCaps/>
                <w:sz w:val="20"/>
              </w:rPr>
              <w:t>INTERNATIONAL TELECOMMUNICATION UNION</w:t>
            </w:r>
          </w:p>
        </w:tc>
        <w:tc>
          <w:tcPr>
            <w:tcW w:w="351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rsidTr="00A55D90">
        <w:trPr>
          <w:cantSplit/>
        </w:trPr>
        <w:tc>
          <w:tcPr>
            <w:tcW w:w="652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51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rsidTr="00A55D90">
        <w:trPr>
          <w:cantSplit/>
          <w:trHeight w:val="23"/>
        </w:trPr>
        <w:tc>
          <w:tcPr>
            <w:tcW w:w="6521" w:type="dxa"/>
            <w:shd w:val="clear" w:color="auto" w:fill="auto"/>
          </w:tcPr>
          <w:p w:rsidR="00A066F1" w:rsidRPr="00D268B3" w:rsidRDefault="00FF5EA8" w:rsidP="00D268B3">
            <w:pPr>
              <w:tabs>
                <w:tab w:val="left" w:pos="851"/>
              </w:tabs>
              <w:spacing w:before="0" w:line="240" w:lineRule="atLeast"/>
              <w:rPr>
                <w:rFonts w:ascii="Verdana" w:hAnsi="Verdana"/>
                <w:b/>
                <w:sz w:val="20"/>
              </w:rPr>
            </w:pPr>
            <w:bookmarkStart w:id="2" w:name="dnum" w:colFirst="1" w:colLast="1"/>
            <w:bookmarkStart w:id="3" w:name="dmeeting" w:colFirst="0" w:colLast="0"/>
            <w:bookmarkEnd w:id="1"/>
            <w:r w:rsidRPr="00D268B3">
              <w:rPr>
                <w:rFonts w:ascii="Verdana" w:eastAsia="SimSun" w:hAnsi="Verdana" w:cs="Traditional Arabic"/>
                <w:b/>
                <w:sz w:val="20"/>
              </w:rPr>
              <w:t>PLENARY MEETING</w:t>
            </w:r>
          </w:p>
        </w:tc>
        <w:tc>
          <w:tcPr>
            <w:tcW w:w="3510" w:type="dxa"/>
            <w:shd w:val="clear" w:color="auto" w:fill="auto"/>
          </w:tcPr>
          <w:p w:rsidR="00A066F1" w:rsidRPr="00A55D90" w:rsidRDefault="00E55816" w:rsidP="00090C3C">
            <w:pPr>
              <w:tabs>
                <w:tab w:val="left" w:pos="851"/>
              </w:tabs>
              <w:spacing w:before="0" w:line="240" w:lineRule="atLeast"/>
              <w:rPr>
                <w:rFonts w:ascii="Verdana" w:hAnsi="Verdana"/>
                <w:sz w:val="18"/>
                <w:szCs w:val="18"/>
              </w:rPr>
            </w:pPr>
            <w:r w:rsidRPr="00A55D90">
              <w:rPr>
                <w:rFonts w:ascii="Verdana" w:eastAsia="SimSun" w:hAnsi="Verdana" w:cs="Traditional Arabic"/>
                <w:b/>
                <w:sz w:val="18"/>
                <w:szCs w:val="18"/>
              </w:rPr>
              <w:t>Addendum 4 to</w:t>
            </w:r>
            <w:r w:rsidRPr="00A55D90">
              <w:rPr>
                <w:rFonts w:ascii="Verdana" w:eastAsia="SimSun" w:hAnsi="Verdana" w:cs="Traditional Arabic"/>
                <w:b/>
                <w:sz w:val="18"/>
                <w:szCs w:val="18"/>
              </w:rPr>
              <w:br/>
              <w:t>Document 8(Add.23</w:t>
            </w:r>
            <w:r w:rsidR="00090C3C">
              <w:rPr>
                <w:rFonts w:ascii="Verdana" w:eastAsia="SimSun" w:hAnsi="Verdana" w:cs="Traditional Arabic"/>
                <w:b/>
                <w:sz w:val="18"/>
                <w:szCs w:val="18"/>
              </w:rPr>
              <w:t>)</w:t>
            </w:r>
            <w:r w:rsidR="00A066F1" w:rsidRPr="00A55D90">
              <w:rPr>
                <w:rFonts w:ascii="Verdana" w:eastAsia="SimSun" w:hAnsi="Verdana" w:cs="Traditional Arabic"/>
                <w:b/>
                <w:sz w:val="18"/>
                <w:szCs w:val="18"/>
              </w:rPr>
              <w:t>-</w:t>
            </w:r>
            <w:r w:rsidR="005E10C9" w:rsidRPr="00A55D90">
              <w:rPr>
                <w:rFonts w:ascii="Verdana" w:eastAsia="SimSun" w:hAnsi="Verdana" w:cs="Traditional Arabic"/>
                <w:b/>
                <w:sz w:val="18"/>
                <w:szCs w:val="18"/>
              </w:rPr>
              <w:t>E</w:t>
            </w:r>
          </w:p>
        </w:tc>
      </w:tr>
      <w:tr w:rsidR="00A066F1" w:rsidRPr="00C324A8" w:rsidTr="00A55D90">
        <w:trPr>
          <w:cantSplit/>
          <w:trHeight w:val="23"/>
        </w:trPr>
        <w:tc>
          <w:tcPr>
            <w:tcW w:w="6521" w:type="dxa"/>
            <w:shd w:val="clear" w:color="auto" w:fill="auto"/>
          </w:tcPr>
          <w:p w:rsidR="00A066F1" w:rsidRPr="00C324A8"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510" w:type="dxa"/>
            <w:shd w:val="clear" w:color="auto" w:fill="auto"/>
          </w:tcPr>
          <w:p w:rsidR="00A066F1" w:rsidRPr="00A55D90" w:rsidRDefault="00420873" w:rsidP="00A066F1">
            <w:pPr>
              <w:tabs>
                <w:tab w:val="left" w:pos="993"/>
              </w:tabs>
              <w:spacing w:before="0"/>
              <w:rPr>
                <w:rFonts w:ascii="Verdana" w:hAnsi="Verdana"/>
                <w:sz w:val="18"/>
                <w:szCs w:val="18"/>
              </w:rPr>
            </w:pPr>
            <w:r w:rsidRPr="00A55D90">
              <w:rPr>
                <w:rFonts w:ascii="Verdana" w:eastAsia="SimSun" w:hAnsi="Verdana" w:cs="Traditional Arabic"/>
                <w:b/>
                <w:sz w:val="18"/>
                <w:szCs w:val="18"/>
              </w:rPr>
              <w:t>5 June 2015</w:t>
            </w:r>
          </w:p>
        </w:tc>
      </w:tr>
      <w:tr w:rsidR="00A066F1" w:rsidRPr="00C324A8" w:rsidTr="00A55D90">
        <w:trPr>
          <w:cantSplit/>
          <w:trHeight w:val="23"/>
        </w:trPr>
        <w:tc>
          <w:tcPr>
            <w:tcW w:w="6521" w:type="dxa"/>
            <w:shd w:val="clear" w:color="auto" w:fill="auto"/>
          </w:tcPr>
          <w:p w:rsidR="00A066F1" w:rsidRPr="00A066F1"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510" w:type="dxa"/>
          </w:tcPr>
          <w:p w:rsidR="00A066F1" w:rsidRPr="00A55D90" w:rsidRDefault="00E55816" w:rsidP="00A066F1">
            <w:pPr>
              <w:tabs>
                <w:tab w:val="left" w:pos="993"/>
              </w:tabs>
              <w:spacing w:before="0"/>
              <w:rPr>
                <w:rFonts w:ascii="Verdana" w:hAnsi="Verdana"/>
                <w:b/>
                <w:sz w:val="18"/>
                <w:szCs w:val="18"/>
              </w:rPr>
            </w:pPr>
            <w:r w:rsidRPr="00A55D90">
              <w:rPr>
                <w:rFonts w:ascii="Verdana" w:eastAsia="SimSun" w:hAnsi="Verdana" w:cs="Traditional Arabic"/>
                <w:b/>
                <w:sz w:val="18"/>
                <w:szCs w:val="18"/>
              </w:rPr>
              <w:t>Original: Russian</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Pr="003B35C5" w:rsidRDefault="00E55816" w:rsidP="003B35C5">
            <w:pPr>
              <w:pStyle w:val="Source"/>
            </w:pPr>
            <w:r w:rsidRPr="003B35C5">
              <w:rPr>
                <w:rFonts w:eastAsia="SimSun"/>
              </w:rPr>
              <w:t>Regional Commonwealth in the field of Communications Common Proposals</w:t>
            </w:r>
          </w:p>
        </w:tc>
      </w:tr>
      <w:tr w:rsidR="00E55816" w:rsidRPr="00C324A8" w:rsidTr="00025864">
        <w:trPr>
          <w:cantSplit/>
          <w:trHeight w:val="23"/>
        </w:trPr>
        <w:tc>
          <w:tcPr>
            <w:tcW w:w="10031" w:type="dxa"/>
            <w:gridSpan w:val="2"/>
            <w:shd w:val="clear" w:color="auto" w:fill="auto"/>
          </w:tcPr>
          <w:p w:rsidR="00E55816" w:rsidRPr="003B35C5" w:rsidRDefault="007D5320" w:rsidP="003B35C5">
            <w:pPr>
              <w:pStyle w:val="Title1"/>
            </w:pPr>
            <w:r w:rsidRPr="003B35C5">
              <w:rPr>
                <w:rFonts w:eastAsia="SimSun"/>
              </w:rP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Pr="003B35C5" w:rsidRDefault="004B13CB" w:rsidP="003B35C5">
            <w:pPr>
              <w:pStyle w:val="Agendaitem"/>
            </w:pPr>
            <w:r w:rsidRPr="003B35C5">
              <w:rPr>
                <w:rFonts w:eastAsia="SimSun"/>
              </w:rPr>
              <w:t xml:space="preserve">Agenda </w:t>
            </w:r>
            <w:proofErr w:type="spellStart"/>
            <w:r w:rsidRPr="003B35C5">
              <w:rPr>
                <w:rFonts w:eastAsia="SimSun"/>
              </w:rPr>
              <w:t>item</w:t>
            </w:r>
            <w:proofErr w:type="spellEnd"/>
            <w:r w:rsidRPr="003B35C5">
              <w:rPr>
                <w:rFonts w:eastAsia="SimSun"/>
              </w:rPr>
              <w:t xml:space="preserve"> 9.1(9.1.4)</w:t>
            </w:r>
          </w:p>
        </w:tc>
      </w:tr>
    </w:tbl>
    <w:bookmarkEnd w:id="6"/>
    <w:bookmarkEnd w:id="7"/>
    <w:p w:rsidR="000F1FAD" w:rsidRDefault="000F1FAD" w:rsidP="000F1FAD">
      <w:pPr>
        <w:pStyle w:val="Normalaftertitle"/>
      </w:pPr>
      <w:r w:rsidRPr="009A2B70">
        <w:t>9</w:t>
      </w:r>
      <w:r w:rsidRPr="009A2B70">
        <w:tab/>
        <w:t xml:space="preserve">to consider and approve the Report of the Director of the </w:t>
      </w:r>
      <w:proofErr w:type="spellStart"/>
      <w:r w:rsidRPr="009A2B70">
        <w:t>Radiocommunication</w:t>
      </w:r>
      <w:proofErr w:type="spellEnd"/>
      <w:r w:rsidRPr="009A2B70">
        <w:t xml:space="preserve"> Bureau, in accordance with Article 7 of the Convention:</w:t>
      </w:r>
    </w:p>
    <w:p w:rsidR="000F1FAD" w:rsidRPr="000002F2" w:rsidRDefault="000F1FAD" w:rsidP="000F1FAD">
      <w:r w:rsidRPr="009A2B70">
        <w:t>9.1</w:t>
      </w:r>
      <w:r w:rsidRPr="009A2B70">
        <w:tab/>
        <w:t xml:space="preserve">on the </w:t>
      </w:r>
      <w:r w:rsidRPr="000F1FAD">
        <w:rPr>
          <w:lang w:val="en-US"/>
        </w:rPr>
        <w:t>activities</w:t>
      </w:r>
      <w:r w:rsidRPr="009A2B70">
        <w:t xml:space="preserve"> of the </w:t>
      </w:r>
      <w:proofErr w:type="spellStart"/>
      <w:r w:rsidRPr="009A2B70">
        <w:t>Radiocommunication</w:t>
      </w:r>
      <w:proofErr w:type="spellEnd"/>
      <w:r w:rsidRPr="009A2B70">
        <w:t xml:space="preserve"> Sector since WRC</w:t>
      </w:r>
      <w:r w:rsidRPr="009A2B70">
        <w:noBreakHyphen/>
        <w:t>12;</w:t>
      </w:r>
    </w:p>
    <w:p w:rsidR="001C0E40" w:rsidRDefault="00A55D90" w:rsidP="000F1FAD">
      <w:r>
        <w:t xml:space="preserve">9.1(9.1.4) </w:t>
      </w:r>
      <w:r>
        <w:tab/>
      </w:r>
      <w:r w:rsidRPr="000F1FAD">
        <w:rPr>
          <w:lang w:val="en-US"/>
        </w:rPr>
        <w:t>Resolution</w:t>
      </w:r>
      <w:r>
        <w:t xml:space="preserve"> </w:t>
      </w:r>
      <w:r w:rsidRPr="002D2A4F">
        <w:rPr>
          <w:b/>
          <w:bCs/>
        </w:rPr>
        <w:t>67 (WRC-12)</w:t>
      </w:r>
      <w:r>
        <w:t xml:space="preserve"> − Updating and rearrangement of the Radio Regulations</w:t>
      </w:r>
    </w:p>
    <w:p w:rsidR="000F1FAD" w:rsidRDefault="000F1FAD" w:rsidP="000F1FAD">
      <w:pPr>
        <w:pStyle w:val="Headingb"/>
      </w:pPr>
      <w:r>
        <w:t>Introduction</w:t>
      </w:r>
    </w:p>
    <w:p w:rsidR="00C041F9" w:rsidRDefault="00C041F9" w:rsidP="00E930F0">
      <w:pPr>
        <w:rPr>
          <w:lang w:val="en-US"/>
        </w:rPr>
      </w:pPr>
      <w:r>
        <w:rPr>
          <w:lang w:val="en-US"/>
        </w:rPr>
        <w:t>The RCC Administra</w:t>
      </w:r>
      <w:r w:rsidR="00F66C54">
        <w:rPr>
          <w:lang w:val="en-US"/>
        </w:rPr>
        <w:t>t</w:t>
      </w:r>
      <w:r>
        <w:rPr>
          <w:lang w:val="en-US"/>
        </w:rPr>
        <w:t xml:space="preserve">ions support amendments to the Radio Regulations concerning the removal of unused abbreviations in No. </w:t>
      </w:r>
      <w:r w:rsidRPr="003A107C">
        <w:rPr>
          <w:b/>
          <w:bCs/>
          <w:lang w:val="en-US"/>
        </w:rPr>
        <w:t>2.1</w:t>
      </w:r>
      <w:r>
        <w:rPr>
          <w:lang w:val="en-US"/>
        </w:rPr>
        <w:t xml:space="preserve"> of Article </w:t>
      </w:r>
      <w:r w:rsidRPr="003A107C">
        <w:rPr>
          <w:b/>
          <w:bCs/>
          <w:lang w:val="en-US"/>
        </w:rPr>
        <w:t>2</w:t>
      </w:r>
      <w:r>
        <w:rPr>
          <w:lang w:val="en-US"/>
        </w:rPr>
        <w:t xml:space="preserve"> and modifications to the </w:t>
      </w:r>
      <w:r w:rsidR="00A84FA3">
        <w:rPr>
          <w:lang w:val="en-US"/>
        </w:rPr>
        <w:t>title</w:t>
      </w:r>
      <w:r>
        <w:rPr>
          <w:lang w:val="en-US"/>
        </w:rPr>
        <w:t xml:space="preserve">s of Articles </w:t>
      </w:r>
      <w:r w:rsidRPr="003A107C">
        <w:rPr>
          <w:b/>
          <w:bCs/>
          <w:lang w:val="en-US"/>
        </w:rPr>
        <w:t>37</w:t>
      </w:r>
      <w:r>
        <w:rPr>
          <w:lang w:val="en-US"/>
        </w:rPr>
        <w:t xml:space="preserve">, </w:t>
      </w:r>
      <w:r w:rsidRPr="003A107C">
        <w:rPr>
          <w:b/>
          <w:bCs/>
          <w:lang w:val="en-US"/>
        </w:rPr>
        <w:t>39</w:t>
      </w:r>
      <w:r>
        <w:rPr>
          <w:lang w:val="en-US"/>
        </w:rPr>
        <w:t xml:space="preserve">, </w:t>
      </w:r>
      <w:r w:rsidRPr="003A107C">
        <w:rPr>
          <w:b/>
          <w:bCs/>
          <w:lang w:val="en-US"/>
        </w:rPr>
        <w:t>40</w:t>
      </w:r>
      <w:r>
        <w:rPr>
          <w:lang w:val="en-US"/>
        </w:rPr>
        <w:t xml:space="preserve">, </w:t>
      </w:r>
      <w:r w:rsidRPr="003A107C">
        <w:rPr>
          <w:b/>
          <w:bCs/>
          <w:lang w:val="en-US"/>
        </w:rPr>
        <w:t>42</w:t>
      </w:r>
      <w:r>
        <w:rPr>
          <w:lang w:val="en-US"/>
        </w:rPr>
        <w:t xml:space="preserve">, </w:t>
      </w:r>
      <w:r w:rsidRPr="003A107C">
        <w:rPr>
          <w:b/>
          <w:bCs/>
          <w:lang w:val="en-US"/>
        </w:rPr>
        <w:t>43</w:t>
      </w:r>
      <w:r>
        <w:rPr>
          <w:lang w:val="en-US"/>
        </w:rPr>
        <w:t xml:space="preserve">, </w:t>
      </w:r>
      <w:r w:rsidRPr="003A107C">
        <w:rPr>
          <w:b/>
          <w:bCs/>
          <w:lang w:val="en-US"/>
        </w:rPr>
        <w:t>44</w:t>
      </w:r>
      <w:r>
        <w:rPr>
          <w:lang w:val="en-US"/>
        </w:rPr>
        <w:t xml:space="preserve">, </w:t>
      </w:r>
      <w:r w:rsidRPr="003A107C">
        <w:rPr>
          <w:b/>
          <w:bCs/>
          <w:lang w:val="en-US"/>
        </w:rPr>
        <w:t>47</w:t>
      </w:r>
      <w:r>
        <w:rPr>
          <w:lang w:val="en-US"/>
        </w:rPr>
        <w:t xml:space="preserve">, </w:t>
      </w:r>
      <w:r w:rsidRPr="003A107C">
        <w:rPr>
          <w:b/>
          <w:bCs/>
          <w:lang w:val="en-US"/>
        </w:rPr>
        <w:t>49</w:t>
      </w:r>
      <w:r>
        <w:rPr>
          <w:lang w:val="en-US"/>
        </w:rPr>
        <w:t xml:space="preserve">, </w:t>
      </w:r>
      <w:r w:rsidRPr="003A107C">
        <w:rPr>
          <w:b/>
          <w:bCs/>
          <w:lang w:val="en-US"/>
        </w:rPr>
        <w:t>50</w:t>
      </w:r>
      <w:r>
        <w:rPr>
          <w:lang w:val="en-US"/>
        </w:rPr>
        <w:t xml:space="preserve">, </w:t>
      </w:r>
      <w:r w:rsidRPr="003A107C">
        <w:rPr>
          <w:b/>
          <w:bCs/>
          <w:lang w:val="en-US"/>
        </w:rPr>
        <w:t>52</w:t>
      </w:r>
      <w:r>
        <w:rPr>
          <w:lang w:val="en-US"/>
        </w:rPr>
        <w:t xml:space="preserve"> and </w:t>
      </w:r>
      <w:r w:rsidRPr="003A107C">
        <w:rPr>
          <w:b/>
          <w:bCs/>
          <w:lang w:val="en-US"/>
        </w:rPr>
        <w:t>53</w:t>
      </w:r>
      <w:r>
        <w:rPr>
          <w:lang w:val="en-US"/>
        </w:rPr>
        <w:t xml:space="preserve"> to </w:t>
      </w:r>
      <w:r w:rsidR="00E930F0">
        <w:rPr>
          <w:lang w:val="en-US"/>
        </w:rPr>
        <w:t xml:space="preserve">give the most accurate </w:t>
      </w:r>
      <w:r>
        <w:rPr>
          <w:lang w:val="en-US"/>
        </w:rPr>
        <w:t>reflect</w:t>
      </w:r>
      <w:r w:rsidR="00E930F0">
        <w:rPr>
          <w:lang w:val="en-US"/>
        </w:rPr>
        <w:t>ion of</w:t>
      </w:r>
      <w:r w:rsidR="00F66C54">
        <w:rPr>
          <w:lang w:val="en-US"/>
        </w:rPr>
        <w:t xml:space="preserve"> the </w:t>
      </w:r>
      <w:r w:rsidR="00E930F0">
        <w:rPr>
          <w:lang w:val="en-US"/>
        </w:rPr>
        <w:t>tenor</w:t>
      </w:r>
      <w:r w:rsidR="00F66C54">
        <w:rPr>
          <w:lang w:val="en-US"/>
        </w:rPr>
        <w:t xml:space="preserve"> </w:t>
      </w:r>
      <w:r>
        <w:rPr>
          <w:lang w:val="en-US"/>
        </w:rPr>
        <w:t>of those articles</w:t>
      </w:r>
      <w:r w:rsidR="00E930F0">
        <w:rPr>
          <w:lang w:val="en-US"/>
        </w:rPr>
        <w:t>.</w:t>
      </w:r>
    </w:p>
    <w:p w:rsidR="00C041F9" w:rsidRDefault="00C041F9" w:rsidP="00A84FA3">
      <w:pPr>
        <w:rPr>
          <w:lang w:val="en-US"/>
        </w:rPr>
      </w:pPr>
      <w:r>
        <w:rPr>
          <w:lang w:val="en-US"/>
        </w:rPr>
        <w:t>The RCC Administra</w:t>
      </w:r>
      <w:r w:rsidR="00F66C54">
        <w:rPr>
          <w:lang w:val="en-US"/>
        </w:rPr>
        <w:t>t</w:t>
      </w:r>
      <w:r>
        <w:rPr>
          <w:lang w:val="en-US"/>
        </w:rPr>
        <w:t>ions consider that the proposed changes w</w:t>
      </w:r>
      <w:r w:rsidR="00F66C54">
        <w:rPr>
          <w:lang w:val="en-US"/>
        </w:rPr>
        <w:t>i</w:t>
      </w:r>
      <w:r>
        <w:rPr>
          <w:lang w:val="en-US"/>
        </w:rPr>
        <w:t xml:space="preserve">ll not </w:t>
      </w:r>
      <w:r w:rsidR="00E930F0">
        <w:rPr>
          <w:lang w:val="en-US"/>
        </w:rPr>
        <w:t xml:space="preserve">result in changes to </w:t>
      </w:r>
      <w:r>
        <w:rPr>
          <w:lang w:val="en-US"/>
        </w:rPr>
        <w:t xml:space="preserve">the </w:t>
      </w:r>
      <w:r w:rsidR="00E930F0">
        <w:rPr>
          <w:lang w:val="en-US"/>
        </w:rPr>
        <w:t xml:space="preserve">content </w:t>
      </w:r>
      <w:r>
        <w:rPr>
          <w:lang w:val="en-US"/>
        </w:rPr>
        <w:t xml:space="preserve">of </w:t>
      </w:r>
      <w:r w:rsidR="00A84FA3">
        <w:rPr>
          <w:lang w:val="en-US"/>
        </w:rPr>
        <w:t xml:space="preserve">the Radio Regulations </w:t>
      </w:r>
      <w:r>
        <w:rPr>
          <w:lang w:val="en-US"/>
        </w:rPr>
        <w:t>provis</w:t>
      </w:r>
      <w:r w:rsidR="00F66C54">
        <w:rPr>
          <w:lang w:val="en-US"/>
        </w:rPr>
        <w:t>i</w:t>
      </w:r>
      <w:r>
        <w:rPr>
          <w:lang w:val="en-US"/>
        </w:rPr>
        <w:t xml:space="preserve">ons </w:t>
      </w:r>
      <w:r w:rsidR="00A84FA3">
        <w:rPr>
          <w:lang w:val="en-US"/>
        </w:rPr>
        <w:t>subject to revision</w:t>
      </w:r>
      <w:r>
        <w:rPr>
          <w:lang w:val="en-US"/>
        </w:rPr>
        <w:t>.</w:t>
      </w:r>
    </w:p>
    <w:p w:rsidR="00C041F9" w:rsidRDefault="00C041F9" w:rsidP="000600C6">
      <w:pPr>
        <w:rPr>
          <w:lang w:val="en-US"/>
        </w:rPr>
      </w:pPr>
      <w:r>
        <w:rPr>
          <w:lang w:val="en-US"/>
        </w:rPr>
        <w:t>The RCC Administra</w:t>
      </w:r>
      <w:r w:rsidR="00670CAE">
        <w:rPr>
          <w:lang w:val="en-US"/>
        </w:rPr>
        <w:t>t</w:t>
      </w:r>
      <w:r>
        <w:rPr>
          <w:lang w:val="en-US"/>
        </w:rPr>
        <w:t xml:space="preserve">ions endorse the examples </w:t>
      </w:r>
      <w:r w:rsidR="00E930F0">
        <w:rPr>
          <w:lang w:val="en-US"/>
        </w:rPr>
        <w:t>of amend</w:t>
      </w:r>
      <w:r w:rsidR="00A84FA3">
        <w:rPr>
          <w:lang w:val="en-US"/>
        </w:rPr>
        <w:t xml:space="preserve">ments </w:t>
      </w:r>
      <w:r w:rsidR="00670CAE">
        <w:rPr>
          <w:lang w:val="en-US"/>
        </w:rPr>
        <w:t xml:space="preserve">reproduced below and </w:t>
      </w:r>
      <w:r>
        <w:rPr>
          <w:lang w:val="en-US"/>
        </w:rPr>
        <w:t>contained in Sections 6/9</w:t>
      </w:r>
      <w:r w:rsidR="00670CAE">
        <w:rPr>
          <w:lang w:val="en-US"/>
        </w:rPr>
        <w:t>.1.4/4.1 and 6/9.1.4/4.2 of the</w:t>
      </w:r>
      <w:bookmarkStart w:id="8" w:name="_GoBack"/>
      <w:bookmarkEnd w:id="8"/>
      <w:r w:rsidR="00670CAE">
        <w:rPr>
          <w:lang w:val="en-US"/>
        </w:rPr>
        <w:t xml:space="preserve"> CPM Report, </w:t>
      </w:r>
      <w:r w:rsidR="004F010F">
        <w:rPr>
          <w:lang w:val="en-US"/>
        </w:rPr>
        <w:t xml:space="preserve">in conjunction with </w:t>
      </w:r>
      <w:r w:rsidR="000600C6">
        <w:rPr>
          <w:lang w:val="en-US"/>
        </w:rPr>
        <w:t>suppression</w:t>
      </w:r>
      <w:r w:rsidR="00670CAE">
        <w:rPr>
          <w:lang w:val="en-US"/>
        </w:rPr>
        <w:t xml:space="preserve"> of Resolution </w:t>
      </w:r>
      <w:r w:rsidR="00670CAE" w:rsidRPr="00670CAE">
        <w:rPr>
          <w:b/>
          <w:bCs/>
          <w:lang w:val="en-US"/>
        </w:rPr>
        <w:t>67 (WRC</w:t>
      </w:r>
      <w:r w:rsidR="00670CAE" w:rsidRPr="00670CAE">
        <w:rPr>
          <w:b/>
          <w:bCs/>
          <w:lang w:val="en-US"/>
        </w:rPr>
        <w:noBreakHyphen/>
        <w:t>12)</w:t>
      </w:r>
      <w:r w:rsidR="00670CAE">
        <w:rPr>
          <w:lang w:val="en-US"/>
        </w:rPr>
        <w:t>.</w:t>
      </w:r>
    </w:p>
    <w:p w:rsidR="000F1FAD" w:rsidRPr="000F1FAD" w:rsidRDefault="000F1FAD" w:rsidP="000F1FAD">
      <w:pPr>
        <w:pStyle w:val="Headingb"/>
      </w:pPr>
      <w:r w:rsidRPr="000F1FAD">
        <w:t>Proposals</w:t>
      </w:r>
    </w:p>
    <w:p w:rsidR="00187BD9" w:rsidRPr="00C041F9" w:rsidRDefault="00187BD9" w:rsidP="00187BD9">
      <w:pPr>
        <w:tabs>
          <w:tab w:val="clear" w:pos="1134"/>
          <w:tab w:val="clear" w:pos="1871"/>
          <w:tab w:val="clear" w:pos="2268"/>
        </w:tabs>
        <w:overflowPunct/>
        <w:autoSpaceDE/>
        <w:autoSpaceDN/>
        <w:adjustRightInd/>
        <w:spacing w:before="0"/>
        <w:textAlignment w:val="auto"/>
        <w:rPr>
          <w:lang w:val="en-US"/>
        </w:rPr>
      </w:pPr>
      <w:r w:rsidRPr="00C041F9">
        <w:rPr>
          <w:lang w:val="en-US"/>
        </w:rPr>
        <w:br w:type="page"/>
      </w:r>
    </w:p>
    <w:p w:rsidR="009B463A" w:rsidRDefault="00A55D90" w:rsidP="009B463A">
      <w:pPr>
        <w:pStyle w:val="ArtNo"/>
        <w:rPr>
          <w:lang w:val="en-US"/>
        </w:rPr>
      </w:pPr>
      <w:bookmarkStart w:id="9" w:name="_Toc327956574"/>
      <w:r w:rsidRPr="00110C33">
        <w:lastRenderedPageBreak/>
        <w:t>ARTICLE</w:t>
      </w:r>
      <w:r>
        <w:rPr>
          <w:lang w:val="en-US"/>
        </w:rPr>
        <w:t xml:space="preserve"> </w:t>
      </w:r>
      <w:r>
        <w:rPr>
          <w:rStyle w:val="href"/>
          <w:rFonts w:eastAsiaTheme="majorEastAsia"/>
          <w:color w:val="000000"/>
          <w:lang w:val="en-US"/>
        </w:rPr>
        <w:t>2</w:t>
      </w:r>
      <w:bookmarkEnd w:id="9"/>
    </w:p>
    <w:p w:rsidR="009B463A" w:rsidRDefault="00A55D90" w:rsidP="009B463A">
      <w:pPr>
        <w:pStyle w:val="Arttitle"/>
        <w:rPr>
          <w:lang w:val="en-US"/>
        </w:rPr>
      </w:pPr>
      <w:bookmarkStart w:id="10" w:name="_Toc327956575"/>
      <w:r w:rsidRPr="00126695">
        <w:t>Nomenclature</w:t>
      </w:r>
      <w:bookmarkEnd w:id="10"/>
    </w:p>
    <w:p w:rsidR="009B463A" w:rsidRDefault="00A55D90" w:rsidP="009B463A">
      <w:pPr>
        <w:pStyle w:val="Section1"/>
        <w:rPr>
          <w:lang w:val="en-US"/>
        </w:rPr>
      </w:pPr>
      <w:r>
        <w:rPr>
          <w:lang w:val="en-US"/>
        </w:rPr>
        <w:t xml:space="preserve">Section I – </w:t>
      </w:r>
      <w:r w:rsidRPr="00B56A4C">
        <w:t>Frequency</w:t>
      </w:r>
      <w:r>
        <w:rPr>
          <w:lang w:val="en-US"/>
        </w:rPr>
        <w:t xml:space="preserve"> and wavelength bands</w:t>
      </w:r>
    </w:p>
    <w:p w:rsidR="00D26A28" w:rsidRDefault="00A55D90">
      <w:pPr>
        <w:pStyle w:val="Proposal"/>
      </w:pPr>
      <w:r>
        <w:t>MOD</w:t>
      </w:r>
      <w:r>
        <w:tab/>
        <w:t>RCC/8A23</w:t>
      </w:r>
      <w:r w:rsidR="000F1FAD">
        <w:t>A4</w:t>
      </w:r>
      <w:r>
        <w:t>/1</w:t>
      </w:r>
    </w:p>
    <w:p w:rsidR="009B463A" w:rsidRPr="005A38D0" w:rsidRDefault="00A55D90" w:rsidP="009B463A">
      <w:pPr>
        <w:pStyle w:val="Normalaftertitle"/>
        <w:rPr>
          <w:lang w:val="en-US"/>
        </w:rPr>
      </w:pPr>
      <w:r w:rsidRPr="00B308AE">
        <w:rPr>
          <w:rStyle w:val="Artdef"/>
        </w:rPr>
        <w:t>2.1</w:t>
      </w:r>
      <w:r w:rsidRPr="00B308AE">
        <w:rPr>
          <w:rStyle w:val="Artdef"/>
        </w:rPr>
        <w:tab/>
      </w:r>
      <w:r w:rsidRPr="00B308AE">
        <w:rPr>
          <w:rStyle w:val="Artdef"/>
        </w:rPr>
        <w:tab/>
      </w:r>
      <w:r>
        <w:t>The radio spectrum shall be subdivided into nine frequency bands, which shall be designated by progressive whole numbers in accordance with the following table. As the unit of frequency is the hertz (Hz), frequencies shall be expressed:</w:t>
      </w:r>
    </w:p>
    <w:p w:rsidR="009B463A" w:rsidRDefault="00A55D90" w:rsidP="009B463A">
      <w:pPr>
        <w:pStyle w:val="enumlev2"/>
      </w:pPr>
      <w:r>
        <w:t>–</w:t>
      </w:r>
      <w:r>
        <w:tab/>
        <w:t>in kilohertz (kHz), up to and including 3</w:t>
      </w:r>
      <w:r w:rsidRPr="0067757B">
        <w:t> </w:t>
      </w:r>
      <w:r>
        <w:t>000 kHz;</w:t>
      </w:r>
    </w:p>
    <w:p w:rsidR="009B463A" w:rsidRDefault="00A55D90" w:rsidP="009B463A">
      <w:pPr>
        <w:pStyle w:val="enumlev2"/>
      </w:pPr>
      <w:r>
        <w:t>–</w:t>
      </w:r>
      <w:r>
        <w:tab/>
        <w:t>in megahertz (MHz), above 3 MHz, up to and including 3</w:t>
      </w:r>
      <w:r w:rsidRPr="0067757B">
        <w:t> </w:t>
      </w:r>
      <w:r>
        <w:t>000 MHz;</w:t>
      </w:r>
    </w:p>
    <w:p w:rsidR="009B463A" w:rsidRDefault="00A55D90" w:rsidP="009B463A">
      <w:pPr>
        <w:pStyle w:val="enumlev2"/>
      </w:pPr>
      <w:r>
        <w:t>–</w:t>
      </w:r>
      <w:r>
        <w:tab/>
        <w:t>in gigahertz (GHz), above 3 GHz, up to and including 3</w:t>
      </w:r>
      <w:r w:rsidRPr="0067757B">
        <w:t> </w:t>
      </w:r>
      <w:r>
        <w:t>000 GHz.</w:t>
      </w:r>
    </w:p>
    <w:p w:rsidR="009B463A" w:rsidRDefault="00A55D90" w:rsidP="009B463A">
      <w:pPr>
        <w:rPr>
          <w:sz w:val="16"/>
          <w:szCs w:val="16"/>
        </w:rPr>
      </w:pPr>
      <w:r w:rsidRPr="005A38D0">
        <w:rPr>
          <w:lang w:val="en-US"/>
        </w:rPr>
        <w:tab/>
      </w:r>
      <w:r w:rsidRPr="005A38D0">
        <w:rPr>
          <w:lang w:val="en-US"/>
        </w:rPr>
        <w:tab/>
        <w:t>However, where adherence to these provisions would introduce serious difficulties, for example in connection with the notification and registration of frequencies, the lists of frequencies and related matters, reasonable departures may be made</w:t>
      </w:r>
      <w:r>
        <w:rPr>
          <w:rStyle w:val="FootnoteReference"/>
          <w:lang w:val="en-US"/>
        </w:rPr>
        <w:t>1</w:t>
      </w:r>
      <w:r w:rsidRPr="005A38D0">
        <w:rPr>
          <w:lang w:val="en-US"/>
        </w:rPr>
        <w:t>.</w:t>
      </w:r>
      <w:r w:rsidRPr="00563628">
        <w:rPr>
          <w:sz w:val="16"/>
          <w:szCs w:val="16"/>
          <w:lang w:val="en-US"/>
        </w:rPr>
        <w:t>     </w:t>
      </w:r>
      <w:r w:rsidRPr="00563628">
        <w:rPr>
          <w:sz w:val="16"/>
          <w:szCs w:val="16"/>
        </w:rPr>
        <w:t>(WRC-07)</w:t>
      </w:r>
    </w:p>
    <w:tbl>
      <w:tblPr>
        <w:tblW w:w="0" w:type="auto"/>
        <w:jc w:val="center"/>
        <w:tblLayout w:type="fixed"/>
        <w:tblCellMar>
          <w:left w:w="0" w:type="dxa"/>
          <w:right w:w="0" w:type="dxa"/>
        </w:tblCellMar>
        <w:tblLook w:val="04A0" w:firstRow="1" w:lastRow="0" w:firstColumn="1" w:lastColumn="0" w:noHBand="0" w:noVBand="1"/>
      </w:tblPr>
      <w:tblGrid>
        <w:gridCol w:w="737"/>
        <w:gridCol w:w="1134"/>
        <w:gridCol w:w="2268"/>
        <w:gridCol w:w="2127"/>
        <w:gridCol w:w="1445"/>
      </w:tblGrid>
      <w:tr w:rsidR="009B463A" w:rsidRPr="00EC66DB" w:rsidTr="00477577">
        <w:trPr>
          <w:cantSplit/>
          <w:jc w:val="center"/>
        </w:trPr>
        <w:tc>
          <w:tcPr>
            <w:tcW w:w="737" w:type="dxa"/>
            <w:tcBorders>
              <w:top w:val="single" w:sz="6" w:space="0" w:color="auto"/>
              <w:left w:val="single" w:sz="6" w:space="0" w:color="auto"/>
              <w:bottom w:val="single" w:sz="6" w:space="0" w:color="auto"/>
              <w:right w:val="single" w:sz="6" w:space="0" w:color="auto"/>
            </w:tcBorders>
            <w:vAlign w:val="center"/>
            <w:hideMark/>
          </w:tcPr>
          <w:p w:rsidR="009B463A" w:rsidRPr="00EC66DB" w:rsidRDefault="00A55D90" w:rsidP="00477577">
            <w:pPr>
              <w:pStyle w:val="Tablehead"/>
            </w:pPr>
            <w:r w:rsidRPr="00EC66DB">
              <w:t>Band</w:t>
            </w:r>
            <w:r w:rsidRPr="00EC66DB">
              <w:br/>
              <w:t>number</w:t>
            </w:r>
          </w:p>
        </w:tc>
        <w:tc>
          <w:tcPr>
            <w:tcW w:w="1134" w:type="dxa"/>
            <w:tcBorders>
              <w:top w:val="single" w:sz="6" w:space="0" w:color="auto"/>
              <w:left w:val="single" w:sz="6" w:space="0" w:color="auto"/>
              <w:bottom w:val="single" w:sz="6" w:space="0" w:color="auto"/>
              <w:right w:val="single" w:sz="6" w:space="0" w:color="auto"/>
            </w:tcBorders>
            <w:vAlign w:val="center"/>
            <w:hideMark/>
          </w:tcPr>
          <w:p w:rsidR="009B463A" w:rsidRPr="00EC66DB" w:rsidRDefault="00A55D90" w:rsidP="00477577">
            <w:pPr>
              <w:pStyle w:val="Tablehead"/>
            </w:pPr>
            <w:r w:rsidRPr="00EC66DB">
              <w:t>Symbols</w:t>
            </w:r>
          </w:p>
        </w:tc>
        <w:tc>
          <w:tcPr>
            <w:tcW w:w="2268" w:type="dxa"/>
            <w:tcBorders>
              <w:top w:val="single" w:sz="6" w:space="0" w:color="auto"/>
              <w:left w:val="single" w:sz="6" w:space="0" w:color="auto"/>
              <w:bottom w:val="single" w:sz="6" w:space="0" w:color="auto"/>
              <w:right w:val="single" w:sz="6" w:space="0" w:color="auto"/>
            </w:tcBorders>
            <w:vAlign w:val="center"/>
            <w:hideMark/>
          </w:tcPr>
          <w:p w:rsidR="009B463A" w:rsidRPr="00EC66DB" w:rsidRDefault="00A55D90" w:rsidP="00477577">
            <w:pPr>
              <w:pStyle w:val="Tablehead"/>
            </w:pPr>
            <w:r w:rsidRPr="00EC66DB">
              <w:t>Frequency range</w:t>
            </w:r>
            <w:r w:rsidRPr="00EC66DB">
              <w:br/>
              <w:t>(lower limit exclusive, upper limit inclusive)</w:t>
            </w:r>
          </w:p>
        </w:tc>
        <w:tc>
          <w:tcPr>
            <w:tcW w:w="2127" w:type="dxa"/>
            <w:tcBorders>
              <w:top w:val="single" w:sz="6" w:space="0" w:color="auto"/>
              <w:left w:val="single" w:sz="6" w:space="0" w:color="auto"/>
              <w:bottom w:val="single" w:sz="6" w:space="0" w:color="auto"/>
              <w:right w:val="single" w:sz="6" w:space="0" w:color="auto"/>
            </w:tcBorders>
            <w:vAlign w:val="center"/>
            <w:hideMark/>
          </w:tcPr>
          <w:p w:rsidR="009B463A" w:rsidRPr="00EC66DB" w:rsidRDefault="00A55D90" w:rsidP="00477577">
            <w:pPr>
              <w:pStyle w:val="Tablehead"/>
            </w:pPr>
            <w:r w:rsidRPr="00EC66DB">
              <w:t>Corresponding</w:t>
            </w:r>
            <w:r w:rsidR="004F010F">
              <w:t xml:space="preserve"> </w:t>
            </w:r>
            <w:r w:rsidRPr="00EC66DB">
              <w:t>metric subdivision</w:t>
            </w:r>
          </w:p>
        </w:tc>
        <w:tc>
          <w:tcPr>
            <w:tcW w:w="1445" w:type="dxa"/>
            <w:tcBorders>
              <w:top w:val="single" w:sz="6" w:space="0" w:color="auto"/>
              <w:left w:val="single" w:sz="6" w:space="0" w:color="auto"/>
              <w:bottom w:val="single" w:sz="6" w:space="0" w:color="auto"/>
              <w:right w:val="single" w:sz="6" w:space="0" w:color="auto"/>
            </w:tcBorders>
            <w:vAlign w:val="center"/>
            <w:hideMark/>
          </w:tcPr>
          <w:p w:rsidR="009B463A" w:rsidRPr="00EC66DB" w:rsidRDefault="00A55D90" w:rsidP="00477577">
            <w:pPr>
              <w:pStyle w:val="Tablehead"/>
            </w:pPr>
            <w:del w:id="11" w:author="Murphy, Margaret" w:date="2015-06-22T11:07:00Z">
              <w:r w:rsidRPr="00EC66DB" w:rsidDel="000F1FAD">
                <w:delText>Metric</w:delText>
              </w:r>
              <w:r w:rsidRPr="00EC66DB" w:rsidDel="000F1FAD">
                <w:br/>
                <w:delText>abbreviations</w:delText>
              </w:r>
              <w:r w:rsidRPr="00EC66DB" w:rsidDel="000F1FAD">
                <w:br/>
                <w:delText>for the bands</w:delText>
              </w:r>
            </w:del>
          </w:p>
        </w:tc>
      </w:tr>
      <w:tr w:rsidR="009B463A" w:rsidTr="00477577">
        <w:trPr>
          <w:cantSplit/>
          <w:jc w:val="center"/>
        </w:trPr>
        <w:tc>
          <w:tcPr>
            <w:tcW w:w="737" w:type="dxa"/>
            <w:tcBorders>
              <w:top w:val="single" w:sz="6" w:space="0" w:color="auto"/>
              <w:left w:val="single" w:sz="6" w:space="0" w:color="auto"/>
              <w:bottom w:val="nil"/>
              <w:right w:val="single" w:sz="6" w:space="0" w:color="auto"/>
            </w:tcBorders>
            <w:tcMar>
              <w:left w:w="113" w:type="dxa"/>
            </w:tcMar>
            <w:hideMark/>
          </w:tcPr>
          <w:p w:rsidR="009B463A" w:rsidRDefault="00A55D90" w:rsidP="00477577">
            <w:pPr>
              <w:pStyle w:val="Tabletext"/>
              <w:jc w:val="center"/>
              <w:rPr>
                <w:lang w:val="en-US"/>
              </w:rPr>
            </w:pPr>
            <w:r>
              <w:rPr>
                <w:lang w:val="en-US"/>
              </w:rPr>
              <w:t>4</w:t>
            </w:r>
          </w:p>
        </w:tc>
        <w:tc>
          <w:tcPr>
            <w:tcW w:w="1134" w:type="dxa"/>
            <w:tcBorders>
              <w:top w:val="single" w:sz="6" w:space="0" w:color="auto"/>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VLF</w:t>
            </w:r>
          </w:p>
        </w:tc>
        <w:tc>
          <w:tcPr>
            <w:tcW w:w="2268" w:type="dxa"/>
            <w:tcBorders>
              <w:top w:val="single" w:sz="6" w:space="0" w:color="auto"/>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3 to 30 kHz</w:t>
            </w:r>
          </w:p>
        </w:tc>
        <w:tc>
          <w:tcPr>
            <w:tcW w:w="2127" w:type="dxa"/>
            <w:tcBorders>
              <w:top w:val="single" w:sz="6" w:space="0" w:color="auto"/>
              <w:left w:val="single" w:sz="6" w:space="0" w:color="auto"/>
              <w:bottom w:val="nil"/>
              <w:right w:val="single" w:sz="6" w:space="0" w:color="auto"/>
            </w:tcBorders>
            <w:tcMar>
              <w:left w:w="113" w:type="dxa"/>
            </w:tcMar>
            <w:hideMark/>
          </w:tcPr>
          <w:p w:rsidR="009B463A" w:rsidRDefault="00A55D90" w:rsidP="00477577">
            <w:pPr>
              <w:pStyle w:val="Tabletext"/>
              <w:rPr>
                <w:lang w:val="en-US"/>
              </w:rPr>
            </w:pPr>
            <w:proofErr w:type="spellStart"/>
            <w:r>
              <w:rPr>
                <w:lang w:val="en-US"/>
              </w:rPr>
              <w:t>Myriametric</w:t>
            </w:r>
            <w:proofErr w:type="spellEnd"/>
            <w:r>
              <w:rPr>
                <w:lang w:val="en-US"/>
              </w:rPr>
              <w:t xml:space="preserve"> waves</w:t>
            </w:r>
          </w:p>
        </w:tc>
        <w:tc>
          <w:tcPr>
            <w:tcW w:w="1445" w:type="dxa"/>
            <w:tcBorders>
              <w:top w:val="single" w:sz="6" w:space="0" w:color="auto"/>
              <w:left w:val="single" w:sz="6" w:space="0" w:color="auto"/>
              <w:bottom w:val="nil"/>
              <w:right w:val="single" w:sz="6" w:space="0" w:color="auto"/>
            </w:tcBorders>
            <w:tcMar>
              <w:left w:w="113" w:type="dxa"/>
            </w:tcMar>
            <w:hideMark/>
          </w:tcPr>
          <w:p w:rsidR="009B463A" w:rsidRDefault="00A55D90" w:rsidP="00477577">
            <w:pPr>
              <w:pStyle w:val="Tabletext"/>
              <w:rPr>
                <w:lang w:val="en-US"/>
              </w:rPr>
            </w:pPr>
            <w:del w:id="12" w:author="Cobb, William" w:date="2015-06-11T16:50:00Z">
              <w:r w:rsidDel="00E930F0">
                <w:rPr>
                  <w:lang w:val="en-US"/>
                </w:rPr>
                <w:delText>B.Mam</w:delText>
              </w:r>
            </w:del>
          </w:p>
        </w:tc>
      </w:tr>
      <w:tr w:rsidR="009B463A" w:rsidTr="00477577">
        <w:trPr>
          <w:cantSplit/>
          <w:jc w:val="center"/>
        </w:trPr>
        <w:tc>
          <w:tcPr>
            <w:tcW w:w="737" w:type="dxa"/>
            <w:tcBorders>
              <w:top w:val="nil"/>
              <w:left w:val="single" w:sz="6" w:space="0" w:color="auto"/>
              <w:bottom w:val="nil"/>
              <w:right w:val="single" w:sz="6" w:space="0" w:color="auto"/>
            </w:tcBorders>
            <w:tcMar>
              <w:left w:w="113" w:type="dxa"/>
            </w:tcMar>
            <w:hideMark/>
          </w:tcPr>
          <w:p w:rsidR="009B463A" w:rsidRDefault="00A55D90" w:rsidP="00477577">
            <w:pPr>
              <w:pStyle w:val="Tabletext"/>
              <w:jc w:val="center"/>
              <w:rPr>
                <w:lang w:val="en-US"/>
              </w:rPr>
            </w:pPr>
            <w:r>
              <w:rPr>
                <w:lang w:val="en-US"/>
              </w:rPr>
              <w:t>5</w:t>
            </w:r>
          </w:p>
        </w:tc>
        <w:tc>
          <w:tcPr>
            <w:tcW w:w="1134"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LF</w:t>
            </w:r>
          </w:p>
        </w:tc>
        <w:tc>
          <w:tcPr>
            <w:tcW w:w="2268"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30 to 300 kHz</w:t>
            </w:r>
          </w:p>
        </w:tc>
        <w:tc>
          <w:tcPr>
            <w:tcW w:w="2127"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Kilometric waves</w:t>
            </w:r>
          </w:p>
        </w:tc>
        <w:tc>
          <w:tcPr>
            <w:tcW w:w="1445"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del w:id="13" w:author="Cobb, William" w:date="2015-06-11T16:50:00Z">
              <w:r w:rsidDel="00E930F0">
                <w:rPr>
                  <w:lang w:val="en-US"/>
                </w:rPr>
                <w:delText>B.km</w:delText>
              </w:r>
            </w:del>
          </w:p>
        </w:tc>
      </w:tr>
      <w:tr w:rsidR="009B463A" w:rsidTr="00477577">
        <w:trPr>
          <w:cantSplit/>
          <w:jc w:val="center"/>
        </w:trPr>
        <w:tc>
          <w:tcPr>
            <w:tcW w:w="737" w:type="dxa"/>
            <w:tcBorders>
              <w:top w:val="nil"/>
              <w:left w:val="single" w:sz="6" w:space="0" w:color="auto"/>
              <w:bottom w:val="nil"/>
              <w:right w:val="single" w:sz="6" w:space="0" w:color="auto"/>
            </w:tcBorders>
            <w:tcMar>
              <w:left w:w="113" w:type="dxa"/>
            </w:tcMar>
            <w:hideMark/>
          </w:tcPr>
          <w:p w:rsidR="009B463A" w:rsidRDefault="00A55D90" w:rsidP="00477577">
            <w:pPr>
              <w:pStyle w:val="Tabletext"/>
              <w:jc w:val="center"/>
              <w:rPr>
                <w:lang w:val="en-US"/>
              </w:rPr>
            </w:pPr>
            <w:r>
              <w:rPr>
                <w:lang w:val="en-US"/>
              </w:rPr>
              <w:t>6</w:t>
            </w:r>
          </w:p>
        </w:tc>
        <w:tc>
          <w:tcPr>
            <w:tcW w:w="1134"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MF</w:t>
            </w:r>
          </w:p>
        </w:tc>
        <w:tc>
          <w:tcPr>
            <w:tcW w:w="2268"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300 to 3</w:t>
            </w:r>
            <w:r w:rsidRPr="005B494F">
              <w:t> </w:t>
            </w:r>
            <w:r>
              <w:rPr>
                <w:lang w:val="en-US"/>
              </w:rPr>
              <w:t>000 kHz</w:t>
            </w:r>
          </w:p>
        </w:tc>
        <w:tc>
          <w:tcPr>
            <w:tcW w:w="2127"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proofErr w:type="spellStart"/>
            <w:r>
              <w:rPr>
                <w:lang w:val="en-US"/>
              </w:rPr>
              <w:t>Hectometric</w:t>
            </w:r>
            <w:proofErr w:type="spellEnd"/>
            <w:r>
              <w:rPr>
                <w:lang w:val="en-US"/>
              </w:rPr>
              <w:t xml:space="preserve"> waves</w:t>
            </w:r>
          </w:p>
        </w:tc>
        <w:tc>
          <w:tcPr>
            <w:tcW w:w="1445"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del w:id="14" w:author="Cobb, William" w:date="2015-06-11T16:51:00Z">
              <w:r w:rsidDel="00E930F0">
                <w:rPr>
                  <w:lang w:val="en-US"/>
                </w:rPr>
                <w:delText>B.hm</w:delText>
              </w:r>
            </w:del>
          </w:p>
        </w:tc>
      </w:tr>
      <w:tr w:rsidR="009B463A" w:rsidTr="00477577">
        <w:trPr>
          <w:cantSplit/>
          <w:jc w:val="center"/>
        </w:trPr>
        <w:tc>
          <w:tcPr>
            <w:tcW w:w="737" w:type="dxa"/>
            <w:tcBorders>
              <w:top w:val="nil"/>
              <w:left w:val="single" w:sz="6" w:space="0" w:color="auto"/>
              <w:bottom w:val="nil"/>
              <w:right w:val="single" w:sz="6" w:space="0" w:color="auto"/>
            </w:tcBorders>
            <w:tcMar>
              <w:left w:w="113" w:type="dxa"/>
            </w:tcMar>
            <w:hideMark/>
          </w:tcPr>
          <w:p w:rsidR="009B463A" w:rsidRDefault="00A55D90" w:rsidP="00477577">
            <w:pPr>
              <w:pStyle w:val="Tabletext"/>
              <w:jc w:val="center"/>
              <w:rPr>
                <w:lang w:val="en-US"/>
              </w:rPr>
            </w:pPr>
            <w:r>
              <w:rPr>
                <w:lang w:val="en-US"/>
              </w:rPr>
              <w:t>7</w:t>
            </w:r>
          </w:p>
        </w:tc>
        <w:tc>
          <w:tcPr>
            <w:tcW w:w="1134"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HF</w:t>
            </w:r>
          </w:p>
        </w:tc>
        <w:tc>
          <w:tcPr>
            <w:tcW w:w="2268"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3 to 30 MHz</w:t>
            </w:r>
          </w:p>
        </w:tc>
        <w:tc>
          <w:tcPr>
            <w:tcW w:w="2127"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Decametric waves</w:t>
            </w:r>
          </w:p>
        </w:tc>
        <w:tc>
          <w:tcPr>
            <w:tcW w:w="1445"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del w:id="15" w:author="Cobb, William" w:date="2015-06-11T16:51:00Z">
              <w:r w:rsidDel="00E930F0">
                <w:rPr>
                  <w:lang w:val="en-US"/>
                </w:rPr>
                <w:delText>B.dam</w:delText>
              </w:r>
            </w:del>
          </w:p>
        </w:tc>
      </w:tr>
      <w:tr w:rsidR="009B463A" w:rsidTr="00477577">
        <w:trPr>
          <w:cantSplit/>
          <w:jc w:val="center"/>
        </w:trPr>
        <w:tc>
          <w:tcPr>
            <w:tcW w:w="737" w:type="dxa"/>
            <w:tcBorders>
              <w:top w:val="nil"/>
              <w:left w:val="single" w:sz="6" w:space="0" w:color="auto"/>
              <w:bottom w:val="nil"/>
              <w:right w:val="single" w:sz="6" w:space="0" w:color="auto"/>
            </w:tcBorders>
            <w:tcMar>
              <w:left w:w="113" w:type="dxa"/>
            </w:tcMar>
            <w:hideMark/>
          </w:tcPr>
          <w:p w:rsidR="009B463A" w:rsidRDefault="00A55D90" w:rsidP="00477577">
            <w:pPr>
              <w:pStyle w:val="Tabletext"/>
              <w:jc w:val="center"/>
              <w:rPr>
                <w:lang w:val="en-US"/>
              </w:rPr>
            </w:pPr>
            <w:r>
              <w:rPr>
                <w:lang w:val="en-US"/>
              </w:rPr>
              <w:t>8</w:t>
            </w:r>
          </w:p>
        </w:tc>
        <w:tc>
          <w:tcPr>
            <w:tcW w:w="1134"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VHF</w:t>
            </w:r>
          </w:p>
        </w:tc>
        <w:tc>
          <w:tcPr>
            <w:tcW w:w="2268"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30 to 300 MHz</w:t>
            </w:r>
          </w:p>
        </w:tc>
        <w:tc>
          <w:tcPr>
            <w:tcW w:w="2127"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Metric waves</w:t>
            </w:r>
          </w:p>
        </w:tc>
        <w:tc>
          <w:tcPr>
            <w:tcW w:w="1445"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del w:id="16" w:author="Cobb, William" w:date="2015-06-11T16:51:00Z">
              <w:r w:rsidDel="00E930F0">
                <w:rPr>
                  <w:lang w:val="en-US"/>
                </w:rPr>
                <w:delText>B.m</w:delText>
              </w:r>
            </w:del>
          </w:p>
        </w:tc>
      </w:tr>
      <w:tr w:rsidR="009B463A" w:rsidTr="00477577">
        <w:trPr>
          <w:cantSplit/>
          <w:jc w:val="center"/>
        </w:trPr>
        <w:tc>
          <w:tcPr>
            <w:tcW w:w="737" w:type="dxa"/>
            <w:tcBorders>
              <w:top w:val="nil"/>
              <w:left w:val="single" w:sz="6" w:space="0" w:color="auto"/>
              <w:bottom w:val="nil"/>
              <w:right w:val="single" w:sz="6" w:space="0" w:color="auto"/>
            </w:tcBorders>
            <w:tcMar>
              <w:left w:w="113" w:type="dxa"/>
            </w:tcMar>
            <w:hideMark/>
          </w:tcPr>
          <w:p w:rsidR="009B463A" w:rsidRDefault="00A55D90" w:rsidP="00477577">
            <w:pPr>
              <w:pStyle w:val="Tabletext"/>
              <w:jc w:val="center"/>
              <w:rPr>
                <w:lang w:val="en-US"/>
              </w:rPr>
            </w:pPr>
            <w:r>
              <w:rPr>
                <w:lang w:val="en-US"/>
              </w:rPr>
              <w:t>9</w:t>
            </w:r>
          </w:p>
        </w:tc>
        <w:tc>
          <w:tcPr>
            <w:tcW w:w="1134"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UHF</w:t>
            </w:r>
          </w:p>
        </w:tc>
        <w:tc>
          <w:tcPr>
            <w:tcW w:w="2268"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300 to 3</w:t>
            </w:r>
            <w:r w:rsidRPr="005B494F">
              <w:t> </w:t>
            </w:r>
            <w:r>
              <w:rPr>
                <w:lang w:val="en-US"/>
              </w:rPr>
              <w:t>000 MHz</w:t>
            </w:r>
          </w:p>
        </w:tc>
        <w:tc>
          <w:tcPr>
            <w:tcW w:w="2127"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proofErr w:type="spellStart"/>
            <w:r>
              <w:rPr>
                <w:lang w:val="en-US"/>
              </w:rPr>
              <w:t>Decimetric</w:t>
            </w:r>
            <w:proofErr w:type="spellEnd"/>
            <w:r>
              <w:rPr>
                <w:lang w:val="en-US"/>
              </w:rPr>
              <w:t xml:space="preserve"> waves</w:t>
            </w:r>
          </w:p>
        </w:tc>
        <w:tc>
          <w:tcPr>
            <w:tcW w:w="1445"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del w:id="17" w:author="Cobb, William" w:date="2015-06-11T16:51:00Z">
              <w:r w:rsidDel="00E930F0">
                <w:rPr>
                  <w:lang w:val="en-US"/>
                </w:rPr>
                <w:delText>B.dm</w:delText>
              </w:r>
            </w:del>
          </w:p>
        </w:tc>
      </w:tr>
      <w:tr w:rsidR="009B463A" w:rsidTr="00477577">
        <w:trPr>
          <w:cantSplit/>
          <w:jc w:val="center"/>
        </w:trPr>
        <w:tc>
          <w:tcPr>
            <w:tcW w:w="737" w:type="dxa"/>
            <w:tcBorders>
              <w:top w:val="nil"/>
              <w:left w:val="single" w:sz="6" w:space="0" w:color="auto"/>
              <w:bottom w:val="nil"/>
              <w:right w:val="single" w:sz="6" w:space="0" w:color="auto"/>
            </w:tcBorders>
            <w:tcMar>
              <w:left w:w="113" w:type="dxa"/>
            </w:tcMar>
            <w:hideMark/>
          </w:tcPr>
          <w:p w:rsidR="009B463A" w:rsidRDefault="00A55D90" w:rsidP="00477577">
            <w:pPr>
              <w:pStyle w:val="Tabletext"/>
              <w:jc w:val="center"/>
              <w:rPr>
                <w:lang w:val="en-US"/>
              </w:rPr>
            </w:pPr>
            <w:r>
              <w:rPr>
                <w:lang w:val="en-US"/>
              </w:rPr>
              <w:t>10</w:t>
            </w:r>
          </w:p>
        </w:tc>
        <w:tc>
          <w:tcPr>
            <w:tcW w:w="1134"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SHF</w:t>
            </w:r>
          </w:p>
        </w:tc>
        <w:tc>
          <w:tcPr>
            <w:tcW w:w="2268"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3 to 30 GHz</w:t>
            </w:r>
          </w:p>
        </w:tc>
        <w:tc>
          <w:tcPr>
            <w:tcW w:w="2127"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proofErr w:type="spellStart"/>
            <w:r>
              <w:rPr>
                <w:lang w:val="en-US"/>
              </w:rPr>
              <w:t>Centimetric</w:t>
            </w:r>
            <w:proofErr w:type="spellEnd"/>
            <w:r>
              <w:rPr>
                <w:lang w:val="en-US"/>
              </w:rPr>
              <w:t xml:space="preserve"> waves</w:t>
            </w:r>
          </w:p>
        </w:tc>
        <w:tc>
          <w:tcPr>
            <w:tcW w:w="1445"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del w:id="18" w:author="Cobb, William" w:date="2015-06-11T16:51:00Z">
              <w:r w:rsidDel="00E930F0">
                <w:rPr>
                  <w:lang w:val="en-US"/>
                </w:rPr>
                <w:delText>B.cm</w:delText>
              </w:r>
            </w:del>
          </w:p>
        </w:tc>
      </w:tr>
      <w:tr w:rsidR="009B463A" w:rsidTr="00477577">
        <w:trPr>
          <w:cantSplit/>
          <w:jc w:val="center"/>
        </w:trPr>
        <w:tc>
          <w:tcPr>
            <w:tcW w:w="737" w:type="dxa"/>
            <w:tcBorders>
              <w:top w:val="nil"/>
              <w:left w:val="single" w:sz="6" w:space="0" w:color="auto"/>
              <w:bottom w:val="nil"/>
              <w:right w:val="single" w:sz="6" w:space="0" w:color="auto"/>
            </w:tcBorders>
            <w:tcMar>
              <w:left w:w="113" w:type="dxa"/>
            </w:tcMar>
            <w:hideMark/>
          </w:tcPr>
          <w:p w:rsidR="009B463A" w:rsidRDefault="00A55D90" w:rsidP="00477577">
            <w:pPr>
              <w:pStyle w:val="Tabletext"/>
              <w:jc w:val="center"/>
              <w:rPr>
                <w:lang w:val="en-US"/>
              </w:rPr>
            </w:pPr>
            <w:r>
              <w:rPr>
                <w:lang w:val="en-US"/>
              </w:rPr>
              <w:t>11</w:t>
            </w:r>
          </w:p>
        </w:tc>
        <w:tc>
          <w:tcPr>
            <w:tcW w:w="1134"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EHF</w:t>
            </w:r>
          </w:p>
        </w:tc>
        <w:tc>
          <w:tcPr>
            <w:tcW w:w="2268"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30 to 300 GHz</w:t>
            </w:r>
          </w:p>
        </w:tc>
        <w:tc>
          <w:tcPr>
            <w:tcW w:w="2127"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proofErr w:type="spellStart"/>
            <w:r>
              <w:rPr>
                <w:lang w:val="en-US"/>
              </w:rPr>
              <w:t>Millimetric</w:t>
            </w:r>
            <w:proofErr w:type="spellEnd"/>
            <w:r>
              <w:rPr>
                <w:lang w:val="en-US"/>
              </w:rPr>
              <w:t xml:space="preserve"> waves</w:t>
            </w:r>
          </w:p>
        </w:tc>
        <w:tc>
          <w:tcPr>
            <w:tcW w:w="1445"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del w:id="19" w:author="Cobb, William" w:date="2015-06-11T16:51:00Z">
              <w:r w:rsidDel="00E930F0">
                <w:rPr>
                  <w:lang w:val="en-US"/>
                </w:rPr>
                <w:delText>B.mm</w:delText>
              </w:r>
            </w:del>
          </w:p>
        </w:tc>
      </w:tr>
      <w:tr w:rsidR="009B463A" w:rsidTr="00477577">
        <w:trPr>
          <w:cantSplit/>
          <w:jc w:val="center"/>
        </w:trPr>
        <w:tc>
          <w:tcPr>
            <w:tcW w:w="737" w:type="dxa"/>
            <w:tcBorders>
              <w:top w:val="nil"/>
              <w:left w:val="single" w:sz="6" w:space="0" w:color="auto"/>
              <w:bottom w:val="nil"/>
              <w:right w:val="single" w:sz="6" w:space="0" w:color="auto"/>
            </w:tcBorders>
            <w:tcMar>
              <w:left w:w="113" w:type="dxa"/>
            </w:tcMar>
            <w:hideMark/>
          </w:tcPr>
          <w:p w:rsidR="009B463A" w:rsidRDefault="00A55D90" w:rsidP="00477577">
            <w:pPr>
              <w:pStyle w:val="Tabletext"/>
              <w:jc w:val="center"/>
              <w:rPr>
                <w:lang w:val="en-US"/>
              </w:rPr>
            </w:pPr>
            <w:r>
              <w:rPr>
                <w:lang w:val="en-US"/>
              </w:rPr>
              <w:t>12</w:t>
            </w:r>
          </w:p>
        </w:tc>
        <w:tc>
          <w:tcPr>
            <w:tcW w:w="1134" w:type="dxa"/>
            <w:tcBorders>
              <w:top w:val="nil"/>
              <w:left w:val="single" w:sz="6" w:space="0" w:color="auto"/>
              <w:bottom w:val="nil"/>
              <w:right w:val="single" w:sz="6" w:space="0" w:color="auto"/>
            </w:tcBorders>
            <w:tcMar>
              <w:left w:w="113" w:type="dxa"/>
            </w:tcMar>
          </w:tcPr>
          <w:p w:rsidR="009B463A" w:rsidRDefault="003A107C" w:rsidP="00477577">
            <w:pPr>
              <w:pStyle w:val="Tabletext"/>
              <w:rPr>
                <w:lang w:val="en-US"/>
              </w:rPr>
            </w:pPr>
          </w:p>
        </w:tc>
        <w:tc>
          <w:tcPr>
            <w:tcW w:w="2268"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r>
              <w:rPr>
                <w:lang w:val="en-US"/>
              </w:rPr>
              <w:t>300 to 3</w:t>
            </w:r>
            <w:r w:rsidRPr="005B494F">
              <w:t> </w:t>
            </w:r>
            <w:r>
              <w:rPr>
                <w:lang w:val="en-US"/>
              </w:rPr>
              <w:t xml:space="preserve">000 GHz </w:t>
            </w:r>
          </w:p>
        </w:tc>
        <w:tc>
          <w:tcPr>
            <w:tcW w:w="2127" w:type="dxa"/>
            <w:tcBorders>
              <w:top w:val="nil"/>
              <w:left w:val="single" w:sz="6" w:space="0" w:color="auto"/>
              <w:bottom w:val="nil"/>
              <w:right w:val="single" w:sz="6" w:space="0" w:color="auto"/>
            </w:tcBorders>
            <w:tcMar>
              <w:left w:w="113" w:type="dxa"/>
            </w:tcMar>
            <w:hideMark/>
          </w:tcPr>
          <w:p w:rsidR="009B463A" w:rsidRDefault="00A55D90" w:rsidP="00477577">
            <w:pPr>
              <w:pStyle w:val="Tabletext"/>
              <w:rPr>
                <w:lang w:val="en-US"/>
              </w:rPr>
            </w:pPr>
            <w:proofErr w:type="spellStart"/>
            <w:r>
              <w:rPr>
                <w:lang w:val="en-US"/>
              </w:rPr>
              <w:t>Decimillimetric</w:t>
            </w:r>
            <w:proofErr w:type="spellEnd"/>
            <w:r>
              <w:rPr>
                <w:lang w:val="en-US"/>
              </w:rPr>
              <w:t xml:space="preserve"> waves</w:t>
            </w:r>
          </w:p>
        </w:tc>
        <w:tc>
          <w:tcPr>
            <w:tcW w:w="1445" w:type="dxa"/>
            <w:tcBorders>
              <w:top w:val="nil"/>
              <w:left w:val="single" w:sz="6" w:space="0" w:color="auto"/>
              <w:bottom w:val="nil"/>
              <w:right w:val="single" w:sz="6" w:space="0" w:color="auto"/>
            </w:tcBorders>
            <w:tcMar>
              <w:left w:w="113" w:type="dxa"/>
            </w:tcMar>
          </w:tcPr>
          <w:p w:rsidR="009B463A" w:rsidRDefault="003A107C" w:rsidP="00477577">
            <w:pPr>
              <w:pStyle w:val="Tabletext"/>
              <w:rPr>
                <w:lang w:val="en-US"/>
              </w:rPr>
            </w:pPr>
          </w:p>
        </w:tc>
      </w:tr>
      <w:tr w:rsidR="009B463A" w:rsidRPr="00090C3C" w:rsidTr="00477577">
        <w:trPr>
          <w:cantSplit/>
          <w:jc w:val="center"/>
        </w:trPr>
        <w:tc>
          <w:tcPr>
            <w:tcW w:w="7711" w:type="dxa"/>
            <w:gridSpan w:val="5"/>
            <w:tcBorders>
              <w:top w:val="single" w:sz="6" w:space="0" w:color="auto"/>
              <w:left w:val="nil"/>
              <w:bottom w:val="nil"/>
              <w:right w:val="nil"/>
            </w:tcBorders>
            <w:hideMark/>
          </w:tcPr>
          <w:p w:rsidR="009B463A" w:rsidRPr="005B494F" w:rsidRDefault="000600C6" w:rsidP="00477577">
            <w:pPr>
              <w:pStyle w:val="Tablelegend"/>
            </w:pPr>
            <w:r>
              <w:t xml:space="preserve">NOTE </w:t>
            </w:r>
            <w:r w:rsidR="00475EA5">
              <w:t xml:space="preserve"> </w:t>
            </w:r>
            <w:r w:rsidR="00A55D90" w:rsidRPr="005B494F">
              <w:t>1: “Band N” (N = band number) extends from 0.3 × 10</w:t>
            </w:r>
            <w:r w:rsidR="00A55D90">
              <w:rPr>
                <w:color w:val="000000"/>
                <w:position w:val="6"/>
                <w:sz w:val="16"/>
                <w:lang w:val="en-US"/>
              </w:rPr>
              <w:t>N</w:t>
            </w:r>
            <w:r w:rsidR="00A55D90" w:rsidRPr="005B494F">
              <w:t> Hz to 3 × 10</w:t>
            </w:r>
            <w:r w:rsidR="00A55D90">
              <w:rPr>
                <w:color w:val="000000"/>
                <w:position w:val="6"/>
                <w:sz w:val="16"/>
                <w:lang w:val="en-US"/>
              </w:rPr>
              <w:t>N</w:t>
            </w:r>
            <w:r w:rsidR="00A55D90">
              <w:rPr>
                <w:color w:val="000000"/>
                <w:position w:val="6"/>
                <w:lang w:val="en-US"/>
              </w:rPr>
              <w:t> </w:t>
            </w:r>
            <w:r w:rsidR="00A55D90" w:rsidRPr="005B494F">
              <w:t>Hz.</w:t>
            </w:r>
          </w:p>
          <w:p w:rsidR="009B463A" w:rsidRPr="005A38D0" w:rsidRDefault="000600C6" w:rsidP="00477577">
            <w:pPr>
              <w:pStyle w:val="Tablelegend"/>
              <w:rPr>
                <w:color w:val="000000"/>
                <w:lang w:val="es-ES_tradnl"/>
              </w:rPr>
            </w:pPr>
            <w:r>
              <w:rPr>
                <w:lang w:val="es-ES_tradnl"/>
              </w:rPr>
              <w:t xml:space="preserve">NOTE </w:t>
            </w:r>
            <w:r w:rsidR="00475EA5">
              <w:rPr>
                <w:lang w:val="es-ES_tradnl"/>
              </w:rPr>
              <w:t xml:space="preserve"> </w:t>
            </w:r>
            <w:r w:rsidR="00A55D90" w:rsidRPr="001136CA">
              <w:rPr>
                <w:lang w:val="es-ES_tradnl"/>
              </w:rPr>
              <w:t xml:space="preserve">2: </w:t>
            </w:r>
            <w:proofErr w:type="spellStart"/>
            <w:r w:rsidR="00A55D90" w:rsidRPr="001136CA">
              <w:rPr>
                <w:lang w:val="es-ES_tradnl"/>
              </w:rPr>
              <w:t>Prefix</w:t>
            </w:r>
            <w:proofErr w:type="spellEnd"/>
            <w:r w:rsidR="00A55D90" w:rsidRPr="001136CA">
              <w:rPr>
                <w:lang w:val="es-ES_tradnl"/>
              </w:rPr>
              <w:t>: k = kilo (10</w:t>
            </w:r>
            <w:r w:rsidR="00A55D90" w:rsidRPr="005A38D0">
              <w:rPr>
                <w:color w:val="000000"/>
                <w:position w:val="6"/>
                <w:sz w:val="16"/>
                <w:lang w:val="es-ES_tradnl"/>
              </w:rPr>
              <w:t>3</w:t>
            </w:r>
            <w:r w:rsidR="00A55D90" w:rsidRPr="001136CA">
              <w:rPr>
                <w:lang w:val="es-ES_tradnl"/>
              </w:rPr>
              <w:t>), M = mega (10</w:t>
            </w:r>
            <w:r w:rsidR="00A55D90" w:rsidRPr="005A38D0">
              <w:rPr>
                <w:color w:val="000000"/>
                <w:position w:val="6"/>
                <w:sz w:val="16"/>
                <w:lang w:val="es-ES_tradnl"/>
              </w:rPr>
              <w:t>6</w:t>
            </w:r>
            <w:r w:rsidR="00A55D90" w:rsidRPr="001136CA">
              <w:rPr>
                <w:lang w:val="es-ES_tradnl"/>
              </w:rPr>
              <w:t>), G = giga (10</w:t>
            </w:r>
            <w:r w:rsidR="00A55D90" w:rsidRPr="005A38D0">
              <w:rPr>
                <w:color w:val="000000"/>
                <w:position w:val="6"/>
                <w:sz w:val="16"/>
                <w:lang w:val="es-ES_tradnl"/>
              </w:rPr>
              <w:t>9</w:t>
            </w:r>
            <w:r w:rsidR="00A55D90" w:rsidRPr="001136CA">
              <w:rPr>
                <w:lang w:val="es-ES_tradnl"/>
              </w:rPr>
              <w:t>).</w:t>
            </w:r>
          </w:p>
        </w:tc>
      </w:tr>
    </w:tbl>
    <w:p w:rsidR="00D26A28" w:rsidRDefault="00A55D90" w:rsidP="00670CAE">
      <w:pPr>
        <w:pStyle w:val="Reasons"/>
      </w:pPr>
      <w:r>
        <w:rPr>
          <w:b/>
        </w:rPr>
        <w:t>Reasons:</w:t>
      </w:r>
      <w:r>
        <w:tab/>
      </w:r>
      <w:r w:rsidR="00670CAE">
        <w:rPr>
          <w:lang w:val="en-US"/>
        </w:rPr>
        <w:t>Removal of unused abbreviations.</w:t>
      </w:r>
    </w:p>
    <w:p w:rsidR="00D26A28" w:rsidRDefault="00A55D90" w:rsidP="000F1FAD">
      <w:pPr>
        <w:pStyle w:val="Proposal"/>
      </w:pPr>
      <w:r>
        <w:t>MOD</w:t>
      </w:r>
      <w:r>
        <w:tab/>
      </w:r>
      <w:r w:rsidR="000F1FAD">
        <w:t>RCC/8A23A4/</w:t>
      </w:r>
      <w:r>
        <w:t>2</w:t>
      </w:r>
    </w:p>
    <w:p w:rsidR="009B463A" w:rsidRPr="000E3B1C" w:rsidRDefault="00A55D90" w:rsidP="009B463A">
      <w:pPr>
        <w:pStyle w:val="ArtNo"/>
      </w:pPr>
      <w:bookmarkStart w:id="20" w:name="_Toc327956659"/>
      <w:r w:rsidRPr="00FC32C1">
        <w:t>ARTICLE</w:t>
      </w:r>
      <w:r w:rsidRPr="000E3B1C">
        <w:t xml:space="preserve"> </w:t>
      </w:r>
      <w:r w:rsidRPr="000F78E0">
        <w:rPr>
          <w:rStyle w:val="href"/>
        </w:rPr>
        <w:t>37</w:t>
      </w:r>
      <w:bookmarkEnd w:id="20"/>
    </w:p>
    <w:p w:rsidR="009B463A" w:rsidRPr="006F79E3" w:rsidRDefault="00A55D90" w:rsidP="0011278B">
      <w:pPr>
        <w:pStyle w:val="Arttitle"/>
      </w:pPr>
      <w:bookmarkStart w:id="21" w:name="_Toc327956660"/>
      <w:r w:rsidRPr="006F79E3">
        <w:t>Operator’s certificates</w:t>
      </w:r>
      <w:bookmarkEnd w:id="21"/>
      <w:ins w:id="22" w:author="Author">
        <w:r w:rsidR="0011278B" w:rsidRPr="00DF5563">
          <w:t xml:space="preserve"> in the aeronautical services</w:t>
        </w:r>
      </w:ins>
    </w:p>
    <w:p w:rsidR="00D26A28" w:rsidRDefault="00A55D90" w:rsidP="000600C6">
      <w:pPr>
        <w:pStyle w:val="Reasons"/>
      </w:pPr>
      <w:r>
        <w:rPr>
          <w:b/>
        </w:rPr>
        <w:t>Reasons:</w:t>
      </w:r>
      <w:r>
        <w:tab/>
      </w:r>
      <w:r w:rsidR="00670CAE">
        <w:t xml:space="preserve">Modification to the </w:t>
      </w:r>
      <w:r w:rsidR="00A84FA3">
        <w:t>title</w:t>
      </w:r>
      <w:r w:rsidR="00670CAE">
        <w:t xml:space="preserve"> to reflect </w:t>
      </w:r>
      <w:r w:rsidR="000600C6">
        <w:t>as</w:t>
      </w:r>
      <w:r w:rsidR="00670CAE">
        <w:t xml:space="preserve"> clearly </w:t>
      </w:r>
      <w:r w:rsidR="000600C6">
        <w:t xml:space="preserve">as possible </w:t>
      </w:r>
      <w:r w:rsidR="00670CAE">
        <w:t xml:space="preserve">the </w:t>
      </w:r>
      <w:r w:rsidR="00E930F0">
        <w:t>tenor</w:t>
      </w:r>
      <w:r w:rsidR="00F66C54">
        <w:t xml:space="preserve"> of the article.</w:t>
      </w:r>
    </w:p>
    <w:p w:rsidR="00D26A28" w:rsidRDefault="00A55D90" w:rsidP="000F1FAD">
      <w:pPr>
        <w:pStyle w:val="Proposal"/>
      </w:pPr>
      <w:r>
        <w:lastRenderedPageBreak/>
        <w:t>MOD</w:t>
      </w:r>
      <w:r>
        <w:tab/>
      </w:r>
      <w:r w:rsidR="000F1FAD">
        <w:t>RCC/8A23A4/</w:t>
      </w:r>
      <w:r>
        <w:t>3</w:t>
      </w:r>
    </w:p>
    <w:p w:rsidR="009B463A" w:rsidRPr="000E3B1C" w:rsidRDefault="00A55D90" w:rsidP="009B463A">
      <w:pPr>
        <w:pStyle w:val="ArtNo"/>
      </w:pPr>
      <w:bookmarkStart w:id="23" w:name="_Toc327956663"/>
      <w:r w:rsidRPr="00FC32C1">
        <w:t>ARTICLE</w:t>
      </w:r>
      <w:r w:rsidRPr="000E3B1C">
        <w:t xml:space="preserve"> </w:t>
      </w:r>
      <w:r w:rsidRPr="000F78E0">
        <w:rPr>
          <w:rStyle w:val="href"/>
        </w:rPr>
        <w:t>39</w:t>
      </w:r>
      <w:bookmarkEnd w:id="23"/>
    </w:p>
    <w:p w:rsidR="009B463A" w:rsidRDefault="00A55D90" w:rsidP="0011278B">
      <w:pPr>
        <w:pStyle w:val="Arttitle"/>
        <w:rPr>
          <w:lang w:val="en-US"/>
        </w:rPr>
      </w:pPr>
      <w:bookmarkStart w:id="24" w:name="_Toc327956664"/>
      <w:r>
        <w:t>Inspection of stations</w:t>
      </w:r>
      <w:bookmarkEnd w:id="24"/>
      <w:ins w:id="25" w:author="Author">
        <w:r w:rsidR="0011278B" w:rsidRPr="00DF5563">
          <w:t xml:space="preserve"> in the aeronautical services</w:t>
        </w:r>
      </w:ins>
    </w:p>
    <w:p w:rsidR="000600C6" w:rsidRDefault="000600C6" w:rsidP="000600C6">
      <w:pPr>
        <w:pStyle w:val="Reasons"/>
      </w:pPr>
      <w:r>
        <w:rPr>
          <w:b/>
        </w:rPr>
        <w:t>Reasons:</w:t>
      </w:r>
      <w:r>
        <w:tab/>
        <w:t>Modification to the title to reflect as clearly as possible the tenor of the article.</w:t>
      </w:r>
    </w:p>
    <w:p w:rsidR="00D26A28" w:rsidRDefault="00A55D90" w:rsidP="000F1FAD">
      <w:pPr>
        <w:pStyle w:val="Proposal"/>
      </w:pPr>
      <w:r>
        <w:t>MOD</w:t>
      </w:r>
      <w:r>
        <w:tab/>
      </w:r>
      <w:r w:rsidR="000F1FAD">
        <w:t>RCC/8A23A4/</w:t>
      </w:r>
      <w:r>
        <w:t>4</w:t>
      </w:r>
    </w:p>
    <w:p w:rsidR="009B463A" w:rsidRPr="000E3B1C" w:rsidRDefault="00A55D90" w:rsidP="009B463A">
      <w:pPr>
        <w:pStyle w:val="ArtNo"/>
      </w:pPr>
      <w:bookmarkStart w:id="26" w:name="_Toc327956665"/>
      <w:r w:rsidRPr="000E3B1C">
        <w:t xml:space="preserve">ARTICLE </w:t>
      </w:r>
      <w:r w:rsidRPr="000F78E0">
        <w:rPr>
          <w:rStyle w:val="href"/>
        </w:rPr>
        <w:t>40</w:t>
      </w:r>
      <w:bookmarkEnd w:id="26"/>
    </w:p>
    <w:p w:rsidR="009B463A" w:rsidRPr="003B35C5" w:rsidRDefault="00A55D90" w:rsidP="0011278B">
      <w:pPr>
        <w:pStyle w:val="Arttitle"/>
        <w:rPr>
          <w:rPrChange w:id="27" w:author="Currie, Jane" w:date="2015-06-09T15:01:00Z">
            <w:rPr>
              <w:lang w:val="en-US"/>
            </w:rPr>
          </w:rPrChange>
        </w:rPr>
      </w:pPr>
      <w:bookmarkStart w:id="28" w:name="_Toc327956666"/>
      <w:r>
        <w:t>Working hours of stations</w:t>
      </w:r>
      <w:bookmarkEnd w:id="28"/>
      <w:ins w:id="29" w:author="Author">
        <w:r w:rsidR="0011278B" w:rsidRPr="00DF5563">
          <w:t xml:space="preserve"> in the aeronautical services</w:t>
        </w:r>
      </w:ins>
    </w:p>
    <w:p w:rsidR="000600C6" w:rsidRDefault="000600C6" w:rsidP="000600C6">
      <w:pPr>
        <w:pStyle w:val="Reasons"/>
      </w:pPr>
      <w:r>
        <w:rPr>
          <w:b/>
        </w:rPr>
        <w:t>Reasons:</w:t>
      </w:r>
      <w:r>
        <w:tab/>
        <w:t>Modification to the title to reflect as clearly as possible the tenor of the article.</w:t>
      </w:r>
    </w:p>
    <w:p w:rsidR="00D26A28" w:rsidRDefault="00A55D90" w:rsidP="000F1FAD">
      <w:pPr>
        <w:pStyle w:val="Proposal"/>
      </w:pPr>
      <w:r>
        <w:t>MOD</w:t>
      </w:r>
      <w:r>
        <w:tab/>
      </w:r>
      <w:r w:rsidR="000F1FAD">
        <w:t>RCC/8A23A4/</w:t>
      </w:r>
      <w:r>
        <w:t>5</w:t>
      </w:r>
    </w:p>
    <w:p w:rsidR="009B463A" w:rsidRPr="000E3B1C" w:rsidRDefault="00A55D90" w:rsidP="009B463A">
      <w:pPr>
        <w:pStyle w:val="ArtNo"/>
      </w:pPr>
      <w:bookmarkStart w:id="30" w:name="_Toc327956669"/>
      <w:r w:rsidRPr="000E3B1C">
        <w:t xml:space="preserve">ARTICLE </w:t>
      </w:r>
      <w:r w:rsidRPr="000F78E0">
        <w:rPr>
          <w:rStyle w:val="href"/>
        </w:rPr>
        <w:t>42</w:t>
      </w:r>
      <w:bookmarkEnd w:id="30"/>
    </w:p>
    <w:p w:rsidR="009B463A" w:rsidRPr="003B35C5" w:rsidRDefault="00A55D90" w:rsidP="0011278B">
      <w:pPr>
        <w:pStyle w:val="Arttitle"/>
      </w:pPr>
      <w:bookmarkStart w:id="31" w:name="_Toc327956670"/>
      <w:r w:rsidRPr="008958E5">
        <w:t>Conditions to be observed by stations</w:t>
      </w:r>
      <w:bookmarkEnd w:id="31"/>
      <w:ins w:id="32" w:author="Author">
        <w:r w:rsidR="0011278B" w:rsidRPr="00DF5563">
          <w:t xml:space="preserve"> in the aeronautical services</w:t>
        </w:r>
      </w:ins>
    </w:p>
    <w:p w:rsidR="000600C6" w:rsidRDefault="000600C6" w:rsidP="000600C6">
      <w:pPr>
        <w:pStyle w:val="Reasons"/>
      </w:pPr>
      <w:r>
        <w:rPr>
          <w:b/>
        </w:rPr>
        <w:t>Reasons:</w:t>
      </w:r>
      <w:r>
        <w:tab/>
        <w:t>Modification to the title to reflect as clearly as possible the tenor of the article.</w:t>
      </w:r>
    </w:p>
    <w:p w:rsidR="00D26A28" w:rsidRDefault="00A55D90" w:rsidP="000F1FAD">
      <w:pPr>
        <w:pStyle w:val="Proposal"/>
      </w:pPr>
      <w:r>
        <w:t>MOD</w:t>
      </w:r>
      <w:r>
        <w:tab/>
      </w:r>
      <w:r w:rsidR="000F1FAD">
        <w:t>RCC/8A23A4/</w:t>
      </w:r>
      <w:r>
        <w:t>6</w:t>
      </w:r>
    </w:p>
    <w:p w:rsidR="009B463A" w:rsidRPr="000E3B1C" w:rsidRDefault="00A55D90" w:rsidP="009B463A">
      <w:pPr>
        <w:pStyle w:val="ArtNo"/>
      </w:pPr>
      <w:bookmarkStart w:id="33" w:name="_Toc327956671"/>
      <w:r w:rsidRPr="00C97771">
        <w:t>ARTICLE</w:t>
      </w:r>
      <w:r w:rsidRPr="000E3B1C">
        <w:t xml:space="preserve"> </w:t>
      </w:r>
      <w:r w:rsidRPr="000F78E0">
        <w:rPr>
          <w:rStyle w:val="href"/>
        </w:rPr>
        <w:t>43</w:t>
      </w:r>
      <w:bookmarkEnd w:id="33"/>
    </w:p>
    <w:p w:rsidR="009B463A" w:rsidRPr="003B35C5" w:rsidRDefault="00A55D90" w:rsidP="0011278B">
      <w:pPr>
        <w:pStyle w:val="Arttitle"/>
      </w:pPr>
      <w:bookmarkStart w:id="34" w:name="_Toc327956672"/>
      <w:r w:rsidRPr="008958E5">
        <w:t>Special rules relating to the use of frequencies</w:t>
      </w:r>
      <w:bookmarkEnd w:id="34"/>
      <w:ins w:id="35" w:author="Author">
        <w:r w:rsidR="0011278B" w:rsidRPr="00DF5563">
          <w:t xml:space="preserve"> in the aeronautical services</w:t>
        </w:r>
      </w:ins>
    </w:p>
    <w:p w:rsidR="000600C6" w:rsidRDefault="000600C6" w:rsidP="000600C6">
      <w:pPr>
        <w:pStyle w:val="Reasons"/>
      </w:pPr>
      <w:r>
        <w:rPr>
          <w:b/>
        </w:rPr>
        <w:t>Reasons:</w:t>
      </w:r>
      <w:r>
        <w:tab/>
        <w:t>Modification to the title to reflect as clearly as possible the tenor of the article.</w:t>
      </w:r>
    </w:p>
    <w:p w:rsidR="00D26A28" w:rsidRDefault="00A55D90" w:rsidP="000F1FAD">
      <w:pPr>
        <w:pStyle w:val="Proposal"/>
      </w:pPr>
      <w:r>
        <w:t>MOD</w:t>
      </w:r>
      <w:r>
        <w:tab/>
      </w:r>
      <w:r w:rsidR="000F1FAD">
        <w:t>RCC/8A23A4/</w:t>
      </w:r>
      <w:r>
        <w:t>7</w:t>
      </w:r>
    </w:p>
    <w:p w:rsidR="009B463A" w:rsidRPr="000E3B1C" w:rsidRDefault="00A55D90" w:rsidP="009B463A">
      <w:pPr>
        <w:pStyle w:val="ArtNo"/>
      </w:pPr>
      <w:bookmarkStart w:id="36" w:name="_Toc327956673"/>
      <w:r w:rsidRPr="000E3B1C">
        <w:t xml:space="preserve">ARTICLE </w:t>
      </w:r>
      <w:r w:rsidRPr="000F78E0">
        <w:rPr>
          <w:rStyle w:val="href"/>
        </w:rPr>
        <w:t>44</w:t>
      </w:r>
      <w:bookmarkEnd w:id="36"/>
    </w:p>
    <w:p w:rsidR="009B463A" w:rsidRPr="003B35C5" w:rsidRDefault="00A55D90" w:rsidP="0011278B">
      <w:pPr>
        <w:pStyle w:val="Arttitle"/>
      </w:pPr>
      <w:bookmarkStart w:id="37" w:name="_Toc327956674"/>
      <w:r w:rsidRPr="008958E5">
        <w:t>Order of priority of communications</w:t>
      </w:r>
      <w:bookmarkEnd w:id="37"/>
      <w:ins w:id="38" w:author="Author">
        <w:r w:rsidR="0011278B" w:rsidRPr="00DF5563">
          <w:t xml:space="preserve"> in the aeronautical services</w:t>
        </w:r>
      </w:ins>
    </w:p>
    <w:p w:rsidR="000600C6" w:rsidRDefault="000600C6" w:rsidP="000600C6">
      <w:pPr>
        <w:pStyle w:val="Reasons"/>
      </w:pPr>
      <w:r>
        <w:rPr>
          <w:b/>
        </w:rPr>
        <w:t>Reasons:</w:t>
      </w:r>
      <w:r>
        <w:tab/>
        <w:t>Modification to the title to reflect as clearly as possible the tenor of the article.</w:t>
      </w:r>
    </w:p>
    <w:p w:rsidR="00D26A28" w:rsidRDefault="00A55D90" w:rsidP="000F1FAD">
      <w:pPr>
        <w:pStyle w:val="Proposal"/>
      </w:pPr>
      <w:r>
        <w:t>MOD</w:t>
      </w:r>
      <w:r>
        <w:tab/>
      </w:r>
      <w:r w:rsidR="000F1FAD">
        <w:t>RCC/8A23A4/</w:t>
      </w:r>
      <w:r>
        <w:t>8</w:t>
      </w:r>
    </w:p>
    <w:p w:rsidR="009B463A" w:rsidRPr="000E3B1C" w:rsidRDefault="00A55D90" w:rsidP="009B463A">
      <w:pPr>
        <w:pStyle w:val="ArtNo"/>
      </w:pPr>
      <w:bookmarkStart w:id="39" w:name="_Toc327956681"/>
      <w:r w:rsidRPr="000E3B1C">
        <w:t xml:space="preserve">ARTICLE </w:t>
      </w:r>
      <w:r w:rsidRPr="000F78E0">
        <w:rPr>
          <w:rStyle w:val="href"/>
        </w:rPr>
        <w:t>47</w:t>
      </w:r>
      <w:bookmarkEnd w:id="39"/>
    </w:p>
    <w:p w:rsidR="009B463A" w:rsidRPr="008958E5" w:rsidRDefault="00A55D90" w:rsidP="0011278B">
      <w:pPr>
        <w:pStyle w:val="Arttitle"/>
      </w:pPr>
      <w:bookmarkStart w:id="40" w:name="_Toc327956682"/>
      <w:r w:rsidRPr="008958E5">
        <w:t>Operator’s certificates</w:t>
      </w:r>
      <w:bookmarkEnd w:id="40"/>
      <w:ins w:id="41" w:author="Author">
        <w:r w:rsidR="0011278B" w:rsidRPr="00DF5563">
          <w:t xml:space="preserve"> in the maritime services</w:t>
        </w:r>
      </w:ins>
    </w:p>
    <w:p w:rsidR="00D26A28" w:rsidRDefault="00A55D90" w:rsidP="00F66C54">
      <w:pPr>
        <w:pStyle w:val="Reasons"/>
      </w:pPr>
      <w:r>
        <w:rPr>
          <w:b/>
        </w:rPr>
        <w:t>Reasons:</w:t>
      </w:r>
      <w:r>
        <w:tab/>
      </w:r>
      <w:r w:rsidR="00F66C54">
        <w:t xml:space="preserve">Modification to the </w:t>
      </w:r>
      <w:r w:rsidR="00A84FA3">
        <w:t>title</w:t>
      </w:r>
      <w:r w:rsidR="00F66C54">
        <w:t xml:space="preserve"> to reflect more clearly the </w:t>
      </w:r>
      <w:r w:rsidR="00E930F0">
        <w:t>tenor</w:t>
      </w:r>
      <w:r w:rsidR="00F66C54">
        <w:t xml:space="preserve"> of the article.</w:t>
      </w:r>
    </w:p>
    <w:p w:rsidR="00D26A28" w:rsidRDefault="00A55D90" w:rsidP="000F1FAD">
      <w:pPr>
        <w:pStyle w:val="Proposal"/>
      </w:pPr>
      <w:r>
        <w:lastRenderedPageBreak/>
        <w:t>MOD</w:t>
      </w:r>
      <w:r>
        <w:tab/>
      </w:r>
      <w:r w:rsidR="000F1FAD">
        <w:t>RCC/8A23A4/</w:t>
      </w:r>
      <w:r>
        <w:t>9</w:t>
      </w:r>
    </w:p>
    <w:p w:rsidR="009B463A" w:rsidRPr="000E3B1C" w:rsidRDefault="00A55D90" w:rsidP="009B463A">
      <w:pPr>
        <w:pStyle w:val="ArtNo"/>
      </w:pPr>
      <w:bookmarkStart w:id="42" w:name="_Toc327956685"/>
      <w:r w:rsidRPr="000E3B1C">
        <w:t xml:space="preserve">ARTICLE </w:t>
      </w:r>
      <w:r w:rsidRPr="000F78E0">
        <w:rPr>
          <w:rStyle w:val="href"/>
        </w:rPr>
        <w:t>49</w:t>
      </w:r>
      <w:bookmarkEnd w:id="42"/>
    </w:p>
    <w:p w:rsidR="009B463A" w:rsidRPr="00DE0CBB" w:rsidRDefault="00A55D90" w:rsidP="0011278B">
      <w:pPr>
        <w:pStyle w:val="Arttitle"/>
      </w:pPr>
      <w:bookmarkStart w:id="43" w:name="_Toc327956686"/>
      <w:r w:rsidRPr="00DE0CBB">
        <w:t>Inspection of stations</w:t>
      </w:r>
      <w:bookmarkEnd w:id="43"/>
      <w:ins w:id="44" w:author="Author">
        <w:r w:rsidR="0011278B" w:rsidRPr="00DF5563">
          <w:t xml:space="preserve"> in the maritime services</w:t>
        </w:r>
      </w:ins>
    </w:p>
    <w:p w:rsidR="000600C6" w:rsidRDefault="000600C6" w:rsidP="000600C6">
      <w:pPr>
        <w:pStyle w:val="Reasons"/>
      </w:pPr>
      <w:r>
        <w:rPr>
          <w:b/>
        </w:rPr>
        <w:t>Reasons:</w:t>
      </w:r>
      <w:r>
        <w:tab/>
        <w:t>Modification to the title to reflect as clearly as possible the tenor of the article.</w:t>
      </w:r>
    </w:p>
    <w:p w:rsidR="00D26A28" w:rsidRDefault="00A55D90" w:rsidP="000F1FAD">
      <w:pPr>
        <w:pStyle w:val="Proposal"/>
      </w:pPr>
      <w:r>
        <w:t>MOD</w:t>
      </w:r>
      <w:r>
        <w:tab/>
      </w:r>
      <w:r w:rsidR="000F1FAD">
        <w:t>RCC/8A23A4/</w:t>
      </w:r>
      <w:r>
        <w:t>10</w:t>
      </w:r>
    </w:p>
    <w:p w:rsidR="009B463A" w:rsidRPr="009522F3" w:rsidRDefault="00A55D90" w:rsidP="009B463A">
      <w:pPr>
        <w:pStyle w:val="ArtNo"/>
      </w:pPr>
      <w:bookmarkStart w:id="45" w:name="_Toc327956687"/>
      <w:r w:rsidRPr="009522F3">
        <w:t xml:space="preserve">ARTICLE </w:t>
      </w:r>
      <w:r w:rsidRPr="000F78E0">
        <w:rPr>
          <w:rStyle w:val="href"/>
        </w:rPr>
        <w:t>50</w:t>
      </w:r>
      <w:bookmarkEnd w:id="45"/>
    </w:p>
    <w:p w:rsidR="009B463A" w:rsidRPr="003B35C5" w:rsidRDefault="00A55D90" w:rsidP="0011278B">
      <w:pPr>
        <w:pStyle w:val="Arttitle"/>
        <w:rPr>
          <w:rPrChange w:id="46" w:author="Currie, Jane" w:date="2015-06-09T15:01:00Z">
            <w:rPr>
              <w:lang w:val="en-US"/>
            </w:rPr>
          </w:rPrChange>
        </w:rPr>
      </w:pPr>
      <w:bookmarkStart w:id="47" w:name="_Toc327956688"/>
      <w:r w:rsidRPr="009522F3">
        <w:t>Working hours of stations</w:t>
      </w:r>
      <w:bookmarkEnd w:id="47"/>
      <w:ins w:id="48" w:author="Author">
        <w:r w:rsidR="0011278B" w:rsidRPr="00DF5563">
          <w:t xml:space="preserve"> in the maritime services</w:t>
        </w:r>
      </w:ins>
    </w:p>
    <w:p w:rsidR="000600C6" w:rsidRDefault="000600C6" w:rsidP="000600C6">
      <w:pPr>
        <w:pStyle w:val="Reasons"/>
      </w:pPr>
      <w:r>
        <w:rPr>
          <w:b/>
        </w:rPr>
        <w:t>Reasons:</w:t>
      </w:r>
      <w:r>
        <w:tab/>
        <w:t>Modification to the title to reflect as clearly as possible the tenor of the article.</w:t>
      </w:r>
    </w:p>
    <w:p w:rsidR="00D26A28" w:rsidRDefault="00A55D90" w:rsidP="000F1FAD">
      <w:pPr>
        <w:pStyle w:val="Proposal"/>
      </w:pPr>
      <w:r>
        <w:t>MOD</w:t>
      </w:r>
      <w:r>
        <w:tab/>
      </w:r>
      <w:r w:rsidR="000F1FAD">
        <w:t>RCC/8A23A4/</w:t>
      </w:r>
      <w:r>
        <w:t>11</w:t>
      </w:r>
    </w:p>
    <w:p w:rsidR="009B463A" w:rsidRPr="009522F3" w:rsidRDefault="00A55D90" w:rsidP="009B463A">
      <w:pPr>
        <w:pStyle w:val="ArtNo"/>
      </w:pPr>
      <w:bookmarkStart w:id="49" w:name="_Toc327956691"/>
      <w:r w:rsidRPr="009522F3">
        <w:t xml:space="preserve">ARTICLE </w:t>
      </w:r>
      <w:r w:rsidRPr="000F78E0">
        <w:rPr>
          <w:rStyle w:val="href"/>
        </w:rPr>
        <w:t>52</w:t>
      </w:r>
      <w:bookmarkEnd w:id="49"/>
    </w:p>
    <w:p w:rsidR="009B463A" w:rsidRPr="003B35C5" w:rsidRDefault="00A55D90" w:rsidP="0011278B">
      <w:pPr>
        <w:pStyle w:val="Arttitle"/>
      </w:pPr>
      <w:bookmarkStart w:id="50" w:name="_Toc327956692"/>
      <w:r w:rsidRPr="009522F3">
        <w:t>Special rules relating to the use of frequencies</w:t>
      </w:r>
      <w:bookmarkEnd w:id="50"/>
      <w:ins w:id="51" w:author="Author">
        <w:r w:rsidR="0011278B" w:rsidRPr="00DF5563">
          <w:t xml:space="preserve"> in the maritime services</w:t>
        </w:r>
      </w:ins>
    </w:p>
    <w:p w:rsidR="00DE5F9F" w:rsidRDefault="00A55D90" w:rsidP="00DE5F9F">
      <w:pPr>
        <w:pStyle w:val="Reasons"/>
      </w:pPr>
      <w:r>
        <w:rPr>
          <w:b/>
        </w:rPr>
        <w:t>Reasons:</w:t>
      </w:r>
      <w:r>
        <w:tab/>
      </w:r>
      <w:r w:rsidR="00DE5F9F">
        <w:t xml:space="preserve">Modification to the </w:t>
      </w:r>
      <w:r w:rsidR="00A84FA3">
        <w:t>title</w:t>
      </w:r>
      <w:r w:rsidR="00DE5F9F">
        <w:t xml:space="preserve"> to reflect more clearly the </w:t>
      </w:r>
      <w:r w:rsidR="00E930F0">
        <w:t>tenor</w:t>
      </w:r>
      <w:r w:rsidR="00DE5F9F">
        <w:t xml:space="preserve"> of the article.</w:t>
      </w:r>
    </w:p>
    <w:p w:rsidR="00D26A28" w:rsidRDefault="00D26A28" w:rsidP="00DE5F9F">
      <w:pPr>
        <w:pStyle w:val="Reasons"/>
      </w:pPr>
    </w:p>
    <w:p w:rsidR="00D26A28" w:rsidRDefault="00A55D90" w:rsidP="000F1FAD">
      <w:pPr>
        <w:pStyle w:val="Proposal"/>
      </w:pPr>
      <w:r>
        <w:t>MOD</w:t>
      </w:r>
      <w:r>
        <w:tab/>
      </w:r>
      <w:r w:rsidR="000F1FAD">
        <w:t>RCC/8A23A4/</w:t>
      </w:r>
      <w:r>
        <w:t>12</w:t>
      </w:r>
    </w:p>
    <w:p w:rsidR="009B463A" w:rsidRPr="009522F3" w:rsidRDefault="00A55D90" w:rsidP="009B463A">
      <w:pPr>
        <w:pStyle w:val="ArtNo"/>
      </w:pPr>
      <w:bookmarkStart w:id="52" w:name="_Toc327956693"/>
      <w:r w:rsidRPr="009522F3">
        <w:t>ARTICLE</w:t>
      </w:r>
      <w:r w:rsidRPr="006222DC">
        <w:t xml:space="preserve"> </w:t>
      </w:r>
      <w:r w:rsidRPr="000F78E0">
        <w:rPr>
          <w:rStyle w:val="href"/>
        </w:rPr>
        <w:t>53</w:t>
      </w:r>
      <w:bookmarkEnd w:id="52"/>
    </w:p>
    <w:p w:rsidR="009B463A" w:rsidRPr="009522F3" w:rsidRDefault="00A55D90" w:rsidP="0011278B">
      <w:pPr>
        <w:pStyle w:val="Arttitle"/>
      </w:pPr>
      <w:bookmarkStart w:id="53" w:name="_Toc327956694"/>
      <w:r w:rsidRPr="009522F3">
        <w:t>Order of priority of communications</w:t>
      </w:r>
      <w:bookmarkEnd w:id="53"/>
      <w:ins w:id="54" w:author="Author">
        <w:r w:rsidR="0011278B" w:rsidRPr="00DF5563">
          <w:t xml:space="preserve"> in the maritime services</w:t>
        </w:r>
      </w:ins>
    </w:p>
    <w:p w:rsidR="00DE5F9F" w:rsidRDefault="00A55D90" w:rsidP="00DE5F9F">
      <w:pPr>
        <w:pStyle w:val="Reasons"/>
      </w:pPr>
      <w:r>
        <w:rPr>
          <w:b/>
        </w:rPr>
        <w:t>Reasons:</w:t>
      </w:r>
      <w:r>
        <w:tab/>
      </w:r>
      <w:r w:rsidR="00DE5F9F">
        <w:t xml:space="preserve">Modification to the </w:t>
      </w:r>
      <w:r w:rsidR="00A84FA3">
        <w:t>title</w:t>
      </w:r>
      <w:r w:rsidR="00DE5F9F">
        <w:t xml:space="preserve"> to reflect more clearly the </w:t>
      </w:r>
      <w:r w:rsidR="00E930F0">
        <w:t>tenor</w:t>
      </w:r>
      <w:r w:rsidR="00DE5F9F">
        <w:t xml:space="preserve"> of the article.</w:t>
      </w:r>
    </w:p>
    <w:p w:rsidR="00D26A28" w:rsidRDefault="00D26A28" w:rsidP="00DE5F9F">
      <w:pPr>
        <w:pStyle w:val="Reasons"/>
      </w:pPr>
    </w:p>
    <w:p w:rsidR="00D26A28" w:rsidRDefault="00A55D90" w:rsidP="000F1FAD">
      <w:pPr>
        <w:pStyle w:val="Proposal"/>
      </w:pPr>
      <w:r>
        <w:t>SUP</w:t>
      </w:r>
      <w:r>
        <w:tab/>
      </w:r>
      <w:r w:rsidR="000F1FAD">
        <w:t>RCC/8A23A4/</w:t>
      </w:r>
      <w:r>
        <w:t>13</w:t>
      </w:r>
    </w:p>
    <w:p w:rsidR="00C022A7" w:rsidRPr="006905BC" w:rsidRDefault="00A55D90" w:rsidP="00C022A7">
      <w:pPr>
        <w:pStyle w:val="ResNo"/>
      </w:pPr>
      <w:r w:rsidRPr="006905BC">
        <w:t xml:space="preserve">RESOLUTION </w:t>
      </w:r>
      <w:r w:rsidRPr="006905BC">
        <w:rPr>
          <w:rStyle w:val="href"/>
        </w:rPr>
        <w:t>67</w:t>
      </w:r>
      <w:r w:rsidRPr="006905BC">
        <w:t xml:space="preserve"> (WRC</w:t>
      </w:r>
      <w:r w:rsidRPr="006905BC">
        <w:noBreakHyphen/>
        <w:t>12)</w:t>
      </w:r>
    </w:p>
    <w:p w:rsidR="00C022A7" w:rsidRPr="006905BC" w:rsidRDefault="00A55D90" w:rsidP="00BF5E1A">
      <w:pPr>
        <w:pStyle w:val="Restitle"/>
      </w:pPr>
      <w:bookmarkStart w:id="55" w:name="_Toc327364322"/>
      <w:r w:rsidRPr="006905BC">
        <w:t>Updating and rearrangement of the Radio Regulations</w:t>
      </w:r>
      <w:bookmarkEnd w:id="55"/>
    </w:p>
    <w:p w:rsidR="00D26A28" w:rsidRPr="00DE5F9F" w:rsidRDefault="00A55D90" w:rsidP="00E930F0">
      <w:pPr>
        <w:pStyle w:val="Reasons"/>
        <w:rPr>
          <w:lang w:val="en-US"/>
        </w:rPr>
      </w:pPr>
      <w:r>
        <w:rPr>
          <w:b/>
        </w:rPr>
        <w:t>Reasons:</w:t>
      </w:r>
      <w:r>
        <w:tab/>
      </w:r>
      <w:r w:rsidR="00DE5F9F">
        <w:rPr>
          <w:lang w:val="en-US"/>
        </w:rPr>
        <w:t>Completion of the studies means</w:t>
      </w:r>
      <w:r w:rsidR="00DE5F9F" w:rsidRPr="00DE5F9F">
        <w:rPr>
          <w:lang w:val="en-US"/>
        </w:rPr>
        <w:t xml:space="preserve"> that this resolution is no longer </w:t>
      </w:r>
      <w:r w:rsidR="00E930F0">
        <w:rPr>
          <w:lang w:val="en-US"/>
        </w:rPr>
        <w:t>required</w:t>
      </w:r>
      <w:r w:rsidR="00DE5F9F" w:rsidRPr="00DE5F9F">
        <w:rPr>
          <w:lang w:val="en-US"/>
        </w:rPr>
        <w:t>.</w:t>
      </w:r>
    </w:p>
    <w:p w:rsidR="0011278B" w:rsidRPr="00DE5F9F" w:rsidRDefault="0011278B">
      <w:pPr>
        <w:pStyle w:val="Reasons"/>
        <w:rPr>
          <w:lang w:val="en-US"/>
        </w:rPr>
      </w:pPr>
    </w:p>
    <w:p w:rsidR="0011278B" w:rsidRDefault="0011278B" w:rsidP="0032202E">
      <w:pPr>
        <w:pStyle w:val="Reasons"/>
      </w:pPr>
    </w:p>
    <w:p w:rsidR="0011278B" w:rsidRDefault="0011278B">
      <w:pPr>
        <w:jc w:val="center"/>
      </w:pPr>
      <w:r>
        <w:t>______________</w:t>
      </w:r>
    </w:p>
    <w:sectPr w:rsidR="0011278B">
      <w:headerReference w:type="default" r:id="rId13"/>
      <w:footerReference w:type="even" r:id="rId14"/>
      <w:footerReference w:type="default" r:id="rId15"/>
      <w:footerReference w:type="first" r:id="rId16"/>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CE" w:rsidRDefault="003852CE">
      <w:r>
        <w:separator/>
      </w:r>
    </w:p>
  </w:endnote>
  <w:endnote w:type="continuationSeparator" w:id="0">
    <w:p w:rsidR="003852CE" w:rsidRDefault="0038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separate"/>
    </w:r>
    <w:r w:rsidR="00A744C7">
      <w:rPr>
        <w:noProof/>
      </w:rPr>
      <w:t>4</w: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F1FAD">
      <w:rPr>
        <w:noProof/>
        <w:lang w:val="en-US"/>
      </w:rPr>
      <w:t>P:\ENG\ITU-R\CONF-R\CMR15\000\008ADD23ADD04E.docx</w:t>
    </w:r>
    <w:r>
      <w:fldChar w:fldCharType="end"/>
    </w:r>
    <w:r w:rsidRPr="0041348E">
      <w:rPr>
        <w:lang w:val="en-US"/>
      </w:rPr>
      <w:tab/>
    </w:r>
    <w:r>
      <w:fldChar w:fldCharType="begin"/>
    </w:r>
    <w:r>
      <w:instrText xml:space="preserve"> SAVEDATE \@ DD.MM.YY </w:instrText>
    </w:r>
    <w:r>
      <w:fldChar w:fldCharType="separate"/>
    </w:r>
    <w:r w:rsidR="003A107C">
      <w:rPr>
        <w:noProof/>
      </w:rPr>
      <w:t>22.06.15</w:t>
    </w:r>
    <w:r>
      <w:fldChar w:fldCharType="end"/>
    </w:r>
    <w:r w:rsidRPr="0041348E">
      <w:rPr>
        <w:lang w:val="en-US"/>
      </w:rPr>
      <w:tab/>
    </w:r>
    <w:r>
      <w:fldChar w:fldCharType="begin"/>
    </w:r>
    <w:r>
      <w:instrText xml:space="preserve"> PRINTDATE \@ DD.MM.YY </w:instrText>
    </w:r>
    <w:r>
      <w:fldChar w:fldCharType="separate"/>
    </w:r>
    <w:r w:rsidR="000F1FAD">
      <w:rPr>
        <w:noProof/>
      </w:rPr>
      <w:t>22.06.15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0F1FAD">
    <w:pPr>
      <w:pStyle w:val="Footer"/>
    </w:pPr>
    <w:r>
      <w:fldChar w:fldCharType="begin"/>
    </w:r>
    <w:r w:rsidRPr="0041348E">
      <w:rPr>
        <w:lang w:val="en-US"/>
      </w:rPr>
      <w:instrText xml:space="preserve"> FILENAME \p  \* MERGEFORMAT </w:instrText>
    </w:r>
    <w:r>
      <w:fldChar w:fldCharType="separate"/>
    </w:r>
    <w:r w:rsidR="000F1FAD">
      <w:rPr>
        <w:lang w:val="en-US"/>
      </w:rPr>
      <w:t>P:\ENG\ITU-R\CONF-R\CMR15\000\008ADD23ADD04E.docx</w:t>
    </w:r>
    <w:r>
      <w:fldChar w:fldCharType="end"/>
    </w:r>
    <w:r w:rsidR="0011278B">
      <w:t xml:space="preserve"> (382</w:t>
    </w:r>
    <w:r w:rsidR="000F1FAD">
      <w:t>355</w:t>
    </w:r>
    <w:r w:rsidR="0011278B">
      <w:t>)</w:t>
    </w:r>
    <w:r w:rsidRPr="0041348E">
      <w:rPr>
        <w:lang w:val="en-US"/>
      </w:rPr>
      <w:tab/>
    </w:r>
    <w:r>
      <w:fldChar w:fldCharType="begin"/>
    </w:r>
    <w:r>
      <w:instrText xml:space="preserve"> SAVEDATE \@ DD.MM.YY </w:instrText>
    </w:r>
    <w:r>
      <w:fldChar w:fldCharType="separate"/>
    </w:r>
    <w:r w:rsidR="003A107C">
      <w:t>22.06.15</w:t>
    </w:r>
    <w:r>
      <w:fldChar w:fldCharType="end"/>
    </w:r>
    <w:r w:rsidRPr="0041348E">
      <w:rPr>
        <w:lang w:val="en-US"/>
      </w:rPr>
      <w:tab/>
    </w:r>
    <w:r>
      <w:fldChar w:fldCharType="begin"/>
    </w:r>
    <w:r>
      <w:instrText xml:space="preserve"> PRINTDATE \@ DD.MM.YY </w:instrText>
    </w:r>
    <w:r>
      <w:fldChar w:fldCharType="separate"/>
    </w:r>
    <w:r w:rsidR="000F1FAD">
      <w:t>22.06.15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11278B" w:rsidP="000F1FAD">
    <w:pPr>
      <w:pStyle w:val="Footer"/>
      <w:rPr>
        <w:lang w:val="en-US"/>
      </w:rPr>
    </w:pPr>
    <w:r>
      <w:fldChar w:fldCharType="begin"/>
    </w:r>
    <w:r w:rsidRPr="0041348E">
      <w:rPr>
        <w:lang w:val="en-US"/>
      </w:rPr>
      <w:instrText xml:space="preserve"> FILENAME \p  \* MERGEFORMAT </w:instrText>
    </w:r>
    <w:r>
      <w:fldChar w:fldCharType="separate"/>
    </w:r>
    <w:r w:rsidR="000F1FAD">
      <w:rPr>
        <w:lang w:val="en-US"/>
      </w:rPr>
      <w:t>P:\ENG\ITU-R\CONF-R\CMR15\000\008ADD23ADD04E.docx</w:t>
    </w:r>
    <w:r>
      <w:fldChar w:fldCharType="end"/>
    </w:r>
    <w:r>
      <w:t xml:space="preserve"> (382</w:t>
    </w:r>
    <w:r w:rsidR="000F1FAD">
      <w:t>355</w:t>
    </w:r>
    <w:r>
      <w:t>)</w:t>
    </w:r>
    <w:r w:rsidR="00E45D05" w:rsidRPr="0041348E">
      <w:rPr>
        <w:lang w:val="en-US"/>
      </w:rPr>
      <w:tab/>
    </w:r>
    <w:r w:rsidR="00E45D05">
      <w:fldChar w:fldCharType="begin"/>
    </w:r>
    <w:r w:rsidR="00E45D05">
      <w:instrText xml:space="preserve"> SAVEDATE \@ DD.MM.YY </w:instrText>
    </w:r>
    <w:r w:rsidR="00E45D05">
      <w:fldChar w:fldCharType="separate"/>
    </w:r>
    <w:r w:rsidR="003A107C">
      <w:t>22.06.15</w:t>
    </w:r>
    <w:r w:rsidR="00E45D05">
      <w:fldChar w:fldCharType="end"/>
    </w:r>
    <w:r w:rsidR="00E45D05" w:rsidRPr="0041348E">
      <w:rPr>
        <w:lang w:val="en-US"/>
      </w:rPr>
      <w:tab/>
    </w:r>
    <w:r w:rsidR="00E45D05">
      <w:fldChar w:fldCharType="begin"/>
    </w:r>
    <w:r w:rsidR="00E45D05">
      <w:instrText xml:space="preserve"> PRINTDATE \@ DD.MM.YY </w:instrText>
    </w:r>
    <w:r w:rsidR="00E45D05">
      <w:fldChar w:fldCharType="separate"/>
    </w:r>
    <w:r w:rsidR="000F1FAD">
      <w:t>22.06.15</w:t>
    </w:r>
    <w:r w:rsidR="00E45D0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CE" w:rsidRDefault="003852CE">
      <w:r>
        <w:rPr>
          <w:b/>
        </w:rPr>
        <w:t>_______________</w:t>
      </w:r>
    </w:p>
  </w:footnote>
  <w:footnote w:type="continuationSeparator" w:id="0">
    <w:p w:rsidR="003852CE" w:rsidRDefault="00385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3A107C">
      <w:rPr>
        <w:noProof/>
      </w:rPr>
      <w:t>4</w:t>
    </w:r>
    <w:r>
      <w:fldChar w:fldCharType="end"/>
    </w:r>
  </w:p>
  <w:p w:rsidR="00A066F1" w:rsidRPr="00A066F1" w:rsidRDefault="00187BD9" w:rsidP="000F1FAD">
    <w:pPr>
      <w:pStyle w:val="Header"/>
    </w:pPr>
    <w:r>
      <w:t>CMR1</w:t>
    </w:r>
    <w:r w:rsidR="00241FA2">
      <w:t>5</w:t>
    </w:r>
    <w:r w:rsidR="00A066F1">
      <w:t>/</w:t>
    </w:r>
    <w:bookmarkStart w:id="56" w:name="OLE_LINK1"/>
    <w:bookmarkStart w:id="57" w:name="OLE_LINK2"/>
    <w:bookmarkStart w:id="58" w:name="OLE_LINK3"/>
    <w:r w:rsidR="000F1FAD">
      <w:t>8(Add.23)</w:t>
    </w:r>
    <w:r w:rsidR="00EB55C6">
      <w:t>(Add.4)</w:t>
    </w:r>
    <w:bookmarkEnd w:id="56"/>
    <w:bookmarkEnd w:id="57"/>
    <w:bookmarkEnd w:id="58"/>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Margaret">
    <w15:presenceInfo w15:providerId="AD" w15:userId="S-1-5-21-8740799-900759487-1415713722-4293"/>
  </w15:person>
  <w15:person w15:author="Cobb, William">
    <w15:presenceInfo w15:providerId="AD" w15:userId="S-1-5-21-8740799-900759487-1415713722-26958"/>
  </w15:person>
  <w15:person w15:author="Author">
    <w15:presenceInfo w15:providerId="None" w15:userId="Author"/>
  </w15:person>
  <w15:person w15:author="Currie, Jane">
    <w15:presenceInfo w15:providerId="AD" w15:userId="S-1-5-21-8740799-900759487-1415713722-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00C6"/>
    <w:rsid w:val="00077239"/>
    <w:rsid w:val="00086491"/>
    <w:rsid w:val="00090C3C"/>
    <w:rsid w:val="00091346"/>
    <w:rsid w:val="0009706C"/>
    <w:rsid w:val="000D154B"/>
    <w:rsid w:val="000F1FAD"/>
    <w:rsid w:val="000F73FF"/>
    <w:rsid w:val="0011278B"/>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32F67"/>
    <w:rsid w:val="00361B37"/>
    <w:rsid w:val="00377BD3"/>
    <w:rsid w:val="00384088"/>
    <w:rsid w:val="003852CE"/>
    <w:rsid w:val="0039169B"/>
    <w:rsid w:val="003A107C"/>
    <w:rsid w:val="003A7F8C"/>
    <w:rsid w:val="003B2284"/>
    <w:rsid w:val="003B35C5"/>
    <w:rsid w:val="003B532E"/>
    <w:rsid w:val="003D0F8B"/>
    <w:rsid w:val="003E0DB6"/>
    <w:rsid w:val="0041348E"/>
    <w:rsid w:val="00420873"/>
    <w:rsid w:val="00475EA5"/>
    <w:rsid w:val="00492075"/>
    <w:rsid w:val="004969AD"/>
    <w:rsid w:val="004A26C4"/>
    <w:rsid w:val="004B13CB"/>
    <w:rsid w:val="004D5D5C"/>
    <w:rsid w:val="004F010F"/>
    <w:rsid w:val="0050139F"/>
    <w:rsid w:val="0054656E"/>
    <w:rsid w:val="0055140B"/>
    <w:rsid w:val="005964AB"/>
    <w:rsid w:val="005C099A"/>
    <w:rsid w:val="005C31A5"/>
    <w:rsid w:val="005E10C9"/>
    <w:rsid w:val="005E61DD"/>
    <w:rsid w:val="006023DF"/>
    <w:rsid w:val="00657DE0"/>
    <w:rsid w:val="00670CAE"/>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72FC8"/>
    <w:rsid w:val="008845D0"/>
    <w:rsid w:val="008B43F2"/>
    <w:rsid w:val="008B6CFF"/>
    <w:rsid w:val="009274B4"/>
    <w:rsid w:val="00934EA2"/>
    <w:rsid w:val="00944A5C"/>
    <w:rsid w:val="00952A66"/>
    <w:rsid w:val="00970AD1"/>
    <w:rsid w:val="00991B21"/>
    <w:rsid w:val="009C56E5"/>
    <w:rsid w:val="009E5FC8"/>
    <w:rsid w:val="009E687A"/>
    <w:rsid w:val="00A066F1"/>
    <w:rsid w:val="00A141AF"/>
    <w:rsid w:val="00A16D29"/>
    <w:rsid w:val="00A30305"/>
    <w:rsid w:val="00A31D2D"/>
    <w:rsid w:val="00A4600A"/>
    <w:rsid w:val="00A538A6"/>
    <w:rsid w:val="00A54C25"/>
    <w:rsid w:val="00A55D90"/>
    <w:rsid w:val="00A710E7"/>
    <w:rsid w:val="00A7372E"/>
    <w:rsid w:val="00A744C7"/>
    <w:rsid w:val="00A84FA3"/>
    <w:rsid w:val="00A93B85"/>
    <w:rsid w:val="00AA0B18"/>
    <w:rsid w:val="00AA3C65"/>
    <w:rsid w:val="00AA666F"/>
    <w:rsid w:val="00B639E9"/>
    <w:rsid w:val="00B817CD"/>
    <w:rsid w:val="00B94AD0"/>
    <w:rsid w:val="00BB3A95"/>
    <w:rsid w:val="00C0018F"/>
    <w:rsid w:val="00C041F9"/>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26A28"/>
    <w:rsid w:val="00D54009"/>
    <w:rsid w:val="00D5651D"/>
    <w:rsid w:val="00D57A34"/>
    <w:rsid w:val="00D74898"/>
    <w:rsid w:val="00D801ED"/>
    <w:rsid w:val="00D936BC"/>
    <w:rsid w:val="00D96530"/>
    <w:rsid w:val="00DD44AF"/>
    <w:rsid w:val="00DE2AC3"/>
    <w:rsid w:val="00DE5692"/>
    <w:rsid w:val="00DE5F9F"/>
    <w:rsid w:val="00E03C94"/>
    <w:rsid w:val="00E205BC"/>
    <w:rsid w:val="00E26226"/>
    <w:rsid w:val="00E45D05"/>
    <w:rsid w:val="00E55816"/>
    <w:rsid w:val="00E55AEF"/>
    <w:rsid w:val="00E907BD"/>
    <w:rsid w:val="00E930F0"/>
    <w:rsid w:val="00E976C1"/>
    <w:rsid w:val="00EA12E5"/>
    <w:rsid w:val="00EB2938"/>
    <w:rsid w:val="00EB55C6"/>
    <w:rsid w:val="00F02766"/>
    <w:rsid w:val="00F05BD4"/>
    <w:rsid w:val="00F6155B"/>
    <w:rsid w:val="00F65C19"/>
    <w:rsid w:val="00F66C54"/>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5CCDCB7-D3A9-4353-B03B-37508933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FD18DA"/>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R15-WRC15-C-0008!A23-A1-A4!MSW-E</DPM_x0020_File_x0020_name>
    <DPM_x0020_Author xmlns="32a1a8c5-2265-4ebc-b7a0-2071e2c5c9bb" xsi:nil="false">Documents Proposals Manager (DPM)</DPM_x0020_Author>
    <DPM_x0020_Version xmlns="32a1a8c5-2265-4ebc-b7a0-2071e2c5c9bb" xsi:nil="false">DPM_v5.2015.5.26_prod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600A2418-DF25-4984-9BBD-3123E08416C5}">
  <ds:schemaRefs>
    <ds:schemaRef ds:uri="http://purl.org/dc/terms/"/>
    <ds:schemaRef ds:uri="996b2e75-67fd-4955-a3b0-5ab9934cb50b"/>
    <ds:schemaRef ds:uri="http://schemas.microsoft.com/office/2006/documentManagement/types"/>
    <ds:schemaRef ds:uri="http://purl.org/dc/dcmitype/"/>
    <ds:schemaRef ds:uri="http://schemas.microsoft.com/office/2006/metadata/properties"/>
    <ds:schemaRef ds:uri="32a1a8c5-2265-4ebc-b7a0-2071e2c5c9bb"/>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57A0645F-74B1-4A06-ACEF-902A8008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774</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R15-WRC15-C-0008!A23-A1-A4!MSW-E</vt:lpstr>
    </vt:vector>
  </TitlesOfParts>
  <Manager>General Secretariat - Pool</Manager>
  <Company>International Telecommunication Union (ITU)</Company>
  <LinksUpToDate>false</LinksUpToDate>
  <CharactersWithSpaces>4992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R15-WRC15-C-0008!A23-A1-A4!MSW-E</dc:title>
  <dc:subject>World Radiocommunication Conference - 2012</dc:subject>
  <dc:creator>Documents Proposals Manager (DPM)</dc:creator>
  <cp:keywords>DPM_v5.2015.5.26_prod</cp:keywords>
  <dc:description>PE_WRC12.dotm  For: Document date: Saved by MM-106465 at 12:06:40 on 21/03/11</dc:description>
  <cp:lastModifiedBy>Murphy, Margaret</cp:lastModifiedBy>
  <cp:revision>4</cp:revision>
  <cp:lastPrinted>2015-06-22T09:08:00Z</cp:lastPrinted>
  <dcterms:created xsi:type="dcterms:W3CDTF">2015-06-22T09:05:00Z</dcterms:created>
  <dcterms:modified xsi:type="dcterms:W3CDTF">2015-06-22T09:41:00Z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