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3 au</w:t>
            </w:r>
            <w:r>
              <w:rPr>
                <w:rFonts w:ascii="Verdana" w:eastAsia="SimSun" w:hAnsi="Verdana" w:cs="Traditional Arabic"/>
                <w:b/>
                <w:sz w:val="20"/>
                <w:lang w:val="en-US"/>
              </w:rPr>
              <w:br/>
              <w:t>Document 8</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9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russe</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8F2151" w:rsidRDefault="00690C7B" w:rsidP="00690C7B">
            <w:pPr>
              <w:pStyle w:val="Source"/>
              <w:rPr>
                <w:lang w:val="fr-CH"/>
              </w:rPr>
            </w:pPr>
            <w:bookmarkStart w:id="2" w:name="dsource" w:colFirst="0" w:colLast="0"/>
            <w:r w:rsidRPr="008F2151">
              <w:rPr>
                <w:lang w:val="fr-CH"/>
              </w:rPr>
              <w:t>Propositions communes de la Communauté régionale des communications</w:t>
            </w:r>
          </w:p>
        </w:tc>
      </w:tr>
      <w:tr w:rsidR="00690C7B" w:rsidRPr="002A6F8F" w:rsidTr="0050008E">
        <w:trPr>
          <w:cantSplit/>
        </w:trPr>
        <w:tc>
          <w:tcPr>
            <w:tcW w:w="10031" w:type="dxa"/>
            <w:gridSpan w:val="2"/>
          </w:tcPr>
          <w:p w:rsidR="00690C7B" w:rsidRPr="008F2151" w:rsidRDefault="00FB54D4" w:rsidP="00690C7B">
            <w:pPr>
              <w:pStyle w:val="Title1"/>
              <w:rPr>
                <w:lang w:val="fr-CH"/>
              </w:rPr>
            </w:pPr>
            <w:bookmarkStart w:id="3" w:name="dtitle1" w:colFirst="0" w:colLast="0"/>
            <w:bookmarkEnd w:id="2"/>
            <w:r w:rsidRPr="008F2151">
              <w:rPr>
                <w:lang w:val="fr-CH"/>
              </w:rPr>
              <w:t>propositions pour les travaux de la conférence</w:t>
            </w:r>
          </w:p>
        </w:tc>
      </w:tr>
      <w:tr w:rsidR="00690C7B" w:rsidRPr="002A6F8F" w:rsidTr="0050008E">
        <w:trPr>
          <w:cantSplit/>
        </w:trPr>
        <w:tc>
          <w:tcPr>
            <w:tcW w:w="10031" w:type="dxa"/>
            <w:gridSpan w:val="2"/>
          </w:tcPr>
          <w:p w:rsidR="00690C7B" w:rsidRPr="008F2151"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1.3 de l'ordre du jour</w:t>
            </w:r>
          </w:p>
        </w:tc>
      </w:tr>
    </w:tbl>
    <w:bookmarkEnd w:id="5"/>
    <w:p w:rsidR="001C0E40" w:rsidRPr="008E2581" w:rsidRDefault="00A55F0E" w:rsidP="008E2581">
      <w:pPr>
        <w:rPr>
          <w:lang w:val="fr-CA"/>
        </w:rPr>
      </w:pPr>
      <w:r w:rsidRPr="008E2581">
        <w:rPr>
          <w:lang w:val="fr-CA"/>
        </w:rPr>
        <w:t>1.3</w:t>
      </w:r>
      <w:r w:rsidRPr="008E2581">
        <w:rPr>
          <w:lang w:val="fr-CA"/>
        </w:rPr>
        <w:tab/>
        <w:t xml:space="preserve">examiner et réviser la Résolution </w:t>
      </w:r>
      <w:r w:rsidRPr="00F879D4">
        <w:rPr>
          <w:b/>
          <w:bCs/>
          <w:lang w:val="fr-CA"/>
        </w:rPr>
        <w:t>646 (Rév.CMR-12)</w:t>
      </w:r>
      <w:r w:rsidRPr="008E2581">
        <w:rPr>
          <w:lang w:val="fr-CA"/>
        </w:rPr>
        <w:t xml:space="preserve"> concernant les applications large bande pour la protection du public et les secours en cas de catastrophe, conformément à la Résolution </w:t>
      </w:r>
      <w:r w:rsidRPr="00F879D4">
        <w:rPr>
          <w:b/>
          <w:bCs/>
          <w:lang w:val="fr-CA"/>
        </w:rPr>
        <w:t>648 (CMR-12)</w:t>
      </w:r>
      <w:r w:rsidRPr="008E2581">
        <w:rPr>
          <w:lang w:val="fr-CA"/>
        </w:rPr>
        <w:t>;</w:t>
      </w:r>
    </w:p>
    <w:p w:rsidR="003A583E" w:rsidRDefault="0008468A" w:rsidP="008F2151">
      <w:r>
        <w:t xml:space="preserve">Résolution </w:t>
      </w:r>
      <w:r w:rsidRPr="0008468A">
        <w:rPr>
          <w:b/>
          <w:bCs/>
        </w:rPr>
        <w:t>648 (CMR-12)</w:t>
      </w:r>
      <w:r>
        <w:t xml:space="preserve">: </w:t>
      </w:r>
      <w:proofErr w:type="spellStart"/>
      <w:r>
        <w:t>Etudes</w:t>
      </w:r>
      <w:proofErr w:type="spellEnd"/>
      <w:r>
        <w:t xml:space="preserve"> visant à appuyer les applications large bande pour la protection du public et les secours en cas de catastrophe.</w:t>
      </w:r>
    </w:p>
    <w:p w:rsidR="001C02E7" w:rsidRDefault="001C02E7" w:rsidP="00E7530F">
      <w:pPr>
        <w:pStyle w:val="Headingb"/>
      </w:pPr>
      <w:r>
        <w:t>Introduction</w:t>
      </w:r>
    </w:p>
    <w:p w:rsidR="00F23173" w:rsidRDefault="00F23173" w:rsidP="007B0C24">
      <w:r>
        <w:t>Les administrations de la RCC reconnaissent que les</w:t>
      </w:r>
      <w:r w:rsidR="00F04960">
        <w:t xml:space="preserve"> besoins des </w:t>
      </w:r>
      <w:r>
        <w:t xml:space="preserve">systèmes PPDR, par exemple la quantité de spectre disponible et utilisée, et les scénarios </w:t>
      </w:r>
      <w:r w:rsidR="008F2151">
        <w:t>d'</w:t>
      </w:r>
      <w:r>
        <w:t xml:space="preserve">utilisation des </w:t>
      </w:r>
      <w:r w:rsidR="008F2151">
        <w:t xml:space="preserve">applications </w:t>
      </w:r>
      <w:r>
        <w:t xml:space="preserve">PPDR pourraient varier considérablement </w:t>
      </w:r>
      <w:r w:rsidR="008F2151">
        <w:t xml:space="preserve">d'un pays à l'autre </w:t>
      </w:r>
      <w:r>
        <w:t>en fonction des intérêts nationaux.</w:t>
      </w:r>
    </w:p>
    <w:p w:rsidR="00F23173" w:rsidRDefault="00F23173" w:rsidP="007B0C24">
      <w:r>
        <w:t>Les administrations de la RCC estime</w:t>
      </w:r>
      <w:r w:rsidR="008F2151">
        <w:t>nt</w:t>
      </w:r>
      <w:r>
        <w:t xml:space="preserve"> qu</w:t>
      </w:r>
      <w:r w:rsidR="008F2151">
        <w:t>'</w:t>
      </w:r>
      <w:r>
        <w:t>il est possible d</w:t>
      </w:r>
      <w:r w:rsidR="008F2151">
        <w:t>'</w:t>
      </w:r>
      <w:r>
        <w:t xml:space="preserve">utiliser les normes de la famille </w:t>
      </w:r>
      <w:r w:rsidR="008F2151">
        <w:t xml:space="preserve">des </w:t>
      </w:r>
      <w:r>
        <w:t>IMT afin de construire des réseaux pour la protection du public et les secours en cas de catastrophe, mais elles n</w:t>
      </w:r>
      <w:r w:rsidR="008F2151">
        <w:t>'</w:t>
      </w:r>
      <w:r>
        <w:t>appuient pas l</w:t>
      </w:r>
      <w:r w:rsidR="008F2151">
        <w:t>'</w:t>
      </w:r>
      <w:r>
        <w:t>attribution</w:t>
      </w:r>
      <w:r w:rsidR="008F2151">
        <w:t>,</w:t>
      </w:r>
      <w:r>
        <w:t xml:space="preserve"> au SM</w:t>
      </w:r>
      <w:r w:rsidR="008F2151">
        <w:t>,</w:t>
      </w:r>
      <w:r>
        <w:t xml:space="preserve"> d</w:t>
      </w:r>
      <w:r w:rsidR="008F2151">
        <w:t>'</w:t>
      </w:r>
      <w:r>
        <w:t>une nouvelle bande de fréquences et/ou son identification dans le Règlement des radiocommunications po</w:t>
      </w:r>
      <w:r w:rsidR="008F2151">
        <w:t>ur permettre l'exploitation de c</w:t>
      </w:r>
      <w:r>
        <w:t>es réseaux.</w:t>
      </w:r>
    </w:p>
    <w:p w:rsidR="00F04960" w:rsidRDefault="00F04960" w:rsidP="007B0C24">
      <w:r>
        <w:t>Les administrations de la RCC sont favorables à la modifica</w:t>
      </w:r>
      <w:r w:rsidR="008F2151">
        <w:t>tion de la Résolution 646 (Rév.CMR</w:t>
      </w:r>
      <w:r w:rsidR="008F2151">
        <w:noBreakHyphen/>
      </w:r>
      <w:r>
        <w:t>12)</w:t>
      </w:r>
      <w:r w:rsidR="008F2151">
        <w:t>,</w:t>
      </w:r>
      <w:r>
        <w:t xml:space="preserve"> afin d</w:t>
      </w:r>
      <w:r w:rsidR="008F2151">
        <w:t>'</w:t>
      </w:r>
      <w:r>
        <w:t xml:space="preserve">identifier les besoins des systèmes PPDR large bande. Parallèlement, les administrations de la RCC considèrent que cette Résolution ne devrait pas donner de liste </w:t>
      </w:r>
      <w:r w:rsidR="008F2151">
        <w:t>précise de</w:t>
      </w:r>
      <w:r>
        <w:t xml:space="preserve"> bandes de fréquences</w:t>
      </w:r>
      <w:r w:rsidR="008F2151">
        <w:t>,</w:t>
      </w:r>
      <w:r>
        <w:t xml:space="preserve"> identifiées dans le ca</w:t>
      </w:r>
      <w:r w:rsidR="008F2151">
        <w:t>dre du service mobile terrestre ni</w:t>
      </w:r>
      <w:r>
        <w:t xml:space="preserve"> pour les systèmes PPDR à bande étroite</w:t>
      </w:r>
      <w:r w:rsidR="008F2151">
        <w:t>,</w:t>
      </w:r>
      <w:r>
        <w:t xml:space="preserve"> </w:t>
      </w:r>
      <w:r w:rsidR="008F2151">
        <w:t>ni pour les systèmes large</w:t>
      </w:r>
      <w:r>
        <w:t xml:space="preserve"> bande.</w:t>
      </w:r>
    </w:p>
    <w:p w:rsidR="00F04960" w:rsidRDefault="00F04960" w:rsidP="007B0C24">
      <w:r>
        <w:t>Les administrations de la RCC souhaitent que le point 1.3 de l</w:t>
      </w:r>
      <w:r w:rsidR="008F2151">
        <w:t>'</w:t>
      </w:r>
      <w:r>
        <w:t>ordre du jour de la CMR-15 soit traité sur la base de la Méthode C décrite au § 1/1.3/6.3.</w:t>
      </w:r>
    </w:p>
    <w:p w:rsidR="001C02E7" w:rsidRPr="00F04960" w:rsidRDefault="00F04960" w:rsidP="00E7530F">
      <w:pPr>
        <w:pStyle w:val="Headingb"/>
      </w:pPr>
      <w:r>
        <w:t>P</w:t>
      </w:r>
      <w:r w:rsidR="008F2151">
        <w:t>rop</w:t>
      </w:r>
      <w:r>
        <w:t>osition</w:t>
      </w:r>
    </w:p>
    <w:p w:rsidR="0015203F" w:rsidRDefault="0015203F" w:rsidP="007B0C24">
      <w:pPr>
        <w:tabs>
          <w:tab w:val="clear" w:pos="1134"/>
          <w:tab w:val="clear" w:pos="1871"/>
          <w:tab w:val="clear" w:pos="2268"/>
        </w:tabs>
        <w:overflowPunct/>
        <w:autoSpaceDE/>
        <w:autoSpaceDN/>
        <w:adjustRightInd/>
        <w:spacing w:before="0"/>
        <w:textAlignment w:val="auto"/>
      </w:pPr>
      <w:r>
        <w:br w:type="page"/>
      </w:r>
    </w:p>
    <w:p w:rsidR="00C52922" w:rsidRDefault="00A55F0E" w:rsidP="007B0C24">
      <w:pPr>
        <w:pStyle w:val="Proposal"/>
      </w:pPr>
      <w:r>
        <w:lastRenderedPageBreak/>
        <w:t>MOD</w:t>
      </w:r>
      <w:r>
        <w:tab/>
        <w:t>RCC/8A3/1</w:t>
      </w:r>
    </w:p>
    <w:p w:rsidR="00DD4258" w:rsidRPr="00E93F36" w:rsidRDefault="00A55F0E" w:rsidP="007B0C24">
      <w:pPr>
        <w:pStyle w:val="ResNo"/>
        <w:rPr>
          <w:lang w:val="fr-CH"/>
        </w:rPr>
      </w:pPr>
      <w:r w:rsidRPr="00E93F36">
        <w:rPr>
          <w:caps w:val="0"/>
          <w:lang w:val="fr-CH"/>
        </w:rPr>
        <w:t xml:space="preserve">RÉSOLUTION </w:t>
      </w:r>
      <w:r w:rsidRPr="00E93F36">
        <w:rPr>
          <w:rStyle w:val="href"/>
          <w:caps w:val="0"/>
          <w:lang w:val="fr-CH"/>
        </w:rPr>
        <w:t>646</w:t>
      </w:r>
      <w:r w:rsidRPr="00E93F36">
        <w:rPr>
          <w:caps w:val="0"/>
          <w:lang w:val="fr-CH"/>
        </w:rPr>
        <w:t xml:space="preserve"> (RÉV.CMR-</w:t>
      </w:r>
      <w:del w:id="6" w:author="Boureux, Carole" w:date="2015-10-22T23:01:00Z">
        <w:r w:rsidRPr="00E93F36" w:rsidDel="00912396">
          <w:rPr>
            <w:caps w:val="0"/>
            <w:lang w:val="fr-CH"/>
          </w:rPr>
          <w:delText>12</w:delText>
        </w:r>
      </w:del>
      <w:ins w:id="7" w:author="Boureux, Carole" w:date="2015-10-22T23:01:00Z">
        <w:r w:rsidR="00912396">
          <w:rPr>
            <w:caps w:val="0"/>
            <w:lang w:val="fr-CH"/>
          </w:rPr>
          <w:t>15</w:t>
        </w:r>
      </w:ins>
      <w:r w:rsidRPr="00E93F36">
        <w:rPr>
          <w:caps w:val="0"/>
          <w:lang w:val="fr-CH"/>
        </w:rPr>
        <w:t>)</w:t>
      </w:r>
    </w:p>
    <w:p w:rsidR="00DD4258" w:rsidRPr="009C7CEE" w:rsidRDefault="00A55F0E" w:rsidP="007B0C24">
      <w:pPr>
        <w:pStyle w:val="Restitle"/>
      </w:pPr>
      <w:r w:rsidRPr="009C7CEE">
        <w:t>Protection du public et secours en cas de catastrophe</w:t>
      </w:r>
    </w:p>
    <w:p w:rsidR="00DD4258" w:rsidRPr="000B4B82" w:rsidRDefault="00A55F0E">
      <w:pPr>
        <w:pStyle w:val="Normalaftertitle"/>
      </w:pPr>
      <w:r w:rsidRPr="000B4B82">
        <w:t>La Conférence mondiale des radiocommunications (Genève,</w:t>
      </w:r>
      <w:del w:id="8" w:author="Boureux, Carole" w:date="2015-10-22T23:01:00Z">
        <w:r w:rsidRPr="000B4B82" w:rsidDel="00912396">
          <w:delText xml:space="preserve"> 2012</w:delText>
        </w:r>
      </w:del>
      <w:ins w:id="9" w:author="Boureux, Carole" w:date="2015-10-22T23:01:00Z">
        <w:r w:rsidR="00912396">
          <w:t>2015</w:t>
        </w:r>
      </w:ins>
      <w:r w:rsidRPr="000B4B82">
        <w:t>),</w:t>
      </w:r>
    </w:p>
    <w:p w:rsidR="00DD4258" w:rsidRPr="00E93F36" w:rsidRDefault="00A55F0E" w:rsidP="007B0C24">
      <w:pPr>
        <w:pStyle w:val="Call"/>
        <w:rPr>
          <w:lang w:val="fr-CH"/>
        </w:rPr>
      </w:pPr>
      <w:r w:rsidRPr="00E93F36">
        <w:rPr>
          <w:lang w:val="fr-CH"/>
        </w:rPr>
        <w:t>considérant</w:t>
      </w:r>
    </w:p>
    <w:p w:rsidR="00393AA3" w:rsidRPr="00393AA3" w:rsidRDefault="00393AA3" w:rsidP="007B0C24">
      <w:pPr>
        <w:rPr>
          <w:ins w:id="10" w:author="Bachler, Mathilde" w:date="2015-03-30T17:59:00Z"/>
          <w:lang w:val="fr-CH"/>
        </w:rPr>
      </w:pPr>
      <w:ins w:id="11" w:author="Bachler, Mathilde" w:date="2015-03-30T17:59:00Z">
        <w:r w:rsidRPr="00393AA3">
          <w:rPr>
            <w:i/>
            <w:iCs/>
            <w:lang w:val="fr-CH"/>
            <w:rPrChange w:id="12" w:author="Touraud, Michele" w:date="2014-06-18T08:36:00Z">
              <w:rPr>
                <w:position w:val="6"/>
                <w:sz w:val="18"/>
              </w:rPr>
            </w:rPrChange>
          </w:rPr>
          <w:t>a)</w:t>
        </w:r>
        <w:r w:rsidRPr="00393AA3">
          <w:rPr>
            <w:lang w:val="fr-CH"/>
            <w:rPrChange w:id="13" w:author="Touraud, Michele" w:date="2014-06-18T08:36:00Z">
              <w:rPr>
                <w:lang w:val="en-US"/>
              </w:rPr>
            </w:rPrChange>
          </w:rPr>
          <w:tab/>
          <w:t>que le Rapport UIT-R M.</w:t>
        </w:r>
      </w:ins>
      <w:ins w:id="14" w:author="Bachler, Mathilde" w:date="2015-10-09T14:58:00Z">
        <w:r w:rsidRPr="00393AA3">
          <w:rPr>
            <w:lang w:val="fr-CH"/>
          </w:rPr>
          <w:t>237</w:t>
        </w:r>
      </w:ins>
      <w:ins w:id="15" w:author="Bachler, Mathilde" w:date="2015-10-09T09:31:00Z">
        <w:r w:rsidRPr="00393AA3">
          <w:rPr>
            <w:lang w:val="fr-CH"/>
          </w:rPr>
          <w:t>7</w:t>
        </w:r>
      </w:ins>
      <w:ins w:id="16" w:author="Bachler, Mathilde" w:date="2015-03-30T17:59:00Z">
        <w:r w:rsidRPr="00393AA3">
          <w:rPr>
            <w:lang w:val="fr-CH"/>
            <w:rPrChange w:id="17" w:author="Touraud, Michele" w:date="2014-06-18T08:36:00Z">
              <w:rPr>
                <w:lang w:val="en-US"/>
              </w:rPr>
            </w:rPrChange>
          </w:rPr>
          <w:t xml:space="preserve"> </w:t>
        </w:r>
      </w:ins>
      <w:ins w:id="18" w:author="Toffano, Charlotte" w:date="2015-10-14T11:34:00Z">
        <w:r w:rsidRPr="00393AA3">
          <w:rPr>
            <w:lang w:val="fr-CH"/>
          </w:rPr>
          <w:t xml:space="preserve">décrit de façon complète et </w:t>
        </w:r>
      </w:ins>
      <w:ins w:id="19" w:author="Bachler, Mathilde" w:date="2015-03-30T17:59:00Z">
        <w:r w:rsidRPr="00393AA3">
          <w:rPr>
            <w:lang w:val="fr-CH"/>
            <w:rPrChange w:id="20" w:author="Touraud, Michele" w:date="2014-06-18T08:36:00Z">
              <w:rPr>
                <w:lang w:val="en-US"/>
              </w:rPr>
            </w:rPrChange>
          </w:rPr>
          <w:t xml:space="preserve">détaillée les systèmes et applications </w:t>
        </w:r>
      </w:ins>
      <w:ins w:id="21" w:author="Toffano, Charlotte" w:date="2015-10-14T11:35:00Z">
        <w:r w:rsidRPr="00393AA3">
          <w:rPr>
            <w:lang w:val="fr-CH"/>
          </w:rPr>
          <w:t xml:space="preserve">prenant en charge l'exploitation des systèmes </w:t>
        </w:r>
      </w:ins>
      <w:ins w:id="22" w:author="Bachler, Mathilde" w:date="2015-03-30T17:59:00Z">
        <w:r w:rsidRPr="00393AA3">
          <w:rPr>
            <w:lang w:val="fr-CH"/>
            <w:rPrChange w:id="23" w:author="Touraud, Michele" w:date="2014-06-18T08:36:00Z">
              <w:rPr>
                <w:lang w:val="en-US"/>
              </w:rPr>
            </w:rPrChange>
          </w:rPr>
          <w:t xml:space="preserve">de protection du public et de secours en </w:t>
        </w:r>
        <w:r w:rsidRPr="00393AA3">
          <w:rPr>
            <w:lang w:val="fr-CH"/>
          </w:rPr>
          <w:t xml:space="preserve">cas de </w:t>
        </w:r>
        <w:r w:rsidRPr="00393AA3">
          <w:rPr>
            <w:lang w:val="fr-CH"/>
            <w:rPrChange w:id="24" w:author="Touraud, Michele" w:date="2014-06-18T08:36:00Z">
              <w:rPr>
                <w:lang w:val="en-US"/>
              </w:rPr>
            </w:rPrChange>
          </w:rPr>
          <w:t xml:space="preserve">catastrophe (PPDR) </w:t>
        </w:r>
      </w:ins>
      <w:ins w:id="25" w:author="Toffano, Charlotte" w:date="2015-10-14T11:36:00Z">
        <w:r w:rsidRPr="00393AA3">
          <w:rPr>
            <w:lang w:val="fr-CH"/>
          </w:rPr>
          <w:t xml:space="preserve">à </w:t>
        </w:r>
      </w:ins>
      <w:ins w:id="26" w:author="Bachler, Mathilde" w:date="2015-03-30T17:59:00Z">
        <w:r w:rsidRPr="00393AA3">
          <w:rPr>
            <w:lang w:val="fr-CH"/>
          </w:rPr>
          <w:t xml:space="preserve">bande étroite, </w:t>
        </w:r>
      </w:ins>
      <w:ins w:id="27" w:author="Toffano, Charlotte" w:date="2015-10-14T11:36:00Z">
        <w:r w:rsidRPr="00393AA3">
          <w:rPr>
            <w:lang w:val="fr-CH"/>
          </w:rPr>
          <w:t xml:space="preserve">à </w:t>
        </w:r>
      </w:ins>
      <w:ins w:id="28" w:author="Bachler, Mathilde" w:date="2015-03-30T17:59:00Z">
        <w:r w:rsidRPr="00393AA3">
          <w:rPr>
            <w:lang w:val="fr-CH"/>
          </w:rPr>
          <w:t xml:space="preserve">bande </w:t>
        </w:r>
      </w:ins>
      <w:ins w:id="29" w:author="Toffano, Charlotte" w:date="2015-10-14T11:36:00Z">
        <w:r w:rsidRPr="00393AA3">
          <w:rPr>
            <w:lang w:val="fr-CH"/>
          </w:rPr>
          <w:t xml:space="preserve">étendue </w:t>
        </w:r>
      </w:ins>
      <w:ins w:id="30" w:author="Bachler, Mathilde" w:date="2015-03-30T17:59:00Z">
        <w:r w:rsidRPr="00393AA3">
          <w:rPr>
            <w:lang w:val="fr-CH"/>
          </w:rPr>
          <w:t>et</w:t>
        </w:r>
      </w:ins>
      <w:ins w:id="31" w:author="Toffano, Charlotte" w:date="2015-10-14T11:36:00Z">
        <w:r w:rsidRPr="00393AA3">
          <w:rPr>
            <w:lang w:val="fr-CH"/>
          </w:rPr>
          <w:t xml:space="preserve"> à</w:t>
        </w:r>
      </w:ins>
      <w:ins w:id="32" w:author="Bachler, Mathilde" w:date="2015-03-30T17:59:00Z">
        <w:r w:rsidRPr="00393AA3">
          <w:rPr>
            <w:lang w:val="fr-CH"/>
          </w:rPr>
          <w:t xml:space="preserve"> large bande, notamment en ce qui concerne, sans toutefois s'y limiter:</w:t>
        </w:r>
      </w:ins>
    </w:p>
    <w:p w:rsidR="00393AA3" w:rsidRPr="00393AA3" w:rsidRDefault="00393AA3" w:rsidP="007B0C24">
      <w:pPr>
        <w:tabs>
          <w:tab w:val="clear" w:pos="2268"/>
          <w:tab w:val="left" w:pos="2608"/>
          <w:tab w:val="left" w:pos="3345"/>
        </w:tabs>
        <w:spacing w:before="80"/>
        <w:ind w:left="1134" w:hanging="1134"/>
        <w:rPr>
          <w:ins w:id="33" w:author="Bachler, Mathilde" w:date="2015-03-30T17:59:00Z"/>
          <w:lang w:val="fr-CH"/>
        </w:rPr>
      </w:pPr>
      <w:ins w:id="34" w:author="Bachler, Mathilde" w:date="2015-03-30T17:59:00Z">
        <w:r w:rsidRPr="00393AA3">
          <w:rPr>
            <w:lang w:val="fr-CH"/>
          </w:rPr>
          <w:t>–</w:t>
        </w:r>
        <w:r w:rsidRPr="00393AA3">
          <w:rPr>
            <w:lang w:val="fr-CH"/>
          </w:rPr>
          <w:tab/>
          <w:t>les spécifications techniques et opérationnelles génériques relatives aux applications PPDR;</w:t>
        </w:r>
      </w:ins>
    </w:p>
    <w:p w:rsidR="00393AA3" w:rsidRPr="00393AA3" w:rsidRDefault="00393AA3" w:rsidP="007B0C24">
      <w:pPr>
        <w:tabs>
          <w:tab w:val="clear" w:pos="2268"/>
          <w:tab w:val="left" w:pos="2608"/>
          <w:tab w:val="left" w:pos="3345"/>
        </w:tabs>
        <w:spacing w:before="80"/>
        <w:ind w:left="1134" w:hanging="1134"/>
        <w:rPr>
          <w:ins w:id="35" w:author="Bachler, Mathilde" w:date="2015-03-30T17:59:00Z"/>
          <w:lang w:val="fr-CH"/>
        </w:rPr>
      </w:pPr>
      <w:ins w:id="36" w:author="Bachler, Mathilde" w:date="2015-03-30T17:59:00Z">
        <w:r w:rsidRPr="00393AA3">
          <w:rPr>
            <w:lang w:val="fr-CH"/>
            <w:rPrChange w:id="37" w:author="Touraud, Michele" w:date="2014-06-18T08:39:00Z">
              <w:rPr>
                <w:lang w:val="en-US"/>
              </w:rPr>
            </w:rPrChange>
          </w:rPr>
          <w:t>–</w:t>
        </w:r>
        <w:r w:rsidRPr="00393AA3">
          <w:rPr>
            <w:lang w:val="fr-CH"/>
            <w:rPrChange w:id="38" w:author="Touraud, Michele" w:date="2014-06-18T08:39:00Z">
              <w:rPr>
                <w:lang w:val="en-US"/>
              </w:rPr>
            </w:rPrChange>
          </w:rPr>
          <w:tab/>
          <w:t>les besoins de spectre</w:t>
        </w:r>
        <w:r w:rsidRPr="00393AA3">
          <w:rPr>
            <w:lang w:val="fr-CH"/>
          </w:rPr>
          <w:t>;</w:t>
        </w:r>
      </w:ins>
    </w:p>
    <w:p w:rsidR="00393AA3" w:rsidRPr="00393AA3" w:rsidRDefault="00393AA3" w:rsidP="007B0C24">
      <w:pPr>
        <w:tabs>
          <w:tab w:val="clear" w:pos="2268"/>
          <w:tab w:val="left" w:pos="2608"/>
          <w:tab w:val="left" w:pos="3345"/>
        </w:tabs>
        <w:spacing w:before="80"/>
        <w:ind w:left="1134" w:hanging="1134"/>
        <w:rPr>
          <w:ins w:id="39" w:author="Bachler, Mathilde" w:date="2015-03-30T18:00:00Z"/>
          <w:lang w:val="fr-CH"/>
        </w:rPr>
      </w:pPr>
      <w:ins w:id="40" w:author="Bachler, Mathilde" w:date="2015-03-30T18:00:00Z">
        <w:r w:rsidRPr="00393AA3">
          <w:rPr>
            <w:lang w:val="fr-CH"/>
          </w:rPr>
          <w:t>–</w:t>
        </w:r>
      </w:ins>
      <w:ins w:id="41" w:author="Bachler, Mathilde" w:date="2015-03-30T17:59:00Z">
        <w:r w:rsidRPr="00393AA3">
          <w:rPr>
            <w:lang w:val="fr-CH"/>
          </w:rPr>
          <w:tab/>
          <w:t>les services et applications mobiles PPDR large bande, y compris les nouvelles avancées et l'évolution de ces applications grâce aux progrès technologiques;</w:t>
        </w:r>
      </w:ins>
    </w:p>
    <w:p w:rsidR="00393AA3" w:rsidRPr="00393AA3" w:rsidRDefault="00393AA3" w:rsidP="007B0C24">
      <w:pPr>
        <w:tabs>
          <w:tab w:val="clear" w:pos="2268"/>
          <w:tab w:val="left" w:pos="2608"/>
          <w:tab w:val="left" w:pos="3345"/>
        </w:tabs>
        <w:spacing w:before="80"/>
        <w:ind w:left="1134" w:hanging="1134"/>
        <w:rPr>
          <w:ins w:id="42" w:author="Bachler, Mathilde" w:date="2015-03-30T17:59:00Z"/>
          <w:lang w:val="fr-CH"/>
        </w:rPr>
      </w:pPr>
      <w:ins w:id="43" w:author="Bachler, Mathilde" w:date="2015-03-30T17:59:00Z">
        <w:r w:rsidRPr="00393AA3">
          <w:rPr>
            <w:lang w:val="fr-CH"/>
          </w:rPr>
          <w:t>–</w:t>
        </w:r>
      </w:ins>
      <w:ins w:id="44" w:author="Bachler, Mathilde" w:date="2015-03-30T18:00:00Z">
        <w:r w:rsidRPr="00393AA3">
          <w:rPr>
            <w:lang w:val="fr-CH"/>
          </w:rPr>
          <w:tab/>
          <w:t>les termes et les définitions;</w:t>
        </w:r>
      </w:ins>
    </w:p>
    <w:p w:rsidR="00393AA3" w:rsidRPr="00393AA3" w:rsidRDefault="00393AA3" w:rsidP="007B0C24">
      <w:pPr>
        <w:tabs>
          <w:tab w:val="clear" w:pos="2268"/>
          <w:tab w:val="left" w:pos="2608"/>
          <w:tab w:val="left" w:pos="3345"/>
        </w:tabs>
        <w:spacing w:before="80"/>
        <w:ind w:left="1134" w:hanging="1134"/>
        <w:rPr>
          <w:ins w:id="45" w:author="Bachler, Mathilde" w:date="2015-03-30T17:59:00Z"/>
          <w:lang w:val="fr-CH"/>
        </w:rPr>
      </w:pPr>
      <w:ins w:id="46" w:author="Bachler, Mathilde" w:date="2015-03-30T17:59:00Z">
        <w:r w:rsidRPr="00393AA3">
          <w:rPr>
            <w:lang w:val="fr-CH"/>
            <w:rPrChange w:id="47" w:author="Germain, Catherine" w:date="2015-03-05T10:23:00Z">
              <w:rPr>
                <w:lang w:val="en-US"/>
              </w:rPr>
            </w:rPrChange>
          </w:rPr>
          <w:t>–</w:t>
        </w:r>
        <w:r w:rsidRPr="00393AA3">
          <w:rPr>
            <w:lang w:val="fr-CH"/>
            <w:rPrChange w:id="48" w:author="Germain, Catherine" w:date="2015-03-05T10:23:00Z">
              <w:rPr>
                <w:lang w:val="en-US"/>
              </w:rPr>
            </w:rPrChange>
          </w:rPr>
          <w:tab/>
          <w:t>l</w:t>
        </w:r>
        <w:r w:rsidRPr="00393AA3">
          <w:rPr>
            <w:lang w:val="fr-CH"/>
          </w:rPr>
          <w:t>a promotion de l'interopérabilité et de l'interfonctionnement;</w:t>
        </w:r>
      </w:ins>
    </w:p>
    <w:p w:rsidR="00393AA3" w:rsidRPr="00393AA3" w:rsidRDefault="00393AA3" w:rsidP="007B0C24">
      <w:pPr>
        <w:rPr>
          <w:ins w:id="49" w:author="Bachler, Mathilde" w:date="2015-03-30T17:59:00Z"/>
          <w:lang w:val="fr-CH"/>
        </w:rPr>
      </w:pPr>
      <w:ins w:id="50" w:author="Bachler, Mathilde" w:date="2015-03-30T17:59:00Z">
        <w:r w:rsidRPr="00393AA3">
          <w:rPr>
            <w:lang w:val="fr-CH"/>
          </w:rPr>
          <w:t>–</w:t>
        </w:r>
        <w:r w:rsidRPr="00393AA3">
          <w:rPr>
            <w:lang w:val="fr-CH"/>
          </w:rPr>
          <w:tab/>
          <w:t>les besoins des pays en développement;</w:t>
        </w:r>
      </w:ins>
    </w:p>
    <w:p w:rsidR="00393AA3" w:rsidRPr="00393AA3" w:rsidRDefault="00393AA3" w:rsidP="007B0C24">
      <w:pPr>
        <w:rPr>
          <w:lang w:val="fr-CH"/>
        </w:rPr>
      </w:pPr>
      <w:r w:rsidRPr="00393AA3">
        <w:rPr>
          <w:i/>
          <w:iCs/>
          <w:lang w:val="fr-CH"/>
          <w:rPrChange w:id="51" w:author="Germain, Catherine" w:date="2015-03-05T10:25:00Z">
            <w:rPr>
              <w:position w:val="6"/>
              <w:sz w:val="18"/>
            </w:rPr>
          </w:rPrChange>
        </w:rPr>
        <w:t>b</w:t>
      </w:r>
      <w:ins w:id="52" w:author="Bachler, Mathilde" w:date="2015-03-30T17:59:00Z">
        <w:r w:rsidRPr="00393AA3">
          <w:rPr>
            <w:i/>
            <w:iCs/>
            <w:lang w:val="fr-CH"/>
            <w:rPrChange w:id="53" w:author="Germain, Catherine" w:date="2015-03-05T10:25:00Z">
              <w:rPr>
                <w:position w:val="6"/>
                <w:sz w:val="18"/>
              </w:rPr>
            </w:rPrChange>
          </w:rPr>
          <w:t>)</w:t>
        </w:r>
        <w:r w:rsidRPr="00393AA3">
          <w:rPr>
            <w:lang w:val="fr-CH"/>
            <w:rPrChange w:id="54" w:author="Germain, Catherine" w:date="2015-03-05T10:25:00Z">
              <w:rPr>
                <w:lang w:val="en-US"/>
              </w:rPr>
            </w:rPrChange>
          </w:rPr>
          <w:tab/>
          <w:t xml:space="preserve">que le Rapport UIT-R M.2291 </w:t>
        </w:r>
      </w:ins>
      <w:ins w:id="55" w:author="Toffano, Charlotte" w:date="2015-10-14T11:37:00Z">
        <w:r w:rsidRPr="00393AA3">
          <w:rPr>
            <w:lang w:val="fr-CH"/>
          </w:rPr>
          <w:t xml:space="preserve">décrit </w:t>
        </w:r>
      </w:ins>
      <w:ins w:id="56" w:author="Bachler, Mathilde" w:date="2015-03-30T17:59:00Z">
        <w:r w:rsidRPr="00393AA3">
          <w:rPr>
            <w:lang w:val="fr-CH"/>
            <w:rPrChange w:id="57" w:author="Germain, Catherine" w:date="2015-03-05T10:25:00Z">
              <w:rPr>
                <w:lang w:val="en-US"/>
              </w:rPr>
            </w:rPrChange>
          </w:rPr>
          <w:t>les fonctionnalités des technologies IMT permettant de satisfaire les besoins des applications utilisé</w:t>
        </w:r>
      </w:ins>
      <w:ins w:id="58" w:author="Bachler, Mathilde" w:date="2015-10-09T15:01:00Z">
        <w:r w:rsidRPr="00393AA3">
          <w:rPr>
            <w:lang w:val="fr-CH"/>
          </w:rPr>
          <w:t>e</w:t>
        </w:r>
      </w:ins>
      <w:ins w:id="59" w:author="Bachler, Mathilde" w:date="2015-03-30T17:59:00Z">
        <w:r w:rsidRPr="00393AA3">
          <w:rPr>
            <w:lang w:val="fr-CH"/>
            <w:rPrChange w:id="60" w:author="Germain, Catherine" w:date="2015-03-05T10:25:00Z">
              <w:rPr>
                <w:lang w:val="en-US"/>
              </w:rPr>
            </w:rPrChange>
          </w:rPr>
          <w:t xml:space="preserve">s pour </w:t>
        </w:r>
      </w:ins>
      <w:ins w:id="61" w:author="Toffano, Charlotte" w:date="2015-10-14T11:37:00Z">
        <w:r w:rsidRPr="00393AA3">
          <w:rPr>
            <w:lang w:val="fr-CH"/>
          </w:rPr>
          <w:t xml:space="preserve">l'exploitation des systèmes </w:t>
        </w:r>
      </w:ins>
      <w:ins w:id="62" w:author="Bachler, Mathilde" w:date="2015-03-30T17:59:00Z">
        <w:r w:rsidRPr="00393AA3">
          <w:rPr>
            <w:lang w:val="fr-CH"/>
            <w:rPrChange w:id="63" w:author="Germain, Catherine" w:date="2015-03-05T10:25:00Z">
              <w:rPr>
                <w:lang w:val="en-US"/>
              </w:rPr>
            </w:rPrChange>
          </w:rPr>
          <w:t>PPDR large bande;</w:t>
        </w:r>
      </w:ins>
    </w:p>
    <w:p w:rsidR="00393AA3" w:rsidRPr="00393AA3" w:rsidRDefault="008E2EDB" w:rsidP="007B0C24">
      <w:pPr>
        <w:rPr>
          <w:lang w:val="fr-CH"/>
        </w:rPr>
      </w:pPr>
      <w:del w:id="64" w:author="Boureux, Carole" w:date="2015-10-22T23:07:00Z">
        <w:r w:rsidDel="008E2EDB">
          <w:rPr>
            <w:i/>
            <w:iCs/>
            <w:lang w:val="fr-CH"/>
          </w:rPr>
          <w:delText>a</w:delText>
        </w:r>
      </w:del>
      <w:ins w:id="65" w:author="Boureux, Carole" w:date="2015-10-22T23:07:00Z">
        <w:r>
          <w:rPr>
            <w:i/>
            <w:iCs/>
            <w:lang w:val="fr-CH"/>
          </w:rPr>
          <w:t>c</w:t>
        </w:r>
      </w:ins>
      <w:r>
        <w:rPr>
          <w:i/>
          <w:iCs/>
          <w:lang w:val="fr-CH"/>
        </w:rPr>
        <w:t>)</w:t>
      </w:r>
      <w:r w:rsidR="00393AA3" w:rsidRPr="00393AA3">
        <w:rPr>
          <w:i/>
          <w:iCs/>
          <w:lang w:val="fr-CH"/>
        </w:rPr>
        <w:tab/>
      </w:r>
      <w:r w:rsidR="00393AA3" w:rsidRPr="00393AA3">
        <w:rPr>
          <w:lang w:val="fr-CH"/>
        </w:rPr>
        <w:t>que, par «radiocommunications pour la protection du public», on entend les radiocommunications utilisées par des organismes ou organisations responsables du respect de la loi et du maintien de l'ordre, de la protection des biens et des personnes et de la gestion des situations d'urgence;</w:t>
      </w:r>
    </w:p>
    <w:p w:rsidR="00393AA3" w:rsidRPr="00393AA3" w:rsidRDefault="00393AA3" w:rsidP="007B0C24">
      <w:pPr>
        <w:spacing w:before="80"/>
        <w:rPr>
          <w:lang w:val="fr-CH"/>
        </w:rPr>
      </w:pPr>
      <w:del w:id="66" w:author="Boureux, Carole" w:date="2015-10-22T23:07:00Z">
        <w:r w:rsidRPr="00393AA3" w:rsidDel="008E2EDB">
          <w:rPr>
            <w:i/>
            <w:iCs/>
            <w:lang w:val="fr-CH"/>
          </w:rPr>
          <w:delText>b</w:delText>
        </w:r>
      </w:del>
      <w:ins w:id="67" w:author="Bachler, Mathilde" w:date="2015-03-30T17:59:00Z">
        <w:r w:rsidRPr="00393AA3">
          <w:rPr>
            <w:i/>
            <w:iCs/>
            <w:lang w:val="fr-CH"/>
            <w:rPrChange w:id="68" w:author="Author" w:date="2015-10-08T09:43:00Z">
              <w:rPr>
                <w:position w:val="6"/>
                <w:sz w:val="18"/>
              </w:rPr>
            </w:rPrChange>
          </w:rPr>
          <w:t>d</w:t>
        </w:r>
      </w:ins>
      <w:r w:rsidRPr="00393AA3">
        <w:rPr>
          <w:position w:val="6"/>
          <w:sz w:val="18"/>
        </w:rPr>
        <w:t>)</w:t>
      </w:r>
      <w:r w:rsidRPr="00393AA3">
        <w:rPr>
          <w:lang w:val="fr-CH"/>
        </w:rPr>
        <w:tab/>
        <w:t>que, par «radiocommunications pour les secours en cas de catastrophe», on entend les radiocommunications utilisées par des organismes ou organisations qui interviennent en cas de profondes perturbations du fonctionnement d'une société menaçant gravement et à grande échelle les personnes, la santé, les biens ou l'environnement, que ces perturbations soient causées par un accident, par un phénomène naturel ou par une activité humaine et qu'elles apparaissent soudainement ou résultent de processus longs et complexes;</w:t>
      </w:r>
    </w:p>
    <w:p w:rsidR="00393AA3" w:rsidRPr="00393AA3" w:rsidRDefault="00393AA3" w:rsidP="007B0C24">
      <w:pPr>
        <w:spacing w:before="80"/>
        <w:rPr>
          <w:lang w:val="fr-CH"/>
        </w:rPr>
      </w:pPr>
      <w:del w:id="69" w:author="Boureux, Carole" w:date="2015-10-22T23:07:00Z">
        <w:r w:rsidRPr="00393AA3" w:rsidDel="008E2EDB">
          <w:rPr>
            <w:i/>
            <w:iCs/>
            <w:lang w:val="fr-CH"/>
          </w:rPr>
          <w:delText>c</w:delText>
        </w:r>
      </w:del>
      <w:ins w:id="70" w:author="Saxod, Nathalie" w:date="2015-04-08T16:04:00Z">
        <w:r w:rsidRPr="00393AA3">
          <w:rPr>
            <w:i/>
            <w:iCs/>
            <w:lang w:val="fr-CH"/>
          </w:rPr>
          <w:t>e</w:t>
        </w:r>
      </w:ins>
      <w:r w:rsidRPr="00393AA3">
        <w:rPr>
          <w:i/>
          <w:iCs/>
          <w:lang w:val="fr-CH"/>
        </w:rPr>
        <w:t>)</w:t>
      </w:r>
      <w:r w:rsidRPr="00393AA3">
        <w:rPr>
          <w:lang w:val="fr-CH"/>
        </w:rPr>
        <w:tab/>
        <w:t>les besoins croissants de télécommunication et de radiocommunication des organisations et organismes de protection du public et notamment de ceux qui s'occupent de situations d'urgence et des secours en cas de catastrophe qui sont vitaux pour le respect de la loi et le maintien de l'ordre, la protection des biens et des personnes, les secours en cas de catastrophe et les interventions en cas d'urgence;</w:t>
      </w:r>
    </w:p>
    <w:p w:rsidR="00393AA3" w:rsidRPr="00393AA3" w:rsidRDefault="00393AA3" w:rsidP="007B0C24">
      <w:pPr>
        <w:rPr>
          <w:lang w:val="fr-CH"/>
        </w:rPr>
      </w:pPr>
      <w:del w:id="71" w:author="Alidra, Patricia" w:date="2014-06-11T14:03:00Z">
        <w:r w:rsidRPr="00393AA3">
          <w:rPr>
            <w:i/>
            <w:iCs/>
            <w:lang w:val="fr-CH"/>
          </w:rPr>
          <w:delText>d)</w:delText>
        </w:r>
        <w:r w:rsidRPr="00393AA3">
          <w:rPr>
            <w:lang w:val="fr-CH"/>
          </w:rPr>
          <w:tab/>
          <w:delText>que de nombreuses administrations souhaitent encourager l'interopérabilité et l'interfonctionnement entre les systèmes utilisés pour la protection du public et les secours en cas de catastrophe, aussi bien au niveau national que pour les opérations transfrontières, dans les situations d'urgence et pour les secours en cas de catastrophe;</w:delText>
        </w:r>
      </w:del>
    </w:p>
    <w:p w:rsidR="00393AA3" w:rsidRPr="00393AA3" w:rsidRDefault="00393AA3" w:rsidP="007B0C24">
      <w:pPr>
        <w:spacing w:before="80"/>
        <w:rPr>
          <w:lang w:val="fr-CH"/>
        </w:rPr>
      </w:pPr>
      <w:del w:id="72" w:author="Bachler, Mathilde" w:date="2015-03-30T18:07:00Z">
        <w:r w:rsidRPr="00393AA3">
          <w:rPr>
            <w:i/>
            <w:iCs/>
            <w:lang w:val="fr-CH"/>
          </w:rPr>
          <w:delText>e</w:delText>
        </w:r>
      </w:del>
      <w:ins w:id="73" w:author="Saxod, Nathalie" w:date="2015-04-08T16:04:00Z">
        <w:r w:rsidRPr="00393AA3">
          <w:rPr>
            <w:i/>
            <w:iCs/>
            <w:lang w:val="fr-CH"/>
          </w:rPr>
          <w:t>f</w:t>
        </w:r>
      </w:ins>
      <w:r w:rsidRPr="00393AA3">
        <w:rPr>
          <w:i/>
          <w:iCs/>
          <w:lang w:val="fr-CH"/>
        </w:rPr>
        <w:t>)</w:t>
      </w:r>
      <w:r w:rsidRPr="00393AA3">
        <w:rPr>
          <w:lang w:val="fr-CH"/>
        </w:rPr>
        <w:tab/>
        <w:t xml:space="preserve">que les applications </w:t>
      </w:r>
      <w:del w:id="74" w:author="Bachler, Mathilde" w:date="2015-03-30T18:05:00Z">
        <w:r w:rsidRPr="00393AA3">
          <w:rPr>
            <w:lang w:val="fr-CH"/>
          </w:rPr>
          <w:delText>actuelles</w:delText>
        </w:r>
      </w:del>
      <w:ins w:id="75" w:author="Bachler, Mathilde" w:date="2015-03-30T18:08:00Z">
        <w:r w:rsidRPr="00393AA3">
          <w:rPr>
            <w:lang w:val="fr-CH"/>
          </w:rPr>
          <w:t>existantes</w:t>
        </w:r>
      </w:ins>
      <w:r w:rsidRPr="00393AA3">
        <w:rPr>
          <w:lang w:val="fr-CH"/>
        </w:rPr>
        <w:t xml:space="preserve"> liées à la protection du public et aux secours en cas de catastrophe sont, pour la plupart, des applications à bande étroite vocales et à faible débit de </w:t>
      </w:r>
      <w:r w:rsidRPr="00393AA3">
        <w:rPr>
          <w:lang w:val="fr-CH"/>
        </w:rPr>
        <w:lastRenderedPageBreak/>
        <w:t>données</w:t>
      </w:r>
      <w:ins w:id="76" w:author="Bachler, Mathilde" w:date="2015-03-30T18:08:00Z">
        <w:r w:rsidRPr="00393AA3">
          <w:rPr>
            <w:lang w:val="fr-CH"/>
          </w:rPr>
          <w:t xml:space="preserve">, qui peuvent continuer d'être </w:t>
        </w:r>
      </w:ins>
      <w:ins w:id="77" w:author="Bachler, Mathilde" w:date="2015-03-30T20:20:00Z">
        <w:r w:rsidRPr="00393AA3">
          <w:rPr>
            <w:lang w:val="fr-CH"/>
          </w:rPr>
          <w:t>disponibles</w:t>
        </w:r>
      </w:ins>
      <w:del w:id="78" w:author="Bachler, Mathilde" w:date="2015-03-30T18:07:00Z">
        <w:r w:rsidRPr="00393AA3">
          <w:rPr>
            <w:lang w:val="fr-CH"/>
          </w:rPr>
          <w:delText xml:space="preserve"> et utilisent généralement des largeurs de bande de 25 kHz ou moins</w:delText>
        </w:r>
      </w:del>
      <w:r w:rsidRPr="00393AA3">
        <w:rPr>
          <w:lang w:val="fr-CH"/>
        </w:rPr>
        <w:t>;</w:t>
      </w:r>
    </w:p>
    <w:p w:rsidR="00393AA3" w:rsidRPr="00393AA3" w:rsidRDefault="00393AA3" w:rsidP="007B0C24">
      <w:pPr>
        <w:spacing w:before="80"/>
        <w:rPr>
          <w:lang w:val="fr-CH"/>
        </w:rPr>
      </w:pPr>
      <w:del w:id="79" w:author="Alidra, Patricia" w:date="2014-06-11T14:04:00Z">
        <w:r w:rsidRPr="00393AA3">
          <w:rPr>
            <w:i/>
            <w:iCs/>
            <w:lang w:val="fr-CH"/>
          </w:rPr>
          <w:delText>f)</w:delText>
        </w:r>
        <w:r w:rsidRPr="00393AA3">
          <w:rPr>
            <w:lang w:val="fr-CH"/>
          </w:rPr>
          <w:tab/>
          <w:delText>que des applications à bande étroite continueront certes d'être nécessaires, mais que de nombreuses applications futures seront à bande étendue (à titre indicatif, débits de l'ordre de 384 à 500 kbit/s) et/ou à large bande (à titre indicatif, débits de l'ordre de 1 à 100 Mbit/s), la largeur de bande étant fonction de l'emploi de techniques permettant une utilisation efficace du spectre;</w:delText>
        </w:r>
      </w:del>
    </w:p>
    <w:p w:rsidR="00393AA3" w:rsidRPr="00393AA3" w:rsidRDefault="00393AA3">
      <w:pPr>
        <w:rPr>
          <w:lang w:val="fr-CH"/>
        </w:rPr>
        <w:pPrChange w:id="80" w:author="Bachler, Mathilde" w:date="2015-10-09T09:45:00Z">
          <w:pPr>
            <w:spacing w:line="480" w:lineRule="auto"/>
          </w:pPr>
        </w:pPrChange>
      </w:pPr>
      <w:ins w:id="81" w:author="Bachler, Mathilde" w:date="2015-03-30T18:10:00Z">
        <w:r w:rsidRPr="00393AA3">
          <w:rPr>
            <w:i/>
            <w:iCs/>
            <w:lang w:val="fr-CH"/>
          </w:rPr>
          <w:t>g</w:t>
        </w:r>
      </w:ins>
      <w:r w:rsidRPr="00393AA3">
        <w:rPr>
          <w:i/>
          <w:iCs/>
          <w:lang w:val="fr-CH"/>
        </w:rPr>
        <w:t>)</w:t>
      </w:r>
      <w:r w:rsidRPr="00393AA3">
        <w:rPr>
          <w:lang w:val="fr-CH"/>
        </w:rPr>
        <w:tab/>
        <w:t>que différentes organisations de normalisation</w:t>
      </w:r>
      <w:del w:id="82" w:author="Alidra, Patricia" w:date="2014-06-11T14:04:00Z">
        <w:r w:rsidRPr="00393AA3">
          <w:rPr>
            <w:position w:val="6"/>
            <w:sz w:val="18"/>
            <w:lang w:val="fr-CH"/>
          </w:rPr>
          <w:footnoteReference w:customMarkFollows="1" w:id="1"/>
          <w:delText>1</w:delText>
        </w:r>
      </w:del>
      <w:r w:rsidRPr="00393AA3">
        <w:rPr>
          <w:lang w:val="fr-CH"/>
        </w:rPr>
        <w:t xml:space="preserve"> conçoivent actuellement de nouvelles technologies pour les applications à bande étendue et à large bande liées à la protection du public et aux secours en cas de catastrophe</w:t>
      </w:r>
      <w:ins w:id="84" w:author="Bachler, Mathilde" w:date="2015-03-30T18:10:00Z">
        <w:r w:rsidRPr="00393AA3">
          <w:rPr>
            <w:lang w:val="fr-CH"/>
          </w:rPr>
          <w:t>,</w:t>
        </w:r>
        <w:r w:rsidRPr="00393AA3">
          <w:t xml:space="preserve"> par exemple </w:t>
        </w:r>
      </w:ins>
      <w:ins w:id="85" w:author="Boureux, Carole" w:date="2015-10-22T23:09:00Z">
        <w:r w:rsidR="008E2EDB">
          <w:t>d</w:t>
        </w:r>
      </w:ins>
      <w:ins w:id="86" w:author="Bachler, Mathilde" w:date="2015-03-30T18:10:00Z">
        <w:r w:rsidRPr="00393AA3">
          <w:t xml:space="preserve">es </w:t>
        </w:r>
      </w:ins>
      <w:ins w:id="87" w:author="Fleur, Severine" w:date="2015-10-22T14:12:00Z">
        <w:r>
          <w:t xml:space="preserve">systèmes </w:t>
        </w:r>
      </w:ins>
      <w:ins w:id="88" w:author="Bachler, Mathilde" w:date="2015-03-30T18:10:00Z">
        <w:r w:rsidRPr="00393AA3">
          <w:t xml:space="preserve">IMT offrant des débits de données et une capacité plus élevés pour les </w:t>
        </w:r>
      </w:ins>
      <w:ins w:id="89" w:author="Bachler, Mathilde" w:date="2015-03-30T18:11:00Z">
        <w:r w:rsidRPr="00393AA3">
          <w:t>applications</w:t>
        </w:r>
      </w:ins>
      <w:ins w:id="90" w:author="Bachler, Mathilde" w:date="2015-03-30T18:10:00Z">
        <w:r w:rsidRPr="00393AA3">
          <w:t xml:space="preserve"> PPDR</w:t>
        </w:r>
      </w:ins>
      <w:r w:rsidRPr="00393AA3">
        <w:rPr>
          <w:lang w:val="fr-CH"/>
        </w:rPr>
        <w:t>;</w:t>
      </w:r>
    </w:p>
    <w:p w:rsidR="00393AA3" w:rsidRPr="00393AA3" w:rsidRDefault="00393AA3" w:rsidP="007B0C24">
      <w:pPr>
        <w:rPr>
          <w:lang w:val="fr-CH"/>
        </w:rPr>
      </w:pPr>
      <w:r w:rsidRPr="00393AA3">
        <w:rPr>
          <w:i/>
          <w:iCs/>
          <w:lang w:val="fr-CH"/>
        </w:rPr>
        <w:t>h)</w:t>
      </w:r>
      <w:r w:rsidRPr="00393AA3">
        <w:rPr>
          <w:lang w:val="fr-CH"/>
        </w:rPr>
        <w:tab/>
        <w:t xml:space="preserve">que le développement continu de nouvelles technologies </w:t>
      </w:r>
      <w:ins w:id="91" w:author="Bachler, Mathilde" w:date="2015-03-30T18:12:00Z">
        <w:r w:rsidRPr="00393AA3">
          <w:rPr>
            <w:lang w:val="fr-CH"/>
          </w:rPr>
          <w:t xml:space="preserve">et de nouveaux systèmes </w:t>
        </w:r>
      </w:ins>
      <w:r w:rsidRPr="00393AA3">
        <w:rPr>
          <w:lang w:val="fr-CH"/>
        </w:rPr>
        <w:t>comme les Télécommunications mobiles internationales (IMT) et les systèmes de transport intelligents (ITS) permettra peut</w:t>
      </w:r>
      <w:r w:rsidRPr="00393AA3">
        <w:rPr>
          <w:lang w:val="fr-CH"/>
        </w:rPr>
        <w:noBreakHyphen/>
        <w:t xml:space="preserve">être de prendre </w:t>
      </w:r>
      <w:ins w:id="92" w:author="Bachler, Mathilde" w:date="2015-03-30T18:13:00Z">
        <w:r w:rsidRPr="00393AA3">
          <w:rPr>
            <w:lang w:val="fr-CH"/>
          </w:rPr>
          <w:t xml:space="preserve">davantage </w:t>
        </w:r>
      </w:ins>
      <w:r w:rsidRPr="00393AA3">
        <w:rPr>
          <w:lang w:val="fr-CH"/>
        </w:rPr>
        <w:t>en charge ou de compléter des applications évoluées liées à la protection du public et aux secours en cas de catastrophe;</w:t>
      </w:r>
    </w:p>
    <w:p w:rsidR="00DD4258" w:rsidRPr="00E93F36" w:rsidRDefault="00A55F0E" w:rsidP="007B0C24">
      <w:pPr>
        <w:rPr>
          <w:lang w:val="fr-CH"/>
        </w:rPr>
      </w:pPr>
      <w:r w:rsidRPr="00E93F36">
        <w:rPr>
          <w:i/>
          <w:iCs/>
          <w:lang w:val="fr-CH"/>
        </w:rPr>
        <w:t>i)</w:t>
      </w:r>
      <w:r w:rsidRPr="00E93F36">
        <w:rPr>
          <w:lang w:val="fr-CH"/>
        </w:rPr>
        <w:tab/>
        <w:t>que certains systèmes de Terre ou par satellite commerciaux servent actuellement de complément aux systèmes spécialisés pour la prise en charge d'applications liées à la protection du public et aux secours en cas de catastrophe, que le recours à des solutions commerciales dépendra des progrès technologiques et de la demande commerciale</w:t>
      </w:r>
      <w:del w:id="93" w:author="Fleur, Severine" w:date="2015-10-22T14:12:00Z">
        <w:r w:rsidRPr="00E93F36" w:rsidDel="00CF4AB0">
          <w:rPr>
            <w:lang w:val="fr-CH"/>
          </w:rPr>
          <w:delText xml:space="preserve"> et que cela peut avoir une incidence sur les besoins de spectre pour lesdites applications et pour les réseaux commerciaux</w:delText>
        </w:r>
      </w:del>
      <w:r w:rsidRPr="00E93F36">
        <w:rPr>
          <w:lang w:val="fr-CH"/>
        </w:rPr>
        <w:t>;</w:t>
      </w:r>
    </w:p>
    <w:p w:rsidR="00DD4258" w:rsidRPr="00E93F36" w:rsidRDefault="00A55F0E" w:rsidP="007B0C24">
      <w:pPr>
        <w:rPr>
          <w:lang w:val="fr-CH"/>
        </w:rPr>
      </w:pPr>
      <w:r w:rsidRPr="006045C2">
        <w:rPr>
          <w:i/>
          <w:iCs/>
        </w:rPr>
        <w:t>j)</w:t>
      </w:r>
      <w:r w:rsidRPr="00952D08">
        <w:tab/>
        <w:t xml:space="preserve">que, par sa Résolution 36 (Rév. Guadalajara,2010), la Conférence de plénipotentiaires </w:t>
      </w:r>
      <w:r>
        <w:t>a exhorté</w:t>
      </w:r>
      <w:r w:rsidRPr="00952D08">
        <w:t xml:space="preserve"> les Etats Membres Parties à la Convention de Tampere</w:t>
      </w:r>
      <w:r>
        <w:t xml:space="preserve"> </w:t>
      </w:r>
      <w:r w:rsidRPr="00952D08">
        <w:t>à prendre toutes les mesures concrètes d'application de ladite Convention et à travailler en étroite collaboration</w:t>
      </w:r>
      <w:r w:rsidRPr="00756D81">
        <w:t xml:space="preserve"> avec le coordonnateur des opérations, com</w:t>
      </w:r>
      <w:r>
        <w:t>me le prévoit ladite Convention</w:t>
      </w:r>
      <w:r w:rsidRPr="00E93F36">
        <w:rPr>
          <w:lang w:val="fr-CH"/>
        </w:rPr>
        <w:t>;</w:t>
      </w:r>
    </w:p>
    <w:p w:rsidR="00DD4258" w:rsidRDefault="00A55F0E" w:rsidP="007B0C24">
      <w:pPr>
        <w:rPr>
          <w:lang w:val="fr-CH"/>
        </w:rPr>
      </w:pPr>
      <w:r w:rsidRPr="00E93F36">
        <w:rPr>
          <w:i/>
          <w:iCs/>
          <w:lang w:val="fr-CH"/>
        </w:rPr>
        <w:t>k)</w:t>
      </w:r>
      <w:r w:rsidRPr="00E93F36">
        <w:rPr>
          <w:lang w:val="fr-CH"/>
        </w:rPr>
        <w:tab/>
        <w:t>que la Recommandation UIT-R M.1637 contient des lignes directrices visant à faciliter la circulation mondiale des équipements de radiocommunication dans les situations d'urgence et pour les secours en cas de catastrophe;</w:t>
      </w:r>
    </w:p>
    <w:p w:rsidR="00CF4AB0" w:rsidRPr="00E93F36" w:rsidRDefault="00CF4AB0" w:rsidP="007B0C24">
      <w:pPr>
        <w:rPr>
          <w:lang w:val="fr-CH"/>
        </w:rPr>
      </w:pPr>
      <w:ins w:id="94" w:author="Bachler, Mathilde" w:date="2015-03-30T18:18:00Z">
        <w:r w:rsidRPr="00CF4AB0">
          <w:rPr>
            <w:i/>
            <w:lang w:val="fr-CH"/>
            <w:rPrChange w:id="95" w:author="Author" w:date="2015-10-08T09:43:00Z">
              <w:rPr>
                <w:i/>
                <w:iCs/>
                <w:position w:val="6"/>
                <w:sz w:val="18"/>
              </w:rPr>
            </w:rPrChange>
          </w:rPr>
          <w:t>l)</w:t>
        </w:r>
        <w:r w:rsidRPr="00CF4AB0">
          <w:rPr>
            <w:lang w:val="fr-CH"/>
            <w:rPrChange w:id="96" w:author="Author" w:date="2015-10-08T09:43:00Z">
              <w:rPr>
                <w:position w:val="6"/>
                <w:sz w:val="18"/>
              </w:rPr>
            </w:rPrChange>
          </w:rPr>
          <w:tab/>
        </w:r>
        <w:r w:rsidRPr="00CF4AB0">
          <w:rPr>
            <w:lang w:val="fr-CH"/>
          </w:rPr>
          <w:t>que le Rapport UIT</w:t>
        </w:r>
        <w:r w:rsidRPr="00CF4AB0">
          <w:rPr>
            <w:lang w:val="fr-CH"/>
          </w:rPr>
          <w:noBreakHyphen/>
          <w:t xml:space="preserve">R BT.2299 regroupe plusieurs éléments de preuve attestant que la radiodiffusion de Terre joue un rôle important dans la diffusion d'informations au public dans </w:t>
        </w:r>
      </w:ins>
      <w:ins w:id="97" w:author="Toffano, Charlotte" w:date="2015-10-14T13:03:00Z">
        <w:r w:rsidRPr="00CF4AB0">
          <w:rPr>
            <w:lang w:val="fr-CH"/>
          </w:rPr>
          <w:t>l</w:t>
        </w:r>
      </w:ins>
      <w:ins w:id="98" w:author="Bachler, Mathilde" w:date="2015-03-30T18:18:00Z">
        <w:r w:rsidRPr="00CF4AB0">
          <w:rPr>
            <w:lang w:val="fr-CH"/>
          </w:rPr>
          <w:t>es situations d'urgence</w:t>
        </w:r>
        <w:r w:rsidRPr="00CF4AB0">
          <w:rPr>
            <w:lang w:val="fr-CH"/>
            <w:rPrChange w:id="99" w:author="Author" w:date="2015-10-08T09:43:00Z">
              <w:rPr>
                <w:iCs/>
                <w:position w:val="6"/>
                <w:sz w:val="18"/>
              </w:rPr>
            </w:rPrChange>
          </w:rPr>
          <w:t>;</w:t>
        </w:r>
      </w:ins>
    </w:p>
    <w:p w:rsidR="00DD4258" w:rsidRPr="00E93F36" w:rsidRDefault="00A55F0E" w:rsidP="007B0C24">
      <w:pPr>
        <w:rPr>
          <w:lang w:val="fr-CH"/>
        </w:rPr>
      </w:pPr>
      <w:del w:id="100" w:author="Fleur, Severine" w:date="2015-10-22T14:13:00Z">
        <w:r w:rsidRPr="00E93F36" w:rsidDel="00CF4AB0">
          <w:rPr>
            <w:i/>
            <w:iCs/>
            <w:lang w:val="fr-CH"/>
          </w:rPr>
          <w:lastRenderedPageBreak/>
          <w:delText>l</w:delText>
        </w:r>
      </w:del>
      <w:ins w:id="101" w:author="Fleur, Severine" w:date="2015-10-22T14:13:00Z">
        <w:r w:rsidR="00CF4AB0">
          <w:rPr>
            <w:i/>
            <w:iCs/>
            <w:lang w:val="fr-CH"/>
          </w:rPr>
          <w:t>m</w:t>
        </w:r>
      </w:ins>
      <w:r w:rsidRPr="00E93F36">
        <w:rPr>
          <w:i/>
          <w:iCs/>
          <w:lang w:val="fr-CH"/>
        </w:rPr>
        <w:t>)</w:t>
      </w:r>
      <w:r w:rsidRPr="00E93F36">
        <w:rPr>
          <w:lang w:val="fr-CH"/>
        </w:rPr>
        <w:tab/>
        <w:t>que certaines administrations peuvent avoir des besoins opérationnels et des besoins de spectre différents pour les applications liées à la protection du public et aux secours en cas de catastrophe, selon les circonstances;</w:t>
      </w:r>
    </w:p>
    <w:p w:rsidR="00DD4258" w:rsidRPr="00E93F36" w:rsidRDefault="00A55F0E" w:rsidP="007B0C24">
      <w:pPr>
        <w:rPr>
          <w:lang w:val="fr-CH"/>
        </w:rPr>
      </w:pPr>
      <w:del w:id="102" w:author="Fleur, Severine" w:date="2015-10-22T14:13:00Z">
        <w:r w:rsidRPr="00E93F36" w:rsidDel="00CF4AB0">
          <w:rPr>
            <w:i/>
            <w:iCs/>
            <w:lang w:val="fr-CH"/>
          </w:rPr>
          <w:delText>m</w:delText>
        </w:r>
      </w:del>
      <w:ins w:id="103" w:author="Fleur, Severine" w:date="2015-10-22T14:13:00Z">
        <w:r w:rsidR="00CF4AB0">
          <w:rPr>
            <w:i/>
            <w:iCs/>
            <w:lang w:val="fr-CH"/>
          </w:rPr>
          <w:t>n</w:t>
        </w:r>
      </w:ins>
      <w:r w:rsidRPr="00E93F36">
        <w:rPr>
          <w:i/>
          <w:iCs/>
          <w:lang w:val="fr-CH"/>
        </w:rPr>
        <w:t>)</w:t>
      </w:r>
      <w:r w:rsidRPr="00E93F36">
        <w:rPr>
          <w:lang w:val="fr-CH"/>
        </w:rPr>
        <w:tab/>
        <w:t>que la Convention de Tampere sur la mise à disposition de ressources de télécommunication pour l'atténuation des effets des catastrophes et pour les opérations de secours en cas de catastrophe (Tampere, 1998), traité international dont le Secrétaire général des Nations Unies est le dépositaire ainsi que les Résolutions et Rapports connexes de l'Assemblée générale des Nations Unies sont également pertinents à cet égard,</w:t>
      </w:r>
    </w:p>
    <w:p w:rsidR="00DD4258" w:rsidRPr="00E93F36" w:rsidRDefault="00A55F0E" w:rsidP="007B0C24">
      <w:pPr>
        <w:pStyle w:val="Call"/>
        <w:rPr>
          <w:lang w:val="fr-CH"/>
        </w:rPr>
      </w:pPr>
      <w:r w:rsidRPr="00E93F36">
        <w:rPr>
          <w:lang w:val="fr-CH"/>
        </w:rPr>
        <w:t>reconnaissant</w:t>
      </w:r>
    </w:p>
    <w:p w:rsidR="00DD4258" w:rsidRPr="00E93F36" w:rsidRDefault="00A55F0E" w:rsidP="007B0C24">
      <w:pPr>
        <w:rPr>
          <w:lang w:val="fr-CH"/>
        </w:rPr>
      </w:pPr>
      <w:r w:rsidRPr="00E93F36">
        <w:rPr>
          <w:i/>
          <w:iCs/>
          <w:lang w:val="fr-CH"/>
        </w:rPr>
        <w:t>a)</w:t>
      </w:r>
      <w:r w:rsidRPr="00E93F36">
        <w:rPr>
          <w:lang w:val="fr-CH"/>
        </w:rPr>
        <w:tab/>
        <w:t>les avantages d'une harmonisation de l'utilisation du spectre, notamment:</w:t>
      </w:r>
    </w:p>
    <w:p w:rsidR="00DD4258" w:rsidRPr="00E93F36" w:rsidRDefault="00A55F0E" w:rsidP="007B0C24">
      <w:pPr>
        <w:pStyle w:val="enumlev1"/>
        <w:rPr>
          <w:lang w:val="fr-CH"/>
        </w:rPr>
      </w:pPr>
      <w:r w:rsidRPr="00E93F36">
        <w:rPr>
          <w:lang w:val="fr-CH"/>
        </w:rPr>
        <w:t>–</w:t>
      </w:r>
      <w:r w:rsidRPr="00E93F36">
        <w:rPr>
          <w:lang w:val="fr-CH"/>
        </w:rPr>
        <w:tab/>
        <w:t>des possibilités d'interopérabilité plus grande;</w:t>
      </w:r>
    </w:p>
    <w:p w:rsidR="00DD4258" w:rsidRPr="00E93F36" w:rsidRDefault="00A55F0E" w:rsidP="007B0C24">
      <w:pPr>
        <w:pStyle w:val="enumlev1"/>
        <w:rPr>
          <w:lang w:val="fr-CH"/>
        </w:rPr>
      </w:pPr>
      <w:r w:rsidRPr="00E93F36">
        <w:rPr>
          <w:lang w:val="fr-CH"/>
        </w:rPr>
        <w:t>–</w:t>
      </w:r>
      <w:r w:rsidRPr="00E93F36">
        <w:rPr>
          <w:lang w:val="fr-CH"/>
        </w:rPr>
        <w:tab/>
        <w:t>une base industrielle plus large et un plus grand nombre d'équipements se traduisant par des économies d'échelle et par une offre accrue d'équipements;</w:t>
      </w:r>
    </w:p>
    <w:p w:rsidR="00DD4258" w:rsidRPr="00E93F36" w:rsidRDefault="00A55F0E" w:rsidP="007B0C24">
      <w:pPr>
        <w:pStyle w:val="enumlev1"/>
        <w:rPr>
          <w:lang w:val="fr-CH"/>
        </w:rPr>
      </w:pPr>
      <w:r w:rsidRPr="00E93F36">
        <w:rPr>
          <w:lang w:val="fr-CH"/>
        </w:rPr>
        <w:t>–</w:t>
      </w:r>
      <w:r w:rsidRPr="00E93F36">
        <w:rPr>
          <w:lang w:val="fr-CH"/>
        </w:rPr>
        <w:tab/>
        <w:t>une amélioration de la gestion du spectre et de la planification des fréquences; et</w:t>
      </w:r>
    </w:p>
    <w:p w:rsidR="00DD4258" w:rsidRPr="00E93F36" w:rsidRDefault="00A55F0E" w:rsidP="007B0C24">
      <w:pPr>
        <w:pStyle w:val="enumlev1"/>
        <w:rPr>
          <w:lang w:val="fr-CH"/>
        </w:rPr>
      </w:pPr>
      <w:r w:rsidRPr="00E93F36">
        <w:rPr>
          <w:lang w:val="fr-CH"/>
        </w:rPr>
        <w:t>–</w:t>
      </w:r>
      <w:r w:rsidRPr="00E93F36">
        <w:rPr>
          <w:lang w:val="fr-CH"/>
        </w:rPr>
        <w:tab/>
        <w:t>une amélioration de la coordination et de la circulation transfrontières des équipements;</w:t>
      </w:r>
    </w:p>
    <w:p w:rsidR="00DD4258" w:rsidRPr="00E93F36" w:rsidRDefault="00A55F0E" w:rsidP="007B0C24">
      <w:pPr>
        <w:rPr>
          <w:lang w:val="fr-CH"/>
        </w:rPr>
      </w:pPr>
      <w:r w:rsidRPr="00E93F36">
        <w:rPr>
          <w:i/>
          <w:iCs/>
          <w:lang w:val="fr-CH"/>
        </w:rPr>
        <w:t>b)</w:t>
      </w:r>
      <w:r w:rsidRPr="00E93F36">
        <w:rPr>
          <w:lang w:val="fr-CH"/>
        </w:rPr>
        <w:tab/>
        <w:t>que la distinction structurelle entre les activités liées à la protection du public et/ou les activités liées aux secours en cas de catastrophe doit être définie au niveau national par les administrations;</w:t>
      </w:r>
    </w:p>
    <w:p w:rsidR="00DD4258" w:rsidRPr="00E93F36" w:rsidRDefault="00A55F0E" w:rsidP="007B0C24">
      <w:pPr>
        <w:rPr>
          <w:lang w:val="fr-CH"/>
        </w:rPr>
      </w:pPr>
      <w:r w:rsidRPr="00E93F36">
        <w:rPr>
          <w:i/>
          <w:iCs/>
          <w:lang w:val="fr-CH"/>
        </w:rPr>
        <w:t>c)</w:t>
      </w:r>
      <w:r w:rsidRPr="00E93F36">
        <w:rPr>
          <w:lang w:val="fr-CH"/>
        </w:rPr>
        <w:tab/>
        <w:t>que la planification, au niveau national, des fréquences pour la protection du public et les secours en cas de catastrophe doit tenir compte de la coopération et des consultations bilatérales avec d'autres administrations concernées, ce qui devrait être facilité par une plus grande harmonisation de l'utilisation du spectre;</w:t>
      </w:r>
    </w:p>
    <w:p w:rsidR="00DD4258" w:rsidRPr="00E93F36" w:rsidRDefault="00A55F0E" w:rsidP="007B0C24">
      <w:pPr>
        <w:rPr>
          <w:lang w:val="fr-CH"/>
        </w:rPr>
      </w:pPr>
      <w:r w:rsidRPr="00E93F36">
        <w:rPr>
          <w:i/>
          <w:iCs/>
          <w:lang w:val="fr-CH"/>
        </w:rPr>
        <w:t>d)</w:t>
      </w:r>
      <w:r w:rsidRPr="00E93F36">
        <w:rPr>
          <w:lang w:val="fr-CH"/>
        </w:rPr>
        <w:tab/>
        <w:t>les avantages découlant de la coopération entre pays pour la fourniture d'une aide humanitaire efficace et appropriée en cas de catastrophe, compte tenu en particulier des besoins opérationnels particuliers liés à ces activités, qui font intervenir plusieurs pays;</w:t>
      </w:r>
    </w:p>
    <w:p w:rsidR="00DD4258" w:rsidRPr="00E93F36" w:rsidRDefault="00A55F0E" w:rsidP="00273196">
      <w:pPr>
        <w:rPr>
          <w:lang w:val="fr-CH"/>
        </w:rPr>
        <w:pPrChange w:id="104" w:author="Royer, Veronique" w:date="2015-10-23T14:35:00Z">
          <w:pPr/>
        </w:pPrChange>
      </w:pPr>
      <w:r w:rsidRPr="00E93F36">
        <w:rPr>
          <w:i/>
          <w:iCs/>
          <w:lang w:val="fr-CH"/>
        </w:rPr>
        <w:t>e)</w:t>
      </w:r>
      <w:r w:rsidRPr="00E93F36">
        <w:rPr>
          <w:lang w:val="fr-CH"/>
        </w:rPr>
        <w:tab/>
        <w:t>que tous les pays, et en particulier les pays en développement</w:t>
      </w:r>
      <w:del w:id="105" w:author="Boureux, Carole" w:date="2015-10-22T23:11:00Z">
        <w:r w:rsidRPr="00E93F36" w:rsidDel="008E2EDB">
          <w:rPr>
            <w:rStyle w:val="FootnoteReference"/>
            <w:lang w:val="fr-CH"/>
          </w:rPr>
          <w:footnoteReference w:customMarkFollows="1" w:id="2"/>
          <w:delText>2</w:delText>
        </w:r>
      </w:del>
      <w:r w:rsidRPr="00E93F36">
        <w:rPr>
          <w:lang w:val="fr-CH"/>
        </w:rPr>
        <w:t>, ont besoin d'équipements de communication</w:t>
      </w:r>
      <w:r w:rsidR="00273196">
        <w:rPr>
          <w:lang w:val="fr-CH"/>
        </w:rPr>
        <w:t xml:space="preserve"> </w:t>
      </w:r>
      <w:del w:id="108" w:author="Royer, Veronique" w:date="2015-10-23T14:35:00Z">
        <w:r w:rsidR="008E2EDB" w:rsidDel="00273196">
          <w:rPr>
            <w:lang w:val="fr-CH"/>
          </w:rPr>
          <w:delText>rentables</w:delText>
        </w:r>
      </w:del>
      <w:ins w:id="109" w:author="Royer, Veronique" w:date="2015-10-23T14:35:00Z">
        <w:r w:rsidR="00273196">
          <w:rPr>
            <w:lang w:val="fr-CH"/>
          </w:rPr>
          <w:t>bon marché</w:t>
        </w:r>
      </w:ins>
      <w:r w:rsidRPr="00E93F36">
        <w:rPr>
          <w:lang w:val="fr-CH"/>
        </w:rPr>
        <w:t>;</w:t>
      </w:r>
    </w:p>
    <w:p w:rsidR="00CF4AB0" w:rsidRDefault="00CF4AB0" w:rsidP="007B0C24">
      <w:pPr>
        <w:rPr>
          <w:lang w:val="fr-CH"/>
        </w:rPr>
      </w:pPr>
      <w:r>
        <w:rPr>
          <w:i/>
          <w:iCs/>
          <w:lang w:val="fr-CH"/>
          <w:rPrChange w:id="110" w:author="Touraud, Michele" w:date="2014-06-18T08:47:00Z">
            <w:rPr>
              <w:lang w:val="en-US"/>
            </w:rPr>
          </w:rPrChange>
        </w:rPr>
        <w:t>f)</w:t>
      </w:r>
      <w:r>
        <w:rPr>
          <w:lang w:val="fr-CH"/>
          <w:rPrChange w:id="111" w:author="Touraud, Michele" w:date="2014-06-18T08:47:00Z">
            <w:rPr>
              <w:lang w:val="en-US"/>
            </w:rPr>
          </w:rPrChange>
        </w:rPr>
        <w:tab/>
        <w:t xml:space="preserve">que </w:t>
      </w:r>
      <w:del w:id="112" w:author="Unknown">
        <w:r>
          <w:rPr>
            <w:lang w:val="fr-CH"/>
            <w:rPrChange w:id="113" w:author="Touraud, Michele" w:date="2014-06-18T08:47:00Z">
              <w:rPr>
                <w:lang w:val="en-US"/>
              </w:rPr>
            </w:rPrChange>
          </w:rPr>
          <w:delText>l'on a tendance à utiliser de plus en plus des technologies fondées sur les protocoles Internet</w:delText>
        </w:r>
      </w:del>
      <w:ins w:id="114" w:author="Bachler, Mathilde" w:date="2015-03-30T18:21:00Z">
        <w:r>
          <w:rPr>
            <w:lang w:val="fr-CH"/>
          </w:rPr>
          <w:t>l'adoption des IMT pour les applications PPDR large bande présente des avantages et permet d</w:t>
        </w:r>
      </w:ins>
      <w:ins w:id="115" w:author="Bachler, Mathilde" w:date="2015-03-30T18:22:00Z">
        <w:r>
          <w:rPr>
            <w:lang w:val="fr-CH"/>
          </w:rPr>
          <w:t xml:space="preserve">'obtenir </w:t>
        </w:r>
      </w:ins>
      <w:ins w:id="116" w:author="Bachler, Mathilde" w:date="2015-03-30T18:21:00Z">
        <w:r>
          <w:rPr>
            <w:lang w:val="fr-CH"/>
          </w:rPr>
          <w:t>des gains d'efficacité grâce à la normalisation</w:t>
        </w:r>
      </w:ins>
      <w:ins w:id="117" w:author="Toffano, Charlotte" w:date="2015-10-14T11:39:00Z">
        <w:r>
          <w:rPr>
            <w:lang w:val="fr-CH"/>
          </w:rPr>
          <w:t xml:space="preserve"> de ces technologies</w:t>
        </w:r>
      </w:ins>
      <w:r>
        <w:rPr>
          <w:lang w:val="fr-CH"/>
          <w:rPrChange w:id="118" w:author="Touraud, Michele" w:date="2014-06-18T08:47:00Z">
            <w:rPr>
              <w:lang w:val="en-US"/>
            </w:rPr>
          </w:rPrChange>
        </w:rPr>
        <w:t>;</w:t>
      </w:r>
    </w:p>
    <w:p w:rsidR="00CF4AB0" w:rsidRDefault="00CF4AB0" w:rsidP="007B0C24">
      <w:pPr>
        <w:rPr>
          <w:lang w:val="fr-CH"/>
        </w:rPr>
      </w:pPr>
      <w:r>
        <w:rPr>
          <w:i/>
          <w:iCs/>
          <w:lang w:val="fr-CH"/>
        </w:rPr>
        <w:t>g)</w:t>
      </w:r>
      <w:r>
        <w:rPr>
          <w:lang w:val="fr-CH"/>
        </w:rPr>
        <w:tab/>
      </w:r>
      <w:del w:id="119" w:author="Germain, Catherine" w:date="2015-03-05T11:30:00Z">
        <w:r>
          <w:rPr>
            <w:lang w:val="fr-CH"/>
          </w:rPr>
          <w:delText>qu'actuellement, certaines bandes ou part</w:delText>
        </w:r>
      </w:del>
      <w:del w:id="120" w:author="Germain, Catherine" w:date="2015-03-05T11:29:00Z">
        <w:r>
          <w:rPr>
            <w:lang w:val="fr-CH"/>
          </w:rPr>
          <w:delText>ies de bande ont été désignées pour la protection du public et les secours en cas de catastrophe, comme indiqué dans le Rapport UIT</w:delText>
        </w:r>
        <w:r>
          <w:rPr>
            <w:lang w:val="fr-CH"/>
          </w:rPr>
          <w:noBreakHyphen/>
          <w:delText>R M.2033</w:delText>
        </w:r>
        <w:r>
          <w:rPr>
            <w:rStyle w:val="FootnoteReference"/>
            <w:lang w:val="fr-CH"/>
          </w:rPr>
          <w:footnoteReference w:customMarkFollows="1" w:id="3"/>
          <w:delText>3</w:delText>
        </w:r>
      </w:del>
      <w:ins w:id="122" w:author="Bachler, Mathilde" w:date="2015-03-30T18:24:00Z">
        <w:r>
          <w:rPr>
            <w:lang w:val="fr-CH"/>
          </w:rPr>
          <w:t>que la</w:t>
        </w:r>
      </w:ins>
      <w:ins w:id="123" w:author="Fleur, Severine" w:date="2015-10-22T14:15:00Z">
        <w:r>
          <w:rPr>
            <w:lang w:val="fr-CH"/>
          </w:rPr>
          <w:t xml:space="preserve"> version la plus récente de la</w:t>
        </w:r>
      </w:ins>
      <w:ins w:id="124" w:author="Bachler, Mathilde" w:date="2015-03-30T18:24:00Z">
        <w:r>
          <w:rPr>
            <w:lang w:val="fr-CH"/>
          </w:rPr>
          <w:t xml:space="preserve"> </w:t>
        </w:r>
        <w:r>
          <w:rPr>
            <w:lang w:val="fr-CH"/>
            <w:rPrChange w:id="125" w:author="Germain, Catherine" w:date="2015-03-05T11:30:00Z">
              <w:rPr>
                <w:highlight w:val="cyan"/>
              </w:rPr>
            </w:rPrChange>
          </w:rPr>
          <w:t>Recomm</w:t>
        </w:r>
        <w:r>
          <w:rPr>
            <w:lang w:val="fr-CH"/>
          </w:rPr>
          <w:t>a</w:t>
        </w:r>
        <w:r>
          <w:rPr>
            <w:lang w:val="fr-CH"/>
            <w:rPrChange w:id="126" w:author="Germain, Catherine" w:date="2015-03-05T11:30:00Z">
              <w:rPr>
                <w:highlight w:val="cyan"/>
              </w:rPr>
            </w:rPrChange>
          </w:rPr>
          <w:t>ndation UIT-R M.2015 cont</w:t>
        </w:r>
        <w:r>
          <w:rPr>
            <w:lang w:val="fr-CH"/>
          </w:rPr>
          <w:t xml:space="preserve">ient des dispositions de fréquences harmonisées à l'échelle régionale, ainsi que des dispositions de fréquences pour certains pays, pour la </w:t>
        </w:r>
        <w:r>
          <w:rPr>
            <w:lang w:val="fr-CH"/>
            <w:rPrChange w:id="127" w:author="Germain, Catherine" w:date="2015-03-05T11:30:00Z">
              <w:rPr>
                <w:highlight w:val="cyan"/>
              </w:rPr>
            </w:rPrChange>
          </w:rPr>
          <w:t xml:space="preserve">protection </w:t>
        </w:r>
        <w:r>
          <w:rPr>
            <w:lang w:val="fr-CH"/>
          </w:rPr>
          <w:t>du public et les secours en cas de catastrophe</w:t>
        </w:r>
      </w:ins>
      <w:r>
        <w:rPr>
          <w:lang w:val="fr-CH"/>
        </w:rPr>
        <w:t>;</w:t>
      </w:r>
    </w:p>
    <w:p w:rsidR="00CF4AB0" w:rsidRPr="004E5681" w:rsidRDefault="00CF4AB0" w:rsidP="007B0C24">
      <w:pPr>
        <w:rPr>
          <w:del w:id="128" w:author="Author"/>
          <w:lang w:val="fr-CH"/>
        </w:rPr>
      </w:pPr>
      <w:r w:rsidRPr="004E5681">
        <w:rPr>
          <w:i/>
          <w:iCs/>
          <w:lang w:val="fr-CH"/>
          <w:rPrChange w:id="129" w:author="Touraud, Michele" w:date="2014-06-18T08:50:00Z">
            <w:rPr>
              <w:i/>
              <w:iCs/>
              <w:lang w:val="en-US"/>
            </w:rPr>
          </w:rPrChange>
        </w:rPr>
        <w:t>h)</w:t>
      </w:r>
      <w:r w:rsidRPr="004E5681">
        <w:rPr>
          <w:lang w:val="fr-CH"/>
          <w:rPrChange w:id="130" w:author="Touraud, Michele" w:date="2014-06-18T08:50:00Z">
            <w:rPr>
              <w:lang w:val="en-US"/>
            </w:rPr>
          </w:rPrChange>
        </w:rPr>
        <w:tab/>
      </w:r>
      <w:del w:id="131" w:author="Alidra, Patricia" w:date="2014-06-11T14:11:00Z">
        <w:r w:rsidRPr="004E5681">
          <w:rPr>
            <w:lang w:val="fr-CH"/>
            <w:rPrChange w:id="132" w:author="Touraud, Michele" w:date="2014-06-18T08:50:00Z">
              <w:rPr>
                <w:lang w:val="en-US"/>
              </w:rPr>
            </w:rPrChange>
          </w:rPr>
          <w:delText xml:space="preserve">que, pour répondre aux besoins futurs en matière de largeur de bande, il existe plusieurs technologies nouvelles comme les fonctions radioélectriques définies par logiciel ou les techniques de compression et de mise en réseau perfectionnées qui permettent de réduire la quantité de spectre supplémentaire nécessaire pour certaines applications liées à la protection du public et aux secours </w:delText>
        </w:r>
        <w:r w:rsidRPr="004E5681">
          <w:rPr>
            <w:lang w:val="fr-CH"/>
            <w:rPrChange w:id="133" w:author="Touraud, Michele" w:date="2014-06-18T08:50:00Z">
              <w:rPr>
                <w:lang w:val="en-US"/>
              </w:rPr>
            </w:rPrChange>
          </w:rPr>
          <w:lastRenderedPageBreak/>
          <w:delText>en cas de catastrophe</w:delText>
        </w:r>
      </w:del>
      <w:ins w:id="134" w:author="Touraud, Michele" w:date="2014-06-18T08:50:00Z">
        <w:r w:rsidRPr="004E5681">
          <w:rPr>
            <w:lang w:val="fr-CH"/>
            <w:rPrChange w:id="135" w:author="Touraud, Michele" w:date="2014-06-18T08:50:00Z">
              <w:rPr>
                <w:lang w:val="en-US"/>
              </w:rPr>
            </w:rPrChange>
          </w:rPr>
          <w:t>que</w:t>
        </w:r>
      </w:ins>
      <w:ins w:id="136" w:author="saxod" w:date="2014-06-25T09:10:00Z">
        <w:r w:rsidRPr="004E5681">
          <w:rPr>
            <w:lang w:val="fr-CH"/>
          </w:rPr>
          <w:t>,</w:t>
        </w:r>
      </w:ins>
      <w:ins w:id="137" w:author="Touraud, Michele" w:date="2014-06-18T08:50:00Z">
        <w:r w:rsidRPr="004E5681">
          <w:rPr>
            <w:lang w:val="fr-CH"/>
            <w:rPrChange w:id="138" w:author="Touraud, Michele" w:date="2014-06-18T08:50:00Z">
              <w:rPr>
                <w:lang w:val="en-US"/>
              </w:rPr>
            </w:rPrChange>
          </w:rPr>
          <w:t xml:space="preserve"> pour parvenir à une harmonisation du spectre, une </w:t>
        </w:r>
      </w:ins>
      <w:ins w:id="139" w:author="Bachler, Mathilde" w:date="2015-03-30T17:40:00Z">
        <w:r w:rsidRPr="004E5681">
          <w:rPr>
            <w:lang w:val="fr-CH"/>
          </w:rPr>
          <w:t>approche</w:t>
        </w:r>
      </w:ins>
      <w:ins w:id="140" w:author="Touraud, Michele" w:date="2014-06-18T08:50:00Z">
        <w:r w:rsidRPr="004E5681">
          <w:rPr>
            <w:lang w:val="fr-CH"/>
            <w:rPrChange w:id="141" w:author="Touraud, Michele" w:date="2014-06-18T08:50:00Z">
              <w:rPr>
                <w:lang w:val="en-US"/>
              </w:rPr>
            </w:rPrChange>
          </w:rPr>
          <w:t xml:space="preserve"> reposant sur des gammes de fréquences</w:t>
        </w:r>
      </w:ins>
      <w:ins w:id="142" w:author="Royer, Veronique" w:date="2014-06-20T15:07:00Z">
        <w:r w:rsidRPr="004E5681">
          <w:rPr>
            <w:rStyle w:val="FootnoteReference"/>
            <w:lang w:val="fr-CH"/>
          </w:rPr>
          <w:footnoteReference w:customMarkFollows="1" w:id="4"/>
          <w:t>1</w:t>
        </w:r>
      </w:ins>
      <w:ins w:id="146" w:author="Touraud, Michele" w:date="2014-06-18T08:50:00Z">
        <w:r w:rsidRPr="004E5681">
          <w:rPr>
            <w:lang w:val="fr-CH"/>
            <w:rPrChange w:id="147" w:author="Touraud, Michele" w:date="2014-06-18T08:50:00Z">
              <w:rPr>
                <w:lang w:val="en-US"/>
              </w:rPr>
            </w:rPrChange>
          </w:rPr>
          <w:t xml:space="preserve"> régionales </w:t>
        </w:r>
        <w:r w:rsidRPr="004E5681">
          <w:rPr>
            <w:lang w:val="fr-CH"/>
          </w:rPr>
          <w:t xml:space="preserve">pourrait permettre aux administrations de bénéficier </w:t>
        </w:r>
      </w:ins>
      <w:ins w:id="148" w:author="Touraud, Michele" w:date="2014-06-18T08:51:00Z">
        <w:r w:rsidRPr="004E5681">
          <w:rPr>
            <w:lang w:val="fr-CH"/>
          </w:rPr>
          <w:t>de cette harmonisation tout en continuant de satisfaire aux exigences de planification au niveau</w:t>
        </w:r>
      </w:ins>
      <w:ins w:id="149" w:author="Touraud, Michele" w:date="2014-06-18T09:26:00Z">
        <w:r w:rsidRPr="004E5681">
          <w:rPr>
            <w:lang w:val="fr-CH"/>
          </w:rPr>
          <w:t xml:space="preserve"> national</w:t>
        </w:r>
      </w:ins>
      <w:r w:rsidRPr="004E5681">
        <w:rPr>
          <w:lang w:val="fr-CH"/>
          <w:rPrChange w:id="150" w:author="Touraud, Michele" w:date="2014-06-18T08:50:00Z">
            <w:rPr>
              <w:lang w:val="en-US"/>
            </w:rPr>
          </w:rPrChange>
        </w:rPr>
        <w:t xml:space="preserve">; </w:t>
      </w:r>
    </w:p>
    <w:p w:rsidR="00DD4258" w:rsidRPr="00E93F36" w:rsidRDefault="00A55F0E" w:rsidP="007B0C24">
      <w:pPr>
        <w:rPr>
          <w:lang w:val="fr-CH"/>
        </w:rPr>
      </w:pPr>
      <w:r w:rsidRPr="00E93F36">
        <w:rPr>
          <w:i/>
          <w:iCs/>
          <w:lang w:val="fr-CH"/>
        </w:rPr>
        <w:t>i)</w:t>
      </w:r>
      <w:r w:rsidRPr="00E93F36">
        <w:rPr>
          <w:lang w:val="fr-CH"/>
        </w:rPr>
        <w:tab/>
        <w:t>qu'en cas de catastrophe, si la plupart des réseaux de Terre sont détruits ou endommagés, les réseaux d'amateur, à satellite et d'autres réseaux non basés au sol peuvent être utilisés pour fournir des services de communication afin de faciliter les opérations de protection du public et de secours;</w:t>
      </w:r>
    </w:p>
    <w:p w:rsidR="00DD4258" w:rsidRPr="00E93F36" w:rsidRDefault="00A55F0E" w:rsidP="007B0C24">
      <w:pPr>
        <w:rPr>
          <w:lang w:val="fr-CH"/>
        </w:rPr>
      </w:pPr>
      <w:r w:rsidRPr="00E93F36">
        <w:rPr>
          <w:i/>
          <w:iCs/>
          <w:lang w:val="fr-CH"/>
        </w:rPr>
        <w:t>j)</w:t>
      </w:r>
      <w:r w:rsidRPr="00E93F36">
        <w:rPr>
          <w:lang w:val="fr-CH"/>
        </w:rPr>
        <w:tab/>
        <w:t>que la quantité de spectre nécessaire pour assurer quotidiennement la protection du public peut varier sensiblement d'un pays à l'autre, que certaines parties du spectre sont déjà utilisées dans divers pays pour des applications à bande étroite et que, pour les interventions en cas de catastrophe, il peut être nécessaire d'avoir accès temporairement à des bandes de fréquences additionnelles;</w:t>
      </w:r>
    </w:p>
    <w:p w:rsidR="00DD4258" w:rsidRPr="00E93F36" w:rsidDel="004F7557" w:rsidRDefault="00A55F0E" w:rsidP="007B0C24">
      <w:pPr>
        <w:rPr>
          <w:del w:id="151" w:author="Fleur, Severine" w:date="2015-10-22T14:20:00Z"/>
          <w:lang w:val="fr-CH"/>
        </w:rPr>
      </w:pPr>
      <w:del w:id="152" w:author="Fleur, Severine" w:date="2015-10-22T14:20:00Z">
        <w:r w:rsidRPr="00E93F36" w:rsidDel="004F7557">
          <w:rPr>
            <w:i/>
            <w:iCs/>
            <w:lang w:val="fr-CH"/>
          </w:rPr>
          <w:delText>k)</w:delText>
        </w:r>
        <w:r w:rsidRPr="00E93F36" w:rsidDel="004F7557">
          <w:rPr>
            <w:i/>
            <w:iCs/>
            <w:lang w:val="fr-CH"/>
          </w:rPr>
          <w:tab/>
        </w:r>
        <w:r w:rsidRPr="00E93F36" w:rsidDel="004F7557">
          <w:rPr>
            <w:lang w:val="fr-CH"/>
          </w:rPr>
          <w:delText>que, pour assurer l'harmonisation de l'utilisation du spectre, une solution fondée sur des gammes de fréquences</w:delText>
        </w:r>
        <w:r w:rsidRPr="00E93F36" w:rsidDel="004F7557">
          <w:rPr>
            <w:rStyle w:val="FootnoteReference"/>
            <w:lang w:val="fr-CH"/>
          </w:rPr>
          <w:footnoteReference w:customMarkFollows="1" w:id="5"/>
          <w:delText>4</w:delText>
        </w:r>
        <w:r w:rsidRPr="00E93F36" w:rsidDel="004F7557">
          <w:rPr>
            <w:lang w:val="fr-CH"/>
          </w:rPr>
          <w:delText xml:space="preserve"> régionales pourrait permettre aux administrations de tirer parti de l'harmonisation, tout en continuant de répondre aux besoins de planification nationale;</w:delText>
        </w:r>
      </w:del>
    </w:p>
    <w:p w:rsidR="00DD4258" w:rsidRPr="00E93F36" w:rsidRDefault="00A55F0E">
      <w:pPr>
        <w:rPr>
          <w:lang w:val="fr-CH"/>
        </w:rPr>
      </w:pPr>
      <w:del w:id="155" w:author="Fleur, Severine" w:date="2015-10-22T14:20:00Z">
        <w:r w:rsidRPr="00E93F36" w:rsidDel="004F7557">
          <w:rPr>
            <w:i/>
            <w:iCs/>
            <w:lang w:val="fr-CH"/>
          </w:rPr>
          <w:delText>l</w:delText>
        </w:r>
      </w:del>
      <w:ins w:id="156" w:author="Fleur, Severine" w:date="2015-10-22T14:20:00Z">
        <w:r w:rsidR="004F7557">
          <w:rPr>
            <w:i/>
            <w:iCs/>
            <w:lang w:val="fr-CH"/>
          </w:rPr>
          <w:t>k</w:t>
        </w:r>
      </w:ins>
      <w:r w:rsidRPr="00E93F36">
        <w:rPr>
          <w:i/>
          <w:iCs/>
          <w:lang w:val="fr-CH"/>
        </w:rPr>
        <w:t>)</w:t>
      </w:r>
      <w:r w:rsidRPr="00E93F36">
        <w:rPr>
          <w:i/>
          <w:iCs/>
          <w:lang w:val="fr-CH"/>
        </w:rPr>
        <w:tab/>
      </w:r>
      <w:r w:rsidRPr="00E93F36">
        <w:rPr>
          <w:lang w:val="fr-CH"/>
        </w:rPr>
        <w:t xml:space="preserve">que les fréquences se trouvant à l'intérieur d'une gamme </w:t>
      </w:r>
      <w:ins w:id="157" w:author="Fleur, Severine" w:date="2015-10-22T14:21:00Z">
        <w:r w:rsidR="004F7557">
          <w:rPr>
            <w:lang w:val="fr-CH"/>
          </w:rPr>
          <w:t>d</w:t>
        </w:r>
      </w:ins>
      <w:ins w:id="158" w:author="Fleur, Severine" w:date="2015-10-22T14:22:00Z">
        <w:r w:rsidR="004F7557">
          <w:rPr>
            <w:lang w:val="fr-CH"/>
          </w:rPr>
          <w:t xml:space="preserve">’accord </w:t>
        </w:r>
      </w:ins>
      <w:r w:rsidRPr="00E93F36">
        <w:rPr>
          <w:lang w:val="fr-CH"/>
        </w:rPr>
        <w:t>de fréquences commune identifiée ne seront pas toutes disponibles dans chaque pays;</w:t>
      </w:r>
    </w:p>
    <w:p w:rsidR="00DD4258" w:rsidRPr="00E93F36" w:rsidRDefault="00A55F0E">
      <w:pPr>
        <w:rPr>
          <w:lang w:val="fr-CH"/>
        </w:rPr>
      </w:pPr>
      <w:del w:id="159" w:author="Fleur, Severine" w:date="2015-10-22T14:22:00Z">
        <w:r w:rsidRPr="00E93F36" w:rsidDel="004F7557">
          <w:rPr>
            <w:i/>
            <w:iCs/>
            <w:lang w:val="fr-CH"/>
          </w:rPr>
          <w:delText>m</w:delText>
        </w:r>
      </w:del>
      <w:ins w:id="160" w:author="Fleur, Severine" w:date="2015-10-22T14:22:00Z">
        <w:r w:rsidR="004F7557">
          <w:rPr>
            <w:i/>
            <w:iCs/>
            <w:lang w:val="fr-CH"/>
          </w:rPr>
          <w:t>l</w:t>
        </w:r>
      </w:ins>
      <w:r w:rsidRPr="00E93F36">
        <w:rPr>
          <w:i/>
          <w:iCs/>
          <w:lang w:val="fr-CH"/>
        </w:rPr>
        <w:t>)</w:t>
      </w:r>
      <w:r w:rsidRPr="00E93F36">
        <w:rPr>
          <w:i/>
          <w:iCs/>
          <w:lang w:val="fr-CH"/>
        </w:rPr>
        <w:tab/>
      </w:r>
      <w:r w:rsidRPr="00E93F36">
        <w:rPr>
          <w:lang w:val="fr-CH"/>
        </w:rPr>
        <w:t xml:space="preserve">que l'identification </w:t>
      </w:r>
      <w:del w:id="161" w:author="Fleur, Severine" w:date="2015-10-22T14:22:00Z">
        <w:r w:rsidRPr="00E93F36" w:rsidDel="004F7557">
          <w:rPr>
            <w:lang w:val="fr-CH"/>
          </w:rPr>
          <w:delText xml:space="preserve">d'une </w:delText>
        </w:r>
      </w:del>
      <w:ins w:id="162" w:author="Fleur, Severine" w:date="2015-10-22T14:22:00Z">
        <w:r w:rsidR="004F7557">
          <w:rPr>
            <w:lang w:val="fr-CH"/>
          </w:rPr>
          <w:t>de</w:t>
        </w:r>
        <w:r w:rsidR="004F7557" w:rsidRPr="00E93F36">
          <w:rPr>
            <w:lang w:val="fr-CH"/>
          </w:rPr>
          <w:t xml:space="preserve"> </w:t>
        </w:r>
      </w:ins>
      <w:r w:rsidRPr="00E93F36">
        <w:rPr>
          <w:lang w:val="fr-CH"/>
        </w:rPr>
        <w:t>gamme</w:t>
      </w:r>
      <w:ins w:id="163" w:author="Fleur, Severine" w:date="2015-10-22T14:22:00Z">
        <w:r w:rsidR="004F7557">
          <w:rPr>
            <w:lang w:val="fr-CH"/>
          </w:rPr>
          <w:t>s d’accord</w:t>
        </w:r>
      </w:ins>
      <w:r w:rsidRPr="00E93F36">
        <w:rPr>
          <w:lang w:val="fr-CH"/>
        </w:rPr>
        <w:t xml:space="preserve"> de fréquences commune</w:t>
      </w:r>
      <w:r w:rsidR="00964090">
        <w:rPr>
          <w:lang w:val="fr-CH"/>
        </w:rPr>
        <w:t>s dans les</w:t>
      </w:r>
      <w:r w:rsidRPr="00E93F36">
        <w:rPr>
          <w:lang w:val="fr-CH"/>
        </w:rPr>
        <w:t>quelle</w:t>
      </w:r>
      <w:r w:rsidR="00964090">
        <w:rPr>
          <w:lang w:val="fr-CH"/>
        </w:rPr>
        <w:t>s</w:t>
      </w:r>
      <w:r w:rsidRPr="00E93F36">
        <w:rPr>
          <w:lang w:val="fr-CH"/>
        </w:rPr>
        <w:t xml:space="preserve"> des équipements pourront fonctionner permettra de faciliter l'interopérabilité ou l'interfonctionnement, moyennant une coopération mutuelle et des consultations, notamment dans les situations d'urgence et pour les secours en cas de catastrophe aux niveaux national, régional et transfrontière</w:t>
      </w:r>
      <w:del w:id="164" w:author="Fleur, Severine" w:date="2015-10-22T14:22:00Z">
        <w:r w:rsidRPr="00E93F36" w:rsidDel="004F7557">
          <w:rPr>
            <w:lang w:val="fr-CH"/>
          </w:rPr>
          <w:delText>;</w:delText>
        </w:r>
      </w:del>
      <w:ins w:id="165" w:author="Fleur, Severine" w:date="2015-10-22T14:22:00Z">
        <w:r w:rsidR="004F7557">
          <w:rPr>
            <w:lang w:val="fr-CH"/>
          </w:rPr>
          <w:t>,</w:t>
        </w:r>
      </w:ins>
    </w:p>
    <w:p w:rsidR="00DD4258" w:rsidRPr="00E93F36" w:rsidDel="004F7557" w:rsidRDefault="00A55F0E" w:rsidP="007B0C24">
      <w:pPr>
        <w:rPr>
          <w:del w:id="166" w:author="Fleur, Severine" w:date="2015-10-22T14:22:00Z"/>
          <w:lang w:val="fr-CH"/>
        </w:rPr>
      </w:pPr>
      <w:del w:id="167" w:author="Fleur, Severine" w:date="2015-10-22T14:22:00Z">
        <w:r w:rsidRPr="00E93F36" w:rsidDel="004F7557">
          <w:rPr>
            <w:i/>
            <w:iCs/>
            <w:lang w:val="fr-CH"/>
          </w:rPr>
          <w:delText>n)</w:delText>
        </w:r>
        <w:r w:rsidRPr="00E93F36" w:rsidDel="004F7557">
          <w:rPr>
            <w:i/>
            <w:iCs/>
            <w:lang w:val="fr-CH"/>
          </w:rPr>
          <w:tab/>
        </w:r>
        <w:r w:rsidRPr="00E93F36" w:rsidDel="004F7557">
          <w:rPr>
            <w:lang w:val="fr-CH"/>
          </w:rPr>
          <w:delText>qu'en cas de catastrophe, les organismes s'occupant de protection du public et de secours en cas de catastrophe sont en général les premiers à intervenir au moyen de leurs systèmes de communication habituels, mais que, le plus souvent, d'autres organismes et organisations peuvent également être associés aux opérations de secours,</w:delText>
        </w:r>
      </w:del>
    </w:p>
    <w:p w:rsidR="00DD4258" w:rsidRPr="008C0EDF" w:rsidRDefault="00A55F0E" w:rsidP="007B0C24">
      <w:pPr>
        <w:pStyle w:val="Call"/>
      </w:pPr>
      <w:r w:rsidRPr="008C0EDF">
        <w:t>notant</w:t>
      </w:r>
    </w:p>
    <w:p w:rsidR="003578C1" w:rsidRDefault="003578C1" w:rsidP="007B0C24">
      <w:pPr>
        <w:rPr>
          <w:lang w:val="fr-CH"/>
        </w:rPr>
      </w:pPr>
      <w:r>
        <w:rPr>
          <w:i/>
          <w:iCs/>
          <w:lang w:val="fr-CH"/>
        </w:rPr>
        <w:t>a)</w:t>
      </w:r>
      <w:r>
        <w:rPr>
          <w:lang w:val="fr-CH"/>
        </w:rPr>
        <w:tab/>
        <w:t xml:space="preserve">qu'un grand nombre d'administrations </w:t>
      </w:r>
      <w:ins w:id="168" w:author="Bachler, Mathilde" w:date="2015-03-30T18:29:00Z">
        <w:r>
          <w:rPr>
            <w:lang w:val="fr-CH"/>
          </w:rPr>
          <w:t>continueront d'utiliser</w:t>
        </w:r>
      </w:ins>
      <w:del w:id="169" w:author="Bachler, Mathilde" w:date="2015-03-30T18:29:00Z">
        <w:r>
          <w:rPr>
            <w:lang w:val="fr-CH"/>
          </w:rPr>
          <w:delText>utilisent actuellement</w:delText>
        </w:r>
      </w:del>
      <w:r>
        <w:rPr>
          <w:lang w:val="fr-CH"/>
        </w:rPr>
        <w:t xml:space="preserve"> </w:t>
      </w:r>
      <w:proofErr w:type="spellStart"/>
      <w:r w:rsidR="00964090">
        <w:rPr>
          <w:lang w:val="fr-CH"/>
        </w:rPr>
        <w:t>des</w:t>
      </w:r>
      <w:del w:id="170" w:author="Bachler, Mathilde" w:date="2015-10-09T10:23:00Z">
        <w:r w:rsidDel="008F74E6">
          <w:rPr>
            <w:lang w:val="fr-CH"/>
          </w:rPr>
          <w:delText xml:space="preserve"> </w:delText>
        </w:r>
      </w:del>
      <w:r>
        <w:rPr>
          <w:lang w:val="fr-CH"/>
        </w:rPr>
        <w:t>bandes</w:t>
      </w:r>
      <w:proofErr w:type="spellEnd"/>
      <w:r>
        <w:rPr>
          <w:lang w:val="fr-CH"/>
        </w:rPr>
        <w:t xml:space="preserve"> au-dessous de 1 GHz pour </w:t>
      </w:r>
      <w:del w:id="171" w:author="Toffano, Charlotte" w:date="2015-10-14T11:41:00Z">
        <w:r w:rsidDel="0054377C">
          <w:rPr>
            <w:lang w:val="fr-CH"/>
          </w:rPr>
          <w:delText>des</w:delText>
        </w:r>
      </w:del>
      <w:ins w:id="172" w:author="Toffano, Charlotte" w:date="2015-10-14T11:41:00Z">
        <w:r>
          <w:rPr>
            <w:lang w:val="fr-CH"/>
          </w:rPr>
          <w:t>les</w:t>
        </w:r>
      </w:ins>
      <w:ins w:id="173" w:author="Jones, Jacqueline" w:date="2015-10-16T22:26:00Z">
        <w:r>
          <w:rPr>
            <w:lang w:val="fr-CH"/>
          </w:rPr>
          <w:t xml:space="preserve"> </w:t>
        </w:r>
      </w:ins>
      <w:ins w:id="174" w:author="Bachler, Mathilde" w:date="2015-03-30T18:29:00Z">
        <w:r>
          <w:rPr>
            <w:lang w:val="fr-CH"/>
          </w:rPr>
          <w:t xml:space="preserve">systèmes et </w:t>
        </w:r>
      </w:ins>
      <w:r>
        <w:rPr>
          <w:lang w:val="fr-CH"/>
        </w:rPr>
        <w:t>applications à bande étroite</w:t>
      </w:r>
      <w:del w:id="175" w:author="Alidra, Patricia" w:date="2014-06-11T15:14:00Z">
        <w:r>
          <w:rPr>
            <w:lang w:val="fr-CH"/>
          </w:rPr>
          <w:delText xml:space="preserve"> de protection du public et de secours en cas de catastrophe</w:delText>
        </w:r>
      </w:del>
      <w:ins w:id="176" w:author="Bachler, Mathilde" w:date="2015-03-30T18:30:00Z">
        <w:r>
          <w:rPr>
            <w:lang w:val="fr-CH"/>
          </w:rPr>
          <w:t xml:space="preserve"> prenant en charge les applications PPDR et peuvent décider d'utiliser la même gamme de fréquences pour de futurs systèmes PPDR, compte tenu de l'incidence de</w:t>
        </w:r>
      </w:ins>
      <w:ins w:id="177" w:author="Boureux, Carole" w:date="2015-10-22T23:16:00Z">
        <w:r w:rsidR="00964090">
          <w:rPr>
            <w:lang w:val="fr-CH"/>
          </w:rPr>
          <w:t xml:space="preserve"> ces</w:t>
        </w:r>
      </w:ins>
      <w:ins w:id="178" w:author="Bachler, Mathilde" w:date="2015-03-30T18:30:00Z">
        <w:r>
          <w:rPr>
            <w:lang w:val="fr-CH"/>
          </w:rPr>
          <w:t xml:space="preserve"> nouveaux systèmes sur les applications existantes fonctionnant dans </w:t>
        </w:r>
      </w:ins>
      <w:ins w:id="179" w:author="Toffano, Charlotte" w:date="2015-10-14T11:43:00Z">
        <w:r>
          <w:rPr>
            <w:lang w:val="fr-CH"/>
          </w:rPr>
          <w:t xml:space="preserve">cette </w:t>
        </w:r>
      </w:ins>
      <w:ins w:id="180" w:author="Gozel, Elsa" w:date="2015-10-14T21:33:00Z">
        <w:r>
          <w:rPr>
            <w:lang w:val="fr-CH"/>
          </w:rPr>
          <w:t>gamme</w:t>
        </w:r>
      </w:ins>
      <w:ins w:id="181" w:author="Toffano, Charlotte" w:date="2015-10-14T11:43:00Z">
        <w:r>
          <w:rPr>
            <w:lang w:val="fr-CH"/>
          </w:rPr>
          <w:t xml:space="preserve"> de fréquences </w:t>
        </w:r>
      </w:ins>
      <w:ins w:id="182" w:author="Bachler, Mathilde" w:date="2015-03-30T18:30:00Z">
        <w:r>
          <w:rPr>
            <w:lang w:val="fr-CH"/>
          </w:rPr>
          <w:t xml:space="preserve">ou dans </w:t>
        </w:r>
      </w:ins>
      <w:ins w:id="183" w:author="Toffano, Charlotte" w:date="2015-10-14T11:43:00Z">
        <w:r>
          <w:rPr>
            <w:lang w:val="fr-CH"/>
          </w:rPr>
          <w:t>d</w:t>
        </w:r>
      </w:ins>
      <w:ins w:id="184" w:author="Bachler, Mathilde" w:date="2015-03-30T18:30:00Z">
        <w:r>
          <w:rPr>
            <w:lang w:val="fr-CH"/>
          </w:rPr>
          <w:t>es bandes adjacentes</w:t>
        </w:r>
      </w:ins>
      <w:r>
        <w:rPr>
          <w:lang w:val="fr-CH"/>
        </w:rPr>
        <w:t>;</w:t>
      </w:r>
    </w:p>
    <w:p w:rsidR="00DD4258" w:rsidRPr="00E93F36" w:rsidDel="003578C1" w:rsidRDefault="00A55F0E" w:rsidP="007B0C24">
      <w:pPr>
        <w:rPr>
          <w:del w:id="185" w:author="Fleur, Severine" w:date="2015-10-22T14:23:00Z"/>
          <w:snapToGrid w:val="0"/>
          <w:lang w:val="fr-CH"/>
        </w:rPr>
      </w:pPr>
      <w:del w:id="186" w:author="Fleur, Severine" w:date="2015-10-22T14:23:00Z">
        <w:r w:rsidRPr="00E93F36" w:rsidDel="003578C1">
          <w:rPr>
            <w:i/>
            <w:iCs/>
            <w:snapToGrid w:val="0"/>
            <w:lang w:val="fr-CH"/>
          </w:rPr>
          <w:delText>b)</w:delText>
        </w:r>
        <w:r w:rsidRPr="00E93F36" w:rsidDel="003578C1">
          <w:rPr>
            <w:snapToGrid w:val="0"/>
            <w:lang w:val="fr-CH"/>
          </w:rPr>
          <w:tab/>
          <w:delText xml:space="preserve">que les applications nécessitant des zones de couverture étendues et assurant une bonne disponibilité des signaux seront généralement mises en oeuvre dans des bandes de fréquences </w:delText>
        </w:r>
        <w:r w:rsidRPr="00E93F36" w:rsidDel="003578C1">
          <w:rPr>
            <w:snapToGrid w:val="0"/>
            <w:lang w:val="fr-CH"/>
          </w:rPr>
          <w:lastRenderedPageBreak/>
          <w:delText>basses et que les applications nécessitant de plus grandes largeurs de bande seront généralement mises en oeuvre dans des bandes de fréquences de plus en plus élevées;</w:delText>
        </w:r>
      </w:del>
    </w:p>
    <w:p w:rsidR="00DD4258" w:rsidRPr="00E93F36" w:rsidRDefault="00A55F0E">
      <w:pPr>
        <w:rPr>
          <w:snapToGrid w:val="0"/>
          <w:lang w:val="fr-CH"/>
        </w:rPr>
      </w:pPr>
      <w:del w:id="187" w:author="Fleur, Severine" w:date="2015-10-22T14:23:00Z">
        <w:r w:rsidRPr="00E93F36" w:rsidDel="003578C1">
          <w:rPr>
            <w:i/>
            <w:iCs/>
            <w:snapToGrid w:val="0"/>
            <w:lang w:val="fr-CH"/>
          </w:rPr>
          <w:delText>c</w:delText>
        </w:r>
      </w:del>
      <w:ins w:id="188" w:author="Fleur, Severine" w:date="2015-10-22T14:23:00Z">
        <w:r w:rsidR="003578C1">
          <w:rPr>
            <w:i/>
            <w:iCs/>
            <w:snapToGrid w:val="0"/>
            <w:lang w:val="fr-CH"/>
          </w:rPr>
          <w:t>b</w:t>
        </w:r>
      </w:ins>
      <w:r w:rsidRPr="00E93F36">
        <w:rPr>
          <w:i/>
          <w:iCs/>
          <w:snapToGrid w:val="0"/>
          <w:lang w:val="fr-CH"/>
        </w:rPr>
        <w:t>)</w:t>
      </w:r>
      <w:r w:rsidRPr="00E93F36">
        <w:rPr>
          <w:i/>
          <w:iCs/>
          <w:snapToGrid w:val="0"/>
          <w:lang w:val="fr-CH"/>
        </w:rPr>
        <w:tab/>
      </w:r>
      <w:r w:rsidRPr="00E93F36">
        <w:rPr>
          <w:snapToGrid w:val="0"/>
          <w:lang w:val="fr-CH"/>
        </w:rPr>
        <w:t>que les organismes et organisations de protection du public et de secours en cas de catastrophe ont un premier ensemble d'exigences à respecter, parmi lesquelles figurent l'interopérabilité, la sécurité et la fiabilité des communications, une capacité suffisante pour pouvoir intervenir en cas d'urgence, un accès prioritaire pour l'utilisation de systèmes non spécialisés, la rapidité d'intervention, la capacité de traiter plusieurs appels de groupe et la capacité de couvrir des zones étendues, comme indiqué dans le Rapport UIT</w:t>
      </w:r>
      <w:r w:rsidRPr="00E93F36">
        <w:rPr>
          <w:snapToGrid w:val="0"/>
          <w:lang w:val="fr-CH"/>
        </w:rPr>
        <w:noBreakHyphen/>
        <w:t>R M.</w:t>
      </w:r>
      <w:del w:id="189" w:author="Fleur, Severine" w:date="2015-10-22T14:23:00Z">
        <w:r w:rsidRPr="00E93F36" w:rsidDel="003578C1">
          <w:rPr>
            <w:snapToGrid w:val="0"/>
            <w:lang w:val="fr-CH"/>
          </w:rPr>
          <w:delText>2033</w:delText>
        </w:r>
      </w:del>
      <w:ins w:id="190" w:author="Fleur, Severine" w:date="2015-10-22T14:23:00Z">
        <w:r w:rsidR="003578C1">
          <w:rPr>
            <w:snapToGrid w:val="0"/>
            <w:lang w:val="fr-CH"/>
          </w:rPr>
          <w:t>2377</w:t>
        </w:r>
      </w:ins>
      <w:r w:rsidRPr="00E93F36">
        <w:rPr>
          <w:snapToGrid w:val="0"/>
          <w:lang w:val="fr-CH"/>
        </w:rPr>
        <w:t>;</w:t>
      </w:r>
    </w:p>
    <w:p w:rsidR="00DD4258" w:rsidRPr="00E93F36" w:rsidRDefault="00A55F0E" w:rsidP="007B0C24">
      <w:pPr>
        <w:rPr>
          <w:lang w:val="fr-CH"/>
        </w:rPr>
      </w:pPr>
      <w:del w:id="191" w:author="Fleur, Severine" w:date="2015-10-22T14:23:00Z">
        <w:r w:rsidRPr="00E93F36" w:rsidDel="003578C1">
          <w:rPr>
            <w:i/>
            <w:iCs/>
            <w:snapToGrid w:val="0"/>
            <w:lang w:val="fr-CH"/>
          </w:rPr>
          <w:delText>d</w:delText>
        </w:r>
      </w:del>
      <w:ins w:id="192" w:author="Fleur, Severine" w:date="2015-10-22T14:23:00Z">
        <w:r w:rsidR="003578C1">
          <w:rPr>
            <w:i/>
            <w:iCs/>
            <w:snapToGrid w:val="0"/>
            <w:lang w:val="fr-CH"/>
          </w:rPr>
          <w:t>c</w:t>
        </w:r>
      </w:ins>
      <w:r w:rsidRPr="00E93F36">
        <w:rPr>
          <w:i/>
          <w:iCs/>
          <w:snapToGrid w:val="0"/>
          <w:lang w:val="fr-CH"/>
        </w:rPr>
        <w:t>)</w:t>
      </w:r>
      <w:r w:rsidRPr="00E93F36">
        <w:rPr>
          <w:i/>
          <w:iCs/>
          <w:snapToGrid w:val="0"/>
          <w:lang w:val="fr-CH"/>
        </w:rPr>
        <w:tab/>
      </w:r>
      <w:r w:rsidRPr="00E93F36">
        <w:rPr>
          <w:snapToGrid w:val="0"/>
          <w:lang w:val="fr-CH"/>
        </w:rPr>
        <w:t>que l'harmonisation peut être une solution pour obtenir les</w:t>
      </w:r>
      <w:r w:rsidRPr="00E93F36">
        <w:rPr>
          <w:lang w:val="fr-CH"/>
        </w:rPr>
        <w:t xml:space="preserve"> avantages recherchés, mais que, dans certains pays, l'utilisation de plusieurs bandes de fréquences peut contribuer à satisfaire aux besoins de communication en cas de catastrophe;</w:t>
      </w:r>
    </w:p>
    <w:p w:rsidR="00DD4258" w:rsidRPr="00E93F36" w:rsidRDefault="00A55F0E" w:rsidP="007B0C24">
      <w:pPr>
        <w:rPr>
          <w:i/>
          <w:iCs/>
          <w:lang w:val="fr-CH"/>
        </w:rPr>
      </w:pPr>
      <w:del w:id="193" w:author="Fleur, Severine" w:date="2015-10-22T14:23:00Z">
        <w:r w:rsidRPr="00E93F36" w:rsidDel="003578C1">
          <w:rPr>
            <w:i/>
            <w:iCs/>
            <w:lang w:val="fr-CH"/>
          </w:rPr>
          <w:delText>e</w:delText>
        </w:r>
      </w:del>
      <w:ins w:id="194" w:author="Fleur, Severine" w:date="2015-10-22T14:23:00Z">
        <w:r w:rsidR="003578C1">
          <w:rPr>
            <w:i/>
            <w:iCs/>
            <w:lang w:val="fr-CH"/>
          </w:rPr>
          <w:t>d</w:t>
        </w:r>
      </w:ins>
      <w:r w:rsidRPr="00E93F36">
        <w:rPr>
          <w:i/>
          <w:iCs/>
          <w:lang w:val="fr-CH"/>
        </w:rPr>
        <w:t>)</w:t>
      </w:r>
      <w:r w:rsidRPr="00E93F36">
        <w:rPr>
          <w:i/>
          <w:iCs/>
          <w:lang w:val="fr-CH"/>
        </w:rPr>
        <w:tab/>
      </w:r>
      <w:r w:rsidRPr="00E93F36">
        <w:rPr>
          <w:lang w:val="fr-CH"/>
        </w:rPr>
        <w:t>qu'un grand nombre d'administrations ont fait des investissements importants dans les systèmes de protection du public et de secours en cas de catastrophe;</w:t>
      </w:r>
      <w:r w:rsidRPr="00E93F36">
        <w:rPr>
          <w:i/>
          <w:iCs/>
          <w:lang w:val="fr-CH"/>
        </w:rPr>
        <w:t xml:space="preserve"> </w:t>
      </w:r>
    </w:p>
    <w:p w:rsidR="00DD4258" w:rsidRPr="00E93F36" w:rsidRDefault="00A55F0E" w:rsidP="007B0C24">
      <w:pPr>
        <w:rPr>
          <w:lang w:val="fr-CH"/>
        </w:rPr>
      </w:pPr>
      <w:del w:id="195" w:author="Fleur, Severine" w:date="2015-10-22T14:24:00Z">
        <w:r w:rsidRPr="00E93F36" w:rsidDel="003578C1">
          <w:rPr>
            <w:i/>
            <w:iCs/>
            <w:lang w:val="fr-CH"/>
          </w:rPr>
          <w:delText>f</w:delText>
        </w:r>
      </w:del>
      <w:ins w:id="196" w:author="Fleur, Severine" w:date="2015-10-22T14:24:00Z">
        <w:r w:rsidR="003578C1">
          <w:rPr>
            <w:i/>
            <w:iCs/>
            <w:lang w:val="fr-CH"/>
          </w:rPr>
          <w:t>e</w:t>
        </w:r>
      </w:ins>
      <w:r w:rsidRPr="00E93F36">
        <w:rPr>
          <w:i/>
          <w:iCs/>
          <w:lang w:val="fr-CH"/>
        </w:rPr>
        <w:t>)</w:t>
      </w:r>
      <w:r w:rsidRPr="00E93F36">
        <w:rPr>
          <w:i/>
          <w:iCs/>
          <w:lang w:val="fr-CH"/>
        </w:rPr>
        <w:tab/>
      </w:r>
      <w:r w:rsidRPr="00E93F36">
        <w:rPr>
          <w:lang w:val="fr-CH"/>
        </w:rPr>
        <w:t>que les organismes et organisations de secours en cas de catastrophe doivent bénéficier d'une certaine souplesse pour utiliser les systèmes de radiocommunication actuels et futurs, de manière que leurs opérations humanitaires soient facilitées</w:t>
      </w:r>
      <w:del w:id="197" w:author="Fleur, Severine" w:date="2015-10-22T14:24:00Z">
        <w:r w:rsidRPr="00E93F36" w:rsidDel="003578C1">
          <w:rPr>
            <w:lang w:val="fr-CH"/>
          </w:rPr>
          <w:delText>,</w:delText>
        </w:r>
      </w:del>
      <w:ins w:id="198" w:author="Fleur, Severine" w:date="2015-10-22T14:24:00Z">
        <w:r w:rsidR="003578C1">
          <w:rPr>
            <w:lang w:val="fr-CH"/>
          </w:rPr>
          <w:t>;</w:t>
        </w:r>
      </w:ins>
    </w:p>
    <w:p w:rsidR="003578C1" w:rsidRDefault="003578C1">
      <w:pPr>
        <w:rPr>
          <w:ins w:id="199" w:author="Fleur, Severine" w:date="2015-10-22T14:24:00Z"/>
          <w:lang w:val="fr-CH"/>
        </w:rPr>
      </w:pPr>
      <w:ins w:id="200" w:author="Fleur, Severine" w:date="2015-10-22T14:24:00Z">
        <w:r>
          <w:rPr>
            <w:i/>
            <w:iCs/>
            <w:lang w:val="fr-CH"/>
          </w:rPr>
          <w:t>f)</w:t>
        </w:r>
        <w:r>
          <w:rPr>
            <w:i/>
            <w:iCs/>
            <w:lang w:val="fr-CH"/>
          </w:rPr>
          <w:tab/>
        </w:r>
        <w:r>
          <w:rPr>
            <w:lang w:val="fr-CH"/>
            <w:rPrChange w:id="201" w:author="Touraud, Michele" w:date="2014-06-18T09:35:00Z">
              <w:rPr>
                <w:lang w:val="en-US"/>
              </w:rPr>
            </w:rPrChange>
          </w:rPr>
          <w:t>que les IMT offrent davantage de souplesse pour prendre en charge les applications PPDR large bande et qu</w:t>
        </w:r>
        <w:r>
          <w:rPr>
            <w:lang w:val="fr-CH"/>
          </w:rPr>
          <w:t>'</w:t>
        </w:r>
        <w:r>
          <w:rPr>
            <w:lang w:val="fr-CH"/>
            <w:rPrChange w:id="202" w:author="Touraud, Michele" w:date="2014-06-18T09:35:00Z">
              <w:rPr>
                <w:lang w:val="en-US"/>
              </w:rPr>
            </w:rPrChange>
          </w:rPr>
          <w:t>il existe un certain nombre d</w:t>
        </w:r>
        <w:r>
          <w:rPr>
            <w:lang w:val="fr-CH"/>
          </w:rPr>
          <w:t>'</w:t>
        </w:r>
        <w:r>
          <w:rPr>
            <w:lang w:val="fr-CH"/>
            <w:rPrChange w:id="203" w:author="Touraud, Michele" w:date="2014-06-18T09:35:00Z">
              <w:rPr>
                <w:lang w:val="en-US"/>
              </w:rPr>
            </w:rPrChange>
          </w:rPr>
          <w:t>approches différentes</w:t>
        </w:r>
        <w:r>
          <w:rPr>
            <w:lang w:val="fr-CH"/>
          </w:rPr>
          <w:t xml:space="preserve">, exposées dans les Rapports UIT-R M.2291 et UIT-R M.2377, pour utiliser et déployer les </w:t>
        </w:r>
        <w:r>
          <w:rPr>
            <w:lang w:val="fr-CH"/>
            <w:rPrChange w:id="204" w:author="Touraud, Michele" w:date="2014-06-18T09:35:00Z">
              <w:rPr>
                <w:lang w:val="en-US"/>
              </w:rPr>
            </w:rPrChange>
          </w:rPr>
          <w:t xml:space="preserve">IMT </w:t>
        </w:r>
        <w:r>
          <w:rPr>
            <w:lang w:val="fr-CH"/>
          </w:rPr>
          <w:t>en vue de satisfaire les besoins de communication large bande des organismes et des organisations PPDR;</w:t>
        </w:r>
      </w:ins>
    </w:p>
    <w:p w:rsidR="003578C1" w:rsidRDefault="003578C1">
      <w:pPr>
        <w:rPr>
          <w:ins w:id="205" w:author="Fleur, Severine" w:date="2015-10-22T14:24:00Z"/>
          <w:lang w:val="fr-CH"/>
        </w:rPr>
      </w:pPr>
      <w:ins w:id="206" w:author="Fleur, Severine" w:date="2015-10-22T14:24:00Z">
        <w:r>
          <w:rPr>
            <w:i/>
            <w:iCs/>
            <w:lang w:val="fr-CH"/>
          </w:rPr>
          <w:t>g)</w:t>
        </w:r>
        <w:r>
          <w:rPr>
            <w:i/>
            <w:iCs/>
            <w:lang w:val="fr-CH"/>
          </w:rPr>
          <w:tab/>
        </w:r>
        <w:r>
          <w:rPr>
            <w:lang w:val="fr-CH"/>
            <w:rPrChange w:id="207" w:author="Bachler, Mathilde" w:date="2015-03-30T18:43:00Z">
              <w:rPr>
                <w:i/>
                <w:iCs/>
                <w:lang w:val="fr-CH"/>
              </w:rPr>
            </w:rPrChange>
          </w:rPr>
          <w:t>que le spectre identifié pour les IMT peut également être envisagé comme</w:t>
        </w:r>
        <w:r>
          <w:rPr>
            <w:lang w:val="fr-CH"/>
          </w:rPr>
          <w:t xml:space="preserve"> une</w:t>
        </w:r>
        <w:r>
          <w:rPr>
            <w:lang w:val="fr-CH"/>
            <w:rPrChange w:id="208" w:author="Bachler, Mathilde" w:date="2015-03-30T18:43:00Z">
              <w:rPr>
                <w:i/>
                <w:iCs/>
                <w:lang w:val="fr-CH"/>
              </w:rPr>
            </w:rPrChange>
          </w:rPr>
          <w:t xml:space="preserve"> solution </w:t>
        </w:r>
        <w:r>
          <w:rPr>
            <w:lang w:val="fr-CH"/>
          </w:rPr>
          <w:t xml:space="preserve">pour </w:t>
        </w:r>
        <w:r>
          <w:rPr>
            <w:lang w:val="fr-CH"/>
            <w:rPrChange w:id="209" w:author="Bachler, Mathilde" w:date="2015-03-30T18:43:00Z">
              <w:rPr>
                <w:i/>
                <w:iCs/>
                <w:lang w:val="fr-CH"/>
              </w:rPr>
            </w:rPrChange>
          </w:rPr>
          <w:t xml:space="preserve">des mesures d'harmonisation en vue </w:t>
        </w:r>
        <w:r>
          <w:rPr>
            <w:lang w:val="fr-CH"/>
          </w:rPr>
          <w:t>de l'exploitation des systèmes</w:t>
        </w:r>
        <w:r>
          <w:rPr>
            <w:lang w:val="fr-CH"/>
            <w:rPrChange w:id="210" w:author="Bachler, Mathilde" w:date="2015-03-30T18:43:00Z">
              <w:rPr>
                <w:i/>
                <w:iCs/>
                <w:lang w:val="fr-CH"/>
              </w:rPr>
            </w:rPrChange>
          </w:rPr>
          <w:t xml:space="preserve"> PPDR</w:t>
        </w:r>
        <w:r>
          <w:rPr>
            <w:lang w:val="fr-CH"/>
          </w:rPr>
          <w:t xml:space="preserve"> large bande</w:t>
        </w:r>
        <w:r>
          <w:rPr>
            <w:lang w:val="fr-CH"/>
            <w:rPrChange w:id="211" w:author="Bachler, Mathilde" w:date="2015-03-30T18:43:00Z">
              <w:rPr>
                <w:position w:val="6"/>
                <w:sz w:val="18"/>
              </w:rPr>
            </w:rPrChange>
          </w:rPr>
          <w:t>,</w:t>
        </w:r>
      </w:ins>
    </w:p>
    <w:p w:rsidR="00DD4258" w:rsidRPr="00E93F36" w:rsidRDefault="00A55F0E" w:rsidP="007B0C24">
      <w:pPr>
        <w:pStyle w:val="Call"/>
        <w:rPr>
          <w:lang w:val="fr-CH"/>
        </w:rPr>
      </w:pPr>
      <w:r w:rsidRPr="00E93F36">
        <w:rPr>
          <w:lang w:val="fr-CH"/>
        </w:rPr>
        <w:t>soulignant</w:t>
      </w:r>
    </w:p>
    <w:p w:rsidR="008D31F3" w:rsidRPr="004E5681" w:rsidRDefault="008D31F3">
      <w:pPr>
        <w:keepNext/>
        <w:keepLines/>
        <w:spacing w:before="80"/>
        <w:rPr>
          <w:lang w:val="fr-CH"/>
        </w:rPr>
      </w:pPr>
      <w:r w:rsidRPr="004E5681">
        <w:rPr>
          <w:i/>
          <w:iCs/>
          <w:lang w:val="fr-CH"/>
        </w:rPr>
        <w:t>a)</w:t>
      </w:r>
      <w:r w:rsidRPr="004E5681">
        <w:rPr>
          <w:i/>
          <w:iCs/>
          <w:lang w:val="fr-CH"/>
        </w:rPr>
        <w:tab/>
      </w:r>
      <w:r w:rsidRPr="004E5681">
        <w:rPr>
          <w:lang w:val="fr-CH"/>
        </w:rPr>
        <w:t xml:space="preserve">que les </w:t>
      </w:r>
      <w:del w:id="212" w:author="Bachler, Mathilde" w:date="2015-03-30T17:49:00Z">
        <w:r w:rsidRPr="004E5681" w:rsidDel="00552043">
          <w:rPr>
            <w:lang w:val="fr-CH"/>
          </w:rPr>
          <w:delText xml:space="preserve">bandes </w:delText>
        </w:r>
      </w:del>
      <w:ins w:id="213" w:author="Bachler, Mathilde" w:date="2015-03-30T17:49:00Z">
        <w:r w:rsidRPr="004E5681">
          <w:rPr>
            <w:lang w:val="fr-CH"/>
          </w:rPr>
          <w:t xml:space="preserve">gammes </w:t>
        </w:r>
      </w:ins>
      <w:ins w:id="214" w:author="Boureux, Carole" w:date="2015-10-22T23:18:00Z">
        <w:r w:rsidR="0072119E">
          <w:rPr>
            <w:lang w:val="fr-CH"/>
          </w:rPr>
          <w:t xml:space="preserve">d'accord </w:t>
        </w:r>
      </w:ins>
      <w:r w:rsidRPr="004E5681">
        <w:rPr>
          <w:lang w:val="fr-CH"/>
        </w:rPr>
        <w:t xml:space="preserve">de fréquences </w:t>
      </w:r>
      <w:ins w:id="215" w:author="Bachler, Mathilde" w:date="2015-03-30T17:49:00Z">
        <w:r w:rsidRPr="004E5681">
          <w:rPr>
            <w:lang w:val="fr-CH"/>
          </w:rPr>
          <w:t>couvertes par</w:t>
        </w:r>
      </w:ins>
      <w:del w:id="216" w:author="Bachler, Mathilde" w:date="2015-03-30T17:49:00Z">
        <w:r w:rsidRPr="004E5681" w:rsidDel="00552043">
          <w:rPr>
            <w:lang w:val="fr-CH"/>
          </w:rPr>
          <w:delText>identifiées dans</w:delText>
        </w:r>
      </w:del>
      <w:r w:rsidRPr="004E5681">
        <w:rPr>
          <w:lang w:val="fr-CH"/>
        </w:rPr>
        <w:t xml:space="preserve"> la </w:t>
      </w:r>
      <w:del w:id="217" w:author="Alidra, Patricia" w:date="2014-06-11T14:35:00Z">
        <w:r w:rsidRPr="004E5681">
          <w:rPr>
            <w:lang w:val="fr-CH"/>
          </w:rPr>
          <w:delText xml:space="preserve">présente </w:delText>
        </w:r>
      </w:del>
      <w:del w:id="218" w:author="Touraud, Michele" w:date="2014-06-19T15:05:00Z">
        <w:r w:rsidRPr="004E5681">
          <w:rPr>
            <w:lang w:val="fr-CH"/>
          </w:rPr>
          <w:delText xml:space="preserve">Résolution </w:delText>
        </w:r>
      </w:del>
      <w:ins w:id="219" w:author="Alidra, Patricia" w:date="2014-06-11T14:36:00Z">
        <w:r w:rsidRPr="004E5681">
          <w:rPr>
            <w:lang w:val="fr-CH"/>
          </w:rPr>
          <w:t>version la plus récente de la Recommandation UIT</w:t>
        </w:r>
        <w:r w:rsidRPr="004E5681">
          <w:rPr>
            <w:lang w:val="fr-CH"/>
          </w:rPr>
          <w:noBreakHyphen/>
        </w:r>
      </w:ins>
      <w:ins w:id="220" w:author="Bachler, Mathilde" w:date="2015-03-30T20:09:00Z">
        <w:r w:rsidRPr="004E5681">
          <w:rPr>
            <w:lang w:val="fr-CH"/>
          </w:rPr>
          <w:t>R</w:t>
        </w:r>
      </w:ins>
      <w:ins w:id="221" w:author="Alidra, Patricia" w:date="2014-06-11T14:36:00Z">
        <w:r w:rsidRPr="004E5681">
          <w:rPr>
            <w:lang w:val="fr-CH"/>
          </w:rPr>
          <w:t xml:space="preserve"> </w:t>
        </w:r>
      </w:ins>
      <w:ins w:id="222" w:author="Alidra, Patricia" w:date="2014-06-11T14:44:00Z">
        <w:r w:rsidRPr="004E5681">
          <w:rPr>
            <w:lang w:val="fr-CH"/>
          </w:rPr>
          <w:t>M</w:t>
        </w:r>
      </w:ins>
      <w:ins w:id="223" w:author="Alidra, Patricia" w:date="2014-06-11T14:36:00Z">
        <w:r w:rsidRPr="004E5681">
          <w:rPr>
            <w:lang w:val="fr-CH"/>
          </w:rPr>
          <w:t xml:space="preserve">.2015 </w:t>
        </w:r>
      </w:ins>
      <w:r w:rsidRPr="004E5681">
        <w:rPr>
          <w:lang w:val="fr-CH"/>
        </w:rPr>
        <w:t xml:space="preserve">sont attribuées à divers services, conformément aux dispositions pertinentes du Règlement des radiocommunications, et qu'elles sont actuellement très utilisées par </w:t>
      </w:r>
      <w:del w:id="224" w:author="Alidra, Patricia" w:date="2014-06-11T14:37:00Z">
        <w:r w:rsidRPr="004E5681">
          <w:rPr>
            <w:lang w:val="fr-CH"/>
          </w:rPr>
          <w:delText>les services fixe, mobile, mobile par satellite et de radiodiffusion</w:delText>
        </w:r>
      </w:del>
      <w:ins w:id="225" w:author="Touraud, Michele" w:date="2014-06-18T09:36:00Z">
        <w:r w:rsidRPr="004E5681">
          <w:rPr>
            <w:lang w:val="fr-CH"/>
          </w:rPr>
          <w:t>plusieurs</w:t>
        </w:r>
      </w:ins>
      <w:r w:rsidRPr="004E5681">
        <w:rPr>
          <w:lang w:val="fr-CH"/>
        </w:rPr>
        <w:t xml:space="preserve"> services </w:t>
      </w:r>
      <w:ins w:id="226" w:author="Touraud, Michele" w:date="2014-06-18T09:36:00Z">
        <w:r w:rsidRPr="004E5681">
          <w:rPr>
            <w:lang w:val="fr-CH"/>
          </w:rPr>
          <w:t>différents</w:t>
        </w:r>
      </w:ins>
      <w:r w:rsidRPr="004E5681">
        <w:rPr>
          <w:lang w:val="fr-CH"/>
        </w:rPr>
        <w:t>;</w:t>
      </w:r>
    </w:p>
    <w:p w:rsidR="008D31F3" w:rsidRPr="004E5681" w:rsidRDefault="008D31F3">
      <w:pPr>
        <w:rPr>
          <w:lang w:val="fr-CH"/>
        </w:rPr>
      </w:pPr>
      <w:r w:rsidRPr="004E5681">
        <w:rPr>
          <w:i/>
          <w:iCs/>
          <w:lang w:val="fr-CH"/>
        </w:rPr>
        <w:t>b)</w:t>
      </w:r>
      <w:r w:rsidRPr="004E5681">
        <w:rPr>
          <w:lang w:val="fr-CH"/>
        </w:rPr>
        <w:tab/>
        <w:t xml:space="preserve">qu'il faut accorder une certaine souplesse aux administrations </w:t>
      </w:r>
      <w:ins w:id="227" w:author="Alidra, Patricia" w:date="2014-06-11T15:15:00Z">
        <w:r w:rsidRPr="004E5681">
          <w:rPr>
            <w:lang w:val="fr-CH"/>
          </w:rPr>
          <w:t>pour déterminer</w:t>
        </w:r>
      </w:ins>
      <w:r w:rsidRPr="004E5681">
        <w:rPr>
          <w:lang w:val="fr-CH"/>
        </w:rPr>
        <w:t>:</w:t>
      </w:r>
    </w:p>
    <w:p w:rsidR="008D31F3" w:rsidRPr="004E5681" w:rsidRDefault="008D31F3">
      <w:pPr>
        <w:pStyle w:val="enumlev1"/>
        <w:rPr>
          <w:lang w:val="fr-CH"/>
        </w:rPr>
      </w:pPr>
      <w:r w:rsidRPr="004E5681">
        <w:rPr>
          <w:lang w:val="fr-CH"/>
        </w:rPr>
        <w:t>–</w:t>
      </w:r>
      <w:r w:rsidRPr="004E5681">
        <w:rPr>
          <w:lang w:val="fr-CH"/>
        </w:rPr>
        <w:tab/>
      </w:r>
      <w:del w:id="228" w:author="Alidra, Patricia" w:date="2014-06-11T14:38:00Z">
        <w:r w:rsidRPr="004E5681">
          <w:rPr>
            <w:lang w:val="fr-CH"/>
          </w:rPr>
          <w:delText xml:space="preserve">pour déterminer, </w:delText>
        </w:r>
      </w:del>
      <w:r w:rsidRPr="004E5681">
        <w:rPr>
          <w:lang w:val="fr-CH"/>
        </w:rPr>
        <w:t xml:space="preserve">au niveau national, </w:t>
      </w:r>
      <w:del w:id="229" w:author="Alidra, Patricia" w:date="2014-06-11T14:38:00Z">
        <w:r w:rsidRPr="004E5681">
          <w:rPr>
            <w:lang w:val="fr-CH"/>
          </w:rPr>
          <w:delText>la quantité de spectre à mettre à disposition pour la protection du public et les secours en cas de catastrophe dans les bandes identifiées dans la présente Résolution, afin de répondre à leurs besoins nationaux particuliers</w:delText>
        </w:r>
      </w:del>
      <w:ins w:id="230" w:author="Touraud, Michele" w:date="2014-06-18T09:37:00Z">
        <w:r w:rsidRPr="004E5681">
          <w:rPr>
            <w:lang w:val="fr-CH"/>
          </w:rPr>
          <w:t xml:space="preserve"> la quantité de spectre qui sera utilisée</w:t>
        </w:r>
      </w:ins>
      <w:r w:rsidRPr="004E5681">
        <w:rPr>
          <w:lang w:val="fr-CH"/>
        </w:rPr>
        <w:t>;</w:t>
      </w:r>
    </w:p>
    <w:p w:rsidR="008D31F3" w:rsidRPr="004E5681" w:rsidRDefault="008D31F3" w:rsidP="007B0C24">
      <w:pPr>
        <w:pStyle w:val="enumlev1"/>
        <w:keepNext/>
        <w:keepLines/>
        <w:rPr>
          <w:lang w:val="fr-CH"/>
        </w:rPr>
      </w:pPr>
      <w:del w:id="231" w:author="Alidra, Patricia" w:date="2014-06-11T14:41:00Z">
        <w:r w:rsidRPr="004E5681">
          <w:rPr>
            <w:lang w:val="fr-CH"/>
          </w:rPr>
          <w:delText>–</w:delText>
        </w:r>
        <w:r w:rsidRPr="004E5681">
          <w:rPr>
            <w:lang w:val="fr-CH"/>
          </w:rPr>
          <w:tab/>
          <w:delText xml:space="preserve">pour que les bandes identifiées dans la présente Résolution puissent être utilisées par tous les services qui y ont des attributions, </w:delText>
        </w:r>
        <w:bookmarkStart w:id="232" w:name="_GoBack"/>
        <w:bookmarkEnd w:id="232"/>
        <w:r w:rsidRPr="004E5681">
          <w:rPr>
            <w:lang w:val="fr-CH"/>
          </w:rPr>
          <w:delText>conformément aux dispositions du Règlement des radiocommunications, compte tenu des applications actuelles et de leur évolution;</w:delText>
        </w:r>
      </w:del>
    </w:p>
    <w:p w:rsidR="008D31F3" w:rsidRPr="004E5681" w:rsidRDefault="008D31F3">
      <w:pPr>
        <w:pStyle w:val="enumlev1"/>
        <w:rPr>
          <w:lang w:val="fr-CH"/>
        </w:rPr>
      </w:pPr>
      <w:r w:rsidRPr="004E5681">
        <w:rPr>
          <w:lang w:val="fr-CH"/>
        </w:rPr>
        <w:t>–</w:t>
      </w:r>
      <w:r w:rsidRPr="004E5681">
        <w:rPr>
          <w:lang w:val="fr-CH"/>
        </w:rPr>
        <w:tab/>
      </w:r>
      <w:del w:id="233" w:author="Alidra, Patricia" w:date="2014-06-11T14:42:00Z">
        <w:r w:rsidRPr="004E5681">
          <w:rPr>
            <w:lang w:val="fr-CH"/>
          </w:rPr>
          <w:delText xml:space="preserve">pour déterminer </w:delText>
        </w:r>
      </w:del>
      <w:r w:rsidRPr="004E5681">
        <w:rPr>
          <w:lang w:val="fr-CH"/>
        </w:rPr>
        <w:t xml:space="preserve">la nécessité et les délais de mise à disposition ainsi que les conditions d'utilisation des bandes identifiées dans la </w:t>
      </w:r>
      <w:del w:id="234" w:author="Touraud, Michele" w:date="2014-06-18T09:38:00Z">
        <w:r w:rsidRPr="004E5681">
          <w:rPr>
            <w:lang w:val="fr-CH"/>
          </w:rPr>
          <w:delText xml:space="preserve">présente Résolution </w:delText>
        </w:r>
      </w:del>
      <w:ins w:id="235" w:author="Alidra, Patricia" w:date="2014-06-11T14:43:00Z">
        <w:r w:rsidRPr="004E5681">
          <w:rPr>
            <w:lang w:val="fr-CH"/>
          </w:rPr>
          <w:t xml:space="preserve">version la plus récente de la </w:t>
        </w:r>
      </w:ins>
      <w:ins w:id="236" w:author="Alidra, Patricia" w:date="2014-06-11T14:44:00Z">
        <w:r w:rsidRPr="004E5681">
          <w:rPr>
            <w:lang w:val="fr-CH"/>
          </w:rPr>
          <w:t>Recommandation UIT</w:t>
        </w:r>
        <w:r w:rsidRPr="004E5681">
          <w:rPr>
            <w:lang w:val="fr-CH"/>
          </w:rPr>
          <w:noBreakHyphen/>
          <w:t>R M.2015</w:t>
        </w:r>
      </w:ins>
      <w:ins w:id="237" w:author="Alidra, Patricia" w:date="2014-06-11T14:43:00Z">
        <w:r w:rsidRPr="004E5681">
          <w:rPr>
            <w:lang w:val="fr-CH"/>
          </w:rPr>
          <w:t xml:space="preserve"> </w:t>
        </w:r>
      </w:ins>
      <w:r w:rsidRPr="004E5681">
        <w:rPr>
          <w:lang w:val="fr-CH"/>
        </w:rPr>
        <w:t>pour</w:t>
      </w:r>
      <w:del w:id="238" w:author="Alidra, Patricia" w:date="2014-06-11T14:45:00Z">
        <w:r w:rsidRPr="004E5681">
          <w:rPr>
            <w:lang w:val="fr-CH"/>
          </w:rPr>
          <w:delText xml:space="preserve"> la protection du public et les secours en cas de catastrophe</w:delText>
        </w:r>
      </w:del>
      <w:ins w:id="239" w:author="Touraud, Michele" w:date="2014-06-18T09:38:00Z">
        <w:r w:rsidRPr="004E5681">
          <w:rPr>
            <w:lang w:val="fr-CH"/>
          </w:rPr>
          <w:t xml:space="preserve"> les </w:t>
        </w:r>
      </w:ins>
      <w:ins w:id="240" w:author="Alidra, Patricia" w:date="2014-06-11T14:45:00Z">
        <w:r w:rsidRPr="004E5681">
          <w:rPr>
            <w:lang w:val="fr-CH"/>
          </w:rPr>
          <w:t>PPDR</w:t>
        </w:r>
      </w:ins>
      <w:r w:rsidRPr="004E5681">
        <w:rPr>
          <w:lang w:val="fr-CH"/>
        </w:rPr>
        <w:t xml:space="preserve">, afin de faire face à des situations </w:t>
      </w:r>
      <w:ins w:id="241" w:author="Alidra, Patricia" w:date="2014-06-11T14:45:00Z">
        <w:r w:rsidRPr="004E5681">
          <w:rPr>
            <w:lang w:val="fr-CH"/>
          </w:rPr>
          <w:t xml:space="preserve">régionales ou </w:t>
        </w:r>
      </w:ins>
      <w:r w:rsidRPr="004E5681">
        <w:rPr>
          <w:lang w:val="fr-CH"/>
        </w:rPr>
        <w:t>nationales spécifiques</w:t>
      </w:r>
      <w:del w:id="242" w:author="Alidra, Patricia" w:date="2014-06-11T14:46:00Z">
        <w:r w:rsidRPr="004E5681">
          <w:rPr>
            <w:lang w:val="fr-CH"/>
          </w:rPr>
          <w:delText>,</w:delText>
        </w:r>
      </w:del>
      <w:ins w:id="243" w:author="Author2" w:date="2014-06-04T19:07:00Z">
        <w:r w:rsidRPr="004E5681">
          <w:rPr>
            <w:lang w:val="fr-CH"/>
          </w:rPr>
          <w:t>;</w:t>
        </w:r>
      </w:ins>
    </w:p>
    <w:p w:rsidR="008D31F3" w:rsidRDefault="00AC6E6E">
      <w:pPr>
        <w:rPr>
          <w:ins w:id="244" w:author="Bachler, Mathilde" w:date="2015-03-30T18:58:00Z"/>
        </w:rPr>
      </w:pPr>
      <w:ins w:id="245" w:author="Royer, Veronique" w:date="2015-10-23T14:38:00Z">
        <w:r>
          <w:rPr>
            <w:i/>
            <w:iCs/>
          </w:rPr>
          <w:t>c</w:t>
        </w:r>
      </w:ins>
      <w:ins w:id="246" w:author="Bachler, Mathilde" w:date="2015-03-30T18:57:00Z">
        <w:r w:rsidR="008D31F3">
          <w:rPr>
            <w:i/>
            <w:iCs/>
          </w:rPr>
          <w:t>)</w:t>
        </w:r>
        <w:r w:rsidR="008D31F3">
          <w:rPr>
            <w:i/>
            <w:iCs/>
          </w:rPr>
          <w:tab/>
        </w:r>
        <w:r w:rsidR="008D31F3">
          <w:rPr>
            <w:rPrChange w:id="247" w:author="Bachler, Mathilde" w:date="2015-03-30T18:57:00Z">
              <w:rPr>
                <w:i/>
                <w:iCs/>
              </w:rPr>
            </w:rPrChange>
          </w:rPr>
          <w:t xml:space="preserve">que les bandes de fréquences énumérées dans la version la plus récente de la Recommandation UIT-R M.2015 ne conviennent peut-être pas toutes pour </w:t>
        </w:r>
      </w:ins>
      <w:ins w:id="248" w:author="Toffano, Charlotte" w:date="2015-10-14T11:54:00Z">
        <w:r w:rsidR="008D31F3">
          <w:t xml:space="preserve">chaque type </w:t>
        </w:r>
      </w:ins>
      <w:ins w:id="249" w:author="Bachler, Mathilde" w:date="2015-03-30T18:57:00Z">
        <w:r w:rsidR="008D31F3">
          <w:rPr>
            <w:rPrChange w:id="250" w:author="Bachler, Mathilde" w:date="2015-03-30T18:57:00Z">
              <w:rPr>
                <w:i/>
                <w:iCs/>
              </w:rPr>
            </w:rPrChange>
          </w:rPr>
          <w:t>d</w:t>
        </w:r>
      </w:ins>
      <w:ins w:id="251" w:author="Toffano, Charlotte" w:date="2015-10-14T11:54:00Z">
        <w:r w:rsidR="008D31F3">
          <w:t>'</w:t>
        </w:r>
      </w:ins>
      <w:ins w:id="252" w:author="Bachler, Mathilde" w:date="2015-03-30T18:57:00Z">
        <w:r w:rsidR="008D31F3">
          <w:rPr>
            <w:rPrChange w:id="253" w:author="Bachler, Mathilde" w:date="2015-03-30T18:57:00Z">
              <w:rPr>
                <w:i/>
                <w:iCs/>
              </w:rPr>
            </w:rPrChange>
          </w:rPr>
          <w:t xml:space="preserve">application PPDR (bande étroite, bande </w:t>
        </w:r>
      </w:ins>
      <w:ins w:id="254" w:author="Toffano, Charlotte" w:date="2015-10-14T11:55:00Z">
        <w:r w:rsidR="008D31F3">
          <w:t xml:space="preserve">étendue </w:t>
        </w:r>
      </w:ins>
      <w:ins w:id="255" w:author="Bachler, Mathilde" w:date="2015-03-30T18:57:00Z">
        <w:r w:rsidR="008D31F3">
          <w:rPr>
            <w:rPrChange w:id="256" w:author="Bachler, Mathilde" w:date="2015-03-30T18:57:00Z">
              <w:rPr>
                <w:i/>
                <w:iCs/>
              </w:rPr>
            </w:rPrChange>
          </w:rPr>
          <w:t>ou large bande)</w:t>
        </w:r>
      </w:ins>
      <w:ins w:id="257" w:author="Fleur, Severine" w:date="2015-10-22T14:26:00Z">
        <w:r w:rsidR="008D31F3">
          <w:t>,</w:t>
        </w:r>
      </w:ins>
    </w:p>
    <w:p w:rsidR="00DD4258" w:rsidRPr="00E93F36" w:rsidRDefault="00A55F0E" w:rsidP="007B0C24">
      <w:pPr>
        <w:pStyle w:val="Call"/>
        <w:rPr>
          <w:lang w:val="fr-CH"/>
        </w:rPr>
      </w:pPr>
      <w:r w:rsidRPr="00E93F36">
        <w:rPr>
          <w:lang w:val="fr-CH"/>
        </w:rPr>
        <w:lastRenderedPageBreak/>
        <w:t>décide</w:t>
      </w:r>
    </w:p>
    <w:p w:rsidR="004254C8" w:rsidRDefault="004254C8">
      <w:pPr>
        <w:rPr>
          <w:ins w:id="258" w:author="Fleur, Severine" w:date="2015-10-22T14:28:00Z"/>
          <w:lang w:val="fr-CH"/>
        </w:rPr>
      </w:pPr>
      <w:ins w:id="259" w:author="Fleur, Severine" w:date="2015-10-22T14:28:00Z">
        <w:r>
          <w:rPr>
            <w:lang w:val="fr-CH"/>
          </w:rPr>
          <w:t>1</w:t>
        </w:r>
        <w:r>
          <w:rPr>
            <w:lang w:val="fr-CH"/>
          </w:rPr>
          <w:tab/>
        </w:r>
        <w:r w:rsidRPr="004254C8">
          <w:rPr>
            <w:lang w:val="fr-CH"/>
          </w:rPr>
          <w:t xml:space="preserve">que les applications PPDR </w:t>
        </w:r>
        <w:r>
          <w:rPr>
            <w:lang w:val="fr-CH"/>
          </w:rPr>
          <w:t>visées par la présente Résolution</w:t>
        </w:r>
        <w:r w:rsidRPr="004254C8">
          <w:rPr>
            <w:lang w:val="fr-CH"/>
          </w:rPr>
          <w:t xml:space="preserve"> sont destinées à être exploitées dans le</w:t>
        </w:r>
        <w:r>
          <w:rPr>
            <w:lang w:val="fr-CH"/>
          </w:rPr>
          <w:t>s bandes de fréquences qui sont attribuées au</w:t>
        </w:r>
        <w:r w:rsidRPr="004254C8">
          <w:rPr>
            <w:lang w:val="fr-CH"/>
          </w:rPr>
          <w:t xml:space="preserve"> service mobile</w:t>
        </w:r>
      </w:ins>
      <w:ins w:id="260" w:author="Fleur, Severine" w:date="2015-10-22T14:29:00Z">
        <w:r>
          <w:rPr>
            <w:lang w:val="fr-CH"/>
          </w:rPr>
          <w:t xml:space="preserve"> conformément au Règlement des radiocommunications;</w:t>
        </w:r>
      </w:ins>
    </w:p>
    <w:p w:rsidR="00DD4258" w:rsidRPr="00E93F36" w:rsidRDefault="00A55F0E" w:rsidP="007B0C24">
      <w:pPr>
        <w:rPr>
          <w:lang w:val="fr-CH"/>
        </w:rPr>
      </w:pPr>
      <w:del w:id="261" w:author="Fleur, Severine" w:date="2015-10-22T14:29:00Z">
        <w:r w:rsidRPr="00E93F36" w:rsidDel="004254C8">
          <w:rPr>
            <w:lang w:val="fr-CH"/>
          </w:rPr>
          <w:delText>1</w:delText>
        </w:r>
      </w:del>
      <w:ins w:id="262" w:author="Fleur, Severine" w:date="2015-10-22T14:29:00Z">
        <w:r w:rsidR="004254C8">
          <w:rPr>
            <w:lang w:val="fr-CH"/>
          </w:rPr>
          <w:t>2</w:t>
        </w:r>
      </w:ins>
      <w:r w:rsidRPr="008C0EDF">
        <w:rPr>
          <w:b/>
          <w:bCs/>
        </w:rPr>
        <w:tab/>
      </w:r>
      <w:r w:rsidRPr="00E93F36">
        <w:rPr>
          <w:lang w:val="fr-CH"/>
        </w:rPr>
        <w:t>de recommander vivement aux administrations d'utiliser, dans toute la mesure possible, des bandes harmonisées au niveau régional pour la protection du public et les secours en cas de catastrophe, en tenant compte des besoins nationaux et régionaux et en ayant également à l'esprit la nécessité éventuelle de consultations et d'une coopération avec les autres pays concernés;</w:t>
      </w:r>
    </w:p>
    <w:p w:rsidR="004254C8" w:rsidRPr="004E5681" w:rsidRDefault="004254C8">
      <w:pPr>
        <w:spacing w:before="80"/>
        <w:rPr>
          <w:del w:id="263" w:author="Alidra, Patricia" w:date="2014-06-11T14:49:00Z"/>
          <w:lang w:val="fr-CH"/>
        </w:rPr>
      </w:pPr>
      <w:del w:id="264" w:author="Fleur, Severine" w:date="2015-10-22T14:30:00Z">
        <w:r w:rsidRPr="004E5681" w:rsidDel="004254C8">
          <w:rPr>
            <w:lang w:val="fr-CH"/>
          </w:rPr>
          <w:delText>2</w:delText>
        </w:r>
      </w:del>
      <w:ins w:id="265" w:author="Fleur, Severine" w:date="2015-10-22T14:30:00Z">
        <w:r>
          <w:rPr>
            <w:lang w:val="fr-CH"/>
          </w:rPr>
          <w:t>3</w:t>
        </w:r>
      </w:ins>
      <w:r w:rsidRPr="004E5681">
        <w:rPr>
          <w:lang w:val="fr-CH"/>
        </w:rPr>
        <w:tab/>
        <w:t>d'encourager les administrations, pour trouver des bandes ou gammes de fréquences harmonisées au niveau régional pour des solutions évoluées de protection du public et de secours en cas de catastrophe, à examiner les bandes ou gammes de fréquences ou parties de ces bandes ou gammes de fréquences</w:t>
      </w:r>
      <w:del w:id="266" w:author="Alidra, Patricia" w:date="2014-06-11T14:48:00Z">
        <w:r w:rsidRPr="004E5681">
          <w:rPr>
            <w:lang w:val="fr-CH"/>
          </w:rPr>
          <w:delText xml:space="preserve"> identifiées ci-dessous</w:delText>
        </w:r>
      </w:del>
      <w:ins w:id="267" w:author="Touraud, Michele" w:date="2014-06-19T15:11:00Z">
        <w:r w:rsidRPr="004E5681">
          <w:rPr>
            <w:lang w:val="fr-CH"/>
          </w:rPr>
          <w:t>, telles qu</w:t>
        </w:r>
      </w:ins>
      <w:ins w:id="268" w:author="Royer, Veronique" w:date="2014-06-20T15:13:00Z">
        <w:r w:rsidRPr="004E5681">
          <w:rPr>
            <w:lang w:val="fr-CH"/>
          </w:rPr>
          <w:t>'</w:t>
        </w:r>
      </w:ins>
      <w:ins w:id="269" w:author="Touraud, Michele" w:date="2014-06-19T15:11:00Z">
        <w:r w:rsidRPr="004E5681">
          <w:rPr>
            <w:lang w:val="fr-CH"/>
          </w:rPr>
          <w:t>elles figurent dans la version la plus récente de la Recommandation UIT-R M.2015,</w:t>
        </w:r>
      </w:ins>
      <w:r w:rsidRPr="004E5681">
        <w:rPr>
          <w:lang w:val="fr-CH"/>
        </w:rPr>
        <w:t xml:space="preserve"> lorsqu'elles procéderont à une planification au niveau national</w:t>
      </w:r>
      <w:del w:id="270" w:author="Alidra, Patricia" w:date="2014-06-11T14:49:00Z">
        <w:r w:rsidRPr="004E5681">
          <w:rPr>
            <w:lang w:val="fr-CH"/>
          </w:rPr>
          <w:delText>:</w:delText>
        </w:r>
      </w:del>
      <w:ins w:id="271" w:author="Alidra, Patricia" w:date="2015-04-02T03:46:00Z">
        <w:r>
          <w:rPr>
            <w:lang w:val="fr-CH"/>
          </w:rPr>
          <w:t>;</w:t>
        </w:r>
      </w:ins>
    </w:p>
    <w:p w:rsidR="004254C8" w:rsidRPr="004E5681" w:rsidRDefault="004254C8">
      <w:pPr>
        <w:spacing w:before="80"/>
        <w:ind w:left="1134" w:hanging="1134"/>
        <w:rPr>
          <w:del w:id="272" w:author="Alidra, Patricia" w:date="2014-06-11T14:49:00Z"/>
          <w:lang w:val="fr-CH"/>
        </w:rPr>
        <w:pPrChange w:id="273" w:author="Alidra, Patricia" w:date="2014-06-11T14:49:00Z">
          <w:pPr>
            <w:pStyle w:val="enumlev1"/>
            <w:spacing w:before="40"/>
          </w:pPr>
        </w:pPrChange>
      </w:pPr>
      <w:del w:id="274" w:author="Alidra, Patricia" w:date="2014-06-11T14:49:00Z">
        <w:r w:rsidRPr="004E5681">
          <w:rPr>
            <w:lang w:val="fr-CH"/>
          </w:rPr>
          <w:delText>–</w:delText>
        </w:r>
        <w:r w:rsidRPr="004E5681">
          <w:rPr>
            <w:lang w:val="fr-CH"/>
          </w:rPr>
          <w:tab/>
          <w:delText>Région 1: la gamme de fréquences 380-470 MHz dans laquelle la bande 380-385/390-395 MHz est la principale bande harmonisée préférée pour les activités permanentes de protection du public dans certains pays de la Région 1 ayant donné leur accord;</w:delText>
        </w:r>
      </w:del>
    </w:p>
    <w:p w:rsidR="004254C8" w:rsidRPr="004E5681" w:rsidRDefault="004254C8">
      <w:pPr>
        <w:spacing w:before="80"/>
        <w:rPr>
          <w:del w:id="275" w:author="Alidra, Patricia" w:date="2014-06-11T14:49:00Z"/>
          <w:lang w:val="fr-CH"/>
        </w:rPr>
        <w:pPrChange w:id="276" w:author="Boureux, Carole" w:date="2015-10-22T23:30:00Z">
          <w:pPr>
            <w:pStyle w:val="enumlev1"/>
            <w:spacing w:before="40"/>
          </w:pPr>
        </w:pPrChange>
      </w:pPr>
      <w:del w:id="277" w:author="Alidra, Patricia" w:date="2014-06-11T14:49:00Z">
        <w:r w:rsidRPr="004E5681">
          <w:rPr>
            <w:lang w:val="fr-CH"/>
          </w:rPr>
          <w:delText>–</w:delText>
        </w:r>
        <w:r w:rsidRPr="004E5681">
          <w:rPr>
            <w:lang w:val="fr-CH"/>
          </w:rPr>
          <w:tab/>
          <w:delText>Région 2</w:delText>
        </w:r>
        <w:r w:rsidRPr="004E5681">
          <w:rPr>
            <w:rStyle w:val="FootnoteReference"/>
            <w:lang w:val="fr-CH"/>
          </w:rPr>
          <w:footnoteReference w:customMarkFollows="1" w:id="6"/>
          <w:delText>5</w:delText>
        </w:r>
        <w:r w:rsidRPr="004E5681">
          <w:rPr>
            <w:lang w:val="fr-CH"/>
          </w:rPr>
          <w:delText>: 746-806 MHz, 806-869 MHz, 4 940-4 990 MHz</w:delText>
        </w:r>
      </w:del>
      <w:del w:id="280" w:author="Boureux, Carole" w:date="2015-10-22T23:30:00Z">
        <w:r w:rsidR="00C74F87" w:rsidDel="00C74F87">
          <w:rPr>
            <w:lang w:val="fr-CH"/>
          </w:rPr>
          <w:delText>;</w:delText>
        </w:r>
      </w:del>
    </w:p>
    <w:p w:rsidR="004254C8" w:rsidRPr="004E5681" w:rsidRDefault="004254C8">
      <w:pPr>
        <w:spacing w:before="80"/>
        <w:ind w:left="1134" w:hanging="1134"/>
        <w:rPr>
          <w:lang w:val="fr-CH"/>
        </w:rPr>
        <w:pPrChange w:id="281" w:author="Alidra, Patricia" w:date="2015-04-02T03:46:00Z">
          <w:pPr>
            <w:pStyle w:val="enumlev1"/>
          </w:pPr>
        </w:pPrChange>
      </w:pPr>
      <w:del w:id="282" w:author="Alidra, Patricia" w:date="2014-06-11T14:49:00Z">
        <w:r w:rsidRPr="004E5681">
          <w:rPr>
            <w:lang w:val="fr-CH"/>
          </w:rPr>
          <w:delText>–</w:delText>
        </w:r>
        <w:r w:rsidRPr="004E5681">
          <w:rPr>
            <w:lang w:val="fr-CH"/>
          </w:rPr>
          <w:tab/>
          <w:delText>Région 3</w:delText>
        </w:r>
        <w:r w:rsidRPr="004E5681">
          <w:rPr>
            <w:rStyle w:val="FootnoteReference"/>
            <w:lang w:val="fr-CH"/>
          </w:rPr>
          <w:footnoteReference w:customMarkFollows="1" w:id="7"/>
          <w:delText>6</w:delText>
        </w:r>
        <w:r w:rsidRPr="004E5681">
          <w:rPr>
            <w:lang w:val="fr-CH"/>
          </w:rPr>
          <w:delText>: 406,1-430 MHz, 440-470 MHz, 806-824/851-869 MHz, 4 940-4 990 MHz et 5 850-5 925 MHz</w:delText>
        </w:r>
      </w:del>
      <w:del w:id="285" w:author="Alidra, Patricia" w:date="2015-04-02T03:46:00Z">
        <w:r w:rsidRPr="004E5681" w:rsidDel="001A6102">
          <w:rPr>
            <w:lang w:val="fr-CH"/>
          </w:rPr>
          <w:delText>;</w:delText>
        </w:r>
      </w:del>
    </w:p>
    <w:p w:rsidR="004254C8" w:rsidRPr="004E5681" w:rsidRDefault="004254C8">
      <w:pPr>
        <w:rPr>
          <w:lang w:val="fr-CH"/>
        </w:rPr>
        <w:pPrChange w:id="286" w:author="Fleur, Severine" w:date="2015-10-22T14:31:00Z">
          <w:pPr>
            <w:keepNext/>
            <w:keepLines/>
            <w:spacing w:before="40"/>
          </w:pPr>
        </w:pPrChange>
      </w:pPr>
      <w:del w:id="287" w:author="Fleur, Severine" w:date="2015-10-22T14:31:00Z">
        <w:r w:rsidRPr="004E5681" w:rsidDel="004254C8">
          <w:rPr>
            <w:lang w:val="fr-CH"/>
          </w:rPr>
          <w:delText>3</w:delText>
        </w:r>
      </w:del>
      <w:ins w:id="288" w:author="Fleur, Severine" w:date="2015-10-22T14:31:00Z">
        <w:r>
          <w:rPr>
            <w:lang w:val="fr-CH"/>
          </w:rPr>
          <w:t>4</w:t>
        </w:r>
      </w:ins>
      <w:r w:rsidRPr="004E5681">
        <w:rPr>
          <w:lang w:val="fr-CH"/>
        </w:rPr>
        <w:tab/>
        <w:t xml:space="preserve">que l'identification des bandes/gammes de fréquences </w:t>
      </w:r>
      <w:del w:id="289" w:author="Bachler, Mathilde" w:date="2015-03-30T20:11:00Z">
        <w:r w:rsidRPr="004E5681" w:rsidDel="0011777E">
          <w:rPr>
            <w:lang w:val="fr-CH"/>
          </w:rPr>
          <w:delText>ci</w:delText>
        </w:r>
        <w:r w:rsidRPr="004E5681" w:rsidDel="0011777E">
          <w:rPr>
            <w:lang w:val="fr-CH"/>
          </w:rPr>
          <w:noBreakHyphen/>
          <w:delText xml:space="preserve">dessus </w:delText>
        </w:r>
      </w:del>
      <w:r w:rsidRPr="004E5681">
        <w:rPr>
          <w:lang w:val="fr-CH"/>
        </w:rPr>
        <w:t xml:space="preserve">pour </w:t>
      </w:r>
      <w:del w:id="290" w:author="Alidra, Patricia" w:date="2014-06-11T14:49:00Z">
        <w:r w:rsidRPr="004E5681">
          <w:rPr>
            <w:lang w:val="fr-CH"/>
          </w:rPr>
          <w:delText>la protection du public et les secours en cas de catastrophe</w:delText>
        </w:r>
      </w:del>
      <w:ins w:id="291" w:author="Touraud, Michele" w:date="2014-06-18T10:10:00Z">
        <w:r w:rsidRPr="004E5681">
          <w:rPr>
            <w:lang w:val="fr-CH"/>
          </w:rPr>
          <w:t>les applications</w:t>
        </w:r>
      </w:ins>
      <w:ins w:id="292" w:author="saxod" w:date="2014-06-25T09:11:00Z">
        <w:r w:rsidRPr="004E5681">
          <w:rPr>
            <w:lang w:val="fr-CH"/>
          </w:rPr>
          <w:t xml:space="preserve"> </w:t>
        </w:r>
      </w:ins>
      <w:ins w:id="293" w:author="Alidra, Patricia" w:date="2014-06-11T14:49:00Z">
        <w:r w:rsidRPr="004E5681">
          <w:rPr>
            <w:lang w:val="fr-CH"/>
          </w:rPr>
          <w:t xml:space="preserve">PPDR, </w:t>
        </w:r>
      </w:ins>
      <w:ins w:id="294" w:author="Touraud, Michele" w:date="2014-06-18T09:54:00Z">
        <w:r w:rsidRPr="004E5681">
          <w:rPr>
            <w:lang w:val="fr-CH"/>
          </w:rPr>
          <w:t>telles qu</w:t>
        </w:r>
      </w:ins>
      <w:ins w:id="295" w:author="Royer, Veronique" w:date="2014-06-20T15:44:00Z">
        <w:r w:rsidRPr="004E5681">
          <w:rPr>
            <w:szCs w:val="24"/>
            <w:lang w:val="fr-CH"/>
          </w:rPr>
          <w:t>'</w:t>
        </w:r>
      </w:ins>
      <w:ins w:id="296" w:author="Touraud, Michele" w:date="2014-06-18T09:54:00Z">
        <w:r w:rsidRPr="004E5681">
          <w:rPr>
            <w:lang w:val="fr-CH"/>
          </w:rPr>
          <w:t>elles figurent</w:t>
        </w:r>
      </w:ins>
      <w:ins w:id="297" w:author="Royer, Veronique" w:date="2014-06-20T15:14:00Z">
        <w:r w:rsidRPr="004E5681">
          <w:rPr>
            <w:lang w:val="fr-CH"/>
          </w:rPr>
          <w:t xml:space="preserve"> </w:t>
        </w:r>
      </w:ins>
      <w:ins w:id="298" w:author="Alidra, Patricia" w:date="2014-06-11T14:49:00Z">
        <w:r w:rsidRPr="004E5681">
          <w:rPr>
            <w:lang w:val="fr-CH"/>
            <w:rPrChange w:id="299" w:author="Alidra, Patricia" w:date="2014-06-11T14:49:00Z">
              <w:rPr>
                <w:lang w:val="en-US"/>
              </w:rPr>
            </w:rPrChange>
          </w:rPr>
          <w:t>dans la version la plus récente de la Recommandation UIT-R M.2015</w:t>
        </w:r>
      </w:ins>
      <w:ins w:id="300" w:author="Alidra, Patricia" w:date="2014-06-11T14:50:00Z">
        <w:r w:rsidRPr="004E5681">
          <w:rPr>
            <w:lang w:val="fr-CH"/>
          </w:rPr>
          <w:t>,</w:t>
        </w:r>
      </w:ins>
      <w:ins w:id="301" w:author="Alidra, Patricia" w:date="2014-06-11T14:49:00Z">
        <w:r w:rsidRPr="004E5681">
          <w:rPr>
            <w:lang w:val="fr-CH"/>
            <w:rPrChange w:id="302" w:author="Alidra, Patricia" w:date="2014-06-11T14:49:00Z">
              <w:rPr>
                <w:lang w:val="en-US"/>
              </w:rPr>
            </w:rPrChange>
          </w:rPr>
          <w:t xml:space="preserve"> </w:t>
        </w:r>
      </w:ins>
      <w:r w:rsidRPr="004E5681">
        <w:rPr>
          <w:lang w:val="fr-CH"/>
        </w:rPr>
        <w:t xml:space="preserve">n'exclut pas l'utilisation de ces bandes/fréquences par des applications dans les services auxquels elles sont attribuées et n'exclut pas non plus l'utilisation d'autres fréquences, ni n'établit de priorité par rapport à ces fréquences, pour </w:t>
      </w:r>
      <w:del w:id="303" w:author="Alidra, Patricia" w:date="2014-06-11T14:50:00Z">
        <w:r w:rsidRPr="004E5681">
          <w:rPr>
            <w:lang w:val="fr-CH"/>
          </w:rPr>
          <w:delText xml:space="preserve">la protection du public et les secours en cas de catastrophe </w:delText>
        </w:r>
      </w:del>
      <w:ins w:id="304" w:author="Touraud, Michele" w:date="2014-06-18T09:55:00Z">
        <w:r w:rsidRPr="004E5681">
          <w:rPr>
            <w:lang w:val="fr-CH"/>
          </w:rPr>
          <w:t xml:space="preserve">les applications </w:t>
        </w:r>
      </w:ins>
      <w:ins w:id="305" w:author="Alidra, Patricia" w:date="2014-06-11T14:50:00Z">
        <w:r w:rsidRPr="004E5681">
          <w:rPr>
            <w:lang w:val="fr-CH"/>
          </w:rPr>
          <w:t xml:space="preserve">PPDR </w:t>
        </w:r>
      </w:ins>
      <w:r w:rsidRPr="004E5681">
        <w:rPr>
          <w:lang w:val="fr-CH"/>
        </w:rPr>
        <w:t>conformément au Règlement des radiocommunications;</w:t>
      </w:r>
    </w:p>
    <w:p w:rsidR="00DD4258" w:rsidRPr="00E93F36" w:rsidRDefault="00A55F0E" w:rsidP="007B0C24">
      <w:pPr>
        <w:rPr>
          <w:lang w:val="fr-CH"/>
        </w:rPr>
      </w:pPr>
      <w:del w:id="306" w:author="Fleur, Severine" w:date="2015-10-22T14:32:00Z">
        <w:r w:rsidRPr="00E93F36" w:rsidDel="004254C8">
          <w:rPr>
            <w:lang w:val="fr-CH"/>
          </w:rPr>
          <w:delText>4</w:delText>
        </w:r>
      </w:del>
      <w:ins w:id="307" w:author="Fleur, Severine" w:date="2015-10-22T14:32:00Z">
        <w:r w:rsidR="004254C8">
          <w:rPr>
            <w:lang w:val="fr-CH"/>
          </w:rPr>
          <w:t>5</w:t>
        </w:r>
      </w:ins>
      <w:r w:rsidRPr="00E93F36">
        <w:rPr>
          <w:lang w:val="fr-CH"/>
        </w:rPr>
        <w:tab/>
        <w:t>d'encourager les administrations, dans les situations d'urgence et pour les secours en cas de catastrophe, à répondre aux besoins temporaires de fréquences en plus des fréquences normalement prévues dans le cadre d'accords avec les administrations concernées;</w:t>
      </w:r>
    </w:p>
    <w:p w:rsidR="00DD4258" w:rsidRPr="00E93F36" w:rsidRDefault="00A55F0E">
      <w:pPr>
        <w:rPr>
          <w:lang w:val="fr-CH"/>
        </w:rPr>
      </w:pPr>
      <w:del w:id="308" w:author="Fleur, Severine" w:date="2015-10-22T14:32:00Z">
        <w:r w:rsidRPr="00E93F36" w:rsidDel="004254C8">
          <w:rPr>
            <w:lang w:val="fr-CH"/>
          </w:rPr>
          <w:delText>5</w:delText>
        </w:r>
      </w:del>
      <w:ins w:id="309" w:author="Fleur, Severine" w:date="2015-10-22T14:32:00Z">
        <w:r w:rsidR="004254C8">
          <w:rPr>
            <w:lang w:val="fr-CH"/>
          </w:rPr>
          <w:t>6</w:t>
        </w:r>
      </w:ins>
      <w:r w:rsidRPr="00E93F36">
        <w:rPr>
          <w:lang w:val="fr-CH"/>
        </w:rPr>
        <w:tab/>
        <w:t xml:space="preserve">que les administrations devraient encourager les organismes et organisations </w:t>
      </w:r>
      <w:del w:id="310" w:author="Fleur, Severine" w:date="2015-10-22T14:33:00Z">
        <w:r w:rsidRPr="00E93F36" w:rsidDel="00722F04">
          <w:rPr>
            <w:lang w:val="fr-CH"/>
          </w:rPr>
          <w:delText>de protection du public et de secours en cas de catastrophe</w:delText>
        </w:r>
      </w:del>
      <w:ins w:id="311" w:author="Fleur, Severine" w:date="2015-10-22T14:33:00Z">
        <w:r w:rsidR="00722F04">
          <w:rPr>
            <w:lang w:val="fr-CH"/>
          </w:rPr>
          <w:t>PPDR</w:t>
        </w:r>
      </w:ins>
      <w:r w:rsidRPr="00E93F36">
        <w:rPr>
          <w:lang w:val="fr-CH"/>
        </w:rPr>
        <w:t xml:space="preserve"> à utiliser des techniques</w:t>
      </w:r>
      <w:ins w:id="312" w:author="Fleur, Severine" w:date="2015-10-22T14:32:00Z">
        <w:r w:rsidR="004254C8">
          <w:rPr>
            <w:lang w:val="fr-CH"/>
          </w:rPr>
          <w:t>/</w:t>
        </w:r>
      </w:ins>
      <w:del w:id="313" w:author="Fleur, Severine" w:date="2015-10-22T14:32:00Z">
        <w:r w:rsidRPr="00E93F36" w:rsidDel="004254C8">
          <w:rPr>
            <w:lang w:val="fr-CH"/>
          </w:rPr>
          <w:delText xml:space="preserve"> et </w:delText>
        </w:r>
      </w:del>
      <w:r w:rsidRPr="00E93F36">
        <w:rPr>
          <w:lang w:val="fr-CH"/>
        </w:rPr>
        <w:t>solutions nouvelles ou existantes</w:t>
      </w:r>
      <w:del w:id="314" w:author="Fleur, Severine" w:date="2015-10-22T14:32:00Z">
        <w:r w:rsidRPr="00E93F36" w:rsidDel="004254C8">
          <w:rPr>
            <w:lang w:val="fr-CH"/>
          </w:rPr>
          <w:delText xml:space="preserve"> (par satellite et de Terre)</w:delText>
        </w:r>
      </w:del>
      <w:r w:rsidRPr="00E93F36">
        <w:rPr>
          <w:lang w:val="fr-CH"/>
        </w:rPr>
        <w:t>, dans la mesure où cela est possible, pour répondre aux besoins d'interopérabilité et contribuer à la réalisation des objectifs liés à la protection du public et aux secours en cas de catastrophe;</w:t>
      </w:r>
    </w:p>
    <w:p w:rsidR="00DD4258" w:rsidRPr="00E93F36" w:rsidRDefault="00A55F0E" w:rsidP="007B0C24">
      <w:pPr>
        <w:rPr>
          <w:lang w:val="fr-CH"/>
        </w:rPr>
      </w:pPr>
      <w:del w:id="315" w:author="Fleur, Severine" w:date="2015-10-22T14:34:00Z">
        <w:r w:rsidRPr="00E93F36" w:rsidDel="00722F04">
          <w:rPr>
            <w:lang w:val="fr-CH"/>
          </w:rPr>
          <w:delText>6</w:delText>
        </w:r>
      </w:del>
      <w:ins w:id="316" w:author="Fleur, Severine" w:date="2015-10-22T14:34:00Z">
        <w:r w:rsidR="00722F04">
          <w:rPr>
            <w:lang w:val="fr-CH"/>
          </w:rPr>
          <w:t>7</w:t>
        </w:r>
      </w:ins>
      <w:r w:rsidRPr="00E93F36">
        <w:rPr>
          <w:lang w:val="fr-CH"/>
        </w:rPr>
        <w:tab/>
        <w:t xml:space="preserve">que les administrations peuvent encourager les organismes et organisations à utiliser des solutions hertziennes évoluées, compte tenu des points </w:t>
      </w:r>
      <w:r w:rsidRPr="00E93F36">
        <w:rPr>
          <w:i/>
          <w:iCs/>
          <w:lang w:val="fr-CH"/>
        </w:rPr>
        <w:t xml:space="preserve">h) </w:t>
      </w:r>
      <w:r w:rsidRPr="00E93F36">
        <w:rPr>
          <w:lang w:val="fr-CH"/>
        </w:rPr>
        <w:t xml:space="preserve">et </w:t>
      </w:r>
      <w:r w:rsidRPr="00E93F36">
        <w:rPr>
          <w:i/>
          <w:iCs/>
          <w:lang w:val="fr-CH"/>
        </w:rPr>
        <w:t>i)</w:t>
      </w:r>
      <w:r w:rsidRPr="00E93F36">
        <w:rPr>
          <w:lang w:val="fr-CH"/>
        </w:rPr>
        <w:t xml:space="preserve"> du </w:t>
      </w:r>
      <w:r w:rsidRPr="00E93F36">
        <w:rPr>
          <w:i/>
          <w:iCs/>
          <w:lang w:val="fr-CH"/>
        </w:rPr>
        <w:t>considérant</w:t>
      </w:r>
      <w:r w:rsidRPr="00E93F36">
        <w:rPr>
          <w:lang w:val="fr-CH"/>
        </w:rPr>
        <w:t>, pour fournir un appui complémentaire pour la protection du public et les secours en cas de catastrophe;</w:t>
      </w:r>
    </w:p>
    <w:p w:rsidR="00DD4258" w:rsidRPr="00E93F36" w:rsidRDefault="00A55F0E" w:rsidP="007B0C24">
      <w:pPr>
        <w:rPr>
          <w:lang w:val="fr-CH"/>
        </w:rPr>
      </w:pPr>
      <w:del w:id="317" w:author="Fleur, Severine" w:date="2015-10-22T14:34:00Z">
        <w:r w:rsidRPr="00E93F36" w:rsidDel="00722F04">
          <w:rPr>
            <w:lang w:val="fr-CH"/>
          </w:rPr>
          <w:delText>7</w:delText>
        </w:r>
      </w:del>
      <w:ins w:id="318" w:author="Fleur, Severine" w:date="2015-10-22T14:34:00Z">
        <w:r w:rsidR="00722F04">
          <w:rPr>
            <w:lang w:val="fr-CH"/>
          </w:rPr>
          <w:t>8</w:t>
        </w:r>
      </w:ins>
      <w:r w:rsidRPr="00E93F36">
        <w:rPr>
          <w:lang w:val="fr-CH"/>
        </w:rPr>
        <w:tab/>
        <w:t xml:space="preserve">d'encourager les administrations à faciliter la circulation transfrontière des équipements de radiocommunication destinés à être utilisés dans les situations d'urgence et pour les secours en </w:t>
      </w:r>
      <w:r w:rsidRPr="00E93F36">
        <w:rPr>
          <w:lang w:val="fr-CH"/>
        </w:rPr>
        <w:lastRenderedPageBreak/>
        <w:t>cas de catastrophe, dans le cadre d'une coopération mutuelle et de consultations, sans faire obstacle à l'application de la législation nationale;</w:t>
      </w:r>
    </w:p>
    <w:p w:rsidR="00DD4258" w:rsidRPr="00E93F36" w:rsidRDefault="00A55F0E">
      <w:pPr>
        <w:rPr>
          <w:lang w:val="fr-CH"/>
        </w:rPr>
      </w:pPr>
      <w:del w:id="319" w:author="Fleur, Severine" w:date="2015-10-22T14:34:00Z">
        <w:r w:rsidRPr="00E93F36" w:rsidDel="00722F04">
          <w:rPr>
            <w:lang w:val="fr-CH"/>
          </w:rPr>
          <w:delText>8</w:delText>
        </w:r>
      </w:del>
      <w:ins w:id="320" w:author="Fleur, Severine" w:date="2015-10-22T14:34:00Z">
        <w:r w:rsidR="00722F04">
          <w:rPr>
            <w:lang w:val="fr-CH"/>
          </w:rPr>
          <w:t>9</w:t>
        </w:r>
      </w:ins>
      <w:r w:rsidRPr="00E93F36">
        <w:rPr>
          <w:lang w:val="fr-CH"/>
        </w:rPr>
        <w:tab/>
        <w:t>que les administrations devraient encourager leur communauté nationale de protection du public et de secours en cas de catastrophe à utiliser les Recommandations</w:t>
      </w:r>
      <w:ins w:id="321" w:author="Fleur, Severine" w:date="2015-10-22T14:34:00Z">
        <w:r w:rsidR="00722F04">
          <w:rPr>
            <w:lang w:val="fr-CH"/>
          </w:rPr>
          <w:t xml:space="preserve"> et Rapports</w:t>
        </w:r>
      </w:ins>
      <w:r w:rsidRPr="00E93F36">
        <w:rPr>
          <w:lang w:val="fr-CH"/>
        </w:rPr>
        <w:t xml:space="preserve"> pertinent</w:t>
      </w:r>
      <w:del w:id="322" w:author="Fleur, Severine" w:date="2015-10-22T14:34:00Z">
        <w:r w:rsidRPr="00E93F36" w:rsidDel="00722F04">
          <w:rPr>
            <w:lang w:val="fr-CH"/>
          </w:rPr>
          <w:delText>e</w:delText>
        </w:r>
      </w:del>
      <w:r w:rsidRPr="00E93F36">
        <w:rPr>
          <w:lang w:val="fr-CH"/>
        </w:rPr>
        <w:t>s de l'UIT-R lors de la planification de l'utilisation du spectre et de la mise en oeuvre de technologies et de systèmes prenant en charge la protection du public et les secours en cas de catastrophe;</w:t>
      </w:r>
    </w:p>
    <w:p w:rsidR="00DD4258" w:rsidRPr="00E93F36" w:rsidRDefault="00A55F0E" w:rsidP="007B0C24">
      <w:pPr>
        <w:rPr>
          <w:lang w:val="fr-CH"/>
        </w:rPr>
      </w:pPr>
      <w:del w:id="323" w:author="Fleur, Severine" w:date="2015-10-22T14:34:00Z">
        <w:r w:rsidRPr="00E93F36" w:rsidDel="00722F04">
          <w:rPr>
            <w:lang w:val="fr-CH"/>
          </w:rPr>
          <w:delText>9</w:delText>
        </w:r>
      </w:del>
      <w:ins w:id="324" w:author="Fleur, Severine" w:date="2015-10-22T14:34:00Z">
        <w:r w:rsidR="00722F04">
          <w:rPr>
            <w:lang w:val="fr-CH"/>
          </w:rPr>
          <w:t>10</w:t>
        </w:r>
      </w:ins>
      <w:r w:rsidRPr="00E93F36">
        <w:rPr>
          <w:lang w:val="fr-CH"/>
        </w:rPr>
        <w:tab/>
        <w:t>d'encourager les administrations à continuer à collaborer étroitement avec leur communauté nationale de protection du public et de secours en cas de catastrophe, afin de déterminer avec plus de précision les besoins opérationnels liés aux activités de protection du public et de secours en cas de catastrophe;</w:t>
      </w:r>
    </w:p>
    <w:p w:rsidR="00DD4258" w:rsidRPr="00E93F36" w:rsidRDefault="00A55F0E">
      <w:pPr>
        <w:rPr>
          <w:lang w:val="fr-CH"/>
        </w:rPr>
      </w:pPr>
      <w:del w:id="325" w:author="Fleur, Severine" w:date="2015-10-22T14:34:00Z">
        <w:r w:rsidRPr="00E93F36" w:rsidDel="00722F04">
          <w:rPr>
            <w:lang w:val="fr-CH"/>
          </w:rPr>
          <w:delText>10</w:delText>
        </w:r>
      </w:del>
      <w:ins w:id="326" w:author="Fleur, Severine" w:date="2015-10-22T14:34:00Z">
        <w:r w:rsidR="00722F04">
          <w:rPr>
            <w:lang w:val="fr-CH"/>
          </w:rPr>
          <w:t>11</w:t>
        </w:r>
      </w:ins>
      <w:r w:rsidRPr="00E93F36">
        <w:rPr>
          <w:lang w:val="fr-CH"/>
        </w:rPr>
        <w:tab/>
        <w:t xml:space="preserve">qu'il convient d'encourager les constructeurs à tenir compte de la présente Résolution </w:t>
      </w:r>
      <w:ins w:id="327" w:author="Fleur, Severine" w:date="2015-10-22T14:35:00Z">
        <w:r w:rsidR="00722F04" w:rsidRPr="00722F04">
          <w:rPr>
            <w:lang w:val="fr-CH"/>
          </w:rPr>
          <w:t>et des Recommandations et Rapports UIT</w:t>
        </w:r>
        <w:r w:rsidR="00722F04" w:rsidRPr="00722F04">
          <w:rPr>
            <w:lang w:val="fr-CH"/>
          </w:rPr>
          <w:noBreakHyphen/>
          <w:t xml:space="preserve">R connexes </w:t>
        </w:r>
      </w:ins>
      <w:r w:rsidRPr="00E93F36">
        <w:rPr>
          <w:lang w:val="fr-CH"/>
        </w:rPr>
        <w:t>lors de la conception future des équipements, y compris de la nécessité pour les administrations d'opérer dans différentes parties des</w:t>
      </w:r>
      <w:ins w:id="328" w:author="Fleur, Severine" w:date="2015-10-22T14:35:00Z">
        <w:r w:rsidR="00722F04">
          <w:rPr>
            <w:lang w:val="fr-CH"/>
          </w:rPr>
          <w:t xml:space="preserve"> […]</w:t>
        </w:r>
      </w:ins>
      <w:del w:id="329" w:author="Fleur, Severine" w:date="2015-10-22T14:35:00Z">
        <w:r w:rsidRPr="00E93F36" w:rsidDel="00722F04">
          <w:rPr>
            <w:lang w:val="fr-CH"/>
          </w:rPr>
          <w:delText xml:space="preserve"> bandes identifiées</w:delText>
        </w:r>
      </w:del>
      <w:r w:rsidRPr="00E93F36">
        <w:rPr>
          <w:lang w:val="fr-CH"/>
        </w:rPr>
        <w:t>,</w:t>
      </w:r>
    </w:p>
    <w:p w:rsidR="00DD4258" w:rsidRPr="008C0EDF" w:rsidRDefault="00A55F0E" w:rsidP="007B0C24">
      <w:pPr>
        <w:pStyle w:val="Call"/>
      </w:pPr>
      <w:r w:rsidRPr="008C0EDF">
        <w:t>invite l'UIT-R</w:t>
      </w:r>
    </w:p>
    <w:p w:rsidR="00DD4258" w:rsidRPr="00E93F36" w:rsidRDefault="00A55F0E" w:rsidP="007B0C24">
      <w:pPr>
        <w:rPr>
          <w:lang w:val="fr-CH"/>
        </w:rPr>
      </w:pPr>
      <w:r w:rsidRPr="00E93F36">
        <w:rPr>
          <w:lang w:val="fr-CH"/>
        </w:rPr>
        <w:t>1</w:t>
      </w:r>
      <w:r w:rsidRPr="00E93F36">
        <w:rPr>
          <w:lang w:val="fr-CH"/>
        </w:rPr>
        <w:tab/>
        <w:t>à poursuivre ses études techniques et à formuler des recommandations concernant la mise en oeuvre technique et opérationnelle, selon qu'il conviendra, de solutions évoluées permettant de répondre aux besoins des applications de radiocommunication liées à la protection du public et aux secours en cas de catastrophe et compte tenu des fonctionnalités et de l'évolution des systèmes existants ainsi que de la transition que devront éventuellement opérer ces systèmes et en particulier ceux de nombreux pays en développement, pour les opérations nationales et internationales;</w:t>
      </w:r>
    </w:p>
    <w:p w:rsidR="00722F04" w:rsidRDefault="00722F04">
      <w:pPr>
        <w:keepLines/>
        <w:rPr>
          <w:lang w:val="fr-CH"/>
        </w:rPr>
      </w:pPr>
      <w:r w:rsidRPr="004E5681">
        <w:rPr>
          <w:lang w:val="fr-CH"/>
        </w:rPr>
        <w:t>2</w:t>
      </w:r>
      <w:r w:rsidRPr="004E5681">
        <w:rPr>
          <w:lang w:val="fr-CH"/>
        </w:rPr>
        <w:tab/>
      </w:r>
      <w:del w:id="330" w:author="Bachler, Mathilde" w:date="2015-03-30T17:53:00Z">
        <w:r w:rsidRPr="004E5681" w:rsidDel="00552043">
          <w:rPr>
            <w:lang w:val="fr-CH"/>
          </w:rPr>
          <w:delText xml:space="preserve">de procéder à de nouvelles études techniques, afin de trouver d'autres </w:delText>
        </w:r>
      </w:del>
      <w:ins w:id="331" w:author="Alidra, Patricia" w:date="2014-06-11T14:56:00Z">
        <w:del w:id="332" w:author="Bachler, Mathilde" w:date="2015-03-30T17:53:00Z">
          <w:r w:rsidRPr="004E5681" w:rsidDel="00552043">
            <w:rPr>
              <w:lang w:val="fr-CH"/>
            </w:rPr>
            <w:delText>bandes/</w:delText>
          </w:r>
        </w:del>
      </w:ins>
      <w:del w:id="333" w:author="Bachler, Mathilde" w:date="2015-03-30T17:53:00Z">
        <w:r w:rsidRPr="004E5681" w:rsidDel="00552043">
          <w:rPr>
            <w:lang w:val="fr-CH"/>
          </w:rPr>
          <w:delText>gammes de fréquences possibles pour répondre aux besoins particuliers de certains pays de la Région 1 ayant donné leur accord, en particulier pour répondre aux besoins de radiocommunication des organismes de protection du public et de secours en cas de catastrophe</w:delText>
        </w:r>
      </w:del>
      <w:ins w:id="334" w:author="Bachler, Mathilde" w:date="2015-03-30T17:54:00Z">
        <w:r w:rsidRPr="004E5681">
          <w:rPr>
            <w:lang w:val="fr-CH"/>
          </w:rPr>
          <w:t>à examiner et, au besoin, réviser la</w:t>
        </w:r>
      </w:ins>
      <w:ins w:id="335" w:author="Deschamps, Marie" w:date="2015-04-01T23:41:00Z">
        <w:r>
          <w:rPr>
            <w:lang w:val="fr-CH"/>
          </w:rPr>
          <w:t> </w:t>
        </w:r>
      </w:ins>
      <w:ins w:id="336" w:author="Bachler, Mathilde" w:date="2015-03-30T17:54:00Z">
        <w:r w:rsidRPr="004E5681">
          <w:rPr>
            <w:lang w:val="fr-CH"/>
          </w:rPr>
          <w:t>Recommandation UIT-R M.2015</w:t>
        </w:r>
      </w:ins>
      <w:ins w:id="337" w:author="Boureux, Carole" w:date="2015-10-22T23:20:00Z">
        <w:r w:rsidR="00C02271">
          <w:rPr>
            <w:lang w:val="fr-CH"/>
          </w:rPr>
          <w:t>,</w:t>
        </w:r>
      </w:ins>
      <w:ins w:id="338" w:author="Bachler, Mathilde" w:date="2015-03-30T17:54:00Z">
        <w:r w:rsidRPr="004E5681">
          <w:rPr>
            <w:lang w:val="fr-CH"/>
          </w:rPr>
          <w:t xml:space="preserve"> </w:t>
        </w:r>
      </w:ins>
      <w:ins w:id="339" w:author="Fleur, Severine" w:date="2015-10-22T14:36:00Z">
        <w:r>
          <w:rPr>
            <w:lang w:val="fr-CH"/>
          </w:rPr>
          <w:t xml:space="preserve">ainsi que </w:t>
        </w:r>
      </w:ins>
      <w:ins w:id="340" w:author="Bachler, Mathilde" w:date="2015-03-30T17:54:00Z">
        <w:r w:rsidRPr="004E5681">
          <w:rPr>
            <w:lang w:val="fr-CH"/>
          </w:rPr>
          <w:t>d'autres Recommandations et Rapports</w:t>
        </w:r>
      </w:ins>
      <w:ins w:id="341" w:author="Bachler, Mathilde" w:date="2015-03-30T20:18:00Z">
        <w:r w:rsidRPr="004E5681">
          <w:rPr>
            <w:lang w:val="fr-CH"/>
          </w:rPr>
          <w:t xml:space="preserve"> UIT-R</w:t>
        </w:r>
      </w:ins>
      <w:ins w:id="342" w:author="Bachler, Mathilde" w:date="2015-03-30T17:54:00Z">
        <w:r w:rsidRPr="004E5681">
          <w:rPr>
            <w:lang w:val="fr-CH"/>
          </w:rPr>
          <w:t xml:space="preserve"> pertinents</w:t>
        </w:r>
      </w:ins>
      <w:r w:rsidRPr="004E5681">
        <w:rPr>
          <w:lang w:val="fr-CH"/>
        </w:rPr>
        <w:t>.</w:t>
      </w:r>
    </w:p>
    <w:p w:rsidR="00186B18" w:rsidRDefault="00A55F0E" w:rsidP="007B0C24">
      <w:pPr>
        <w:pStyle w:val="Reasons"/>
      </w:pPr>
      <w:r>
        <w:rPr>
          <w:b/>
        </w:rPr>
        <w:t>Motifs:</w:t>
      </w:r>
      <w:r>
        <w:tab/>
      </w:r>
      <w:r w:rsidR="00186B18">
        <w:t>Cette solution permet de satisfaire les exigences énoncées</w:t>
      </w:r>
      <w:r w:rsidR="00273196">
        <w:t xml:space="preserve"> dans les Résolutions 646 (Rév.</w:t>
      </w:r>
      <w:r w:rsidR="00186B18">
        <w:t xml:space="preserve">CMR-12) et 648 (CMR-12), tout en </w:t>
      </w:r>
      <w:r w:rsidR="00C02271">
        <w:t>donnant en outre suffisamment de souplesse à</w:t>
      </w:r>
      <w:r w:rsidR="00186B18">
        <w:t xml:space="preserve"> chaque administration </w:t>
      </w:r>
      <w:r w:rsidR="00C02271">
        <w:t>pour</w:t>
      </w:r>
      <w:r w:rsidR="00186B18">
        <w:t xml:space="preserve"> choisir </w:t>
      </w:r>
      <w:r w:rsidR="00C02271">
        <w:t>des</w:t>
      </w:r>
      <w:r w:rsidR="00186B18">
        <w:t xml:space="preserve"> bandes connexes pour leurs applications PPDR</w:t>
      </w:r>
      <w:r w:rsidR="00C02271">
        <w:t>,</w:t>
      </w:r>
      <w:r w:rsidR="00186B18">
        <w:t xml:space="preserve"> en </w:t>
      </w:r>
      <w:r w:rsidR="00C02271">
        <w:t>continuant de rechercher l'harmonisation</w:t>
      </w:r>
      <w:r w:rsidR="00186B18">
        <w:t xml:space="preserve"> des technologies, des fonctionnalités techniques et des capacités fonctionnelles</w:t>
      </w:r>
      <w:r w:rsidR="00186B18" w:rsidRPr="00186B18">
        <w:t xml:space="preserve"> </w:t>
      </w:r>
      <w:r w:rsidR="00186B18">
        <w:t>communes, ainsi que des plans de fréquences.</w:t>
      </w:r>
    </w:p>
    <w:p w:rsidR="00C52922" w:rsidRDefault="00C02271" w:rsidP="007B0C24">
      <w:pPr>
        <w:pStyle w:val="Reasons"/>
      </w:pPr>
      <w:r>
        <w:t xml:space="preserve">Les commissions d’études de l’UIT-R poursuivront </w:t>
      </w:r>
      <w:r w:rsidR="007B0C24">
        <w:t>les</w:t>
      </w:r>
      <w:r>
        <w:t xml:space="preserve"> travaux sur l'harmonisation </w:t>
      </w:r>
      <w:r w:rsidR="00186B18">
        <w:t>de</w:t>
      </w:r>
      <w:r>
        <w:t>s</w:t>
      </w:r>
      <w:r w:rsidR="00186B18">
        <w:t xml:space="preserve"> technologies, </w:t>
      </w:r>
      <w:r>
        <w:t xml:space="preserve">des </w:t>
      </w:r>
      <w:r w:rsidR="00186B18">
        <w:t xml:space="preserve">fonctionnalités techniques et </w:t>
      </w:r>
      <w:r>
        <w:t xml:space="preserve">des </w:t>
      </w:r>
      <w:r w:rsidR="00186B18">
        <w:t>capacités fonctionnelles communes, ainsi que de</w:t>
      </w:r>
      <w:r>
        <w:t>s</w:t>
      </w:r>
      <w:r w:rsidR="00186B18">
        <w:t xml:space="preserve"> bandes de fréquences et de</w:t>
      </w:r>
      <w:r w:rsidR="004677C7">
        <w:t>s</w:t>
      </w:r>
      <w:r w:rsidR="00186B18">
        <w:t xml:space="preserve"> plans de fréquences</w:t>
      </w:r>
      <w:r w:rsidR="004677C7">
        <w:t>,</w:t>
      </w:r>
      <w:r w:rsidR="00186B18">
        <w:t xml:space="preserve"> </w:t>
      </w:r>
      <w:r w:rsidR="004677C7">
        <w:t>utilisés pour les applications PPDR</w:t>
      </w:r>
      <w:r w:rsidR="00186B18">
        <w:t>.</w:t>
      </w:r>
    </w:p>
    <w:p w:rsidR="004677C7" w:rsidRDefault="004677C7" w:rsidP="007B0C24">
      <w:pPr>
        <w:pStyle w:val="Reasons"/>
      </w:pPr>
    </w:p>
    <w:p w:rsidR="004677C7" w:rsidRDefault="004677C7" w:rsidP="007B0C24">
      <w:pPr>
        <w:jc w:val="center"/>
      </w:pPr>
      <w:r>
        <w:t>______________</w:t>
      </w:r>
    </w:p>
    <w:p w:rsidR="004677C7" w:rsidRDefault="004677C7" w:rsidP="007B0C24">
      <w:pPr>
        <w:pStyle w:val="Reasons"/>
      </w:pPr>
    </w:p>
    <w:sectPr w:rsidR="004677C7">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7426CE">
      <w:rPr>
        <w:noProof/>
        <w:lang w:val="en-US"/>
      </w:rPr>
      <w:t>P:\FRA\ITU-R\CONF-R\CMR15\000\008ADD03F.docx</w:t>
    </w:r>
    <w:r>
      <w:fldChar w:fldCharType="end"/>
    </w:r>
    <w:r>
      <w:rPr>
        <w:lang w:val="en-US"/>
      </w:rPr>
      <w:tab/>
    </w:r>
    <w:r>
      <w:fldChar w:fldCharType="begin"/>
    </w:r>
    <w:r>
      <w:instrText xml:space="preserve"> SAVEDATE \@ DD.MM.YY </w:instrText>
    </w:r>
    <w:r>
      <w:fldChar w:fldCharType="separate"/>
    </w:r>
    <w:r w:rsidR="007426CE">
      <w:rPr>
        <w:noProof/>
      </w:rPr>
      <w:t>23.10.15</w:t>
    </w:r>
    <w:r>
      <w:fldChar w:fldCharType="end"/>
    </w:r>
    <w:r>
      <w:rPr>
        <w:lang w:val="en-US"/>
      </w:rPr>
      <w:tab/>
    </w:r>
    <w:r>
      <w:fldChar w:fldCharType="begin"/>
    </w:r>
    <w:r>
      <w:instrText xml:space="preserve"> PRINTDATE \@ DD.MM.YY </w:instrText>
    </w:r>
    <w:r>
      <w:fldChar w:fldCharType="separate"/>
    </w:r>
    <w:r w:rsidR="007426CE">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426CE">
      <w:rPr>
        <w:lang w:val="en-US"/>
      </w:rPr>
      <w:t>P:\FRA\ITU-R\CONF-R\CMR15\000\008ADD03F.docx</w:t>
    </w:r>
    <w:r>
      <w:fldChar w:fldCharType="end"/>
    </w:r>
    <w:r w:rsidR="007B0C24" w:rsidRPr="007B0C24">
      <w:rPr>
        <w:lang w:val="en-US"/>
      </w:rPr>
      <w:t xml:space="preserve"> (387928)</w:t>
    </w:r>
    <w:r>
      <w:rPr>
        <w:lang w:val="en-US"/>
      </w:rPr>
      <w:tab/>
    </w:r>
    <w:r>
      <w:fldChar w:fldCharType="begin"/>
    </w:r>
    <w:r>
      <w:instrText xml:space="preserve"> SAVEDATE \@ DD.MM.YY </w:instrText>
    </w:r>
    <w:r>
      <w:fldChar w:fldCharType="separate"/>
    </w:r>
    <w:r w:rsidR="007426CE">
      <w:t>23.10.15</w:t>
    </w:r>
    <w:r>
      <w:fldChar w:fldCharType="end"/>
    </w:r>
    <w:r>
      <w:rPr>
        <w:lang w:val="en-US"/>
      </w:rPr>
      <w:tab/>
    </w:r>
    <w:r>
      <w:fldChar w:fldCharType="begin"/>
    </w:r>
    <w:r>
      <w:instrText xml:space="preserve"> PRINTDATE \@ DD.MM.YY </w:instrText>
    </w:r>
    <w:r>
      <w:fldChar w:fldCharType="separate"/>
    </w:r>
    <w:r w:rsidR="007426CE">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426CE">
      <w:rPr>
        <w:lang w:val="en-US"/>
      </w:rPr>
      <w:t>P:\FRA\ITU-R\CONF-R\CMR15\000\008ADD03F.docx</w:t>
    </w:r>
    <w:r>
      <w:fldChar w:fldCharType="end"/>
    </w:r>
    <w:r w:rsidR="007B0C24">
      <w:t xml:space="preserve"> (387928)</w:t>
    </w:r>
    <w:r>
      <w:rPr>
        <w:lang w:val="en-US"/>
      </w:rPr>
      <w:tab/>
    </w:r>
    <w:r>
      <w:fldChar w:fldCharType="begin"/>
    </w:r>
    <w:r>
      <w:instrText xml:space="preserve"> SAVEDATE \@ DD.MM.YY </w:instrText>
    </w:r>
    <w:r>
      <w:fldChar w:fldCharType="separate"/>
    </w:r>
    <w:r w:rsidR="007426CE">
      <w:t>23.10.15</w:t>
    </w:r>
    <w:r>
      <w:fldChar w:fldCharType="end"/>
    </w:r>
    <w:r>
      <w:rPr>
        <w:lang w:val="en-US"/>
      </w:rPr>
      <w:tab/>
    </w:r>
    <w:r>
      <w:fldChar w:fldCharType="begin"/>
    </w:r>
    <w:r>
      <w:instrText xml:space="preserve"> PRINTDATE \@ DD.MM.YY </w:instrText>
    </w:r>
    <w:r>
      <w:fldChar w:fldCharType="separate"/>
    </w:r>
    <w:r w:rsidR="007426CE">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 w:id="1">
    <w:p w:rsidR="00393AA3" w:rsidRDefault="00393AA3" w:rsidP="00393AA3">
      <w:pPr>
        <w:pStyle w:val="FootnoteText"/>
        <w:rPr>
          <w:color w:val="000000"/>
        </w:rPr>
      </w:pPr>
      <w:del w:id="83" w:author="Royer, Veronique" w:date="2015-03-30T22:15:00Z">
        <w:r>
          <w:rPr>
            <w:rStyle w:val="FootnoteReference"/>
            <w:color w:val="000000"/>
          </w:rPr>
          <w:delText>1</w:delText>
        </w:r>
        <w:r>
          <w:rPr>
            <w:color w:val="000000"/>
          </w:rPr>
          <w:delText xml:space="preserve"> </w:delText>
        </w:r>
        <w:r>
          <w:rPr>
            <w:color w:val="000000"/>
          </w:rPr>
          <w:tab/>
        </w:r>
        <w:r>
          <w:rPr>
            <w:color w:val="000000"/>
            <w:lang w:val="fr-CH"/>
          </w:rPr>
          <w:delText>Ainsi, un programme de normalisation commun à l'Institut européen des normes de télécommunication (ETSI) et à la Telecommunications Industry Association (TIA), dénommé projet MESA (Mobilité pour les applications d'urgence et de sécurité), a été lancé pour les applications à large bande liées à la protection du public et aux secours en cas de catastrophe. De plus, le Groupe de travail sur les télécommunications d'urgence (WGET), convoqué par le Bureau de coordination des affaires humanitaires des Nations Unies, est une instance ouverte ayant pour but de faciliter l'utilisation des télécommunications au service de l'aide humanitaire et comprenant des organismes des Nations Unies, de grandes organisations non gouvernementales, le Comité international de la Croix</w:delText>
        </w:r>
        <w:r>
          <w:rPr>
            <w:color w:val="000000"/>
            <w:lang w:val="fr-CH"/>
          </w:rPr>
          <w:noBreakHyphen/>
          <w:delText>Rouge, l'UIT ainsi que des experts du secteur privé et des milieux universitaires. Une autre instance de coordination, visant à promouvoir des normes TDR (télécommunications pour les secours en cas de catastrophe) mondiales harmonisées est le «TDR Partnership Coordination Panel» (Groupe de coordination des partenariats TDR), qui a été établi sous la coordination de l'UIT avec la participation de fournisseurs de services de télécommunications internationales, d'administrations publiques, d'organisations de normalisation et d'organismes de gestion des secours en cas de catastrophe.</w:delText>
        </w:r>
      </w:del>
    </w:p>
  </w:footnote>
  <w:footnote w:id="2">
    <w:p w:rsidR="0063039C" w:rsidDel="008E2EDB" w:rsidRDefault="00A55F0E" w:rsidP="007B0C24">
      <w:pPr>
        <w:pStyle w:val="FootnoteText"/>
        <w:spacing w:before="60"/>
        <w:rPr>
          <w:del w:id="106" w:author="Boureux, Carole" w:date="2015-10-22T23:11:00Z"/>
          <w:color w:val="000000"/>
        </w:rPr>
      </w:pPr>
      <w:del w:id="107" w:author="Boureux, Carole" w:date="2015-10-22T23:11:00Z">
        <w:r w:rsidDel="008E2EDB">
          <w:rPr>
            <w:rStyle w:val="FootnoteReference"/>
            <w:color w:val="000000"/>
          </w:rPr>
          <w:delText>2</w:delText>
        </w:r>
        <w:r w:rsidDel="008E2EDB">
          <w:rPr>
            <w:color w:val="000000"/>
          </w:rPr>
          <w:delText xml:space="preserve"> </w:delText>
        </w:r>
        <w:r w:rsidDel="008E2EDB">
          <w:rPr>
            <w:color w:val="000000"/>
            <w:lang w:val="fr-CH"/>
          </w:rPr>
          <w:tab/>
          <w:delText>Compte tenu, par exemple, du Manuel de l'UIT-D sur les secours en cas de catastrophe.</w:delText>
        </w:r>
      </w:del>
    </w:p>
  </w:footnote>
  <w:footnote w:id="3">
    <w:p w:rsidR="00CF4AB0" w:rsidRDefault="00CF4AB0" w:rsidP="007B0C24">
      <w:pPr>
        <w:pStyle w:val="FootnoteText"/>
        <w:spacing w:before="60"/>
        <w:rPr>
          <w:color w:val="000000"/>
          <w:spacing w:val="-4"/>
        </w:rPr>
      </w:pPr>
      <w:del w:id="121" w:author="Royer, Veronique" w:date="2015-03-30T22:18:00Z">
        <w:r>
          <w:rPr>
            <w:rStyle w:val="FootnoteReference"/>
            <w:color w:val="000000"/>
          </w:rPr>
          <w:delText>3</w:delText>
        </w:r>
        <w:r>
          <w:rPr>
            <w:color w:val="000000"/>
            <w:lang w:val="fr-CH"/>
          </w:rPr>
          <w:tab/>
        </w:r>
        <w:r>
          <w:rPr>
            <w:color w:val="000000"/>
            <w:spacing w:val="-4"/>
            <w:lang w:val="fr-CH"/>
          </w:rPr>
          <w:delText>3-30, 68-88, 138-144, 148-174, 380-400 MHz (y compris les bandes 380-385/390-395 MHz désignées par la CEPT), 400-430, 440-470, 764-776, 794-806 et 806-869 MHz (y compris les bandes 821-824/866-869 MHz désignées par la CITEL).</w:delText>
        </w:r>
      </w:del>
    </w:p>
  </w:footnote>
  <w:footnote w:id="4">
    <w:p w:rsidR="00CF4AB0" w:rsidRDefault="00CF4AB0" w:rsidP="007B0C24">
      <w:pPr>
        <w:pStyle w:val="FootnoteText"/>
        <w:rPr>
          <w:lang w:val="fr-CH"/>
        </w:rPr>
      </w:pPr>
      <w:ins w:id="143" w:author="Royer, Veronique" w:date="2014-06-20T15:07:00Z">
        <w:r>
          <w:rPr>
            <w:rStyle w:val="FootnoteReference"/>
          </w:rPr>
          <w:t>1</w:t>
        </w:r>
        <w:r>
          <w:rPr>
            <w:lang w:val="fr-CH"/>
          </w:rPr>
          <w:tab/>
        </w:r>
        <w:r>
          <w:rPr>
            <w:color w:val="000000"/>
            <w:lang w:val="fr-CH"/>
          </w:rPr>
          <w:t>Dans la présente Résolution, on entend par «gamme de fréquences» la gamme de fréquences dans laquelle un équipement de radiocommunication peut fonctionner, limitée à une ou des bandes de fréquences spécifiques en fonction des conditions et des prescriptions nationales. Lorsque différents réseaux nationaux PPDR utilisent une norme technique commune, l</w:t>
        </w:r>
      </w:ins>
      <w:ins w:id="144" w:author="Royer, Veronique" w:date="2014-06-20T15:08:00Z">
        <w:r>
          <w:rPr>
            <w:color w:val="000000"/>
            <w:lang w:val="fr-CH"/>
          </w:rPr>
          <w:t>'</w:t>
        </w:r>
      </w:ins>
      <w:ins w:id="145" w:author="Royer, Veronique" w:date="2014-06-20T15:07:00Z">
        <w:r>
          <w:rPr>
            <w:color w:val="000000"/>
            <w:lang w:val="fr-CH"/>
          </w:rPr>
          <w:t>utilisation de la gamme de fréquences couvre la possibilité d'utiliser n'importe laquelle des bandes que la technologie peut utiliser.</w:t>
        </w:r>
      </w:ins>
    </w:p>
  </w:footnote>
  <w:footnote w:id="5">
    <w:p w:rsidR="0063039C" w:rsidDel="004F7557" w:rsidRDefault="00A55F0E" w:rsidP="00DD4258">
      <w:pPr>
        <w:pStyle w:val="FootnoteText"/>
        <w:spacing w:before="60"/>
        <w:rPr>
          <w:del w:id="153" w:author="Fleur, Severine" w:date="2015-10-22T14:20:00Z"/>
          <w:color w:val="000000"/>
        </w:rPr>
      </w:pPr>
      <w:del w:id="154" w:author="Fleur, Severine" w:date="2015-10-22T14:20:00Z">
        <w:r w:rsidDel="004F7557">
          <w:rPr>
            <w:rStyle w:val="FootnoteReference"/>
            <w:color w:val="000000"/>
          </w:rPr>
          <w:delText>4</w:delText>
        </w:r>
        <w:r w:rsidDel="004F7557">
          <w:rPr>
            <w:color w:val="000000"/>
          </w:rPr>
          <w:delText xml:space="preserve"> </w:delText>
        </w:r>
        <w:r w:rsidDel="004F7557">
          <w:rPr>
            <w:color w:val="000000"/>
            <w:lang w:val="fr-CH"/>
          </w:rPr>
          <w:tab/>
          <w:delText>Dans la présente Résolution, on entend par «gamme de fréquences» la gamme de fréquences dans laquelle un équipement de radiocommunication peut fonctionner, limitée à une ou des bandes de fréquences spécifiques en fonction des conditions et des prescriptions nationales.</w:delText>
        </w:r>
      </w:del>
    </w:p>
  </w:footnote>
  <w:footnote w:id="6">
    <w:p w:rsidR="004254C8" w:rsidRDefault="004254C8" w:rsidP="004254C8">
      <w:pPr>
        <w:pStyle w:val="FootnoteText"/>
        <w:ind w:left="255" w:hanging="255"/>
        <w:rPr>
          <w:del w:id="278" w:author="Alidra, Patricia" w:date="2014-06-11T14:49:00Z"/>
          <w:color w:val="000000"/>
        </w:rPr>
      </w:pPr>
      <w:del w:id="279" w:author="Alidra, Patricia" w:date="2014-06-11T14:49:00Z">
        <w:r>
          <w:rPr>
            <w:rStyle w:val="FootnoteReference"/>
            <w:color w:val="000000"/>
          </w:rPr>
          <w:delText>5</w:delText>
        </w:r>
        <w:r>
          <w:rPr>
            <w:color w:val="000000"/>
            <w:lang w:val="fr-CH"/>
          </w:rPr>
          <w:tab/>
          <w:delText>Le Venezuela a identifié la bande 380-400 MHz pour les applications de protection du public et de secours en cas de catastrophe.</w:delText>
        </w:r>
      </w:del>
    </w:p>
  </w:footnote>
  <w:footnote w:id="7">
    <w:p w:rsidR="004254C8" w:rsidRDefault="004254C8" w:rsidP="004254C8">
      <w:pPr>
        <w:pStyle w:val="FootnoteText"/>
        <w:spacing w:before="40"/>
        <w:ind w:left="255" w:hanging="255"/>
        <w:rPr>
          <w:del w:id="283" w:author="Alidra, Patricia" w:date="2014-06-11T14:49:00Z"/>
          <w:color w:val="000000"/>
        </w:rPr>
      </w:pPr>
      <w:del w:id="284" w:author="Alidra, Patricia" w:date="2014-06-11T14:49:00Z">
        <w:r>
          <w:rPr>
            <w:rStyle w:val="FootnoteReference"/>
            <w:color w:val="000000"/>
          </w:rPr>
          <w:delText>6</w:delText>
        </w:r>
        <w:r>
          <w:rPr>
            <w:color w:val="000000"/>
            <w:lang w:val="fr-CH"/>
          </w:rPr>
          <w:tab/>
          <w:delText>Certains pays de la Région 3 ont également identifié les bandes 380-400 MHz et 746-806 MHz pour les applications de protection du public et de secours en cas de catastrophe.</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7426CE">
      <w:rPr>
        <w:noProof/>
      </w:rPr>
      <w:t>8</w:t>
    </w:r>
    <w:r>
      <w:fldChar w:fldCharType="end"/>
    </w:r>
  </w:p>
  <w:p w:rsidR="004F1F8E" w:rsidRDefault="004F1F8E" w:rsidP="002C28A4">
    <w:pPr>
      <w:pStyle w:val="Header"/>
    </w:pPr>
    <w:r>
      <w:t>CMR1</w:t>
    </w:r>
    <w:r w:rsidR="002C28A4">
      <w:t>5</w:t>
    </w:r>
    <w:r>
      <w:t>/</w:t>
    </w:r>
    <w:r w:rsidR="006A4B45">
      <w:t>8(Add.3)-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reux, Carole">
    <w15:presenceInfo w15:providerId="AD" w15:userId="S-1-5-21-8740799-900759487-1415713722-48757"/>
  </w15:person>
  <w15:person w15:author="Bachler, Mathilde">
    <w15:presenceInfo w15:providerId="AD" w15:userId="S-1-5-21-8740799-900759487-1415713722-39404"/>
  </w15:person>
  <w15:person w15:author="Touraud, Michele">
    <w15:presenceInfo w15:providerId="AD" w15:userId="S-1-5-21-8740799-900759487-1415713722-2409"/>
  </w15:person>
  <w15:person w15:author="Toffano, Charlotte">
    <w15:presenceInfo w15:providerId="AD" w15:userId="S-1-5-21-8740799-900759487-1415713722-52218"/>
  </w15:person>
  <w15:person w15:author="Germain, Catherine">
    <w15:presenceInfo w15:providerId="AD" w15:userId="S-1-5-21-8740799-900759487-1415713722-41407"/>
  </w15:person>
  <w15:person w15:author="Saxod, Nathalie">
    <w15:presenceInfo w15:providerId="AD" w15:userId="S-1-5-21-8740799-900759487-1415713722-3403"/>
  </w15:person>
  <w15:person w15:author="Alidra, Patricia">
    <w15:presenceInfo w15:providerId="AD" w15:userId="S-1-5-21-8740799-900759487-1415713722-5940"/>
  </w15:person>
  <w15:person w15:author="Royer, Veronique">
    <w15:presenceInfo w15:providerId="AD" w15:userId="S-1-5-21-8740799-900759487-1415713722-5942"/>
  </w15:person>
  <w15:person w15:author="Fleur, Severine">
    <w15:presenceInfo w15:providerId="AD" w15:userId="S-1-5-21-8740799-900759487-1415713722-6799"/>
  </w15:person>
  <w15:person w15:author="Jones, Jacqueline">
    <w15:presenceInfo w15:providerId="AD" w15:userId="S-1-5-21-8740799-900759487-1415713722-2161"/>
  </w15:person>
  <w15:person w15:author="Gozel, Elsa">
    <w15:presenceInfo w15:providerId="AD" w15:userId="S-1-5-21-8740799-900759487-1415713722-48756"/>
  </w15:person>
  <w15:person w15:author="Deschamps, Marie">
    <w15:presenceInfo w15:providerId="AD" w15:userId="S-1-5-21-8740799-900759487-1415713722-48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52065"/>
    <w:rsid w:val="00080E2C"/>
    <w:rsid w:val="0008468A"/>
    <w:rsid w:val="000A4755"/>
    <w:rsid w:val="000B2E0C"/>
    <w:rsid w:val="000B3D0C"/>
    <w:rsid w:val="001167B9"/>
    <w:rsid w:val="001267A0"/>
    <w:rsid w:val="0015203F"/>
    <w:rsid w:val="00160C64"/>
    <w:rsid w:val="0018169B"/>
    <w:rsid w:val="00186B18"/>
    <w:rsid w:val="0019352B"/>
    <w:rsid w:val="001960D0"/>
    <w:rsid w:val="001C02E7"/>
    <w:rsid w:val="001F17E8"/>
    <w:rsid w:val="00204306"/>
    <w:rsid w:val="00232FD2"/>
    <w:rsid w:val="0026554E"/>
    <w:rsid w:val="00273196"/>
    <w:rsid w:val="00282ABF"/>
    <w:rsid w:val="002A4622"/>
    <w:rsid w:val="002A6F8F"/>
    <w:rsid w:val="002B17E5"/>
    <w:rsid w:val="002C0EBF"/>
    <w:rsid w:val="002C28A4"/>
    <w:rsid w:val="00315AFE"/>
    <w:rsid w:val="003578C1"/>
    <w:rsid w:val="003606A6"/>
    <w:rsid w:val="0036650C"/>
    <w:rsid w:val="00393AA3"/>
    <w:rsid w:val="00393ACD"/>
    <w:rsid w:val="003A583E"/>
    <w:rsid w:val="003A7B80"/>
    <w:rsid w:val="003E112B"/>
    <w:rsid w:val="003E1D1C"/>
    <w:rsid w:val="003E7B05"/>
    <w:rsid w:val="004254C8"/>
    <w:rsid w:val="00466211"/>
    <w:rsid w:val="004677C7"/>
    <w:rsid w:val="004834A9"/>
    <w:rsid w:val="004D01FC"/>
    <w:rsid w:val="004E28C3"/>
    <w:rsid w:val="004F1F8E"/>
    <w:rsid w:val="004F7557"/>
    <w:rsid w:val="00512A32"/>
    <w:rsid w:val="00586CF2"/>
    <w:rsid w:val="005C3768"/>
    <w:rsid w:val="005C6C3F"/>
    <w:rsid w:val="00613635"/>
    <w:rsid w:val="0062093D"/>
    <w:rsid w:val="00637ECF"/>
    <w:rsid w:val="00647B59"/>
    <w:rsid w:val="00690C7B"/>
    <w:rsid w:val="006A4B45"/>
    <w:rsid w:val="006D4724"/>
    <w:rsid w:val="00701BAE"/>
    <w:rsid w:val="0072119E"/>
    <w:rsid w:val="00721F04"/>
    <w:rsid w:val="00722F04"/>
    <w:rsid w:val="00730E95"/>
    <w:rsid w:val="007426B9"/>
    <w:rsid w:val="007426CE"/>
    <w:rsid w:val="00764342"/>
    <w:rsid w:val="00774362"/>
    <w:rsid w:val="00786598"/>
    <w:rsid w:val="007A04E8"/>
    <w:rsid w:val="007B0C24"/>
    <w:rsid w:val="00851625"/>
    <w:rsid w:val="00863C0A"/>
    <w:rsid w:val="008A3120"/>
    <w:rsid w:val="008D31F3"/>
    <w:rsid w:val="008D41BE"/>
    <w:rsid w:val="008D58D3"/>
    <w:rsid w:val="008E2EDB"/>
    <w:rsid w:val="008F2151"/>
    <w:rsid w:val="00912396"/>
    <w:rsid w:val="00923064"/>
    <w:rsid w:val="00930FFD"/>
    <w:rsid w:val="00936D25"/>
    <w:rsid w:val="00941EA5"/>
    <w:rsid w:val="00964090"/>
    <w:rsid w:val="00964700"/>
    <w:rsid w:val="00966C16"/>
    <w:rsid w:val="0098732F"/>
    <w:rsid w:val="009A045F"/>
    <w:rsid w:val="009C7E7C"/>
    <w:rsid w:val="00A00473"/>
    <w:rsid w:val="00A03C9B"/>
    <w:rsid w:val="00A37105"/>
    <w:rsid w:val="00A55F0E"/>
    <w:rsid w:val="00A606C3"/>
    <w:rsid w:val="00A83B09"/>
    <w:rsid w:val="00A84541"/>
    <w:rsid w:val="00AC6E6E"/>
    <w:rsid w:val="00AE36A0"/>
    <w:rsid w:val="00B00294"/>
    <w:rsid w:val="00B2192E"/>
    <w:rsid w:val="00B64FD0"/>
    <w:rsid w:val="00BA5BD0"/>
    <w:rsid w:val="00BB1D82"/>
    <w:rsid w:val="00BF26E7"/>
    <w:rsid w:val="00C02271"/>
    <w:rsid w:val="00C52922"/>
    <w:rsid w:val="00C53FCA"/>
    <w:rsid w:val="00C74F87"/>
    <w:rsid w:val="00C76BAF"/>
    <w:rsid w:val="00C814B9"/>
    <w:rsid w:val="00CD516F"/>
    <w:rsid w:val="00CF4AB0"/>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530F"/>
    <w:rsid w:val="00E82834"/>
    <w:rsid w:val="00EA3F38"/>
    <w:rsid w:val="00EA5AB6"/>
    <w:rsid w:val="00EC7615"/>
    <w:rsid w:val="00ED16AA"/>
    <w:rsid w:val="00EF662E"/>
    <w:rsid w:val="00F04960"/>
    <w:rsid w:val="00F148F1"/>
    <w:rsid w:val="00F23173"/>
    <w:rsid w:val="00FA3BBF"/>
    <w:rsid w:val="00FB54D4"/>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2C7471-20C6-4894-9FE1-667249B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R"/>
    <w:qFormat/>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fn Char,fn,DNV"/>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CF4AB0"/>
    <w:rPr>
      <w:rFonts w:ascii="Times New Roman" w:hAnsi="Times New Roman"/>
      <w:sz w:val="24"/>
      <w:lang w:val="fr-FR" w:eastAsia="en-US"/>
    </w:rPr>
  </w:style>
  <w:style w:type="character" w:customStyle="1" w:styleId="enumlev1Char">
    <w:name w:val="enumlev1 Char"/>
    <w:basedOn w:val="DefaultParagraphFont"/>
    <w:link w:val="enumlev1"/>
    <w:locked/>
    <w:rsid w:val="008D31F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R15-WRC15-C-0008!A3!MSW-F</DPM_x0020_File_x0020_name>
    <DPM_x0020_Author xmlns="32a1a8c5-2265-4ebc-b7a0-2071e2c5c9bb" xsi:nil="false">Documents Proposals Manager (DPM)</DPM_x0020_Author>
    <DPM_x0020_Version xmlns="32a1a8c5-2265-4ebc-b7a0-2071e2c5c9bb" xsi:nil="false">DPM_v5.2015.10.22_prod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DCE08B-9E39-4758-A3CB-ABBB09A0959C}">
  <ds:schemaRefs>
    <ds:schemaRef ds:uri="32a1a8c5-2265-4ebc-b7a0-2071e2c5c9bb"/>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2750</Words>
  <Characters>15921</Characters>
  <Application>Microsoft Office Word</Application>
  <DocSecurity>0</DocSecurity>
  <Lines>257</Lines>
  <Paragraphs>93</Paragraphs>
  <ScaleCrop>false</ScaleCrop>
  <HeadingPairs>
    <vt:vector size="2" baseType="variant">
      <vt:variant>
        <vt:lpstr>Title</vt:lpstr>
      </vt:variant>
      <vt:variant>
        <vt:i4>1</vt:i4>
      </vt:variant>
    </vt:vector>
  </HeadingPairs>
  <TitlesOfParts>
    <vt:vector size="1" baseType="lpstr">
      <vt:lpstr>R15-WRC15-C-0008!A3!MSW-F</vt:lpstr>
    </vt:vector>
  </TitlesOfParts>
  <Manager>Secrétariat général - Pool</Manager>
  <Company>Union internationale des télécommunications (UIT)</Company>
  <LinksUpToDate>false</LinksUpToDate>
  <CharactersWithSpaces>18592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R15-WRC15-C-0008!A3!MSW-F</dc:title>
  <dc:subject>Conférence mondiale des radiocommunications - 2015</dc:subject>
  <dc:creator>Documents Proposals Manager (DPM)</dc:creator>
  <cp:keywords>DPM_v5.2015.10.22_prod</cp:keywords>
  <dc:description/>
  <cp:lastModifiedBy>Royer, Veronique</cp:lastModifiedBy>
  <cp:revision>13</cp:revision>
  <cp:lastPrinted>2015-10-23T12:58:00Z</cp:lastPrinted>
  <dcterms:created xsi:type="dcterms:W3CDTF">2015-10-22T21:01:00Z</dcterms:created>
  <dcterms:modified xsi:type="dcterms:W3CDTF">2015-10-23T12:59:00Z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