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ascii="Verdana" w:eastAsia="SimSun" w:hAnsi="Verdana"/>
                <w:rtl/>
              </w:rPr>
              <w:t xml:space="preserve">المؤتمر العالمي للاتصالات الراديوية </w:t>
            </w:r>
            <w:r w:rsidRPr="00584333">
              <w:rPr>
                <w:rFonts w:ascii="Verdana" w:eastAsia="SimSun" w:hAnsi="Verdana"/>
              </w:rPr>
              <w:t>(WRC-1</w:t>
            </w:r>
            <w:r>
              <w:rPr>
                <w:rFonts w:ascii="Verdana" w:eastAsia="SimSun" w:hAnsi="Verdana"/>
              </w:rPr>
              <w:t>5</w:t>
            </w:r>
            <w:r w:rsidRPr="00584333">
              <w:rPr>
                <w:rFonts w:ascii="Verdana" w:eastAsia="SimSun" w:hAnsi="Verdana"/>
              </w:rPr>
              <w:t>)</w:t>
            </w:r>
          </w:p>
          <w:p w:rsidR="00280E04" w:rsidRPr="00F16602" w:rsidRDefault="00461FA7" w:rsidP="00461FA7">
            <w:pPr>
              <w:pStyle w:val="LOGO"/>
              <w:framePr w:hSpace="0" w:wrap="auto" w:xAlign="left" w:yAlign="inline"/>
              <w:spacing w:before="120"/>
              <w:rPr>
                <w:rtl/>
              </w:rPr>
            </w:pPr>
            <w:r w:rsidRPr="003E1D90">
              <w:rPr>
                <w:rFonts w:ascii="Verdana" w:eastAsia="SimSun" w:hAnsi="Verdana"/>
                <w:sz w:val="25"/>
                <w:szCs w:val="38"/>
                <w:rtl/>
              </w:rPr>
              <w:t xml:space="preserve">جنيف، </w:t>
            </w:r>
            <w:r w:rsidRPr="00A809E8">
              <w:rPr>
                <w:rFonts w:ascii="Verdana" w:eastAsia="SimSun" w:hAnsi="Verdana"/>
                <w:sz w:val="24"/>
                <w:szCs w:val="36"/>
              </w:rPr>
              <w:t>2</w:t>
            </w:r>
            <w:r w:rsidRPr="00A809E8">
              <w:rPr>
                <w:rFonts w:ascii="Verdana" w:eastAsia="SimSun" w:hAnsi="Verdana"/>
                <w:sz w:val="24"/>
                <w:szCs w:val="36"/>
                <w:rtl/>
              </w:rPr>
              <w:t>-</w:t>
            </w:r>
            <w:r w:rsidRPr="00A809E8">
              <w:rPr>
                <w:rFonts w:ascii="Verdana" w:eastAsia="SimSun" w:hAnsi="Verdana"/>
                <w:sz w:val="24"/>
                <w:szCs w:val="36"/>
              </w:rPr>
              <w:t>27</w:t>
            </w:r>
            <w:r w:rsidRPr="003E1D90">
              <w:rPr>
                <w:rFonts w:ascii="Verdana" w:eastAsia="SimSun" w:hAnsi="Verdana"/>
                <w:sz w:val="25"/>
                <w:szCs w:val="38"/>
                <w:rtl/>
              </w:rPr>
              <w:t xml:space="preserve"> </w:t>
            </w:r>
            <w:r w:rsidRPr="00A809E8">
              <w:rPr>
                <w:rFonts w:ascii="Verdana" w:eastAsia="SimSun" w:hAnsi="Verdana"/>
                <w:sz w:val="25"/>
                <w:szCs w:val="38"/>
                <w:rtl/>
              </w:rPr>
              <w:t>نوفمبر</w:t>
            </w:r>
            <w:r w:rsidRPr="003E1D90">
              <w:rPr>
                <w:rFonts w:ascii="Verdana" w:eastAsia="SimSun" w:hAnsi="Verdana"/>
                <w:sz w:val="25"/>
                <w:szCs w:val="38"/>
                <w:rtl/>
              </w:rPr>
              <w:t xml:space="preserve"> </w:t>
            </w:r>
            <w:r w:rsidRPr="00A809E8">
              <w:rPr>
                <w:rFonts w:ascii="Verdana" w:eastAsia="SimSun" w:hAnsi="Verdana"/>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rFonts w:ascii="Verdana" w:eastAsia="SimSun" w:hAnsi="Verdana"/>
                <w:b/>
                <w:bCs/>
                <w:sz w:val="24"/>
                <w:szCs w:val="32"/>
                <w:rtl/>
              </w:rPr>
              <w:t>الاتحــــاد الـدولــــي للاتصــــالات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AD706D" w:rsidRDefault="00E165ED" w:rsidP="003E1608">
            <w:pPr>
              <w:pStyle w:val="Committee"/>
              <w:framePr w:hSpace="0" w:wrap="auto" w:hAnchor="text" w:yAlign="inline"/>
              <w:tabs>
                <w:tab w:val="clear" w:pos="2268"/>
                <w:tab w:val="left" w:pos="2448"/>
              </w:tabs>
              <w:bidi/>
              <w:rPr>
                <w:rFonts w:ascii="Traditional Arabic" w:hAnsi="Traditional Arabic" w:cs="Traditional Arabic"/>
                <w:sz w:val="30"/>
                <w:szCs w:val="30"/>
                <w:rtl/>
                <w:lang w:bidi="ar-SY"/>
              </w:rPr>
            </w:pPr>
            <w:r w:rsidRPr="00866A15">
              <w:rPr>
                <w:rFonts w:ascii="Verdana" w:eastAsia="SimSun" w:hAnsi="Verdana" w:cs="Traditional Arabic"/>
                <w:bCs/>
                <w:sz w:val="19"/>
                <w:szCs w:val="30"/>
                <w:rtl/>
                <w:lang w:val="en-US" w:bidi="ar-EG"/>
              </w:rPr>
              <w:t>الجلسة العامة</w:t>
            </w:r>
          </w:p>
        </w:tc>
        <w:tc>
          <w:tcPr>
            <w:tcW w:w="3053" w:type="dxa"/>
            <w:shd w:val="clear" w:color="auto" w:fill="auto"/>
            <w:vAlign w:val="center"/>
          </w:tcPr>
          <w:p w:rsidR="003E1608" w:rsidRPr="00235897" w:rsidRDefault="003E1608" w:rsidP="00235897">
            <w:pPr>
              <w:pStyle w:val="Adress"/>
              <w:framePr w:hSpace="0" w:wrap="auto" w:xAlign="left" w:yAlign="inline"/>
              <w:rPr>
                <w:rtl/>
              </w:rPr>
            </w:pPr>
            <w:r w:rsidRPr="00235897">
              <w:rPr>
                <w:rtl/>
              </w:rPr>
              <w:t xml:space="preserve">الإضافة </w:t>
            </w:r>
            <w:r w:rsidRPr="00235897">
              <w:t>8</w:t>
            </w:r>
            <w:r w:rsidRPr="00235897">
              <w:br/>
            </w:r>
            <w:r w:rsidRPr="00235897">
              <w:rPr>
                <w:rtl/>
              </w:rPr>
              <w:t xml:space="preserve">للوثيقة </w:t>
            </w:r>
            <w:r w:rsidRPr="00235897">
              <w:t>8</w:t>
            </w:r>
            <w:r w:rsidRPr="00235897">
              <w:rPr>
                <w:rFonts w:eastAsia="SimSun"/>
              </w:rPr>
              <w:t>-</w:t>
            </w:r>
            <w:r w:rsidR="00235897">
              <w:rPr>
                <w:rFonts w:eastAsia="SimSun"/>
              </w:rPr>
              <w:t>A</w:t>
            </w:r>
          </w:p>
        </w:tc>
      </w:tr>
      <w:tr w:rsidR="00764079" w:rsidTr="003E1608">
        <w:trPr>
          <w:cantSplit/>
        </w:trPr>
        <w:tc>
          <w:tcPr>
            <w:tcW w:w="6619" w:type="dxa"/>
            <w:shd w:val="clear" w:color="auto" w:fill="auto"/>
          </w:tcPr>
          <w:p w:rsidR="00764079" w:rsidRPr="00BD6EF3" w:rsidRDefault="00764079" w:rsidP="00D44350">
            <w:pPr>
              <w:pStyle w:val="Adress"/>
              <w:framePr w:hSpace="0" w:wrap="auto" w:xAlign="left" w:yAlign="inline"/>
              <w:rPr>
                <w:rtl/>
              </w:rPr>
            </w:pPr>
          </w:p>
        </w:tc>
        <w:tc>
          <w:tcPr>
            <w:tcW w:w="3053" w:type="dxa"/>
            <w:shd w:val="clear" w:color="auto" w:fill="auto"/>
            <w:vAlign w:val="center"/>
          </w:tcPr>
          <w:p w:rsidR="00764079" w:rsidRPr="00235897" w:rsidRDefault="00764079" w:rsidP="00D44350">
            <w:pPr>
              <w:pStyle w:val="Adress"/>
              <w:framePr w:hSpace="0" w:wrap="auto" w:xAlign="left" w:yAlign="inline"/>
              <w:rPr>
                <w:rtl/>
              </w:rPr>
            </w:pPr>
            <w:r w:rsidRPr="00235897">
              <w:rPr>
                <w:rFonts w:eastAsia="SimSun"/>
              </w:rPr>
              <w:t>5</w:t>
            </w:r>
            <w:r w:rsidRPr="00235897">
              <w:rPr>
                <w:rFonts w:eastAsia="SimSun"/>
                <w:rtl/>
              </w:rPr>
              <w:t xml:space="preserve"> يونيو </w:t>
            </w:r>
            <w:r w:rsidRPr="00235897">
              <w:rPr>
                <w:rFonts w:eastAsia="SimSun"/>
              </w:rPr>
              <w:t>2015</w:t>
            </w:r>
          </w:p>
        </w:tc>
      </w:tr>
      <w:tr w:rsidR="00764079" w:rsidTr="003E1608">
        <w:trPr>
          <w:cantSplit/>
        </w:trPr>
        <w:tc>
          <w:tcPr>
            <w:tcW w:w="6619" w:type="dxa"/>
          </w:tcPr>
          <w:p w:rsidR="00764079" w:rsidRPr="00BD6EF3" w:rsidRDefault="00764079" w:rsidP="00D44350">
            <w:pPr>
              <w:pStyle w:val="Adress"/>
              <w:framePr w:hSpace="0" w:wrap="auto" w:xAlign="left" w:yAlign="inline"/>
              <w:rPr>
                <w:rFonts w:eastAsia="SimSun" w:hint="eastAsia"/>
                <w:rtl/>
              </w:rPr>
            </w:pPr>
          </w:p>
        </w:tc>
        <w:tc>
          <w:tcPr>
            <w:tcW w:w="3053" w:type="dxa"/>
            <w:vAlign w:val="center"/>
          </w:tcPr>
          <w:p w:rsidR="00764079" w:rsidRPr="00235897" w:rsidRDefault="00764079" w:rsidP="00D44350">
            <w:pPr>
              <w:pStyle w:val="Adress"/>
              <w:framePr w:hSpace="0" w:wrap="auto" w:xAlign="left" w:yAlign="inline"/>
              <w:rPr>
                <w:rFonts w:eastAsia="SimSun" w:hint="eastAsia"/>
              </w:rPr>
            </w:pPr>
            <w:r w:rsidRPr="00235897">
              <w:rPr>
                <w:rFonts w:eastAsia="SimSun"/>
                <w:rtl/>
              </w:rPr>
              <w:t>الأصل: بالروسية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lang w:bidi="ar-SY"/>
              </w:rPr>
            </w:pPr>
          </w:p>
        </w:tc>
      </w:tr>
      <w:tr w:rsidR="00764079" w:rsidTr="003E1608">
        <w:trPr>
          <w:cantSplit/>
        </w:trPr>
        <w:tc>
          <w:tcPr>
            <w:tcW w:w="9672" w:type="dxa"/>
            <w:gridSpan w:val="2"/>
          </w:tcPr>
          <w:p w:rsidR="00764079" w:rsidRPr="00116241" w:rsidRDefault="00764079" w:rsidP="00D44350">
            <w:pPr>
              <w:pStyle w:val="Source"/>
              <w:rPr>
                <w:rFonts w:ascii="Times New Roman" w:hAnsi="Times New Roman"/>
                <w:rtl/>
              </w:rPr>
            </w:pPr>
            <w:r w:rsidRPr="00116241">
              <w:rPr>
                <w:rFonts w:ascii="Times New Roman" w:eastAsia="SimSun" w:hAnsi="Times New Roman"/>
                <w:rtl/>
              </w:rPr>
              <w:t>مقترحات مشتركة مقدمة من الكومنولث الإقليمي في مجال الاتصالات</w:t>
            </w:r>
          </w:p>
        </w:tc>
      </w:tr>
      <w:tr w:rsidR="00764079" w:rsidTr="003E1608">
        <w:trPr>
          <w:cantSplit/>
        </w:trPr>
        <w:tc>
          <w:tcPr>
            <w:tcW w:w="9672" w:type="dxa"/>
            <w:gridSpan w:val="2"/>
          </w:tcPr>
          <w:p w:rsidR="00764079" w:rsidRPr="00116241" w:rsidRDefault="00235897" w:rsidP="00235897">
            <w:pPr>
              <w:pStyle w:val="Title1"/>
              <w:spacing w:before="240"/>
              <w:rPr>
                <w:rtl/>
              </w:rPr>
            </w:pPr>
            <w:r w:rsidRPr="00116241">
              <w:rPr>
                <w:rFonts w:eastAsia="SimSun" w:hint="cs"/>
                <w:rtl/>
              </w:rPr>
              <w:t>مقترحات بشأن أعمال المؤتمر</w:t>
            </w:r>
          </w:p>
        </w:tc>
      </w:tr>
      <w:tr w:rsidR="00764079" w:rsidTr="003E1608">
        <w:trPr>
          <w:cantSplit/>
        </w:trPr>
        <w:tc>
          <w:tcPr>
            <w:tcW w:w="9672" w:type="dxa"/>
            <w:gridSpan w:val="2"/>
          </w:tcPr>
          <w:p w:rsidR="00764079" w:rsidRPr="00116241" w:rsidRDefault="00764079" w:rsidP="00235897">
            <w:pPr>
              <w:rPr>
                <w:rtl/>
              </w:rPr>
            </w:pPr>
          </w:p>
        </w:tc>
      </w:tr>
      <w:tr w:rsidR="00764079" w:rsidTr="003E1608">
        <w:trPr>
          <w:cantSplit/>
        </w:trPr>
        <w:tc>
          <w:tcPr>
            <w:tcW w:w="9672" w:type="dxa"/>
            <w:gridSpan w:val="2"/>
          </w:tcPr>
          <w:p w:rsidR="00764079" w:rsidRPr="00116241" w:rsidRDefault="00764079" w:rsidP="00235897">
            <w:pPr>
              <w:pStyle w:val="Agendaitem"/>
              <w:spacing w:before="240" w:line="192" w:lineRule="auto"/>
            </w:pPr>
            <w:r w:rsidRPr="00116241">
              <w:rPr>
                <w:rFonts w:eastAsia="SimSun"/>
                <w:rtl/>
              </w:rPr>
              <w:t xml:space="preserve">البنـد </w:t>
            </w:r>
            <w:r w:rsidR="00235897" w:rsidRPr="00116241">
              <w:rPr>
                <w:rFonts w:eastAsia="SimSun"/>
              </w:rPr>
              <w:t>8.1</w:t>
            </w:r>
            <w:r w:rsidRPr="00116241">
              <w:rPr>
                <w:rFonts w:eastAsia="SimSun"/>
                <w:rtl/>
              </w:rPr>
              <w:t xml:space="preserve"> من جدول الأعمال</w:t>
            </w:r>
          </w:p>
        </w:tc>
      </w:tr>
    </w:tbl>
    <w:p w:rsidR="001D597A" w:rsidRPr="00431196" w:rsidRDefault="00617A00" w:rsidP="000A49A7">
      <w:pPr>
        <w:pStyle w:val="Normalaftertitle"/>
        <w:rPr>
          <w:rFonts w:eastAsia="SimSun"/>
          <w:rtl/>
        </w:rPr>
      </w:pPr>
      <w:r w:rsidRPr="00431196">
        <w:rPr>
          <w:rFonts w:eastAsia="SimSun"/>
        </w:rPr>
        <w:t>8.1</w:t>
      </w:r>
      <w:r w:rsidRPr="00431196">
        <w:rPr>
          <w:rFonts w:eastAsia="SimSun" w:hint="cs"/>
          <w:rtl/>
        </w:rPr>
        <w:tab/>
        <w:t>استعراض الأحكام المتعلقة بالمحطات الأرضية المقامة على متن السفن </w:t>
      </w:r>
      <w:r w:rsidRPr="00431196">
        <w:rPr>
          <w:rFonts w:eastAsia="SimSun"/>
        </w:rPr>
        <w:t>(ESV)</w:t>
      </w:r>
      <w:r w:rsidRPr="00431196">
        <w:rPr>
          <w:rFonts w:eastAsia="SimSun" w:hint="cs"/>
          <w:rtl/>
        </w:rPr>
        <w:t xml:space="preserve">، استناداً إلى الدراسات التي أُجريت وفقاً للقرار </w:t>
      </w:r>
      <w:r w:rsidRPr="00431196">
        <w:rPr>
          <w:rFonts w:eastAsia="SimSun"/>
          <w:b/>
          <w:bCs/>
        </w:rPr>
        <w:t>909 (WRC</w:t>
      </w:r>
      <w:r w:rsidRPr="00431196">
        <w:rPr>
          <w:rFonts w:eastAsia="SimSun"/>
          <w:b/>
          <w:bCs/>
        </w:rPr>
        <w:sym w:font="Symbol" w:char="F02D"/>
      </w:r>
      <w:r w:rsidRPr="00431196">
        <w:rPr>
          <w:rFonts w:eastAsia="SimSun"/>
          <w:b/>
          <w:bCs/>
        </w:rPr>
        <w:t>12)</w:t>
      </w:r>
      <w:r w:rsidRPr="00431196">
        <w:rPr>
          <w:rFonts w:eastAsia="SimSun" w:hint="cs"/>
          <w:rtl/>
        </w:rPr>
        <w:t>؛</w:t>
      </w:r>
    </w:p>
    <w:p w:rsidR="00B95350" w:rsidRPr="00B95350" w:rsidRDefault="00B95350" w:rsidP="00B95350">
      <w:r>
        <w:rPr>
          <w:rFonts w:hint="cs"/>
          <w:rtl/>
        </w:rPr>
        <w:t xml:space="preserve">القرار </w:t>
      </w:r>
      <w:r w:rsidRPr="00B95350">
        <w:rPr>
          <w:b/>
          <w:bCs/>
        </w:rPr>
        <w:t>909 (WRC</w:t>
      </w:r>
      <w:r w:rsidRPr="00B95350">
        <w:rPr>
          <w:b/>
          <w:bCs/>
        </w:rPr>
        <w:noBreakHyphen/>
        <w:t>12)</w:t>
      </w:r>
      <w:r>
        <w:rPr>
          <w:rFonts w:hint="cs"/>
          <w:rtl/>
          <w:lang w:bidi="ar-SY"/>
        </w:rPr>
        <w:t xml:space="preserve">: </w:t>
      </w:r>
      <w:r w:rsidRPr="00B95350">
        <w:rPr>
          <w:rtl/>
        </w:rPr>
        <w:t>أحكام متعلقة بالمحطات الأرضية المقامة على متن السفن المشغلة في شبكات الخدمة الثابتة الساتلية في نطاقي الوصلة الصاعدة </w:t>
      </w:r>
      <w:r w:rsidRPr="00B95350">
        <w:t>MHz 6 425–5 925</w:t>
      </w:r>
      <w:r w:rsidRPr="00B95350">
        <w:rPr>
          <w:rtl/>
        </w:rPr>
        <w:t xml:space="preserve"> و</w:t>
      </w:r>
      <w:r w:rsidRPr="00B95350">
        <w:t>GHz 14,5–14</w:t>
      </w:r>
      <w:r w:rsidRPr="00B95350">
        <w:rPr>
          <w:rtl/>
        </w:rPr>
        <w:t xml:space="preserve"> </w:t>
      </w:r>
    </w:p>
    <w:p w:rsidR="00F16602" w:rsidRDefault="00765DB6" w:rsidP="00765DB6">
      <w:pPr>
        <w:pStyle w:val="Headingb"/>
        <w:rPr>
          <w:rtl/>
        </w:rPr>
      </w:pPr>
      <w:r>
        <w:rPr>
          <w:rFonts w:hint="cs"/>
          <w:rtl/>
        </w:rPr>
        <w:t>مقدمة</w:t>
      </w:r>
    </w:p>
    <w:p w:rsidR="00765DB6" w:rsidRDefault="00635911" w:rsidP="00A77A3F">
      <w:r>
        <w:rPr>
          <w:rFonts w:hint="cs"/>
          <w:rtl/>
        </w:rPr>
        <w:t xml:space="preserve">تؤيد إدارات الكومنولث الإقليمي في مجال الاتصالات الاستمرار في استعمال معيار مسافة الحماية من أجل كفالة التقاسم بين المحطات الأرضية </w:t>
      </w:r>
      <w:r w:rsidRPr="00431196">
        <w:rPr>
          <w:rFonts w:eastAsia="SimSun" w:hint="cs"/>
          <w:rtl/>
        </w:rPr>
        <w:t>المقامة على متن السفن </w:t>
      </w:r>
      <w:r>
        <w:rPr>
          <w:rFonts w:eastAsia="SimSun" w:hint="cs"/>
          <w:rtl/>
        </w:rPr>
        <w:t>ومحطات الخدمات الأخرى في نطاقات التردد المحددة في</w:t>
      </w:r>
      <w:r w:rsidR="00A77A3F">
        <w:rPr>
          <w:rFonts w:eastAsia="SimSun" w:hint="eastAsia"/>
          <w:rtl/>
        </w:rPr>
        <w:t> </w:t>
      </w:r>
      <w:r>
        <w:rPr>
          <w:rFonts w:eastAsia="SimSun" w:hint="cs"/>
          <w:rtl/>
        </w:rPr>
        <w:t>ال</w:t>
      </w:r>
      <w:r>
        <w:rPr>
          <w:rFonts w:hint="cs"/>
          <w:rtl/>
        </w:rPr>
        <w:t xml:space="preserve">قرار </w:t>
      </w:r>
      <w:r w:rsidRPr="00635911">
        <w:t>90</w:t>
      </w:r>
      <w:r>
        <w:t>2</w:t>
      </w:r>
      <w:r w:rsidRPr="00635911">
        <w:t> (WRC</w:t>
      </w:r>
      <w:r w:rsidRPr="00635911">
        <w:noBreakHyphen/>
      </w:r>
      <w:r>
        <w:t>03</w:t>
      </w:r>
      <w:r w:rsidRPr="00635911">
        <w:t>)</w:t>
      </w:r>
      <w:r>
        <w:rPr>
          <w:rFonts w:hint="cs"/>
          <w:rtl/>
        </w:rPr>
        <w:t>.</w:t>
      </w:r>
    </w:p>
    <w:p w:rsidR="00635911" w:rsidRDefault="00635911" w:rsidP="00A65146">
      <w:pPr>
        <w:rPr>
          <w:rtl/>
        </w:rPr>
      </w:pPr>
      <w:r>
        <w:rPr>
          <w:rFonts w:hint="cs"/>
          <w:rtl/>
          <w:lang w:bidi="ar-EG"/>
        </w:rPr>
        <w:t xml:space="preserve">ولا تعترض </w:t>
      </w:r>
      <w:r>
        <w:rPr>
          <w:rFonts w:hint="cs"/>
          <w:rtl/>
        </w:rPr>
        <w:t xml:space="preserve">إدارات الكومنولث الإقليمي في مجال الاتصالات على تغيير مسافات الحماية من المحطات الأرضية </w:t>
      </w:r>
      <w:r w:rsidRPr="00431196">
        <w:rPr>
          <w:rFonts w:eastAsia="SimSun" w:hint="cs"/>
          <w:rtl/>
        </w:rPr>
        <w:t>المقامة على متن السفن </w:t>
      </w:r>
      <w:r>
        <w:rPr>
          <w:rFonts w:eastAsia="SimSun" w:hint="cs"/>
          <w:rtl/>
        </w:rPr>
        <w:t xml:space="preserve">إلى الساحل، شريطة توفير الحماية لمحطات الخدمات الأخرى التي لها توزيعات في نطاقي التردد </w:t>
      </w:r>
      <w:r w:rsidRPr="00B95350">
        <w:t>MHz 6 425</w:t>
      </w:r>
      <w:r w:rsidR="00A65146">
        <w:noBreakHyphen/>
      </w:r>
      <w:r w:rsidRPr="00B95350">
        <w:t>5 925</w:t>
      </w:r>
      <w:r w:rsidRPr="00B95350">
        <w:rPr>
          <w:rtl/>
        </w:rPr>
        <w:t xml:space="preserve"> و</w:t>
      </w:r>
      <w:r w:rsidRPr="00B95350">
        <w:t>GHz 14,5</w:t>
      </w:r>
      <w:r w:rsidR="00A65146">
        <w:noBreakHyphen/>
      </w:r>
      <w:r w:rsidRPr="00B95350">
        <w:t>14</w:t>
      </w:r>
      <w:r>
        <w:t>,0</w:t>
      </w:r>
      <w:r>
        <w:rPr>
          <w:rFonts w:hint="cs"/>
          <w:rtl/>
        </w:rPr>
        <w:t>.</w:t>
      </w:r>
    </w:p>
    <w:p w:rsidR="00635911" w:rsidRPr="00635911" w:rsidRDefault="00635911" w:rsidP="00915E34">
      <w:pPr>
        <w:rPr>
          <w:rtl/>
          <w:lang w:bidi="ar-EG"/>
        </w:rPr>
      </w:pPr>
      <w:r>
        <w:rPr>
          <w:rFonts w:hint="cs"/>
          <w:rtl/>
        </w:rPr>
        <w:t xml:space="preserve">ويجب تحديد القيم الدقيقة لمسافات الحماية من السفن إلى الساحل لمختلف المحطات الأرضية </w:t>
      </w:r>
      <w:r w:rsidRPr="00431196">
        <w:rPr>
          <w:rFonts w:eastAsia="SimSun" w:hint="cs"/>
          <w:rtl/>
        </w:rPr>
        <w:t>المقامة على متن السفن</w:t>
      </w:r>
      <w:r>
        <w:rPr>
          <w:rFonts w:eastAsia="SimSun" w:hint="cs"/>
          <w:rtl/>
        </w:rPr>
        <w:t xml:space="preserve"> في</w:t>
      </w:r>
      <w:r w:rsidR="00915E34">
        <w:rPr>
          <w:rFonts w:eastAsia="SimSun" w:hint="eastAsia"/>
          <w:rtl/>
        </w:rPr>
        <w:t> </w:t>
      </w:r>
      <w:r>
        <w:rPr>
          <w:rFonts w:eastAsia="SimSun" w:hint="cs"/>
          <w:rtl/>
        </w:rPr>
        <w:t xml:space="preserve">نطاقي التردد </w:t>
      </w:r>
      <w:r w:rsidRPr="00B95350">
        <w:t>MHz 6 425</w:t>
      </w:r>
      <w:r w:rsidR="00A65146">
        <w:noBreakHyphen/>
      </w:r>
      <w:r w:rsidRPr="00B95350">
        <w:t>5 925</w:t>
      </w:r>
      <w:r w:rsidRPr="00B95350">
        <w:rPr>
          <w:rtl/>
        </w:rPr>
        <w:t xml:space="preserve"> و</w:t>
      </w:r>
      <w:r w:rsidRPr="00B95350">
        <w:t>GHz 14,5</w:t>
      </w:r>
      <w:r w:rsidR="00A65146">
        <w:noBreakHyphen/>
      </w:r>
      <w:r w:rsidRPr="00B95350">
        <w:t>14</w:t>
      </w:r>
      <w:r>
        <w:t>,0</w:t>
      </w:r>
      <w:r>
        <w:rPr>
          <w:rFonts w:hint="cs"/>
          <w:rtl/>
        </w:rPr>
        <w:t xml:space="preserve">، نظراً إلى القيم القصوى للقدرة المشعة المكافئة المتناحية </w:t>
      </w:r>
      <w:r>
        <w:t>(e.i.r.p.)</w:t>
      </w:r>
      <w:r>
        <w:rPr>
          <w:rFonts w:hint="cs"/>
          <w:rtl/>
        </w:rPr>
        <w:t xml:space="preserve"> باتجاه الأفق. ويجب تحديد هذه المسافات باستعمال مستويات </w:t>
      </w:r>
      <w:r w:rsidR="003B7FF8">
        <w:rPr>
          <w:rFonts w:hint="cs"/>
          <w:rtl/>
        </w:rPr>
        <w:t>الحماية من التداخلات المحددة في ا</w:t>
      </w:r>
      <w:r w:rsidR="003B7FF8">
        <w:rPr>
          <w:rFonts w:eastAsia="SimSun" w:hint="cs"/>
          <w:rtl/>
        </w:rPr>
        <w:t>ل</w:t>
      </w:r>
      <w:r w:rsidR="003B7FF8">
        <w:rPr>
          <w:rFonts w:hint="cs"/>
          <w:rtl/>
        </w:rPr>
        <w:t xml:space="preserve">قرار </w:t>
      </w:r>
      <w:r w:rsidR="003B7FF8" w:rsidRPr="00635911">
        <w:t>90</w:t>
      </w:r>
      <w:r w:rsidR="003B7FF8">
        <w:t>2</w:t>
      </w:r>
      <w:r w:rsidR="003B7FF8" w:rsidRPr="00635911">
        <w:t> (WRC</w:t>
      </w:r>
      <w:r w:rsidR="003B7FF8" w:rsidRPr="00635911">
        <w:noBreakHyphen/>
      </w:r>
      <w:r w:rsidR="003B7FF8">
        <w:t>03</w:t>
      </w:r>
      <w:r w:rsidR="003B7FF8" w:rsidRPr="00635911">
        <w:t>)</w:t>
      </w:r>
      <w:r w:rsidR="003B7FF8">
        <w:rPr>
          <w:rFonts w:hint="cs"/>
          <w:rtl/>
        </w:rPr>
        <w:t>.</w:t>
      </w:r>
    </w:p>
    <w:p w:rsidR="00765DB6" w:rsidRDefault="003B7FF8" w:rsidP="00915E34">
      <w:pPr>
        <w:rPr>
          <w:rtl/>
          <w:lang w:bidi="ar-EG"/>
        </w:rPr>
      </w:pPr>
      <w:r>
        <w:rPr>
          <w:rFonts w:hint="cs"/>
          <w:rtl/>
          <w:lang w:bidi="ar-EG"/>
        </w:rPr>
        <w:t xml:space="preserve">وتؤيد </w:t>
      </w:r>
      <w:r>
        <w:rPr>
          <w:rFonts w:hint="cs"/>
          <w:rtl/>
        </w:rPr>
        <w:t>إدارات الكومنولث الإقليمي في مجال الاتصالات أمثلة النصوص التنظيمية الواردة فيما يلي، والتي تستند إلى نصوص الأسلوب</w:t>
      </w:r>
      <w:r w:rsidR="00EA1B47">
        <w:rPr>
          <w:rFonts w:hint="eastAsia"/>
          <w:rtl/>
        </w:rPr>
        <w:t> </w:t>
      </w:r>
      <w:r>
        <w:t>D</w:t>
      </w:r>
      <w:r>
        <w:rPr>
          <w:rFonts w:hint="cs"/>
          <w:rtl/>
          <w:lang w:bidi="ar-EG"/>
        </w:rPr>
        <w:t xml:space="preserve"> في تقرير الاجتماع التحضيري</w:t>
      </w:r>
      <w:r w:rsidR="00915E34">
        <w:rPr>
          <w:rFonts w:hint="eastAsia"/>
          <w:rtl/>
          <w:lang w:bidi="ar-EG"/>
        </w:rPr>
        <w:t> </w:t>
      </w:r>
      <w:r>
        <w:rPr>
          <w:rFonts w:hint="cs"/>
          <w:rtl/>
          <w:lang w:bidi="ar-EG"/>
        </w:rPr>
        <w:t>للمؤتمر.</w:t>
      </w:r>
    </w:p>
    <w:p w:rsidR="00765DB6" w:rsidRDefault="00765DB6" w:rsidP="00765DB6">
      <w:pPr>
        <w:pStyle w:val="Headingb"/>
        <w:rPr>
          <w:rtl/>
        </w:rPr>
      </w:pPr>
      <w:r>
        <w:rPr>
          <w:rFonts w:hint="cs"/>
          <w:rtl/>
        </w:rPr>
        <w:lastRenderedPageBreak/>
        <w:t>المقترحات</w:t>
      </w:r>
    </w:p>
    <w:p w:rsidR="002919E1" w:rsidRPr="002919E1" w:rsidRDefault="008F4626" w:rsidP="00531DC7">
      <w:pPr>
        <w:rPr>
          <w:noProof/>
          <w:rtl/>
        </w:rPr>
      </w:pPr>
      <w:r w:rsidRPr="002919E1">
        <w:rPr>
          <w:rtl/>
        </w:rPr>
        <w:br w:type="page"/>
      </w:r>
    </w:p>
    <w:p w:rsidR="00642A60" w:rsidRDefault="00617A00">
      <w:pPr>
        <w:pStyle w:val="Proposal"/>
      </w:pPr>
      <w:r>
        <w:lastRenderedPageBreak/>
        <w:t>MOD</w:t>
      </w:r>
      <w:r>
        <w:tab/>
        <w:t>RCC/8A8/1</w:t>
      </w:r>
    </w:p>
    <w:p w:rsidR="004B2EA5" w:rsidRPr="00457A52" w:rsidRDefault="004B2EA5" w:rsidP="004B2EA5">
      <w:pPr>
        <w:pStyle w:val="ResolutionNo"/>
      </w:pPr>
      <w:r w:rsidRPr="00457A52">
        <w:rPr>
          <w:rFonts w:hint="cs"/>
          <w:rtl/>
        </w:rPr>
        <w:t xml:space="preserve">القـرار </w:t>
      </w:r>
      <w:r w:rsidRPr="00457A52">
        <w:t>902 (</w:t>
      </w:r>
      <w:ins w:id="1" w:author="Al-Talouzi, Lamis" w:date="2014-09-18T12:55:00Z">
        <w:r w:rsidRPr="00457A52">
          <w:t>REV.</w:t>
        </w:r>
      </w:ins>
      <w:r w:rsidRPr="00457A52">
        <w:t>WRC-</w:t>
      </w:r>
      <w:del w:id="2" w:author="Al-Talouzi, Lamis" w:date="2014-09-18T12:55:00Z">
        <w:r w:rsidRPr="00457A52" w:rsidDel="00B446F6">
          <w:delText>03</w:delText>
        </w:r>
      </w:del>
      <w:ins w:id="3" w:author="Al-Talouzi, Lamis" w:date="2014-09-18T12:55:00Z">
        <w:r w:rsidRPr="00457A52">
          <w:t>15</w:t>
        </w:r>
      </w:ins>
      <w:r w:rsidRPr="00457A52">
        <w:t>)</w:t>
      </w:r>
    </w:p>
    <w:p w:rsidR="004B2EA5" w:rsidRPr="00457A52" w:rsidRDefault="004B2EA5" w:rsidP="00915E34">
      <w:pPr>
        <w:pStyle w:val="Resolutiontitle"/>
      </w:pPr>
      <w:r w:rsidRPr="00457A52">
        <w:rPr>
          <w:rFonts w:hint="cs"/>
          <w:rtl/>
        </w:rPr>
        <w:t>أحكام تنطبق على المحطات الأرضية المقامة على متن السفن المشغلة</w:t>
      </w:r>
      <w:r w:rsidR="00915E34">
        <w:rPr>
          <w:rtl/>
        </w:rPr>
        <w:br/>
      </w:r>
      <w:r w:rsidRPr="00457A52">
        <w:rPr>
          <w:rFonts w:hint="cs"/>
          <w:rtl/>
        </w:rPr>
        <w:t>في</w:t>
      </w:r>
      <w:r w:rsidR="00915E34">
        <w:rPr>
          <w:rFonts w:hint="eastAsia"/>
          <w:rtl/>
        </w:rPr>
        <w:t> </w:t>
      </w:r>
      <w:r w:rsidRPr="00457A52">
        <w:rPr>
          <w:rFonts w:hint="cs"/>
          <w:rtl/>
        </w:rPr>
        <w:t>شبكات</w:t>
      </w:r>
      <w:r w:rsidR="00915E34">
        <w:rPr>
          <w:rFonts w:hint="cs"/>
          <w:rtl/>
        </w:rPr>
        <w:t xml:space="preserve"> </w:t>
      </w:r>
      <w:r w:rsidRPr="00457A52">
        <w:rPr>
          <w:rFonts w:hint="cs"/>
          <w:rtl/>
        </w:rPr>
        <w:t>الخدمة الثابتة الساتلية العاملة في نطاقي الوصلات الصاعدة</w:t>
      </w:r>
      <w:r w:rsidRPr="00457A52">
        <w:rPr>
          <w:rtl/>
        </w:rPr>
        <w:br/>
      </w:r>
      <w:r w:rsidRPr="00457A52">
        <w:t>MHz 6 425-5 925</w:t>
      </w:r>
      <w:r w:rsidRPr="00457A52">
        <w:rPr>
          <w:rFonts w:hint="cs"/>
          <w:rtl/>
        </w:rPr>
        <w:t xml:space="preserve"> و</w:t>
      </w:r>
      <w:r w:rsidRPr="00457A52">
        <w:t>GHz 14,5-14,0</w:t>
      </w:r>
    </w:p>
    <w:p w:rsidR="004B2EA5" w:rsidRPr="00457A52" w:rsidRDefault="004B2EA5">
      <w:pPr>
        <w:pStyle w:val="Normalaftertitle"/>
        <w:rPr>
          <w:rtl/>
        </w:rPr>
        <w:pPrChange w:id="4" w:author="Al-Talouzi, Lamis" w:date="2014-09-18T12:55:00Z">
          <w:pPr>
            <w:spacing w:before="360"/>
          </w:pPr>
        </w:pPrChange>
      </w:pPr>
      <w:r w:rsidRPr="00457A52">
        <w:rPr>
          <w:rFonts w:hint="cs"/>
          <w:rtl/>
        </w:rPr>
        <w:t xml:space="preserve">إن المؤتمر العالمي للاتصالات الراديوية (جنيف، </w:t>
      </w:r>
      <w:del w:id="5" w:author="Al-Talouzi, Lamis" w:date="2014-09-18T12:55:00Z">
        <w:r w:rsidRPr="00457A52" w:rsidDel="000320EC">
          <w:delText>2003</w:delText>
        </w:r>
      </w:del>
      <w:ins w:id="6" w:author="Al-Talouzi, Lamis" w:date="2014-09-18T12:55:00Z">
        <w:r w:rsidRPr="00457A52">
          <w:t>2015</w:t>
        </w:r>
      </w:ins>
      <w:r w:rsidRPr="00457A52">
        <w:rPr>
          <w:rFonts w:hint="cs"/>
          <w:rtl/>
        </w:rPr>
        <w:t>)،</w:t>
      </w:r>
    </w:p>
    <w:p w:rsidR="004B2EA5" w:rsidRPr="00457A52" w:rsidRDefault="004B2EA5" w:rsidP="004B2EA5">
      <w:pPr>
        <w:pStyle w:val="Call"/>
        <w:rPr>
          <w:rtl/>
        </w:rPr>
      </w:pPr>
      <w:r w:rsidRPr="00457A52">
        <w:rPr>
          <w:rFonts w:hint="cs"/>
          <w:rtl/>
        </w:rPr>
        <w:t>إذ يضع في اعتباره</w:t>
      </w:r>
    </w:p>
    <w:p w:rsidR="004B2EA5" w:rsidRPr="00457A52" w:rsidRDefault="004B2EA5" w:rsidP="004B2EA5">
      <w:pPr>
        <w:rPr>
          <w:rtl/>
        </w:rPr>
      </w:pPr>
      <w:r w:rsidRPr="00457A52">
        <w:rPr>
          <w:rFonts w:hint="cs"/>
          <w:i/>
          <w:iCs/>
          <w:rtl/>
        </w:rPr>
        <w:t xml:space="preserve"> أ )</w:t>
      </w:r>
      <w:r w:rsidRPr="00457A52">
        <w:rPr>
          <w:rFonts w:hint="cs"/>
          <w:rtl/>
        </w:rPr>
        <w:tab/>
        <w:t>أن هناك طلباً على الخدمات العالمية للاتصالات الساتلية عريضة النطاق على متن السفن؛</w:t>
      </w:r>
    </w:p>
    <w:p w:rsidR="004B2EA5" w:rsidRPr="00457A52" w:rsidRDefault="004B2EA5" w:rsidP="004B2EA5">
      <w:pPr>
        <w:rPr>
          <w:rtl/>
        </w:rPr>
      </w:pPr>
      <w:r w:rsidRPr="00457A52">
        <w:rPr>
          <w:rFonts w:hint="cs"/>
          <w:i/>
          <w:iCs/>
          <w:rtl/>
        </w:rPr>
        <w:t>ب)</w:t>
      </w:r>
      <w:r w:rsidRPr="00457A52">
        <w:rPr>
          <w:rFonts w:hint="cs"/>
          <w:rtl/>
        </w:rPr>
        <w:tab/>
        <w:t xml:space="preserve">أن هناك تكنولوجيا تسمح للمحطات الأرضية المقامة على متن السفن </w:t>
      </w:r>
      <w:r w:rsidRPr="00457A52">
        <w:t>(ESV)</w:t>
      </w:r>
      <w:r w:rsidRPr="00457A52">
        <w:rPr>
          <w:rFonts w:hint="cs"/>
          <w:rtl/>
        </w:rPr>
        <w:t xml:space="preserve"> أن تستعمل شبكات الخدمة الثابتة الساتلية</w:t>
      </w:r>
      <w:r w:rsidRPr="00457A52">
        <w:rPr>
          <w:rFonts w:hint="eastAsia"/>
          <w:rtl/>
        </w:rPr>
        <w:t> </w:t>
      </w:r>
      <w:r w:rsidRPr="00457A52">
        <w:t>(FSS)</w:t>
      </w:r>
      <w:r w:rsidRPr="00457A52">
        <w:rPr>
          <w:rFonts w:hint="cs"/>
          <w:rtl/>
        </w:rPr>
        <w:t xml:space="preserve"> العاملة في نطاقي الوصلات الصاعدة </w:t>
      </w:r>
      <w:r w:rsidRPr="00457A52">
        <w:t>MHz 6 425-5 925</w:t>
      </w:r>
      <w:r w:rsidRPr="00457A52">
        <w:rPr>
          <w:rFonts w:hint="cs"/>
          <w:rtl/>
        </w:rPr>
        <w:t xml:space="preserve"> و</w:t>
      </w:r>
      <w:r w:rsidRPr="00457A52">
        <w:t>GHz 14,5-14,0</w:t>
      </w:r>
      <w:r w:rsidRPr="00457A52">
        <w:rPr>
          <w:rFonts w:hint="cs"/>
          <w:rtl/>
        </w:rPr>
        <w:t>؛</w:t>
      </w:r>
    </w:p>
    <w:p w:rsidR="004B2EA5" w:rsidRPr="00457A52" w:rsidRDefault="004B2EA5" w:rsidP="009B692B">
      <w:pPr>
        <w:rPr>
          <w:rtl/>
        </w:rPr>
      </w:pPr>
      <w:r w:rsidRPr="00457A52">
        <w:rPr>
          <w:rFonts w:hint="cs"/>
          <w:i/>
          <w:iCs/>
          <w:rtl/>
        </w:rPr>
        <w:t>ج)</w:t>
      </w:r>
      <w:r w:rsidRPr="00457A52">
        <w:rPr>
          <w:rFonts w:hint="cs"/>
          <w:rtl/>
        </w:rPr>
        <w:tab/>
        <w:t>أن المحطات الأرضية المقامة على متن السفن تشغل الآن عن طريق شبكات الخدمة الثابتة الساتلية في</w:t>
      </w:r>
      <w:r w:rsidRPr="00457A52">
        <w:rPr>
          <w:rFonts w:hint="eastAsia"/>
          <w:rtl/>
        </w:rPr>
        <w:t> </w:t>
      </w:r>
      <w:r w:rsidRPr="00457A52">
        <w:rPr>
          <w:rFonts w:hint="cs"/>
          <w:rtl/>
        </w:rPr>
        <w:t xml:space="preserve">النطاقات </w:t>
      </w:r>
      <w:r w:rsidRPr="00457A52">
        <w:t>MHz 4 200</w:t>
      </w:r>
      <w:r w:rsidR="009B692B">
        <w:noBreakHyphen/>
      </w:r>
      <w:r w:rsidRPr="00457A52">
        <w:t>3 700</w:t>
      </w:r>
      <w:r w:rsidRPr="00457A52">
        <w:rPr>
          <w:rFonts w:hint="cs"/>
          <w:rtl/>
        </w:rPr>
        <w:t xml:space="preserve"> و</w:t>
      </w:r>
      <w:r w:rsidRPr="00457A52">
        <w:t>MHz 6 425</w:t>
      </w:r>
      <w:r w:rsidR="009B692B">
        <w:noBreakHyphen/>
      </w:r>
      <w:r w:rsidRPr="00457A52">
        <w:t>5 925</w:t>
      </w:r>
      <w:r w:rsidRPr="00457A52">
        <w:rPr>
          <w:rFonts w:hint="cs"/>
          <w:rtl/>
        </w:rPr>
        <w:t xml:space="preserve"> و</w:t>
      </w:r>
      <w:r w:rsidRPr="00457A52">
        <w:t>GHz 12,75</w:t>
      </w:r>
      <w:r w:rsidR="009B692B">
        <w:noBreakHyphen/>
      </w:r>
      <w:r w:rsidRPr="00457A52">
        <w:t>10,7</w:t>
      </w:r>
      <w:r w:rsidRPr="00457A52">
        <w:rPr>
          <w:rFonts w:hint="cs"/>
          <w:rtl/>
        </w:rPr>
        <w:t xml:space="preserve"> و</w:t>
      </w:r>
      <w:r w:rsidRPr="00457A52">
        <w:t>GHz 14,5</w:t>
      </w:r>
      <w:r w:rsidR="009B692B">
        <w:noBreakHyphen/>
      </w:r>
      <w:r w:rsidRPr="00457A52">
        <w:t>14</w:t>
      </w:r>
      <w:r w:rsidRPr="00457A52">
        <w:rPr>
          <w:rFonts w:hint="cs"/>
          <w:rtl/>
        </w:rPr>
        <w:t>، بموجب الرقم</w:t>
      </w:r>
      <w:r w:rsidRPr="00457A52">
        <w:rPr>
          <w:rFonts w:hint="eastAsia"/>
          <w:rtl/>
        </w:rPr>
        <w:t> </w:t>
      </w:r>
      <w:r w:rsidRPr="00457A52">
        <w:rPr>
          <w:b/>
          <w:bCs/>
        </w:rPr>
        <w:t>4.4</w:t>
      </w:r>
      <w:r w:rsidRPr="00457A52">
        <w:rPr>
          <w:rFonts w:hint="cs"/>
          <w:rtl/>
        </w:rPr>
        <w:t>؛</w:t>
      </w:r>
    </w:p>
    <w:p w:rsidR="004B2EA5" w:rsidRPr="00457A52" w:rsidRDefault="004B2EA5" w:rsidP="009B692B">
      <w:pPr>
        <w:rPr>
          <w:rtl/>
        </w:rPr>
      </w:pPr>
      <w:r w:rsidRPr="00457A52">
        <w:rPr>
          <w:rFonts w:hint="cs"/>
          <w:i/>
          <w:iCs/>
          <w:rtl/>
        </w:rPr>
        <w:t>د )</w:t>
      </w:r>
      <w:r w:rsidRPr="00457A52">
        <w:rPr>
          <w:rFonts w:hint="cs"/>
          <w:rtl/>
        </w:rPr>
        <w:tab/>
        <w:t>أن المحطات الأرضية المقامة على متن السفن يمكن أن تسبب تداخلات غير مقبولة لخدمات أخرى في</w:t>
      </w:r>
      <w:r w:rsidRPr="00457A52">
        <w:rPr>
          <w:rFonts w:hint="eastAsia"/>
          <w:rtl/>
        </w:rPr>
        <w:t> </w:t>
      </w:r>
      <w:r w:rsidRPr="00457A52">
        <w:rPr>
          <w:rFonts w:hint="cs"/>
          <w:rtl/>
        </w:rPr>
        <w:t xml:space="preserve">النطاقين </w:t>
      </w:r>
      <w:r w:rsidRPr="00457A52">
        <w:t>MHz 6 425</w:t>
      </w:r>
      <w:r w:rsidR="009B692B">
        <w:noBreakHyphen/>
      </w:r>
      <w:r w:rsidRPr="00457A52">
        <w:t>5 925</w:t>
      </w:r>
      <w:r w:rsidRPr="00457A52">
        <w:rPr>
          <w:rFonts w:hint="cs"/>
          <w:rtl/>
        </w:rPr>
        <w:t xml:space="preserve"> و</w:t>
      </w:r>
      <w:r w:rsidRPr="00457A52">
        <w:t>GHz 14,5</w:t>
      </w:r>
      <w:r w:rsidR="009B692B">
        <w:noBreakHyphen/>
      </w:r>
      <w:r w:rsidRPr="00457A52">
        <w:t>14</w:t>
      </w:r>
      <w:r w:rsidRPr="00457A52">
        <w:rPr>
          <w:rFonts w:hint="cs"/>
          <w:rtl/>
        </w:rPr>
        <w:t>؛</w:t>
      </w:r>
    </w:p>
    <w:p w:rsidR="004B2EA5" w:rsidRPr="00915E34" w:rsidRDefault="004B2EA5" w:rsidP="00915E34">
      <w:pPr>
        <w:rPr>
          <w:spacing w:val="-4"/>
          <w:rtl/>
          <w:lang w:bidi="ar-SY"/>
        </w:rPr>
      </w:pPr>
      <w:r w:rsidRPr="00915E34">
        <w:rPr>
          <w:i/>
          <w:iCs/>
          <w:spacing w:val="-4"/>
          <w:rtl/>
        </w:rPr>
        <w:t>ﻫ )</w:t>
      </w:r>
      <w:r w:rsidRPr="00915E34">
        <w:rPr>
          <w:spacing w:val="-4"/>
          <w:rtl/>
        </w:rPr>
        <w:tab/>
      </w:r>
      <w:r w:rsidRPr="00915E34">
        <w:rPr>
          <w:spacing w:val="-4"/>
          <w:rtl/>
          <w:lang w:bidi="ar-SY"/>
        </w:rPr>
        <w:t>أن التغطية العالمية</w:t>
      </w:r>
      <w:r w:rsidRPr="00915E34">
        <w:rPr>
          <w:rFonts w:hint="cs"/>
          <w:spacing w:val="-4"/>
          <w:rtl/>
          <w:lang w:bidi="ar-SY"/>
        </w:rPr>
        <w:t xml:space="preserve"> فيما يتعلق بالنطاقين المذكورين في هذا القرار،</w:t>
      </w:r>
      <w:r w:rsidRPr="00915E34">
        <w:rPr>
          <w:spacing w:val="-4"/>
          <w:rtl/>
          <w:lang w:bidi="ar-SY"/>
        </w:rPr>
        <w:t xml:space="preserve"> لا</w:t>
      </w:r>
      <w:r w:rsidR="00915E34">
        <w:rPr>
          <w:rFonts w:hint="cs"/>
          <w:spacing w:val="-4"/>
          <w:rtl/>
          <w:lang w:bidi="ar-SY"/>
        </w:rPr>
        <w:t> </w:t>
      </w:r>
      <w:r w:rsidRPr="00915E34">
        <w:rPr>
          <w:spacing w:val="-4"/>
          <w:rtl/>
          <w:lang w:bidi="ar-SY"/>
        </w:rPr>
        <w:t>يمكن تحقيقها إ</w:t>
      </w:r>
      <w:r w:rsidRPr="00915E34">
        <w:rPr>
          <w:rFonts w:hint="cs"/>
          <w:spacing w:val="-4"/>
          <w:rtl/>
          <w:lang w:bidi="ar-SY"/>
        </w:rPr>
        <w:t>لا</w:t>
      </w:r>
      <w:r w:rsidR="00915E34" w:rsidRPr="00915E34">
        <w:rPr>
          <w:rFonts w:hint="cs"/>
          <w:spacing w:val="-4"/>
          <w:rtl/>
          <w:lang w:bidi="ar-SY"/>
        </w:rPr>
        <w:t> </w:t>
      </w:r>
      <w:r w:rsidRPr="00915E34">
        <w:rPr>
          <w:spacing w:val="-4"/>
          <w:rtl/>
          <w:lang w:bidi="ar-SY"/>
        </w:rPr>
        <w:t>في</w:t>
      </w:r>
      <w:r w:rsidR="00915E34" w:rsidRPr="00915E34">
        <w:rPr>
          <w:rFonts w:hint="cs"/>
          <w:spacing w:val="-4"/>
          <w:rtl/>
          <w:lang w:bidi="ar-SY"/>
        </w:rPr>
        <w:t> </w:t>
      </w:r>
      <w:r w:rsidRPr="00915E34">
        <w:rPr>
          <w:rFonts w:hint="cs"/>
          <w:spacing w:val="-4"/>
          <w:rtl/>
          <w:lang w:bidi="ar-SY"/>
        </w:rPr>
        <w:t xml:space="preserve">النطاق </w:t>
      </w:r>
      <w:r w:rsidRPr="00915E34">
        <w:rPr>
          <w:spacing w:val="-4"/>
        </w:rPr>
        <w:t>MHz 6 425</w:t>
      </w:r>
      <w:r w:rsidR="009B692B" w:rsidRPr="00915E34">
        <w:rPr>
          <w:spacing w:val="-4"/>
        </w:rPr>
        <w:noBreakHyphen/>
      </w:r>
      <w:r w:rsidRPr="00915E34">
        <w:rPr>
          <w:spacing w:val="-4"/>
        </w:rPr>
        <w:t>5 925</w:t>
      </w:r>
      <w:r w:rsidRPr="00915E34">
        <w:rPr>
          <w:rFonts w:hint="cs"/>
          <w:spacing w:val="-4"/>
          <w:rtl/>
          <w:lang w:bidi="ar-SY"/>
        </w:rPr>
        <w:t>، وأن عدداً محدوداً فقط من الأنظمة الساتلية المستقرة بالنسبة إلى الأرض في الخدمة الثابتة الساتلية، يمكنه تأمين مثل هذه التغطية</w:t>
      </w:r>
      <w:r w:rsidRPr="00915E34">
        <w:rPr>
          <w:rFonts w:hint="eastAsia"/>
          <w:spacing w:val="-4"/>
          <w:rtl/>
          <w:lang w:bidi="ar-SY"/>
        </w:rPr>
        <w:t> </w:t>
      </w:r>
      <w:r w:rsidRPr="00915E34">
        <w:rPr>
          <w:rFonts w:hint="cs"/>
          <w:spacing w:val="-4"/>
          <w:rtl/>
          <w:lang w:bidi="ar-SY"/>
        </w:rPr>
        <w:t>العالمية؛</w:t>
      </w:r>
    </w:p>
    <w:p w:rsidR="004B2EA5" w:rsidRPr="00457A52" w:rsidRDefault="004B2EA5" w:rsidP="00915E34">
      <w:pPr>
        <w:rPr>
          <w:rtl/>
          <w:lang w:bidi="ar-SY"/>
        </w:rPr>
      </w:pPr>
      <w:r w:rsidRPr="00457A52">
        <w:rPr>
          <w:rFonts w:hint="cs"/>
          <w:i/>
          <w:iCs/>
          <w:rtl/>
          <w:lang w:bidi="ar-SY"/>
        </w:rPr>
        <w:t>و )</w:t>
      </w:r>
      <w:r w:rsidRPr="00457A52">
        <w:rPr>
          <w:rFonts w:hint="cs"/>
          <w:rtl/>
          <w:lang w:bidi="ar-SY"/>
        </w:rPr>
        <w:tab/>
        <w:t>أن غياب أحكام تنظيمية خاصة قد يجعل المحطات الأرضية المقامة على متن السفن تفرض على بعض الإدارات عبئاً تنسيقياً ثقيلاً، وخاصة في البلدان</w:t>
      </w:r>
      <w:r w:rsidR="00915E34">
        <w:rPr>
          <w:rFonts w:hint="eastAsia"/>
          <w:rtl/>
          <w:lang w:bidi="ar-SY"/>
        </w:rPr>
        <w:t> </w:t>
      </w:r>
      <w:r w:rsidRPr="00457A52">
        <w:rPr>
          <w:rFonts w:hint="cs"/>
          <w:rtl/>
          <w:lang w:bidi="ar-SY"/>
        </w:rPr>
        <w:t>النامية؛</w:t>
      </w:r>
    </w:p>
    <w:p w:rsidR="004B2EA5" w:rsidRPr="00457A52" w:rsidRDefault="004B2EA5" w:rsidP="00915E34">
      <w:pPr>
        <w:rPr>
          <w:rtl/>
          <w:lang w:bidi="ar-SY"/>
        </w:rPr>
      </w:pPr>
      <w:r w:rsidRPr="00457A52">
        <w:rPr>
          <w:rFonts w:hint="cs"/>
          <w:i/>
          <w:iCs/>
          <w:rtl/>
          <w:lang w:bidi="ar-SY"/>
        </w:rPr>
        <w:t>ز )</w:t>
      </w:r>
      <w:r w:rsidRPr="00457A52">
        <w:rPr>
          <w:rFonts w:hint="cs"/>
          <w:rtl/>
          <w:lang w:bidi="ar-SY"/>
        </w:rPr>
        <w:tab/>
        <w:t>أن ضمان حماية الخدمات الأخرى ونموها في المستقبل، يقتضي أن تعمل المحطات الأرضية المقامة على متن السفن في</w:t>
      </w:r>
      <w:r w:rsidRPr="00457A52">
        <w:rPr>
          <w:rFonts w:hint="eastAsia"/>
          <w:rtl/>
          <w:lang w:bidi="ar-SY"/>
        </w:rPr>
        <w:t> </w:t>
      </w:r>
      <w:r w:rsidRPr="00457A52">
        <w:rPr>
          <w:rFonts w:hint="cs"/>
          <w:rtl/>
          <w:lang w:bidi="ar-SY"/>
        </w:rPr>
        <w:t>إطار قيود تقنية وتشغيلية</w:t>
      </w:r>
      <w:r w:rsidR="00915E34">
        <w:rPr>
          <w:rFonts w:hint="eastAsia"/>
          <w:rtl/>
          <w:lang w:bidi="ar-SY"/>
        </w:rPr>
        <w:t> </w:t>
      </w:r>
      <w:r w:rsidRPr="00457A52">
        <w:rPr>
          <w:rFonts w:hint="cs"/>
          <w:rtl/>
          <w:lang w:bidi="ar-SY"/>
        </w:rPr>
        <w:t>محددة؛</w:t>
      </w:r>
    </w:p>
    <w:p w:rsidR="004B2EA5" w:rsidRPr="00457A52" w:rsidRDefault="004B2EA5" w:rsidP="00015120">
      <w:pPr>
        <w:rPr>
          <w:spacing w:val="-4"/>
          <w:rtl/>
          <w:lang w:bidi="ar-SY"/>
        </w:rPr>
      </w:pPr>
      <w:r w:rsidRPr="00457A52">
        <w:rPr>
          <w:rFonts w:hint="cs"/>
          <w:i/>
          <w:iCs/>
          <w:spacing w:val="-4"/>
          <w:rtl/>
          <w:lang w:bidi="ar-SY"/>
        </w:rPr>
        <w:t>ح)</w:t>
      </w:r>
      <w:r w:rsidRPr="00457A52">
        <w:rPr>
          <w:rFonts w:hint="cs"/>
          <w:spacing w:val="-4"/>
          <w:rtl/>
          <w:lang w:bidi="ar-SY"/>
        </w:rPr>
        <w:tab/>
        <w:t>أنه في إطار دراسات قطاع الاتصالات الراديوية التي أجريت استناداً إلى فرضيات تقنية متفق عليها، أجري حساب المسافات الدنيا عن خط الساحل الذي تعترف به رسمياً الدولة الساحلية، حيث لا</w:t>
      </w:r>
      <w:r w:rsidRPr="00457A52">
        <w:rPr>
          <w:rFonts w:hint="eastAsia"/>
          <w:spacing w:val="-4"/>
          <w:rtl/>
          <w:lang w:bidi="ar-SY"/>
        </w:rPr>
        <w:t> </w:t>
      </w:r>
      <w:r w:rsidRPr="00457A52">
        <w:rPr>
          <w:rFonts w:hint="cs"/>
          <w:spacing w:val="-4"/>
          <w:rtl/>
          <w:lang w:bidi="ar-SY"/>
        </w:rPr>
        <w:t>يمكن للمحطات الأرضية المقامة على متن السفن أن تسبب فيما</w:t>
      </w:r>
      <w:r w:rsidR="00915E34">
        <w:rPr>
          <w:rFonts w:hint="eastAsia"/>
          <w:rtl/>
          <w:lang w:bidi="ar-SY"/>
        </w:rPr>
        <w:t> </w:t>
      </w:r>
      <w:r w:rsidRPr="00457A52">
        <w:rPr>
          <w:rFonts w:hint="cs"/>
          <w:spacing w:val="-4"/>
          <w:rtl/>
          <w:lang w:bidi="ar-SY"/>
        </w:rPr>
        <w:t xml:space="preserve">بعد هذه المسافات تداخلاً غير مقبول للخدمات الأخرى في النطاقين </w:t>
      </w:r>
      <w:r w:rsidRPr="00457A52">
        <w:rPr>
          <w:spacing w:val="-4"/>
        </w:rPr>
        <w:t>MHz 6 425</w:t>
      </w:r>
      <w:r w:rsidR="00015120">
        <w:rPr>
          <w:spacing w:val="-4"/>
        </w:rPr>
        <w:noBreakHyphen/>
      </w:r>
      <w:r w:rsidRPr="00457A52">
        <w:rPr>
          <w:spacing w:val="-4"/>
        </w:rPr>
        <w:t>5 925</w:t>
      </w:r>
      <w:r w:rsidRPr="00457A52">
        <w:rPr>
          <w:rFonts w:hint="cs"/>
          <w:spacing w:val="-4"/>
          <w:rtl/>
        </w:rPr>
        <w:t xml:space="preserve"> </w:t>
      </w:r>
      <w:r w:rsidRPr="00457A52">
        <w:rPr>
          <w:rFonts w:hint="cs"/>
          <w:spacing w:val="-4"/>
          <w:rtl/>
          <w:lang w:bidi="ar-SY"/>
        </w:rPr>
        <w:t>و</w:t>
      </w:r>
      <w:r w:rsidRPr="00457A52">
        <w:rPr>
          <w:spacing w:val="-4"/>
        </w:rPr>
        <w:t>GHz 14,5</w:t>
      </w:r>
      <w:r w:rsidR="00015120">
        <w:rPr>
          <w:spacing w:val="-4"/>
        </w:rPr>
        <w:noBreakHyphen/>
      </w:r>
      <w:r w:rsidRPr="00457A52">
        <w:rPr>
          <w:spacing w:val="-4"/>
        </w:rPr>
        <w:t>14</w:t>
      </w:r>
      <w:r w:rsidRPr="00457A52">
        <w:rPr>
          <w:rFonts w:hint="cs"/>
          <w:spacing w:val="-4"/>
          <w:rtl/>
          <w:lang w:bidi="ar-SY"/>
        </w:rPr>
        <w:t>؛</w:t>
      </w:r>
    </w:p>
    <w:p w:rsidR="004B2EA5" w:rsidRPr="00457A52" w:rsidRDefault="004B2EA5" w:rsidP="004B2EA5">
      <w:pPr>
        <w:rPr>
          <w:rtl/>
          <w:lang w:bidi="ar-SY"/>
        </w:rPr>
      </w:pPr>
      <w:r w:rsidRPr="00457A52">
        <w:rPr>
          <w:rFonts w:hint="cs"/>
          <w:i/>
          <w:iCs/>
          <w:rtl/>
          <w:lang w:bidi="ar-SY"/>
        </w:rPr>
        <w:t>ط)</w:t>
      </w:r>
      <w:r w:rsidRPr="00457A52">
        <w:rPr>
          <w:rFonts w:hint="cs"/>
          <w:rtl/>
          <w:lang w:bidi="ar-SY"/>
        </w:rPr>
        <w:tab/>
        <w:t>أن من الضروري، للحد من التداخل الذي تتعرض له الشبكات الأخرى في الخدمة الثابتة الساتلية، وضع حدود قصوى لكثافة القدرة المشعة المكافئة المتناحية خارج المحور على الإرسالات الصادرة من المحطات الأرضية المقامة على متن</w:t>
      </w:r>
      <w:r w:rsidRPr="00457A52">
        <w:rPr>
          <w:rFonts w:hint="eastAsia"/>
          <w:rtl/>
          <w:lang w:bidi="ar-SY"/>
        </w:rPr>
        <w:t> </w:t>
      </w:r>
      <w:r w:rsidRPr="00457A52">
        <w:rPr>
          <w:rFonts w:hint="cs"/>
          <w:rtl/>
          <w:lang w:bidi="ar-SY"/>
        </w:rPr>
        <w:t>السفن؛</w:t>
      </w:r>
    </w:p>
    <w:p w:rsidR="004B2EA5" w:rsidRPr="00457A52" w:rsidRDefault="004B2EA5" w:rsidP="004B2EA5">
      <w:pPr>
        <w:rPr>
          <w:rtl/>
          <w:lang w:bidi="ar-SY"/>
        </w:rPr>
      </w:pPr>
      <w:r w:rsidRPr="00457A52">
        <w:rPr>
          <w:rFonts w:hint="cs"/>
          <w:i/>
          <w:iCs/>
          <w:rtl/>
          <w:lang w:bidi="ar-SY"/>
        </w:rPr>
        <w:t>ي)</w:t>
      </w:r>
      <w:r w:rsidRPr="00457A52">
        <w:rPr>
          <w:rFonts w:hint="cs"/>
          <w:rtl/>
          <w:lang w:bidi="ar-SY"/>
        </w:rPr>
        <w:tab/>
        <w:t>أن وضع حد أدنى لقطر الهوائي للمحطات الأرضية المقامة على متن السفن يؤثر على عدد المحطات التي يمكن إقامتها من هذا النوع، مما</w:t>
      </w:r>
      <w:r w:rsidR="00915E34">
        <w:rPr>
          <w:rFonts w:hint="eastAsia"/>
          <w:rtl/>
          <w:lang w:bidi="ar-SY"/>
        </w:rPr>
        <w:t> </w:t>
      </w:r>
      <w:r w:rsidRPr="00457A52">
        <w:rPr>
          <w:rFonts w:hint="cs"/>
          <w:rtl/>
          <w:lang w:bidi="ar-SY"/>
        </w:rPr>
        <w:t>يؤدي إلى تقليل التداخل الذي تتعرض له الخدمة</w:t>
      </w:r>
      <w:r w:rsidR="00915E34">
        <w:rPr>
          <w:rFonts w:hint="eastAsia"/>
          <w:rtl/>
          <w:lang w:bidi="ar-SY"/>
        </w:rPr>
        <w:t> </w:t>
      </w:r>
      <w:r w:rsidRPr="00457A52">
        <w:rPr>
          <w:rFonts w:hint="cs"/>
          <w:rtl/>
          <w:lang w:bidi="ar-SY"/>
        </w:rPr>
        <w:t>الثابتة،</w:t>
      </w:r>
    </w:p>
    <w:p w:rsidR="004B2EA5" w:rsidRPr="00457A52" w:rsidRDefault="004B2EA5" w:rsidP="004B2EA5">
      <w:pPr>
        <w:pStyle w:val="Call"/>
        <w:rPr>
          <w:rtl/>
        </w:rPr>
      </w:pPr>
      <w:r w:rsidRPr="00457A52">
        <w:rPr>
          <w:rFonts w:hint="cs"/>
          <w:rtl/>
        </w:rPr>
        <w:t>وإذ يلاحظ</w:t>
      </w:r>
    </w:p>
    <w:p w:rsidR="004B2EA5" w:rsidRPr="00457A52" w:rsidRDefault="004B2EA5" w:rsidP="00015120">
      <w:pPr>
        <w:rPr>
          <w:rtl/>
        </w:rPr>
      </w:pPr>
      <w:r w:rsidRPr="00457A52">
        <w:rPr>
          <w:rFonts w:hint="cs"/>
          <w:i/>
          <w:iCs/>
          <w:rtl/>
        </w:rPr>
        <w:t xml:space="preserve"> أ )</w:t>
      </w:r>
      <w:r w:rsidRPr="00457A52">
        <w:rPr>
          <w:rFonts w:hint="cs"/>
          <w:rtl/>
        </w:rPr>
        <w:tab/>
        <w:t xml:space="preserve">أنه يمكن تخصيص ترددات للمحطات الأرضية </w:t>
      </w:r>
      <w:r w:rsidRPr="00457A52">
        <w:rPr>
          <w:rFonts w:hint="cs"/>
          <w:rtl/>
          <w:lang w:bidi="ar-SY"/>
        </w:rPr>
        <w:t xml:space="preserve">المقامة على متن </w:t>
      </w:r>
      <w:r w:rsidRPr="00457A52">
        <w:rPr>
          <w:rFonts w:hint="cs"/>
          <w:rtl/>
        </w:rPr>
        <w:t>السفن للعمل في شبكات الخدمة الثابتة الساتلية في</w:t>
      </w:r>
      <w:r w:rsidRPr="00457A52">
        <w:rPr>
          <w:rFonts w:hint="eastAsia"/>
          <w:rtl/>
        </w:rPr>
        <w:t> </w:t>
      </w:r>
      <w:r w:rsidRPr="00457A52">
        <w:rPr>
          <w:rFonts w:hint="cs"/>
          <w:rtl/>
        </w:rPr>
        <w:t xml:space="preserve">النطاقات </w:t>
      </w:r>
      <w:r w:rsidRPr="00457A52">
        <w:t>MHz 4 200</w:t>
      </w:r>
      <w:r w:rsidR="00015120">
        <w:noBreakHyphen/>
      </w:r>
      <w:r w:rsidRPr="00457A52">
        <w:t>3 700</w:t>
      </w:r>
      <w:r w:rsidRPr="00457A52">
        <w:rPr>
          <w:rFonts w:hint="cs"/>
          <w:rtl/>
        </w:rPr>
        <w:t xml:space="preserve"> و</w:t>
      </w:r>
      <w:r w:rsidRPr="00457A52">
        <w:t>MHz 6 425</w:t>
      </w:r>
      <w:r w:rsidR="00015120">
        <w:noBreakHyphen/>
      </w:r>
      <w:r w:rsidRPr="00457A52">
        <w:t>5 925</w:t>
      </w:r>
      <w:r w:rsidRPr="00457A52">
        <w:rPr>
          <w:rFonts w:hint="cs"/>
          <w:rtl/>
        </w:rPr>
        <w:t xml:space="preserve"> و</w:t>
      </w:r>
      <w:r w:rsidRPr="00457A52">
        <w:t>GHz 12,75</w:t>
      </w:r>
      <w:r w:rsidR="00015120">
        <w:noBreakHyphen/>
      </w:r>
      <w:r w:rsidRPr="00457A52">
        <w:t>10,7</w:t>
      </w:r>
      <w:r w:rsidRPr="00457A52">
        <w:rPr>
          <w:rFonts w:hint="cs"/>
          <w:rtl/>
        </w:rPr>
        <w:t xml:space="preserve"> و</w:t>
      </w:r>
      <w:r w:rsidRPr="00457A52">
        <w:t>GHz 14,5</w:t>
      </w:r>
      <w:r w:rsidR="00015120">
        <w:noBreakHyphen/>
      </w:r>
      <w:r w:rsidRPr="00457A52">
        <w:t>14</w:t>
      </w:r>
      <w:r w:rsidRPr="00457A52">
        <w:rPr>
          <w:rFonts w:hint="cs"/>
          <w:rtl/>
        </w:rPr>
        <w:t xml:space="preserve"> وفقاً للرقم</w:t>
      </w:r>
      <w:r w:rsidRPr="00457A52">
        <w:rPr>
          <w:rFonts w:hint="eastAsia"/>
          <w:rtl/>
        </w:rPr>
        <w:t> </w:t>
      </w:r>
      <w:r w:rsidRPr="00457A52">
        <w:rPr>
          <w:b/>
          <w:bCs/>
        </w:rPr>
        <w:t>4.4</w:t>
      </w:r>
      <w:r w:rsidRPr="00457A52">
        <w:rPr>
          <w:rFonts w:hint="cs"/>
          <w:rtl/>
        </w:rPr>
        <w:t>، وأن هذه المحطات يجب ألا</w:t>
      </w:r>
      <w:r w:rsidRPr="00457A52">
        <w:rPr>
          <w:rFonts w:hint="eastAsia"/>
          <w:rtl/>
        </w:rPr>
        <w:t> </w:t>
      </w:r>
      <w:r w:rsidRPr="00457A52">
        <w:rPr>
          <w:rFonts w:hint="cs"/>
          <w:rtl/>
        </w:rPr>
        <w:t>تطالب بحماية من الخدمات الأخرى التي لها توزيعات في هذه النطاقات، وألا تسبب تداخلات</w:t>
      </w:r>
      <w:r w:rsidR="00915E34">
        <w:rPr>
          <w:rFonts w:hint="eastAsia"/>
          <w:rtl/>
          <w:lang w:bidi="ar-SY"/>
        </w:rPr>
        <w:t> </w:t>
      </w:r>
      <w:r w:rsidRPr="00457A52">
        <w:rPr>
          <w:rFonts w:hint="cs"/>
          <w:rtl/>
        </w:rPr>
        <w:t>لها؛</w:t>
      </w:r>
    </w:p>
    <w:p w:rsidR="004B2EA5" w:rsidRPr="00457A52" w:rsidRDefault="004B2EA5" w:rsidP="004B2EA5">
      <w:pPr>
        <w:rPr>
          <w:rtl/>
        </w:rPr>
      </w:pPr>
      <w:r w:rsidRPr="00457A52">
        <w:rPr>
          <w:rFonts w:hint="cs"/>
          <w:i/>
          <w:iCs/>
          <w:rtl/>
        </w:rPr>
        <w:t>ب)</w:t>
      </w:r>
      <w:r w:rsidRPr="00457A52">
        <w:rPr>
          <w:rFonts w:hint="cs"/>
          <w:rtl/>
        </w:rPr>
        <w:tab/>
      </w:r>
      <w:r w:rsidRPr="00457A52">
        <w:rPr>
          <w:rFonts w:hint="cs"/>
          <w:rtl/>
          <w:lang w:bidi="ar-SY"/>
        </w:rPr>
        <w:t xml:space="preserve">أن الإجراءات التنظيمية الواردة في المادة </w:t>
      </w:r>
      <w:r w:rsidRPr="00457A52">
        <w:rPr>
          <w:b/>
          <w:bCs/>
        </w:rPr>
        <w:t>9</w:t>
      </w:r>
      <w:r w:rsidRPr="00457A52">
        <w:rPr>
          <w:rFonts w:hint="cs"/>
          <w:rtl/>
          <w:lang w:bidi="ar-SY"/>
        </w:rPr>
        <w:t xml:space="preserve"> تنطبق على المحطات الأرضية المقامة على متن السفن المشغلة في</w:t>
      </w:r>
      <w:r w:rsidR="00915E34">
        <w:rPr>
          <w:rFonts w:hint="eastAsia"/>
          <w:rtl/>
          <w:lang w:bidi="ar-SY"/>
        </w:rPr>
        <w:t> </w:t>
      </w:r>
      <w:r w:rsidRPr="00457A52">
        <w:rPr>
          <w:rFonts w:hint="cs"/>
          <w:rtl/>
          <w:lang w:bidi="ar-SY"/>
        </w:rPr>
        <w:t>نقاط ثابتة</w:t>
      </w:r>
      <w:r w:rsidRPr="00457A52">
        <w:rPr>
          <w:rFonts w:hint="eastAsia"/>
          <w:rtl/>
          <w:lang w:bidi="ar-SY"/>
        </w:rPr>
        <w:t> </w:t>
      </w:r>
      <w:r w:rsidRPr="00457A52">
        <w:rPr>
          <w:rFonts w:hint="cs"/>
          <w:rtl/>
          <w:lang w:bidi="ar-SY"/>
        </w:rPr>
        <w:t>محددة،</w:t>
      </w:r>
    </w:p>
    <w:p w:rsidR="004B2EA5" w:rsidRPr="00457A52" w:rsidRDefault="004B2EA5" w:rsidP="004B2EA5">
      <w:pPr>
        <w:pStyle w:val="Call"/>
        <w:rPr>
          <w:rtl/>
        </w:rPr>
      </w:pPr>
      <w:r w:rsidRPr="00457A52">
        <w:rPr>
          <w:rFonts w:hint="cs"/>
          <w:rtl/>
        </w:rPr>
        <w:t>يقـرر</w:t>
      </w:r>
    </w:p>
    <w:p w:rsidR="004B2EA5" w:rsidRDefault="004B2EA5">
      <w:pPr>
        <w:rPr>
          <w:rtl/>
          <w:lang w:bidi="ar-SY"/>
        </w:rPr>
        <w:pPrChange w:id="7" w:author="Awad, Samy" w:date="2015-01-12T19:36:00Z">
          <w:pPr/>
        </w:pPrChange>
      </w:pPr>
      <w:ins w:id="8" w:author="Al-Midani, Mohammad Haitham" w:date="2014-08-28T16:48:00Z">
        <w:r w:rsidRPr="00457A52">
          <w:rPr>
            <w:lang w:bidi="ar-SY"/>
          </w:rPr>
          <w:t>1</w:t>
        </w:r>
        <w:r w:rsidRPr="00457A52">
          <w:rPr>
            <w:lang w:bidi="ar-SY"/>
          </w:rPr>
          <w:tab/>
        </w:r>
      </w:ins>
      <w:r w:rsidRPr="00457A52">
        <w:rPr>
          <w:rFonts w:hint="cs"/>
          <w:rtl/>
          <w:lang w:bidi="ar-SY"/>
        </w:rPr>
        <w:t xml:space="preserve">أن تشغَّل المحطات الأرضية المقامة على متن السفن والتي ترسل في النطاقين </w:t>
      </w:r>
      <w:r w:rsidRPr="00457A52">
        <w:t>MHz 6 425</w:t>
      </w:r>
      <w:r w:rsidR="00015120">
        <w:noBreakHyphen/>
      </w:r>
      <w:r w:rsidRPr="00457A52">
        <w:t>5 925</w:t>
      </w:r>
      <w:r w:rsidRPr="00457A52">
        <w:rPr>
          <w:rFonts w:hint="cs"/>
          <w:rtl/>
          <w:lang w:bidi="ar-SY"/>
        </w:rPr>
        <w:t xml:space="preserve"> و</w:t>
      </w:r>
      <w:r w:rsidRPr="00457A52">
        <w:t>GHz 14,5</w:t>
      </w:r>
      <w:r w:rsidR="00015120">
        <w:noBreakHyphen/>
      </w:r>
      <w:r w:rsidRPr="00457A52">
        <w:t>14</w:t>
      </w:r>
      <w:r w:rsidRPr="00457A52">
        <w:rPr>
          <w:rFonts w:hint="cs"/>
          <w:rtl/>
          <w:lang w:bidi="ar-SY"/>
        </w:rPr>
        <w:t xml:space="preserve"> بموجب الأحكام التنظيمية والتشغيلية المحددة في الملحق </w:t>
      </w:r>
      <w:r w:rsidRPr="00457A52">
        <w:t>1</w:t>
      </w:r>
      <w:r w:rsidRPr="00457A52">
        <w:rPr>
          <w:rFonts w:hint="cs"/>
          <w:rtl/>
          <w:lang w:bidi="ar-SY"/>
        </w:rPr>
        <w:t xml:space="preserve"> والحدود التقنية المعرفة في الملحق</w:t>
      </w:r>
      <w:r w:rsidR="00915E34">
        <w:rPr>
          <w:rFonts w:hint="eastAsia"/>
          <w:rtl/>
          <w:lang w:bidi="ar-SY"/>
        </w:rPr>
        <w:t> </w:t>
      </w:r>
      <w:r w:rsidRPr="00457A52">
        <w:t>2</w:t>
      </w:r>
      <w:r w:rsidRPr="00457A52">
        <w:rPr>
          <w:rFonts w:hint="cs"/>
          <w:rtl/>
          <w:lang w:bidi="ar-SY"/>
        </w:rPr>
        <w:t xml:space="preserve"> بهذا</w:t>
      </w:r>
      <w:r w:rsidR="00915E34">
        <w:rPr>
          <w:rFonts w:hint="eastAsia"/>
          <w:rtl/>
          <w:lang w:bidi="ar-SY"/>
        </w:rPr>
        <w:t> </w:t>
      </w:r>
      <w:r w:rsidRPr="00457A52">
        <w:rPr>
          <w:rFonts w:hint="cs"/>
          <w:rtl/>
          <w:lang w:bidi="ar-SY"/>
        </w:rPr>
        <w:t>القرار</w:t>
      </w:r>
      <w:del w:id="9" w:author="Awad, Samy" w:date="2015-01-12T19:36:00Z">
        <w:r w:rsidRPr="00457A52" w:rsidDel="004A5AEF">
          <w:rPr>
            <w:rFonts w:hint="cs"/>
            <w:rtl/>
            <w:lang w:bidi="ar-SY"/>
          </w:rPr>
          <w:delText>،</w:delText>
        </w:r>
      </w:del>
      <w:ins w:id="10" w:author="Awad, Samy" w:date="2015-01-12T19:36:00Z">
        <w:r w:rsidRPr="00457A52">
          <w:rPr>
            <w:rFonts w:hint="cs"/>
            <w:rtl/>
            <w:lang w:bidi="ar-SY"/>
          </w:rPr>
          <w:t>؛</w:t>
        </w:r>
      </w:ins>
    </w:p>
    <w:p w:rsidR="004B2EA5" w:rsidRPr="00457A52" w:rsidRDefault="004B2EA5" w:rsidP="004B2EA5">
      <w:pPr>
        <w:rPr>
          <w:ins w:id="11" w:author="Waishek, Wady" w:date="2014-09-16T17:21:00Z"/>
          <w:rtl/>
        </w:rPr>
      </w:pPr>
      <w:ins w:id="12" w:author="Al-Midani, Mohammad Haitham" w:date="2014-08-28T16:48:00Z">
        <w:r w:rsidRPr="00457A52">
          <w:rPr>
            <w:lang w:bidi="ar-SY"/>
          </w:rPr>
          <w:t>2</w:t>
        </w:r>
        <w:r w:rsidRPr="00457A52">
          <w:rPr>
            <w:lang w:bidi="ar-SY"/>
          </w:rPr>
          <w:tab/>
        </w:r>
      </w:ins>
      <w:ins w:id="13" w:author="Al-Midani, Mohammad Haitham" w:date="2014-10-09T18:10:00Z">
        <w:r w:rsidRPr="00457A52">
          <w:rPr>
            <w:rFonts w:hint="cs"/>
            <w:rtl/>
            <w:lang w:bidi="ar-SY"/>
          </w:rPr>
          <w:t xml:space="preserve">أن تشغَّل المحطات </w:t>
        </w:r>
      </w:ins>
      <w:ins w:id="14" w:author="Waishek, Wady" w:date="2014-09-16T17:21:00Z">
        <w:r w:rsidRPr="00457A52">
          <w:rPr>
            <w:rFonts w:hint="cs"/>
            <w:rtl/>
            <w:lang w:bidi="ar-SY"/>
          </w:rPr>
          <w:t xml:space="preserve">الأرضية المقامة على متن السفن، والتي تُرسِل </w:t>
        </w:r>
        <w:r w:rsidRPr="00457A52">
          <w:rPr>
            <w:rFonts w:hint="cs"/>
            <w:rtl/>
          </w:rPr>
          <w:t>بمستويات قصوى للكثافة الطيفية ل</w:t>
        </w:r>
        <w:r w:rsidRPr="00457A52">
          <w:rPr>
            <w:rtl/>
          </w:rPr>
          <w:t xml:space="preserve">لقدرة المشعة </w:t>
        </w:r>
        <w:r w:rsidRPr="00385B72">
          <w:rPr>
            <w:spacing w:val="-6"/>
            <w:rtl/>
          </w:rPr>
          <w:t>المكافئة المتناحية</w:t>
        </w:r>
        <w:r w:rsidRPr="00385B72">
          <w:rPr>
            <w:rFonts w:hint="cs"/>
            <w:spacing w:val="-6"/>
            <w:rtl/>
          </w:rPr>
          <w:t xml:space="preserve"> بحيث</w:t>
        </w:r>
        <w:r w:rsidRPr="00385B72">
          <w:rPr>
            <w:rFonts w:hint="cs"/>
            <w:spacing w:val="-6"/>
            <w:rtl/>
            <w:lang w:bidi="ar"/>
          </w:rPr>
          <w:t xml:space="preserve"> تكون مسافات الحماية المطلوبة التي ينص عليها هذا القرار أقصر من تلك الواردة في القرار </w:t>
        </w:r>
        <w:r w:rsidRPr="00385B72">
          <w:rPr>
            <w:b/>
            <w:bCs/>
            <w:iCs/>
            <w:spacing w:val="-6"/>
            <w:lang w:bidi="ar"/>
          </w:rPr>
          <w:t>902</w:t>
        </w:r>
      </w:ins>
      <w:ins w:id="15" w:author="Awad, Samy" w:date="2015-01-13T11:19:00Z">
        <w:r w:rsidRPr="00385B72">
          <w:rPr>
            <w:b/>
            <w:bCs/>
            <w:iCs/>
            <w:spacing w:val="-6"/>
            <w:lang w:bidi="ar"/>
          </w:rPr>
          <w:t> </w:t>
        </w:r>
      </w:ins>
      <w:ins w:id="16" w:author="Waishek, Wady" w:date="2014-09-16T17:21:00Z">
        <w:r w:rsidRPr="00385B72">
          <w:rPr>
            <w:b/>
            <w:bCs/>
            <w:iCs/>
            <w:spacing w:val="-6"/>
            <w:lang w:bidi="ar"/>
          </w:rPr>
          <w:t>(WRC-03)</w:t>
        </w:r>
        <w:r w:rsidRPr="00385B72">
          <w:rPr>
            <w:rFonts w:hint="cs"/>
            <w:spacing w:val="-6"/>
            <w:rtl/>
          </w:rPr>
          <w:t>،</w:t>
        </w:r>
        <w:r w:rsidRPr="00457A52">
          <w:rPr>
            <w:rFonts w:hint="cs"/>
            <w:rtl/>
          </w:rPr>
          <w:t xml:space="preserve"> </w:t>
        </w:r>
        <w:r w:rsidRPr="00457A52">
          <w:rPr>
            <w:rFonts w:hint="cs"/>
            <w:rtl/>
            <w:lang w:bidi="ar"/>
          </w:rPr>
          <w:t>وفقاً للشروط التنظيمية التي ينص عليها هذا القرار من تاريخ دخوله حيز النفاذ؛</w:t>
        </w:r>
      </w:ins>
    </w:p>
    <w:p w:rsidR="004B2EA5" w:rsidRDefault="004B2EA5" w:rsidP="004B2EA5">
      <w:pPr>
        <w:rPr>
          <w:ins w:id="17" w:author="Riz, Imad " w:date="2015-04-09T18:06:00Z"/>
          <w:spacing w:val="-4"/>
          <w:rtl/>
          <w:lang w:bidi="ar"/>
        </w:rPr>
      </w:pPr>
      <w:ins w:id="18" w:author="Al-Midani, Mohammad Haitham" w:date="2014-08-28T16:48:00Z">
        <w:r w:rsidRPr="00457A52">
          <w:rPr>
            <w:lang w:bidi="ar-SY"/>
          </w:rPr>
          <w:t>3</w:t>
        </w:r>
        <w:r w:rsidRPr="00457A52">
          <w:rPr>
            <w:rtl/>
          </w:rPr>
          <w:tab/>
        </w:r>
      </w:ins>
      <w:ins w:id="19" w:author="Waishek, Wady" w:date="2014-09-16T17:22:00Z">
        <w:r w:rsidRPr="00457A52">
          <w:rPr>
            <w:rFonts w:hint="cs"/>
            <w:spacing w:val="-4"/>
            <w:rtl/>
            <w:lang w:bidi="ar-SY"/>
          </w:rPr>
          <w:t xml:space="preserve">أن تُمهَل المحطات الأرضية المقامة على متن السفن، والتي تُرسِل </w:t>
        </w:r>
        <w:r w:rsidRPr="00457A52">
          <w:rPr>
            <w:rFonts w:hint="cs"/>
            <w:spacing w:val="-4"/>
            <w:rtl/>
          </w:rPr>
          <w:t>بمستويات قصوى للكثافة الطيفية ل</w:t>
        </w:r>
        <w:r w:rsidRPr="00457A52">
          <w:rPr>
            <w:spacing w:val="-4"/>
            <w:rtl/>
          </w:rPr>
          <w:t>لقدرة المشعة المكافئة المتناحية</w:t>
        </w:r>
        <w:r w:rsidRPr="00457A52">
          <w:rPr>
            <w:rFonts w:hint="cs"/>
            <w:spacing w:val="-4"/>
            <w:rtl/>
          </w:rPr>
          <w:t xml:space="preserve"> بحيث</w:t>
        </w:r>
        <w:r w:rsidRPr="00457A52">
          <w:rPr>
            <w:rFonts w:hint="cs"/>
            <w:spacing w:val="-4"/>
            <w:rtl/>
            <w:lang w:bidi="ar"/>
          </w:rPr>
          <w:t xml:space="preserve"> تكون مسافات الحماية المطلوبة التي ينص عليها هذا القرار </w:t>
        </w:r>
      </w:ins>
      <w:ins w:id="20" w:author="Al-Midani, Mohammad Haitham" w:date="2014-10-09T18:10:00Z">
        <w:r w:rsidRPr="00457A52">
          <w:rPr>
            <w:rFonts w:hint="cs"/>
            <w:spacing w:val="-4"/>
            <w:rtl/>
            <w:lang w:bidi="ar"/>
          </w:rPr>
          <w:t xml:space="preserve">أطول </w:t>
        </w:r>
      </w:ins>
      <w:ins w:id="21" w:author="Waishek, Wady" w:date="2014-09-16T17:22:00Z">
        <w:r w:rsidRPr="00457A52">
          <w:rPr>
            <w:rFonts w:hint="cs"/>
            <w:spacing w:val="-4"/>
            <w:rtl/>
            <w:lang w:bidi="ar"/>
          </w:rPr>
          <w:t xml:space="preserve">من تلك الواردة في القرار </w:t>
        </w:r>
        <w:r w:rsidRPr="00457A52">
          <w:rPr>
            <w:b/>
            <w:bCs/>
            <w:iCs/>
            <w:spacing w:val="-4"/>
          </w:rPr>
          <w:t>902</w:t>
        </w:r>
      </w:ins>
      <w:ins w:id="22" w:author="Awad, Samy" w:date="2015-01-13T11:19:00Z">
        <w:r w:rsidRPr="00457A52">
          <w:rPr>
            <w:b/>
            <w:bCs/>
            <w:iCs/>
            <w:spacing w:val="-4"/>
          </w:rPr>
          <w:t> </w:t>
        </w:r>
      </w:ins>
      <w:ins w:id="23" w:author="Waishek, Wady" w:date="2014-09-16T17:22:00Z">
        <w:r w:rsidRPr="00457A52">
          <w:rPr>
            <w:b/>
            <w:bCs/>
            <w:iCs/>
            <w:spacing w:val="-4"/>
          </w:rPr>
          <w:t>(WRC-03)</w:t>
        </w:r>
        <w:r w:rsidRPr="00457A52">
          <w:rPr>
            <w:rFonts w:hint="cs"/>
            <w:spacing w:val="-4"/>
            <w:rtl/>
          </w:rPr>
          <w:t>، سنة واحدة</w:t>
        </w:r>
        <w:r w:rsidRPr="00457A52">
          <w:rPr>
            <w:rFonts w:hint="cs"/>
            <w:spacing w:val="-4"/>
            <w:rtl/>
            <w:lang w:bidi="ar"/>
          </w:rPr>
          <w:t xml:space="preserve"> من تاريخ دخول هذا القرار حيز النفاذ لتلتزم بالشروط المنصوص عليها في القرار،</w:t>
        </w:r>
      </w:ins>
    </w:p>
    <w:p w:rsidR="004B2EA5" w:rsidRPr="00457A52" w:rsidRDefault="004B2EA5" w:rsidP="004B2EA5">
      <w:pPr>
        <w:pStyle w:val="Call"/>
        <w:rPr>
          <w:rtl/>
        </w:rPr>
      </w:pPr>
      <w:r w:rsidRPr="00457A52">
        <w:rPr>
          <w:rFonts w:hint="cs"/>
          <w:rtl/>
          <w:lang w:bidi="ar-SY"/>
        </w:rPr>
        <w:t>يشجع الإدارات المعنية</w:t>
      </w:r>
    </w:p>
    <w:p w:rsidR="004B2EA5" w:rsidRPr="00457A52" w:rsidRDefault="004B2EA5" w:rsidP="004B2EA5">
      <w:pPr>
        <w:rPr>
          <w:rtl/>
        </w:rPr>
      </w:pPr>
      <w:r w:rsidRPr="00457A52">
        <w:rPr>
          <w:rFonts w:hint="cs"/>
          <w:rtl/>
          <w:lang w:bidi="ar-SY"/>
        </w:rPr>
        <w:t xml:space="preserve">على التعاون مع الإدارات التي تمنح رخص استخدام المحطات الأرضية المقامة على متن السفن، والسعي إلى إبرام الاتفاقات بموجب الأحكام المشار إليها أعلاه ومع مراعاة أحكام التوصية </w:t>
      </w:r>
      <w:r w:rsidRPr="00457A52">
        <w:rPr>
          <w:b/>
          <w:bCs/>
        </w:rPr>
        <w:t>37 (WRC-03)</w:t>
      </w:r>
      <w:r w:rsidRPr="00457A52">
        <w:rPr>
          <w:rFonts w:hint="cs"/>
          <w:rtl/>
        </w:rPr>
        <w:t>،</w:t>
      </w:r>
    </w:p>
    <w:p w:rsidR="004B2EA5" w:rsidRPr="00457A52" w:rsidRDefault="004B2EA5" w:rsidP="004B2EA5">
      <w:pPr>
        <w:pStyle w:val="Call"/>
        <w:rPr>
          <w:rtl/>
          <w:lang w:bidi="ar-SY"/>
        </w:rPr>
      </w:pPr>
      <w:r w:rsidRPr="00457A52">
        <w:rPr>
          <w:rFonts w:hint="cs"/>
          <w:rtl/>
          <w:lang w:bidi="ar-SY"/>
        </w:rPr>
        <w:t>يكلف الأمين العام</w:t>
      </w:r>
    </w:p>
    <w:p w:rsidR="004B2EA5" w:rsidRPr="00457A52" w:rsidRDefault="004B2EA5" w:rsidP="004B2EA5">
      <w:pPr>
        <w:rPr>
          <w:rtl/>
        </w:rPr>
      </w:pPr>
      <w:r w:rsidRPr="00457A52">
        <w:rPr>
          <w:rFonts w:hint="cs"/>
          <w:rtl/>
        </w:rPr>
        <w:t xml:space="preserve">أن يحيط الأمين العام للمنظمة البحرية الدولية </w:t>
      </w:r>
      <w:r w:rsidRPr="00457A52">
        <w:t>(IMO)</w:t>
      </w:r>
      <w:r w:rsidRPr="00457A52">
        <w:rPr>
          <w:rFonts w:hint="cs"/>
          <w:rtl/>
        </w:rPr>
        <w:t xml:space="preserve"> علماً بهذا القرار.</w:t>
      </w:r>
    </w:p>
    <w:p w:rsidR="004B2EA5" w:rsidRPr="00457A52" w:rsidRDefault="004B2EA5">
      <w:pPr>
        <w:pStyle w:val="AnnexNo0"/>
        <w:pPrChange w:id="24" w:author="Al-Talouzi, Lamis" w:date="2014-09-18T13:07:00Z">
          <w:pPr>
            <w:keepNext/>
            <w:spacing w:before="480"/>
            <w:jc w:val="center"/>
          </w:pPr>
        </w:pPrChange>
      </w:pPr>
      <w:r w:rsidRPr="00457A52">
        <w:rPr>
          <w:rFonts w:hint="cs"/>
          <w:rtl/>
        </w:rPr>
        <w:t xml:space="preserve">الملحـق </w:t>
      </w:r>
      <w:r w:rsidRPr="00457A52">
        <w:t>1</w:t>
      </w:r>
      <w:r w:rsidRPr="00457A52">
        <w:rPr>
          <w:rFonts w:hint="cs"/>
          <w:rtl/>
        </w:rPr>
        <w:t xml:space="preserve"> بالقـرار </w:t>
      </w:r>
      <w:r w:rsidRPr="00457A52">
        <w:t>902 (</w:t>
      </w:r>
      <w:ins w:id="25" w:author="Al-Talouzi, Lamis" w:date="2014-09-18T13:06:00Z">
        <w:r w:rsidRPr="00457A52">
          <w:t>REV.</w:t>
        </w:r>
      </w:ins>
      <w:r w:rsidRPr="00457A52">
        <w:t>WRC-</w:t>
      </w:r>
      <w:del w:id="26" w:author="Al-Talouzi, Lamis" w:date="2014-09-18T13:07:00Z">
        <w:r w:rsidRPr="00457A52" w:rsidDel="00C708BF">
          <w:delText>03</w:delText>
        </w:r>
      </w:del>
      <w:ins w:id="27" w:author="Al-Talouzi, Lamis" w:date="2014-09-18T13:07:00Z">
        <w:r w:rsidRPr="00457A52">
          <w:t>15</w:t>
        </w:r>
      </w:ins>
      <w:r w:rsidRPr="00457A52">
        <w:t>)</w:t>
      </w:r>
    </w:p>
    <w:p w:rsidR="004B2EA5" w:rsidRPr="00457A52" w:rsidRDefault="004B2EA5" w:rsidP="004B2EA5">
      <w:pPr>
        <w:pStyle w:val="Annextitle"/>
        <w:rPr>
          <w:rtl/>
        </w:rPr>
      </w:pPr>
      <w:r w:rsidRPr="00457A52">
        <w:rPr>
          <w:rFonts w:hint="cs"/>
          <w:rtl/>
        </w:rPr>
        <w:t>أحكام تنظيمية وتشغيلية تنطبق على المحطات الأرضية المقامة على متن السفن</w:t>
      </w:r>
      <w:r w:rsidRPr="00457A52">
        <w:rPr>
          <w:rtl/>
        </w:rPr>
        <w:br/>
        <w:t>ا</w:t>
      </w:r>
      <w:r w:rsidRPr="00457A52">
        <w:rPr>
          <w:rFonts w:hint="cs"/>
          <w:rtl/>
        </w:rPr>
        <w:t xml:space="preserve">لتي ترسل في النطاقين </w:t>
      </w:r>
      <w:r w:rsidRPr="00457A52">
        <w:t>MHz 6 425-5 925</w:t>
      </w:r>
      <w:r w:rsidRPr="00457A52">
        <w:rPr>
          <w:rFonts w:hint="cs"/>
          <w:rtl/>
        </w:rPr>
        <w:t xml:space="preserve"> و</w:t>
      </w:r>
      <w:r w:rsidRPr="00457A52">
        <w:t>GHz 14,5-14</w:t>
      </w:r>
    </w:p>
    <w:p w:rsidR="004B2EA5" w:rsidRPr="00457A52" w:rsidRDefault="004B2EA5" w:rsidP="00793DF4">
      <w:pPr>
        <w:pStyle w:val="Normalaftertitle"/>
        <w:rPr>
          <w:rtl/>
          <w:lang w:bidi="ar-SY"/>
        </w:rPr>
      </w:pPr>
      <w:r w:rsidRPr="00457A52">
        <w:t>1</w:t>
      </w:r>
      <w:r w:rsidRPr="00457A52">
        <w:rPr>
          <w:rFonts w:hint="cs"/>
          <w:rtl/>
          <w:lang w:bidi="ar-SY"/>
        </w:rPr>
        <w:tab/>
        <w:t>يجب على الإدارة التي تمنح رخصة استعمال المحطات الأرضية المقامة على متن السفن المشغلة في هذين النطاقين، أن تحرص على تقيد هذه المحطات بأحكام هذا الملحق، بحيث لا يحتمل لها أن تتسبب في تداخلات غير مقبولة لخدمات إدارات أخرى</w:t>
      </w:r>
      <w:r w:rsidRPr="00457A52">
        <w:rPr>
          <w:rFonts w:hint="eastAsia"/>
          <w:rtl/>
          <w:lang w:bidi="ar-SY"/>
        </w:rPr>
        <w:t> </w:t>
      </w:r>
      <w:r w:rsidRPr="00457A52">
        <w:rPr>
          <w:rFonts w:hint="cs"/>
          <w:rtl/>
          <w:lang w:bidi="ar-SY"/>
        </w:rPr>
        <w:t>معنية.</w:t>
      </w:r>
    </w:p>
    <w:p w:rsidR="004B2EA5" w:rsidRPr="00457A52" w:rsidRDefault="004B2EA5" w:rsidP="004B2EA5">
      <w:pPr>
        <w:rPr>
          <w:rtl/>
          <w:lang w:bidi="ar-SY"/>
        </w:rPr>
      </w:pPr>
      <w:r w:rsidRPr="00457A52">
        <w:t>2</w:t>
      </w:r>
      <w:r w:rsidRPr="00457A52">
        <w:rPr>
          <w:rFonts w:hint="cs"/>
          <w:rtl/>
          <w:lang w:bidi="ar-SY"/>
        </w:rPr>
        <w:tab/>
        <w:t>يجب على مزودي خدمات المحطات الأرضية المقامة على متن السفن أن يتقيدوا بالحدود التقنية المحددة في</w:t>
      </w:r>
      <w:r w:rsidRPr="00457A52">
        <w:rPr>
          <w:rFonts w:hint="eastAsia"/>
          <w:rtl/>
          <w:lang w:bidi="ar-SY"/>
        </w:rPr>
        <w:t> </w:t>
      </w:r>
      <w:r w:rsidRPr="00457A52">
        <w:rPr>
          <w:rFonts w:hint="cs"/>
          <w:rtl/>
          <w:lang w:bidi="ar-SY"/>
        </w:rPr>
        <w:t>الملحق</w:t>
      </w:r>
      <w:r w:rsidRPr="00457A52">
        <w:rPr>
          <w:rFonts w:hint="eastAsia"/>
          <w:rtl/>
          <w:lang w:bidi="ar-SY"/>
        </w:rPr>
        <w:t> </w:t>
      </w:r>
      <w:r w:rsidRPr="00457A52">
        <w:t>2</w:t>
      </w:r>
      <w:r w:rsidRPr="00457A52">
        <w:rPr>
          <w:rFonts w:hint="cs"/>
          <w:rtl/>
          <w:lang w:bidi="ar-SY"/>
        </w:rPr>
        <w:t xml:space="preserve">، وأن يتقيدوا كذلك، عند التشغيل داخل المسافات الدنيا المحددة في البند </w:t>
      </w:r>
      <w:r w:rsidRPr="00457A52">
        <w:t>4</w:t>
      </w:r>
      <w:r w:rsidRPr="00457A52">
        <w:rPr>
          <w:rFonts w:hint="cs"/>
          <w:rtl/>
          <w:lang w:bidi="ar-SY"/>
        </w:rPr>
        <w:t xml:space="preserve"> أدناه، بالحدود الإضافية المتفق عليها بين الإدارة التي تمنح الرخص والإدارات الأخرى المعنية.</w:t>
      </w:r>
    </w:p>
    <w:p w:rsidR="004B2EA5" w:rsidRPr="00457A52" w:rsidRDefault="004B2EA5" w:rsidP="00793DF4">
      <w:pPr>
        <w:rPr>
          <w:rtl/>
          <w:lang w:bidi="ar-SY"/>
        </w:rPr>
      </w:pPr>
      <w:r w:rsidRPr="00457A52">
        <w:t>3</w:t>
      </w:r>
      <w:r w:rsidRPr="00457A52">
        <w:rPr>
          <w:rFonts w:hint="cs"/>
          <w:rtl/>
          <w:lang w:bidi="ar-SY"/>
        </w:rPr>
        <w:tab/>
        <w:t xml:space="preserve">وفي النطاقين </w:t>
      </w:r>
      <w:r w:rsidRPr="00457A52">
        <w:t>MHz 4 200</w:t>
      </w:r>
      <w:r w:rsidR="00793DF4">
        <w:noBreakHyphen/>
      </w:r>
      <w:r w:rsidRPr="00457A52">
        <w:t>3 700</w:t>
      </w:r>
      <w:r w:rsidRPr="00457A52">
        <w:rPr>
          <w:rFonts w:hint="cs"/>
          <w:rtl/>
          <w:lang w:bidi="ar-SY"/>
        </w:rPr>
        <w:t xml:space="preserve"> و</w:t>
      </w:r>
      <w:r w:rsidRPr="00457A52">
        <w:t>GHz 12,75</w:t>
      </w:r>
      <w:r w:rsidR="00793DF4">
        <w:noBreakHyphen/>
      </w:r>
      <w:r w:rsidRPr="00457A52">
        <w:t>10,7</w:t>
      </w:r>
      <w:r w:rsidRPr="00457A52">
        <w:rPr>
          <w:rFonts w:hint="cs"/>
          <w:rtl/>
          <w:lang w:bidi="ar-SY"/>
        </w:rPr>
        <w:t>، يجب على المحطات الأرضية المقامة على متن السفن المتحركة ألا</w:t>
      </w:r>
      <w:r w:rsidRPr="00457A52">
        <w:rPr>
          <w:rFonts w:hint="eastAsia"/>
          <w:rtl/>
          <w:lang w:bidi="ar-SY"/>
        </w:rPr>
        <w:t> </w:t>
      </w:r>
      <w:r w:rsidRPr="00457A52">
        <w:rPr>
          <w:rFonts w:hint="cs"/>
          <w:rtl/>
          <w:lang w:bidi="ar-SY"/>
        </w:rPr>
        <w:t>تطالب بحماية من إرسالات خدمات الأرض المشغلة طبقاً للوائح الراديو.</w:t>
      </w:r>
    </w:p>
    <w:p w:rsidR="00AF7D20" w:rsidRPr="00457A52" w:rsidRDefault="004B2EA5" w:rsidP="00915E34">
      <w:pPr>
        <w:pStyle w:val="enumlev10"/>
        <w:rPr>
          <w:rtl/>
        </w:rPr>
      </w:pPr>
      <w:r w:rsidRPr="00457A52">
        <w:t>4</w:t>
      </w:r>
      <w:r w:rsidRPr="00457A52">
        <w:rPr>
          <w:rFonts w:hint="cs"/>
          <w:rtl/>
        </w:rPr>
        <w:tab/>
        <w:t>المسافات الدنيا المحسوبة بدءاً من خط الساحل الذي تعترف به رسمياً الدولة الساحلية، والتي يمكن للمحطات الأرضية المقامة على متن السفن أن تشغل فيما</w:t>
      </w:r>
      <w:r w:rsidR="00915E34">
        <w:rPr>
          <w:rFonts w:hint="eastAsia"/>
          <w:rtl/>
        </w:rPr>
        <w:t> </w:t>
      </w:r>
      <w:r w:rsidR="00915E34">
        <w:rPr>
          <w:rFonts w:hint="cs"/>
          <w:rtl/>
        </w:rPr>
        <w:t>بعد</w:t>
      </w:r>
      <w:r w:rsidRPr="00457A52">
        <w:rPr>
          <w:rFonts w:hint="cs"/>
          <w:rtl/>
        </w:rPr>
        <w:t xml:space="preserve"> بدون موافقة مسبقة من أي إدارة </w:t>
      </w:r>
      <w:del w:id="28" w:author="Ajlouni, Nour" w:date="2014-10-10T16:04:00Z">
        <w:r w:rsidRPr="00457A52" w:rsidDel="00E73F00">
          <w:rPr>
            <w:rFonts w:hint="cs"/>
            <w:rtl/>
          </w:rPr>
          <w:delText xml:space="preserve">هي </w:delText>
        </w:r>
      </w:del>
      <w:del w:id="29" w:author="Al-Midani, Mohammad Haitham" w:date="2014-10-10T15:23:00Z">
        <w:r w:rsidRPr="00457A52" w:rsidDel="00430884">
          <w:delText>km 300</w:delText>
        </w:r>
      </w:del>
      <w:ins w:id="30" w:author="Al-Talouzi, Lamis" w:date="2014-09-18T13:14:00Z">
        <w:r w:rsidRPr="00457A52">
          <w:rPr>
            <w:rFonts w:hint="cs"/>
            <w:rtl/>
          </w:rPr>
          <w:t xml:space="preserve">ترد </w:t>
        </w:r>
      </w:ins>
      <w:r w:rsidRPr="00457A52">
        <w:rPr>
          <w:rFonts w:hint="cs"/>
          <w:rtl/>
        </w:rPr>
        <w:t>في</w:t>
      </w:r>
      <w:r w:rsidR="00915E34">
        <w:rPr>
          <w:rFonts w:hint="eastAsia"/>
          <w:rtl/>
        </w:rPr>
        <w:t> </w:t>
      </w:r>
      <w:ins w:id="31" w:author="Al-Talouzi, Lamis" w:date="2014-09-18T13:14:00Z">
        <w:r w:rsidRPr="00457A52">
          <w:rPr>
            <w:rFonts w:hint="cs"/>
            <w:rtl/>
          </w:rPr>
          <w:t xml:space="preserve">الجدول </w:t>
        </w:r>
      </w:ins>
      <w:ins w:id="32" w:author="Al-Talouzi, Lamis" w:date="2014-09-18T13:18:00Z">
        <w:r w:rsidRPr="00457A52">
          <w:t>1</w:t>
        </w:r>
      </w:ins>
      <w:ins w:id="33" w:author="Al-Talouzi, Lamis" w:date="2014-09-18T13:14:00Z">
        <w:r w:rsidRPr="00457A52">
          <w:rPr>
            <w:rFonts w:hint="cs"/>
            <w:rtl/>
          </w:rPr>
          <w:t xml:space="preserve"> بالنسبة </w:t>
        </w:r>
      </w:ins>
      <w:ins w:id="34" w:author="Ajlouni, Nour" w:date="2014-10-10T16:04:00Z">
        <w:r w:rsidRPr="00457A52">
          <w:rPr>
            <w:rFonts w:hint="cs"/>
            <w:rtl/>
          </w:rPr>
          <w:t xml:space="preserve">للنطاق </w:t>
        </w:r>
      </w:ins>
      <w:del w:id="35" w:author="Al-Midani, Mohammad Haitham" w:date="2014-10-10T15:22:00Z">
        <w:r w:rsidRPr="00457A52" w:rsidDel="00430884">
          <w:rPr>
            <w:rFonts w:hint="cs"/>
            <w:rtl/>
          </w:rPr>
          <w:delText xml:space="preserve">النطاق </w:delText>
        </w:r>
      </w:del>
      <w:r w:rsidRPr="00457A52">
        <w:t>MHz 6 425</w:t>
      </w:r>
      <w:r w:rsidRPr="00457A52">
        <w:noBreakHyphen/>
        <w:t>5 925</w:t>
      </w:r>
      <w:r w:rsidRPr="00457A52">
        <w:rPr>
          <w:rFonts w:hint="cs"/>
          <w:rtl/>
        </w:rPr>
        <w:t xml:space="preserve"> و</w:t>
      </w:r>
      <w:del w:id="36" w:author="Al-Talouzi, Lamis" w:date="2014-09-18T13:17:00Z">
        <w:r w:rsidRPr="00457A52" w:rsidDel="00CA630E">
          <w:delText>km 125</w:delText>
        </w:r>
      </w:del>
      <w:ins w:id="37" w:author="Al-Talouzi, Lamis" w:date="2014-09-18T13:17:00Z">
        <w:r w:rsidRPr="00457A52">
          <w:rPr>
            <w:rFonts w:hint="cs"/>
            <w:rtl/>
          </w:rPr>
          <w:t>ترد</w:t>
        </w:r>
      </w:ins>
      <w:ins w:id="38" w:author="Ajlouni, Nour" w:date="2015-07-20T15:15:00Z">
        <w:r w:rsidR="00915E34">
          <w:rPr>
            <w:rFonts w:hint="cs"/>
            <w:rtl/>
          </w:rPr>
          <w:t>د</w:t>
        </w:r>
      </w:ins>
      <w:r w:rsidRPr="00457A52">
        <w:rPr>
          <w:rFonts w:hint="cs"/>
          <w:rtl/>
        </w:rPr>
        <w:t xml:space="preserve"> في </w:t>
      </w:r>
      <w:ins w:id="39" w:author="Al-Talouzi, Lamis" w:date="2014-09-18T13:18:00Z">
        <w:r w:rsidRPr="00457A52">
          <w:rPr>
            <w:rFonts w:hint="cs"/>
            <w:rtl/>
          </w:rPr>
          <w:t xml:space="preserve">الجدول </w:t>
        </w:r>
        <w:r w:rsidRPr="00457A52">
          <w:t>2</w:t>
        </w:r>
        <w:r w:rsidRPr="00457A52">
          <w:rPr>
            <w:rFonts w:hint="cs"/>
            <w:rtl/>
          </w:rPr>
          <w:t xml:space="preserve"> بالنسبة </w:t>
        </w:r>
      </w:ins>
      <w:del w:id="40" w:author="Al-Midani, Mohammad Haitham" w:date="2014-10-10T15:22:00Z">
        <w:r w:rsidRPr="00457A52" w:rsidDel="00430884">
          <w:rPr>
            <w:rFonts w:hint="cs"/>
            <w:rtl/>
          </w:rPr>
          <w:delText xml:space="preserve">النطاق </w:delText>
        </w:r>
      </w:del>
      <w:ins w:id="41" w:author="Al-Midani, Mohammad Haitham" w:date="2014-10-10T15:24:00Z">
        <w:r w:rsidRPr="00457A52">
          <w:rPr>
            <w:rFonts w:hint="cs"/>
            <w:rtl/>
          </w:rPr>
          <w:t xml:space="preserve">للنطاق </w:t>
        </w:r>
      </w:ins>
      <w:r w:rsidRPr="00457A52">
        <w:t>GHz 14,5</w:t>
      </w:r>
      <w:r w:rsidR="00793DF4">
        <w:noBreakHyphen/>
      </w:r>
      <w:r w:rsidRPr="00457A52">
        <w:t>14</w:t>
      </w:r>
      <w:r w:rsidRPr="00457A52">
        <w:rPr>
          <w:rFonts w:hint="cs"/>
          <w:rtl/>
        </w:rPr>
        <w:t>، مع مراعاة الحدود التقنية المذكورة في</w:t>
      </w:r>
      <w:r w:rsidR="00915E34">
        <w:rPr>
          <w:rFonts w:hint="eastAsia"/>
          <w:rtl/>
        </w:rPr>
        <w:t> </w:t>
      </w:r>
      <w:r w:rsidRPr="00457A52">
        <w:rPr>
          <w:rFonts w:hint="cs"/>
          <w:rtl/>
        </w:rPr>
        <w:t>الملحق</w:t>
      </w:r>
      <w:r w:rsidR="00915E34">
        <w:rPr>
          <w:rFonts w:hint="eastAsia"/>
          <w:rtl/>
        </w:rPr>
        <w:t> </w:t>
      </w:r>
      <w:r w:rsidRPr="00457A52">
        <w:t>2</w:t>
      </w:r>
      <w:r w:rsidRPr="00457A52">
        <w:rPr>
          <w:rFonts w:hint="cs"/>
          <w:rtl/>
        </w:rPr>
        <w:t>. والإرسالات التي تصدرها المحطات الأرضية على السفن داخل المسافات الدنيا، تخضع للموافقة المسبقة من الإدارة (الإدارات)</w:t>
      </w:r>
      <w:r w:rsidRPr="00457A52">
        <w:rPr>
          <w:rFonts w:hint="eastAsia"/>
          <w:rtl/>
        </w:rPr>
        <w:t> </w:t>
      </w:r>
      <w:r w:rsidRPr="00457A52">
        <w:rPr>
          <w:rFonts w:hint="cs"/>
          <w:rtl/>
        </w:rPr>
        <w:t>المعنية.</w:t>
      </w:r>
      <w:r w:rsidR="00AF7D20" w:rsidRPr="00AF7D20">
        <w:rPr>
          <w:rtl/>
        </w:rPr>
        <w:t xml:space="preserve"> </w:t>
      </w:r>
    </w:p>
    <w:p w:rsidR="00AF7D20" w:rsidRPr="00457A52" w:rsidRDefault="00AF7D20" w:rsidP="00AF7D20">
      <w:pPr>
        <w:pStyle w:val="TableNo"/>
        <w:rPr>
          <w:ins w:id="42" w:author="Al-Midani, Mohammad Haitham" w:date="2014-08-28T16:27:00Z"/>
        </w:rPr>
      </w:pPr>
      <w:ins w:id="43" w:author="Al-Midani, Mohammad Haitham" w:date="2014-08-28T16:27:00Z">
        <w:r w:rsidRPr="00457A52">
          <w:rPr>
            <w:rFonts w:hint="cs"/>
            <w:rtl/>
          </w:rPr>
          <w:t xml:space="preserve">الجـدول </w:t>
        </w:r>
        <w:r w:rsidRPr="00457A52">
          <w:t>1</w:t>
        </w:r>
      </w:ins>
    </w:p>
    <w:p w:rsidR="00AF7D20" w:rsidRPr="00457A52" w:rsidRDefault="00AF7D20" w:rsidP="00AF7D20">
      <w:pPr>
        <w:pStyle w:val="Tabletitle"/>
        <w:rPr>
          <w:ins w:id="44" w:author="Al-Midani, Mohammad Haitham" w:date="2014-08-28T16:55:00Z"/>
          <w:rFonts w:ascii="Times New Roman" w:hAnsi="Times New Roman"/>
        </w:rPr>
      </w:pPr>
      <w:ins w:id="45" w:author="Waishek, Wady" w:date="2014-09-16T17:05:00Z">
        <w:r w:rsidRPr="00457A52">
          <w:rPr>
            <w:rFonts w:ascii="Times New Roman" w:hAnsi="Times New Roman" w:hint="cs"/>
            <w:rtl/>
          </w:rPr>
          <w:t xml:space="preserve">قيم للمحطات الأرضية </w:t>
        </w:r>
        <w:r w:rsidRPr="00457A52">
          <w:rPr>
            <w:rFonts w:ascii="Times New Roman" w:hAnsi="Times New Roman" w:hint="cs"/>
            <w:rtl/>
            <w:lang w:bidi="ar-SY"/>
          </w:rPr>
          <w:t xml:space="preserve">المقامة على متن </w:t>
        </w:r>
        <w:r w:rsidRPr="00457A52">
          <w:rPr>
            <w:rFonts w:ascii="Times New Roman" w:hAnsi="Times New Roman" w:hint="cs"/>
            <w:rtl/>
          </w:rPr>
          <w:t xml:space="preserve">السفن في النطاق </w:t>
        </w:r>
        <w:r w:rsidRPr="00457A52">
          <w:rPr>
            <w:rFonts w:ascii="Times New Roman" w:hAnsi="Times New Roman"/>
          </w:rPr>
          <w:t>MHz 6 425-5 925</w:t>
        </w:r>
      </w:ins>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2382"/>
      </w:tblGrid>
      <w:tr w:rsidR="00AF7D20" w:rsidRPr="00457A52" w:rsidTr="00915E34">
        <w:trPr>
          <w:trHeight w:val="227"/>
          <w:jc w:val="center"/>
          <w:ins w:id="46" w:author="Al-Midani, Mohammad Haitham" w:date="2014-08-28T16:55:00Z"/>
        </w:trPr>
        <w:tc>
          <w:tcPr>
            <w:tcW w:w="0" w:type="auto"/>
            <w:tcBorders>
              <w:top w:val="single" w:sz="4" w:space="0" w:color="auto"/>
              <w:left w:val="single" w:sz="4" w:space="0" w:color="auto"/>
              <w:bottom w:val="single" w:sz="4" w:space="0" w:color="auto"/>
              <w:right w:val="single" w:sz="4" w:space="0" w:color="auto"/>
            </w:tcBorders>
            <w:vAlign w:val="center"/>
            <w:hideMark/>
          </w:tcPr>
          <w:p w:rsidR="00AF7D20" w:rsidRPr="00F05CF2" w:rsidRDefault="00AF7D20" w:rsidP="00793DF4">
            <w:pPr>
              <w:pStyle w:val="Tablehead"/>
              <w:rPr>
                <w:ins w:id="47" w:author="Al-Midani, Mohammad Haitham" w:date="2014-08-28T16:27:00Z"/>
                <w:rFonts w:ascii="Times New Roman" w:hAnsi="Times New Roman"/>
                <w:rtl/>
              </w:rPr>
            </w:pPr>
            <w:ins w:id="48" w:author="Waishek, Wady" w:date="2014-09-16T17:19:00Z">
              <w:r w:rsidRPr="00F05CF2">
                <w:rPr>
                  <w:rFonts w:ascii="Times New Roman" w:hAnsi="Times New Roman" w:hint="cs"/>
                  <w:rtl/>
                </w:rPr>
                <w:t>القيمة القصوى للقدرة المشعة المكافئة المتناحية</w:t>
              </w:r>
            </w:ins>
            <w:ins w:id="49" w:author="Ajlouni, Nour" w:date="2015-03-30T15:14:00Z">
              <w:r w:rsidRPr="00F05CF2">
                <w:rPr>
                  <w:rFonts w:ascii="Times New Roman" w:hAnsi="Times New Roman" w:hint="cs"/>
                  <w:rtl/>
                </w:rPr>
                <w:t xml:space="preserve"> للمحطة </w:t>
              </w:r>
              <w:r w:rsidRPr="00F05CF2">
                <w:rPr>
                  <w:rFonts w:ascii="Times New Roman" w:hAnsi="Times New Roman"/>
                </w:rPr>
                <w:t>ESV</w:t>
              </w:r>
            </w:ins>
            <w:r w:rsidRPr="00F05CF2">
              <w:rPr>
                <w:rFonts w:ascii="Times New Roman" w:hAnsi="Times New Roman"/>
                <w:rtl/>
              </w:rPr>
              <w:br/>
            </w:r>
            <w:ins w:id="50" w:author="Al-Midani, Mohammad Haitham" w:date="2014-10-09T18:12:00Z">
              <w:r w:rsidRPr="00F05CF2">
                <w:rPr>
                  <w:rFonts w:ascii="Times New Roman" w:hAnsi="Times New Roman" w:hint="cs"/>
                  <w:rtl/>
                </w:rPr>
                <w:t>المرسَلة</w:t>
              </w:r>
            </w:ins>
            <w:ins w:id="51" w:author="Waishek, Wady" w:date="2014-09-16T17:19:00Z">
              <w:r w:rsidRPr="00F05CF2">
                <w:rPr>
                  <w:rFonts w:ascii="Times New Roman" w:hAnsi="Times New Roman" w:hint="cs"/>
                  <w:rtl/>
                </w:rPr>
                <w:t xml:space="preserve"> في اتجاه الأفق</w:t>
              </w:r>
            </w:ins>
            <w:r w:rsidRPr="00F05CF2">
              <w:rPr>
                <w:rFonts w:ascii="Times New Roman" w:hAnsi="Times New Roman"/>
              </w:rPr>
              <w:br/>
            </w:r>
            <w:ins w:id="52" w:author="Al-Midani, Mohammad Haitham" w:date="2014-08-28T16:27:00Z">
              <w:r w:rsidRPr="00F05CF2">
                <w:rPr>
                  <w:rFonts w:ascii="Times New Roman" w:hAnsi="Times New Roman" w:hint="cs"/>
                  <w:rtl/>
                </w:rPr>
                <w:t>(</w:t>
              </w:r>
              <w:proofErr w:type="spellStart"/>
              <w:r w:rsidRPr="00F05CF2">
                <w:rPr>
                  <w:rFonts w:ascii="Times New Roman" w:hAnsi="Times New Roman"/>
                </w:rPr>
                <w:t>dBW</w:t>
              </w:r>
              <w:proofErr w:type="spellEnd"/>
              <w:r w:rsidRPr="00F05CF2">
                <w:rPr>
                  <w:rFonts w:ascii="Times New Roman" w:hAnsi="Times New Roman" w:hint="cs"/>
                  <w:rtl/>
                </w:rPr>
                <w:t xml:space="preserve"> في </w:t>
              </w:r>
              <w:r w:rsidRPr="00F05CF2">
                <w:rPr>
                  <w:rFonts w:ascii="Times New Roman" w:hAnsi="Times New Roman"/>
                </w:rPr>
                <w:t>MHz 11,2</w:t>
              </w:r>
              <w:r w:rsidRPr="00F05CF2">
                <w:rPr>
                  <w:rFonts w:ascii="Times New Roman" w:hAnsi="Times New Roman" w:hint="cs"/>
                  <w:rtl/>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F7D20" w:rsidRPr="00457A52" w:rsidRDefault="00AF7D20">
            <w:pPr>
              <w:pStyle w:val="Tablehead"/>
              <w:rPr>
                <w:ins w:id="53" w:author="Al-Midani, Mohammad Haitham" w:date="2014-08-28T16:27:00Z"/>
                <w:rFonts w:ascii="Times New Roman" w:hAnsi="Times New Roman"/>
                <w:rtl/>
              </w:rPr>
              <w:pPrChange w:id="54" w:author="Waishek, Wady" w:date="2014-09-16T17:27:00Z">
                <w:pPr>
                  <w:pStyle w:val="Tablehead"/>
                </w:pPr>
              </w:pPrChange>
            </w:pPr>
            <w:ins w:id="55" w:author="Waishek, Wady" w:date="2014-09-16T17:13:00Z">
              <w:r w:rsidRPr="00457A52">
                <w:rPr>
                  <w:rFonts w:ascii="Times New Roman" w:hAnsi="Times New Roman" w:hint="cs"/>
                  <w:rtl/>
                </w:rPr>
                <w:t xml:space="preserve">المسافة الدنيا من </w:t>
              </w:r>
            </w:ins>
            <w:ins w:id="56" w:author="Waishek, Wady" w:date="2014-09-16T17:27:00Z">
              <w:r w:rsidRPr="00457A52">
                <w:rPr>
                  <w:rFonts w:ascii="Times New Roman" w:hAnsi="Times New Roman" w:hint="cs"/>
                  <w:rtl/>
                </w:rPr>
                <w:t>خط الساحل</w:t>
              </w:r>
            </w:ins>
            <w:ins w:id="57" w:author="Waishek, Wady" w:date="2014-09-16T17:13:00Z">
              <w:r w:rsidRPr="00457A52">
                <w:rPr>
                  <w:rFonts w:ascii="Times New Roman" w:hAnsi="Times New Roman" w:hint="cs"/>
                  <w:rtl/>
                </w:rPr>
                <w:t>*</w:t>
              </w:r>
            </w:ins>
            <w:ins w:id="58" w:author="Al-Midani, Mohammad Haitham" w:date="2014-08-28T16:27:00Z">
              <w:r w:rsidRPr="00457A52">
                <w:rPr>
                  <w:rFonts w:ascii="Times New Roman" w:hAnsi="Times New Roman"/>
                </w:rPr>
                <w:br/>
              </w:r>
            </w:ins>
            <w:ins w:id="59" w:author="Al-Midani, Mohammad Haitham" w:date="2014-10-10T15:46:00Z">
              <w:r w:rsidRPr="00457A52">
                <w:rPr>
                  <w:rFonts w:ascii="Times New Roman" w:hAnsi="Times New Roman"/>
                </w:rPr>
                <w:t>(km)</w:t>
              </w:r>
            </w:ins>
          </w:p>
        </w:tc>
      </w:tr>
      <w:tr w:rsidR="00AF7D20" w:rsidRPr="00385B72" w:rsidTr="00915E34">
        <w:trPr>
          <w:trHeight w:val="227"/>
          <w:jc w:val="center"/>
          <w:ins w:id="60" w:author="Al-Midani, Mohammad Haitham" w:date="2014-08-28T16:55:00Z"/>
        </w:trPr>
        <w:tc>
          <w:tcPr>
            <w:tcW w:w="0" w:type="auto"/>
            <w:tcBorders>
              <w:top w:val="single" w:sz="4" w:space="0" w:color="auto"/>
              <w:left w:val="single" w:sz="4" w:space="0" w:color="auto"/>
              <w:bottom w:val="single" w:sz="4" w:space="0" w:color="auto"/>
              <w:right w:val="single" w:sz="4" w:space="0" w:color="auto"/>
            </w:tcBorders>
            <w:vAlign w:val="center"/>
            <w:hideMark/>
          </w:tcPr>
          <w:p w:rsidR="00AF7D20" w:rsidRPr="00457A52" w:rsidRDefault="00AF7D20" w:rsidP="009571AA">
            <w:pPr>
              <w:pStyle w:val="Tabletext0"/>
              <w:keepNext/>
              <w:keepLines/>
              <w:ind w:left="1134" w:hanging="1134"/>
              <w:outlineLvl w:val="2"/>
              <w:rPr>
                <w:ins w:id="61" w:author="Al-Midani, Mohammad Haitham" w:date="2014-08-28T16:55:00Z"/>
              </w:rPr>
            </w:pPr>
            <w:ins w:id="62" w:author="Al-Midani, Mohammad Haitham" w:date="2014-08-28T16:55:00Z">
              <w:r w:rsidRPr="00457A52">
                <w:t>20,8</w:t>
              </w:r>
            </w:ins>
          </w:p>
        </w:tc>
        <w:tc>
          <w:tcPr>
            <w:tcW w:w="0" w:type="auto"/>
            <w:tcBorders>
              <w:top w:val="single" w:sz="4" w:space="0" w:color="auto"/>
              <w:left w:val="single" w:sz="4" w:space="0" w:color="auto"/>
              <w:bottom w:val="single" w:sz="4" w:space="0" w:color="auto"/>
              <w:right w:val="single" w:sz="4" w:space="0" w:color="auto"/>
            </w:tcBorders>
            <w:vAlign w:val="center"/>
          </w:tcPr>
          <w:p w:rsidR="00AF7D20" w:rsidRPr="00385B72" w:rsidRDefault="00B7389E" w:rsidP="009571AA">
            <w:pPr>
              <w:pStyle w:val="Tabletext0"/>
              <w:keepNext/>
              <w:keepLines/>
              <w:ind w:left="1134" w:hanging="1134"/>
              <w:outlineLvl w:val="2"/>
            </w:pPr>
            <w:ins w:id="63" w:author="Aeid, Maha" w:date="2015-07-20T12:10:00Z">
              <w:r>
                <w:t>328</w:t>
              </w:r>
            </w:ins>
          </w:p>
        </w:tc>
      </w:tr>
      <w:tr w:rsidR="00AF7D20" w:rsidRPr="00385B72" w:rsidTr="009571AA">
        <w:trPr>
          <w:trHeight w:val="227"/>
          <w:jc w:val="center"/>
          <w:ins w:id="64" w:author="Al-Midani, Mohammad Haitham" w:date="2014-08-28T16:55:00Z"/>
        </w:trPr>
        <w:tc>
          <w:tcPr>
            <w:tcW w:w="0" w:type="auto"/>
            <w:tcBorders>
              <w:top w:val="single" w:sz="4" w:space="0" w:color="auto"/>
              <w:left w:val="single" w:sz="4" w:space="0" w:color="auto"/>
              <w:bottom w:val="single" w:sz="4" w:space="0" w:color="auto"/>
              <w:right w:val="single" w:sz="4" w:space="0" w:color="auto"/>
            </w:tcBorders>
            <w:vAlign w:val="center"/>
            <w:hideMark/>
          </w:tcPr>
          <w:p w:rsidR="00AF7D20" w:rsidRPr="00457A52" w:rsidRDefault="00AF7D20" w:rsidP="009571AA">
            <w:pPr>
              <w:pStyle w:val="Tabletext0"/>
              <w:keepNext/>
              <w:keepLines/>
              <w:ind w:left="1134" w:hanging="1134"/>
              <w:outlineLvl w:val="2"/>
              <w:rPr>
                <w:ins w:id="65" w:author="Al-Midani, Mohammad Haitham" w:date="2014-08-28T16:55:00Z"/>
              </w:rPr>
            </w:pPr>
            <w:ins w:id="66" w:author="Al-Midani, Mohammad Haitham" w:date="2014-08-28T16:55:00Z">
              <w:r w:rsidRPr="00457A52">
                <w:t>10,8</w:t>
              </w:r>
            </w:ins>
          </w:p>
        </w:tc>
        <w:tc>
          <w:tcPr>
            <w:tcW w:w="0" w:type="auto"/>
            <w:tcBorders>
              <w:top w:val="single" w:sz="4" w:space="0" w:color="auto"/>
              <w:left w:val="single" w:sz="4" w:space="0" w:color="auto"/>
              <w:bottom w:val="single" w:sz="4" w:space="0" w:color="auto"/>
              <w:right w:val="single" w:sz="4" w:space="0" w:color="auto"/>
            </w:tcBorders>
            <w:vAlign w:val="center"/>
          </w:tcPr>
          <w:p w:rsidR="00AF7D20" w:rsidRPr="00385B72" w:rsidRDefault="00B7389E" w:rsidP="009571AA">
            <w:pPr>
              <w:pStyle w:val="Tabletext0"/>
              <w:keepNext/>
              <w:keepLines/>
              <w:ind w:left="1134" w:hanging="1134"/>
              <w:outlineLvl w:val="2"/>
            </w:pPr>
            <w:ins w:id="67" w:author="Aeid, Maha" w:date="2015-07-20T12:10:00Z">
              <w:r>
                <w:t>233</w:t>
              </w:r>
            </w:ins>
          </w:p>
        </w:tc>
      </w:tr>
      <w:tr w:rsidR="00AF7D20" w:rsidRPr="00385B72" w:rsidTr="009571AA">
        <w:trPr>
          <w:trHeight w:val="227"/>
          <w:jc w:val="center"/>
          <w:ins w:id="68" w:author="Al-Midani, Mohammad Haitham" w:date="2014-08-28T16:55:00Z"/>
        </w:trPr>
        <w:tc>
          <w:tcPr>
            <w:tcW w:w="0" w:type="auto"/>
            <w:tcBorders>
              <w:top w:val="single" w:sz="4" w:space="0" w:color="auto"/>
              <w:left w:val="single" w:sz="4" w:space="0" w:color="auto"/>
              <w:bottom w:val="single" w:sz="4" w:space="0" w:color="auto"/>
              <w:right w:val="single" w:sz="4" w:space="0" w:color="auto"/>
            </w:tcBorders>
            <w:vAlign w:val="center"/>
            <w:hideMark/>
          </w:tcPr>
          <w:p w:rsidR="00AF7D20" w:rsidRPr="00457A52" w:rsidRDefault="00AF7D20" w:rsidP="009571AA">
            <w:pPr>
              <w:pStyle w:val="Tabletext0"/>
              <w:keepNext/>
              <w:keepLines/>
              <w:ind w:left="1134" w:hanging="1134"/>
              <w:outlineLvl w:val="2"/>
              <w:rPr>
                <w:ins w:id="69" w:author="Al-Midani, Mohammad Haitham" w:date="2014-08-28T16:55:00Z"/>
              </w:rPr>
            </w:pPr>
            <w:ins w:id="70" w:author="Al-Midani, Mohammad Haitham" w:date="2014-08-28T16:55:00Z">
              <w:r w:rsidRPr="00457A52">
                <w:t>0,8</w:t>
              </w:r>
            </w:ins>
          </w:p>
        </w:tc>
        <w:tc>
          <w:tcPr>
            <w:tcW w:w="0" w:type="auto"/>
            <w:tcBorders>
              <w:top w:val="single" w:sz="4" w:space="0" w:color="auto"/>
              <w:left w:val="single" w:sz="4" w:space="0" w:color="auto"/>
              <w:bottom w:val="single" w:sz="4" w:space="0" w:color="auto"/>
              <w:right w:val="single" w:sz="4" w:space="0" w:color="auto"/>
            </w:tcBorders>
            <w:vAlign w:val="center"/>
          </w:tcPr>
          <w:p w:rsidR="00AF7D20" w:rsidRPr="00385B72" w:rsidRDefault="00B7389E" w:rsidP="009571AA">
            <w:pPr>
              <w:pStyle w:val="Tabletext0"/>
              <w:keepNext/>
              <w:keepLines/>
              <w:ind w:left="1134" w:hanging="1134"/>
              <w:outlineLvl w:val="2"/>
            </w:pPr>
            <w:ins w:id="71" w:author="Aeid, Maha" w:date="2015-07-20T12:10:00Z">
              <w:r>
                <w:t>134</w:t>
              </w:r>
            </w:ins>
          </w:p>
        </w:tc>
      </w:tr>
      <w:tr w:rsidR="00AF7D20" w:rsidRPr="00385B72" w:rsidTr="009571AA">
        <w:trPr>
          <w:trHeight w:val="227"/>
          <w:jc w:val="center"/>
          <w:ins w:id="72" w:author="Al-Midani, Mohammad Haitham" w:date="2014-08-28T16:55:00Z"/>
        </w:trPr>
        <w:tc>
          <w:tcPr>
            <w:tcW w:w="0" w:type="auto"/>
            <w:tcBorders>
              <w:top w:val="single" w:sz="4" w:space="0" w:color="auto"/>
              <w:left w:val="single" w:sz="4" w:space="0" w:color="auto"/>
              <w:bottom w:val="single" w:sz="8" w:space="0" w:color="auto"/>
              <w:right w:val="single" w:sz="4" w:space="0" w:color="auto"/>
            </w:tcBorders>
            <w:vAlign w:val="center"/>
            <w:hideMark/>
          </w:tcPr>
          <w:p w:rsidR="00AF7D20" w:rsidRPr="00457A52" w:rsidRDefault="00AF7D20" w:rsidP="009571AA">
            <w:pPr>
              <w:pStyle w:val="Tabletext0"/>
              <w:keepNext/>
              <w:keepLines/>
              <w:ind w:left="1134" w:hanging="1134"/>
              <w:outlineLvl w:val="2"/>
              <w:rPr>
                <w:ins w:id="73" w:author="Al-Midani, Mohammad Haitham" w:date="2014-08-28T16:55:00Z"/>
              </w:rPr>
            </w:pPr>
            <w:ins w:id="74" w:author="Al-Midani, Mohammad Haitham" w:date="2014-08-28T16:55:00Z">
              <w:r w:rsidRPr="00457A52">
                <w:t>9,2–</w:t>
              </w:r>
            </w:ins>
          </w:p>
        </w:tc>
        <w:tc>
          <w:tcPr>
            <w:tcW w:w="0" w:type="auto"/>
            <w:tcBorders>
              <w:top w:val="single" w:sz="4" w:space="0" w:color="auto"/>
              <w:left w:val="single" w:sz="4" w:space="0" w:color="auto"/>
              <w:bottom w:val="single" w:sz="4" w:space="0" w:color="auto"/>
              <w:right w:val="single" w:sz="4" w:space="0" w:color="auto"/>
            </w:tcBorders>
            <w:vAlign w:val="center"/>
          </w:tcPr>
          <w:p w:rsidR="00AF7D20" w:rsidRPr="00385B72" w:rsidRDefault="00B7389E" w:rsidP="009571AA">
            <w:pPr>
              <w:pStyle w:val="Tabletext0"/>
              <w:keepNext/>
              <w:keepLines/>
              <w:ind w:left="1134" w:hanging="1134"/>
              <w:outlineLvl w:val="2"/>
            </w:pPr>
            <w:ins w:id="75" w:author="Aeid, Maha" w:date="2015-07-20T12:10:00Z">
              <w:r>
                <w:t>57</w:t>
              </w:r>
            </w:ins>
          </w:p>
        </w:tc>
      </w:tr>
      <w:tr w:rsidR="00AF7D20" w:rsidRPr="00457A52" w:rsidTr="009571AA">
        <w:trPr>
          <w:trHeight w:val="537"/>
          <w:jc w:val="center"/>
          <w:ins w:id="76" w:author="Al-Midani, Mohammad Haitham" w:date="2014-08-28T16:55:00Z"/>
        </w:trPr>
        <w:tc>
          <w:tcPr>
            <w:tcW w:w="0" w:type="auto"/>
            <w:gridSpan w:val="2"/>
            <w:tcBorders>
              <w:top w:val="single" w:sz="8" w:space="0" w:color="auto"/>
              <w:left w:val="nil"/>
              <w:bottom w:val="nil"/>
              <w:right w:val="nil"/>
            </w:tcBorders>
            <w:hideMark/>
          </w:tcPr>
          <w:p w:rsidR="00AF7D20" w:rsidRPr="00915E34" w:rsidRDefault="00AF7D20">
            <w:pPr>
              <w:pStyle w:val="Tablelegend"/>
              <w:ind w:left="278" w:hanging="278"/>
              <w:rPr>
                <w:ins w:id="77" w:author="Al-Midani, Mohammad Haitham" w:date="2014-08-28T16:27:00Z"/>
                <w:i w:val="0"/>
                <w:iCs w:val="0"/>
                <w:sz w:val="20"/>
                <w:szCs w:val="26"/>
                <w:rtl/>
              </w:rPr>
              <w:pPrChange w:id="78" w:author="Waishek, Wady" w:date="2014-09-16T17:27:00Z">
                <w:pPr>
                  <w:pStyle w:val="Tablelegend"/>
                </w:pPr>
              </w:pPrChange>
            </w:pPr>
            <w:ins w:id="79" w:author="Al-Midani, Mohammad Haitham" w:date="2014-08-28T16:27:00Z">
              <w:r w:rsidRPr="00915E34">
                <w:rPr>
                  <w:i w:val="0"/>
                  <w:iCs w:val="0"/>
                  <w:sz w:val="20"/>
                  <w:szCs w:val="26"/>
                </w:rPr>
                <w:t>*</w:t>
              </w:r>
              <w:r w:rsidRPr="00915E34">
                <w:rPr>
                  <w:i w:val="0"/>
                  <w:iCs w:val="0"/>
                  <w:sz w:val="20"/>
                  <w:szCs w:val="26"/>
                </w:rPr>
                <w:tab/>
              </w:r>
            </w:ins>
            <w:ins w:id="80" w:author="Waishek, Wady" w:date="2014-09-16T17:27:00Z">
              <w:r w:rsidRPr="00915E34">
                <w:rPr>
                  <w:rFonts w:hint="cs"/>
                  <w:i w:val="0"/>
                  <w:iCs w:val="0"/>
                  <w:sz w:val="20"/>
                  <w:szCs w:val="26"/>
                  <w:rtl/>
                </w:rPr>
                <w:t>خط الساحل</w:t>
              </w:r>
            </w:ins>
            <w:ins w:id="81" w:author="Waishek, Wady" w:date="2014-09-16T17:16:00Z">
              <w:r w:rsidRPr="00915E34">
                <w:rPr>
                  <w:rFonts w:hint="cs"/>
                  <w:i w:val="0"/>
                  <w:iCs w:val="0"/>
                  <w:sz w:val="20"/>
                  <w:szCs w:val="26"/>
                  <w:rtl/>
                </w:rPr>
                <w:t xml:space="preserve"> الذي تعترف به</w:t>
              </w:r>
            </w:ins>
            <w:ins w:id="82" w:author="Al-Midani, Mohammad Haitham" w:date="2014-10-09T18:13:00Z">
              <w:r w:rsidRPr="00915E34">
                <w:rPr>
                  <w:rFonts w:hint="cs"/>
                  <w:i w:val="0"/>
                  <w:iCs w:val="0"/>
                  <w:sz w:val="20"/>
                  <w:szCs w:val="26"/>
                  <w:rtl/>
                </w:rPr>
                <w:t xml:space="preserve"> رسمياً</w:t>
              </w:r>
            </w:ins>
            <w:ins w:id="83" w:author="Waishek, Wady" w:date="2014-09-16T17:16:00Z">
              <w:r w:rsidRPr="00915E34">
                <w:rPr>
                  <w:rFonts w:hint="cs"/>
                  <w:i w:val="0"/>
                  <w:iCs w:val="0"/>
                  <w:sz w:val="20"/>
                  <w:szCs w:val="26"/>
                  <w:rtl/>
                </w:rPr>
                <w:t xml:space="preserve"> الدولة الساحلية</w:t>
              </w:r>
            </w:ins>
            <w:ins w:id="84" w:author="Al-Midani, Mohammad Haitham" w:date="2014-10-10T15:47:00Z">
              <w:r w:rsidRPr="00915E34">
                <w:rPr>
                  <w:rFonts w:hint="cs"/>
                  <w:i w:val="0"/>
                  <w:iCs w:val="0"/>
                  <w:sz w:val="20"/>
                  <w:szCs w:val="26"/>
                  <w:rtl/>
                </w:rPr>
                <w:t>.</w:t>
              </w:r>
            </w:ins>
          </w:p>
        </w:tc>
      </w:tr>
    </w:tbl>
    <w:p w:rsidR="00AF7D20" w:rsidRDefault="00AF7D20" w:rsidP="00AF7D20">
      <w:pPr>
        <w:pStyle w:val="TableNo"/>
        <w:rPr>
          <w:ins w:id="85" w:author="Riz, Imad " w:date="2015-04-09T18:06:00Z"/>
          <w:rtl/>
        </w:rPr>
      </w:pPr>
      <w:ins w:id="86" w:author="Al-Midani, Mohammad Haitham" w:date="2014-08-28T16:30:00Z">
        <w:r w:rsidRPr="00457A52">
          <w:rPr>
            <w:rFonts w:hint="cs"/>
            <w:rtl/>
          </w:rPr>
          <w:t xml:space="preserve">الجـدول </w:t>
        </w:r>
        <w:r w:rsidRPr="00457A52">
          <w:t>2</w:t>
        </w:r>
      </w:ins>
    </w:p>
    <w:p w:rsidR="00AF7D20" w:rsidRPr="00457A52" w:rsidRDefault="00AF7D20" w:rsidP="00AF7D20">
      <w:pPr>
        <w:pStyle w:val="Tabletitle"/>
        <w:rPr>
          <w:ins w:id="87" w:author="Al-Midani, Mohammad Haitham" w:date="2014-08-28T16:30:00Z"/>
          <w:rFonts w:ascii="Times New Roman" w:hAnsi="Times New Roman"/>
          <w:rtl/>
        </w:rPr>
      </w:pPr>
      <w:ins w:id="88" w:author="Waishek, Wady" w:date="2014-09-16T17:34:00Z">
        <w:r w:rsidRPr="00457A52">
          <w:rPr>
            <w:rFonts w:ascii="Times New Roman" w:hAnsi="Times New Roman" w:hint="cs"/>
            <w:rtl/>
          </w:rPr>
          <w:t xml:space="preserve">قيم للمحطات الأرضية المقامة على متن السفن في النطاق </w:t>
        </w:r>
        <w:r w:rsidRPr="00457A52">
          <w:rPr>
            <w:rFonts w:ascii="Times New Roman" w:hAnsi="Times New Roman"/>
          </w:rPr>
          <w:t>GHz 14,5-14</w:t>
        </w:r>
      </w:ins>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2382"/>
      </w:tblGrid>
      <w:tr w:rsidR="00AF7D20" w:rsidRPr="00457A52" w:rsidTr="00915E34">
        <w:trPr>
          <w:jc w:val="center"/>
          <w:ins w:id="89" w:author="Al-Midani, Mohammad Haitham" w:date="2014-08-28T16:55:00Z"/>
        </w:trPr>
        <w:tc>
          <w:tcPr>
            <w:tcW w:w="0" w:type="auto"/>
            <w:tcBorders>
              <w:top w:val="single" w:sz="4" w:space="0" w:color="auto"/>
              <w:left w:val="single" w:sz="4" w:space="0" w:color="auto"/>
              <w:bottom w:val="single" w:sz="4" w:space="0" w:color="auto"/>
              <w:right w:val="single" w:sz="4" w:space="0" w:color="auto"/>
            </w:tcBorders>
            <w:vAlign w:val="center"/>
            <w:hideMark/>
          </w:tcPr>
          <w:p w:rsidR="00AF7D20" w:rsidRPr="00F05CF2" w:rsidRDefault="00AF7D20" w:rsidP="00F74947">
            <w:pPr>
              <w:pStyle w:val="Tablehead"/>
              <w:rPr>
                <w:ins w:id="90" w:author="Al-Midani, Mohammad Haitham" w:date="2014-08-28T16:30:00Z"/>
                <w:rFonts w:ascii="Times New Roman" w:hAnsi="Times New Roman"/>
                <w:rtl/>
              </w:rPr>
            </w:pPr>
            <w:ins w:id="91" w:author="Waishek, Wady" w:date="2014-09-16T17:19:00Z">
              <w:r w:rsidRPr="00F05CF2">
                <w:rPr>
                  <w:rFonts w:ascii="Times New Roman" w:hAnsi="Times New Roman" w:hint="cs"/>
                  <w:rtl/>
                </w:rPr>
                <w:t>القيمة القصوى للقدرة المشعة المكافئة المتناحية</w:t>
              </w:r>
            </w:ins>
            <w:ins w:id="92" w:author="Ajlouni, Nour" w:date="2015-07-20T15:16:00Z">
              <w:r w:rsidR="00F74947">
                <w:rPr>
                  <w:rFonts w:ascii="Times New Roman" w:hAnsi="Times New Roman" w:hint="cs"/>
                  <w:rtl/>
                </w:rPr>
                <w:t xml:space="preserve"> </w:t>
              </w:r>
            </w:ins>
            <w:ins w:id="93" w:author="Ajlouni, Nour" w:date="2015-03-30T15:14:00Z">
              <w:r w:rsidRPr="00F05CF2">
                <w:rPr>
                  <w:rFonts w:ascii="Times New Roman" w:hAnsi="Times New Roman" w:hint="cs"/>
                  <w:rtl/>
                </w:rPr>
                <w:t xml:space="preserve">للمحطة </w:t>
              </w:r>
              <w:r w:rsidRPr="00F05CF2">
                <w:rPr>
                  <w:rFonts w:ascii="Times New Roman" w:hAnsi="Times New Roman"/>
                </w:rPr>
                <w:t>ESV</w:t>
              </w:r>
            </w:ins>
            <w:r w:rsidRPr="00F05CF2">
              <w:rPr>
                <w:rFonts w:ascii="Times New Roman" w:hAnsi="Times New Roman"/>
                <w:rtl/>
              </w:rPr>
              <w:br/>
            </w:r>
            <w:ins w:id="94" w:author="Al-Midani, Mohammad Haitham" w:date="2014-10-09T18:12:00Z">
              <w:r w:rsidRPr="00F05CF2">
                <w:rPr>
                  <w:rFonts w:ascii="Times New Roman" w:hAnsi="Times New Roman" w:hint="cs"/>
                  <w:rtl/>
                </w:rPr>
                <w:t>المرسَلة</w:t>
              </w:r>
            </w:ins>
            <w:ins w:id="95" w:author="Waishek, Wady" w:date="2014-09-16T17:19:00Z">
              <w:r w:rsidRPr="00F05CF2">
                <w:rPr>
                  <w:rFonts w:ascii="Times New Roman" w:hAnsi="Times New Roman" w:hint="cs"/>
                  <w:rtl/>
                </w:rPr>
                <w:t xml:space="preserve"> في اتجاه الأفق</w:t>
              </w:r>
            </w:ins>
            <w:r w:rsidRPr="00F05CF2">
              <w:rPr>
                <w:rFonts w:ascii="Times New Roman" w:hAnsi="Times New Roman"/>
                <w:rtl/>
              </w:rPr>
              <w:br/>
            </w:r>
            <w:ins w:id="96" w:author="Al-Midani, Mohammad Haitham" w:date="2014-08-28T16:30:00Z">
              <w:r w:rsidRPr="00F05CF2">
                <w:rPr>
                  <w:rFonts w:ascii="Times New Roman" w:hAnsi="Times New Roman" w:hint="cs"/>
                  <w:rtl/>
                </w:rPr>
                <w:t>(</w:t>
              </w:r>
              <w:proofErr w:type="spellStart"/>
              <w:r w:rsidRPr="00F05CF2">
                <w:rPr>
                  <w:rFonts w:ascii="Times New Roman" w:hAnsi="Times New Roman"/>
                </w:rPr>
                <w:t>dBW</w:t>
              </w:r>
              <w:proofErr w:type="spellEnd"/>
              <w:r w:rsidRPr="00F05CF2">
                <w:rPr>
                  <w:rFonts w:ascii="Times New Roman" w:hAnsi="Times New Roman" w:hint="cs"/>
                  <w:rtl/>
                </w:rPr>
                <w:t xml:space="preserve"> في </w:t>
              </w:r>
              <w:r w:rsidRPr="00F05CF2">
                <w:rPr>
                  <w:rFonts w:ascii="Times New Roman" w:hAnsi="Times New Roman"/>
                </w:rPr>
                <w:t>MHz 14</w:t>
              </w:r>
              <w:r w:rsidRPr="00F05CF2">
                <w:rPr>
                  <w:rFonts w:ascii="Times New Roman" w:hAnsi="Times New Roman" w:hint="cs"/>
                  <w:rtl/>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AF7D20" w:rsidRPr="00457A52" w:rsidRDefault="00AF7D20" w:rsidP="009571AA">
            <w:pPr>
              <w:pStyle w:val="Tablehead"/>
              <w:keepLines/>
              <w:rPr>
                <w:ins w:id="97" w:author="Al-Midani, Mohammad Haitham" w:date="2014-08-28T16:30:00Z"/>
                <w:rFonts w:ascii="Times New Roman" w:hAnsi="Times New Roman"/>
                <w:rtl/>
              </w:rPr>
            </w:pPr>
            <w:ins w:id="98" w:author="Waishek, Wady" w:date="2014-09-16T17:13:00Z">
              <w:r w:rsidRPr="00457A52">
                <w:rPr>
                  <w:rFonts w:ascii="Times New Roman" w:hAnsi="Times New Roman" w:hint="cs"/>
                  <w:rtl/>
                </w:rPr>
                <w:t xml:space="preserve">المسافة الدنيا من </w:t>
              </w:r>
            </w:ins>
            <w:ins w:id="99" w:author="Waishek, Wady" w:date="2014-09-16T17:27:00Z">
              <w:r w:rsidRPr="00457A52">
                <w:rPr>
                  <w:rFonts w:ascii="Times New Roman" w:hAnsi="Times New Roman" w:hint="cs"/>
                  <w:rtl/>
                </w:rPr>
                <w:t>خط الساحل</w:t>
              </w:r>
            </w:ins>
            <w:ins w:id="100" w:author="Waishek, Wady" w:date="2014-09-16T17:13:00Z">
              <w:r w:rsidRPr="00457A52">
                <w:rPr>
                  <w:rFonts w:ascii="Times New Roman" w:hAnsi="Times New Roman" w:hint="cs"/>
                  <w:rtl/>
                </w:rPr>
                <w:t>*</w:t>
              </w:r>
            </w:ins>
            <w:ins w:id="101" w:author="Al-Midani, Mohammad Haitham" w:date="2014-08-28T16:27:00Z">
              <w:r w:rsidRPr="00457A52">
                <w:rPr>
                  <w:rFonts w:ascii="Times New Roman" w:hAnsi="Times New Roman"/>
                </w:rPr>
                <w:br/>
              </w:r>
            </w:ins>
            <w:ins w:id="102" w:author="Al-Midani, Mohammad Haitham" w:date="2014-10-10T15:46:00Z">
              <w:r w:rsidRPr="00457A52">
                <w:rPr>
                  <w:rFonts w:ascii="Times New Roman" w:hAnsi="Times New Roman"/>
                </w:rPr>
                <w:t>(km)</w:t>
              </w:r>
            </w:ins>
          </w:p>
        </w:tc>
      </w:tr>
      <w:tr w:rsidR="00AF7D20" w:rsidRPr="00457A52" w:rsidTr="00915E34">
        <w:trPr>
          <w:jc w:val="center"/>
          <w:ins w:id="103" w:author="Al-Midani, Mohammad Haitham" w:date="2014-08-28T16:55:00Z"/>
        </w:trPr>
        <w:tc>
          <w:tcPr>
            <w:tcW w:w="0" w:type="auto"/>
            <w:tcBorders>
              <w:top w:val="single" w:sz="4" w:space="0" w:color="auto"/>
              <w:left w:val="single" w:sz="4" w:space="0" w:color="auto"/>
              <w:bottom w:val="single" w:sz="4" w:space="0" w:color="auto"/>
              <w:right w:val="single" w:sz="4" w:space="0" w:color="auto"/>
            </w:tcBorders>
            <w:vAlign w:val="center"/>
            <w:hideMark/>
          </w:tcPr>
          <w:p w:rsidR="00AF7D20" w:rsidRPr="00457A52" w:rsidRDefault="00AF7D20" w:rsidP="009571AA">
            <w:pPr>
              <w:pStyle w:val="Tabletext0"/>
              <w:keepNext/>
              <w:keepLines/>
              <w:rPr>
                <w:ins w:id="104" w:author="Al-Midani, Mohammad Haitham" w:date="2014-08-28T16:55:00Z"/>
              </w:rPr>
            </w:pPr>
            <w:ins w:id="105" w:author="Al-Midani, Mohammad Haitham" w:date="2014-08-28T16:55:00Z">
              <w:r w:rsidRPr="00457A52">
                <w:t>16,3</w:t>
              </w:r>
            </w:ins>
          </w:p>
        </w:tc>
        <w:tc>
          <w:tcPr>
            <w:tcW w:w="0" w:type="auto"/>
            <w:tcBorders>
              <w:top w:val="single" w:sz="4" w:space="0" w:color="auto"/>
              <w:left w:val="single" w:sz="4" w:space="0" w:color="auto"/>
              <w:bottom w:val="single" w:sz="4" w:space="0" w:color="auto"/>
              <w:right w:val="single" w:sz="4" w:space="0" w:color="auto"/>
            </w:tcBorders>
            <w:hideMark/>
          </w:tcPr>
          <w:p w:rsidR="00AF7D20" w:rsidRPr="00457A52" w:rsidRDefault="00AF7D20" w:rsidP="009571AA">
            <w:pPr>
              <w:pStyle w:val="Tabletext0"/>
              <w:keepNext/>
              <w:keepLines/>
              <w:rPr>
                <w:ins w:id="106" w:author="Al-Midani, Mohammad Haitham" w:date="2014-08-28T16:55:00Z"/>
                <w:lang w:val="ru-RU"/>
              </w:rPr>
            </w:pPr>
            <w:ins w:id="107" w:author="Al-Midani, Mohammad Haitham" w:date="2014-08-28T16:55:00Z">
              <w:r w:rsidRPr="00457A52">
                <w:t>125</w:t>
              </w:r>
            </w:ins>
          </w:p>
        </w:tc>
      </w:tr>
      <w:tr w:rsidR="00AF7D20" w:rsidRPr="00457A52" w:rsidTr="009571AA">
        <w:trPr>
          <w:jc w:val="center"/>
          <w:ins w:id="108" w:author="Al-Midani, Mohammad Haitham" w:date="2014-08-28T16:55:00Z"/>
        </w:trPr>
        <w:tc>
          <w:tcPr>
            <w:tcW w:w="0" w:type="auto"/>
            <w:tcBorders>
              <w:top w:val="single" w:sz="4" w:space="0" w:color="auto"/>
              <w:left w:val="single" w:sz="4" w:space="0" w:color="auto"/>
              <w:bottom w:val="single" w:sz="4" w:space="0" w:color="auto"/>
              <w:right w:val="single" w:sz="4" w:space="0" w:color="auto"/>
            </w:tcBorders>
            <w:vAlign w:val="center"/>
            <w:hideMark/>
          </w:tcPr>
          <w:p w:rsidR="00AF7D20" w:rsidRPr="00457A52" w:rsidRDefault="00AF7D20" w:rsidP="009571AA">
            <w:pPr>
              <w:pStyle w:val="Tabletext0"/>
              <w:keepNext/>
              <w:keepLines/>
              <w:rPr>
                <w:ins w:id="109" w:author="Al-Midani, Mohammad Haitham" w:date="2014-08-28T16:55:00Z"/>
              </w:rPr>
            </w:pPr>
            <w:ins w:id="110" w:author="Al-Midani, Mohammad Haitham" w:date="2014-08-28T16:55:00Z">
              <w:r w:rsidRPr="00457A52">
                <w:t>6,3</w:t>
              </w:r>
            </w:ins>
          </w:p>
        </w:tc>
        <w:tc>
          <w:tcPr>
            <w:tcW w:w="0" w:type="auto"/>
            <w:tcBorders>
              <w:top w:val="single" w:sz="4" w:space="0" w:color="auto"/>
              <w:left w:val="single" w:sz="4" w:space="0" w:color="auto"/>
              <w:bottom w:val="single" w:sz="4" w:space="0" w:color="auto"/>
              <w:right w:val="single" w:sz="4" w:space="0" w:color="auto"/>
            </w:tcBorders>
          </w:tcPr>
          <w:p w:rsidR="00AF7D20" w:rsidRPr="00972194" w:rsidRDefault="00AF7D20" w:rsidP="009571AA">
            <w:pPr>
              <w:pStyle w:val="Tabletext0"/>
              <w:keepNext/>
              <w:keepLines/>
              <w:rPr>
                <w:ins w:id="111" w:author="Al-Midani, Mohammad Haitham" w:date="2014-08-28T16:55:00Z"/>
                <w:rPrChange w:id="112" w:author="Al-Talouzi, Lamis" w:date="2014-09-18T13:21:00Z">
                  <w:rPr>
                    <w:ins w:id="113" w:author="Al-Midani, Mohammad Haitham" w:date="2014-08-28T16:55:00Z"/>
                    <w:lang w:val="ru-RU"/>
                  </w:rPr>
                </w:rPrChange>
              </w:rPr>
            </w:pPr>
            <w:ins w:id="114" w:author="Ajlouni, Nour" w:date="2015-03-30T15:19:00Z">
              <w:r w:rsidRPr="00972194">
                <w:t>97</w:t>
              </w:r>
            </w:ins>
          </w:p>
        </w:tc>
      </w:tr>
      <w:tr w:rsidR="00AF7D20" w:rsidRPr="00457A52" w:rsidTr="009571AA">
        <w:trPr>
          <w:jc w:val="center"/>
          <w:ins w:id="115" w:author="Al-Midani, Mohammad Haitham" w:date="2014-08-28T16:55:00Z"/>
        </w:trPr>
        <w:tc>
          <w:tcPr>
            <w:tcW w:w="0" w:type="auto"/>
            <w:tcBorders>
              <w:top w:val="single" w:sz="4" w:space="0" w:color="auto"/>
              <w:left w:val="single" w:sz="4" w:space="0" w:color="auto"/>
              <w:bottom w:val="single" w:sz="8" w:space="0" w:color="auto"/>
              <w:right w:val="single" w:sz="4" w:space="0" w:color="auto"/>
            </w:tcBorders>
            <w:vAlign w:val="center"/>
            <w:hideMark/>
          </w:tcPr>
          <w:p w:rsidR="00AF7D20" w:rsidRPr="00457A52" w:rsidRDefault="00AF7D20" w:rsidP="009571AA">
            <w:pPr>
              <w:pStyle w:val="Tabletext0"/>
              <w:keepNext/>
              <w:keepLines/>
              <w:rPr>
                <w:ins w:id="116" w:author="Al-Midani, Mohammad Haitham" w:date="2014-08-28T16:55:00Z"/>
              </w:rPr>
            </w:pPr>
            <w:ins w:id="117" w:author="Al-Midani, Mohammad Haitham" w:date="2014-08-28T16:55:00Z">
              <w:r w:rsidRPr="00457A52">
                <w:t>3,7–</w:t>
              </w:r>
            </w:ins>
          </w:p>
        </w:tc>
        <w:tc>
          <w:tcPr>
            <w:tcW w:w="0" w:type="auto"/>
            <w:tcBorders>
              <w:top w:val="single" w:sz="4" w:space="0" w:color="auto"/>
              <w:left w:val="single" w:sz="4" w:space="0" w:color="auto"/>
              <w:bottom w:val="single" w:sz="8" w:space="0" w:color="auto"/>
              <w:right w:val="single" w:sz="4" w:space="0" w:color="auto"/>
            </w:tcBorders>
          </w:tcPr>
          <w:p w:rsidR="00AF7D20" w:rsidRPr="00972194" w:rsidRDefault="00AF7D20" w:rsidP="009571AA">
            <w:pPr>
              <w:pStyle w:val="Tabletext0"/>
              <w:keepNext/>
              <w:keepLines/>
              <w:rPr>
                <w:ins w:id="118" w:author="Al-Midani, Mohammad Haitham" w:date="2014-08-28T16:55:00Z"/>
                <w:rPrChange w:id="119" w:author="Al-Talouzi, Lamis" w:date="2014-09-18T13:21:00Z">
                  <w:rPr>
                    <w:ins w:id="120" w:author="Al-Midani, Mohammad Haitham" w:date="2014-08-28T16:55:00Z"/>
                    <w:lang w:val="ru-RU"/>
                  </w:rPr>
                </w:rPrChange>
              </w:rPr>
            </w:pPr>
            <w:ins w:id="121" w:author="Ajlouni, Nour" w:date="2015-03-30T15:19:00Z">
              <w:r w:rsidRPr="00972194">
                <w:t>43</w:t>
              </w:r>
            </w:ins>
          </w:p>
        </w:tc>
      </w:tr>
      <w:tr w:rsidR="00AF7D20" w:rsidRPr="00457A52" w:rsidTr="009571AA">
        <w:trPr>
          <w:trHeight w:val="543"/>
          <w:jc w:val="center"/>
          <w:ins w:id="122" w:author="Al-Midani, Mohammad Haitham" w:date="2014-08-28T16:55:00Z"/>
        </w:trPr>
        <w:tc>
          <w:tcPr>
            <w:tcW w:w="0" w:type="auto"/>
            <w:gridSpan w:val="2"/>
            <w:tcBorders>
              <w:top w:val="single" w:sz="8" w:space="0" w:color="auto"/>
              <w:left w:val="nil"/>
              <w:bottom w:val="nil"/>
              <w:right w:val="nil"/>
            </w:tcBorders>
            <w:hideMark/>
          </w:tcPr>
          <w:p w:rsidR="00AF7D20" w:rsidRPr="00915E34" w:rsidRDefault="00AF7D20">
            <w:pPr>
              <w:pStyle w:val="Tablelegend"/>
              <w:ind w:left="278" w:hanging="278"/>
              <w:rPr>
                <w:ins w:id="123" w:author="Al-Midani, Mohammad Haitham" w:date="2014-08-28T16:27:00Z"/>
                <w:i w:val="0"/>
                <w:iCs w:val="0"/>
                <w:sz w:val="20"/>
                <w:szCs w:val="26"/>
              </w:rPr>
              <w:pPrChange w:id="124" w:author="Waishek, Wady" w:date="2014-09-16T17:27:00Z">
                <w:pPr>
                  <w:pStyle w:val="Tablelegend"/>
                </w:pPr>
              </w:pPrChange>
            </w:pPr>
            <w:ins w:id="125" w:author="Al-Midani, Mohammad Haitham" w:date="2014-08-28T16:27:00Z">
              <w:r w:rsidRPr="00915E34">
                <w:rPr>
                  <w:i w:val="0"/>
                  <w:iCs w:val="0"/>
                  <w:sz w:val="20"/>
                  <w:szCs w:val="26"/>
                </w:rPr>
                <w:t>*</w:t>
              </w:r>
              <w:r w:rsidRPr="00915E34">
                <w:rPr>
                  <w:i w:val="0"/>
                  <w:iCs w:val="0"/>
                  <w:sz w:val="20"/>
                  <w:szCs w:val="26"/>
                </w:rPr>
                <w:tab/>
              </w:r>
            </w:ins>
            <w:ins w:id="126" w:author="Waishek, Wady" w:date="2014-09-16T17:27:00Z">
              <w:r w:rsidRPr="00915E34">
                <w:rPr>
                  <w:rFonts w:hint="cs"/>
                  <w:i w:val="0"/>
                  <w:iCs w:val="0"/>
                  <w:sz w:val="20"/>
                  <w:szCs w:val="26"/>
                  <w:rtl/>
                </w:rPr>
                <w:t>خط الساحل</w:t>
              </w:r>
            </w:ins>
            <w:ins w:id="127" w:author="Waishek, Wady" w:date="2014-09-16T17:16:00Z">
              <w:r w:rsidRPr="00915E34">
                <w:rPr>
                  <w:rFonts w:hint="cs"/>
                  <w:i w:val="0"/>
                  <w:iCs w:val="0"/>
                  <w:sz w:val="20"/>
                  <w:szCs w:val="26"/>
                  <w:rtl/>
                </w:rPr>
                <w:t xml:space="preserve"> الذي تعترف به </w:t>
              </w:r>
            </w:ins>
            <w:ins w:id="128" w:author="Al-Midani, Mohammad Haitham" w:date="2014-10-09T18:13:00Z">
              <w:r w:rsidRPr="00915E34">
                <w:rPr>
                  <w:rFonts w:hint="cs"/>
                  <w:i w:val="0"/>
                  <w:iCs w:val="0"/>
                  <w:sz w:val="20"/>
                  <w:szCs w:val="26"/>
                  <w:rtl/>
                </w:rPr>
                <w:t xml:space="preserve">رسمياً </w:t>
              </w:r>
            </w:ins>
            <w:ins w:id="129" w:author="Waishek, Wady" w:date="2014-09-16T17:16:00Z">
              <w:r w:rsidRPr="00915E34">
                <w:rPr>
                  <w:rFonts w:hint="cs"/>
                  <w:i w:val="0"/>
                  <w:iCs w:val="0"/>
                  <w:sz w:val="20"/>
                  <w:szCs w:val="26"/>
                  <w:rtl/>
                </w:rPr>
                <w:t>الدولة الساحلية</w:t>
              </w:r>
            </w:ins>
            <w:ins w:id="130" w:author="Al-Midani, Mohammad Haitham" w:date="2014-10-10T15:47:00Z">
              <w:r w:rsidRPr="00915E34">
                <w:rPr>
                  <w:rFonts w:hint="cs"/>
                  <w:i w:val="0"/>
                  <w:iCs w:val="0"/>
                  <w:sz w:val="20"/>
                  <w:szCs w:val="26"/>
                  <w:rtl/>
                </w:rPr>
                <w:t>.</w:t>
              </w:r>
            </w:ins>
          </w:p>
        </w:tc>
      </w:tr>
    </w:tbl>
    <w:p w:rsidR="00AF7D20" w:rsidRPr="00B65F74" w:rsidRDefault="00AF7D20" w:rsidP="004B2EA5">
      <w:pPr>
        <w:rPr>
          <w:sz w:val="6"/>
          <w:szCs w:val="10"/>
          <w:rtl/>
          <w:lang w:bidi="ar-SY"/>
        </w:rPr>
      </w:pPr>
    </w:p>
    <w:p w:rsidR="004B2EA5" w:rsidRDefault="004B2EA5" w:rsidP="00AF7D20">
      <w:pPr>
        <w:spacing w:after="120"/>
        <w:rPr>
          <w:rtl/>
          <w:lang w:bidi="ar-SY"/>
        </w:rPr>
      </w:pPr>
      <w:r w:rsidRPr="00457A52">
        <w:t>5</w:t>
      </w:r>
      <w:r w:rsidRPr="00457A52">
        <w:rPr>
          <w:rFonts w:hint="cs"/>
          <w:rtl/>
          <w:lang w:bidi="ar-SY"/>
        </w:rPr>
        <w:tab/>
        <w:t xml:space="preserve">الإدارات التي يحتمل أن تكون معنية، والمقصودة في البند </w:t>
      </w:r>
      <w:r w:rsidRPr="00457A52">
        <w:t>4</w:t>
      </w:r>
      <w:r w:rsidRPr="00457A52">
        <w:rPr>
          <w:rFonts w:hint="cs"/>
          <w:rtl/>
          <w:lang w:bidi="ar-SY"/>
        </w:rPr>
        <w:t xml:space="preserve"> السابق، هي الإدارات التي يكون فيها للخدمتين الثابتة أو</w:t>
      </w:r>
      <w:r w:rsidRPr="00457A52">
        <w:rPr>
          <w:rFonts w:hint="eastAsia"/>
          <w:rtl/>
          <w:lang w:bidi="ar-SY"/>
        </w:rPr>
        <w:t> </w:t>
      </w:r>
      <w:r w:rsidRPr="00457A52">
        <w:rPr>
          <w:rFonts w:hint="cs"/>
          <w:rtl/>
          <w:lang w:bidi="ar-SY"/>
        </w:rPr>
        <w:t>المتنقلة توزيعات على أساس أولي في جدول توزيعات نطاقات التردد في لوائح الراديو:</w:t>
      </w:r>
    </w:p>
    <w:p w:rsidR="00FA21A0" w:rsidRDefault="00FA21A0">
      <w:pPr>
        <w:spacing w:after="120"/>
        <w:jc w:val="center"/>
        <w:rPr>
          <w:ins w:id="131" w:author="Riz, Imad " w:date="2015-07-20T14:25:00Z"/>
          <w:rtl/>
        </w:rPr>
        <w:pPrChange w:id="132" w:author="Aeid, Maha" w:date="2015-07-20T12:12:00Z">
          <w:pPr>
            <w:spacing w:after="120"/>
          </w:pPr>
        </w:pPrChange>
      </w:pPr>
      <w:ins w:id="133" w:author="Aeid, Maha" w:date="2015-07-20T12:12:00Z">
        <w:r w:rsidRPr="00457A52">
          <w:rPr>
            <w:rFonts w:hint="cs"/>
            <w:rtl/>
          </w:rPr>
          <w:t xml:space="preserve">الجـدول </w:t>
        </w:r>
        <w:r>
          <w:t>3</w:t>
        </w:r>
      </w:ins>
    </w:p>
    <w:tbl>
      <w:tblPr>
        <w:bidiVisual/>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5353"/>
      </w:tblGrid>
      <w:tr w:rsidR="004B2EA5" w:rsidRPr="00457A52" w:rsidTr="003C50D2">
        <w:trPr>
          <w:jc w:val="center"/>
        </w:trPr>
        <w:tc>
          <w:tcPr>
            <w:tcW w:w="2647" w:type="dxa"/>
          </w:tcPr>
          <w:p w:rsidR="004B2EA5" w:rsidRPr="00457A52" w:rsidRDefault="004B2EA5" w:rsidP="003C50D2">
            <w:pPr>
              <w:pStyle w:val="TableHead1"/>
            </w:pPr>
            <w:r w:rsidRPr="00457A52">
              <w:rPr>
                <w:rFonts w:hint="cs"/>
                <w:rtl/>
              </w:rPr>
              <w:t>نطاقات التردد</w:t>
            </w:r>
          </w:p>
        </w:tc>
        <w:tc>
          <w:tcPr>
            <w:tcW w:w="5353" w:type="dxa"/>
          </w:tcPr>
          <w:p w:rsidR="004B2EA5" w:rsidRPr="00457A52" w:rsidRDefault="004B2EA5" w:rsidP="003C50D2">
            <w:pPr>
              <w:pStyle w:val="TableHead1"/>
            </w:pPr>
            <w:r w:rsidRPr="00457A52">
              <w:rPr>
                <w:rFonts w:hint="cs"/>
                <w:rtl/>
              </w:rPr>
              <w:t>الإدارات التي يحتمل أن تكون معنية</w:t>
            </w:r>
          </w:p>
        </w:tc>
      </w:tr>
      <w:tr w:rsidR="004B2EA5" w:rsidRPr="00457A52" w:rsidTr="003C50D2">
        <w:trPr>
          <w:jc w:val="center"/>
        </w:trPr>
        <w:tc>
          <w:tcPr>
            <w:tcW w:w="2647" w:type="dxa"/>
          </w:tcPr>
          <w:p w:rsidR="004B2EA5" w:rsidRPr="00457A52" w:rsidRDefault="004B2EA5" w:rsidP="003C50D2">
            <w:pPr>
              <w:pStyle w:val="TableText"/>
            </w:pPr>
            <w:r w:rsidRPr="00457A52">
              <w:t>MHz 6 425-5 925</w:t>
            </w:r>
          </w:p>
        </w:tc>
        <w:tc>
          <w:tcPr>
            <w:tcW w:w="5353" w:type="dxa"/>
          </w:tcPr>
          <w:p w:rsidR="004B2EA5" w:rsidRPr="00457A52" w:rsidRDefault="004B2EA5" w:rsidP="003C50D2">
            <w:pPr>
              <w:pStyle w:val="TableText"/>
              <w:rPr>
                <w:rtl/>
                <w:lang w:bidi="ar-SY"/>
              </w:rPr>
            </w:pPr>
            <w:r w:rsidRPr="00457A52">
              <w:rPr>
                <w:rFonts w:hint="cs"/>
                <w:rtl/>
                <w:lang w:bidi="ar-SY"/>
              </w:rPr>
              <w:t>الأقاليم الثلاثة</w:t>
            </w:r>
          </w:p>
        </w:tc>
      </w:tr>
      <w:tr w:rsidR="004B2EA5" w:rsidRPr="00457A52" w:rsidTr="003C50D2">
        <w:trPr>
          <w:jc w:val="center"/>
        </w:trPr>
        <w:tc>
          <w:tcPr>
            <w:tcW w:w="2647" w:type="dxa"/>
          </w:tcPr>
          <w:p w:rsidR="004B2EA5" w:rsidRPr="00457A52" w:rsidRDefault="004B2EA5" w:rsidP="003C50D2">
            <w:pPr>
              <w:pStyle w:val="TableText"/>
              <w:rPr>
                <w:lang w:val="fr-FR"/>
              </w:rPr>
            </w:pPr>
            <w:r w:rsidRPr="00457A52">
              <w:rPr>
                <w:lang w:val="fr-FR"/>
              </w:rPr>
              <w:t>GHz </w:t>
            </w:r>
            <w:r w:rsidRPr="00457A52">
              <w:t>14</w:t>
            </w:r>
            <w:r w:rsidRPr="00457A52">
              <w:rPr>
                <w:lang w:val="fr-FR"/>
              </w:rPr>
              <w:t>,</w:t>
            </w:r>
            <w:r w:rsidRPr="00457A52">
              <w:t>25</w:t>
            </w:r>
            <w:r w:rsidRPr="00457A52">
              <w:rPr>
                <w:lang w:val="fr-FR"/>
              </w:rPr>
              <w:t>-</w:t>
            </w:r>
            <w:r w:rsidRPr="00457A52">
              <w:t>14</w:t>
            </w:r>
          </w:p>
        </w:tc>
        <w:tc>
          <w:tcPr>
            <w:tcW w:w="5353" w:type="dxa"/>
          </w:tcPr>
          <w:p w:rsidR="004B2EA5" w:rsidRPr="00457A52" w:rsidRDefault="004B2EA5" w:rsidP="003C50D2">
            <w:pPr>
              <w:pStyle w:val="TableText"/>
            </w:pPr>
            <w:r w:rsidRPr="00457A52">
              <w:rPr>
                <w:rFonts w:hint="cs"/>
                <w:rtl/>
                <w:lang w:bidi="ar-SY"/>
              </w:rPr>
              <w:t xml:space="preserve">البلدان المذكورة في الرقم </w:t>
            </w:r>
            <w:r w:rsidRPr="00457A52">
              <w:rPr>
                <w:b/>
                <w:bCs/>
              </w:rPr>
              <w:t>505.5</w:t>
            </w:r>
            <w:r w:rsidRPr="00457A52">
              <w:rPr>
                <w:rFonts w:hint="cs"/>
                <w:rtl/>
              </w:rPr>
              <w:t xml:space="preserve">، باستثناء البلدان المذكورة في الرقم </w:t>
            </w:r>
            <w:r w:rsidRPr="00457A52">
              <w:rPr>
                <w:b/>
                <w:bCs/>
              </w:rPr>
              <w:t>506B.5</w:t>
            </w:r>
          </w:p>
        </w:tc>
      </w:tr>
      <w:tr w:rsidR="004B2EA5" w:rsidRPr="00457A52" w:rsidTr="003C50D2">
        <w:trPr>
          <w:jc w:val="center"/>
        </w:trPr>
        <w:tc>
          <w:tcPr>
            <w:tcW w:w="2647" w:type="dxa"/>
          </w:tcPr>
          <w:p w:rsidR="004B2EA5" w:rsidRPr="00457A52" w:rsidRDefault="004B2EA5" w:rsidP="003C50D2">
            <w:pPr>
              <w:pStyle w:val="TableText"/>
            </w:pPr>
            <w:r w:rsidRPr="00457A52">
              <w:rPr>
                <w:lang w:val="fr-FR"/>
              </w:rPr>
              <w:t>GHz </w:t>
            </w:r>
            <w:r w:rsidRPr="00457A52">
              <w:t>14</w:t>
            </w:r>
            <w:r w:rsidRPr="00457A52">
              <w:rPr>
                <w:lang w:val="fr-FR"/>
              </w:rPr>
              <w:t>,</w:t>
            </w:r>
            <w:r w:rsidRPr="00457A52">
              <w:t>3</w:t>
            </w:r>
            <w:r w:rsidRPr="00457A52">
              <w:rPr>
                <w:lang w:val="fr-FR"/>
              </w:rPr>
              <w:t>-</w:t>
            </w:r>
            <w:r w:rsidRPr="00457A52">
              <w:t>14</w:t>
            </w:r>
            <w:r w:rsidRPr="00457A52">
              <w:rPr>
                <w:lang w:val="fr-FR"/>
              </w:rPr>
              <w:t>,</w:t>
            </w:r>
            <w:r w:rsidRPr="00457A52">
              <w:t>25</w:t>
            </w:r>
          </w:p>
        </w:tc>
        <w:tc>
          <w:tcPr>
            <w:tcW w:w="5353" w:type="dxa"/>
          </w:tcPr>
          <w:p w:rsidR="004B2EA5" w:rsidRPr="00457A52" w:rsidRDefault="004B2EA5" w:rsidP="00F74947">
            <w:pPr>
              <w:pStyle w:val="TableText"/>
              <w:rPr>
                <w:rtl/>
              </w:rPr>
              <w:pPrChange w:id="134" w:author="Al-Midani, Mohammad Haitham" w:date="2014-10-09T18:12:00Z">
                <w:pPr>
                  <w:tabs>
                    <w:tab w:val="left" w:pos="397"/>
                    <w:tab w:val="left" w:pos="1191"/>
                    <w:tab w:val="left" w:pos="1588"/>
                  </w:tabs>
                  <w:spacing w:before="40" w:after="40" w:line="280" w:lineRule="exact"/>
                </w:pPr>
              </w:pPrChange>
            </w:pPr>
            <w:r w:rsidRPr="00457A52">
              <w:rPr>
                <w:rFonts w:hint="cs"/>
                <w:rtl/>
                <w:lang w:val="fr-FR" w:bidi="ar-SY"/>
              </w:rPr>
              <w:t xml:space="preserve">البلدان المذكورة في </w:t>
            </w:r>
            <w:del w:id="135" w:author="Al-Midani, Mohammad Haitham" w:date="2014-10-09T18:12:00Z">
              <w:r w:rsidRPr="00457A52" w:rsidDel="00D34CE8">
                <w:rPr>
                  <w:rFonts w:hint="cs"/>
                  <w:rtl/>
                  <w:lang w:val="fr-FR" w:bidi="ar-SY"/>
                </w:rPr>
                <w:delText xml:space="preserve">الأرقام </w:delText>
              </w:r>
            </w:del>
            <w:ins w:id="136" w:author="Al-Midani, Mohammad Haitham" w:date="2014-10-09T18:12:00Z">
              <w:r w:rsidRPr="00457A52">
                <w:rPr>
                  <w:rFonts w:hint="cs"/>
                  <w:rtl/>
                  <w:lang w:val="fr-FR" w:bidi="ar-SY"/>
                </w:rPr>
                <w:t xml:space="preserve">الرقمين </w:t>
              </w:r>
            </w:ins>
            <w:r w:rsidRPr="00457A52">
              <w:rPr>
                <w:b/>
                <w:bCs/>
              </w:rPr>
              <w:t>505.5</w:t>
            </w:r>
            <w:r w:rsidRPr="00457A52">
              <w:rPr>
                <w:rFonts w:hint="cs"/>
                <w:rtl/>
                <w:lang w:bidi="ar-SY"/>
              </w:rPr>
              <w:t xml:space="preserve"> </w:t>
            </w:r>
            <w:ins w:id="137" w:author="Al-Talouzi, Lamis" w:date="2014-09-18T13:19:00Z">
              <w:r w:rsidRPr="00457A52">
                <w:rPr>
                  <w:rFonts w:hint="cs"/>
                  <w:rtl/>
                  <w:lang w:bidi="ar-SY"/>
                </w:rPr>
                <w:t>و</w:t>
              </w:r>
            </w:ins>
            <w:r w:rsidRPr="00457A52">
              <w:rPr>
                <w:b/>
                <w:bCs/>
              </w:rPr>
              <w:t>508.5</w:t>
            </w:r>
            <w:del w:id="138" w:author="Al-Talouzi, Lamis" w:date="2014-09-18T13:19:00Z">
              <w:r w:rsidRPr="00457A52" w:rsidDel="00236EB1">
                <w:rPr>
                  <w:rFonts w:hint="cs"/>
                  <w:rtl/>
                  <w:lang w:bidi="ar-SY"/>
                </w:rPr>
                <w:delText xml:space="preserve"> و</w:delText>
              </w:r>
              <w:r w:rsidRPr="00457A52" w:rsidDel="00236EB1">
                <w:rPr>
                  <w:b/>
                  <w:bCs/>
                </w:rPr>
                <w:delText>509.5</w:delText>
              </w:r>
            </w:del>
            <w:r w:rsidRPr="00457A52">
              <w:rPr>
                <w:rFonts w:hint="cs"/>
                <w:rtl/>
              </w:rPr>
              <w:t>، باستثناء البلدان المذكورة في</w:t>
            </w:r>
            <w:r w:rsidR="00F74947">
              <w:rPr>
                <w:rFonts w:hint="eastAsia"/>
                <w:rtl/>
              </w:rPr>
              <w:t> </w:t>
            </w:r>
            <w:r w:rsidRPr="00457A52">
              <w:rPr>
                <w:rFonts w:hint="cs"/>
                <w:rtl/>
              </w:rPr>
              <w:t xml:space="preserve">الرقم </w:t>
            </w:r>
            <w:r w:rsidRPr="00457A52">
              <w:rPr>
                <w:b/>
                <w:bCs/>
              </w:rPr>
              <w:t>506B.5</w:t>
            </w:r>
          </w:p>
        </w:tc>
      </w:tr>
      <w:tr w:rsidR="004B2EA5" w:rsidRPr="00457A52" w:rsidTr="003C50D2">
        <w:trPr>
          <w:jc w:val="center"/>
        </w:trPr>
        <w:tc>
          <w:tcPr>
            <w:tcW w:w="2647" w:type="dxa"/>
          </w:tcPr>
          <w:p w:rsidR="004B2EA5" w:rsidRPr="00457A52" w:rsidRDefault="004B2EA5" w:rsidP="003C50D2">
            <w:pPr>
              <w:pStyle w:val="TableText"/>
              <w:rPr>
                <w:lang w:val="fr-FR"/>
              </w:rPr>
            </w:pPr>
            <w:r w:rsidRPr="00457A52">
              <w:rPr>
                <w:lang w:val="fr-FR"/>
              </w:rPr>
              <w:t>GHz </w:t>
            </w:r>
            <w:r w:rsidRPr="00457A52">
              <w:t>14</w:t>
            </w:r>
            <w:r w:rsidRPr="00457A52">
              <w:rPr>
                <w:lang w:val="fr-FR"/>
              </w:rPr>
              <w:t>,</w:t>
            </w:r>
            <w:r w:rsidRPr="00457A52">
              <w:t>4</w:t>
            </w:r>
            <w:r w:rsidRPr="00457A52">
              <w:rPr>
                <w:lang w:val="fr-FR"/>
              </w:rPr>
              <w:t>-</w:t>
            </w:r>
            <w:r w:rsidRPr="00457A52">
              <w:t>14</w:t>
            </w:r>
            <w:r w:rsidRPr="00457A52">
              <w:rPr>
                <w:lang w:val="fr-FR"/>
              </w:rPr>
              <w:t>,</w:t>
            </w:r>
            <w:r w:rsidRPr="00457A52">
              <w:t>3</w:t>
            </w:r>
          </w:p>
        </w:tc>
        <w:tc>
          <w:tcPr>
            <w:tcW w:w="5353" w:type="dxa"/>
          </w:tcPr>
          <w:p w:rsidR="004B2EA5" w:rsidRPr="00457A52" w:rsidRDefault="004B2EA5" w:rsidP="003C50D2">
            <w:pPr>
              <w:pStyle w:val="TableText"/>
            </w:pPr>
            <w:r w:rsidRPr="00457A52">
              <w:rPr>
                <w:rFonts w:hint="cs"/>
                <w:rtl/>
                <w:lang w:val="fr-FR" w:bidi="ar-SY"/>
              </w:rPr>
              <w:t xml:space="preserve">الإقليمان </w:t>
            </w:r>
            <w:r w:rsidRPr="00457A52">
              <w:t>1</w:t>
            </w:r>
            <w:r w:rsidRPr="00457A52">
              <w:rPr>
                <w:rFonts w:hint="cs"/>
                <w:rtl/>
                <w:lang w:bidi="ar-SY"/>
              </w:rPr>
              <w:t xml:space="preserve"> و</w:t>
            </w:r>
            <w:r w:rsidRPr="00457A52">
              <w:t>3</w:t>
            </w:r>
            <w:r w:rsidRPr="00457A52">
              <w:rPr>
                <w:rFonts w:hint="cs"/>
                <w:rtl/>
              </w:rPr>
              <w:t xml:space="preserve">، باستثناء البلدان المذكورة في الرقم </w:t>
            </w:r>
            <w:r w:rsidRPr="00457A52">
              <w:rPr>
                <w:b/>
                <w:bCs/>
              </w:rPr>
              <w:t>506B.5</w:t>
            </w:r>
          </w:p>
        </w:tc>
      </w:tr>
      <w:tr w:rsidR="004B2EA5" w:rsidRPr="00457A52" w:rsidTr="003C50D2">
        <w:trPr>
          <w:jc w:val="center"/>
        </w:trPr>
        <w:tc>
          <w:tcPr>
            <w:tcW w:w="2647" w:type="dxa"/>
          </w:tcPr>
          <w:p w:rsidR="004B2EA5" w:rsidRPr="00457A52" w:rsidRDefault="004B2EA5" w:rsidP="003C50D2">
            <w:pPr>
              <w:pStyle w:val="TableText"/>
              <w:rPr>
                <w:lang w:val="fr-FR"/>
              </w:rPr>
            </w:pPr>
            <w:r w:rsidRPr="00457A52">
              <w:rPr>
                <w:lang w:val="fr-FR"/>
              </w:rPr>
              <w:t>GHz </w:t>
            </w:r>
            <w:r w:rsidRPr="00457A52">
              <w:t>14</w:t>
            </w:r>
            <w:r w:rsidRPr="00457A52">
              <w:rPr>
                <w:lang w:val="fr-FR"/>
              </w:rPr>
              <w:t>,</w:t>
            </w:r>
            <w:r w:rsidRPr="00457A52">
              <w:t>5</w:t>
            </w:r>
            <w:r w:rsidRPr="00457A52">
              <w:rPr>
                <w:lang w:val="fr-FR"/>
              </w:rPr>
              <w:t>-</w:t>
            </w:r>
            <w:r w:rsidRPr="00457A52">
              <w:t>14</w:t>
            </w:r>
            <w:r w:rsidRPr="00457A52">
              <w:rPr>
                <w:lang w:val="fr-FR"/>
              </w:rPr>
              <w:t>,</w:t>
            </w:r>
            <w:r w:rsidRPr="00457A52">
              <w:t>4</w:t>
            </w:r>
          </w:p>
        </w:tc>
        <w:tc>
          <w:tcPr>
            <w:tcW w:w="5353" w:type="dxa"/>
          </w:tcPr>
          <w:p w:rsidR="004B2EA5" w:rsidRPr="00457A52" w:rsidRDefault="004B2EA5" w:rsidP="003C50D2">
            <w:pPr>
              <w:pStyle w:val="TableText"/>
              <w:rPr>
                <w:lang w:val="fr-FR"/>
              </w:rPr>
            </w:pPr>
            <w:r w:rsidRPr="00457A52">
              <w:rPr>
                <w:rFonts w:hint="cs"/>
                <w:rtl/>
                <w:lang w:val="fr-FR" w:bidi="ar-SY"/>
              </w:rPr>
              <w:t>الأقاليم الثلاثة</w:t>
            </w:r>
            <w:r w:rsidRPr="00457A52">
              <w:rPr>
                <w:rFonts w:hint="cs"/>
                <w:rtl/>
              </w:rPr>
              <w:t xml:space="preserve">، باستثناء البلدان المذكورة في الرقم </w:t>
            </w:r>
            <w:r w:rsidRPr="00457A52">
              <w:rPr>
                <w:b/>
                <w:bCs/>
              </w:rPr>
              <w:t>506B.5</w:t>
            </w:r>
          </w:p>
        </w:tc>
      </w:tr>
    </w:tbl>
    <w:p w:rsidR="004B2EA5" w:rsidRPr="00457A52" w:rsidRDefault="004B2EA5" w:rsidP="004B2EA5">
      <w:pPr>
        <w:rPr>
          <w:rtl/>
        </w:rPr>
      </w:pPr>
      <w:r w:rsidRPr="00457A52">
        <w:t>6</w:t>
      </w:r>
      <w:r w:rsidRPr="00457A52">
        <w:rPr>
          <w:rFonts w:hint="cs"/>
          <w:rtl/>
        </w:rPr>
        <w:tab/>
        <w:t xml:space="preserve">يتضمن نظام المحطات الأرضية </w:t>
      </w:r>
      <w:r w:rsidRPr="00457A52">
        <w:rPr>
          <w:rFonts w:hint="cs"/>
          <w:rtl/>
          <w:lang w:bidi="ar-SY"/>
        </w:rPr>
        <w:t xml:space="preserve">المقامة على متن </w:t>
      </w:r>
      <w:r w:rsidRPr="00457A52">
        <w:rPr>
          <w:rFonts w:hint="cs"/>
          <w:rtl/>
        </w:rPr>
        <w:t>السفن وسائل تعرف الهوية وآليات لقطع الإرسالات فوراً، عندما لا</w:t>
      </w:r>
      <w:r w:rsidRPr="00457A52">
        <w:rPr>
          <w:rFonts w:hint="eastAsia"/>
          <w:rtl/>
        </w:rPr>
        <w:t> </w:t>
      </w:r>
      <w:r w:rsidRPr="00457A52">
        <w:rPr>
          <w:rFonts w:hint="cs"/>
          <w:rtl/>
        </w:rPr>
        <w:t>تعمل المحطة طبقاً لأحكام البندين</w:t>
      </w:r>
      <w:r w:rsidRPr="00457A52">
        <w:rPr>
          <w:rFonts w:hint="eastAsia"/>
          <w:rtl/>
        </w:rPr>
        <w:t> </w:t>
      </w:r>
      <w:r w:rsidRPr="00457A52">
        <w:t>2</w:t>
      </w:r>
      <w:r w:rsidRPr="00457A52">
        <w:rPr>
          <w:rFonts w:hint="cs"/>
          <w:rtl/>
        </w:rPr>
        <w:t xml:space="preserve"> و</w:t>
      </w:r>
      <w:r w:rsidRPr="00457A52">
        <w:t>4</w:t>
      </w:r>
      <w:r w:rsidRPr="00457A52">
        <w:rPr>
          <w:rFonts w:hint="cs"/>
          <w:rtl/>
        </w:rPr>
        <w:t xml:space="preserve"> أعلاه.</w:t>
      </w:r>
    </w:p>
    <w:p w:rsidR="004B2EA5" w:rsidRPr="00457A52" w:rsidRDefault="004B2EA5" w:rsidP="004B2EA5">
      <w:pPr>
        <w:rPr>
          <w:rtl/>
        </w:rPr>
      </w:pPr>
      <w:r w:rsidRPr="00457A52">
        <w:t>7</w:t>
      </w:r>
      <w:r w:rsidRPr="00457A52">
        <w:rPr>
          <w:rFonts w:hint="cs"/>
          <w:rtl/>
        </w:rPr>
        <w:tab/>
        <w:t xml:space="preserve">يقع تنفيذ قطع الإرسال المذكور في البند </w:t>
      </w:r>
      <w:r w:rsidRPr="00457A52">
        <w:t>6</w:t>
      </w:r>
      <w:r w:rsidRPr="00457A52">
        <w:rPr>
          <w:rFonts w:hint="cs"/>
          <w:rtl/>
        </w:rPr>
        <w:t xml:space="preserve"> أعلاه بحيث لا يمكن تجاوز الآليات المقابلة على متن السفينة، إلا</w:t>
      </w:r>
      <w:r w:rsidRPr="00457A52">
        <w:rPr>
          <w:rFonts w:hint="eastAsia"/>
          <w:rtl/>
        </w:rPr>
        <w:t> </w:t>
      </w:r>
      <w:r w:rsidRPr="00457A52">
        <w:rPr>
          <w:rFonts w:hint="cs"/>
          <w:rtl/>
        </w:rPr>
        <w:t>بموجب أحكام الرقم</w:t>
      </w:r>
      <w:r w:rsidRPr="00457A52">
        <w:rPr>
          <w:rFonts w:hint="eastAsia"/>
          <w:rtl/>
        </w:rPr>
        <w:t> </w:t>
      </w:r>
      <w:r w:rsidRPr="00457A52">
        <w:rPr>
          <w:b/>
          <w:bCs/>
        </w:rPr>
        <w:t>9.4</w:t>
      </w:r>
      <w:r w:rsidRPr="00457A52">
        <w:rPr>
          <w:rFonts w:hint="cs"/>
          <w:rtl/>
        </w:rPr>
        <w:t>.</w:t>
      </w:r>
    </w:p>
    <w:p w:rsidR="004B2EA5" w:rsidRPr="00457A52" w:rsidRDefault="004B2EA5" w:rsidP="004B2EA5">
      <w:pPr>
        <w:keepNext/>
        <w:keepLines/>
        <w:rPr>
          <w:rtl/>
        </w:rPr>
      </w:pPr>
      <w:r w:rsidRPr="00457A52">
        <w:t>8</w:t>
      </w:r>
      <w:r w:rsidRPr="00457A52">
        <w:rPr>
          <w:rFonts w:hint="cs"/>
          <w:rtl/>
        </w:rPr>
        <w:tab/>
        <w:t xml:space="preserve">يجب تزويد المحطات الأرضية </w:t>
      </w:r>
      <w:r w:rsidRPr="00457A52">
        <w:rPr>
          <w:rFonts w:hint="cs"/>
          <w:rtl/>
          <w:lang w:bidi="ar-SY"/>
        </w:rPr>
        <w:t xml:space="preserve">المقامة على متن </w:t>
      </w:r>
      <w:r w:rsidRPr="00457A52">
        <w:rPr>
          <w:rFonts w:hint="cs"/>
          <w:rtl/>
        </w:rPr>
        <w:t>السفن بالتجهيزات اللازمة بحيث:</w:t>
      </w:r>
    </w:p>
    <w:p w:rsidR="004B2EA5" w:rsidRPr="00457A52" w:rsidRDefault="004B2EA5" w:rsidP="00F74947">
      <w:pPr>
        <w:pStyle w:val="enumlev10"/>
        <w:keepNext/>
        <w:tabs>
          <w:tab w:val="clear" w:pos="794"/>
        </w:tabs>
        <w:ind w:left="1134" w:hanging="1134"/>
        <w:rPr>
          <w:rtl/>
        </w:rPr>
      </w:pPr>
      <w:r w:rsidRPr="00457A52">
        <w:rPr>
          <w:rFonts w:hint="cs"/>
          <w:rtl/>
        </w:rPr>
        <w:t>-</w:t>
      </w:r>
      <w:r w:rsidRPr="00457A52">
        <w:rPr>
          <w:rFonts w:hint="cs"/>
          <w:rtl/>
        </w:rPr>
        <w:tab/>
        <w:t xml:space="preserve">تسمح للإدارة التي تمنح الرخص، وفقاً لأحكام المادة </w:t>
      </w:r>
      <w:r w:rsidRPr="00457A52">
        <w:rPr>
          <w:b/>
          <w:bCs/>
        </w:rPr>
        <w:t>18</w:t>
      </w:r>
      <w:r w:rsidRPr="00457A52">
        <w:rPr>
          <w:rFonts w:hint="cs"/>
          <w:rtl/>
        </w:rPr>
        <w:t>، أن تتحقق من أداء المحطة الأرضية؛</w:t>
      </w:r>
    </w:p>
    <w:p w:rsidR="004B2EA5" w:rsidRPr="00457A52" w:rsidRDefault="004B2EA5" w:rsidP="00F74947">
      <w:pPr>
        <w:pStyle w:val="enumlev10"/>
        <w:tabs>
          <w:tab w:val="clear" w:pos="794"/>
        </w:tabs>
        <w:ind w:left="1134" w:hanging="1134"/>
        <w:rPr>
          <w:rtl/>
        </w:rPr>
      </w:pPr>
      <w:r w:rsidRPr="00457A52">
        <w:rPr>
          <w:rFonts w:hint="cs"/>
          <w:rtl/>
        </w:rPr>
        <w:t>-</w:t>
      </w:r>
      <w:r w:rsidRPr="00457A52">
        <w:rPr>
          <w:rFonts w:hint="cs"/>
          <w:rtl/>
        </w:rPr>
        <w:tab/>
        <w:t>تسمح بوقف إرسالات المحطة فوراً بناءً على طلب من الإدارة التي يحتمل أن تتأثر خدماتها.</w:t>
      </w:r>
    </w:p>
    <w:p w:rsidR="004B2EA5" w:rsidRPr="00457A52" w:rsidRDefault="004B2EA5" w:rsidP="004B2EA5">
      <w:pPr>
        <w:rPr>
          <w:rtl/>
        </w:rPr>
      </w:pPr>
      <w:r w:rsidRPr="00457A52">
        <w:t>9</w:t>
      </w:r>
      <w:r w:rsidRPr="00457A52">
        <w:rPr>
          <w:rFonts w:hint="cs"/>
          <w:rtl/>
        </w:rPr>
        <w:tab/>
        <w:t xml:space="preserve">يحدد كل حامل للرخصة نقطة اتصال مع الإدارة التي تم التوصل إلى اتفاقات معها من أجل الإبلاغ عن التداخل غير المقبول الذي تسببه المحطات الأرضية </w:t>
      </w:r>
      <w:r w:rsidRPr="00457A52">
        <w:rPr>
          <w:rFonts w:hint="cs"/>
          <w:rtl/>
          <w:lang w:bidi="ar-SY"/>
        </w:rPr>
        <w:t xml:space="preserve">المقامة على متن </w:t>
      </w:r>
      <w:r w:rsidRPr="00457A52">
        <w:rPr>
          <w:rFonts w:hint="cs"/>
          <w:rtl/>
        </w:rPr>
        <w:t>السفن.</w:t>
      </w:r>
    </w:p>
    <w:p w:rsidR="004B2EA5" w:rsidRPr="00457A52" w:rsidRDefault="004B2EA5" w:rsidP="004B2EA5">
      <w:pPr>
        <w:rPr>
          <w:rtl/>
        </w:rPr>
      </w:pPr>
      <w:r w:rsidRPr="00457A52">
        <w:t>10</w:t>
      </w:r>
      <w:r w:rsidRPr="00457A52">
        <w:rPr>
          <w:rFonts w:hint="cs"/>
          <w:rtl/>
        </w:rPr>
        <w:tab/>
      </w:r>
      <w:r w:rsidRPr="00457A52">
        <w:rPr>
          <w:rFonts w:hint="cs"/>
          <w:spacing w:val="-2"/>
          <w:rtl/>
        </w:rPr>
        <w:t xml:space="preserve">عندما لا تتقيد محطة أرضية </w:t>
      </w:r>
      <w:r w:rsidRPr="00457A52">
        <w:rPr>
          <w:rFonts w:hint="cs"/>
          <w:spacing w:val="-2"/>
          <w:rtl/>
          <w:lang w:bidi="ar-SY"/>
        </w:rPr>
        <w:t xml:space="preserve">مقامة على متن </w:t>
      </w:r>
      <w:r w:rsidRPr="00457A52">
        <w:rPr>
          <w:rFonts w:hint="cs"/>
          <w:spacing w:val="-2"/>
          <w:rtl/>
        </w:rPr>
        <w:t>سفينة عاملة خارج المياه الإقليمية ولكن داخل المسافة الدنيا (المقصودة في</w:t>
      </w:r>
      <w:r w:rsidRPr="00457A52">
        <w:rPr>
          <w:rFonts w:hint="eastAsia"/>
          <w:spacing w:val="-2"/>
          <w:rtl/>
        </w:rPr>
        <w:t> </w:t>
      </w:r>
      <w:r w:rsidRPr="00457A52">
        <w:rPr>
          <w:rFonts w:hint="cs"/>
          <w:spacing w:val="-2"/>
          <w:rtl/>
        </w:rPr>
        <w:t>البند</w:t>
      </w:r>
      <w:r w:rsidRPr="00457A52">
        <w:rPr>
          <w:rFonts w:hint="eastAsia"/>
          <w:spacing w:val="-2"/>
          <w:rtl/>
        </w:rPr>
        <w:t> </w:t>
      </w:r>
      <w:r w:rsidRPr="00457A52">
        <w:rPr>
          <w:spacing w:val="-2"/>
        </w:rPr>
        <w:t>4</w:t>
      </w:r>
      <w:r w:rsidRPr="00457A52">
        <w:rPr>
          <w:rFonts w:hint="cs"/>
          <w:spacing w:val="-2"/>
          <w:rtl/>
        </w:rPr>
        <w:t xml:space="preserve"> أعلاه) بالشروط التي تحددها الإدارة المعنية، طبقاً للبندين </w:t>
      </w:r>
      <w:r w:rsidRPr="00457A52">
        <w:rPr>
          <w:spacing w:val="-2"/>
        </w:rPr>
        <w:t>2</w:t>
      </w:r>
      <w:r w:rsidRPr="00457A52">
        <w:rPr>
          <w:rFonts w:hint="cs"/>
          <w:spacing w:val="-2"/>
          <w:rtl/>
        </w:rPr>
        <w:t xml:space="preserve"> و</w:t>
      </w:r>
      <w:r w:rsidRPr="00457A52">
        <w:rPr>
          <w:spacing w:val="-2"/>
        </w:rPr>
        <w:t>4</w:t>
      </w:r>
      <w:r w:rsidRPr="00457A52">
        <w:rPr>
          <w:rFonts w:hint="cs"/>
          <w:spacing w:val="-2"/>
          <w:rtl/>
        </w:rPr>
        <w:t>، تستطيع الإدارة المذكورة:</w:t>
      </w:r>
    </w:p>
    <w:p w:rsidR="004B2EA5" w:rsidRPr="00457A52" w:rsidRDefault="004B2EA5" w:rsidP="00586324">
      <w:pPr>
        <w:pStyle w:val="enumlev10"/>
        <w:tabs>
          <w:tab w:val="clear" w:pos="794"/>
        </w:tabs>
        <w:ind w:left="1134" w:hanging="1134"/>
        <w:rPr>
          <w:rtl/>
        </w:rPr>
      </w:pPr>
      <w:r w:rsidRPr="00457A52">
        <w:rPr>
          <w:rFonts w:hint="cs"/>
          <w:rtl/>
        </w:rPr>
        <w:t>-</w:t>
      </w:r>
      <w:r w:rsidRPr="00457A52">
        <w:rPr>
          <w:rFonts w:hint="cs"/>
          <w:rtl/>
        </w:rPr>
        <w:tab/>
        <w:t xml:space="preserve">أن تطلب من المحطة الأرضية </w:t>
      </w:r>
      <w:r w:rsidR="00586324">
        <w:rPr>
          <w:rFonts w:hint="cs"/>
          <w:rtl/>
        </w:rPr>
        <w:t>المقامة على متن سفينة</w:t>
      </w:r>
      <w:bookmarkStart w:id="139" w:name="_GoBack"/>
      <w:bookmarkEnd w:id="139"/>
      <w:r w:rsidRPr="00457A52">
        <w:rPr>
          <w:rFonts w:hint="cs"/>
          <w:rtl/>
        </w:rPr>
        <w:t xml:space="preserve"> أن تتقيد بهذه الشروط أو أن توقف الإرسال فوراً؛ أو</w:t>
      </w:r>
    </w:p>
    <w:p w:rsidR="004B2EA5" w:rsidRPr="00457A52" w:rsidRDefault="004B2EA5" w:rsidP="00F74947">
      <w:pPr>
        <w:pStyle w:val="enumlev10"/>
        <w:tabs>
          <w:tab w:val="clear" w:pos="794"/>
        </w:tabs>
        <w:ind w:left="1134" w:hanging="1134"/>
        <w:rPr>
          <w:rtl/>
        </w:rPr>
      </w:pPr>
      <w:r w:rsidRPr="00457A52">
        <w:rPr>
          <w:rFonts w:hint="cs"/>
          <w:rtl/>
        </w:rPr>
        <w:t>-</w:t>
      </w:r>
      <w:r w:rsidRPr="00457A52">
        <w:rPr>
          <w:rFonts w:hint="cs"/>
          <w:rtl/>
        </w:rPr>
        <w:tab/>
        <w:t>أن تطلب من الإدارة التي تمنح الرخص أن تفرض التقيد بالشروط أو قطع الإرسال فوراً.</w:t>
      </w:r>
    </w:p>
    <w:p w:rsidR="004B2EA5" w:rsidRPr="00457A52" w:rsidRDefault="004B2EA5">
      <w:pPr>
        <w:pStyle w:val="AnnexNo0"/>
        <w:pPrChange w:id="140" w:author="Al-Talouzi, Lamis" w:date="2014-09-18T13:22:00Z">
          <w:pPr>
            <w:keepNext/>
            <w:spacing w:before="480"/>
            <w:jc w:val="center"/>
          </w:pPr>
        </w:pPrChange>
      </w:pPr>
      <w:r w:rsidRPr="00457A52">
        <w:rPr>
          <w:rFonts w:hint="cs"/>
          <w:rtl/>
        </w:rPr>
        <w:t xml:space="preserve">الملحـق </w:t>
      </w:r>
      <w:r w:rsidRPr="00457A52">
        <w:t>2</w:t>
      </w:r>
      <w:r w:rsidRPr="00457A52">
        <w:rPr>
          <w:rFonts w:hint="cs"/>
          <w:rtl/>
        </w:rPr>
        <w:t xml:space="preserve"> بالقـرار </w:t>
      </w:r>
      <w:r w:rsidRPr="00457A52">
        <w:t>902 (</w:t>
      </w:r>
      <w:ins w:id="141" w:author="Al-Talouzi, Lamis" w:date="2014-09-18T13:22:00Z">
        <w:r w:rsidRPr="00457A52">
          <w:t>REV.</w:t>
        </w:r>
      </w:ins>
      <w:r w:rsidRPr="00457A52">
        <w:t>WRC-</w:t>
      </w:r>
      <w:del w:id="142" w:author="Al-Talouzi, Lamis" w:date="2014-09-18T13:22:00Z">
        <w:r w:rsidRPr="00457A52" w:rsidDel="00966380">
          <w:delText>03</w:delText>
        </w:r>
      </w:del>
      <w:ins w:id="143" w:author="Al-Talouzi, Lamis" w:date="2014-09-18T13:22:00Z">
        <w:r w:rsidRPr="00457A52">
          <w:t>15</w:t>
        </w:r>
      </w:ins>
      <w:r w:rsidRPr="00457A52">
        <w:t>)</w:t>
      </w:r>
    </w:p>
    <w:p w:rsidR="004B2EA5" w:rsidRPr="00457A52" w:rsidRDefault="004B2EA5" w:rsidP="004B2EA5">
      <w:pPr>
        <w:pStyle w:val="Annextitle0"/>
      </w:pPr>
      <w:r w:rsidRPr="00457A52">
        <w:rPr>
          <w:rFonts w:hint="cs"/>
          <w:rtl/>
        </w:rPr>
        <w:t xml:space="preserve">الحدود التقنية التي تنطبق على المحطات الأرضية المقامة على متن السفن </w:t>
      </w:r>
      <w:r w:rsidRPr="00457A52">
        <w:rPr>
          <w:rtl/>
        </w:rPr>
        <w:br/>
      </w:r>
      <w:r w:rsidRPr="00457A52">
        <w:rPr>
          <w:rFonts w:hint="cs"/>
          <w:rtl/>
        </w:rPr>
        <w:t xml:space="preserve">التي ترسل في النطاقين </w:t>
      </w:r>
      <w:r w:rsidRPr="00457A52">
        <w:t>MHz 6 425-5 925</w:t>
      </w:r>
      <w:r w:rsidRPr="00457A52">
        <w:rPr>
          <w:rFonts w:hint="cs"/>
          <w:rtl/>
        </w:rPr>
        <w:t xml:space="preserve"> و</w:t>
      </w:r>
      <w:r w:rsidRPr="00457A52">
        <w:t>GHz 14,5-14</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2363"/>
        <w:gridCol w:w="1895"/>
      </w:tblGrid>
      <w:tr w:rsidR="004B2EA5" w:rsidRPr="00457A52" w:rsidTr="003C50D2">
        <w:trPr>
          <w:cantSplit/>
        </w:trPr>
        <w:tc>
          <w:tcPr>
            <w:tcW w:w="2789" w:type="pct"/>
          </w:tcPr>
          <w:p w:rsidR="004B2EA5" w:rsidRPr="00457A52" w:rsidRDefault="004B2EA5" w:rsidP="003C50D2">
            <w:pPr>
              <w:pStyle w:val="TableHead0"/>
              <w:rPr>
                <w:lang w:val="fr-CH"/>
              </w:rPr>
            </w:pPr>
          </w:p>
        </w:tc>
        <w:tc>
          <w:tcPr>
            <w:tcW w:w="1227" w:type="pct"/>
            <w:tcBorders>
              <w:bottom w:val="single" w:sz="4" w:space="0" w:color="auto"/>
            </w:tcBorders>
          </w:tcPr>
          <w:p w:rsidR="004B2EA5" w:rsidRPr="00457A52" w:rsidRDefault="004B2EA5" w:rsidP="003C50D2">
            <w:pPr>
              <w:pStyle w:val="TableHead0"/>
              <w:rPr>
                <w:rtl/>
                <w:lang w:val="fr-CH"/>
              </w:rPr>
            </w:pPr>
            <w:r w:rsidRPr="00457A52">
              <w:rPr>
                <w:lang w:val="fr-CH"/>
              </w:rPr>
              <w:t xml:space="preserve">MHz </w:t>
            </w:r>
            <w:r w:rsidRPr="00457A52">
              <w:t>6</w:t>
            </w:r>
            <w:r w:rsidRPr="00457A52">
              <w:rPr>
                <w:lang w:val="fr-CH"/>
              </w:rPr>
              <w:t> </w:t>
            </w:r>
            <w:r w:rsidRPr="00457A52">
              <w:t>425</w:t>
            </w:r>
            <w:r w:rsidRPr="00457A52">
              <w:rPr>
                <w:lang w:val="fr-CH"/>
              </w:rPr>
              <w:t>-</w:t>
            </w:r>
            <w:r w:rsidRPr="00457A52">
              <w:t>5</w:t>
            </w:r>
            <w:r w:rsidRPr="00457A52">
              <w:rPr>
                <w:lang w:val="fr-CH"/>
              </w:rPr>
              <w:t> </w:t>
            </w:r>
            <w:r w:rsidRPr="00457A52">
              <w:t>925</w:t>
            </w:r>
          </w:p>
        </w:tc>
        <w:tc>
          <w:tcPr>
            <w:tcW w:w="984" w:type="pct"/>
            <w:tcBorders>
              <w:bottom w:val="single" w:sz="4" w:space="0" w:color="auto"/>
            </w:tcBorders>
          </w:tcPr>
          <w:p w:rsidR="004B2EA5" w:rsidRPr="00457A52" w:rsidRDefault="004B2EA5" w:rsidP="003C50D2">
            <w:pPr>
              <w:pStyle w:val="TableHead0"/>
              <w:rPr>
                <w:rtl/>
              </w:rPr>
            </w:pPr>
            <w:r w:rsidRPr="00457A52">
              <w:t>GHz 14,5-14</w:t>
            </w:r>
          </w:p>
        </w:tc>
      </w:tr>
      <w:tr w:rsidR="004B2EA5" w:rsidRPr="00457A52" w:rsidTr="003C50D2">
        <w:trPr>
          <w:cantSplit/>
        </w:trPr>
        <w:tc>
          <w:tcPr>
            <w:tcW w:w="2789" w:type="pct"/>
          </w:tcPr>
          <w:p w:rsidR="004B2EA5" w:rsidRPr="00457A52" w:rsidRDefault="004B2EA5" w:rsidP="003C50D2">
            <w:pPr>
              <w:pStyle w:val="TableText"/>
            </w:pPr>
            <w:r w:rsidRPr="00457A52">
              <w:rPr>
                <w:rFonts w:hint="cs"/>
                <w:rtl/>
              </w:rPr>
              <w:t xml:space="preserve">القطر الأدنى لهوائي المحطة الأرضية </w:t>
            </w:r>
            <w:r w:rsidRPr="00457A52">
              <w:rPr>
                <w:rFonts w:hint="cs"/>
                <w:rtl/>
                <w:lang w:bidi="ar-SY"/>
              </w:rPr>
              <w:t xml:space="preserve">المقامة على متن </w:t>
            </w:r>
            <w:r w:rsidRPr="00457A52">
              <w:rPr>
                <w:rFonts w:hint="cs"/>
                <w:rtl/>
              </w:rPr>
              <w:t>سفينة</w:t>
            </w:r>
          </w:p>
        </w:tc>
        <w:tc>
          <w:tcPr>
            <w:tcW w:w="1227" w:type="pct"/>
          </w:tcPr>
          <w:p w:rsidR="004B2EA5" w:rsidRPr="00457A52" w:rsidRDefault="004B2EA5">
            <w:pPr>
              <w:pStyle w:val="TableText"/>
              <w:jc w:val="center"/>
              <w:rPr>
                <w:rtl/>
                <w:lang w:val="fr-CH"/>
              </w:rPr>
              <w:pPrChange w:id="144" w:author="Al-Talouzi, Lamis" w:date="2014-09-18T13:22:00Z">
                <w:pPr>
                  <w:tabs>
                    <w:tab w:val="left" w:pos="397"/>
                    <w:tab w:val="left" w:pos="1191"/>
                    <w:tab w:val="left" w:pos="1588"/>
                  </w:tabs>
                  <w:spacing w:before="40" w:after="40" w:line="260" w:lineRule="exact"/>
                  <w:jc w:val="center"/>
                </w:pPr>
              </w:pPrChange>
            </w:pPr>
            <w:r w:rsidRPr="00457A52">
              <w:rPr>
                <w:lang w:val="fr-CH"/>
              </w:rPr>
              <w:t xml:space="preserve">m </w:t>
            </w:r>
            <w:del w:id="145" w:author="Al-Talouzi, Lamis" w:date="2014-09-18T13:22:00Z">
              <w:r w:rsidRPr="00457A52" w:rsidDel="00966380">
                <w:delText>2</w:delText>
              </w:r>
              <w:r w:rsidRPr="00457A52" w:rsidDel="00966380">
                <w:rPr>
                  <w:lang w:val="fr-CH"/>
                </w:rPr>
                <w:delText>,</w:delText>
              </w:r>
              <w:r w:rsidRPr="00457A52" w:rsidDel="00966380">
                <w:delText>4</w:delText>
              </w:r>
            </w:del>
            <w:ins w:id="146" w:author="Al-Talouzi, Lamis" w:date="2014-09-18T13:22:00Z">
              <w:r w:rsidRPr="00457A52">
                <w:t>1</w:t>
              </w:r>
              <w:r w:rsidRPr="00457A52">
                <w:rPr>
                  <w:lang w:val="fr-CH"/>
                </w:rPr>
                <w:t>,</w:t>
              </w:r>
              <w:r w:rsidRPr="00457A52">
                <w:t>2</w:t>
              </w:r>
            </w:ins>
          </w:p>
        </w:tc>
        <w:tc>
          <w:tcPr>
            <w:tcW w:w="984" w:type="pct"/>
          </w:tcPr>
          <w:p w:rsidR="004B2EA5" w:rsidRPr="00457A52" w:rsidRDefault="004B2EA5">
            <w:pPr>
              <w:pStyle w:val="TableText"/>
              <w:jc w:val="center"/>
              <w:rPr>
                <w:rtl/>
                <w:lang w:val="fr-CH"/>
              </w:rPr>
              <w:pPrChange w:id="147" w:author="Al-Midani, Mohammad Haitham" w:date="2014-10-10T15:48:00Z">
                <w:pPr>
                  <w:tabs>
                    <w:tab w:val="left" w:pos="397"/>
                    <w:tab w:val="left" w:pos="1191"/>
                    <w:tab w:val="left" w:pos="1588"/>
                  </w:tabs>
                  <w:spacing w:before="40" w:after="40" w:line="260" w:lineRule="exact"/>
                  <w:jc w:val="center"/>
                </w:pPr>
              </w:pPrChange>
            </w:pPr>
            <w:del w:id="148" w:author="Al-Talouzi, Lamis" w:date="2014-09-18T13:23:00Z">
              <w:r w:rsidRPr="00457A52" w:rsidDel="00966380">
                <w:rPr>
                  <w:position w:val="6"/>
                  <w:sz w:val="16"/>
                  <w:szCs w:val="16"/>
                </w:rPr>
                <w:delText>1</w:delText>
              </w:r>
            </w:del>
            <w:del w:id="149" w:author="Al-Midani, Mohammad Haitham" w:date="2014-10-10T15:48:00Z">
              <w:r w:rsidRPr="00457A52" w:rsidDel="001E13AB">
                <w:rPr>
                  <w:lang w:val="fr-CH"/>
                </w:rPr>
                <w:delText xml:space="preserve">m </w:delText>
              </w:r>
            </w:del>
            <w:del w:id="150" w:author="Al-Talouzi, Lamis" w:date="2014-09-18T13:22:00Z">
              <w:r w:rsidRPr="00457A52" w:rsidDel="00966380">
                <w:delText>1</w:delText>
              </w:r>
              <w:r w:rsidRPr="00457A52" w:rsidDel="00966380">
                <w:rPr>
                  <w:lang w:val="fr-CH"/>
                </w:rPr>
                <w:delText>,</w:delText>
              </w:r>
              <w:r w:rsidRPr="00457A52" w:rsidDel="00966380">
                <w:delText>2</w:delText>
              </w:r>
            </w:del>
            <w:ins w:id="151" w:author="Al-Midani, Mohammad Haitham" w:date="2014-10-10T15:47:00Z">
              <w:r w:rsidRPr="00457A52">
                <w:t>cm </w:t>
              </w:r>
            </w:ins>
            <w:ins w:id="152" w:author="Al-Talouzi, Lamis" w:date="2014-09-18T13:22:00Z">
              <w:r w:rsidRPr="00457A52">
                <w:t>60</w:t>
              </w:r>
            </w:ins>
          </w:p>
        </w:tc>
      </w:tr>
      <w:tr w:rsidR="004B2EA5" w:rsidRPr="00457A52" w:rsidTr="003C50D2">
        <w:trPr>
          <w:cantSplit/>
        </w:trPr>
        <w:tc>
          <w:tcPr>
            <w:tcW w:w="2789" w:type="pct"/>
          </w:tcPr>
          <w:p w:rsidR="004B2EA5" w:rsidRPr="00457A52" w:rsidRDefault="004B2EA5" w:rsidP="003C50D2">
            <w:pPr>
              <w:pStyle w:val="TableText"/>
            </w:pPr>
            <w:r w:rsidRPr="00457A52">
              <w:rPr>
                <w:rFonts w:hint="cs"/>
                <w:rtl/>
              </w:rPr>
              <w:t xml:space="preserve">دقة تسديد هوائي المحطة الأرضية </w:t>
            </w:r>
            <w:r w:rsidRPr="00457A52">
              <w:rPr>
                <w:rFonts w:hint="cs"/>
                <w:rtl/>
                <w:lang w:bidi="ar-SY"/>
              </w:rPr>
              <w:t xml:space="preserve">المقامة على متن </w:t>
            </w:r>
            <w:r w:rsidRPr="00457A52">
              <w:rPr>
                <w:rFonts w:hint="cs"/>
                <w:rtl/>
              </w:rPr>
              <w:t>سفينة</w:t>
            </w:r>
          </w:p>
        </w:tc>
        <w:tc>
          <w:tcPr>
            <w:tcW w:w="1227" w:type="pct"/>
          </w:tcPr>
          <w:p w:rsidR="004B2EA5" w:rsidRPr="00457A52" w:rsidRDefault="004B2EA5" w:rsidP="00BE4B66">
            <w:pPr>
              <w:pStyle w:val="TableText"/>
              <w:jc w:val="center"/>
              <w:rPr>
                <w:rtl/>
              </w:rPr>
            </w:pPr>
            <w:r w:rsidRPr="00457A52">
              <w:sym w:font="Symbol" w:char="F0B0"/>
            </w:r>
            <w:r w:rsidRPr="00457A52">
              <w:t>0,2</w:t>
            </w:r>
            <w:r w:rsidRPr="00457A52">
              <w:sym w:font="Symbol" w:char="F0B1"/>
            </w:r>
            <w:r w:rsidRPr="00457A52">
              <w:rPr>
                <w:rFonts w:hint="cs"/>
                <w:rtl/>
              </w:rPr>
              <w:t xml:space="preserve"> (الذروة)</w:t>
            </w:r>
          </w:p>
        </w:tc>
        <w:tc>
          <w:tcPr>
            <w:tcW w:w="984" w:type="pct"/>
          </w:tcPr>
          <w:p w:rsidR="004B2EA5" w:rsidRPr="00457A52" w:rsidRDefault="004B2EA5" w:rsidP="00BE4B66">
            <w:pPr>
              <w:pStyle w:val="TableText"/>
              <w:jc w:val="center"/>
            </w:pPr>
            <w:r w:rsidRPr="00457A52">
              <w:sym w:font="Symbol" w:char="F0B0"/>
            </w:r>
            <w:r w:rsidRPr="00457A52">
              <w:t>0,2</w:t>
            </w:r>
            <w:r w:rsidRPr="00457A52">
              <w:sym w:font="Symbol" w:char="F0B1"/>
            </w:r>
            <w:r w:rsidRPr="00457A52">
              <w:rPr>
                <w:rFonts w:hint="cs"/>
                <w:rtl/>
              </w:rPr>
              <w:t xml:space="preserve"> (الذروة)</w:t>
            </w:r>
          </w:p>
        </w:tc>
      </w:tr>
      <w:tr w:rsidR="004B2EA5" w:rsidRPr="00457A52" w:rsidTr="00586324">
        <w:trPr>
          <w:cantSplit/>
        </w:trPr>
        <w:tc>
          <w:tcPr>
            <w:tcW w:w="2789" w:type="pct"/>
          </w:tcPr>
          <w:p w:rsidR="004B2EA5" w:rsidRPr="00457A52" w:rsidRDefault="004B2EA5" w:rsidP="00586324">
            <w:pPr>
              <w:pStyle w:val="TableText"/>
              <w:jc w:val="left"/>
            </w:pPr>
            <w:r w:rsidRPr="00457A52">
              <w:rPr>
                <w:rFonts w:hint="cs"/>
                <w:rtl/>
              </w:rPr>
              <w:t xml:space="preserve">القيمة القصوى للكثافة الطيفية للقدرة المشعة المكافئة المتناحية التي تنتجها المحطة الأرضية </w:t>
            </w:r>
            <w:r w:rsidRPr="00457A52">
              <w:rPr>
                <w:rFonts w:hint="cs"/>
                <w:rtl/>
                <w:lang w:bidi="ar-SY"/>
              </w:rPr>
              <w:t xml:space="preserve">المقامة على متن </w:t>
            </w:r>
            <w:r w:rsidRPr="00457A52">
              <w:rPr>
                <w:rFonts w:hint="cs"/>
                <w:rtl/>
              </w:rPr>
              <w:t>سفينة في اتجاه الأفق</w:t>
            </w:r>
          </w:p>
        </w:tc>
        <w:tc>
          <w:tcPr>
            <w:tcW w:w="1227" w:type="pct"/>
            <w:vAlign w:val="center"/>
          </w:tcPr>
          <w:p w:rsidR="004B2EA5" w:rsidRPr="00457A52" w:rsidRDefault="004B2EA5" w:rsidP="00BE4B66">
            <w:pPr>
              <w:pStyle w:val="TableText"/>
              <w:jc w:val="center"/>
            </w:pPr>
            <w:r w:rsidRPr="00457A52">
              <w:t>dB(W/MHz) 17</w:t>
            </w:r>
          </w:p>
        </w:tc>
        <w:tc>
          <w:tcPr>
            <w:tcW w:w="984" w:type="pct"/>
            <w:vAlign w:val="center"/>
          </w:tcPr>
          <w:p w:rsidR="004B2EA5" w:rsidRPr="00457A52" w:rsidRDefault="004B2EA5" w:rsidP="00BE4B66">
            <w:pPr>
              <w:pStyle w:val="TableText"/>
              <w:jc w:val="center"/>
              <w:rPr>
                <w:rtl/>
              </w:rPr>
            </w:pPr>
            <w:r w:rsidRPr="00457A52">
              <w:t>dB(W/MHz) 12,5</w:t>
            </w:r>
          </w:p>
        </w:tc>
      </w:tr>
      <w:tr w:rsidR="004B2EA5" w:rsidRPr="00457A52" w:rsidTr="00586324">
        <w:trPr>
          <w:cantSplit/>
        </w:trPr>
        <w:tc>
          <w:tcPr>
            <w:tcW w:w="2789" w:type="pct"/>
            <w:tcBorders>
              <w:bottom w:val="single" w:sz="4" w:space="0" w:color="auto"/>
            </w:tcBorders>
          </w:tcPr>
          <w:p w:rsidR="004B2EA5" w:rsidRPr="00457A52" w:rsidRDefault="004B2EA5" w:rsidP="00586324">
            <w:pPr>
              <w:pStyle w:val="TableText"/>
              <w:jc w:val="left"/>
            </w:pPr>
            <w:r w:rsidRPr="00457A52">
              <w:rPr>
                <w:rFonts w:hint="cs"/>
                <w:rtl/>
              </w:rPr>
              <w:t xml:space="preserve">القيمة القصوى للقدرة المشعة المكافئة المتناحية التي تنتجها المحطة الأرضية </w:t>
            </w:r>
            <w:r w:rsidRPr="00457A52">
              <w:rPr>
                <w:rFonts w:hint="cs"/>
                <w:rtl/>
                <w:lang w:bidi="ar-SY"/>
              </w:rPr>
              <w:t xml:space="preserve">المقامة على متن </w:t>
            </w:r>
            <w:r w:rsidRPr="00457A52">
              <w:rPr>
                <w:rFonts w:hint="cs"/>
                <w:rtl/>
              </w:rPr>
              <w:t>سفينة في اتجاه الأفق</w:t>
            </w:r>
          </w:p>
        </w:tc>
        <w:tc>
          <w:tcPr>
            <w:tcW w:w="1227" w:type="pct"/>
            <w:tcBorders>
              <w:bottom w:val="single" w:sz="4" w:space="0" w:color="auto"/>
            </w:tcBorders>
            <w:vAlign w:val="center"/>
          </w:tcPr>
          <w:p w:rsidR="004B2EA5" w:rsidRPr="00457A52" w:rsidRDefault="004B2EA5" w:rsidP="00BE4B66">
            <w:pPr>
              <w:pStyle w:val="TableText"/>
              <w:jc w:val="center"/>
              <w:rPr>
                <w:rtl/>
              </w:rPr>
            </w:pPr>
            <w:proofErr w:type="spellStart"/>
            <w:r w:rsidRPr="00457A52">
              <w:t>dBW</w:t>
            </w:r>
            <w:proofErr w:type="spellEnd"/>
            <w:r w:rsidRPr="00457A52">
              <w:t xml:space="preserve"> 20,8</w:t>
            </w:r>
          </w:p>
        </w:tc>
        <w:tc>
          <w:tcPr>
            <w:tcW w:w="984" w:type="pct"/>
            <w:tcBorders>
              <w:bottom w:val="single" w:sz="4" w:space="0" w:color="auto"/>
            </w:tcBorders>
            <w:vAlign w:val="center"/>
          </w:tcPr>
          <w:p w:rsidR="004B2EA5" w:rsidRPr="00457A52" w:rsidRDefault="004B2EA5" w:rsidP="00BE4B66">
            <w:pPr>
              <w:pStyle w:val="TableText"/>
              <w:jc w:val="center"/>
              <w:rPr>
                <w:rtl/>
              </w:rPr>
            </w:pPr>
            <w:proofErr w:type="spellStart"/>
            <w:r w:rsidRPr="00457A52">
              <w:t>dBW</w:t>
            </w:r>
            <w:proofErr w:type="spellEnd"/>
            <w:r w:rsidRPr="00457A52">
              <w:t xml:space="preserve"> 16,3</w:t>
            </w:r>
          </w:p>
        </w:tc>
      </w:tr>
      <w:tr w:rsidR="004B2EA5" w:rsidRPr="00457A52" w:rsidTr="003C50D2">
        <w:trPr>
          <w:cantSplit/>
        </w:trPr>
        <w:tc>
          <w:tcPr>
            <w:tcW w:w="2789" w:type="pct"/>
            <w:tcBorders>
              <w:bottom w:val="single" w:sz="4" w:space="0" w:color="auto"/>
            </w:tcBorders>
          </w:tcPr>
          <w:p w:rsidR="004B2EA5" w:rsidRPr="00457A52" w:rsidRDefault="004B2EA5" w:rsidP="00586324">
            <w:pPr>
              <w:pStyle w:val="TableText"/>
              <w:jc w:val="left"/>
              <w:pPrChange w:id="153" w:author="Al-Midani, Mohammad Haitham" w:date="2014-10-09T18:13:00Z">
                <w:pPr>
                  <w:tabs>
                    <w:tab w:val="left" w:pos="397"/>
                    <w:tab w:val="left" w:pos="1191"/>
                    <w:tab w:val="left" w:pos="1588"/>
                  </w:tabs>
                  <w:spacing w:before="40" w:after="40" w:line="260" w:lineRule="exact"/>
                </w:pPr>
              </w:pPrChange>
            </w:pPr>
            <w:r w:rsidRPr="00457A52">
              <w:rPr>
                <w:rFonts w:hint="cs"/>
                <w:rtl/>
              </w:rPr>
              <w:t>القيمة القصوى لكثافة القدرة المشعة المكافئة المتناحية خارج المحور</w:t>
            </w:r>
            <w:ins w:id="154" w:author="Al-Midani, Mohammad Haitham" w:date="2014-10-09T18:13:00Z">
              <w:r w:rsidRPr="00457A52">
                <w:rPr>
                  <w:position w:val="6"/>
                  <w:sz w:val="16"/>
                  <w:szCs w:val="16"/>
                </w:rPr>
                <w:t>1</w:t>
              </w:r>
            </w:ins>
            <w:del w:id="155" w:author="Al-Midani, Mohammad Haitham" w:date="2014-10-09T18:13:00Z">
              <w:r w:rsidRPr="00457A52" w:rsidDel="00D34CE8">
                <w:rPr>
                  <w:position w:val="6"/>
                  <w:sz w:val="16"/>
                  <w:szCs w:val="16"/>
                </w:rPr>
                <w:delText>2</w:delText>
              </w:r>
            </w:del>
          </w:p>
        </w:tc>
        <w:tc>
          <w:tcPr>
            <w:tcW w:w="1227" w:type="pct"/>
            <w:tcBorders>
              <w:bottom w:val="single" w:sz="4" w:space="0" w:color="auto"/>
            </w:tcBorders>
          </w:tcPr>
          <w:p w:rsidR="004B2EA5" w:rsidRPr="00457A52" w:rsidRDefault="004B2EA5" w:rsidP="00BE4B66">
            <w:pPr>
              <w:pStyle w:val="TableText"/>
              <w:jc w:val="center"/>
            </w:pPr>
            <w:r w:rsidRPr="00457A52">
              <w:rPr>
                <w:rFonts w:hint="cs"/>
                <w:rtl/>
              </w:rPr>
              <w:t>انظر أدناه</w:t>
            </w:r>
          </w:p>
        </w:tc>
        <w:tc>
          <w:tcPr>
            <w:tcW w:w="984" w:type="pct"/>
            <w:tcBorders>
              <w:bottom w:val="single" w:sz="4" w:space="0" w:color="auto"/>
            </w:tcBorders>
          </w:tcPr>
          <w:p w:rsidR="004B2EA5" w:rsidRPr="00457A52" w:rsidRDefault="004B2EA5" w:rsidP="00BE4B66">
            <w:pPr>
              <w:pStyle w:val="TableText"/>
              <w:jc w:val="center"/>
            </w:pPr>
            <w:r w:rsidRPr="00457A52">
              <w:rPr>
                <w:rFonts w:hint="cs"/>
                <w:rtl/>
              </w:rPr>
              <w:t>انظر أدناه</w:t>
            </w:r>
          </w:p>
        </w:tc>
      </w:tr>
      <w:tr w:rsidR="004B2EA5" w:rsidRPr="00457A52" w:rsidTr="003C50D2">
        <w:trPr>
          <w:cantSplit/>
        </w:trPr>
        <w:tc>
          <w:tcPr>
            <w:tcW w:w="5000" w:type="pct"/>
            <w:gridSpan w:val="3"/>
            <w:tcBorders>
              <w:top w:val="single" w:sz="4" w:space="0" w:color="auto"/>
              <w:left w:val="nil"/>
              <w:bottom w:val="nil"/>
              <w:right w:val="nil"/>
            </w:tcBorders>
          </w:tcPr>
          <w:p w:rsidR="004B2EA5" w:rsidRPr="00457A52" w:rsidDel="003F3CAA" w:rsidRDefault="004B2EA5" w:rsidP="003C50D2">
            <w:pPr>
              <w:pStyle w:val="TableText"/>
              <w:rPr>
                <w:del w:id="156" w:author="Waishek, Wady" w:date="2014-09-16T17:32:00Z"/>
                <w:rtl/>
              </w:rPr>
            </w:pPr>
            <w:del w:id="157" w:author="Waishek, Wady" w:date="2014-09-16T17:32:00Z">
              <w:r w:rsidRPr="00457A52" w:rsidDel="003F3CAA">
                <w:rPr>
                  <w:position w:val="6"/>
                  <w:sz w:val="16"/>
                  <w:szCs w:val="16"/>
                </w:rPr>
                <w:delText>1</w:delText>
              </w:r>
              <w:r w:rsidRPr="00457A52" w:rsidDel="003F3CAA">
                <w:tab/>
              </w:r>
              <w:r w:rsidRPr="00457A52" w:rsidDel="003F3CAA">
                <w:rPr>
                  <w:rFonts w:hint="cs"/>
                  <w:rtl/>
                </w:rPr>
                <w:delText xml:space="preserve">تخضع العمليات التي تجري ضمن المسافات الدنيا لاتفاق محدد مع الإدارات المعنية، ولكن يجوز للإدارات التي تمنح الرخص </w:delText>
              </w:r>
              <w:r w:rsidRPr="00457A52" w:rsidDel="003F3CAA">
                <w:rPr>
                  <w:rFonts w:hint="cs"/>
                  <w:rtl/>
                </w:rPr>
                <w:br/>
                <w:delText xml:space="preserve">أن تسمح باستعمال هوائيات أصغر يصل قطرها إلى </w:delText>
              </w:r>
              <w:r w:rsidRPr="00457A52" w:rsidDel="003F3CAA">
                <w:delText>0,6</w:delText>
              </w:r>
              <w:r w:rsidRPr="00457A52" w:rsidDel="003F3CAA">
                <w:rPr>
                  <w:rFonts w:hint="cs"/>
                  <w:rtl/>
                </w:rPr>
                <w:delText xml:space="preserve"> </w:delText>
              </w:r>
              <w:r w:rsidRPr="00457A52" w:rsidDel="003F3CAA">
                <w:delText>m</w:delText>
              </w:r>
              <w:r w:rsidRPr="00457A52" w:rsidDel="003F3CAA">
                <w:rPr>
                  <w:rFonts w:hint="cs"/>
                  <w:rtl/>
                </w:rPr>
                <w:delText xml:space="preserve"> في نطاق يبلغ </w:delText>
              </w:r>
              <w:r w:rsidRPr="00457A52" w:rsidDel="003F3CAA">
                <w:delText>GHz 14</w:delText>
              </w:r>
              <w:r w:rsidRPr="00457A52" w:rsidDel="003F3CAA">
                <w:rPr>
                  <w:rFonts w:hint="cs"/>
                  <w:rtl/>
                </w:rPr>
                <w:delText xml:space="preserve">، شريطة ألا يكون التداخل الذي تتعرض له خدمات الأرض أعلى من التداخل الذي يمكن أن ينجم عن هوائي قطره </w:delText>
              </w:r>
              <w:r w:rsidRPr="00457A52" w:rsidDel="003F3CAA">
                <w:delText>1,2</w:delText>
              </w:r>
              <w:r w:rsidRPr="00457A52" w:rsidDel="003F3CAA">
                <w:rPr>
                  <w:rFonts w:hint="cs"/>
                  <w:rtl/>
                </w:rPr>
                <w:delText xml:space="preserve"> </w:delText>
              </w:r>
              <w:r w:rsidRPr="00457A52" w:rsidDel="003F3CAA">
                <w:delText>m</w:delText>
              </w:r>
              <w:r w:rsidRPr="00457A52" w:rsidDel="003F3CAA">
                <w:rPr>
                  <w:rFonts w:hint="cs"/>
                  <w:rtl/>
                </w:rPr>
                <w:delText xml:space="preserve">، وذلك بمراعاة التوصية </w:delText>
              </w:r>
              <w:r w:rsidRPr="00457A52" w:rsidDel="003F3CAA">
                <w:delText>ITU-R SF.1650</w:delText>
              </w:r>
              <w:r w:rsidRPr="00457A52" w:rsidDel="003F3CAA">
                <w:rPr>
                  <w:rFonts w:hint="cs"/>
                  <w:rtl/>
                </w:rPr>
                <w:delText xml:space="preserve">. ومهما كان الأمر، يجب التقيد في استعمال هوائيات أصغر بحدود دقة تسديد هوائي المحطة الأرضية </w:delText>
              </w:r>
              <w:r w:rsidRPr="00457A52" w:rsidDel="003F3CAA">
                <w:rPr>
                  <w:rFonts w:hint="cs"/>
                  <w:rtl/>
                  <w:lang w:bidi="ar-SY"/>
                </w:rPr>
                <w:delText xml:space="preserve">المقامة على متن </w:delText>
              </w:r>
              <w:r w:rsidRPr="00457A52" w:rsidDel="003F3CAA">
                <w:rPr>
                  <w:rFonts w:hint="cs"/>
                  <w:rtl/>
                </w:rPr>
                <w:delText xml:space="preserve">سفينة، والقيمة القصوى للكثافة الطيفية للقدرة المشعة المكافئة المتناحية التي تنتجها المحطة الأرضية </w:delText>
              </w:r>
              <w:r w:rsidRPr="00457A52" w:rsidDel="003F3CAA">
                <w:rPr>
                  <w:rFonts w:hint="cs"/>
                  <w:rtl/>
                  <w:lang w:bidi="ar-SY"/>
                </w:rPr>
                <w:delText xml:space="preserve">المقامة على متن </w:delText>
              </w:r>
              <w:r w:rsidRPr="00457A52" w:rsidDel="003F3CAA">
                <w:rPr>
                  <w:rFonts w:hint="cs"/>
                  <w:rtl/>
                </w:rPr>
                <w:delText xml:space="preserve">سفينة في اتجاه الأفق، والقيمة القصوى للقدرة المشعة المتناحية التي تنتجها المحطة الأرضية </w:delText>
              </w:r>
              <w:r w:rsidRPr="00457A52" w:rsidDel="003F3CAA">
                <w:rPr>
                  <w:rFonts w:hint="cs"/>
                  <w:rtl/>
                  <w:lang w:bidi="ar-SY"/>
                </w:rPr>
                <w:delText xml:space="preserve">المقامة على متن </w:delText>
              </w:r>
              <w:r w:rsidRPr="00457A52" w:rsidDel="003F3CAA">
                <w:rPr>
                  <w:rFonts w:hint="cs"/>
                  <w:rtl/>
                </w:rPr>
                <w:delText>سفينة في اتجاه الأفق، والقيمة القصوى لكثافة القدرة المشعة المكافئة المتناحية خارج المحور، المبينة في الجدول أعلاه، والتقيد بمتطلبات الحماية المحددة في اتفاقات التنسيق بين أنظمة الخدمة الثابتة الساتلية.</w:delText>
              </w:r>
            </w:del>
          </w:p>
          <w:p w:rsidR="004B2EA5" w:rsidRPr="00457A52" w:rsidRDefault="004B2EA5" w:rsidP="003C50D2">
            <w:pPr>
              <w:pStyle w:val="TableText"/>
              <w:rPr>
                <w:rtl/>
              </w:rPr>
            </w:pPr>
            <w:del w:id="158" w:author="Waishek, Wady" w:date="2014-09-16T17:32:00Z">
              <w:r w:rsidRPr="00457A52" w:rsidDel="003F3CAA">
                <w:rPr>
                  <w:position w:val="6"/>
                  <w:sz w:val="16"/>
                  <w:szCs w:val="16"/>
                </w:rPr>
                <w:delText>2</w:delText>
              </w:r>
            </w:del>
            <w:ins w:id="159" w:author="Waishek, Wady" w:date="2014-09-16T17:32:00Z">
              <w:r w:rsidRPr="00457A52">
                <w:rPr>
                  <w:position w:val="6"/>
                  <w:sz w:val="16"/>
                  <w:szCs w:val="16"/>
                </w:rPr>
                <w:t>1</w:t>
              </w:r>
            </w:ins>
            <w:r w:rsidRPr="00457A52">
              <w:tab/>
            </w:r>
            <w:r w:rsidRPr="00457A52">
              <w:rPr>
                <w:rFonts w:hint="cs"/>
                <w:rtl/>
              </w:rPr>
              <w:t>مهما كان الأمر، فإن حدود القدرة المشعة المكافئة المتناحية خارج المحور يجب أن تتقيد باتفاقات التنسيق بين أنظمة الخدمة الثابتة الساتلية، التي قد تنص على سويات أكثر صرامة للقدرة المشعة المكافئة المتناحية خارج المحور.</w:t>
            </w:r>
          </w:p>
        </w:tc>
      </w:tr>
    </w:tbl>
    <w:p w:rsidR="004B2EA5" w:rsidRPr="00B65F74" w:rsidRDefault="004B2EA5" w:rsidP="00B65F74">
      <w:pPr>
        <w:pStyle w:val="Headingb"/>
        <w:rPr>
          <w:rFonts w:eastAsiaTheme="minorEastAsia"/>
          <w:rtl/>
        </w:rPr>
      </w:pPr>
      <w:r w:rsidRPr="00B65F74">
        <w:rPr>
          <w:rFonts w:eastAsiaTheme="minorEastAsia" w:hint="cs"/>
          <w:rtl/>
        </w:rPr>
        <w:t>الحدود خارج المحور</w:t>
      </w:r>
    </w:p>
    <w:p w:rsidR="004B2EA5" w:rsidRPr="00457A52" w:rsidRDefault="004B2EA5" w:rsidP="004B2EA5">
      <w:pPr>
        <w:spacing w:after="240"/>
        <w:rPr>
          <w:rtl/>
        </w:rPr>
      </w:pPr>
      <w:r w:rsidRPr="00457A52">
        <w:rPr>
          <w:rFonts w:hint="cs"/>
          <w:rtl/>
        </w:rPr>
        <w:t xml:space="preserve">فيما يتعلق بالمحطات الأرضية </w:t>
      </w:r>
      <w:r w:rsidRPr="00457A52">
        <w:rPr>
          <w:rFonts w:hint="cs"/>
          <w:rtl/>
          <w:lang w:bidi="ar-SY"/>
        </w:rPr>
        <w:t xml:space="preserve">المقامة على متن </w:t>
      </w:r>
      <w:r w:rsidRPr="00457A52">
        <w:rPr>
          <w:rFonts w:hint="cs"/>
          <w:rtl/>
        </w:rPr>
        <w:t xml:space="preserve">السفن العاملة في النطاق </w:t>
      </w:r>
      <w:r w:rsidRPr="00457A52">
        <w:t>MHz 6 425-5 925</w:t>
      </w:r>
      <w:r w:rsidRPr="00457A52">
        <w:rPr>
          <w:rFonts w:hint="cs"/>
          <w:rtl/>
        </w:rPr>
        <w:t xml:space="preserve">، في أي زاوية </w:t>
      </w:r>
      <w:r w:rsidRPr="00457A52">
        <w:sym w:font="Symbol" w:char="F06A"/>
      </w:r>
      <w:r w:rsidRPr="00457A52">
        <w:rPr>
          <w:rFonts w:hint="cs"/>
          <w:rtl/>
        </w:rPr>
        <w:t xml:space="preserve"> محددة أدناه، بالنسبة إلى المحور الرئيسي لهوائي محطة أرضية، يجب ألا تتجاوز القيمة القصوى للقدرة المشعة المكافئة المتناحية القيم التالية في</w:t>
      </w:r>
      <w:r w:rsidRPr="00457A52">
        <w:rPr>
          <w:rFonts w:hint="eastAsia"/>
          <w:rtl/>
        </w:rPr>
        <w:t> </w:t>
      </w:r>
      <w:r w:rsidRPr="00457A52">
        <w:rPr>
          <w:rFonts w:hint="cs"/>
          <w:rtl/>
        </w:rPr>
        <w:t xml:space="preserve">أي اتجاه ضمن </w:t>
      </w:r>
      <w:r w:rsidRPr="00457A52">
        <w:t>°3</w:t>
      </w:r>
      <w:r w:rsidRPr="00457A52">
        <w:rPr>
          <w:rFonts w:hint="cs"/>
          <w:rtl/>
        </w:rPr>
        <w:t xml:space="preserve"> عن مدار السواتل المستقرة بالنسبة إلى الأرض:</w:t>
      </w:r>
    </w:p>
    <w:p w:rsidR="004B2EA5" w:rsidRPr="00457A52" w:rsidRDefault="004B2EA5" w:rsidP="004B2EA5">
      <w:pPr>
        <w:pStyle w:val="Tabletitle"/>
        <w:spacing w:before="240"/>
        <w:rPr>
          <w:rtl/>
        </w:rPr>
      </w:pPr>
      <w:r w:rsidRPr="00457A52">
        <w:t>MHz 6 425-5 925</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84"/>
        <w:gridCol w:w="283"/>
        <w:gridCol w:w="283"/>
        <w:gridCol w:w="1275"/>
        <w:gridCol w:w="3539"/>
      </w:tblGrid>
      <w:tr w:rsidR="004B2EA5" w:rsidRPr="00457A52" w:rsidTr="003C50D2">
        <w:trPr>
          <w:jc w:val="center"/>
        </w:trPr>
        <w:tc>
          <w:tcPr>
            <w:tcW w:w="2941" w:type="dxa"/>
            <w:gridSpan w:val="5"/>
            <w:tcBorders>
              <w:top w:val="nil"/>
              <w:left w:val="nil"/>
              <w:bottom w:val="nil"/>
              <w:right w:val="nil"/>
            </w:tcBorders>
            <w:hideMark/>
          </w:tcPr>
          <w:p w:rsidR="004B2EA5" w:rsidRPr="008770A1" w:rsidRDefault="004B2EA5" w:rsidP="003C50D2">
            <w:pPr>
              <w:jc w:val="center"/>
              <w:rPr>
                <w:rFonts w:ascii="Times New Roman italic" w:hAnsi="Times New Roman italic"/>
                <w:i/>
                <w:iCs/>
                <w:sz w:val="20"/>
                <w:szCs w:val="26"/>
              </w:rPr>
            </w:pPr>
            <w:r w:rsidRPr="008770A1">
              <w:rPr>
                <w:rFonts w:ascii="Times New Roman italic" w:hAnsi="Times New Roman italic" w:hint="cs"/>
                <w:i/>
                <w:iCs/>
                <w:sz w:val="20"/>
                <w:szCs w:val="26"/>
                <w:rtl/>
              </w:rPr>
              <w:t>الزاوية خارج المحور</w:t>
            </w:r>
          </w:p>
        </w:tc>
        <w:tc>
          <w:tcPr>
            <w:tcW w:w="3539" w:type="dxa"/>
            <w:tcBorders>
              <w:top w:val="nil"/>
              <w:left w:val="nil"/>
              <w:bottom w:val="nil"/>
              <w:right w:val="nil"/>
            </w:tcBorders>
            <w:hideMark/>
          </w:tcPr>
          <w:p w:rsidR="004B2EA5" w:rsidRPr="008770A1" w:rsidRDefault="004B2EA5" w:rsidP="003C50D2">
            <w:pPr>
              <w:jc w:val="center"/>
              <w:rPr>
                <w:rFonts w:ascii="Times New Roman italic" w:hAnsi="Times New Roman italic"/>
                <w:i/>
                <w:iCs/>
                <w:sz w:val="20"/>
                <w:szCs w:val="26"/>
              </w:rPr>
            </w:pPr>
            <w:r w:rsidRPr="008770A1">
              <w:rPr>
                <w:rFonts w:ascii="Times New Roman italic" w:hAnsi="Times New Roman italic" w:hint="cs"/>
                <w:i/>
                <w:iCs/>
                <w:sz w:val="20"/>
                <w:szCs w:val="26"/>
                <w:rtl/>
              </w:rPr>
              <w:t>القيمة القصوى للقدرة المشعة المكافئة المتناحية</w:t>
            </w:r>
            <w:r>
              <w:rPr>
                <w:rFonts w:ascii="Times New Roman italic" w:hAnsi="Times New Roman italic"/>
                <w:i/>
                <w:iCs/>
                <w:sz w:val="20"/>
                <w:szCs w:val="26"/>
              </w:rPr>
              <w:br/>
            </w:r>
            <w:r w:rsidRPr="008770A1">
              <w:rPr>
                <w:rFonts w:ascii="Times New Roman italic" w:hAnsi="Times New Roman italic" w:hint="cs"/>
                <w:i/>
                <w:iCs/>
                <w:sz w:val="20"/>
                <w:szCs w:val="26"/>
                <w:rtl/>
              </w:rPr>
              <w:t xml:space="preserve">في أي نطاق يبلغ </w:t>
            </w:r>
            <w:r w:rsidRPr="008770A1">
              <w:rPr>
                <w:rFonts w:ascii="Times New Roman italic" w:hAnsi="Times New Roman italic"/>
                <w:i/>
                <w:iCs/>
                <w:sz w:val="20"/>
                <w:szCs w:val="26"/>
              </w:rPr>
              <w:t>kHz 4</w:t>
            </w:r>
          </w:p>
        </w:tc>
      </w:tr>
      <w:tr w:rsidR="004B2EA5" w:rsidRPr="00457A52" w:rsidTr="003C50D2">
        <w:trPr>
          <w:jc w:val="center"/>
        </w:trPr>
        <w:tc>
          <w:tcPr>
            <w:tcW w:w="816" w:type="dxa"/>
            <w:tcBorders>
              <w:top w:val="nil"/>
              <w:left w:val="nil"/>
              <w:bottom w:val="nil"/>
              <w:right w:val="nil"/>
            </w:tcBorders>
            <w:hideMark/>
          </w:tcPr>
          <w:p w:rsidR="004B2EA5" w:rsidRPr="00457A52" w:rsidRDefault="004B2EA5" w:rsidP="003C50D2">
            <w:pPr>
              <w:pStyle w:val="Tabletext0"/>
            </w:pPr>
            <w:r w:rsidRPr="00457A52">
              <w:t>2,5°</w:t>
            </w:r>
          </w:p>
        </w:tc>
        <w:tc>
          <w:tcPr>
            <w:tcW w:w="284" w:type="dxa"/>
            <w:tcBorders>
              <w:top w:val="nil"/>
              <w:left w:val="nil"/>
              <w:bottom w:val="nil"/>
              <w:right w:val="nil"/>
            </w:tcBorders>
            <w:hideMark/>
          </w:tcPr>
          <w:p w:rsidR="004B2EA5" w:rsidRPr="00457A52" w:rsidRDefault="004B2EA5" w:rsidP="003C50D2">
            <w:pPr>
              <w:pStyle w:val="Tabletext0"/>
            </w:pPr>
            <w:r w:rsidRPr="00457A52">
              <w:rPr>
                <w:lang w:val="fr-CH"/>
              </w:rPr>
              <w:t>≤</w:t>
            </w:r>
          </w:p>
        </w:tc>
        <w:tc>
          <w:tcPr>
            <w:tcW w:w="283" w:type="dxa"/>
            <w:tcBorders>
              <w:top w:val="nil"/>
              <w:left w:val="nil"/>
              <w:bottom w:val="nil"/>
              <w:right w:val="nil"/>
            </w:tcBorders>
            <w:hideMark/>
          </w:tcPr>
          <w:p w:rsidR="004B2EA5" w:rsidRPr="00457A52" w:rsidRDefault="004B2EA5" w:rsidP="003C50D2">
            <w:pPr>
              <w:pStyle w:val="Tabletext0"/>
            </w:pPr>
            <w:r w:rsidRPr="00457A52">
              <w:t>φ</w:t>
            </w:r>
          </w:p>
        </w:tc>
        <w:tc>
          <w:tcPr>
            <w:tcW w:w="283" w:type="dxa"/>
            <w:tcBorders>
              <w:top w:val="nil"/>
              <w:left w:val="nil"/>
              <w:bottom w:val="nil"/>
              <w:right w:val="nil"/>
            </w:tcBorders>
            <w:hideMark/>
          </w:tcPr>
          <w:p w:rsidR="004B2EA5" w:rsidRPr="00457A52" w:rsidRDefault="004B2EA5" w:rsidP="003C50D2">
            <w:pPr>
              <w:pStyle w:val="Tabletext0"/>
            </w:pPr>
            <w:r w:rsidRPr="00457A52">
              <w:rPr>
                <w:lang w:val="fr-CH"/>
              </w:rPr>
              <w:t>≤</w:t>
            </w:r>
          </w:p>
        </w:tc>
        <w:tc>
          <w:tcPr>
            <w:tcW w:w="1275" w:type="dxa"/>
            <w:tcBorders>
              <w:top w:val="nil"/>
              <w:left w:val="nil"/>
              <w:bottom w:val="nil"/>
              <w:right w:val="nil"/>
            </w:tcBorders>
            <w:hideMark/>
          </w:tcPr>
          <w:p w:rsidR="004B2EA5" w:rsidRPr="00457A52" w:rsidRDefault="004B2EA5" w:rsidP="003C50D2">
            <w:pPr>
              <w:pStyle w:val="Tabletext0"/>
            </w:pPr>
            <w:r w:rsidRPr="00457A52">
              <w:t>7°</w:t>
            </w:r>
          </w:p>
        </w:tc>
        <w:tc>
          <w:tcPr>
            <w:tcW w:w="3539" w:type="dxa"/>
            <w:tcBorders>
              <w:top w:val="nil"/>
              <w:left w:val="nil"/>
              <w:bottom w:val="nil"/>
              <w:right w:val="nil"/>
            </w:tcBorders>
            <w:hideMark/>
          </w:tcPr>
          <w:p w:rsidR="004B2EA5" w:rsidRPr="00457A52" w:rsidRDefault="004B2EA5" w:rsidP="003C50D2">
            <w:pPr>
              <w:pStyle w:val="Tabletext0"/>
            </w:pPr>
            <w:r w:rsidRPr="00457A52">
              <w:t>(32 − 25 log φ)   dB(W/4 kHz)</w:t>
            </w:r>
          </w:p>
        </w:tc>
      </w:tr>
      <w:tr w:rsidR="004B2EA5" w:rsidRPr="00457A52" w:rsidTr="003C50D2">
        <w:trPr>
          <w:jc w:val="center"/>
        </w:trPr>
        <w:tc>
          <w:tcPr>
            <w:tcW w:w="816" w:type="dxa"/>
            <w:tcBorders>
              <w:top w:val="nil"/>
              <w:left w:val="nil"/>
              <w:bottom w:val="nil"/>
              <w:right w:val="nil"/>
            </w:tcBorders>
            <w:hideMark/>
          </w:tcPr>
          <w:p w:rsidR="004B2EA5" w:rsidRPr="00457A52" w:rsidRDefault="004B2EA5" w:rsidP="003C50D2">
            <w:pPr>
              <w:pStyle w:val="Tabletext0"/>
            </w:pPr>
            <w:r w:rsidRPr="00457A52">
              <w:t>7°</w:t>
            </w:r>
          </w:p>
        </w:tc>
        <w:tc>
          <w:tcPr>
            <w:tcW w:w="284" w:type="dxa"/>
            <w:tcBorders>
              <w:top w:val="nil"/>
              <w:left w:val="nil"/>
              <w:bottom w:val="nil"/>
              <w:right w:val="nil"/>
            </w:tcBorders>
          </w:tcPr>
          <w:p w:rsidR="004B2EA5" w:rsidRPr="00457A52" w:rsidRDefault="004B2EA5" w:rsidP="003C50D2">
            <w:pPr>
              <w:pStyle w:val="Tabletext0"/>
              <w:rPr>
                <w:lang w:val="fr-CH"/>
              </w:rPr>
            </w:pPr>
            <w:r w:rsidRPr="00457A52">
              <w:rPr>
                <w:lang w:val="fr-CH"/>
              </w:rPr>
              <w:t>&lt;</w:t>
            </w:r>
          </w:p>
        </w:tc>
        <w:tc>
          <w:tcPr>
            <w:tcW w:w="283" w:type="dxa"/>
            <w:tcBorders>
              <w:top w:val="nil"/>
              <w:left w:val="nil"/>
              <w:bottom w:val="nil"/>
              <w:right w:val="nil"/>
            </w:tcBorders>
            <w:hideMark/>
          </w:tcPr>
          <w:p w:rsidR="004B2EA5" w:rsidRPr="00457A52" w:rsidRDefault="004B2EA5" w:rsidP="003C50D2">
            <w:pPr>
              <w:pStyle w:val="Tabletext0"/>
            </w:pPr>
            <w:r w:rsidRPr="00457A52">
              <w:t>φ</w:t>
            </w:r>
          </w:p>
        </w:tc>
        <w:tc>
          <w:tcPr>
            <w:tcW w:w="283" w:type="dxa"/>
            <w:tcBorders>
              <w:top w:val="nil"/>
              <w:left w:val="nil"/>
              <w:bottom w:val="nil"/>
              <w:right w:val="nil"/>
            </w:tcBorders>
            <w:hideMark/>
          </w:tcPr>
          <w:p w:rsidR="004B2EA5" w:rsidRPr="00457A52" w:rsidRDefault="004B2EA5" w:rsidP="003C50D2">
            <w:pPr>
              <w:pStyle w:val="Tabletext0"/>
            </w:pPr>
            <w:r w:rsidRPr="00457A52">
              <w:rPr>
                <w:lang w:val="fr-CH"/>
              </w:rPr>
              <w:t>≤</w:t>
            </w:r>
          </w:p>
        </w:tc>
        <w:tc>
          <w:tcPr>
            <w:tcW w:w="1275" w:type="dxa"/>
            <w:tcBorders>
              <w:top w:val="nil"/>
              <w:left w:val="nil"/>
              <w:bottom w:val="nil"/>
              <w:right w:val="nil"/>
            </w:tcBorders>
            <w:hideMark/>
          </w:tcPr>
          <w:p w:rsidR="004B2EA5" w:rsidRPr="00457A52" w:rsidRDefault="004B2EA5" w:rsidP="003C50D2">
            <w:pPr>
              <w:pStyle w:val="Tabletext0"/>
            </w:pPr>
            <w:r w:rsidRPr="00457A52">
              <w:t>9,2°</w:t>
            </w:r>
          </w:p>
        </w:tc>
        <w:tc>
          <w:tcPr>
            <w:tcW w:w="3539" w:type="dxa"/>
            <w:tcBorders>
              <w:top w:val="nil"/>
              <w:left w:val="nil"/>
              <w:bottom w:val="nil"/>
              <w:right w:val="nil"/>
            </w:tcBorders>
            <w:hideMark/>
          </w:tcPr>
          <w:p w:rsidR="004B2EA5" w:rsidRPr="00457A52" w:rsidRDefault="004B2EA5" w:rsidP="003C50D2">
            <w:pPr>
              <w:pStyle w:val="Tabletext0"/>
            </w:pPr>
            <w:r w:rsidRPr="00457A52">
              <w:t>11   dB(W/4 kHz)</w:t>
            </w:r>
          </w:p>
        </w:tc>
      </w:tr>
      <w:tr w:rsidR="004B2EA5" w:rsidRPr="00457A52" w:rsidTr="003C50D2">
        <w:trPr>
          <w:jc w:val="center"/>
        </w:trPr>
        <w:tc>
          <w:tcPr>
            <w:tcW w:w="816" w:type="dxa"/>
            <w:tcBorders>
              <w:top w:val="nil"/>
              <w:left w:val="nil"/>
              <w:bottom w:val="nil"/>
              <w:right w:val="nil"/>
            </w:tcBorders>
            <w:hideMark/>
          </w:tcPr>
          <w:p w:rsidR="004B2EA5" w:rsidRPr="00457A52" w:rsidRDefault="004B2EA5" w:rsidP="003C50D2">
            <w:pPr>
              <w:pStyle w:val="Tabletext0"/>
            </w:pPr>
            <w:r w:rsidRPr="00457A52">
              <w:t>9,2°</w:t>
            </w:r>
          </w:p>
        </w:tc>
        <w:tc>
          <w:tcPr>
            <w:tcW w:w="284" w:type="dxa"/>
            <w:tcBorders>
              <w:top w:val="nil"/>
              <w:left w:val="nil"/>
              <w:bottom w:val="nil"/>
              <w:right w:val="nil"/>
            </w:tcBorders>
          </w:tcPr>
          <w:p w:rsidR="004B2EA5" w:rsidRPr="00457A52" w:rsidRDefault="004B2EA5" w:rsidP="003C50D2">
            <w:pPr>
              <w:pStyle w:val="Tabletext0"/>
              <w:rPr>
                <w:lang w:val="fr-CH"/>
              </w:rPr>
            </w:pPr>
            <w:r w:rsidRPr="00457A52">
              <w:rPr>
                <w:lang w:val="fr-CH"/>
              </w:rPr>
              <w:t>&lt;</w:t>
            </w:r>
          </w:p>
        </w:tc>
        <w:tc>
          <w:tcPr>
            <w:tcW w:w="283" w:type="dxa"/>
            <w:tcBorders>
              <w:top w:val="nil"/>
              <w:left w:val="nil"/>
              <w:bottom w:val="nil"/>
              <w:right w:val="nil"/>
            </w:tcBorders>
            <w:hideMark/>
          </w:tcPr>
          <w:p w:rsidR="004B2EA5" w:rsidRPr="00457A52" w:rsidRDefault="004B2EA5" w:rsidP="003C50D2">
            <w:pPr>
              <w:pStyle w:val="Tabletext0"/>
            </w:pPr>
            <w:r w:rsidRPr="00457A52">
              <w:t>φ</w:t>
            </w:r>
          </w:p>
        </w:tc>
        <w:tc>
          <w:tcPr>
            <w:tcW w:w="283" w:type="dxa"/>
            <w:tcBorders>
              <w:top w:val="nil"/>
              <w:left w:val="nil"/>
              <w:bottom w:val="nil"/>
              <w:right w:val="nil"/>
            </w:tcBorders>
            <w:hideMark/>
          </w:tcPr>
          <w:p w:rsidR="004B2EA5" w:rsidRPr="00457A52" w:rsidRDefault="004B2EA5" w:rsidP="003C50D2">
            <w:pPr>
              <w:pStyle w:val="Tabletext0"/>
            </w:pPr>
            <w:r w:rsidRPr="00457A52">
              <w:rPr>
                <w:lang w:val="fr-CH"/>
              </w:rPr>
              <w:t>≤</w:t>
            </w:r>
          </w:p>
        </w:tc>
        <w:tc>
          <w:tcPr>
            <w:tcW w:w="1275" w:type="dxa"/>
            <w:tcBorders>
              <w:top w:val="nil"/>
              <w:left w:val="nil"/>
              <w:bottom w:val="nil"/>
              <w:right w:val="nil"/>
            </w:tcBorders>
            <w:hideMark/>
          </w:tcPr>
          <w:p w:rsidR="004B2EA5" w:rsidRPr="00457A52" w:rsidRDefault="004B2EA5" w:rsidP="003C50D2">
            <w:pPr>
              <w:pStyle w:val="Tabletext0"/>
            </w:pPr>
            <w:r w:rsidRPr="00457A52">
              <w:t>48°</w:t>
            </w:r>
          </w:p>
        </w:tc>
        <w:tc>
          <w:tcPr>
            <w:tcW w:w="3539" w:type="dxa"/>
            <w:tcBorders>
              <w:top w:val="nil"/>
              <w:left w:val="nil"/>
              <w:bottom w:val="nil"/>
              <w:right w:val="nil"/>
            </w:tcBorders>
            <w:hideMark/>
          </w:tcPr>
          <w:p w:rsidR="004B2EA5" w:rsidRPr="00457A52" w:rsidRDefault="004B2EA5" w:rsidP="003C50D2">
            <w:pPr>
              <w:pStyle w:val="Tabletext0"/>
            </w:pPr>
            <w:r w:rsidRPr="00457A52">
              <w:t>(35 − 25 log φ)   dB(W/4 kHz)</w:t>
            </w:r>
          </w:p>
        </w:tc>
      </w:tr>
      <w:tr w:rsidR="004B2EA5" w:rsidRPr="00457A52" w:rsidTr="003C50D2">
        <w:trPr>
          <w:jc w:val="center"/>
        </w:trPr>
        <w:tc>
          <w:tcPr>
            <w:tcW w:w="816" w:type="dxa"/>
            <w:tcBorders>
              <w:top w:val="nil"/>
              <w:left w:val="nil"/>
              <w:bottom w:val="nil"/>
              <w:right w:val="nil"/>
            </w:tcBorders>
            <w:hideMark/>
          </w:tcPr>
          <w:p w:rsidR="004B2EA5" w:rsidRPr="00457A52" w:rsidRDefault="004B2EA5" w:rsidP="003C50D2">
            <w:pPr>
              <w:pStyle w:val="Tabletext0"/>
            </w:pPr>
            <w:r w:rsidRPr="00457A52">
              <w:t>48°</w:t>
            </w:r>
          </w:p>
        </w:tc>
        <w:tc>
          <w:tcPr>
            <w:tcW w:w="284" w:type="dxa"/>
            <w:tcBorders>
              <w:top w:val="nil"/>
              <w:left w:val="nil"/>
              <w:bottom w:val="nil"/>
              <w:right w:val="nil"/>
            </w:tcBorders>
          </w:tcPr>
          <w:p w:rsidR="004B2EA5" w:rsidRPr="00457A52" w:rsidRDefault="004B2EA5" w:rsidP="003C50D2">
            <w:pPr>
              <w:pStyle w:val="Tabletext0"/>
              <w:rPr>
                <w:lang w:val="fr-CH"/>
              </w:rPr>
            </w:pPr>
            <w:r w:rsidRPr="00457A52">
              <w:rPr>
                <w:lang w:val="fr-CH"/>
              </w:rPr>
              <w:t>&lt;</w:t>
            </w:r>
          </w:p>
        </w:tc>
        <w:tc>
          <w:tcPr>
            <w:tcW w:w="283" w:type="dxa"/>
            <w:tcBorders>
              <w:top w:val="nil"/>
              <w:left w:val="nil"/>
              <w:bottom w:val="nil"/>
              <w:right w:val="nil"/>
            </w:tcBorders>
            <w:hideMark/>
          </w:tcPr>
          <w:p w:rsidR="004B2EA5" w:rsidRPr="00457A52" w:rsidRDefault="004B2EA5" w:rsidP="003C50D2">
            <w:pPr>
              <w:pStyle w:val="Tabletext0"/>
            </w:pPr>
            <w:r w:rsidRPr="00457A52">
              <w:t>φ</w:t>
            </w:r>
          </w:p>
        </w:tc>
        <w:tc>
          <w:tcPr>
            <w:tcW w:w="283" w:type="dxa"/>
            <w:tcBorders>
              <w:top w:val="nil"/>
              <w:left w:val="nil"/>
              <w:bottom w:val="nil"/>
              <w:right w:val="nil"/>
            </w:tcBorders>
            <w:hideMark/>
          </w:tcPr>
          <w:p w:rsidR="004B2EA5" w:rsidRPr="00457A52" w:rsidRDefault="004B2EA5" w:rsidP="003C50D2">
            <w:pPr>
              <w:pStyle w:val="Tabletext0"/>
            </w:pPr>
            <w:r w:rsidRPr="00457A52">
              <w:rPr>
                <w:lang w:val="fr-CH"/>
              </w:rPr>
              <w:t>≤</w:t>
            </w:r>
          </w:p>
        </w:tc>
        <w:tc>
          <w:tcPr>
            <w:tcW w:w="1275" w:type="dxa"/>
            <w:tcBorders>
              <w:top w:val="nil"/>
              <w:left w:val="nil"/>
              <w:bottom w:val="nil"/>
              <w:right w:val="nil"/>
            </w:tcBorders>
            <w:hideMark/>
          </w:tcPr>
          <w:p w:rsidR="004B2EA5" w:rsidRPr="00457A52" w:rsidRDefault="004B2EA5" w:rsidP="003C50D2">
            <w:pPr>
              <w:pStyle w:val="Tabletext0"/>
            </w:pPr>
            <w:r w:rsidRPr="00457A52">
              <w:t>180°</w:t>
            </w:r>
          </w:p>
        </w:tc>
        <w:tc>
          <w:tcPr>
            <w:tcW w:w="3539" w:type="dxa"/>
            <w:tcBorders>
              <w:top w:val="nil"/>
              <w:left w:val="nil"/>
              <w:bottom w:val="nil"/>
              <w:right w:val="nil"/>
            </w:tcBorders>
            <w:hideMark/>
          </w:tcPr>
          <w:p w:rsidR="004B2EA5" w:rsidRPr="00457A52" w:rsidRDefault="004B2EA5" w:rsidP="003C50D2">
            <w:pPr>
              <w:pStyle w:val="Tabletext0"/>
            </w:pPr>
            <w:r w:rsidRPr="00457A52">
              <w:t>−7    dB(W/4 kHz)</w:t>
            </w:r>
          </w:p>
        </w:tc>
      </w:tr>
    </w:tbl>
    <w:p w:rsidR="004B2EA5" w:rsidRPr="00457A52" w:rsidRDefault="004B2EA5" w:rsidP="00B65F74">
      <w:pPr>
        <w:spacing w:before="240"/>
        <w:rPr>
          <w:rtl/>
        </w:rPr>
      </w:pPr>
      <w:r w:rsidRPr="00457A52">
        <w:rPr>
          <w:rFonts w:hint="cs"/>
          <w:rtl/>
        </w:rPr>
        <w:t xml:space="preserve">وفيما يتعلق بالمحطات الأرضية </w:t>
      </w:r>
      <w:r w:rsidRPr="00457A52">
        <w:rPr>
          <w:rFonts w:hint="cs"/>
          <w:rtl/>
          <w:lang w:bidi="ar-SY"/>
        </w:rPr>
        <w:t xml:space="preserve">المقامة على متن </w:t>
      </w:r>
      <w:r w:rsidRPr="00457A52">
        <w:rPr>
          <w:rFonts w:hint="cs"/>
          <w:rtl/>
        </w:rPr>
        <w:t xml:space="preserve">السفن العاملة في النطاق </w:t>
      </w:r>
      <w:r w:rsidRPr="00457A52">
        <w:t>GHz</w:t>
      </w:r>
      <w:r w:rsidR="00B65F74">
        <w:t> </w:t>
      </w:r>
      <w:r w:rsidRPr="00457A52">
        <w:t>14,5</w:t>
      </w:r>
      <w:r w:rsidR="00B65F74">
        <w:noBreakHyphen/>
      </w:r>
      <w:r w:rsidRPr="00457A52">
        <w:t>14</w:t>
      </w:r>
      <w:r w:rsidRPr="00457A52">
        <w:rPr>
          <w:rFonts w:hint="cs"/>
          <w:rtl/>
        </w:rPr>
        <w:t xml:space="preserve"> في أي زاوية </w:t>
      </w:r>
      <w:r w:rsidRPr="00457A52">
        <w:sym w:font="Symbol" w:char="F06A"/>
      </w:r>
      <w:r w:rsidRPr="00457A52">
        <w:rPr>
          <w:rFonts w:hint="cs"/>
          <w:rtl/>
        </w:rPr>
        <w:t xml:space="preserve"> محددة أدناه بالنسبة إلى المحور الرئيسي لهوائي محطة أرضية، يجب ألا تتجاوز القيمة القصوى للقدرة المشعة المكافئة المتناحية القيم التالية في أي اتجاه ضمن</w:t>
      </w:r>
      <w:r w:rsidRPr="00457A52">
        <w:rPr>
          <w:rFonts w:hint="eastAsia"/>
          <w:rtl/>
        </w:rPr>
        <w:t> </w:t>
      </w:r>
      <w:r w:rsidRPr="00457A52">
        <w:sym w:font="Symbol" w:char="F0B0"/>
      </w:r>
      <w:r w:rsidRPr="00457A52">
        <w:t>3</w:t>
      </w:r>
      <w:r w:rsidRPr="00457A52">
        <w:rPr>
          <w:rFonts w:hint="cs"/>
          <w:rtl/>
        </w:rPr>
        <w:t xml:space="preserve"> عن مدار السواتل المستقرة بالنسبة إلى الأرض:</w:t>
      </w:r>
    </w:p>
    <w:p w:rsidR="004B2EA5" w:rsidRPr="00457A52" w:rsidRDefault="004B2EA5" w:rsidP="004B2EA5">
      <w:pPr>
        <w:pStyle w:val="Tabletitle"/>
        <w:rPr>
          <w:rtl/>
        </w:rPr>
      </w:pPr>
      <w:r w:rsidRPr="00457A52">
        <w:t>GHz 14,5-14,0</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4"/>
        <w:gridCol w:w="283"/>
        <w:gridCol w:w="284"/>
        <w:gridCol w:w="1080"/>
        <w:gridCol w:w="3881"/>
      </w:tblGrid>
      <w:tr w:rsidR="004B2EA5" w:rsidRPr="00457A52" w:rsidTr="003C50D2">
        <w:trPr>
          <w:jc w:val="center"/>
        </w:trPr>
        <w:tc>
          <w:tcPr>
            <w:tcW w:w="2748" w:type="dxa"/>
            <w:gridSpan w:val="5"/>
            <w:tcBorders>
              <w:top w:val="nil"/>
              <w:left w:val="nil"/>
              <w:bottom w:val="nil"/>
              <w:right w:val="nil"/>
            </w:tcBorders>
            <w:shd w:val="clear" w:color="auto" w:fill="auto"/>
          </w:tcPr>
          <w:p w:rsidR="004B2EA5" w:rsidRPr="008770A1" w:rsidRDefault="004B2EA5" w:rsidP="003C50D2">
            <w:pPr>
              <w:keepNext/>
              <w:keepLines/>
              <w:jc w:val="center"/>
              <w:rPr>
                <w:rFonts w:ascii="Times New Roman italic" w:hAnsi="Times New Roman italic"/>
                <w:i/>
                <w:iCs/>
                <w:sz w:val="20"/>
                <w:szCs w:val="26"/>
              </w:rPr>
            </w:pPr>
            <w:r w:rsidRPr="008770A1">
              <w:rPr>
                <w:rFonts w:ascii="Times New Roman italic" w:hAnsi="Times New Roman italic" w:hint="cs"/>
                <w:i/>
                <w:iCs/>
                <w:sz w:val="20"/>
                <w:szCs w:val="26"/>
                <w:rtl/>
              </w:rPr>
              <w:t>الزاوية خارج المحور</w:t>
            </w:r>
          </w:p>
        </w:tc>
        <w:tc>
          <w:tcPr>
            <w:tcW w:w="3881" w:type="dxa"/>
            <w:tcBorders>
              <w:top w:val="nil"/>
              <w:left w:val="nil"/>
              <w:bottom w:val="nil"/>
              <w:right w:val="nil"/>
            </w:tcBorders>
            <w:shd w:val="clear" w:color="auto" w:fill="auto"/>
          </w:tcPr>
          <w:p w:rsidR="004B2EA5" w:rsidRPr="008770A1" w:rsidRDefault="004B2EA5" w:rsidP="003C50D2">
            <w:pPr>
              <w:keepNext/>
              <w:keepLines/>
              <w:jc w:val="center"/>
              <w:rPr>
                <w:rFonts w:ascii="Times New Roman italic" w:hAnsi="Times New Roman italic"/>
                <w:i/>
                <w:iCs/>
                <w:sz w:val="20"/>
                <w:szCs w:val="26"/>
              </w:rPr>
            </w:pPr>
            <w:r w:rsidRPr="008770A1">
              <w:rPr>
                <w:rFonts w:ascii="Times New Roman italic" w:hAnsi="Times New Roman italic" w:hint="cs"/>
                <w:i/>
                <w:iCs/>
                <w:sz w:val="20"/>
                <w:szCs w:val="26"/>
                <w:rtl/>
              </w:rPr>
              <w:t>القيمة القصوى للقدرة المشعة المكافئة</w:t>
            </w:r>
            <w:r w:rsidRPr="008770A1">
              <w:rPr>
                <w:rFonts w:ascii="Times New Roman italic" w:hAnsi="Times New Roman italic"/>
                <w:i/>
                <w:iCs/>
                <w:sz w:val="20"/>
                <w:szCs w:val="26"/>
              </w:rPr>
              <w:br/>
            </w:r>
            <w:r w:rsidRPr="008770A1">
              <w:rPr>
                <w:rFonts w:ascii="Times New Roman italic" w:hAnsi="Times New Roman italic" w:hint="cs"/>
                <w:i/>
                <w:iCs/>
                <w:sz w:val="20"/>
                <w:szCs w:val="26"/>
                <w:rtl/>
              </w:rPr>
              <w:t xml:space="preserve">المتناحية في أي نطاق يبلغ </w:t>
            </w:r>
            <w:r w:rsidRPr="008770A1">
              <w:rPr>
                <w:rFonts w:ascii="Times New Roman italic" w:hAnsi="Times New Roman italic"/>
                <w:i/>
                <w:iCs/>
                <w:sz w:val="20"/>
                <w:szCs w:val="26"/>
              </w:rPr>
              <w:t>kHz 40</w:t>
            </w:r>
          </w:p>
        </w:tc>
      </w:tr>
      <w:tr w:rsidR="004B2EA5" w:rsidRPr="00457A52" w:rsidTr="003C50D2">
        <w:trPr>
          <w:jc w:val="center"/>
        </w:trPr>
        <w:tc>
          <w:tcPr>
            <w:tcW w:w="817"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2°</w:t>
            </w:r>
          </w:p>
        </w:tc>
        <w:tc>
          <w:tcPr>
            <w:tcW w:w="284" w:type="dxa"/>
            <w:tcBorders>
              <w:top w:val="nil"/>
              <w:left w:val="nil"/>
              <w:bottom w:val="nil"/>
              <w:right w:val="nil"/>
            </w:tcBorders>
            <w:shd w:val="clear" w:color="auto" w:fill="auto"/>
          </w:tcPr>
          <w:p w:rsidR="004B2EA5" w:rsidRPr="00457A52" w:rsidRDefault="004B2EA5" w:rsidP="003C50D2">
            <w:pPr>
              <w:pStyle w:val="Tabletext0"/>
              <w:keepNext/>
              <w:keepLines/>
            </w:pPr>
            <w:r w:rsidRPr="00457A52">
              <w:rPr>
                <w:lang w:val="fr-CH"/>
              </w:rPr>
              <w:t>≤</w:t>
            </w:r>
          </w:p>
        </w:tc>
        <w:tc>
          <w:tcPr>
            <w:tcW w:w="283" w:type="dxa"/>
            <w:tcBorders>
              <w:top w:val="nil"/>
              <w:left w:val="nil"/>
              <w:bottom w:val="nil"/>
              <w:right w:val="nil"/>
            </w:tcBorders>
            <w:shd w:val="clear" w:color="auto" w:fill="auto"/>
          </w:tcPr>
          <w:p w:rsidR="004B2EA5" w:rsidRPr="00457A52" w:rsidRDefault="004B2EA5" w:rsidP="003C50D2">
            <w:pPr>
              <w:pStyle w:val="Tabletext0"/>
              <w:keepNext/>
              <w:keepLines/>
            </w:pPr>
            <w:r w:rsidRPr="00457A52">
              <w:sym w:font="Symbol" w:char="F06A"/>
            </w:r>
          </w:p>
        </w:tc>
        <w:tc>
          <w:tcPr>
            <w:tcW w:w="284" w:type="dxa"/>
            <w:tcBorders>
              <w:top w:val="nil"/>
              <w:left w:val="nil"/>
              <w:bottom w:val="nil"/>
              <w:right w:val="nil"/>
            </w:tcBorders>
            <w:shd w:val="clear" w:color="auto" w:fill="auto"/>
          </w:tcPr>
          <w:p w:rsidR="004B2EA5" w:rsidRPr="00457A52" w:rsidRDefault="004B2EA5" w:rsidP="003C50D2">
            <w:pPr>
              <w:pStyle w:val="Tabletext0"/>
              <w:keepNext/>
              <w:keepLines/>
            </w:pPr>
            <w:r w:rsidRPr="00457A52">
              <w:rPr>
                <w:lang w:val="fr-CH"/>
              </w:rPr>
              <w:t>≤</w:t>
            </w:r>
          </w:p>
        </w:tc>
        <w:tc>
          <w:tcPr>
            <w:tcW w:w="1080"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7°</w:t>
            </w:r>
          </w:p>
        </w:tc>
        <w:tc>
          <w:tcPr>
            <w:tcW w:w="3881"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(33 − 25 log  φ)    dB(W/40 kHz)</w:t>
            </w:r>
          </w:p>
        </w:tc>
      </w:tr>
      <w:tr w:rsidR="004B2EA5" w:rsidRPr="00457A52" w:rsidTr="003C50D2">
        <w:trPr>
          <w:jc w:val="center"/>
        </w:trPr>
        <w:tc>
          <w:tcPr>
            <w:tcW w:w="817"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7°</w:t>
            </w:r>
          </w:p>
        </w:tc>
        <w:tc>
          <w:tcPr>
            <w:tcW w:w="284" w:type="dxa"/>
            <w:tcBorders>
              <w:top w:val="nil"/>
              <w:left w:val="nil"/>
              <w:bottom w:val="nil"/>
              <w:right w:val="nil"/>
            </w:tcBorders>
            <w:shd w:val="clear" w:color="auto" w:fill="auto"/>
          </w:tcPr>
          <w:p w:rsidR="004B2EA5" w:rsidRPr="00457A52" w:rsidRDefault="004B2EA5" w:rsidP="003C50D2">
            <w:pPr>
              <w:pStyle w:val="Tabletext0"/>
              <w:keepNext/>
              <w:keepLines/>
            </w:pPr>
            <w:r w:rsidRPr="00457A52">
              <w:rPr>
                <w:lang w:val="fr-CH"/>
              </w:rPr>
              <w:t>&lt;</w:t>
            </w:r>
          </w:p>
        </w:tc>
        <w:tc>
          <w:tcPr>
            <w:tcW w:w="283" w:type="dxa"/>
            <w:tcBorders>
              <w:top w:val="nil"/>
              <w:left w:val="nil"/>
              <w:bottom w:val="nil"/>
              <w:right w:val="nil"/>
            </w:tcBorders>
            <w:shd w:val="clear" w:color="auto" w:fill="auto"/>
          </w:tcPr>
          <w:p w:rsidR="004B2EA5" w:rsidRPr="00457A52" w:rsidRDefault="004B2EA5" w:rsidP="003C50D2">
            <w:pPr>
              <w:pStyle w:val="Tabletext0"/>
              <w:keepNext/>
              <w:keepLines/>
            </w:pPr>
            <w:r w:rsidRPr="00457A52">
              <w:sym w:font="Symbol" w:char="F06A"/>
            </w:r>
          </w:p>
        </w:tc>
        <w:tc>
          <w:tcPr>
            <w:tcW w:w="284" w:type="dxa"/>
            <w:tcBorders>
              <w:top w:val="nil"/>
              <w:left w:val="nil"/>
              <w:bottom w:val="nil"/>
              <w:right w:val="nil"/>
            </w:tcBorders>
            <w:shd w:val="clear" w:color="auto" w:fill="auto"/>
          </w:tcPr>
          <w:p w:rsidR="004B2EA5" w:rsidRPr="00457A52" w:rsidRDefault="004B2EA5" w:rsidP="003C50D2">
            <w:pPr>
              <w:pStyle w:val="Tabletext0"/>
              <w:keepNext/>
              <w:keepLines/>
            </w:pPr>
            <w:r w:rsidRPr="00457A52">
              <w:rPr>
                <w:lang w:val="fr-CH"/>
              </w:rPr>
              <w:t>≤</w:t>
            </w:r>
          </w:p>
        </w:tc>
        <w:tc>
          <w:tcPr>
            <w:tcW w:w="1080"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9,2°</w:t>
            </w:r>
          </w:p>
        </w:tc>
        <w:tc>
          <w:tcPr>
            <w:tcW w:w="3881"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12    dB(W/40 kHz)</w:t>
            </w:r>
          </w:p>
        </w:tc>
      </w:tr>
      <w:tr w:rsidR="004B2EA5" w:rsidRPr="00457A52" w:rsidTr="003C50D2">
        <w:trPr>
          <w:jc w:val="center"/>
        </w:trPr>
        <w:tc>
          <w:tcPr>
            <w:tcW w:w="817"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9,2°</w:t>
            </w:r>
          </w:p>
        </w:tc>
        <w:tc>
          <w:tcPr>
            <w:tcW w:w="284" w:type="dxa"/>
            <w:tcBorders>
              <w:top w:val="nil"/>
              <w:left w:val="nil"/>
              <w:bottom w:val="nil"/>
              <w:right w:val="nil"/>
            </w:tcBorders>
            <w:shd w:val="clear" w:color="auto" w:fill="auto"/>
          </w:tcPr>
          <w:p w:rsidR="004B2EA5" w:rsidRPr="00457A52" w:rsidRDefault="004B2EA5" w:rsidP="003C50D2">
            <w:pPr>
              <w:pStyle w:val="Tabletext0"/>
              <w:keepNext/>
              <w:keepLines/>
            </w:pPr>
            <w:r w:rsidRPr="00457A52">
              <w:rPr>
                <w:lang w:val="fr-CH"/>
              </w:rPr>
              <w:t>&lt;</w:t>
            </w:r>
          </w:p>
        </w:tc>
        <w:tc>
          <w:tcPr>
            <w:tcW w:w="283" w:type="dxa"/>
            <w:tcBorders>
              <w:top w:val="nil"/>
              <w:left w:val="nil"/>
              <w:bottom w:val="nil"/>
              <w:right w:val="nil"/>
            </w:tcBorders>
            <w:shd w:val="clear" w:color="auto" w:fill="auto"/>
          </w:tcPr>
          <w:p w:rsidR="004B2EA5" w:rsidRPr="00457A52" w:rsidRDefault="004B2EA5" w:rsidP="003C50D2">
            <w:pPr>
              <w:pStyle w:val="Tabletext0"/>
              <w:keepNext/>
              <w:keepLines/>
            </w:pPr>
            <w:r w:rsidRPr="00457A52">
              <w:sym w:font="Symbol" w:char="F06A"/>
            </w:r>
          </w:p>
        </w:tc>
        <w:tc>
          <w:tcPr>
            <w:tcW w:w="284" w:type="dxa"/>
            <w:tcBorders>
              <w:top w:val="nil"/>
              <w:left w:val="nil"/>
              <w:bottom w:val="nil"/>
              <w:right w:val="nil"/>
            </w:tcBorders>
            <w:shd w:val="clear" w:color="auto" w:fill="auto"/>
          </w:tcPr>
          <w:p w:rsidR="004B2EA5" w:rsidRPr="00457A52" w:rsidRDefault="004B2EA5" w:rsidP="003C50D2">
            <w:pPr>
              <w:pStyle w:val="Tabletext0"/>
              <w:keepNext/>
              <w:keepLines/>
            </w:pPr>
            <w:r w:rsidRPr="00457A52">
              <w:rPr>
                <w:lang w:val="fr-CH"/>
              </w:rPr>
              <w:t>≤</w:t>
            </w:r>
          </w:p>
        </w:tc>
        <w:tc>
          <w:tcPr>
            <w:tcW w:w="1080"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48°</w:t>
            </w:r>
          </w:p>
        </w:tc>
        <w:tc>
          <w:tcPr>
            <w:tcW w:w="3881"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(36 − 25 log φ)    dB(W/40 kHz)</w:t>
            </w:r>
          </w:p>
        </w:tc>
      </w:tr>
      <w:tr w:rsidR="004B2EA5" w:rsidRPr="00457A52" w:rsidTr="003C50D2">
        <w:trPr>
          <w:jc w:val="center"/>
        </w:trPr>
        <w:tc>
          <w:tcPr>
            <w:tcW w:w="817"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48°</w:t>
            </w:r>
          </w:p>
        </w:tc>
        <w:tc>
          <w:tcPr>
            <w:tcW w:w="284" w:type="dxa"/>
            <w:tcBorders>
              <w:top w:val="nil"/>
              <w:left w:val="nil"/>
              <w:bottom w:val="nil"/>
              <w:right w:val="nil"/>
            </w:tcBorders>
            <w:shd w:val="clear" w:color="auto" w:fill="auto"/>
          </w:tcPr>
          <w:p w:rsidR="004B2EA5" w:rsidRPr="00457A52" w:rsidRDefault="004B2EA5" w:rsidP="003C50D2">
            <w:pPr>
              <w:pStyle w:val="Tabletext0"/>
              <w:keepNext/>
              <w:keepLines/>
            </w:pPr>
            <w:r w:rsidRPr="00457A52">
              <w:rPr>
                <w:lang w:val="fr-CH"/>
              </w:rPr>
              <w:t>&lt;</w:t>
            </w:r>
          </w:p>
        </w:tc>
        <w:tc>
          <w:tcPr>
            <w:tcW w:w="283" w:type="dxa"/>
            <w:tcBorders>
              <w:top w:val="nil"/>
              <w:left w:val="nil"/>
              <w:bottom w:val="nil"/>
              <w:right w:val="nil"/>
            </w:tcBorders>
            <w:shd w:val="clear" w:color="auto" w:fill="auto"/>
          </w:tcPr>
          <w:p w:rsidR="004B2EA5" w:rsidRPr="00457A52" w:rsidRDefault="004B2EA5" w:rsidP="003C50D2">
            <w:pPr>
              <w:pStyle w:val="Tabletext0"/>
              <w:keepNext/>
              <w:keepLines/>
            </w:pPr>
            <w:r w:rsidRPr="00457A52">
              <w:sym w:font="Symbol" w:char="F06A"/>
            </w:r>
          </w:p>
        </w:tc>
        <w:tc>
          <w:tcPr>
            <w:tcW w:w="284" w:type="dxa"/>
            <w:tcBorders>
              <w:top w:val="nil"/>
              <w:left w:val="nil"/>
              <w:bottom w:val="nil"/>
              <w:right w:val="nil"/>
            </w:tcBorders>
            <w:shd w:val="clear" w:color="auto" w:fill="auto"/>
          </w:tcPr>
          <w:p w:rsidR="004B2EA5" w:rsidRPr="00457A52" w:rsidRDefault="004B2EA5" w:rsidP="003C50D2">
            <w:pPr>
              <w:pStyle w:val="Tabletext0"/>
              <w:keepNext/>
              <w:keepLines/>
            </w:pPr>
            <w:r w:rsidRPr="00457A52">
              <w:rPr>
                <w:lang w:val="fr-CH"/>
              </w:rPr>
              <w:t>≤</w:t>
            </w:r>
          </w:p>
        </w:tc>
        <w:tc>
          <w:tcPr>
            <w:tcW w:w="1080"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180°</w:t>
            </w:r>
          </w:p>
        </w:tc>
        <w:tc>
          <w:tcPr>
            <w:tcW w:w="3881" w:type="dxa"/>
            <w:tcBorders>
              <w:top w:val="nil"/>
              <w:left w:val="nil"/>
              <w:bottom w:val="nil"/>
              <w:right w:val="nil"/>
            </w:tcBorders>
            <w:shd w:val="clear" w:color="auto" w:fill="auto"/>
          </w:tcPr>
          <w:p w:rsidR="004B2EA5" w:rsidRPr="00457A52" w:rsidRDefault="004B2EA5" w:rsidP="003C50D2">
            <w:pPr>
              <w:pStyle w:val="Tabletext0"/>
              <w:keepNext/>
              <w:keepLines/>
            </w:pPr>
            <w:r w:rsidRPr="00457A52">
              <w:t>−6     dB(W/40 kHz)</w:t>
            </w:r>
          </w:p>
        </w:tc>
      </w:tr>
    </w:tbl>
    <w:p w:rsidR="00FA21A0" w:rsidRDefault="00617A00" w:rsidP="0020058A">
      <w:pPr>
        <w:pStyle w:val="Reasons"/>
        <w:rPr>
          <w:b w:val="0"/>
          <w:bCs w:val="0"/>
          <w:rtl/>
        </w:rPr>
      </w:pPr>
      <w:r>
        <w:rPr>
          <w:rtl/>
        </w:rPr>
        <w:t>الأسباب:</w:t>
      </w:r>
      <w:r w:rsidRPr="00DE2573">
        <w:rPr>
          <w:b w:val="0"/>
          <w:bCs w:val="0"/>
        </w:rPr>
        <w:tab/>
      </w:r>
      <w:r w:rsidR="00FA21A0">
        <w:rPr>
          <w:rFonts w:hint="cs"/>
          <w:b w:val="0"/>
          <w:bCs w:val="0"/>
          <w:rtl/>
          <w:lang w:bidi="ar-EG"/>
        </w:rPr>
        <w:t xml:space="preserve">يتضمن </w:t>
      </w:r>
      <w:r w:rsidR="00DE2573" w:rsidRPr="00DE2573">
        <w:rPr>
          <w:rFonts w:hint="cs"/>
          <w:b w:val="0"/>
          <w:bCs w:val="0"/>
          <w:rtl/>
        </w:rPr>
        <w:t xml:space="preserve">القرار </w:t>
      </w:r>
      <w:r w:rsidR="00DE2573" w:rsidRPr="00DE2573">
        <w:rPr>
          <w:b w:val="0"/>
          <w:bCs w:val="0"/>
        </w:rPr>
        <w:t>902 (WRC</w:t>
      </w:r>
      <w:r w:rsidR="00DE2573" w:rsidRPr="00DE2573">
        <w:rPr>
          <w:b w:val="0"/>
          <w:bCs w:val="0"/>
        </w:rPr>
        <w:noBreakHyphen/>
        <w:t>03)</w:t>
      </w:r>
      <w:r w:rsidR="00DE2573" w:rsidRPr="00DE2573">
        <w:rPr>
          <w:rFonts w:hint="cs"/>
          <w:b w:val="0"/>
          <w:bCs w:val="0"/>
          <w:rtl/>
        </w:rPr>
        <w:t xml:space="preserve"> </w:t>
      </w:r>
      <w:r w:rsidR="00FA21A0">
        <w:rPr>
          <w:rFonts w:hint="cs"/>
          <w:b w:val="0"/>
          <w:bCs w:val="0"/>
          <w:rtl/>
        </w:rPr>
        <w:t xml:space="preserve">بصيغته المعدلة قيم جديدة للمسافات الدنيا من خط الساحل الذي تعترف به رسمياً </w:t>
      </w:r>
      <w:r w:rsidR="0020058A">
        <w:rPr>
          <w:rFonts w:hint="cs"/>
          <w:b w:val="0"/>
          <w:bCs w:val="0"/>
          <w:rtl/>
        </w:rPr>
        <w:t>الدولة الساحلية، والتي يمكن للمحطات المقامة على متن السفن أن تعمل بعدها بدون موافقة مسبقة من أي إدارة.</w:t>
      </w:r>
    </w:p>
    <w:p w:rsidR="00642A60" w:rsidRDefault="00617A00">
      <w:pPr>
        <w:pStyle w:val="Proposal"/>
      </w:pPr>
      <w:r>
        <w:t>SUP</w:t>
      </w:r>
      <w:r>
        <w:tab/>
        <w:t>RCC/8A8/2</w:t>
      </w:r>
    </w:p>
    <w:p w:rsidR="0090043D" w:rsidRPr="003175A3" w:rsidRDefault="00617A00" w:rsidP="0090043D">
      <w:pPr>
        <w:pStyle w:val="ResNo"/>
        <w:rPr>
          <w:b/>
          <w:bCs/>
          <w:rtl/>
        </w:rPr>
      </w:pPr>
      <w:bookmarkStart w:id="160" w:name="_Toc327956809"/>
      <w:r w:rsidRPr="003175A3">
        <w:rPr>
          <w:rtl/>
        </w:rPr>
        <w:t xml:space="preserve">القـرار </w:t>
      </w:r>
      <w:r w:rsidRPr="0090043D">
        <w:t>909</w:t>
      </w:r>
      <w:r>
        <w:t> </w:t>
      </w:r>
      <w:r w:rsidRPr="003175A3">
        <w:t>(WRC-12)</w:t>
      </w:r>
      <w:bookmarkEnd w:id="160"/>
    </w:p>
    <w:p w:rsidR="0090043D" w:rsidRDefault="00617A00" w:rsidP="00834CD9">
      <w:pPr>
        <w:pStyle w:val="Restitle"/>
      </w:pPr>
      <w:bookmarkStart w:id="161" w:name="_Toc327956810"/>
      <w:r>
        <w:rPr>
          <w:rFonts w:hint="cs"/>
          <w:rtl/>
        </w:rPr>
        <w:t>أحكام متعلقة بالمحطات الأرضية المقامة على متن السفن</w:t>
      </w:r>
      <w:r>
        <w:rPr>
          <w:rtl/>
        </w:rPr>
        <w:br/>
      </w:r>
      <w:r>
        <w:rPr>
          <w:rFonts w:hint="cs"/>
          <w:rtl/>
        </w:rPr>
        <w:t>المشغلة في شبكات الخدمة الثابتة الساتلية</w:t>
      </w:r>
      <w:r w:rsidR="00834CD9">
        <w:rPr>
          <w:rFonts w:hint="cs"/>
          <w:rtl/>
        </w:rPr>
        <w:t xml:space="preserve"> </w:t>
      </w:r>
      <w:r>
        <w:rPr>
          <w:rFonts w:hint="cs"/>
          <w:rtl/>
        </w:rPr>
        <w:t>في</w:t>
      </w:r>
      <w:r w:rsidR="00834CD9">
        <w:rPr>
          <w:rFonts w:hint="cs"/>
          <w:rtl/>
        </w:rPr>
        <w:t xml:space="preserve"> </w:t>
      </w:r>
      <w:r>
        <w:rPr>
          <w:rFonts w:hint="cs"/>
          <w:rtl/>
        </w:rPr>
        <w:t>نطاقي</w:t>
      </w:r>
      <w:r w:rsidR="00834CD9">
        <w:rPr>
          <w:rFonts w:hint="cs"/>
          <w:rtl/>
        </w:rPr>
        <w:t xml:space="preserve"> </w:t>
      </w:r>
      <w:r>
        <w:rPr>
          <w:rFonts w:hint="cs"/>
          <w:rtl/>
        </w:rPr>
        <w:t>الوصلة</w:t>
      </w:r>
      <w:r w:rsidR="00834CD9">
        <w:rPr>
          <w:rFonts w:hint="cs"/>
          <w:rtl/>
        </w:rPr>
        <w:t xml:space="preserve"> </w:t>
      </w:r>
      <w:r>
        <w:rPr>
          <w:rFonts w:hint="cs"/>
          <w:rtl/>
        </w:rPr>
        <w:t>الصاعدة</w:t>
      </w:r>
      <w:r w:rsidR="00834CD9">
        <w:rPr>
          <w:rtl/>
        </w:rPr>
        <w:br/>
      </w:r>
      <w:r>
        <w:t>MHz 6 425</w:t>
      </w:r>
      <w:r>
        <w:sym w:font="Symbol" w:char="F02D"/>
      </w:r>
      <w:r>
        <w:t>5 925</w:t>
      </w:r>
      <w:r>
        <w:rPr>
          <w:rFonts w:hint="cs"/>
          <w:rtl/>
        </w:rPr>
        <w:t xml:space="preserve"> و</w:t>
      </w:r>
      <w:r>
        <w:t>GHz 14,5</w:t>
      </w:r>
      <w:r>
        <w:sym w:font="Symbol" w:char="F02D"/>
      </w:r>
      <w:r>
        <w:t>14</w:t>
      </w:r>
      <w:bookmarkEnd w:id="161"/>
      <w:r>
        <w:rPr>
          <w:rFonts w:hint="cs"/>
          <w:rtl/>
        </w:rPr>
        <w:t xml:space="preserve"> </w:t>
      </w:r>
    </w:p>
    <w:p w:rsidR="00642A60" w:rsidRDefault="00617A00">
      <w:pPr>
        <w:pStyle w:val="Reasons"/>
        <w:rPr>
          <w:b w:val="0"/>
          <w:bCs w:val="0"/>
          <w:rtl/>
        </w:rPr>
      </w:pPr>
      <w:r>
        <w:rPr>
          <w:rtl/>
        </w:rPr>
        <w:t>الأسباب:</w:t>
      </w:r>
      <w:r>
        <w:tab/>
      </w:r>
      <w:r w:rsidR="00D26205" w:rsidRPr="00D26205">
        <w:rPr>
          <w:rFonts w:hint="cs"/>
          <w:b w:val="0"/>
          <w:bCs w:val="0"/>
          <w:rtl/>
        </w:rPr>
        <w:t>لم يعد هذا القرار ضرورياً.</w:t>
      </w:r>
    </w:p>
    <w:p w:rsidR="00D26205" w:rsidRPr="00D26205" w:rsidRDefault="00D26205" w:rsidP="00ED2B21">
      <w:pPr>
        <w:spacing w:before="480"/>
        <w:jc w:val="center"/>
      </w:pPr>
      <w:r>
        <w:rPr>
          <w:rtl/>
        </w:rPr>
        <w:t>___________</w:t>
      </w:r>
    </w:p>
    <w:sectPr w:rsidR="00D26205" w:rsidRPr="00D26205">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B3" w:rsidRPr="00CB4300" w:rsidRDefault="004628B3" w:rsidP="004628B3">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P:\ARA\ITU-R\CONF-R\CMR15\000\008ADD08A.docx</w:t>
    </w:r>
    <w:r>
      <w:fldChar w:fldCharType="end"/>
    </w:r>
    <w:r w:rsidRPr="00CB4300">
      <w:rPr>
        <w:lang w:val="es-ES"/>
      </w:rPr>
      <w:t xml:space="preserve">   (</w:t>
    </w:r>
    <w:r>
      <w:rPr>
        <w:lang w:val="es-ES"/>
      </w:rPr>
      <w:t>382287</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A77A3F">
      <w:rPr>
        <w:noProof/>
      </w:rPr>
      <w:t>20.07.15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20.07.15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617A00">
    <w:pPr>
      <w:pStyle w:val="Footer"/>
      <w:rPr>
        <w:lang w:val="es-ES"/>
      </w:rPr>
    </w:pPr>
    <w:r>
      <w:fldChar w:fldCharType="begin"/>
    </w:r>
    <w:r w:rsidRPr="00CB4300">
      <w:rPr>
        <w:lang w:val="es-ES"/>
      </w:rPr>
      <w:instrText xml:space="preserve"> FILENAME \p \* MERGEFORMAT </w:instrText>
    </w:r>
    <w:r>
      <w:fldChar w:fldCharType="separate"/>
    </w:r>
    <w:r w:rsidR="004628B3">
      <w:rPr>
        <w:noProof/>
        <w:lang w:val="es-ES"/>
      </w:rPr>
      <w:t>P:\ARA\ITU-R\CONF-R\CMR15\000\008ADD08A.docx</w:t>
    </w:r>
    <w:r>
      <w:fldChar w:fldCharType="end"/>
    </w:r>
    <w:r w:rsidRPr="00CB4300">
      <w:rPr>
        <w:lang w:val="es-ES"/>
      </w:rPr>
      <w:t xml:space="preserve">   (</w:t>
    </w:r>
    <w:r w:rsidR="00617A00">
      <w:rPr>
        <w:lang w:val="es-ES"/>
      </w:rPr>
      <w:t>382287</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A77A3F">
      <w:rPr>
        <w:noProof/>
      </w:rPr>
      <w:t>20.07.15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4628B3">
      <w:rPr>
        <w:noProof/>
      </w:rPr>
      <w:t>20.07.15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86324">
      <w:rPr>
        <w:rStyle w:val="PageNumber"/>
        <w:noProof/>
      </w:rPr>
      <w:t>6</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8(Add.8)-</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alouzi, Lamis">
    <w15:presenceInfo w15:providerId="AD" w15:userId="S-1-5-21-8740799-900759487-1415713722-26866"/>
  </w15:person>
  <w15:person w15:author="Awad, Samy">
    <w15:presenceInfo w15:providerId="AD" w15:userId="S-1-5-21-8740799-900759487-1415713722-2698"/>
  </w15:person>
  <w15:person w15:author="Al-Midani, Mohammad Haitham">
    <w15:presenceInfo w15:providerId="AD" w15:userId="S-1-5-21-8740799-900759487-1415713722-12192"/>
  </w15:person>
  <w15:person w15:author="Riz, Imad ">
    <w15:presenceInfo w15:providerId="AD" w15:userId="S-1-5-21-8740799-900759487-1415713722-21679"/>
  </w15:person>
  <w15:person w15:author="Ajlouni, Nour">
    <w15:presenceInfo w15:providerId="AD" w15:userId="S-1-5-21-8740799-900759487-1415713722-16644"/>
  </w15:person>
  <w15:person w15:author="Aeid, Maha">
    <w15:presenceInfo w15:providerId="AD" w15:userId="S-1-5-21-8740799-900759487-1415713722-2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15120"/>
    <w:rsid w:val="00040C94"/>
    <w:rsid w:val="000425FC"/>
    <w:rsid w:val="00044D43"/>
    <w:rsid w:val="00051907"/>
    <w:rsid w:val="000653AB"/>
    <w:rsid w:val="00075A3F"/>
    <w:rsid w:val="000A1B16"/>
    <w:rsid w:val="000A49A7"/>
    <w:rsid w:val="000B5404"/>
    <w:rsid w:val="000D1708"/>
    <w:rsid w:val="000E2AFC"/>
    <w:rsid w:val="000E6D30"/>
    <w:rsid w:val="000F05F5"/>
    <w:rsid w:val="000F28EA"/>
    <w:rsid w:val="000F518F"/>
    <w:rsid w:val="0010081C"/>
    <w:rsid w:val="001013E3"/>
    <w:rsid w:val="0010363F"/>
    <w:rsid w:val="00116241"/>
    <w:rsid w:val="00123CB2"/>
    <w:rsid w:val="001464F2"/>
    <w:rsid w:val="001629EC"/>
    <w:rsid w:val="00167364"/>
    <w:rsid w:val="001903B2"/>
    <w:rsid w:val="001A28B3"/>
    <w:rsid w:val="001E190C"/>
    <w:rsid w:val="001E54F6"/>
    <w:rsid w:val="001E5A8C"/>
    <w:rsid w:val="0020058A"/>
    <w:rsid w:val="00201A0A"/>
    <w:rsid w:val="002075D4"/>
    <w:rsid w:val="00211B2A"/>
    <w:rsid w:val="002333A0"/>
    <w:rsid w:val="00235897"/>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B7FF8"/>
    <w:rsid w:val="003C12F6"/>
    <w:rsid w:val="003C3A13"/>
    <w:rsid w:val="003D62EA"/>
    <w:rsid w:val="003E02EF"/>
    <w:rsid w:val="003E1608"/>
    <w:rsid w:val="003E1D90"/>
    <w:rsid w:val="00400CD4"/>
    <w:rsid w:val="004147B9"/>
    <w:rsid w:val="00422C04"/>
    <w:rsid w:val="00426144"/>
    <w:rsid w:val="00461FA7"/>
    <w:rsid w:val="004628B3"/>
    <w:rsid w:val="00470CBD"/>
    <w:rsid w:val="0047407D"/>
    <w:rsid w:val="004909DD"/>
    <w:rsid w:val="004A05E6"/>
    <w:rsid w:val="004A6C66"/>
    <w:rsid w:val="004A7AA0"/>
    <w:rsid w:val="004B2EA5"/>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86324"/>
    <w:rsid w:val="005918D1"/>
    <w:rsid w:val="005930D8"/>
    <w:rsid w:val="005953EC"/>
    <w:rsid w:val="005B00A1"/>
    <w:rsid w:val="005C29C8"/>
    <w:rsid w:val="005C5D25"/>
    <w:rsid w:val="005D6D48"/>
    <w:rsid w:val="005D72A4"/>
    <w:rsid w:val="005F05CC"/>
    <w:rsid w:val="005F65DE"/>
    <w:rsid w:val="00613492"/>
    <w:rsid w:val="00617A00"/>
    <w:rsid w:val="006315B5"/>
    <w:rsid w:val="00635911"/>
    <w:rsid w:val="00642A60"/>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65DB6"/>
    <w:rsid w:val="00770AA0"/>
    <w:rsid w:val="00771F7E"/>
    <w:rsid w:val="00773E9C"/>
    <w:rsid w:val="00776F6B"/>
    <w:rsid w:val="00777694"/>
    <w:rsid w:val="00786A7E"/>
    <w:rsid w:val="00793DF4"/>
    <w:rsid w:val="007A0802"/>
    <w:rsid w:val="007B1FCA"/>
    <w:rsid w:val="007C2C12"/>
    <w:rsid w:val="007C3CFA"/>
    <w:rsid w:val="007E0E8B"/>
    <w:rsid w:val="007F08CA"/>
    <w:rsid w:val="007F7FC3"/>
    <w:rsid w:val="00810482"/>
    <w:rsid w:val="00817568"/>
    <w:rsid w:val="008204AC"/>
    <w:rsid w:val="008261C2"/>
    <w:rsid w:val="00830D96"/>
    <w:rsid w:val="00834CD9"/>
    <w:rsid w:val="008455BE"/>
    <w:rsid w:val="0085569D"/>
    <w:rsid w:val="00855B59"/>
    <w:rsid w:val="0085774F"/>
    <w:rsid w:val="008657CB"/>
    <w:rsid w:val="00866A15"/>
    <w:rsid w:val="0087215C"/>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15E34"/>
    <w:rsid w:val="00951718"/>
    <w:rsid w:val="00954CCB"/>
    <w:rsid w:val="00960962"/>
    <w:rsid w:val="00972CE0"/>
    <w:rsid w:val="009A3D30"/>
    <w:rsid w:val="009B0BD8"/>
    <w:rsid w:val="009B692B"/>
    <w:rsid w:val="009D6348"/>
    <w:rsid w:val="009E613F"/>
    <w:rsid w:val="009F042B"/>
    <w:rsid w:val="009F7BA0"/>
    <w:rsid w:val="00A03FD6"/>
    <w:rsid w:val="00A116A8"/>
    <w:rsid w:val="00A22AE9"/>
    <w:rsid w:val="00A26758"/>
    <w:rsid w:val="00A26D0E"/>
    <w:rsid w:val="00A278E9"/>
    <w:rsid w:val="00A3451F"/>
    <w:rsid w:val="00A36268"/>
    <w:rsid w:val="00A40B2C"/>
    <w:rsid w:val="00A65146"/>
    <w:rsid w:val="00A66D2B"/>
    <w:rsid w:val="00A77A3F"/>
    <w:rsid w:val="00A83981"/>
    <w:rsid w:val="00A870AD"/>
    <w:rsid w:val="00A90843"/>
    <w:rsid w:val="00A9645C"/>
    <w:rsid w:val="00AB2A33"/>
    <w:rsid w:val="00AC1275"/>
    <w:rsid w:val="00AC7395"/>
    <w:rsid w:val="00AD690F"/>
    <w:rsid w:val="00AD69DD"/>
    <w:rsid w:val="00AD706D"/>
    <w:rsid w:val="00AF41D1"/>
    <w:rsid w:val="00AF7D20"/>
    <w:rsid w:val="00B01623"/>
    <w:rsid w:val="00B033DF"/>
    <w:rsid w:val="00B07CEE"/>
    <w:rsid w:val="00B12661"/>
    <w:rsid w:val="00B1714C"/>
    <w:rsid w:val="00B357E9"/>
    <w:rsid w:val="00B4164D"/>
    <w:rsid w:val="00B425C1"/>
    <w:rsid w:val="00B528DF"/>
    <w:rsid w:val="00B606BA"/>
    <w:rsid w:val="00B65F74"/>
    <w:rsid w:val="00B66817"/>
    <w:rsid w:val="00B70A3A"/>
    <w:rsid w:val="00B71E3B"/>
    <w:rsid w:val="00B721D5"/>
    <w:rsid w:val="00B7389E"/>
    <w:rsid w:val="00B81CB5"/>
    <w:rsid w:val="00B8351F"/>
    <w:rsid w:val="00B86C44"/>
    <w:rsid w:val="00B95350"/>
    <w:rsid w:val="00B9727C"/>
    <w:rsid w:val="00BA610A"/>
    <w:rsid w:val="00BA7D44"/>
    <w:rsid w:val="00BD6EF3"/>
    <w:rsid w:val="00BE4B66"/>
    <w:rsid w:val="00BE69C3"/>
    <w:rsid w:val="00C1165E"/>
    <w:rsid w:val="00C22074"/>
    <w:rsid w:val="00C2377B"/>
    <w:rsid w:val="00C3693C"/>
    <w:rsid w:val="00C53F6F"/>
    <w:rsid w:val="00C5489D"/>
    <w:rsid w:val="00C71759"/>
    <w:rsid w:val="00C8199C"/>
    <w:rsid w:val="00C84112"/>
    <w:rsid w:val="00C841EB"/>
    <w:rsid w:val="00C8665F"/>
    <w:rsid w:val="00C871F2"/>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26205"/>
    <w:rsid w:val="00D419CB"/>
    <w:rsid w:val="00D44350"/>
    <w:rsid w:val="00D44E3F"/>
    <w:rsid w:val="00D525F5"/>
    <w:rsid w:val="00D535D0"/>
    <w:rsid w:val="00D62C78"/>
    <w:rsid w:val="00D81703"/>
    <w:rsid w:val="00D82929"/>
    <w:rsid w:val="00D84214"/>
    <w:rsid w:val="00D943E5"/>
    <w:rsid w:val="00DA1AE0"/>
    <w:rsid w:val="00DC29DD"/>
    <w:rsid w:val="00DC7C0E"/>
    <w:rsid w:val="00DE2573"/>
    <w:rsid w:val="00DF2A6A"/>
    <w:rsid w:val="00DF3B72"/>
    <w:rsid w:val="00E10821"/>
    <w:rsid w:val="00E165ED"/>
    <w:rsid w:val="00E2489D"/>
    <w:rsid w:val="00E25C06"/>
    <w:rsid w:val="00E26520"/>
    <w:rsid w:val="00E30C35"/>
    <w:rsid w:val="00E343A3"/>
    <w:rsid w:val="00E51BFA"/>
    <w:rsid w:val="00E621A3"/>
    <w:rsid w:val="00E77D29"/>
    <w:rsid w:val="00E833BC"/>
    <w:rsid w:val="00E8580E"/>
    <w:rsid w:val="00EA1B47"/>
    <w:rsid w:val="00EA1B76"/>
    <w:rsid w:val="00EA77D7"/>
    <w:rsid w:val="00EC09B9"/>
    <w:rsid w:val="00ED048C"/>
    <w:rsid w:val="00ED2B21"/>
    <w:rsid w:val="00ED4B29"/>
    <w:rsid w:val="00EF38AF"/>
    <w:rsid w:val="00F055F8"/>
    <w:rsid w:val="00F10CB4"/>
    <w:rsid w:val="00F11B3D"/>
    <w:rsid w:val="00F14763"/>
    <w:rsid w:val="00F16212"/>
    <w:rsid w:val="00F16602"/>
    <w:rsid w:val="00F223E0"/>
    <w:rsid w:val="00F25B80"/>
    <w:rsid w:val="00F2685F"/>
    <w:rsid w:val="00F350C8"/>
    <w:rsid w:val="00F74947"/>
    <w:rsid w:val="00F8654D"/>
    <w:rsid w:val="00F900C9"/>
    <w:rsid w:val="00F92C96"/>
    <w:rsid w:val="00FA0D4E"/>
    <w:rsid w:val="00FA21A0"/>
    <w:rsid w:val="00FB0753"/>
    <w:rsid w:val="00FB5CC8"/>
    <w:rsid w:val="00FC2CD0"/>
    <w:rsid w:val="00FD0594"/>
    <w:rsid w:val="00FD316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773F0E2-C38A-4157-B2EE-B655B3A9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qFormat/>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link w:val="TableheadChar"/>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link w:val="TabletitleChar"/>
    <w:qFormat/>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link w:val="HeadingbChar"/>
    <w:qFormat/>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qFormat/>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ResolutionNo">
    <w:name w:val="Resolution No"/>
    <w:basedOn w:val="Normal"/>
    <w:qFormat/>
    <w:rsid w:val="004B2EA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4B2EA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AnnexNo0">
    <w:name w:val="Annex No"/>
    <w:basedOn w:val="Normal"/>
    <w:qFormat/>
    <w:rsid w:val="004B2EA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4B2EA5"/>
    <w:pPr>
      <w:spacing w:before="120" w:after="360"/>
    </w:pPr>
    <w:rPr>
      <w:rFonts w:ascii="Times New Roman Bold" w:hAnsi="Times New Roman Bold"/>
      <w:b/>
      <w:bCs/>
      <w:sz w:val="28"/>
      <w:szCs w:val="40"/>
    </w:rPr>
  </w:style>
  <w:style w:type="paragraph" w:customStyle="1" w:styleId="enumlev10">
    <w:name w:val="enumlev 1"/>
    <w:basedOn w:val="Normal"/>
    <w:qFormat/>
    <w:rsid w:val="004B2EA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TableHead0">
    <w:name w:val="Table Head"/>
    <w:basedOn w:val="Normal"/>
    <w:qFormat/>
    <w:rsid w:val="004B2EA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Bold" w:eastAsiaTheme="minorEastAsia" w:hAnsi="Times New Roman Bold"/>
      <w:b/>
      <w:bCs/>
      <w:sz w:val="20"/>
      <w:szCs w:val="26"/>
      <w:lang w:eastAsia="zh-CN"/>
    </w:rPr>
  </w:style>
  <w:style w:type="character" w:customStyle="1" w:styleId="TabletitleChar">
    <w:name w:val="Table_title Char"/>
    <w:basedOn w:val="DefaultParagraphFont"/>
    <w:link w:val="Tabletitle"/>
    <w:locked/>
    <w:rsid w:val="004B2EA5"/>
    <w:rPr>
      <w:rFonts w:ascii="Times New Roman Bold" w:hAnsi="Times New Roman Bold" w:cs="Traditional Arabic"/>
      <w:b/>
      <w:bCs/>
      <w:sz w:val="22"/>
      <w:szCs w:val="30"/>
      <w:lang w:eastAsia="en-US"/>
    </w:rPr>
  </w:style>
  <w:style w:type="character" w:customStyle="1" w:styleId="TableNoChar">
    <w:name w:val="Table_No Char"/>
    <w:basedOn w:val="DefaultParagraphFont"/>
    <w:link w:val="TableNo"/>
    <w:locked/>
    <w:rsid w:val="004B2EA5"/>
    <w:rPr>
      <w:rFonts w:ascii="Times New Roman" w:hAnsi="Times New Roman" w:cs="Traditional Arabic"/>
      <w:sz w:val="22"/>
      <w:szCs w:val="30"/>
      <w:lang w:eastAsia="en-US"/>
    </w:rPr>
  </w:style>
  <w:style w:type="paragraph" w:customStyle="1" w:styleId="TableHead1">
    <w:name w:val="Table_Head"/>
    <w:basedOn w:val="Normal"/>
    <w:next w:val="Normal"/>
    <w:qFormat/>
    <w:rsid w:val="004B2EA5"/>
    <w:pPr>
      <w:keepNext/>
      <w:tabs>
        <w:tab w:val="left" w:pos="567"/>
        <w:tab w:val="left" w:pos="1701"/>
        <w:tab w:val="left" w:pos="2268"/>
        <w:tab w:val="left" w:pos="2835"/>
      </w:tabs>
      <w:overflowPunct w:val="0"/>
      <w:autoSpaceDE w:val="0"/>
      <w:autoSpaceDN w:val="0"/>
      <w:adjustRightInd w:val="0"/>
      <w:spacing w:before="60" w:after="60" w:line="260" w:lineRule="exact"/>
      <w:jc w:val="center"/>
      <w:textAlignment w:val="baseline"/>
    </w:pPr>
    <w:rPr>
      <w:rFonts w:ascii="Times New Roman Bold" w:hAnsi="Times New Roman Bold"/>
      <w:b/>
      <w:bCs/>
      <w:sz w:val="20"/>
      <w:szCs w:val="26"/>
      <w:lang w:val="en-GB" w:bidi="ar-EG"/>
    </w:rPr>
  </w:style>
  <w:style w:type="paragraph" w:customStyle="1" w:styleId="TableText">
    <w:name w:val="Table_Text"/>
    <w:basedOn w:val="Normal"/>
    <w:link w:val="TableTextChar"/>
    <w:qFormat/>
    <w:rsid w:val="004B2EA5"/>
    <w:pPr>
      <w:tabs>
        <w:tab w:val="left" w:pos="567"/>
        <w:tab w:val="left" w:pos="1701"/>
        <w:tab w:val="left" w:pos="2268"/>
        <w:tab w:val="left" w:pos="2835"/>
      </w:tabs>
      <w:overflowPunct w:val="0"/>
      <w:autoSpaceDE w:val="0"/>
      <w:autoSpaceDN w:val="0"/>
      <w:adjustRightInd w:val="0"/>
      <w:spacing w:before="60" w:after="60" w:line="260" w:lineRule="exact"/>
      <w:textAlignment w:val="baseline"/>
    </w:pPr>
    <w:rPr>
      <w:sz w:val="20"/>
      <w:szCs w:val="26"/>
      <w:lang w:val="en-GB" w:bidi="ar-EG"/>
    </w:rPr>
  </w:style>
  <w:style w:type="character" w:customStyle="1" w:styleId="TableTextChar">
    <w:name w:val="Table_Text Char"/>
    <w:basedOn w:val="DefaultParagraphFont"/>
    <w:link w:val="TableText"/>
    <w:locked/>
    <w:rsid w:val="004B2EA5"/>
    <w:rPr>
      <w:rFonts w:ascii="Times New Roman" w:hAnsi="Times New Roman" w:cs="Traditional Arabic"/>
      <w:szCs w:val="26"/>
      <w:lang w:val="en-GB" w:eastAsia="en-US" w:bidi="ar-EG"/>
    </w:rPr>
  </w:style>
  <w:style w:type="paragraph" w:customStyle="1" w:styleId="Tabletext0">
    <w:name w:val="Table_text"/>
    <w:basedOn w:val="Normal"/>
    <w:link w:val="TabletextChar0"/>
    <w:qFormat/>
    <w:rsid w:val="004B2EA5"/>
    <w:pPr>
      <w:spacing w:before="40" w:after="60" w:line="260" w:lineRule="exact"/>
      <w:jc w:val="center"/>
    </w:pPr>
    <w:rPr>
      <w:sz w:val="20"/>
      <w:szCs w:val="26"/>
      <w:lang w:bidi="ar-EG"/>
    </w:rPr>
  </w:style>
  <w:style w:type="character" w:customStyle="1" w:styleId="TabletextChar0">
    <w:name w:val="Table_text Char"/>
    <w:basedOn w:val="DefaultParagraphFont"/>
    <w:link w:val="Tabletext0"/>
    <w:locked/>
    <w:rsid w:val="004B2EA5"/>
    <w:rPr>
      <w:rFonts w:ascii="Times New Roman" w:hAnsi="Times New Roman" w:cs="Traditional Arabic"/>
      <w:szCs w:val="26"/>
      <w:lang w:eastAsia="en-US" w:bidi="ar-EG"/>
    </w:rPr>
  </w:style>
  <w:style w:type="character" w:customStyle="1" w:styleId="HeadingbChar">
    <w:name w:val="Heading_b Char"/>
    <w:basedOn w:val="DefaultParagraphFont"/>
    <w:link w:val="Headingb"/>
    <w:rsid w:val="004B2EA5"/>
    <w:rPr>
      <w:rFonts w:ascii="Times New Roman Bold" w:hAnsi="Times New Roman Bold" w:cs="Traditional Arabic"/>
      <w:bCs/>
      <w:kern w:val="14"/>
      <w:sz w:val="24"/>
      <w:szCs w:val="32"/>
      <w:lang w:eastAsia="en-US" w:bidi="ar-EG"/>
    </w:rPr>
  </w:style>
  <w:style w:type="character" w:customStyle="1" w:styleId="TableheadChar">
    <w:name w:val="Table_head Char"/>
    <w:basedOn w:val="DefaultParagraphFont"/>
    <w:link w:val="Tablehead"/>
    <w:rsid w:val="004B2EA5"/>
    <w:rPr>
      <w:rFonts w:ascii="Times New Roman Bold" w:hAnsi="Times New Roman Bold" w:cs="Traditional Arabic"/>
      <w:b/>
      <w:bCs/>
      <w:szCs w:val="2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1279">
      <w:bodyDiv w:val="1"/>
      <w:marLeft w:val="60"/>
      <w:marRight w:val="60"/>
      <w:marTop w:val="60"/>
      <w:marBottom w:val="60"/>
      <w:divBdr>
        <w:top w:val="none" w:sz="0" w:space="0" w:color="auto"/>
        <w:left w:val="none" w:sz="0" w:space="0" w:color="auto"/>
        <w:bottom w:val="none" w:sz="0" w:space="0" w:color="auto"/>
        <w:right w:val="none" w:sz="0" w:space="0" w:color="auto"/>
      </w:divBdr>
      <w:divsChild>
        <w:div w:id="928269227">
          <w:marLeft w:val="0"/>
          <w:marRight w:val="0"/>
          <w:marTop w:val="0"/>
          <w:marBottom w:val="0"/>
          <w:divBdr>
            <w:top w:val="none" w:sz="0" w:space="0" w:color="auto"/>
            <w:left w:val="none" w:sz="0" w:space="0" w:color="auto"/>
            <w:bottom w:val="none" w:sz="0" w:space="0" w:color="auto"/>
            <w:right w:val="none" w:sz="0" w:space="0" w:color="auto"/>
          </w:divBdr>
          <w:divsChild>
            <w:div w:id="12341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R15-WRC15-C-0008!A8!MSW-A</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D3E5-2708-4E32-BC25-9DD61BE94F84}">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32a1a8c5-2265-4ebc-b7a0-2071e2c5c9bb"/>
    <ds:schemaRef ds:uri="http://purl.org/dc/term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487712-8B11-4675-9774-2E1DA285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1920</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R15-WRC15-C-0008!A8!MSW-A</vt:lpstr>
    </vt:vector>
  </TitlesOfParts>
  <Manager>General Secretariat - Pool</Manager>
  <Company>International Telecommunication Union (ITU)</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R15-WRC15-C-0008!A8!MSW-A</dc:title>
  <dc:creator>Documents Proposals Manager (DPM)</dc:creator>
  <cp:keywords>DPM_v5.2015.7.6_prod</cp:keywords>
  <cp:lastModifiedBy>Ajlouni, Nour</cp:lastModifiedBy>
  <cp:revision>14</cp:revision>
  <cp:lastPrinted>2015-07-20T10:06:00Z</cp:lastPrinted>
  <dcterms:created xsi:type="dcterms:W3CDTF">2015-07-20T12:28:00Z</dcterms:created>
  <dcterms:modified xsi:type="dcterms:W3CDTF">2015-07-20T13:22:00Z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