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36022" w:rsidTr="0050008E">
        <w:trPr>
          <w:cantSplit/>
        </w:trPr>
        <w:tc>
          <w:tcPr>
            <w:tcW w:w="6911" w:type="dxa"/>
          </w:tcPr>
          <w:p w:rsidR="0090121B" w:rsidRPr="00D36022" w:rsidRDefault="005D46FB" w:rsidP="0002785D">
            <w:pPr>
              <w:spacing w:before="400" w:after="48" w:line="240" w:lineRule="atLeast"/>
              <w:rPr>
                <w:rFonts w:ascii="Verdana" w:hAnsi="Verdana"/>
                <w:position w:val="6"/>
              </w:rPr>
            </w:pPr>
            <w:r w:rsidRPr="00D36022">
              <w:rPr>
                <w:rFonts w:ascii="Verdana" w:eastAsia="SimSun" w:hAnsi="Verdana" w:cs="Traditional Arabic"/>
                <w:b/>
                <w:position w:val="6"/>
                <w:sz w:val="20"/>
              </w:rPr>
              <w:t>Conferencia Mundial de Radiocomunicaciones (CMR-15)</w:t>
            </w:r>
            <w:r w:rsidRPr="00D36022">
              <w:rPr>
                <w:rFonts w:ascii="Verdana" w:hAnsi="Verdana" w:cs="Times"/>
                <w:b/>
                <w:position w:val="6"/>
                <w:sz w:val="20"/>
              </w:rPr>
              <w:br/>
            </w:r>
            <w:r w:rsidRPr="00D36022">
              <w:rPr>
                <w:rFonts w:ascii="Verdana" w:eastAsia="SimSun" w:hAnsi="Verdana" w:cs="Traditional Arabic"/>
                <w:b/>
                <w:bCs/>
                <w:position w:val="6"/>
                <w:sz w:val="18"/>
                <w:szCs w:val="18"/>
              </w:rPr>
              <w:t>Ginebra, 2-27 de noviembre de 2015</w:t>
            </w:r>
          </w:p>
        </w:tc>
        <w:tc>
          <w:tcPr>
            <w:tcW w:w="3120" w:type="dxa"/>
          </w:tcPr>
          <w:p w:rsidR="0090121B" w:rsidRPr="00D36022" w:rsidRDefault="00CE7431" w:rsidP="00CE7431">
            <w:pPr>
              <w:spacing w:before="0" w:line="240" w:lineRule="atLeast"/>
              <w:jc w:val="right"/>
            </w:pPr>
            <w:bookmarkStart w:id="0" w:name="ditulogo"/>
            <w:bookmarkEnd w:id="0"/>
            <w:r w:rsidRPr="00D36022">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D36022" w:rsidTr="0050008E">
        <w:trPr>
          <w:cantSplit/>
        </w:trPr>
        <w:tc>
          <w:tcPr>
            <w:tcW w:w="6911" w:type="dxa"/>
            <w:tcBorders>
              <w:bottom w:val="single" w:sz="12" w:space="0" w:color="auto"/>
            </w:tcBorders>
          </w:tcPr>
          <w:p w:rsidR="0090121B" w:rsidRPr="00D36022" w:rsidRDefault="00CE7431" w:rsidP="0090121B">
            <w:pPr>
              <w:spacing w:before="0" w:after="48" w:line="240" w:lineRule="atLeast"/>
              <w:rPr>
                <w:b/>
                <w:smallCaps/>
                <w:szCs w:val="24"/>
              </w:rPr>
            </w:pPr>
            <w:bookmarkStart w:id="1" w:name="dhead"/>
            <w:r w:rsidRPr="00D36022">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D36022" w:rsidRDefault="0090121B" w:rsidP="0090121B">
            <w:pPr>
              <w:spacing w:before="0" w:line="240" w:lineRule="atLeast"/>
              <w:rPr>
                <w:rFonts w:ascii="Verdana" w:hAnsi="Verdana"/>
                <w:szCs w:val="24"/>
              </w:rPr>
            </w:pPr>
          </w:p>
        </w:tc>
      </w:tr>
      <w:tr w:rsidR="0090121B" w:rsidRPr="00D36022" w:rsidTr="0090121B">
        <w:trPr>
          <w:cantSplit/>
        </w:trPr>
        <w:tc>
          <w:tcPr>
            <w:tcW w:w="6911" w:type="dxa"/>
            <w:tcBorders>
              <w:top w:val="single" w:sz="12" w:space="0" w:color="auto"/>
            </w:tcBorders>
          </w:tcPr>
          <w:p w:rsidR="0090121B" w:rsidRPr="00D36022"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D36022" w:rsidRDefault="0090121B" w:rsidP="0090121B">
            <w:pPr>
              <w:spacing w:before="0" w:line="240" w:lineRule="atLeast"/>
              <w:rPr>
                <w:rFonts w:ascii="Verdana" w:hAnsi="Verdana"/>
                <w:sz w:val="20"/>
              </w:rPr>
            </w:pPr>
          </w:p>
        </w:tc>
      </w:tr>
      <w:tr w:rsidR="0090121B" w:rsidRPr="00D36022" w:rsidTr="0090121B">
        <w:trPr>
          <w:cantSplit/>
        </w:trPr>
        <w:tc>
          <w:tcPr>
            <w:tcW w:w="6911" w:type="dxa"/>
            <w:shd w:val="clear" w:color="auto" w:fill="auto"/>
          </w:tcPr>
          <w:p w:rsidR="0090121B" w:rsidRPr="00D36022" w:rsidRDefault="00AE658F" w:rsidP="0045384C">
            <w:pPr>
              <w:spacing w:before="0"/>
              <w:rPr>
                <w:rFonts w:ascii="Verdana" w:hAnsi="Verdana"/>
                <w:b/>
                <w:sz w:val="20"/>
              </w:rPr>
            </w:pPr>
            <w:r w:rsidRPr="00D36022">
              <w:rPr>
                <w:rFonts w:ascii="Verdana" w:eastAsia="SimSun" w:hAnsi="Verdana" w:cs="Traditional Arabic"/>
                <w:b/>
                <w:sz w:val="20"/>
              </w:rPr>
              <w:t>SESIÓN PLENARIA</w:t>
            </w:r>
          </w:p>
        </w:tc>
        <w:tc>
          <w:tcPr>
            <w:tcW w:w="3120" w:type="dxa"/>
            <w:shd w:val="clear" w:color="auto" w:fill="auto"/>
          </w:tcPr>
          <w:p w:rsidR="0090121B" w:rsidRPr="00D36022" w:rsidRDefault="00AE658F" w:rsidP="0045384C">
            <w:pPr>
              <w:spacing w:before="0"/>
              <w:rPr>
                <w:rFonts w:ascii="Verdana" w:hAnsi="Verdana"/>
                <w:sz w:val="20"/>
              </w:rPr>
            </w:pPr>
            <w:r w:rsidRPr="00D36022">
              <w:rPr>
                <w:rFonts w:ascii="Verdana" w:eastAsia="SimSun" w:hAnsi="Verdana" w:cs="Traditional Arabic"/>
                <w:b/>
                <w:sz w:val="20"/>
              </w:rPr>
              <w:t>Addéndum 8 al</w:t>
            </w:r>
            <w:r w:rsidRPr="00D36022">
              <w:rPr>
                <w:rFonts w:ascii="Verdana" w:eastAsia="SimSun" w:hAnsi="Verdana" w:cs="Traditional Arabic"/>
                <w:b/>
                <w:sz w:val="20"/>
              </w:rPr>
              <w:br/>
              <w:t>Documento 8</w:t>
            </w:r>
            <w:r w:rsidR="0090121B" w:rsidRPr="00D36022">
              <w:rPr>
                <w:rFonts w:ascii="Verdana" w:eastAsia="SimSun" w:hAnsi="Verdana" w:cs="Traditional Arabic"/>
                <w:b/>
                <w:sz w:val="20"/>
              </w:rPr>
              <w:t>-</w:t>
            </w:r>
            <w:r w:rsidRPr="00D36022">
              <w:rPr>
                <w:rFonts w:ascii="Verdana" w:eastAsia="SimSun" w:hAnsi="Verdana" w:cs="Traditional Arabic"/>
                <w:b/>
                <w:sz w:val="20"/>
              </w:rPr>
              <w:t>S</w:t>
            </w:r>
          </w:p>
        </w:tc>
      </w:tr>
      <w:bookmarkEnd w:id="1"/>
      <w:tr w:rsidR="000A5B9A" w:rsidRPr="00D36022" w:rsidTr="0090121B">
        <w:trPr>
          <w:cantSplit/>
        </w:trPr>
        <w:tc>
          <w:tcPr>
            <w:tcW w:w="6911" w:type="dxa"/>
            <w:shd w:val="clear" w:color="auto" w:fill="auto"/>
          </w:tcPr>
          <w:p w:rsidR="000A5B9A" w:rsidRPr="00D36022" w:rsidRDefault="000A5B9A" w:rsidP="0045384C">
            <w:pPr>
              <w:spacing w:before="0" w:after="48"/>
              <w:rPr>
                <w:rFonts w:ascii="Verdana" w:hAnsi="Verdana"/>
                <w:b/>
                <w:smallCaps/>
                <w:sz w:val="20"/>
              </w:rPr>
            </w:pPr>
          </w:p>
        </w:tc>
        <w:tc>
          <w:tcPr>
            <w:tcW w:w="3120" w:type="dxa"/>
            <w:shd w:val="clear" w:color="auto" w:fill="auto"/>
          </w:tcPr>
          <w:p w:rsidR="000A5B9A" w:rsidRPr="00D36022" w:rsidRDefault="000A5B9A" w:rsidP="0045384C">
            <w:pPr>
              <w:spacing w:before="0"/>
              <w:rPr>
                <w:rFonts w:ascii="Verdana" w:hAnsi="Verdana"/>
                <w:b/>
                <w:sz w:val="20"/>
              </w:rPr>
            </w:pPr>
            <w:r w:rsidRPr="00D36022">
              <w:rPr>
                <w:rFonts w:ascii="Verdana" w:eastAsia="SimSun" w:hAnsi="Verdana" w:cs="Traditional Arabic"/>
                <w:b/>
                <w:sz w:val="20"/>
              </w:rPr>
              <w:t>5 de junio de 2015</w:t>
            </w:r>
          </w:p>
        </w:tc>
      </w:tr>
      <w:tr w:rsidR="000A5B9A" w:rsidRPr="00D36022" w:rsidTr="0090121B">
        <w:trPr>
          <w:cantSplit/>
        </w:trPr>
        <w:tc>
          <w:tcPr>
            <w:tcW w:w="6911" w:type="dxa"/>
          </w:tcPr>
          <w:p w:rsidR="000A5B9A" w:rsidRPr="00D36022" w:rsidRDefault="000A5B9A" w:rsidP="0045384C">
            <w:pPr>
              <w:spacing w:before="0" w:after="48"/>
              <w:rPr>
                <w:rFonts w:ascii="Verdana" w:hAnsi="Verdana"/>
                <w:b/>
                <w:smallCaps/>
                <w:sz w:val="20"/>
              </w:rPr>
            </w:pPr>
          </w:p>
        </w:tc>
        <w:tc>
          <w:tcPr>
            <w:tcW w:w="3120" w:type="dxa"/>
          </w:tcPr>
          <w:p w:rsidR="000A5B9A" w:rsidRPr="00D36022" w:rsidRDefault="000A5B9A" w:rsidP="0045384C">
            <w:pPr>
              <w:spacing w:before="0"/>
              <w:rPr>
                <w:rFonts w:ascii="Verdana" w:hAnsi="Verdana"/>
                <w:b/>
                <w:sz w:val="20"/>
              </w:rPr>
            </w:pPr>
            <w:r w:rsidRPr="00D36022">
              <w:rPr>
                <w:rFonts w:ascii="Verdana" w:eastAsia="SimSun" w:hAnsi="Verdana" w:cs="Traditional Arabic"/>
                <w:b/>
                <w:sz w:val="20"/>
              </w:rPr>
              <w:t>Original: ruso</w:t>
            </w:r>
          </w:p>
        </w:tc>
      </w:tr>
      <w:tr w:rsidR="000A5B9A" w:rsidRPr="00D36022" w:rsidTr="006744FC">
        <w:trPr>
          <w:cantSplit/>
        </w:trPr>
        <w:tc>
          <w:tcPr>
            <w:tcW w:w="10031" w:type="dxa"/>
            <w:gridSpan w:val="2"/>
          </w:tcPr>
          <w:p w:rsidR="000A5B9A" w:rsidRPr="00D36022" w:rsidRDefault="000A5B9A" w:rsidP="0045384C">
            <w:pPr>
              <w:spacing w:before="0"/>
              <w:rPr>
                <w:rFonts w:ascii="Verdana" w:hAnsi="Verdana"/>
                <w:b/>
                <w:sz w:val="20"/>
              </w:rPr>
            </w:pPr>
          </w:p>
        </w:tc>
      </w:tr>
      <w:tr w:rsidR="000A5B9A" w:rsidRPr="00D36022" w:rsidTr="0050008E">
        <w:trPr>
          <w:cantSplit/>
        </w:trPr>
        <w:tc>
          <w:tcPr>
            <w:tcW w:w="10031" w:type="dxa"/>
            <w:gridSpan w:val="2"/>
          </w:tcPr>
          <w:p w:rsidR="000A5B9A" w:rsidRPr="00D36022" w:rsidRDefault="000A5B9A" w:rsidP="000A5B9A">
            <w:pPr>
              <w:pStyle w:val="Source"/>
              <w:rPr>
                <w:rFonts w:asciiTheme="majorBidi" w:hAnsiTheme="majorBidi" w:cstheme="majorBidi"/>
              </w:rPr>
            </w:pPr>
            <w:bookmarkStart w:id="2" w:name="dsource" w:colFirst="0" w:colLast="0"/>
            <w:r w:rsidRPr="00D36022">
              <w:rPr>
                <w:rFonts w:asciiTheme="majorBidi" w:eastAsia="SimSun" w:hAnsiTheme="majorBidi" w:cstheme="majorBidi"/>
              </w:rPr>
              <w:t>Propuestas Comunes de la Comunidad Regional de Comunicaciones</w:t>
            </w:r>
          </w:p>
        </w:tc>
      </w:tr>
      <w:tr w:rsidR="000A5B9A" w:rsidRPr="00D36022" w:rsidTr="0050008E">
        <w:trPr>
          <w:cantSplit/>
        </w:trPr>
        <w:tc>
          <w:tcPr>
            <w:tcW w:w="10031" w:type="dxa"/>
            <w:gridSpan w:val="2"/>
          </w:tcPr>
          <w:p w:rsidR="000A5B9A" w:rsidRPr="00D36022" w:rsidRDefault="000A5B9A" w:rsidP="00D36022">
            <w:pPr>
              <w:pStyle w:val="Title1"/>
              <w:rPr>
                <w:rFonts w:asciiTheme="majorBidi" w:hAnsiTheme="majorBidi" w:cstheme="majorBidi"/>
              </w:rPr>
            </w:pPr>
            <w:bookmarkStart w:id="3" w:name="dtitle1" w:colFirst="0" w:colLast="0"/>
            <w:bookmarkEnd w:id="2"/>
            <w:r w:rsidRPr="00D36022">
              <w:rPr>
                <w:rFonts w:asciiTheme="majorBidi" w:eastAsia="SimSun" w:hAnsiTheme="majorBidi" w:cstheme="majorBidi"/>
              </w:rPr>
              <w:t>Prop</w:t>
            </w:r>
            <w:r w:rsidR="00D36022">
              <w:rPr>
                <w:rFonts w:asciiTheme="majorBidi" w:eastAsia="SimSun" w:hAnsiTheme="majorBidi" w:cstheme="majorBidi"/>
              </w:rPr>
              <w:t xml:space="preserve">uestas para los trabajos de la conferencia </w:t>
            </w:r>
          </w:p>
        </w:tc>
      </w:tr>
      <w:tr w:rsidR="000A5B9A" w:rsidRPr="00D36022" w:rsidTr="0050008E">
        <w:trPr>
          <w:cantSplit/>
        </w:trPr>
        <w:tc>
          <w:tcPr>
            <w:tcW w:w="10031" w:type="dxa"/>
            <w:gridSpan w:val="2"/>
          </w:tcPr>
          <w:p w:rsidR="000A5B9A" w:rsidRPr="00D36022" w:rsidRDefault="000A5B9A" w:rsidP="000A5B9A">
            <w:pPr>
              <w:pStyle w:val="Title2"/>
              <w:rPr>
                <w:rFonts w:asciiTheme="majorBidi" w:hAnsiTheme="majorBidi" w:cstheme="majorBidi"/>
              </w:rPr>
            </w:pPr>
            <w:bookmarkStart w:id="4" w:name="dtitle2" w:colFirst="0" w:colLast="0"/>
            <w:bookmarkEnd w:id="3"/>
          </w:p>
        </w:tc>
      </w:tr>
      <w:tr w:rsidR="000A5B9A" w:rsidRPr="00D36022" w:rsidTr="0050008E">
        <w:trPr>
          <w:cantSplit/>
        </w:trPr>
        <w:tc>
          <w:tcPr>
            <w:tcW w:w="10031" w:type="dxa"/>
            <w:gridSpan w:val="2"/>
          </w:tcPr>
          <w:p w:rsidR="000A5B9A" w:rsidRPr="00D36022" w:rsidRDefault="000A5B9A" w:rsidP="000A5B9A">
            <w:pPr>
              <w:pStyle w:val="Agendaitem"/>
              <w:rPr>
                <w:rFonts w:asciiTheme="majorBidi" w:hAnsiTheme="majorBidi" w:cstheme="majorBidi"/>
              </w:rPr>
            </w:pPr>
            <w:bookmarkStart w:id="5" w:name="dtitle3" w:colFirst="0" w:colLast="0"/>
            <w:bookmarkEnd w:id="4"/>
            <w:r w:rsidRPr="00D36022">
              <w:rPr>
                <w:rFonts w:asciiTheme="majorBidi" w:eastAsia="SimSun" w:hAnsiTheme="majorBidi" w:cstheme="majorBidi"/>
              </w:rPr>
              <w:t>Punto 1.8 del orden del día</w:t>
            </w:r>
          </w:p>
        </w:tc>
      </w:tr>
    </w:tbl>
    <w:bookmarkEnd w:id="5"/>
    <w:p w:rsidR="001C0E40" w:rsidRPr="00D36022" w:rsidRDefault="00BC07C7" w:rsidP="0025081F">
      <w:r w:rsidRPr="00D36022">
        <w:t>1.8</w:t>
      </w:r>
      <w:r w:rsidRPr="00D36022">
        <w:tab/>
        <w:t xml:space="preserve">examinar las disposiciones relativas a las estaciones terrenas situadas a bordo de barcos (ETB), basándose en los estudios realizados de conformidad con la Resolución </w:t>
      </w:r>
      <w:r w:rsidRPr="00D36022">
        <w:rPr>
          <w:b/>
          <w:bCs/>
        </w:rPr>
        <w:t>909 (CMR-12)</w:t>
      </w:r>
      <w:r w:rsidRPr="00D36022">
        <w:t>;</w:t>
      </w:r>
    </w:p>
    <w:p w:rsidR="00D43C2E" w:rsidRPr="00D36022" w:rsidRDefault="00D43C2E" w:rsidP="00D43C2E">
      <w:bookmarkStart w:id="6" w:name="_Toc320536617"/>
      <w:r w:rsidRPr="00D36022">
        <w:t xml:space="preserve">Resolución </w:t>
      </w:r>
      <w:r w:rsidRPr="00D36022">
        <w:rPr>
          <w:rStyle w:val="href"/>
          <w:b/>
          <w:bCs/>
        </w:rPr>
        <w:t>909</w:t>
      </w:r>
      <w:r w:rsidRPr="00D36022">
        <w:rPr>
          <w:b/>
          <w:bCs/>
        </w:rPr>
        <w:t xml:space="preserve"> (CMR-12)</w:t>
      </w:r>
      <w:bookmarkEnd w:id="6"/>
      <w:r w:rsidRPr="00D36022">
        <w:t xml:space="preserve">: </w:t>
      </w:r>
      <w:bookmarkStart w:id="7" w:name="_Toc320536618"/>
      <w:r w:rsidRPr="00D36022">
        <w:t>Disposiciones relativas a estaciones terrenas a bordo de barcos que funcionan en las redes del servicio fijo por satélite en las bandas de enlace ascendente 5 925</w:t>
      </w:r>
      <w:r w:rsidRPr="00D36022">
        <w:noBreakHyphen/>
        <w:t>6 425 MHz y 14-14,5 GHz</w:t>
      </w:r>
      <w:bookmarkEnd w:id="7"/>
    </w:p>
    <w:p w:rsidR="00AB7E70" w:rsidRPr="00D36022" w:rsidRDefault="00AB7E70" w:rsidP="00AB7E70">
      <w:pPr>
        <w:pStyle w:val="Headingb"/>
      </w:pPr>
      <w:r w:rsidRPr="00D36022">
        <w:t>Introducción</w:t>
      </w:r>
    </w:p>
    <w:p w:rsidR="00AB7E70" w:rsidRPr="00D36022" w:rsidRDefault="00D36022" w:rsidP="007A1DDA">
      <w:r>
        <w:t xml:space="preserve">Las Administraciones de la CRC son partidarias de que se siga utilizando el criterio de la distancia de protección a fin de garantizar la compartición entre las ETB y las estaciones de otros servicios en las bandas de frecuencias especificadas en la </w:t>
      </w:r>
      <w:r w:rsidRPr="00D36022">
        <w:t>Resolución</w:t>
      </w:r>
      <w:r w:rsidR="00AB7E70" w:rsidRPr="00D36022">
        <w:t xml:space="preserve"> 902 (</w:t>
      </w:r>
      <w:r>
        <w:t>CMR</w:t>
      </w:r>
      <w:r w:rsidR="00AB7E70" w:rsidRPr="00D36022">
        <w:t>-03).</w:t>
      </w:r>
    </w:p>
    <w:p w:rsidR="00AC4B1D" w:rsidRDefault="00D36022" w:rsidP="007A1DDA">
      <w:r>
        <w:t xml:space="preserve">Las Administraciones de la CRC no se oponen a un cambio de las distancias de protección desde las ETB hasta la costa, sujeto a que se garantice la protección a las estaciones de otros servicios con </w:t>
      </w:r>
      <w:proofErr w:type="gramStart"/>
      <w:r>
        <w:t>atribuciones</w:t>
      </w:r>
      <w:proofErr w:type="gramEnd"/>
      <w:r>
        <w:t xml:space="preserve"> en las bandas de frecuencias </w:t>
      </w:r>
      <w:r w:rsidR="00AB7E70" w:rsidRPr="00D36022">
        <w:t xml:space="preserve">5 925-6 425 MHz </w:t>
      </w:r>
      <w:r>
        <w:t>y</w:t>
      </w:r>
      <w:r w:rsidR="00AC4B1D">
        <w:t xml:space="preserve"> 14,</w:t>
      </w:r>
      <w:r w:rsidR="00AB7E70" w:rsidRPr="00D36022">
        <w:t>0-14-5 GHz</w:t>
      </w:r>
      <w:r w:rsidR="00AC4B1D">
        <w:t>.</w:t>
      </w:r>
    </w:p>
    <w:p w:rsidR="00AB7E70" w:rsidRPr="00D36022" w:rsidRDefault="00AC4B1D" w:rsidP="007A1DDA">
      <w:r>
        <w:t>T</w:t>
      </w:r>
      <w:r w:rsidR="00D36022">
        <w:t xml:space="preserve">eniendo en cuenta la </w:t>
      </w:r>
      <w:r w:rsidR="00D36022" w:rsidRPr="00D36022">
        <w:t>p.i.r.e. máxima  en dirección al horizonte</w:t>
      </w:r>
      <w:r w:rsidR="00AB7E70" w:rsidRPr="00D36022">
        <w:t xml:space="preserve">. </w:t>
      </w:r>
      <w:r w:rsidR="00D36022">
        <w:t xml:space="preserve">Dichas distancias deben determinarse aplicando los niveles de protección frente a la interferencia fijados en la </w:t>
      </w:r>
      <w:r w:rsidR="00D36022" w:rsidRPr="00D36022">
        <w:t>Resolución</w:t>
      </w:r>
      <w:r w:rsidR="00AB7E70" w:rsidRPr="00D36022">
        <w:t xml:space="preserve"> 902 (</w:t>
      </w:r>
      <w:r w:rsidR="00D36022">
        <w:t>CMR</w:t>
      </w:r>
      <w:r w:rsidR="00AB7E70" w:rsidRPr="00D36022">
        <w:t>-03).</w:t>
      </w:r>
    </w:p>
    <w:p w:rsidR="00AB7E70" w:rsidRPr="00D36022" w:rsidRDefault="00D36022" w:rsidP="007A1DDA">
      <w:r>
        <w:t>Las Administraciones de la CRC apoyan los siguientes ejemplos de texto reglamentario, que se basan en los textos del Mé</w:t>
      </w:r>
      <w:r w:rsidR="007A1DDA">
        <w:t>todo D en el Informe de la RPC.</w:t>
      </w:r>
    </w:p>
    <w:p w:rsidR="00AB7E70" w:rsidRPr="00D36022" w:rsidRDefault="00AB7E70" w:rsidP="00AB7E70">
      <w:pPr>
        <w:pStyle w:val="Headingb"/>
      </w:pPr>
      <w:r w:rsidRPr="00D36022">
        <w:t>Propuestas</w:t>
      </w:r>
    </w:p>
    <w:p w:rsidR="00363A65" w:rsidRPr="00D36022" w:rsidRDefault="00363A65" w:rsidP="00D43C2E"/>
    <w:p w:rsidR="008750A8" w:rsidRPr="00D36022" w:rsidRDefault="008750A8" w:rsidP="008750A8">
      <w:pPr>
        <w:tabs>
          <w:tab w:val="clear" w:pos="1134"/>
          <w:tab w:val="clear" w:pos="1871"/>
          <w:tab w:val="clear" w:pos="2268"/>
        </w:tabs>
        <w:overflowPunct/>
        <w:autoSpaceDE/>
        <w:autoSpaceDN/>
        <w:adjustRightInd/>
        <w:spacing w:before="0"/>
        <w:textAlignment w:val="auto"/>
      </w:pPr>
      <w:r w:rsidRPr="00D36022">
        <w:br w:type="page"/>
      </w:r>
    </w:p>
    <w:p w:rsidR="00DA4FD1" w:rsidRPr="00D36022" w:rsidRDefault="00BC07C7">
      <w:pPr>
        <w:pStyle w:val="Proposal"/>
      </w:pPr>
      <w:r w:rsidRPr="00D36022">
        <w:lastRenderedPageBreak/>
        <w:t>MOD</w:t>
      </w:r>
      <w:r w:rsidRPr="00D36022">
        <w:tab/>
        <w:t>RCC/8A8/1</w:t>
      </w:r>
    </w:p>
    <w:p w:rsidR="00DA115E" w:rsidRPr="00D36022" w:rsidRDefault="00BC07C7" w:rsidP="00AB7E70">
      <w:pPr>
        <w:pStyle w:val="ResNo"/>
        <w:spacing w:before="0"/>
      </w:pPr>
      <w:r w:rsidRPr="00D36022">
        <w:t xml:space="preserve">RESOLUCIÓN </w:t>
      </w:r>
      <w:r w:rsidRPr="00D36022">
        <w:rPr>
          <w:rStyle w:val="href"/>
        </w:rPr>
        <w:t>902</w:t>
      </w:r>
      <w:r w:rsidRPr="00D36022">
        <w:t xml:space="preserve"> (</w:t>
      </w:r>
      <w:ins w:id="8" w:author="Garcia Prieto, M. Esperanza" w:date="2015-07-13T16:33:00Z">
        <w:r w:rsidR="00AB7E70" w:rsidRPr="00D36022">
          <w:t>rev.</w:t>
        </w:r>
      </w:ins>
      <w:r w:rsidRPr="00D36022">
        <w:t>CMR-</w:t>
      </w:r>
      <w:del w:id="9" w:author="Garcia Prieto, M. Esperanza" w:date="2015-07-13T16:34:00Z">
        <w:r w:rsidRPr="00D36022" w:rsidDel="00AB7E70">
          <w:delText>03</w:delText>
        </w:r>
      </w:del>
      <w:ins w:id="10" w:author="Garcia Prieto, M. Esperanza" w:date="2015-07-13T16:34:00Z">
        <w:r w:rsidR="00AB7E70" w:rsidRPr="00D36022">
          <w:t>15</w:t>
        </w:r>
      </w:ins>
      <w:r w:rsidRPr="00D36022">
        <w:t>)</w:t>
      </w:r>
    </w:p>
    <w:p w:rsidR="00DA115E" w:rsidRPr="00D36022" w:rsidRDefault="00BC07C7" w:rsidP="00DA115E">
      <w:pPr>
        <w:pStyle w:val="Restitle"/>
        <w:rPr>
          <w:lang w:eastAsia="fr-FR"/>
        </w:rPr>
      </w:pPr>
      <w:r w:rsidRPr="00D36022">
        <w:t>Disposiciones relativas a estaciones terrenas a bordo de barcos que</w:t>
      </w:r>
      <w:r w:rsidRPr="00D36022">
        <w:br/>
        <w:t>funcionan en las redes del servicio fijo por satélite en las bandas</w:t>
      </w:r>
      <w:r w:rsidRPr="00D36022">
        <w:br/>
        <w:t>del enlace ascendente 5</w:t>
      </w:r>
      <w:r w:rsidRPr="00D36022">
        <w:rPr>
          <w:rFonts w:ascii="Tms Rmn" w:hAnsi="Tms Rmn"/>
          <w:sz w:val="12"/>
        </w:rPr>
        <w:t> </w:t>
      </w:r>
      <w:r w:rsidRPr="00D36022">
        <w:t>925-6</w:t>
      </w:r>
      <w:r w:rsidRPr="00D36022">
        <w:rPr>
          <w:rFonts w:ascii="Tms Rmn" w:hAnsi="Tms Rmn"/>
          <w:sz w:val="12"/>
        </w:rPr>
        <w:t> </w:t>
      </w:r>
      <w:r w:rsidRPr="00D36022">
        <w:t>425 MHz y 14-14,5 GHz</w:t>
      </w:r>
    </w:p>
    <w:p w:rsidR="00DA115E" w:rsidRPr="00D36022" w:rsidRDefault="00BC07C7">
      <w:pPr>
        <w:pStyle w:val="Normalaftertitle"/>
      </w:pPr>
      <w:r w:rsidRPr="00D36022">
        <w:t>La Conferencia Mundial de Radiocomunicaciones (Ginebra,</w:t>
      </w:r>
      <w:del w:id="11" w:author="Garcia Prieto, M. Esperanza" w:date="2015-07-13T16:34:00Z">
        <w:r w:rsidRPr="00D36022" w:rsidDel="00AB7E70">
          <w:delText xml:space="preserve"> 2003</w:delText>
        </w:r>
      </w:del>
      <w:ins w:id="12" w:author="Garcia Prieto, M. Esperanza" w:date="2015-07-13T16:34:00Z">
        <w:r w:rsidR="00AB7E70" w:rsidRPr="00D36022">
          <w:t>2015</w:t>
        </w:r>
      </w:ins>
      <w:r w:rsidRPr="00D36022">
        <w:t>),</w:t>
      </w:r>
    </w:p>
    <w:p w:rsidR="00DA115E" w:rsidRPr="00D36022" w:rsidRDefault="00BC07C7" w:rsidP="00DA115E">
      <w:pPr>
        <w:pStyle w:val="Call"/>
      </w:pPr>
      <w:proofErr w:type="gramStart"/>
      <w:r w:rsidRPr="00D36022">
        <w:t>considerando</w:t>
      </w:r>
      <w:proofErr w:type="gramEnd"/>
    </w:p>
    <w:p w:rsidR="00DA115E" w:rsidRPr="00D36022" w:rsidRDefault="00BC07C7" w:rsidP="00DA115E">
      <w:r w:rsidRPr="00D36022">
        <w:rPr>
          <w:i/>
          <w:iCs/>
        </w:rPr>
        <w:t>a)</w:t>
      </w:r>
      <w:r w:rsidRPr="00D36022">
        <w:rPr>
          <w:i/>
          <w:iCs/>
        </w:rPr>
        <w:tab/>
      </w:r>
      <w:r w:rsidRPr="00D36022">
        <w:t>que existe una demanda de servicios mundiales de comunicaciones suministrados en banda ancha a bordo de barcos;</w:t>
      </w:r>
    </w:p>
    <w:p w:rsidR="00DA115E" w:rsidRPr="00D36022" w:rsidRDefault="00BC07C7" w:rsidP="00DA115E">
      <w:r w:rsidRPr="00D36022">
        <w:rPr>
          <w:i/>
          <w:iCs/>
        </w:rPr>
        <w:t>b)</w:t>
      </w:r>
      <w:r w:rsidRPr="00D36022">
        <w:tab/>
        <w:t>que se dispone de la tecnología que permite a las estaciones terrenas a bordo de barcos (ESV) utilizar redes del servicio fijo por satélite (SFS) que funcionan en las bandas del enlace ascendente 5</w:t>
      </w:r>
      <w:r w:rsidRPr="00D36022">
        <w:rPr>
          <w:rFonts w:ascii="Tms Rmn" w:hAnsi="Tms Rmn"/>
          <w:sz w:val="12"/>
        </w:rPr>
        <w:t> </w:t>
      </w:r>
      <w:r w:rsidRPr="00D36022">
        <w:t>925-6</w:t>
      </w:r>
      <w:r w:rsidRPr="00D36022">
        <w:rPr>
          <w:rFonts w:ascii="Tms Rmn" w:hAnsi="Tms Rmn"/>
          <w:sz w:val="12"/>
        </w:rPr>
        <w:t> </w:t>
      </w:r>
      <w:r w:rsidRPr="00D36022">
        <w:t>425 MHz y 14-14,5 GHz;</w:t>
      </w:r>
    </w:p>
    <w:p w:rsidR="00DA115E" w:rsidRPr="00D36022" w:rsidRDefault="00BC07C7" w:rsidP="00DA115E">
      <w:r w:rsidRPr="00D36022">
        <w:rPr>
          <w:i/>
          <w:iCs/>
        </w:rPr>
        <w:t>c)</w:t>
      </w:r>
      <w:r w:rsidRPr="00D36022">
        <w:rPr>
          <w:i/>
          <w:iCs/>
        </w:rPr>
        <w:tab/>
      </w:r>
      <w:r w:rsidRPr="00D36022">
        <w:t>que las ESV funcionan actualmente en redes del SFS en las bandas de 3</w:t>
      </w:r>
      <w:r w:rsidRPr="00D36022">
        <w:rPr>
          <w:rFonts w:ascii="Tms Rmn" w:hAnsi="Tms Rmn"/>
          <w:sz w:val="12"/>
        </w:rPr>
        <w:t> </w:t>
      </w:r>
      <w:r w:rsidRPr="00D36022">
        <w:t>700-4</w:t>
      </w:r>
      <w:r w:rsidRPr="00D36022">
        <w:rPr>
          <w:rFonts w:ascii="Tms Rmn" w:hAnsi="Tms Rmn"/>
          <w:sz w:val="12"/>
        </w:rPr>
        <w:t> </w:t>
      </w:r>
      <w:r w:rsidRPr="00D36022">
        <w:t>200 MHz, 5</w:t>
      </w:r>
      <w:r w:rsidRPr="00D36022">
        <w:rPr>
          <w:rFonts w:ascii="Tms Rmn" w:hAnsi="Tms Rmn"/>
          <w:sz w:val="12"/>
        </w:rPr>
        <w:t> </w:t>
      </w:r>
      <w:r w:rsidRPr="00D36022">
        <w:t>925-6</w:t>
      </w:r>
      <w:r w:rsidRPr="00D36022">
        <w:rPr>
          <w:rFonts w:ascii="Tms Rmn" w:hAnsi="Tms Rmn"/>
          <w:sz w:val="12"/>
        </w:rPr>
        <w:t> </w:t>
      </w:r>
      <w:r w:rsidRPr="00D36022">
        <w:t>425 MHz, 10,7</w:t>
      </w:r>
      <w:r w:rsidRPr="00D36022">
        <w:noBreakHyphen/>
        <w:t>12,75 GHz y 14</w:t>
      </w:r>
      <w:r w:rsidRPr="00D36022">
        <w:noBreakHyphen/>
        <w:t>14,5 GHz con arreglo al número </w:t>
      </w:r>
      <w:r w:rsidRPr="00D36022">
        <w:rPr>
          <w:rStyle w:val="Artref"/>
          <w:b/>
        </w:rPr>
        <w:t>4.4</w:t>
      </w:r>
      <w:r w:rsidRPr="00D36022">
        <w:t>;</w:t>
      </w:r>
    </w:p>
    <w:p w:rsidR="00DA115E" w:rsidRPr="00D36022" w:rsidRDefault="00BC07C7" w:rsidP="00DA115E">
      <w:r w:rsidRPr="00D36022">
        <w:rPr>
          <w:i/>
          <w:iCs/>
        </w:rPr>
        <w:t>d)</w:t>
      </w:r>
      <w:r w:rsidRPr="00D36022">
        <w:rPr>
          <w:i/>
          <w:iCs/>
        </w:rPr>
        <w:tab/>
      </w:r>
      <w:r w:rsidRPr="00D36022">
        <w:t>que las ESV pueden causar interferencia inaceptable a otros servicios en las bandas 5</w:t>
      </w:r>
      <w:r w:rsidRPr="00D36022">
        <w:rPr>
          <w:rFonts w:ascii="Tms Rmn" w:hAnsi="Tms Rmn"/>
          <w:sz w:val="12"/>
        </w:rPr>
        <w:t> </w:t>
      </w:r>
      <w:r w:rsidRPr="00D36022">
        <w:t>925</w:t>
      </w:r>
      <w:r w:rsidRPr="00D36022">
        <w:noBreakHyphen/>
        <w:t>6</w:t>
      </w:r>
      <w:r w:rsidRPr="00D36022">
        <w:rPr>
          <w:rFonts w:ascii="Tms Rmn" w:hAnsi="Tms Rmn"/>
          <w:sz w:val="12"/>
        </w:rPr>
        <w:t> </w:t>
      </w:r>
      <w:r w:rsidRPr="00D36022">
        <w:t>425 MHz y 14</w:t>
      </w:r>
      <w:r w:rsidRPr="00D36022">
        <w:noBreakHyphen/>
        <w:t>14,5 GHz;</w:t>
      </w:r>
    </w:p>
    <w:p w:rsidR="00DA115E" w:rsidRPr="00D36022" w:rsidRDefault="00BC07C7" w:rsidP="00DA115E">
      <w:r w:rsidRPr="00D36022">
        <w:rPr>
          <w:i/>
          <w:iCs/>
        </w:rPr>
        <w:t>e)</w:t>
      </w:r>
      <w:r w:rsidRPr="00D36022">
        <w:rPr>
          <w:i/>
          <w:iCs/>
        </w:rPr>
        <w:tab/>
      </w:r>
      <w:r w:rsidRPr="00D36022">
        <w:t>que, en relación con las bandas citadas en esta Resolución, la cobertura a nivel mundial sólo es posible en la banda de 5 925-6 425 MHz, y solamente un número limitado de sistemas del SFS con satélites geoestacionarios pueden proporcionar dicha cobertura mundial;</w:t>
      </w:r>
    </w:p>
    <w:p w:rsidR="00DA115E" w:rsidRPr="00D36022" w:rsidRDefault="00BC07C7" w:rsidP="00DA115E">
      <w:r w:rsidRPr="00D36022">
        <w:rPr>
          <w:i/>
          <w:iCs/>
        </w:rPr>
        <w:t>f)</w:t>
      </w:r>
      <w:r w:rsidRPr="00D36022">
        <w:rPr>
          <w:i/>
          <w:iCs/>
        </w:rPr>
        <w:tab/>
      </w:r>
      <w:r w:rsidRPr="00D36022">
        <w:t>que, si no se promulgan disposiciones reglamentarias específicas, las ESV podrían crear grandes dificultades para la coordinación a ciertas administraciones, especialmente las de los países en desarrollo;</w:t>
      </w:r>
    </w:p>
    <w:p w:rsidR="00DA115E" w:rsidRPr="00D36022" w:rsidRDefault="00BC07C7" w:rsidP="00DA115E">
      <w:r w:rsidRPr="00D36022">
        <w:rPr>
          <w:i/>
          <w:iCs/>
        </w:rPr>
        <w:t>g)</w:t>
      </w:r>
      <w:r w:rsidRPr="00D36022">
        <w:rPr>
          <w:i/>
          <w:iCs/>
        </w:rPr>
        <w:tab/>
      </w:r>
      <w:r w:rsidRPr="00D36022">
        <w:t>que para garantizar la protección y el futuro crecimiento de otros servicios, las ESV deberán explotarse con arreglo a ciertas limitaciones técnicas y de funcionamiento;</w:t>
      </w:r>
    </w:p>
    <w:p w:rsidR="00DA115E" w:rsidRPr="00D36022" w:rsidRDefault="00BC07C7" w:rsidP="00DA115E">
      <w:r w:rsidRPr="00D36022">
        <w:rPr>
          <w:i/>
          <w:iCs/>
        </w:rPr>
        <w:t>h)</w:t>
      </w:r>
      <w:r w:rsidRPr="00D36022">
        <w:tab/>
        <w:t>que en base a las hipótesis técnicas adoptadas de mutuo acuerdo, se han calculado, en estudios del UIT-R, las distancias mínimas desde la marca de bajamar oficialmente reconocida por el Estado costero más allá de las cuales una ESV no deberá producir interferencia inaceptable a otros servicios en las bandas de 5</w:t>
      </w:r>
      <w:r w:rsidRPr="00D36022">
        <w:rPr>
          <w:rFonts w:ascii="Tms Rmn" w:hAnsi="Tms Rmn"/>
        </w:rPr>
        <w:t> </w:t>
      </w:r>
      <w:r w:rsidRPr="00D36022">
        <w:t>925-6</w:t>
      </w:r>
      <w:r w:rsidRPr="00D36022">
        <w:rPr>
          <w:rFonts w:ascii="Tms Rmn" w:hAnsi="Tms Rmn"/>
        </w:rPr>
        <w:t> </w:t>
      </w:r>
      <w:r w:rsidRPr="00D36022">
        <w:t>425 MHz y 14</w:t>
      </w:r>
      <w:r w:rsidRPr="00D36022">
        <w:noBreakHyphen/>
        <w:t>14,5 GHz;</w:t>
      </w:r>
    </w:p>
    <w:p w:rsidR="00DA115E" w:rsidRPr="00D36022" w:rsidRDefault="00BC07C7" w:rsidP="00DA115E">
      <w:r w:rsidRPr="00D36022">
        <w:rPr>
          <w:i/>
          <w:iCs/>
        </w:rPr>
        <w:t>i)</w:t>
      </w:r>
      <w:r w:rsidRPr="00D36022">
        <w:tab/>
        <w:t>que, para limitar la interferencia causada a otras redes del SFS, es necesario establecer límites máximos de densidad de p.i.r.e. fuera del eje a las emisiones de las ESV;</w:t>
      </w:r>
    </w:p>
    <w:p w:rsidR="00DA115E" w:rsidRPr="00D36022" w:rsidRDefault="00BC07C7" w:rsidP="00DA115E">
      <w:r w:rsidRPr="00D36022">
        <w:rPr>
          <w:i/>
          <w:iCs/>
        </w:rPr>
        <w:t>j)</w:t>
      </w:r>
      <w:r w:rsidRPr="00D36022">
        <w:tab/>
        <w:t>que, la exigencia de un diámetro mínimo de las antenas utilizadas en las ESV, influirá sobre el número de las ESV que, en definitiva, se instalarán y reducirá, en consecuencia, la interferencia combinada causada al servicio fijo,</w:t>
      </w:r>
    </w:p>
    <w:p w:rsidR="00DA115E" w:rsidRPr="00D36022" w:rsidRDefault="00BC07C7" w:rsidP="00DA115E">
      <w:pPr>
        <w:pStyle w:val="Call"/>
      </w:pPr>
      <w:proofErr w:type="gramStart"/>
      <w:r w:rsidRPr="00D36022">
        <w:t>observando</w:t>
      </w:r>
      <w:proofErr w:type="gramEnd"/>
    </w:p>
    <w:p w:rsidR="00DA115E" w:rsidRPr="00D36022" w:rsidRDefault="00BC07C7" w:rsidP="00DA115E">
      <w:r w:rsidRPr="00D36022">
        <w:rPr>
          <w:i/>
        </w:rPr>
        <w:t>a)</w:t>
      </w:r>
      <w:r w:rsidRPr="00D36022">
        <w:tab/>
        <w:t>que a las ESV se les pueden asignar frecuencias para funcionar en las redes del SFS en las bandas 3 700</w:t>
      </w:r>
      <w:r w:rsidRPr="00D36022">
        <w:noBreakHyphen/>
        <w:t>4 200 MHz, 5 925</w:t>
      </w:r>
      <w:r w:rsidRPr="00D36022">
        <w:noBreakHyphen/>
        <w:t>6 425 MHz, 10,7-12,75 GHz y 14-14,5 GHz conforme al número </w:t>
      </w:r>
      <w:r w:rsidRPr="00D36022">
        <w:rPr>
          <w:rStyle w:val="Artref"/>
          <w:b/>
        </w:rPr>
        <w:t>4.4</w:t>
      </w:r>
      <w:r w:rsidRPr="00D36022">
        <w:t xml:space="preserve"> y no reclamarán protección de otros servicios con respecto a atribuciones en estas bandas ni causarán interferencia a dichos servicios;</w:t>
      </w:r>
    </w:p>
    <w:p w:rsidR="00DA115E" w:rsidRPr="00D36022" w:rsidRDefault="00BC07C7" w:rsidP="00DA115E">
      <w:r w:rsidRPr="00D36022">
        <w:rPr>
          <w:i/>
          <w:iCs/>
        </w:rPr>
        <w:t>b)</w:t>
      </w:r>
      <w:r w:rsidRPr="00D36022">
        <w:rPr>
          <w:i/>
          <w:iCs/>
        </w:rPr>
        <w:tab/>
      </w:r>
      <w:r w:rsidRPr="00D36022">
        <w:t xml:space="preserve">que los procedimientos reglamentarios del Artículo </w:t>
      </w:r>
      <w:r w:rsidRPr="00D36022">
        <w:rPr>
          <w:rStyle w:val="Artref"/>
          <w:b/>
        </w:rPr>
        <w:t>9</w:t>
      </w:r>
      <w:r w:rsidRPr="00D36022">
        <w:rPr>
          <w:b/>
          <w:bCs/>
        </w:rPr>
        <w:t xml:space="preserve"> </w:t>
      </w:r>
      <w:r w:rsidRPr="00D36022">
        <w:t>se aplican a las ESV que funcionan en puntos fijos especificados,</w:t>
      </w:r>
    </w:p>
    <w:p w:rsidR="00DA115E" w:rsidRPr="00D36022" w:rsidRDefault="00BC07C7" w:rsidP="00DA115E">
      <w:pPr>
        <w:pStyle w:val="Call"/>
      </w:pPr>
      <w:proofErr w:type="gramStart"/>
      <w:r w:rsidRPr="00D36022">
        <w:lastRenderedPageBreak/>
        <w:t>resuelve</w:t>
      </w:r>
      <w:proofErr w:type="gramEnd"/>
    </w:p>
    <w:p w:rsidR="00DA115E" w:rsidRPr="00D36022" w:rsidRDefault="00AB7E70">
      <w:pPr>
        <w:rPr>
          <w:ins w:id="13" w:author="Garcia Prieto, M. Esperanza" w:date="2015-07-13T16:35:00Z"/>
        </w:rPr>
      </w:pPr>
      <w:ins w:id="14" w:author="Garcia Prieto, M. Esperanza" w:date="2015-07-13T16:34:00Z">
        <w:r w:rsidRPr="00D36022">
          <w:t>1</w:t>
        </w:r>
      </w:ins>
      <w:ins w:id="15" w:author="Garcia Prieto, M. Esperanza" w:date="2015-07-13T16:35:00Z">
        <w:r w:rsidRPr="00D36022">
          <w:tab/>
        </w:r>
      </w:ins>
      <w:r w:rsidR="00BC07C7" w:rsidRPr="00D36022">
        <w:t>que las ESV que transmiten en las bandas de 5 925</w:t>
      </w:r>
      <w:r w:rsidR="00BC07C7" w:rsidRPr="00D36022">
        <w:noBreakHyphen/>
        <w:t>6 425 MHz y 14-14,5 GHz, funcionen bajo las disposiciones reglamentarias y operativas que se fijan en el Anexo 1 y las restricciones técnicas del Anexo 2 a esta Resolución</w:t>
      </w:r>
      <w:del w:id="16" w:author="Garcia Prieto, M. Esperanza" w:date="2015-07-13T16:35:00Z">
        <w:r w:rsidR="00BC07C7" w:rsidRPr="00D36022" w:rsidDel="00AB7E70">
          <w:delText>,</w:delText>
        </w:r>
      </w:del>
      <w:ins w:id="17" w:author="Garcia Prieto, M. Esperanza" w:date="2015-07-13T16:35:00Z">
        <w:r w:rsidRPr="00D36022">
          <w:t>;</w:t>
        </w:r>
      </w:ins>
    </w:p>
    <w:p w:rsidR="00EE5777" w:rsidRPr="00EE5777" w:rsidRDefault="00EE5777" w:rsidP="007A1DDA">
      <w:pPr>
        <w:rPr>
          <w:ins w:id="18" w:author="Peral, Fernando" w:date="2015-07-15T08:39:00Z"/>
          <w:iCs/>
        </w:rPr>
      </w:pPr>
      <w:ins w:id="19" w:author="Peral, Fernando" w:date="2015-07-15T08:39:00Z">
        <w:r w:rsidRPr="00EE5777">
          <w:rPr>
            <w:iCs/>
          </w:rPr>
          <w:t>2</w:t>
        </w:r>
        <w:r w:rsidRPr="00EE5777">
          <w:rPr>
            <w:iCs/>
          </w:rPr>
          <w:tab/>
          <w:t xml:space="preserve">que las ETB que transmitan con niveles máximos de densidad espectral p.i.r.e. tales que las distancias de protección definidas en esta Resolución sean inferiores a los de la Resolución </w:t>
        </w:r>
        <w:r w:rsidRPr="00EE5777">
          <w:rPr>
            <w:b/>
            <w:bCs/>
            <w:iCs/>
          </w:rPr>
          <w:t>902 (CMR-03)</w:t>
        </w:r>
        <w:r w:rsidRPr="00EE5777">
          <w:rPr>
            <w:iCs/>
          </w:rPr>
          <w:t xml:space="preserve"> funcionen de conformidad con las condiciones reglamentarias establecidas en esta Resolución a partir de la fecha de su entrada en vigor;</w:t>
        </w:r>
      </w:ins>
    </w:p>
    <w:p w:rsidR="00AB7E70" w:rsidRPr="00EE5777" w:rsidRDefault="00EE5777" w:rsidP="007A1DDA">
      <w:pPr>
        <w:rPr>
          <w:ins w:id="20" w:author="Garcia Prieto, M. Esperanza" w:date="2015-07-13T16:35:00Z"/>
          <w:iCs/>
        </w:rPr>
      </w:pPr>
      <w:ins w:id="21" w:author="Peral, Fernando" w:date="2015-07-15T08:39:00Z">
        <w:r w:rsidRPr="00EE5777">
          <w:rPr>
            <w:iCs/>
          </w:rPr>
          <w:t>3</w:t>
        </w:r>
        <w:r w:rsidRPr="00EE5777">
          <w:rPr>
            <w:iCs/>
          </w:rPr>
          <w:tab/>
          <w:t xml:space="preserve">que las ETB que transmitan con niveles máximos de densidad espectral p.i.r.e. tales que las distancias de protección definidas en esta Resolución sean superiores a los de la Resolución </w:t>
        </w:r>
        <w:r w:rsidRPr="00EE5777">
          <w:rPr>
            <w:b/>
            <w:bCs/>
            <w:iCs/>
          </w:rPr>
          <w:t>902 (CMR-03)</w:t>
        </w:r>
        <w:r w:rsidRPr="00EE5777">
          <w:rPr>
            <w:iCs/>
          </w:rPr>
          <w:t xml:space="preserve"> dispongan de un año a partir de la fecha de entrada en vigor de la presente Resolución para ajustarse a las condiciones en ella establecidas,</w:t>
        </w:r>
      </w:ins>
    </w:p>
    <w:p w:rsidR="00DA115E" w:rsidRPr="00D36022" w:rsidRDefault="00BC07C7" w:rsidP="00DA115E">
      <w:pPr>
        <w:pStyle w:val="Call"/>
      </w:pPr>
      <w:proofErr w:type="gramStart"/>
      <w:r w:rsidRPr="00D36022">
        <w:t>alienta</w:t>
      </w:r>
      <w:proofErr w:type="gramEnd"/>
      <w:r w:rsidRPr="00D36022">
        <w:t xml:space="preserve"> a las administraciones implicadas</w:t>
      </w:r>
    </w:p>
    <w:p w:rsidR="00DA115E" w:rsidRPr="00D36022" w:rsidRDefault="00BC07C7" w:rsidP="00DA115E">
      <w:r w:rsidRPr="00D36022">
        <w:t>a que cooperen con las administraciones que conceden licencias para las ESV solicitando a la vez el acuerdo con arreglo a estas disposiciones, teniendo asimismo en cuenta las disposiciones de la Recomendación </w:t>
      </w:r>
      <w:r w:rsidRPr="00D36022">
        <w:rPr>
          <w:b/>
        </w:rPr>
        <w:t>37</w:t>
      </w:r>
      <w:r w:rsidRPr="00D36022">
        <w:rPr>
          <w:b/>
          <w:bCs/>
        </w:rPr>
        <w:t xml:space="preserve"> (CMR</w:t>
      </w:r>
      <w:r w:rsidRPr="00D36022">
        <w:rPr>
          <w:b/>
          <w:bCs/>
        </w:rPr>
        <w:noBreakHyphen/>
        <w:t>03)</w:t>
      </w:r>
      <w:r w:rsidRPr="00D36022">
        <w:t>,</w:t>
      </w:r>
    </w:p>
    <w:p w:rsidR="00DA115E" w:rsidRPr="00D36022" w:rsidRDefault="00BC07C7" w:rsidP="00DA115E">
      <w:pPr>
        <w:pStyle w:val="Call"/>
      </w:pPr>
      <w:proofErr w:type="gramStart"/>
      <w:r w:rsidRPr="00D36022">
        <w:t>encarga</w:t>
      </w:r>
      <w:proofErr w:type="gramEnd"/>
      <w:r w:rsidRPr="00D36022">
        <w:t xml:space="preserve"> al Secretario General</w:t>
      </w:r>
    </w:p>
    <w:p w:rsidR="00DA115E" w:rsidRPr="00D36022" w:rsidRDefault="00BC07C7" w:rsidP="00DA115E">
      <w:proofErr w:type="gramStart"/>
      <w:r w:rsidRPr="00D36022">
        <w:t>que</w:t>
      </w:r>
      <w:proofErr w:type="gramEnd"/>
      <w:r w:rsidRPr="00D36022">
        <w:t xml:space="preserve"> señale esta Resolución a la atención de la Secretaría General de la Organización Marítima Internacional (OMI).</w:t>
      </w:r>
    </w:p>
    <w:p w:rsidR="00DA115E" w:rsidRPr="00D36022" w:rsidRDefault="00BC07C7">
      <w:pPr>
        <w:pStyle w:val="AnnexNo"/>
      </w:pPr>
      <w:r w:rsidRPr="00D36022">
        <w:t>ANEXO 1 A LA RESOLUCIÓN 902 (</w:t>
      </w:r>
      <w:ins w:id="22" w:author="Garcia Prieto, M. Esperanza" w:date="2015-07-13T16:33:00Z">
        <w:r w:rsidR="00AC4B1D" w:rsidRPr="00D36022">
          <w:t>rev.</w:t>
        </w:r>
      </w:ins>
      <w:r w:rsidRPr="00D36022">
        <w:t>CMR-</w:t>
      </w:r>
      <w:del w:id="23" w:author="Mendoza Siles, Sidma Jeanneth" w:date="2015-07-16T11:08:00Z">
        <w:r w:rsidRPr="00D36022" w:rsidDel="00AC4B1D">
          <w:delText>03</w:delText>
        </w:r>
      </w:del>
      <w:ins w:id="24" w:author="Mendoza Siles, Sidma Jeanneth" w:date="2015-07-16T11:08:00Z">
        <w:r w:rsidR="00AC4B1D">
          <w:t>15</w:t>
        </w:r>
      </w:ins>
      <w:r w:rsidRPr="00D36022">
        <w:t>)</w:t>
      </w:r>
    </w:p>
    <w:p w:rsidR="00DA115E" w:rsidRPr="00D36022" w:rsidRDefault="00BC07C7" w:rsidP="00DA115E">
      <w:pPr>
        <w:pStyle w:val="Annextitle"/>
      </w:pPr>
      <w:r w:rsidRPr="00D36022">
        <w:t>Disposiciones reglamentarias y operativas que se aplican a las ESV que transmiten en las bandas 5</w:t>
      </w:r>
      <w:r w:rsidRPr="00D36022">
        <w:rPr>
          <w:rFonts w:ascii="Tms Rmn" w:hAnsi="Tms Rmn"/>
          <w:sz w:val="12"/>
        </w:rPr>
        <w:t> </w:t>
      </w:r>
      <w:r w:rsidRPr="00D36022">
        <w:t>925</w:t>
      </w:r>
      <w:r w:rsidRPr="00D36022">
        <w:noBreakHyphen/>
        <w:t>6</w:t>
      </w:r>
      <w:r w:rsidRPr="00D36022">
        <w:rPr>
          <w:rFonts w:ascii="Tms Rmn" w:hAnsi="Tms Rmn"/>
          <w:sz w:val="12"/>
        </w:rPr>
        <w:t> </w:t>
      </w:r>
      <w:r w:rsidRPr="00D36022">
        <w:t>425 MHz y 14-14,5 GHz</w:t>
      </w:r>
    </w:p>
    <w:p w:rsidR="00DA115E" w:rsidRPr="00D36022" w:rsidRDefault="00BC07C7" w:rsidP="00681145">
      <w:pPr>
        <w:pStyle w:val="Normalaftertitle"/>
      </w:pPr>
      <w:r w:rsidRPr="00D36022">
        <w:t>1</w:t>
      </w:r>
      <w:r w:rsidRPr="00D36022">
        <w:tab/>
        <w:t>La administración que otorgue licencias de radiocomunicaciones para la utilización de las ESV en estas bandas (administración otorgante) velará por que dichas estaciones cumplan las disposiciones de este Anexo, eliminando de este modo cualquier posibilidad de producir interferencia inaceptable a los servicios de otras administraciones interesadas.</w:t>
      </w:r>
    </w:p>
    <w:p w:rsidR="00DA115E" w:rsidRPr="00D36022" w:rsidRDefault="00BC07C7" w:rsidP="00DA115E">
      <w:r w:rsidRPr="00D36022">
        <w:t>2</w:t>
      </w:r>
      <w:r w:rsidRPr="00D36022">
        <w:tab/>
        <w:t>Los proveedores de servicio de las ESV se ajustarán a los límites técnicos citados en el Anexo 2, y, al funcionar dentro de las distancias mínimas señaladas en el § 4 siguiente, a los límites adicionales aprobados por la administración otorgante y las administraciones interesadas.</w:t>
      </w:r>
    </w:p>
    <w:p w:rsidR="00DA115E" w:rsidRPr="00D36022" w:rsidRDefault="00BC07C7" w:rsidP="00DA115E">
      <w:r w:rsidRPr="00D36022">
        <w:t>3</w:t>
      </w:r>
      <w:r w:rsidRPr="00D36022">
        <w:tab/>
        <w:t>En las bandas 3</w:t>
      </w:r>
      <w:r w:rsidRPr="00D36022">
        <w:rPr>
          <w:rFonts w:ascii="Tms Rmn" w:hAnsi="Tms Rmn"/>
          <w:sz w:val="12"/>
        </w:rPr>
        <w:t> </w:t>
      </w:r>
      <w:r w:rsidRPr="00D36022">
        <w:t>700-4</w:t>
      </w:r>
      <w:r w:rsidRPr="00D36022">
        <w:rPr>
          <w:rFonts w:ascii="Tms Rmn" w:hAnsi="Tms Rmn"/>
          <w:sz w:val="12"/>
        </w:rPr>
        <w:t> </w:t>
      </w:r>
      <w:r w:rsidRPr="00D36022">
        <w:t>200 MHz y 10,7-12,75 GHz las ESV en movimiento no reclamarán protección contra las transmisiones de los servicios terrenales que funcionen de conformidad con el Reglamento de Radiocomunicaciones.</w:t>
      </w:r>
    </w:p>
    <w:p w:rsidR="00DA115E" w:rsidRPr="00D36022" w:rsidRDefault="00BC07C7" w:rsidP="00D63B4D">
      <w:r w:rsidRPr="00D36022">
        <w:t>4</w:t>
      </w:r>
      <w:r w:rsidRPr="00D36022">
        <w:tab/>
        <w:t xml:space="preserve">La distancia mínima desde la marca de bajamar oficialmente reconocida por el Estado costero, más allá de la cual las ESV pueden funcionar sin el acuerdo de ninguna administración, </w:t>
      </w:r>
      <w:del w:id="25" w:author="Mendoza Siles, Sidma Jeanneth" w:date="2015-07-16T13:47:00Z">
        <w:r w:rsidRPr="00D36022" w:rsidDel="00841AB4">
          <w:delText xml:space="preserve">es de 300 km </w:delText>
        </w:r>
      </w:del>
      <w:del w:id="26" w:author="Mendoza Siles, Sidma Jeanneth" w:date="2015-07-16T13:49:00Z">
        <w:r w:rsidRPr="00D36022" w:rsidDel="00841AB4">
          <w:delText>en</w:delText>
        </w:r>
      </w:del>
      <w:ins w:id="27" w:author="Mendoza Siles, Sidma Jeanneth" w:date="2015-07-16T13:49:00Z">
        <w:r w:rsidR="00841AB4">
          <w:t>se facilita en el Cuadro 1 para</w:t>
        </w:r>
      </w:ins>
      <w:r w:rsidRPr="00D36022">
        <w:t xml:space="preserve"> la banda 5</w:t>
      </w:r>
      <w:r w:rsidRPr="00D36022">
        <w:rPr>
          <w:rFonts w:ascii="Tms Rmn" w:hAnsi="Tms Rmn"/>
          <w:sz w:val="12"/>
        </w:rPr>
        <w:t> </w:t>
      </w:r>
      <w:r w:rsidRPr="00D36022">
        <w:t>925</w:t>
      </w:r>
      <w:r w:rsidRPr="00D36022">
        <w:noBreakHyphen/>
        <w:t>6</w:t>
      </w:r>
      <w:r w:rsidRPr="00D36022">
        <w:rPr>
          <w:rFonts w:ascii="Tms Rmn" w:hAnsi="Tms Rmn"/>
          <w:sz w:val="12"/>
        </w:rPr>
        <w:t> </w:t>
      </w:r>
      <w:r w:rsidRPr="00D36022">
        <w:t xml:space="preserve">425 MHz y </w:t>
      </w:r>
      <w:del w:id="28" w:author="Mendoza Siles, Sidma Jeanneth" w:date="2015-07-16T14:01:00Z">
        <w:r w:rsidRPr="00D36022" w:rsidDel="009C5236">
          <w:delText>de 125 km</w:delText>
        </w:r>
      </w:del>
      <w:r w:rsidRPr="00D36022">
        <w:t>en</w:t>
      </w:r>
      <w:ins w:id="29" w:author="Mendoza Siles, Sidma Jeanneth" w:date="2015-07-16T14:01:00Z">
        <w:r w:rsidR="009C5236">
          <w:t xml:space="preserve"> el Cuadro 2 para</w:t>
        </w:r>
      </w:ins>
      <w:r w:rsidRPr="00D36022">
        <w:t xml:space="preserve"> la banda 14</w:t>
      </w:r>
      <w:r w:rsidRPr="00D36022">
        <w:noBreakHyphen/>
        <w:t>14,5 GHz teniendo en cuenta las limitaciones técnicas del Anexo 2. Las transmisiones desde las ESV, dentro de las distancias mínimas, necesitarán el acuerdo previo de las administraciones interesadas.</w:t>
      </w:r>
      <w:bookmarkStart w:id="30" w:name="_GoBack"/>
      <w:bookmarkEnd w:id="30"/>
    </w:p>
    <w:p w:rsidR="00BF1657" w:rsidRPr="00D36022" w:rsidRDefault="00BF1657" w:rsidP="00BF1657">
      <w:pPr>
        <w:pStyle w:val="TableNo"/>
        <w:rPr>
          <w:ins w:id="31" w:author="Satorre" w:date="2014-08-21T11:12:00Z"/>
        </w:rPr>
      </w:pPr>
      <w:ins w:id="32" w:author="Satorre" w:date="2014-08-21T11:12:00Z">
        <w:r w:rsidRPr="00D36022">
          <w:lastRenderedPageBreak/>
          <w:t>CUADRO 1</w:t>
        </w:r>
      </w:ins>
    </w:p>
    <w:p w:rsidR="00BF1657" w:rsidRPr="00D36022" w:rsidRDefault="00BF1657">
      <w:pPr>
        <w:pStyle w:val="Tabletitle"/>
        <w:rPr>
          <w:ins w:id="33" w:author="Satorre" w:date="2014-08-21T11:12:00Z"/>
        </w:rPr>
        <w:pPrChange w:id="34" w:author="Satorre" w:date="2014-08-21T11:12:00Z">
          <w:pPr>
            <w:pStyle w:val="FirstFooter"/>
          </w:pPr>
        </w:pPrChange>
      </w:pPr>
      <w:ins w:id="35" w:author="Satorre" w:date="2014-08-21T11:12:00Z">
        <w:r w:rsidRPr="00D36022">
          <w:t xml:space="preserve">Valores para las </w:t>
        </w:r>
      </w:ins>
      <w:ins w:id="36" w:author="JMM" w:date="2015-03-30T10:46:00Z">
        <w:r w:rsidRPr="00D36022">
          <w:t xml:space="preserve">ETB </w:t>
        </w:r>
      </w:ins>
      <w:ins w:id="37" w:author="Satorre" w:date="2014-08-21T11:12:00Z">
        <w:r w:rsidRPr="00D36022">
          <w:t>en la banda 5 925-6 425 MHz</w:t>
        </w:r>
      </w:ins>
    </w:p>
    <w:tbl>
      <w:tblPr>
        <w:tblW w:w="0" w:type="auto"/>
        <w:tblInd w:w="-5" w:type="dxa"/>
        <w:tblLook w:val="04A0" w:firstRow="1" w:lastRow="0" w:firstColumn="1" w:lastColumn="0" w:noHBand="0" w:noVBand="1"/>
      </w:tblPr>
      <w:tblGrid>
        <w:gridCol w:w="4678"/>
        <w:gridCol w:w="4956"/>
      </w:tblGrid>
      <w:tr w:rsidR="00BF1657" w:rsidRPr="00D36022" w:rsidTr="00507E40">
        <w:trPr>
          <w:ins w:id="38" w:author="Satorre" w:date="2014-08-21T11:13:00Z"/>
        </w:trPr>
        <w:tc>
          <w:tcPr>
            <w:tcW w:w="4678" w:type="dxa"/>
            <w:tcBorders>
              <w:top w:val="single" w:sz="4" w:space="0" w:color="auto"/>
              <w:left w:val="single" w:sz="4" w:space="0" w:color="auto"/>
              <w:bottom w:val="single" w:sz="4" w:space="0" w:color="auto"/>
              <w:right w:val="single" w:sz="4" w:space="0" w:color="auto"/>
            </w:tcBorders>
          </w:tcPr>
          <w:p w:rsidR="00BF1657" w:rsidRPr="00D36022" w:rsidRDefault="00BF1657" w:rsidP="00507E40">
            <w:pPr>
              <w:pStyle w:val="Tablehead"/>
              <w:rPr>
                <w:ins w:id="39" w:author="Satorre" w:date="2014-08-21T11:13:00Z"/>
              </w:rPr>
            </w:pPr>
            <w:ins w:id="40" w:author="Satorre" w:date="2014-08-21T11:13:00Z">
              <w:r w:rsidRPr="00D36022">
                <w:t xml:space="preserve">p.i.r.e. máxima transmitida hacia </w:t>
              </w:r>
            </w:ins>
            <w:ins w:id="41" w:author="Hernandez, Felipe" w:date="2014-11-26T14:39:00Z">
              <w:r w:rsidRPr="00D36022">
                <w:br/>
              </w:r>
            </w:ins>
            <w:ins w:id="42" w:author="Satorre" w:date="2014-08-21T11:13:00Z">
              <w:r w:rsidRPr="00D36022">
                <w:t>el horizonte (</w:t>
              </w:r>
              <w:proofErr w:type="spellStart"/>
              <w:r w:rsidRPr="00D36022">
                <w:t>dbW</w:t>
              </w:r>
              <w:proofErr w:type="spellEnd"/>
              <w:r w:rsidRPr="00D36022">
                <w:t xml:space="preserve"> en 11,2 MHz)</w:t>
              </w:r>
            </w:ins>
          </w:p>
        </w:tc>
        <w:tc>
          <w:tcPr>
            <w:tcW w:w="4956" w:type="dxa"/>
            <w:tcBorders>
              <w:top w:val="single" w:sz="4" w:space="0" w:color="auto"/>
              <w:left w:val="single" w:sz="4" w:space="0" w:color="auto"/>
              <w:bottom w:val="single" w:sz="4" w:space="0" w:color="auto"/>
              <w:right w:val="single" w:sz="4" w:space="0" w:color="auto"/>
            </w:tcBorders>
          </w:tcPr>
          <w:p w:rsidR="00BF1657" w:rsidRPr="00D36022" w:rsidRDefault="00BF1657" w:rsidP="00507E40">
            <w:pPr>
              <w:pStyle w:val="Tablehead"/>
              <w:rPr>
                <w:ins w:id="43" w:author="Satorre" w:date="2014-08-21T11:13:00Z"/>
              </w:rPr>
            </w:pPr>
            <w:ins w:id="44" w:author="Satorre" w:date="2014-08-21T11:13:00Z">
              <w:r w:rsidRPr="00D36022">
                <w:t xml:space="preserve">Distancia mínima desde la marca de bajamar* </w:t>
              </w:r>
            </w:ins>
            <w:r w:rsidRPr="00D36022">
              <w:br/>
            </w:r>
            <w:ins w:id="45" w:author="Satorre" w:date="2014-08-21T11:13:00Z">
              <w:r w:rsidRPr="00D36022">
                <w:t>(km)</w:t>
              </w:r>
            </w:ins>
          </w:p>
        </w:tc>
      </w:tr>
      <w:tr w:rsidR="00BF1657" w:rsidRPr="00D36022" w:rsidTr="00ED1C7F">
        <w:trPr>
          <w:ins w:id="46" w:author="Satorre" w:date="2014-08-21T11:13:00Z"/>
        </w:trPr>
        <w:tc>
          <w:tcPr>
            <w:tcW w:w="4678"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47" w:author="" w:date="2014-07-05T06:23:00Z">
              <w:r w:rsidRPr="00D36022">
                <w:t>20.</w:t>
              </w:r>
            </w:ins>
            <w:ins w:id="48" w:author="" w:date="2014-07-06T13:28:00Z">
              <w:r w:rsidRPr="00D36022">
                <w:t>8</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49" w:author="" w:date="2014-02-27T01:47:00Z">
              <w:r w:rsidRPr="00D36022">
                <w:t>32</w:t>
              </w:r>
            </w:ins>
            <w:ins w:id="50" w:author="Currie, Jane" w:date="2015-06-11T09:38:00Z">
              <w:r w:rsidRPr="00D36022">
                <w:t>8</w:t>
              </w:r>
            </w:ins>
          </w:p>
        </w:tc>
      </w:tr>
      <w:tr w:rsidR="00BF1657" w:rsidRPr="00D36022" w:rsidTr="00ED1C7F">
        <w:trPr>
          <w:ins w:id="51" w:author="Satorre" w:date="2014-08-21T11:13:00Z"/>
        </w:trPr>
        <w:tc>
          <w:tcPr>
            <w:tcW w:w="4678"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52" w:author="" w:date="2014-07-05T06:23:00Z">
              <w:r w:rsidRPr="00D36022">
                <w:t>10.</w:t>
              </w:r>
            </w:ins>
            <w:ins w:id="53" w:author="" w:date="2014-07-06T13:28:00Z">
              <w:r w:rsidRPr="00D36022">
                <w:t>8</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54" w:author="" w:date="2014-02-27T01:47:00Z">
              <w:r w:rsidRPr="00D36022">
                <w:t>2</w:t>
              </w:r>
            </w:ins>
            <w:ins w:id="55" w:author="Currie, Jane" w:date="2015-06-11T09:38:00Z">
              <w:r w:rsidRPr="00D36022">
                <w:t>33</w:t>
              </w:r>
            </w:ins>
          </w:p>
        </w:tc>
      </w:tr>
      <w:tr w:rsidR="00BF1657" w:rsidRPr="00D36022" w:rsidTr="00ED1C7F">
        <w:trPr>
          <w:ins w:id="56" w:author="Satorre" w:date="2014-08-21T11:13:00Z"/>
        </w:trPr>
        <w:tc>
          <w:tcPr>
            <w:tcW w:w="4678"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57" w:author="" w:date="2014-07-05T06:24:00Z">
              <w:r w:rsidRPr="00D36022">
                <w:t>0.</w:t>
              </w:r>
            </w:ins>
            <w:ins w:id="58" w:author="" w:date="2014-07-06T13:29:00Z">
              <w:r w:rsidRPr="00D36022">
                <w:t>8</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59" w:author="" w:date="2014-02-27T01:47:00Z">
              <w:r w:rsidRPr="00D36022">
                <w:t>13</w:t>
              </w:r>
            </w:ins>
            <w:ins w:id="60" w:author="Currie, Jane" w:date="2015-06-11T09:38:00Z">
              <w:r w:rsidRPr="00D36022">
                <w:t>4</w:t>
              </w:r>
            </w:ins>
          </w:p>
        </w:tc>
      </w:tr>
      <w:tr w:rsidR="00BF1657" w:rsidRPr="00D36022" w:rsidTr="00ED1C7F">
        <w:trPr>
          <w:ins w:id="61" w:author="Satorre" w:date="2014-08-21T11:13:00Z"/>
        </w:trPr>
        <w:tc>
          <w:tcPr>
            <w:tcW w:w="4678"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62" w:author="Currie, Jane" w:date="2014-08-06T14:55:00Z">
              <w:r w:rsidRPr="00D36022">
                <w:t>−</w:t>
              </w:r>
            </w:ins>
            <w:ins w:id="63" w:author="" w:date="2014-07-05T06:24:00Z">
              <w:r w:rsidRPr="00D36022">
                <w:t>9.</w:t>
              </w:r>
            </w:ins>
            <w:ins w:id="64" w:author="" w:date="2014-07-06T13:33:00Z">
              <w:r w:rsidRPr="00D36022">
                <w:t>2</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ind w:left="1134" w:hanging="1134"/>
              <w:jc w:val="center"/>
              <w:outlineLvl w:val="2"/>
            </w:pPr>
            <w:ins w:id="65" w:author="Currie, Jane" w:date="2015-06-11T09:39:00Z">
              <w:r w:rsidRPr="00D36022">
                <w:t>57</w:t>
              </w:r>
            </w:ins>
          </w:p>
        </w:tc>
      </w:tr>
      <w:tr w:rsidR="00BF1657" w:rsidRPr="00D36022" w:rsidTr="00507E40">
        <w:tc>
          <w:tcPr>
            <w:tcW w:w="9634" w:type="dxa"/>
            <w:gridSpan w:val="2"/>
            <w:tcBorders>
              <w:top w:val="single" w:sz="4" w:space="0" w:color="auto"/>
            </w:tcBorders>
          </w:tcPr>
          <w:p w:rsidR="00BF1657" w:rsidRPr="00D36022" w:rsidRDefault="00BF1657" w:rsidP="00507E40">
            <w:pPr>
              <w:pStyle w:val="Tabletext"/>
            </w:pPr>
            <w:ins w:id="66" w:author="Satorre" w:date="2014-08-21T11:14:00Z">
              <w:r w:rsidRPr="00D36022">
                <w:t>*</w:t>
              </w:r>
            </w:ins>
            <w:ins w:id="67" w:author="Hernandez, Felipe" w:date="2014-11-26T14:28:00Z">
              <w:r w:rsidRPr="00D36022">
                <w:tab/>
              </w:r>
            </w:ins>
            <w:ins w:id="68" w:author="Satorre" w:date="2014-08-21T11:14:00Z">
              <w:r w:rsidRPr="00D36022">
                <w:t>Marca de bajamar oficialmente reconocida por el Estado costero.</w:t>
              </w:r>
            </w:ins>
          </w:p>
        </w:tc>
      </w:tr>
    </w:tbl>
    <w:p w:rsidR="00BF1657" w:rsidRPr="00D36022" w:rsidRDefault="00BF1657">
      <w:pPr>
        <w:pStyle w:val="TableNo"/>
        <w:rPr>
          <w:ins w:id="69" w:author="Satorre" w:date="2014-08-21T11:15:00Z"/>
        </w:rPr>
        <w:pPrChange w:id="70" w:author="Satorre" w:date="2014-08-21T11:12:00Z">
          <w:pPr>
            <w:pStyle w:val="FirstFooter"/>
          </w:pPr>
        </w:pPrChange>
      </w:pPr>
      <w:ins w:id="71" w:author="Satorre" w:date="2014-08-21T11:15:00Z">
        <w:r w:rsidRPr="00D36022">
          <w:t>CUADRO 2</w:t>
        </w:r>
      </w:ins>
    </w:p>
    <w:p w:rsidR="00BF1657" w:rsidRPr="00D36022" w:rsidRDefault="00BF1657">
      <w:pPr>
        <w:pStyle w:val="Tabletitle"/>
        <w:rPr>
          <w:ins w:id="72" w:author="Satorre" w:date="2014-08-21T11:15:00Z"/>
        </w:rPr>
        <w:pPrChange w:id="73" w:author="Satorre" w:date="2014-08-21T11:12:00Z">
          <w:pPr>
            <w:pStyle w:val="FirstFooter"/>
          </w:pPr>
        </w:pPrChange>
      </w:pPr>
      <w:ins w:id="74" w:author="Satorre" w:date="2014-08-21T11:15:00Z">
        <w:r w:rsidRPr="00D36022">
          <w:rPr>
            <w:rPrChange w:id="75" w:author="Satorre" w:date="2014-08-21T11:15:00Z">
              <w:rPr>
                <w:bCs/>
                <w:lang w:val="es-ES"/>
              </w:rPr>
            </w:rPrChange>
          </w:rPr>
          <w:t>Valores para las</w:t>
        </w:r>
        <w:r w:rsidRPr="00D36022">
          <w:rPr>
            <w:rPrChange w:id="76" w:author="JMM" w:date="2015-03-30T10:46:00Z">
              <w:rPr>
                <w:bCs/>
                <w:lang w:val="es-ES"/>
              </w:rPr>
            </w:rPrChange>
          </w:rPr>
          <w:t xml:space="preserve"> </w:t>
        </w:r>
      </w:ins>
      <w:ins w:id="77" w:author="JMM" w:date="2015-03-30T10:46:00Z">
        <w:r w:rsidRPr="00D36022">
          <w:t xml:space="preserve">ETB </w:t>
        </w:r>
      </w:ins>
      <w:ins w:id="78" w:author="Satorre" w:date="2014-08-21T11:15:00Z">
        <w:r w:rsidRPr="00D36022">
          <w:rPr>
            <w:rPrChange w:id="79" w:author="Satorre" w:date="2014-08-21T11:15:00Z">
              <w:rPr>
                <w:bCs/>
                <w:lang w:val="es-ES"/>
              </w:rPr>
            </w:rPrChange>
          </w:rPr>
          <w:t>en la banda 14-14</w:t>
        </w:r>
      </w:ins>
      <w:ins w:id="80" w:author="Saez Grau, Ricardo" w:date="2014-09-03T14:49:00Z">
        <w:r w:rsidRPr="00D36022">
          <w:t>,</w:t>
        </w:r>
      </w:ins>
      <w:ins w:id="81" w:author="Satorre" w:date="2014-08-21T11:15:00Z">
        <w:r w:rsidRPr="00D36022">
          <w:rPr>
            <w:rPrChange w:id="82" w:author="Satorre" w:date="2014-08-21T11:15:00Z">
              <w:rPr>
                <w:bCs/>
                <w:lang w:val="es-ES"/>
              </w:rPr>
            </w:rPrChange>
          </w:rPr>
          <w:t>5 GHz</w:t>
        </w:r>
      </w:ins>
    </w:p>
    <w:tbl>
      <w:tblPr>
        <w:tblW w:w="0" w:type="auto"/>
        <w:tblInd w:w="-5" w:type="dxa"/>
        <w:tblLook w:val="04A0" w:firstRow="1" w:lastRow="0" w:firstColumn="1" w:lastColumn="0" w:noHBand="0" w:noVBand="1"/>
      </w:tblPr>
      <w:tblGrid>
        <w:gridCol w:w="4678"/>
        <w:gridCol w:w="4956"/>
      </w:tblGrid>
      <w:tr w:rsidR="00BF1657" w:rsidRPr="00D36022" w:rsidTr="00507E40">
        <w:trPr>
          <w:ins w:id="83" w:author="Satorre" w:date="2014-08-21T11:16:00Z"/>
        </w:trPr>
        <w:tc>
          <w:tcPr>
            <w:tcW w:w="4678" w:type="dxa"/>
            <w:tcBorders>
              <w:top w:val="single" w:sz="4" w:space="0" w:color="auto"/>
              <w:left w:val="single" w:sz="4" w:space="0" w:color="auto"/>
              <w:bottom w:val="single" w:sz="4" w:space="0" w:color="auto"/>
              <w:right w:val="single" w:sz="4" w:space="0" w:color="auto"/>
            </w:tcBorders>
          </w:tcPr>
          <w:p w:rsidR="00BF1657" w:rsidRPr="00D36022" w:rsidRDefault="00BF1657" w:rsidP="00507E40">
            <w:pPr>
              <w:pStyle w:val="Tablehead"/>
              <w:rPr>
                <w:ins w:id="84" w:author="Satorre" w:date="2014-08-21T11:16:00Z"/>
              </w:rPr>
            </w:pPr>
            <w:ins w:id="85" w:author="Satorre" w:date="2014-08-21T11:16:00Z">
              <w:r w:rsidRPr="00D36022">
                <w:t xml:space="preserve">p.i.r.e. máxima transmitida hacia </w:t>
              </w:r>
            </w:ins>
            <w:ins w:id="86" w:author="Hernandez, Felipe" w:date="2014-11-26T14:39:00Z">
              <w:r w:rsidRPr="00D36022">
                <w:br/>
              </w:r>
            </w:ins>
            <w:ins w:id="87" w:author="Satorre" w:date="2014-08-21T11:16:00Z">
              <w:r w:rsidRPr="00D36022">
                <w:t>el horizonte (</w:t>
              </w:r>
              <w:proofErr w:type="spellStart"/>
              <w:r w:rsidRPr="00D36022">
                <w:t>dbW</w:t>
              </w:r>
              <w:proofErr w:type="spellEnd"/>
              <w:r w:rsidRPr="00D36022">
                <w:t xml:space="preserve"> en 14 MHz)</w:t>
              </w:r>
            </w:ins>
          </w:p>
        </w:tc>
        <w:tc>
          <w:tcPr>
            <w:tcW w:w="4956" w:type="dxa"/>
            <w:tcBorders>
              <w:top w:val="single" w:sz="4" w:space="0" w:color="auto"/>
              <w:left w:val="single" w:sz="4" w:space="0" w:color="auto"/>
              <w:bottom w:val="single" w:sz="4" w:space="0" w:color="auto"/>
              <w:right w:val="single" w:sz="4" w:space="0" w:color="auto"/>
            </w:tcBorders>
          </w:tcPr>
          <w:p w:rsidR="00BF1657" w:rsidRPr="00D36022" w:rsidRDefault="00BF1657" w:rsidP="00507E40">
            <w:pPr>
              <w:pStyle w:val="Tablehead"/>
              <w:rPr>
                <w:ins w:id="88" w:author="Satorre" w:date="2014-08-21T11:16:00Z"/>
              </w:rPr>
            </w:pPr>
            <w:ins w:id="89" w:author="Satorre" w:date="2014-08-21T11:16:00Z">
              <w:r w:rsidRPr="00D36022">
                <w:t xml:space="preserve">Distancia mínima desde la marca de bajamar* </w:t>
              </w:r>
            </w:ins>
            <w:r w:rsidRPr="00D36022">
              <w:br/>
            </w:r>
            <w:ins w:id="90" w:author="Satorre" w:date="2014-08-21T11:16:00Z">
              <w:r w:rsidRPr="00D36022">
                <w:t>(km)</w:t>
              </w:r>
            </w:ins>
          </w:p>
        </w:tc>
      </w:tr>
      <w:tr w:rsidR="00BF1657" w:rsidRPr="00D36022" w:rsidTr="00D21873">
        <w:trPr>
          <w:ins w:id="91" w:author="Satorre" w:date="2014-08-21T11:15:00Z"/>
        </w:trPr>
        <w:tc>
          <w:tcPr>
            <w:tcW w:w="4678" w:type="dxa"/>
            <w:tcBorders>
              <w:top w:val="single" w:sz="4" w:space="0" w:color="auto"/>
              <w:left w:val="single" w:sz="4" w:space="0" w:color="auto"/>
              <w:bottom w:val="single" w:sz="4" w:space="0" w:color="auto"/>
              <w:right w:val="single" w:sz="4" w:space="0" w:color="auto"/>
            </w:tcBorders>
          </w:tcPr>
          <w:p w:rsidR="00BF1657" w:rsidRPr="00D36022" w:rsidRDefault="00BF1657" w:rsidP="00BF1657">
            <w:pPr>
              <w:pStyle w:val="Tabletext"/>
              <w:spacing w:before="20" w:after="20"/>
              <w:jc w:val="center"/>
              <w:rPr>
                <w:ins w:id="92" w:author="Satorre" w:date="2014-08-21T11:15:00Z"/>
                <w:rPrChange w:id="93" w:author="Satorre" w:date="2014-08-21T11:17:00Z">
                  <w:rPr>
                    <w:ins w:id="94" w:author="Satorre" w:date="2014-08-21T11:15:00Z"/>
                    <w:lang w:val="es-ES"/>
                  </w:rPr>
                </w:rPrChange>
              </w:rPr>
            </w:pPr>
            <w:ins w:id="95" w:author="Satorre" w:date="2014-08-21T11:16:00Z">
              <w:r w:rsidRPr="00D36022">
                <w:rPr>
                  <w:rPrChange w:id="96" w:author="Satorre" w:date="2014-08-21T11:17:00Z">
                    <w:rPr>
                      <w:lang w:val="es-ES"/>
                    </w:rPr>
                  </w:rPrChange>
                </w:rPr>
                <w:t>16,3</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jc w:val="center"/>
            </w:pPr>
            <w:ins w:id="97" w:author="" w:date="2014-02-27T01:47:00Z">
              <w:r w:rsidRPr="00D36022">
                <w:t>125</w:t>
              </w:r>
            </w:ins>
          </w:p>
        </w:tc>
      </w:tr>
      <w:tr w:rsidR="00BF1657" w:rsidRPr="00D36022" w:rsidTr="00D21873">
        <w:trPr>
          <w:ins w:id="98" w:author="Satorre" w:date="2014-08-21T11:15:00Z"/>
        </w:trPr>
        <w:tc>
          <w:tcPr>
            <w:tcW w:w="4678" w:type="dxa"/>
            <w:tcBorders>
              <w:top w:val="single" w:sz="4" w:space="0" w:color="auto"/>
              <w:left w:val="single" w:sz="4" w:space="0" w:color="auto"/>
              <w:bottom w:val="single" w:sz="4" w:space="0" w:color="auto"/>
              <w:right w:val="single" w:sz="4" w:space="0" w:color="auto"/>
            </w:tcBorders>
          </w:tcPr>
          <w:p w:rsidR="00BF1657" w:rsidRPr="00D36022" w:rsidRDefault="00BF1657" w:rsidP="00BF1657">
            <w:pPr>
              <w:pStyle w:val="Tabletext"/>
              <w:spacing w:before="20" w:after="20"/>
              <w:jc w:val="center"/>
              <w:rPr>
                <w:ins w:id="99" w:author="Satorre" w:date="2014-08-21T11:15:00Z"/>
                <w:rPrChange w:id="100" w:author="Satorre" w:date="2014-08-21T11:17:00Z">
                  <w:rPr>
                    <w:ins w:id="101" w:author="Satorre" w:date="2014-08-21T11:15:00Z"/>
                    <w:lang w:val="es-ES"/>
                  </w:rPr>
                </w:rPrChange>
              </w:rPr>
            </w:pPr>
            <w:ins w:id="102" w:author="Satorre" w:date="2014-08-21T11:16:00Z">
              <w:r w:rsidRPr="00D36022">
                <w:rPr>
                  <w:rPrChange w:id="103" w:author="Satorre" w:date="2014-08-21T11:17:00Z">
                    <w:rPr>
                      <w:lang w:val="es-ES"/>
                    </w:rPr>
                  </w:rPrChange>
                </w:rPr>
                <w:t>6,3</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jc w:val="center"/>
            </w:pPr>
            <w:ins w:id="104" w:author="Currie, Jane" w:date="2015-06-11T09:39:00Z">
              <w:r w:rsidRPr="00D36022">
                <w:t>97</w:t>
              </w:r>
            </w:ins>
          </w:p>
        </w:tc>
      </w:tr>
      <w:tr w:rsidR="00BF1657" w:rsidRPr="00D36022" w:rsidTr="00D21873">
        <w:trPr>
          <w:ins w:id="105" w:author="Satorre" w:date="2014-08-21T11:15:00Z"/>
        </w:trPr>
        <w:tc>
          <w:tcPr>
            <w:tcW w:w="4678" w:type="dxa"/>
            <w:tcBorders>
              <w:top w:val="single" w:sz="4" w:space="0" w:color="auto"/>
              <w:left w:val="single" w:sz="4" w:space="0" w:color="auto"/>
              <w:bottom w:val="single" w:sz="4" w:space="0" w:color="auto"/>
              <w:right w:val="single" w:sz="4" w:space="0" w:color="auto"/>
            </w:tcBorders>
          </w:tcPr>
          <w:p w:rsidR="00BF1657" w:rsidRPr="00D36022" w:rsidRDefault="00BF1657" w:rsidP="00BF1657">
            <w:pPr>
              <w:pStyle w:val="Tabletext"/>
              <w:spacing w:before="20" w:after="20"/>
              <w:jc w:val="center"/>
              <w:rPr>
                <w:ins w:id="106" w:author="Satorre" w:date="2014-08-21T11:15:00Z"/>
                <w:rPrChange w:id="107" w:author="Satorre" w:date="2014-08-21T11:17:00Z">
                  <w:rPr>
                    <w:ins w:id="108" w:author="Satorre" w:date="2014-08-21T11:15:00Z"/>
                    <w:lang w:val="es-ES"/>
                  </w:rPr>
                </w:rPrChange>
              </w:rPr>
            </w:pPr>
            <w:ins w:id="109" w:author="Hernandez, Felipe" w:date="2015-03-30T13:13:00Z">
              <w:r w:rsidRPr="00D36022">
                <w:t>–</w:t>
              </w:r>
            </w:ins>
            <w:ins w:id="110" w:author="Satorre" w:date="2014-08-21T11:16:00Z">
              <w:r w:rsidRPr="00D36022">
                <w:rPr>
                  <w:rPrChange w:id="111" w:author="Satorre" w:date="2014-08-21T11:17:00Z">
                    <w:rPr>
                      <w:lang w:val="es-ES"/>
                    </w:rPr>
                  </w:rPrChange>
                </w:rPr>
                <w:t>3,7</w:t>
              </w:r>
            </w:ins>
          </w:p>
        </w:tc>
        <w:tc>
          <w:tcPr>
            <w:tcW w:w="4956" w:type="dxa"/>
            <w:tcBorders>
              <w:top w:val="single" w:sz="4" w:space="0" w:color="auto"/>
              <w:left w:val="single" w:sz="4" w:space="0" w:color="auto"/>
              <w:bottom w:val="single" w:sz="4" w:space="0" w:color="auto"/>
              <w:right w:val="single" w:sz="4" w:space="0" w:color="auto"/>
            </w:tcBorders>
            <w:vAlign w:val="center"/>
          </w:tcPr>
          <w:p w:rsidR="00BF1657" w:rsidRPr="00D36022" w:rsidRDefault="00BF1657" w:rsidP="00BF1657">
            <w:pPr>
              <w:pStyle w:val="Tabletext"/>
              <w:keepNext/>
              <w:keepLines/>
              <w:jc w:val="center"/>
            </w:pPr>
            <w:ins w:id="112" w:author="Currie, Jane" w:date="2015-06-11T09:39:00Z">
              <w:r w:rsidRPr="00D36022">
                <w:t>43</w:t>
              </w:r>
            </w:ins>
          </w:p>
        </w:tc>
      </w:tr>
      <w:tr w:rsidR="00BF1657" w:rsidRPr="00D36022" w:rsidTr="00507E40">
        <w:trPr>
          <w:ins w:id="113" w:author="Satorre" w:date="2014-08-21T11:15:00Z"/>
        </w:trPr>
        <w:tc>
          <w:tcPr>
            <w:tcW w:w="9634" w:type="dxa"/>
            <w:gridSpan w:val="2"/>
            <w:tcBorders>
              <w:top w:val="single" w:sz="4" w:space="0" w:color="auto"/>
            </w:tcBorders>
          </w:tcPr>
          <w:p w:rsidR="00BF1657" w:rsidRPr="00D36022" w:rsidRDefault="00BF1657" w:rsidP="00507E40">
            <w:pPr>
              <w:pStyle w:val="Tabletext"/>
              <w:rPr>
                <w:ins w:id="114" w:author="Satorre" w:date="2014-08-21T11:15:00Z"/>
                <w:rPrChange w:id="115" w:author="Satorre" w:date="2014-08-21T11:17:00Z">
                  <w:rPr>
                    <w:ins w:id="116" w:author="Satorre" w:date="2014-08-21T11:15:00Z"/>
                    <w:lang w:val="es-ES"/>
                  </w:rPr>
                </w:rPrChange>
              </w:rPr>
            </w:pPr>
            <w:ins w:id="117" w:author="Satorre" w:date="2014-08-21T11:17:00Z">
              <w:r w:rsidRPr="00D36022">
                <w:rPr>
                  <w:rPrChange w:id="118" w:author="Satorre" w:date="2014-08-21T11:17:00Z">
                    <w:rPr>
                      <w:lang w:val="es-ES"/>
                    </w:rPr>
                  </w:rPrChange>
                </w:rPr>
                <w:t>*</w:t>
              </w:r>
            </w:ins>
            <w:ins w:id="119" w:author="Hernandez, Felipe" w:date="2014-11-26T14:29:00Z">
              <w:r w:rsidRPr="00D36022">
                <w:tab/>
              </w:r>
            </w:ins>
            <w:ins w:id="120" w:author="Satorre" w:date="2014-08-21T11:17:00Z">
              <w:r w:rsidRPr="00D36022">
                <w:t xml:space="preserve">Marca </w:t>
              </w:r>
              <w:r w:rsidRPr="00D36022">
                <w:rPr>
                  <w:rPrChange w:id="121" w:author="Satorre" w:date="2014-08-21T11:17:00Z">
                    <w:rPr>
                      <w:lang w:val="es-ES"/>
                    </w:rPr>
                  </w:rPrChange>
                </w:rPr>
                <w:t>de bajamar oficialmente reconocida por el Estado costero</w:t>
              </w:r>
            </w:ins>
            <w:ins w:id="122" w:author="Hernandez, Felipe" w:date="2015-01-16T14:09:00Z">
              <w:r w:rsidRPr="00D36022">
                <w:t>.</w:t>
              </w:r>
            </w:ins>
          </w:p>
        </w:tc>
      </w:tr>
    </w:tbl>
    <w:p w:rsidR="00DA115E" w:rsidRPr="00D36022" w:rsidRDefault="00BC07C7" w:rsidP="00DA115E">
      <w:r w:rsidRPr="00D36022">
        <w:t>5</w:t>
      </w:r>
      <w:r w:rsidRPr="00D36022">
        <w:tab/>
        <w:t>Las administraciones potencialmente interesadas mencionadas en el § 4 anterior son aquellas donde los servicios fijo o móvil se benefician de atribución con carácter primario en el Cuadro de atribución de bandas de frecuencias del Reglamento de las Radiocomunicaciones:</w:t>
      </w:r>
    </w:p>
    <w:p w:rsidR="00BF1657" w:rsidRPr="00D36022" w:rsidRDefault="00EE5777" w:rsidP="00BF1657">
      <w:pPr>
        <w:pStyle w:val="TableNo"/>
        <w:rPr>
          <w:ins w:id="123" w:author="" w:date="2014-02-27T01:47:00Z"/>
        </w:rPr>
      </w:pPr>
      <w:ins w:id="124" w:author="Peral, Fernando" w:date="2015-07-15T08:41:00Z">
        <w:r>
          <w:t>CUADRO 3</w:t>
        </w:r>
      </w:ins>
    </w:p>
    <w:p w:rsidR="00BF1657" w:rsidRPr="00D36022" w:rsidRDefault="00BF1657" w:rsidP="00BF165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5663"/>
      </w:tblGrid>
      <w:tr w:rsidR="00DA115E" w:rsidRPr="00D36022" w:rsidTr="00DA115E">
        <w:tc>
          <w:tcPr>
            <w:tcW w:w="2195" w:type="dxa"/>
          </w:tcPr>
          <w:p w:rsidR="00DA115E" w:rsidRPr="00D36022" w:rsidRDefault="00BC07C7" w:rsidP="00DA115E">
            <w:pPr>
              <w:pStyle w:val="Tablehead"/>
              <w:framePr w:hSpace="181" w:wrap="notBeside" w:vAnchor="text" w:hAnchor="text" w:xAlign="center" w:y="1"/>
            </w:pPr>
            <w:r w:rsidRPr="00D36022">
              <w:t>Bandas de frecuencias</w:t>
            </w:r>
          </w:p>
        </w:tc>
        <w:tc>
          <w:tcPr>
            <w:tcW w:w="5663" w:type="dxa"/>
          </w:tcPr>
          <w:p w:rsidR="00DA115E" w:rsidRPr="00D36022" w:rsidRDefault="00BC07C7" w:rsidP="00DA115E">
            <w:pPr>
              <w:pStyle w:val="Tablehead"/>
              <w:framePr w:hSpace="181" w:wrap="notBeside" w:vAnchor="text" w:hAnchor="text" w:xAlign="center" w:y="1"/>
            </w:pPr>
            <w:r w:rsidRPr="00D36022">
              <w:t>Administraciones potencialmente interesadas</w:t>
            </w:r>
          </w:p>
        </w:tc>
      </w:tr>
      <w:tr w:rsidR="00DA115E" w:rsidRPr="00D36022" w:rsidTr="00DA115E">
        <w:tc>
          <w:tcPr>
            <w:tcW w:w="2195" w:type="dxa"/>
          </w:tcPr>
          <w:p w:rsidR="00DA115E" w:rsidRPr="00D36022" w:rsidRDefault="00BC07C7" w:rsidP="00DA115E">
            <w:pPr>
              <w:pStyle w:val="Tabletext"/>
              <w:framePr w:hSpace="181" w:wrap="notBeside" w:vAnchor="text" w:hAnchor="text" w:xAlign="center" w:y="1"/>
            </w:pPr>
            <w:r w:rsidRPr="00D36022">
              <w:t>5</w:t>
            </w:r>
            <w:r w:rsidRPr="00D36022">
              <w:rPr>
                <w:rFonts w:ascii="Tms Rmn" w:hAnsi="Tms Rmn"/>
                <w:sz w:val="12"/>
              </w:rPr>
              <w:t> </w:t>
            </w:r>
            <w:r w:rsidRPr="00D36022">
              <w:t>925-6</w:t>
            </w:r>
            <w:r w:rsidRPr="00D36022">
              <w:rPr>
                <w:rFonts w:ascii="Tms Rmn" w:hAnsi="Tms Rmn"/>
                <w:sz w:val="12"/>
              </w:rPr>
              <w:t> </w:t>
            </w:r>
            <w:r w:rsidRPr="00D36022">
              <w:t>425 MHz</w:t>
            </w:r>
          </w:p>
        </w:tc>
        <w:tc>
          <w:tcPr>
            <w:tcW w:w="5663" w:type="dxa"/>
          </w:tcPr>
          <w:p w:rsidR="00DA115E" w:rsidRPr="00D36022" w:rsidRDefault="00BC07C7" w:rsidP="00DA115E">
            <w:pPr>
              <w:pStyle w:val="Tabletext"/>
              <w:framePr w:hSpace="181" w:wrap="notBeside" w:vAnchor="text" w:hAnchor="text" w:xAlign="center" w:y="1"/>
            </w:pPr>
            <w:r w:rsidRPr="00D36022">
              <w:t>Las tres Regiones</w:t>
            </w:r>
          </w:p>
        </w:tc>
      </w:tr>
      <w:tr w:rsidR="00DA115E" w:rsidRPr="00D36022" w:rsidTr="00DA115E">
        <w:tc>
          <w:tcPr>
            <w:tcW w:w="2195" w:type="dxa"/>
          </w:tcPr>
          <w:p w:rsidR="00DA115E" w:rsidRPr="00D36022" w:rsidRDefault="00BC07C7" w:rsidP="00DA115E">
            <w:pPr>
              <w:pStyle w:val="Tabletext"/>
              <w:framePr w:hSpace="181" w:wrap="notBeside" w:vAnchor="text" w:hAnchor="text" w:xAlign="center" w:y="1"/>
            </w:pPr>
            <w:r w:rsidRPr="00D36022">
              <w:t>14-14,25 GHz</w:t>
            </w:r>
          </w:p>
        </w:tc>
        <w:tc>
          <w:tcPr>
            <w:tcW w:w="5663" w:type="dxa"/>
          </w:tcPr>
          <w:p w:rsidR="00DA115E" w:rsidRPr="00D36022" w:rsidRDefault="00BC07C7" w:rsidP="00DA115E">
            <w:pPr>
              <w:pStyle w:val="Tabletext"/>
              <w:framePr w:hSpace="181" w:wrap="notBeside" w:vAnchor="text" w:hAnchor="text" w:xAlign="center" w:y="1"/>
            </w:pPr>
            <w:r w:rsidRPr="00D36022">
              <w:t xml:space="preserve">Los países citados en el número </w:t>
            </w:r>
            <w:r w:rsidRPr="00D36022">
              <w:rPr>
                <w:rStyle w:val="Artref"/>
                <w:b/>
              </w:rPr>
              <w:t>5.505</w:t>
            </w:r>
            <w:r w:rsidRPr="00D36022">
              <w:t xml:space="preserve">, salvo los citados en el número </w:t>
            </w:r>
            <w:r w:rsidRPr="00D36022">
              <w:rPr>
                <w:rStyle w:val="Artref"/>
                <w:b/>
              </w:rPr>
              <w:t>5.506B</w:t>
            </w:r>
          </w:p>
        </w:tc>
      </w:tr>
      <w:tr w:rsidR="00DA115E" w:rsidRPr="00D36022" w:rsidTr="00DA115E">
        <w:tc>
          <w:tcPr>
            <w:tcW w:w="2195" w:type="dxa"/>
          </w:tcPr>
          <w:p w:rsidR="00DA115E" w:rsidRPr="00D36022" w:rsidRDefault="00BC07C7" w:rsidP="00DA115E">
            <w:pPr>
              <w:pStyle w:val="Tabletext"/>
              <w:framePr w:hSpace="181" w:wrap="notBeside" w:vAnchor="text" w:hAnchor="text" w:xAlign="center" w:y="1"/>
            </w:pPr>
            <w:r w:rsidRPr="00D36022">
              <w:t>14,25-14,3 GHz</w:t>
            </w:r>
          </w:p>
        </w:tc>
        <w:tc>
          <w:tcPr>
            <w:tcW w:w="5663" w:type="dxa"/>
          </w:tcPr>
          <w:p w:rsidR="00DA115E" w:rsidRPr="00D36022" w:rsidRDefault="00BC07C7" w:rsidP="00DA115E">
            <w:pPr>
              <w:pStyle w:val="Tabletext"/>
              <w:framePr w:hSpace="181" w:wrap="notBeside" w:vAnchor="text" w:hAnchor="text" w:xAlign="center" w:y="1"/>
            </w:pPr>
            <w:r w:rsidRPr="00D36022">
              <w:t xml:space="preserve">Los países citados en los números. </w:t>
            </w:r>
            <w:r w:rsidRPr="00D36022">
              <w:rPr>
                <w:rStyle w:val="Artref"/>
                <w:b/>
              </w:rPr>
              <w:t>5.505</w:t>
            </w:r>
            <w:r w:rsidRPr="00D36022">
              <w:t>,</w:t>
            </w:r>
            <w:r w:rsidRPr="00D36022">
              <w:rPr>
                <w:b/>
              </w:rPr>
              <w:t xml:space="preserve"> </w:t>
            </w:r>
            <w:r w:rsidRPr="00D36022">
              <w:rPr>
                <w:rStyle w:val="Artref"/>
                <w:b/>
              </w:rPr>
              <w:t>5.508</w:t>
            </w:r>
            <w:r w:rsidRPr="00D36022">
              <w:t xml:space="preserve"> y </w:t>
            </w:r>
            <w:r w:rsidRPr="00D36022">
              <w:rPr>
                <w:rStyle w:val="Artref"/>
                <w:b/>
              </w:rPr>
              <w:t>5.509</w:t>
            </w:r>
            <w:r w:rsidRPr="00D36022">
              <w:t xml:space="preserve">, salvo los citados en el número </w:t>
            </w:r>
            <w:r w:rsidRPr="00D36022">
              <w:rPr>
                <w:rStyle w:val="Artref"/>
                <w:b/>
              </w:rPr>
              <w:t>5.506B</w:t>
            </w:r>
          </w:p>
        </w:tc>
      </w:tr>
      <w:tr w:rsidR="00DA115E" w:rsidRPr="00D36022" w:rsidTr="00DA115E">
        <w:tc>
          <w:tcPr>
            <w:tcW w:w="2195" w:type="dxa"/>
          </w:tcPr>
          <w:p w:rsidR="00DA115E" w:rsidRPr="00D36022" w:rsidRDefault="00BC07C7" w:rsidP="00DA115E">
            <w:pPr>
              <w:pStyle w:val="Tabletext"/>
              <w:framePr w:hSpace="181" w:wrap="notBeside" w:vAnchor="text" w:hAnchor="text" w:xAlign="center" w:y="1"/>
            </w:pPr>
            <w:r w:rsidRPr="00D36022">
              <w:t>14,3-14,4 GHz</w:t>
            </w:r>
          </w:p>
        </w:tc>
        <w:tc>
          <w:tcPr>
            <w:tcW w:w="5663" w:type="dxa"/>
          </w:tcPr>
          <w:p w:rsidR="00DA115E" w:rsidRPr="00D36022" w:rsidRDefault="00BC07C7" w:rsidP="00DA115E">
            <w:pPr>
              <w:pStyle w:val="Tabletext"/>
              <w:framePr w:hSpace="181" w:wrap="notBeside" w:vAnchor="text" w:hAnchor="text" w:xAlign="center" w:y="1"/>
            </w:pPr>
            <w:r w:rsidRPr="00D36022">
              <w:t xml:space="preserve">Las Regiones 1 y 3, salvo los países citados en el número </w:t>
            </w:r>
            <w:r w:rsidRPr="00D36022">
              <w:rPr>
                <w:rStyle w:val="Artref"/>
                <w:b/>
              </w:rPr>
              <w:t>5.506B</w:t>
            </w:r>
          </w:p>
        </w:tc>
      </w:tr>
      <w:tr w:rsidR="00DA115E" w:rsidRPr="00D36022" w:rsidTr="00DA115E">
        <w:tc>
          <w:tcPr>
            <w:tcW w:w="2195" w:type="dxa"/>
          </w:tcPr>
          <w:p w:rsidR="00DA115E" w:rsidRPr="00D36022" w:rsidRDefault="00BC07C7" w:rsidP="00DA115E">
            <w:pPr>
              <w:pStyle w:val="Tabletext"/>
              <w:framePr w:hSpace="181" w:wrap="notBeside" w:vAnchor="text" w:hAnchor="text" w:xAlign="center" w:y="1"/>
            </w:pPr>
            <w:r w:rsidRPr="00D36022">
              <w:t>14,4-14,5 GHz</w:t>
            </w:r>
          </w:p>
        </w:tc>
        <w:tc>
          <w:tcPr>
            <w:tcW w:w="5663" w:type="dxa"/>
          </w:tcPr>
          <w:p w:rsidR="00DA115E" w:rsidRPr="00D36022" w:rsidRDefault="00BC07C7" w:rsidP="00DA115E">
            <w:pPr>
              <w:pStyle w:val="Tabletext"/>
              <w:framePr w:hSpace="181" w:wrap="notBeside" w:vAnchor="text" w:hAnchor="text" w:xAlign="center" w:y="1"/>
            </w:pPr>
            <w:r w:rsidRPr="00D36022">
              <w:t xml:space="preserve">Las tres Regiones, salvo los países citados en el número </w:t>
            </w:r>
            <w:r w:rsidRPr="00D36022">
              <w:rPr>
                <w:rStyle w:val="Artref"/>
                <w:b/>
              </w:rPr>
              <w:t>5.506B</w:t>
            </w:r>
          </w:p>
        </w:tc>
      </w:tr>
    </w:tbl>
    <w:p w:rsidR="00DA115E" w:rsidRPr="00D36022" w:rsidRDefault="00BC07C7" w:rsidP="00C354B5">
      <w:r w:rsidRPr="00D36022">
        <w:t>6</w:t>
      </w:r>
      <w:r w:rsidRPr="00D36022">
        <w:tab/>
        <w:t>El sistema de ESV deberá incluir medios de identificación y mecanismos que permitan interrumpir inmediatamente las emisiones cada vez que la estación no funcione de conformidad con las disposiciones de los § 2 y 4 anteriores.</w:t>
      </w:r>
    </w:p>
    <w:p w:rsidR="00DA115E" w:rsidRPr="00D36022" w:rsidRDefault="00BC07C7" w:rsidP="00DA115E">
      <w:r w:rsidRPr="00D36022">
        <w:t>7</w:t>
      </w:r>
      <w:r w:rsidRPr="00D36022">
        <w:tab/>
        <w:t>La interrupción de las emisiones a que se refiere el § 6 se realizará de forma que los mecanismos correspondientes no se puedan desactivar a bordo del barco, salvo bajo las disposiciones del número </w:t>
      </w:r>
      <w:r w:rsidRPr="00D36022">
        <w:rPr>
          <w:rStyle w:val="Artref"/>
          <w:b/>
        </w:rPr>
        <w:t>4.9</w:t>
      </w:r>
      <w:r w:rsidRPr="00D36022">
        <w:t>.</w:t>
      </w:r>
    </w:p>
    <w:p w:rsidR="00DA115E" w:rsidRPr="00D36022" w:rsidRDefault="00BC07C7" w:rsidP="00DA115E">
      <w:r w:rsidRPr="00D36022">
        <w:t>8</w:t>
      </w:r>
      <w:r w:rsidRPr="00D36022">
        <w:tab/>
        <w:t>Las ESV deberán ir equipadas de forma que:</w:t>
      </w:r>
    </w:p>
    <w:p w:rsidR="00DA115E" w:rsidRPr="00D36022" w:rsidRDefault="00BC07C7" w:rsidP="00DA115E">
      <w:pPr>
        <w:pStyle w:val="enumlev1"/>
      </w:pPr>
      <w:r w:rsidRPr="00D36022">
        <w:t>–</w:t>
      </w:r>
      <w:r w:rsidRPr="00D36022">
        <w:tab/>
        <w:t>permitan a la administración que concede la licencia con arreglo a las disposiciones del Artículo </w:t>
      </w:r>
      <w:r w:rsidRPr="00D36022">
        <w:rPr>
          <w:rStyle w:val="Artref"/>
          <w:b/>
        </w:rPr>
        <w:t>18</w:t>
      </w:r>
      <w:r w:rsidRPr="00D36022">
        <w:t xml:space="preserve"> verificar el funcionamiento de la estación terrena; y</w:t>
      </w:r>
    </w:p>
    <w:p w:rsidR="00DA115E" w:rsidRPr="00D36022" w:rsidRDefault="00BC07C7" w:rsidP="004B542A">
      <w:pPr>
        <w:pStyle w:val="enumlev1"/>
        <w:keepNext/>
      </w:pPr>
      <w:r w:rsidRPr="00D36022">
        <w:lastRenderedPageBreak/>
        <w:t>–</w:t>
      </w:r>
      <w:r w:rsidRPr="00D36022">
        <w:tab/>
        <w:t>permitan la interrupción de las emisiones de la ESV inmediatamente, a petición de una administración cuyos servicios puedan resultar afectados.</w:t>
      </w:r>
    </w:p>
    <w:p w:rsidR="00DA115E" w:rsidRPr="00D36022" w:rsidRDefault="00BC07C7" w:rsidP="00DA115E">
      <w:r w:rsidRPr="00D36022">
        <w:t>9</w:t>
      </w:r>
      <w:r w:rsidRPr="00D36022">
        <w:tab/>
        <w:t>Cada titular de licencia deberá indicar a la administración con la que se hayan concluido acuerdos con quién contactar para que puedan informar cuando se produzca una interferencia inaceptable provocada por la ESV.</w:t>
      </w:r>
    </w:p>
    <w:p w:rsidR="00DA115E" w:rsidRPr="00D36022" w:rsidRDefault="00BC07C7" w:rsidP="00DA115E">
      <w:r w:rsidRPr="00D36022">
        <w:t>10</w:t>
      </w:r>
      <w:r w:rsidRPr="00D36022">
        <w:tab/>
        <w:t>Cuando las ESV que funcionen más allá de las aguas territoriales, pero dentro de la distancia mínima (mencionada en el § 4), no respeten las condiciones fijadas por la administración afectada en virtud de los § 2 y 4, esa administración puede:</w:t>
      </w:r>
    </w:p>
    <w:p w:rsidR="00DA115E" w:rsidRPr="00D36022" w:rsidRDefault="00BC07C7" w:rsidP="00DA115E">
      <w:pPr>
        <w:pStyle w:val="enumlev1"/>
      </w:pPr>
      <w:r w:rsidRPr="00D36022">
        <w:t>–</w:t>
      </w:r>
      <w:r w:rsidRPr="00D36022">
        <w:tab/>
        <w:t>solicitar a la ESV que cumpla esos términos o deje de funcionar inmediatamente; o bien</w:t>
      </w:r>
    </w:p>
    <w:p w:rsidR="00DA115E" w:rsidRPr="00D36022" w:rsidRDefault="00BC07C7" w:rsidP="00DA115E">
      <w:pPr>
        <w:pStyle w:val="enumlev1"/>
      </w:pPr>
      <w:r w:rsidRPr="00D36022">
        <w:t>–</w:t>
      </w:r>
      <w:r w:rsidRPr="00D36022">
        <w:tab/>
        <w:t>pedir a la administración otorgante de licencias que exija ese cumplimiento o la interrupción inmediata del funcionamiento.</w:t>
      </w:r>
    </w:p>
    <w:p w:rsidR="00DA115E" w:rsidRPr="00D36022" w:rsidRDefault="00BC07C7">
      <w:pPr>
        <w:pStyle w:val="AnnexNo"/>
        <w:spacing w:before="240"/>
      </w:pPr>
      <w:r w:rsidRPr="00D36022">
        <w:t>ANEXO 2 A LA RESOLUCIÓN 902 (</w:t>
      </w:r>
      <w:ins w:id="125" w:author="Garcia Prieto, M. Esperanza" w:date="2015-07-13T16:41:00Z">
        <w:r w:rsidR="00BF1657" w:rsidRPr="00D36022">
          <w:t>REV.</w:t>
        </w:r>
      </w:ins>
      <w:r w:rsidRPr="00D36022">
        <w:t>CMR-</w:t>
      </w:r>
      <w:del w:id="126" w:author="Garcia Prieto, M. Esperanza" w:date="2015-07-13T16:41:00Z">
        <w:r w:rsidRPr="00D36022" w:rsidDel="00BF1657">
          <w:delText>03</w:delText>
        </w:r>
      </w:del>
      <w:ins w:id="127" w:author="Garcia Prieto, M. Esperanza" w:date="2015-07-13T16:41:00Z">
        <w:r w:rsidR="00BF1657" w:rsidRPr="00D36022">
          <w:t>15</w:t>
        </w:r>
      </w:ins>
      <w:r w:rsidRPr="00D36022">
        <w:t>)</w:t>
      </w:r>
    </w:p>
    <w:p w:rsidR="00DA115E" w:rsidRPr="00D36022" w:rsidRDefault="00BC07C7" w:rsidP="00DA115E">
      <w:pPr>
        <w:pStyle w:val="Restitle"/>
      </w:pPr>
      <w:r w:rsidRPr="00D36022">
        <w:t xml:space="preserve">Límites técnicos aplicables a las ESV que transmiten en las </w:t>
      </w:r>
      <w:r w:rsidRPr="00D36022">
        <w:br/>
        <w:t>bandas 5</w:t>
      </w:r>
      <w:r w:rsidRPr="00D36022">
        <w:rPr>
          <w:rFonts w:ascii="Tms Rmn" w:hAnsi="Tms Rmn"/>
          <w:sz w:val="12"/>
        </w:rPr>
        <w:t> </w:t>
      </w:r>
      <w:r w:rsidRPr="00D36022">
        <w:t>925-6</w:t>
      </w:r>
      <w:r w:rsidRPr="00D36022">
        <w:rPr>
          <w:rFonts w:ascii="Tms Rmn" w:hAnsi="Tms Rmn"/>
          <w:sz w:val="12"/>
        </w:rPr>
        <w:t> </w:t>
      </w:r>
      <w:r w:rsidRPr="00D36022">
        <w:t>425 MHz y 14-14,5 GHz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2218"/>
        <w:gridCol w:w="2218"/>
      </w:tblGrid>
      <w:tr w:rsidR="00DA115E" w:rsidRPr="00D36022" w:rsidTr="00965191">
        <w:trPr>
          <w:cantSplit/>
        </w:trPr>
        <w:tc>
          <w:tcPr>
            <w:tcW w:w="4807" w:type="dxa"/>
          </w:tcPr>
          <w:p w:rsidR="00DA115E" w:rsidRPr="00D36022" w:rsidRDefault="00D63B4D" w:rsidP="00DA115E">
            <w:pPr>
              <w:pStyle w:val="Tablehead"/>
              <w:framePr w:hSpace="181" w:wrap="notBeside" w:vAnchor="text" w:hAnchor="text" w:xAlign="center" w:y="1"/>
            </w:pPr>
          </w:p>
        </w:tc>
        <w:tc>
          <w:tcPr>
            <w:tcW w:w="2218" w:type="dxa"/>
          </w:tcPr>
          <w:p w:rsidR="00DA115E" w:rsidRPr="00D36022" w:rsidRDefault="00BC07C7" w:rsidP="00DA115E">
            <w:pPr>
              <w:pStyle w:val="Tablehead"/>
              <w:framePr w:hSpace="181" w:wrap="notBeside" w:vAnchor="text" w:hAnchor="text" w:xAlign="center" w:y="1"/>
            </w:pPr>
            <w:r w:rsidRPr="00D36022">
              <w:t>5</w:t>
            </w:r>
            <w:r w:rsidRPr="00D36022">
              <w:rPr>
                <w:rFonts w:ascii="Tms Rmn" w:hAnsi="Tms Rmn"/>
                <w:sz w:val="12"/>
              </w:rPr>
              <w:t> </w:t>
            </w:r>
            <w:r w:rsidRPr="00D36022">
              <w:t>925-6</w:t>
            </w:r>
            <w:r w:rsidRPr="00D36022">
              <w:rPr>
                <w:rFonts w:ascii="Tms Rmn" w:hAnsi="Tms Rmn"/>
                <w:sz w:val="12"/>
              </w:rPr>
              <w:t> </w:t>
            </w:r>
            <w:r w:rsidRPr="00D36022">
              <w:t>425 MHz</w:t>
            </w:r>
          </w:p>
        </w:tc>
        <w:tc>
          <w:tcPr>
            <w:tcW w:w="2218" w:type="dxa"/>
          </w:tcPr>
          <w:p w:rsidR="00DA115E" w:rsidRPr="00D36022" w:rsidRDefault="00BC07C7" w:rsidP="00DA115E">
            <w:pPr>
              <w:pStyle w:val="Tablehead"/>
              <w:framePr w:hSpace="181" w:wrap="notBeside" w:vAnchor="text" w:hAnchor="text" w:xAlign="center" w:y="1"/>
            </w:pPr>
            <w:r w:rsidRPr="00D36022">
              <w:t>14-14,5 GHz</w:t>
            </w:r>
          </w:p>
        </w:tc>
      </w:tr>
      <w:tr w:rsidR="00DA115E" w:rsidRPr="00D36022" w:rsidTr="00965191">
        <w:trPr>
          <w:cantSplit/>
        </w:trPr>
        <w:tc>
          <w:tcPr>
            <w:tcW w:w="4807" w:type="dxa"/>
          </w:tcPr>
          <w:p w:rsidR="00DA115E" w:rsidRPr="00D36022" w:rsidRDefault="00BC07C7" w:rsidP="00DA115E">
            <w:pPr>
              <w:pStyle w:val="Tabletext"/>
              <w:framePr w:hSpace="181" w:wrap="notBeside" w:vAnchor="text" w:hAnchor="text" w:xAlign="center" w:y="1"/>
              <w:spacing w:before="20" w:after="20"/>
            </w:pPr>
            <w:r w:rsidRPr="00D36022">
              <w:t>Diámetro mínimo de la antena de la ESV</w:t>
            </w:r>
          </w:p>
        </w:tc>
        <w:tc>
          <w:tcPr>
            <w:tcW w:w="2218" w:type="dxa"/>
          </w:tcPr>
          <w:p w:rsidR="00DA115E" w:rsidRPr="00D36022" w:rsidRDefault="00BC07C7" w:rsidP="00DA115E">
            <w:pPr>
              <w:pStyle w:val="Tabletext"/>
              <w:framePr w:hSpace="181" w:wrap="notBeside" w:vAnchor="text" w:hAnchor="text" w:xAlign="center" w:y="1"/>
              <w:spacing w:before="20" w:after="20"/>
              <w:jc w:val="center"/>
            </w:pPr>
            <w:del w:id="128" w:author="Mendoza Siles, Sidma Jeanneth" w:date="2015-07-16T11:31:00Z">
              <w:r w:rsidRPr="00D36022" w:rsidDel="004B542A">
                <w:delText>2,4</w:delText>
              </w:r>
            </w:del>
            <w:ins w:id="129" w:author="Mendoza Siles, Sidma Jeanneth" w:date="2015-07-16T11:31:00Z">
              <w:r w:rsidR="004B542A">
                <w:t>1,2</w:t>
              </w:r>
            </w:ins>
            <w:r w:rsidR="004B542A">
              <w:t xml:space="preserve"> </w:t>
            </w:r>
            <w:r w:rsidRPr="00D36022">
              <w:t>m</w:t>
            </w:r>
          </w:p>
        </w:tc>
        <w:tc>
          <w:tcPr>
            <w:tcW w:w="2218" w:type="dxa"/>
          </w:tcPr>
          <w:p w:rsidR="00DA115E" w:rsidRPr="00D36022" w:rsidRDefault="00BC07C7">
            <w:pPr>
              <w:pStyle w:val="Tabletext"/>
              <w:framePr w:hSpace="181" w:wrap="notBeside" w:vAnchor="text" w:hAnchor="text" w:xAlign="center" w:y="1"/>
              <w:spacing w:line="480" w:lineRule="auto"/>
              <w:jc w:val="center"/>
              <w:pPrChange w:id="130" w:author="Garcia Prieto, M. Esperanza" w:date="2015-07-13T16:41:00Z">
                <w:pPr>
                  <w:pStyle w:val="Tabletext"/>
                  <w:framePr w:hSpace="181" w:wrap="notBeside" w:vAnchor="text" w:hAnchor="text" w:xAlign="center" w:y="1"/>
                  <w:jc w:val="center"/>
                </w:pPr>
              </w:pPrChange>
            </w:pPr>
            <w:del w:id="131" w:author="Garcia Prieto, M. Esperanza" w:date="2015-07-13T16:42:00Z">
              <w:r w:rsidRPr="00D36022" w:rsidDel="00BF1657">
                <w:delText>1,2 m</w:delText>
              </w:r>
              <w:r w:rsidRPr="00D36022" w:rsidDel="00BF1657">
                <w:rPr>
                  <w:vertAlign w:val="superscript"/>
                </w:rPr>
                <w:delText>1</w:delText>
              </w:r>
            </w:del>
            <w:ins w:id="132" w:author="Garcia Prieto, M. Esperanza" w:date="2015-07-13T16:42:00Z">
              <w:r w:rsidR="00BF1657" w:rsidRPr="00EE5777">
                <w:rPr>
                  <w:rPrChange w:id="133" w:author="Peral, Fernando" w:date="2015-07-15T08:42:00Z">
                    <w:rPr>
                      <w:vertAlign w:val="superscript"/>
                    </w:rPr>
                  </w:rPrChange>
                </w:rPr>
                <w:t xml:space="preserve">60 </w:t>
              </w:r>
              <w:r w:rsidR="00EE5777" w:rsidRPr="00EE5777">
                <w:t>cm</w:t>
              </w:r>
            </w:ins>
          </w:p>
        </w:tc>
      </w:tr>
      <w:tr w:rsidR="00DA115E" w:rsidRPr="00D36022" w:rsidTr="00965191">
        <w:trPr>
          <w:cantSplit/>
        </w:trPr>
        <w:tc>
          <w:tcPr>
            <w:tcW w:w="4807" w:type="dxa"/>
          </w:tcPr>
          <w:p w:rsidR="00DA115E" w:rsidRPr="00D36022" w:rsidRDefault="00BC07C7" w:rsidP="00DA115E">
            <w:pPr>
              <w:pStyle w:val="Tabletext"/>
              <w:framePr w:hSpace="181" w:wrap="notBeside" w:vAnchor="text" w:hAnchor="text" w:xAlign="center" w:y="1"/>
              <w:spacing w:before="20" w:after="20"/>
            </w:pPr>
            <w:r w:rsidRPr="00D36022">
              <w:t>Precisión de seguimiento de la antena de la ESV</w:t>
            </w:r>
          </w:p>
        </w:tc>
        <w:tc>
          <w:tcPr>
            <w:tcW w:w="2218" w:type="dxa"/>
          </w:tcPr>
          <w:p w:rsidR="00DA115E" w:rsidRPr="00D36022" w:rsidRDefault="00BC07C7" w:rsidP="00DA115E">
            <w:pPr>
              <w:pStyle w:val="Tabletext"/>
              <w:framePr w:hSpace="181" w:wrap="notBeside" w:vAnchor="text" w:hAnchor="text" w:xAlign="center" w:y="1"/>
              <w:spacing w:before="20" w:after="20"/>
              <w:jc w:val="center"/>
            </w:pPr>
            <w:r w:rsidRPr="00D36022">
              <w:rPr>
                <w:rFonts w:ascii="Symbol" w:hAnsi="Symbol"/>
              </w:rPr>
              <w:sym w:font="Symbol" w:char="F0B1"/>
            </w:r>
            <w:r w:rsidRPr="00D36022">
              <w:t>0,2</w:t>
            </w:r>
            <w:r w:rsidRPr="00D36022">
              <w:sym w:font="Symbol" w:char="F0B0"/>
            </w:r>
            <w:r w:rsidRPr="00D36022">
              <w:t xml:space="preserve"> (</w:t>
            </w:r>
            <w:r w:rsidRPr="00D36022">
              <w:rPr>
                <w:iCs/>
              </w:rPr>
              <w:t>en la cresta)</w:t>
            </w:r>
          </w:p>
        </w:tc>
        <w:tc>
          <w:tcPr>
            <w:tcW w:w="2218" w:type="dxa"/>
          </w:tcPr>
          <w:p w:rsidR="00DA115E" w:rsidRPr="00D36022" w:rsidRDefault="00BC07C7">
            <w:pPr>
              <w:pStyle w:val="Tabletext"/>
              <w:framePr w:hSpace="181" w:wrap="notBeside" w:vAnchor="text" w:hAnchor="text" w:xAlign="center" w:y="1"/>
              <w:spacing w:before="20" w:after="20" w:line="480" w:lineRule="auto"/>
              <w:jc w:val="center"/>
              <w:pPrChange w:id="134" w:author="Garcia Prieto, M. Esperanza" w:date="2015-07-13T16:41:00Z">
                <w:pPr>
                  <w:pStyle w:val="Tabletext"/>
                  <w:framePr w:hSpace="181" w:wrap="notBeside" w:vAnchor="text" w:hAnchor="text" w:xAlign="center" w:y="1"/>
                  <w:spacing w:before="20" w:after="20"/>
                  <w:jc w:val="center"/>
                </w:pPr>
              </w:pPrChange>
            </w:pPr>
            <w:r w:rsidRPr="00D36022">
              <w:rPr>
                <w:rFonts w:ascii="Symbol" w:hAnsi="Symbol"/>
              </w:rPr>
              <w:sym w:font="Symbol" w:char="F0B1"/>
            </w:r>
            <w:r w:rsidRPr="00D36022">
              <w:t>0,2</w:t>
            </w:r>
            <w:r w:rsidRPr="00D36022">
              <w:sym w:font="Symbol" w:char="F0B0"/>
            </w:r>
            <w:r w:rsidRPr="00D36022">
              <w:t xml:space="preserve"> (</w:t>
            </w:r>
            <w:r w:rsidRPr="00D36022">
              <w:rPr>
                <w:iCs/>
              </w:rPr>
              <w:t>en la cresta)</w:t>
            </w:r>
          </w:p>
        </w:tc>
      </w:tr>
      <w:tr w:rsidR="00DA115E" w:rsidRPr="00D36022" w:rsidTr="00965191">
        <w:trPr>
          <w:cantSplit/>
        </w:trPr>
        <w:tc>
          <w:tcPr>
            <w:tcW w:w="4807" w:type="dxa"/>
          </w:tcPr>
          <w:p w:rsidR="00DA115E" w:rsidRPr="00D36022" w:rsidRDefault="00BC07C7" w:rsidP="00DA115E">
            <w:pPr>
              <w:pStyle w:val="Tabletext"/>
              <w:framePr w:hSpace="181" w:wrap="notBeside" w:vAnchor="text" w:hAnchor="text" w:xAlign="center" w:y="1"/>
              <w:spacing w:before="20" w:after="20"/>
            </w:pPr>
            <w:r w:rsidRPr="00D36022">
              <w:t>Densidad espectral de p.i.r.e. máxima de la ESV en dirección al horizonte</w:t>
            </w:r>
          </w:p>
        </w:tc>
        <w:tc>
          <w:tcPr>
            <w:tcW w:w="2218" w:type="dxa"/>
          </w:tcPr>
          <w:p w:rsidR="00DA115E" w:rsidRPr="00D36022" w:rsidRDefault="00BC07C7" w:rsidP="00DA115E">
            <w:pPr>
              <w:pStyle w:val="Tabletext"/>
              <w:framePr w:hSpace="181" w:wrap="notBeside" w:vAnchor="text" w:hAnchor="text" w:xAlign="center" w:y="1"/>
              <w:spacing w:before="20" w:after="20"/>
              <w:jc w:val="center"/>
            </w:pPr>
            <w:r w:rsidRPr="00D36022">
              <w:t>17 dB(W/MHz)</w:t>
            </w:r>
          </w:p>
        </w:tc>
        <w:tc>
          <w:tcPr>
            <w:tcW w:w="2218" w:type="dxa"/>
          </w:tcPr>
          <w:p w:rsidR="00DA115E" w:rsidRPr="00D36022" w:rsidRDefault="00BC07C7">
            <w:pPr>
              <w:pStyle w:val="Tabletext"/>
              <w:framePr w:hSpace="181" w:wrap="notBeside" w:vAnchor="text" w:hAnchor="text" w:xAlign="center" w:y="1"/>
              <w:spacing w:before="20" w:after="20" w:line="480" w:lineRule="auto"/>
              <w:jc w:val="center"/>
              <w:pPrChange w:id="135" w:author="Garcia Prieto, M. Esperanza" w:date="2015-07-13T16:41:00Z">
                <w:pPr>
                  <w:pStyle w:val="Tabletext"/>
                  <w:framePr w:hSpace="181" w:wrap="notBeside" w:vAnchor="text" w:hAnchor="text" w:xAlign="center" w:y="1"/>
                  <w:spacing w:before="20" w:after="20"/>
                  <w:jc w:val="center"/>
                </w:pPr>
              </w:pPrChange>
            </w:pPr>
            <w:r w:rsidRPr="00D36022">
              <w:t>12,5 dB(W/MHz)</w:t>
            </w:r>
          </w:p>
        </w:tc>
      </w:tr>
      <w:tr w:rsidR="00DA115E" w:rsidRPr="00D36022" w:rsidTr="00965191">
        <w:trPr>
          <w:cantSplit/>
        </w:trPr>
        <w:tc>
          <w:tcPr>
            <w:tcW w:w="4807" w:type="dxa"/>
          </w:tcPr>
          <w:p w:rsidR="00DA115E" w:rsidRPr="00D36022" w:rsidRDefault="00BC07C7" w:rsidP="00DA115E">
            <w:pPr>
              <w:pStyle w:val="Tabletext"/>
              <w:framePr w:hSpace="181" w:wrap="notBeside" w:vAnchor="text" w:hAnchor="text" w:xAlign="center" w:y="1"/>
              <w:spacing w:before="20" w:after="20"/>
            </w:pPr>
            <w:r w:rsidRPr="00D36022">
              <w:t>Máxima p.i.r.e. de la ESV en dirección al horizonte</w:t>
            </w:r>
          </w:p>
        </w:tc>
        <w:tc>
          <w:tcPr>
            <w:tcW w:w="2218" w:type="dxa"/>
          </w:tcPr>
          <w:p w:rsidR="00DA115E" w:rsidRPr="00D36022" w:rsidRDefault="00BC07C7" w:rsidP="00DA115E">
            <w:pPr>
              <w:pStyle w:val="Tabletext"/>
              <w:framePr w:hSpace="181" w:wrap="notBeside" w:vAnchor="text" w:hAnchor="text" w:xAlign="center" w:y="1"/>
              <w:spacing w:before="20" w:after="20"/>
              <w:jc w:val="center"/>
            </w:pPr>
            <w:r w:rsidRPr="00D36022">
              <w:t>20,8 dBW</w:t>
            </w:r>
          </w:p>
        </w:tc>
        <w:tc>
          <w:tcPr>
            <w:tcW w:w="2218" w:type="dxa"/>
          </w:tcPr>
          <w:p w:rsidR="00DA115E" w:rsidRPr="00D36022" w:rsidRDefault="00BC07C7">
            <w:pPr>
              <w:pStyle w:val="Tabletext"/>
              <w:framePr w:hSpace="181" w:wrap="notBeside" w:vAnchor="text" w:hAnchor="text" w:xAlign="center" w:y="1"/>
              <w:spacing w:before="20" w:after="20" w:line="480" w:lineRule="auto"/>
              <w:jc w:val="center"/>
              <w:pPrChange w:id="136" w:author="Garcia Prieto, M. Esperanza" w:date="2015-07-13T16:41:00Z">
                <w:pPr>
                  <w:pStyle w:val="Tabletext"/>
                  <w:framePr w:hSpace="181" w:wrap="notBeside" w:vAnchor="text" w:hAnchor="text" w:xAlign="center" w:y="1"/>
                  <w:spacing w:before="20" w:after="20"/>
                  <w:jc w:val="center"/>
                </w:pPr>
              </w:pPrChange>
            </w:pPr>
            <w:r w:rsidRPr="00D36022">
              <w:t>16,3 dBW</w:t>
            </w:r>
          </w:p>
        </w:tc>
      </w:tr>
      <w:tr w:rsidR="00DA115E" w:rsidRPr="00D36022" w:rsidTr="00965191">
        <w:trPr>
          <w:cantSplit/>
        </w:trPr>
        <w:tc>
          <w:tcPr>
            <w:tcW w:w="4807" w:type="dxa"/>
            <w:tcBorders>
              <w:bottom w:val="single" w:sz="4" w:space="0" w:color="auto"/>
            </w:tcBorders>
          </w:tcPr>
          <w:p w:rsidR="00DA115E" w:rsidRPr="00D36022" w:rsidRDefault="00BC07C7" w:rsidP="00DA115E">
            <w:pPr>
              <w:pStyle w:val="Tabletext"/>
              <w:framePr w:hSpace="181" w:wrap="notBeside" w:vAnchor="text" w:hAnchor="text" w:xAlign="center" w:y="1"/>
              <w:spacing w:before="20" w:after="20"/>
            </w:pPr>
            <w:r w:rsidRPr="00D36022">
              <w:t>Máxima densidad de p.i.r.e. fuera del eje</w:t>
            </w:r>
            <w:r w:rsidRPr="00D36022">
              <w:rPr>
                <w:vertAlign w:val="superscript"/>
              </w:rPr>
              <w:t>2</w:t>
            </w:r>
          </w:p>
        </w:tc>
        <w:tc>
          <w:tcPr>
            <w:tcW w:w="2218" w:type="dxa"/>
            <w:tcBorders>
              <w:bottom w:val="single" w:sz="4" w:space="0" w:color="auto"/>
            </w:tcBorders>
          </w:tcPr>
          <w:p w:rsidR="00DA115E" w:rsidRPr="00D36022" w:rsidRDefault="00BC07C7" w:rsidP="00DA115E">
            <w:pPr>
              <w:pStyle w:val="Tabletext"/>
              <w:framePr w:hSpace="181" w:wrap="notBeside" w:vAnchor="text" w:hAnchor="text" w:xAlign="center" w:y="1"/>
              <w:spacing w:before="20" w:after="20"/>
              <w:jc w:val="center"/>
            </w:pPr>
            <w:r w:rsidRPr="00D36022">
              <w:t>Véase más adelante</w:t>
            </w:r>
          </w:p>
        </w:tc>
        <w:tc>
          <w:tcPr>
            <w:tcW w:w="2218" w:type="dxa"/>
            <w:tcBorders>
              <w:bottom w:val="single" w:sz="4" w:space="0" w:color="auto"/>
            </w:tcBorders>
          </w:tcPr>
          <w:p w:rsidR="00DA115E" w:rsidRPr="00D36022" w:rsidRDefault="00BC07C7">
            <w:pPr>
              <w:pStyle w:val="Tabletext"/>
              <w:framePr w:hSpace="181" w:wrap="notBeside" w:vAnchor="text" w:hAnchor="text" w:xAlign="center" w:y="1"/>
              <w:spacing w:before="20" w:after="20" w:line="480" w:lineRule="auto"/>
              <w:jc w:val="center"/>
              <w:pPrChange w:id="137" w:author="Garcia Prieto, M. Esperanza" w:date="2015-07-13T16:41:00Z">
                <w:pPr>
                  <w:pStyle w:val="Tabletext"/>
                  <w:framePr w:hSpace="181" w:wrap="notBeside" w:vAnchor="text" w:hAnchor="text" w:xAlign="center" w:y="1"/>
                  <w:spacing w:before="20" w:after="20"/>
                  <w:jc w:val="center"/>
                </w:pPr>
              </w:pPrChange>
            </w:pPr>
            <w:r w:rsidRPr="00D36022">
              <w:t>Véase más adelante</w:t>
            </w:r>
          </w:p>
        </w:tc>
      </w:tr>
      <w:tr w:rsidR="00DA115E" w:rsidRPr="00D36022" w:rsidTr="00965191">
        <w:trPr>
          <w:cantSplit/>
        </w:trPr>
        <w:tc>
          <w:tcPr>
            <w:tcW w:w="9243" w:type="dxa"/>
            <w:gridSpan w:val="3"/>
            <w:tcBorders>
              <w:left w:val="nil"/>
              <w:bottom w:val="nil"/>
              <w:right w:val="nil"/>
            </w:tcBorders>
          </w:tcPr>
          <w:p w:rsidR="00DA115E" w:rsidRPr="00D36022" w:rsidDel="00EE5777" w:rsidRDefault="00BC07C7" w:rsidP="00DA115E">
            <w:pPr>
              <w:pStyle w:val="Tablelegend"/>
              <w:framePr w:hSpace="181" w:wrap="notBeside" w:vAnchor="text" w:hAnchor="text" w:xAlign="center" w:y="1"/>
              <w:ind w:left="284" w:hanging="284"/>
              <w:rPr>
                <w:del w:id="138" w:author="Peral, Fernando" w:date="2015-07-15T08:42:00Z"/>
                <w:vertAlign w:val="superscript"/>
              </w:rPr>
            </w:pPr>
            <w:del w:id="139" w:author="Peral, Fernando" w:date="2015-07-15T08:42:00Z">
              <w:r w:rsidRPr="00D36022" w:rsidDel="00EE5777">
                <w:rPr>
                  <w:vertAlign w:val="superscript"/>
                </w:rPr>
                <w:delText>1</w:delText>
              </w:r>
              <w:r w:rsidRPr="00D36022" w:rsidDel="00EE5777">
                <w:rPr>
                  <w:vertAlign w:val="superscript"/>
                </w:rPr>
                <w:tab/>
              </w:r>
              <w:r w:rsidRPr="00D36022" w:rsidDel="00EE5777">
                <w:delText>Si bien las operaciones dentro de las distancias mínimas deben contar con el acuerdo específico de las administraciones interesadas, las administraciones que conceden licencias pueden autorizar la instalación de antenas de menores dimensiones, de hasta 0,6 m en 14 GHz, a condición de que la interferencia a los servicios terrenales no sobrepase la que causaría una antena de 1,2 m, teniendo en cuenta la Recomendación UIT-R SF.1650. En todo caso, el empleo de antenas de menores dimensiones deberá ajustarse a los límites del Cuadro en materia de precisión de seguimiento de la antena de la ESV, densidad espectral de p.i.r.e. máxima de la ESV en dirección al horizonte, máxima p.i.r.e. de la ESV en dirección al horizonte y máxima densidad de p.i.r.e. fuera del eje, así como los requisitos de protección de los acuerdos de coordinación entre sistemas del SFS.</w:delText>
              </w:r>
            </w:del>
          </w:p>
          <w:p w:rsidR="00DA115E" w:rsidRPr="00D36022" w:rsidRDefault="00BC07C7" w:rsidP="00DA115E">
            <w:pPr>
              <w:pStyle w:val="Tablelegend"/>
              <w:framePr w:hSpace="181" w:wrap="notBeside" w:vAnchor="text" w:hAnchor="text" w:xAlign="center" w:y="1"/>
              <w:ind w:left="284" w:hanging="284"/>
            </w:pPr>
            <w:del w:id="140" w:author="Peral, Fernando" w:date="2015-07-15T08:42:00Z">
              <w:r w:rsidRPr="00D36022" w:rsidDel="00EE5777">
                <w:rPr>
                  <w:vertAlign w:val="superscript"/>
                </w:rPr>
                <w:delText>2</w:delText>
              </w:r>
            </w:del>
            <w:ins w:id="141" w:author="Peral, Fernando" w:date="2015-07-15T08:42:00Z">
              <w:r w:rsidR="00EE5777">
                <w:rPr>
                  <w:vertAlign w:val="superscript"/>
                </w:rPr>
                <w:t>1</w:t>
              </w:r>
            </w:ins>
            <w:r w:rsidRPr="00D36022">
              <w:tab/>
              <w:t>En cualquier caso, los límites de p.i.r.e. fuera del eje deberán cumplir los acuerdos de coordinación entre sistemas del SFS que puedan haber establecido niveles más estrictos de p.i.r.e. fuera del eje.</w:t>
            </w:r>
          </w:p>
        </w:tc>
      </w:tr>
    </w:tbl>
    <w:p w:rsidR="00DA115E" w:rsidRPr="00D36022" w:rsidRDefault="00D63B4D" w:rsidP="00DA115E">
      <w:pPr>
        <w:pStyle w:val="Tablefin"/>
      </w:pPr>
    </w:p>
    <w:p w:rsidR="00DA115E" w:rsidRPr="00D36022" w:rsidRDefault="00BC07C7" w:rsidP="00DA115E">
      <w:pPr>
        <w:pStyle w:val="Headingb"/>
      </w:pPr>
      <w:r w:rsidRPr="00D36022">
        <w:t>Límites fuera del eje</w:t>
      </w:r>
    </w:p>
    <w:p w:rsidR="00DA115E" w:rsidRPr="00D36022" w:rsidRDefault="00BC07C7" w:rsidP="00DA115E">
      <w:pPr>
        <w:rPr>
          <w:szCs w:val="24"/>
        </w:rPr>
      </w:pPr>
      <w:r w:rsidRPr="00D36022">
        <w:t xml:space="preserve">En las estaciones terrenas a bordo de barcos que funcionan en la banda </w:t>
      </w:r>
      <w:r w:rsidRPr="00D36022">
        <w:rPr>
          <w:szCs w:val="24"/>
        </w:rPr>
        <w:t>5</w:t>
      </w:r>
      <w:r w:rsidRPr="00D36022">
        <w:rPr>
          <w:rFonts w:ascii="Tms Rmn" w:hAnsi="Tms Rmn"/>
          <w:sz w:val="12"/>
          <w:szCs w:val="24"/>
        </w:rPr>
        <w:t> </w:t>
      </w:r>
      <w:r w:rsidRPr="00D36022">
        <w:rPr>
          <w:szCs w:val="24"/>
        </w:rPr>
        <w:t>925-6</w:t>
      </w:r>
      <w:r w:rsidRPr="00D36022">
        <w:rPr>
          <w:rFonts w:ascii="Tms Rmn" w:hAnsi="Tms Rmn"/>
          <w:sz w:val="12"/>
          <w:szCs w:val="24"/>
        </w:rPr>
        <w:t> </w:t>
      </w:r>
      <w:r w:rsidRPr="00D36022">
        <w:rPr>
          <w:szCs w:val="24"/>
        </w:rPr>
        <w:t>425 MHz, para cualquier ángulo </w:t>
      </w:r>
      <w:r w:rsidRPr="00D36022">
        <w:rPr>
          <w:rFonts w:ascii="Symbol" w:hAnsi="Symbol"/>
          <w:szCs w:val="24"/>
        </w:rPr>
        <w:sym w:font="Symbol" w:char="F06A"/>
      </w:r>
      <w:r w:rsidRPr="00D36022">
        <w:rPr>
          <w:szCs w:val="24"/>
        </w:rPr>
        <w:t xml:space="preserve">, especificado a continuación, con respecto al eje del lóbulo principal de una antena de estación terrena, la máxima p.i.r.e. en cualquier dirección dentro de </w:t>
      </w:r>
      <w:r w:rsidRPr="00D36022">
        <w:rPr>
          <w:szCs w:val="24"/>
        </w:rPr>
        <w:sym w:font="Symbol" w:char="F0B1"/>
      </w:r>
      <w:r w:rsidRPr="00D36022">
        <w:rPr>
          <w:szCs w:val="24"/>
        </w:rPr>
        <w:t>3º de la OSG no deberá rebasar los siguientes valores:</w:t>
      </w:r>
    </w:p>
    <w:p w:rsidR="004B542A" w:rsidRDefault="004B542A">
      <w:pPr>
        <w:tabs>
          <w:tab w:val="clear" w:pos="1134"/>
          <w:tab w:val="clear" w:pos="1871"/>
          <w:tab w:val="clear" w:pos="2268"/>
        </w:tabs>
        <w:overflowPunct/>
        <w:autoSpaceDE/>
        <w:autoSpaceDN/>
        <w:adjustRightInd/>
        <w:spacing w:before="0"/>
        <w:textAlignment w:val="auto"/>
        <w:rPr>
          <w:b/>
          <w:bCs/>
          <w:szCs w:val="24"/>
        </w:rPr>
      </w:pPr>
      <w:r>
        <w:rPr>
          <w:b/>
          <w:bCs/>
          <w:szCs w:val="24"/>
        </w:rPr>
        <w:br w:type="page"/>
      </w:r>
    </w:p>
    <w:p w:rsidR="00DA115E" w:rsidRPr="00D36022" w:rsidRDefault="00BC07C7" w:rsidP="00DA115E">
      <w:pPr>
        <w:keepNext/>
        <w:keepLines/>
        <w:widowControl w:val="0"/>
        <w:spacing w:after="120"/>
        <w:jc w:val="center"/>
        <w:rPr>
          <w:b/>
          <w:bCs/>
          <w:szCs w:val="24"/>
        </w:rPr>
      </w:pPr>
      <w:r w:rsidRPr="00D36022">
        <w:rPr>
          <w:b/>
          <w:bCs/>
          <w:szCs w:val="24"/>
        </w:rPr>
        <w:lastRenderedPageBreak/>
        <w:t>5</w:t>
      </w:r>
      <w:r w:rsidRPr="00D36022">
        <w:rPr>
          <w:rFonts w:ascii="Tms Rmn" w:hAnsi="Tms Rmn"/>
          <w:b/>
          <w:bCs/>
          <w:sz w:val="12"/>
          <w:szCs w:val="24"/>
        </w:rPr>
        <w:t> </w:t>
      </w:r>
      <w:r w:rsidRPr="00D36022">
        <w:rPr>
          <w:b/>
          <w:bCs/>
          <w:szCs w:val="24"/>
        </w:rPr>
        <w:t>925-6</w:t>
      </w:r>
      <w:r w:rsidRPr="00D36022">
        <w:rPr>
          <w:rFonts w:ascii="Tms Rmn" w:hAnsi="Tms Rmn"/>
          <w:b/>
          <w:bCs/>
          <w:sz w:val="12"/>
          <w:szCs w:val="24"/>
        </w:rPr>
        <w:t> </w:t>
      </w:r>
      <w:r w:rsidRPr="00D36022">
        <w:rPr>
          <w:b/>
          <w:bCs/>
          <w:szCs w:val="24"/>
        </w:rPr>
        <w:t>425 MHz</w:t>
      </w:r>
    </w:p>
    <w:tbl>
      <w:tblPr>
        <w:tblpPr w:leftFromText="180" w:rightFromText="180" w:vertAnchor="text" w:tblpX="1134" w:tblpY="1"/>
        <w:tblOverlap w:val="never"/>
        <w:tblW w:w="6487" w:type="dxa"/>
        <w:tblLayout w:type="fixed"/>
        <w:tblLook w:val="04A0" w:firstRow="1" w:lastRow="0" w:firstColumn="1" w:lastColumn="0" w:noHBand="0" w:noVBand="1"/>
      </w:tblPr>
      <w:tblGrid>
        <w:gridCol w:w="817"/>
        <w:gridCol w:w="426"/>
        <w:gridCol w:w="425"/>
        <w:gridCol w:w="425"/>
        <w:gridCol w:w="567"/>
        <w:gridCol w:w="283"/>
        <w:gridCol w:w="3261"/>
        <w:gridCol w:w="283"/>
      </w:tblGrid>
      <w:tr w:rsidR="00DA115E" w:rsidRPr="00D36022" w:rsidTr="00DA115E">
        <w:trPr>
          <w:gridAfter w:val="1"/>
          <w:wAfter w:w="283" w:type="dxa"/>
        </w:trPr>
        <w:tc>
          <w:tcPr>
            <w:tcW w:w="2660" w:type="dxa"/>
            <w:gridSpan w:val="5"/>
          </w:tcPr>
          <w:p w:rsidR="00DA115E" w:rsidRPr="00D36022" w:rsidRDefault="00BC07C7" w:rsidP="00DA115E">
            <w:pPr>
              <w:jc w:val="center"/>
              <w:rPr>
                <w:i/>
                <w:iCs/>
              </w:rPr>
            </w:pPr>
            <w:r w:rsidRPr="00D36022">
              <w:rPr>
                <w:i/>
                <w:iCs/>
                <w:szCs w:val="24"/>
              </w:rPr>
              <w:t>Ángulo fuera del eje</w:t>
            </w:r>
          </w:p>
        </w:tc>
        <w:tc>
          <w:tcPr>
            <w:tcW w:w="3544" w:type="dxa"/>
            <w:gridSpan w:val="2"/>
          </w:tcPr>
          <w:p w:rsidR="00DA115E" w:rsidRPr="00D36022" w:rsidRDefault="00BC07C7" w:rsidP="00DA115E">
            <w:pPr>
              <w:jc w:val="center"/>
              <w:rPr>
                <w:i/>
                <w:iCs/>
              </w:rPr>
            </w:pPr>
            <w:r w:rsidRPr="00D36022">
              <w:rPr>
                <w:i/>
                <w:iCs/>
                <w:szCs w:val="24"/>
              </w:rPr>
              <w:t>Máxima p.i.r.e. en cualquier banda de 4 kHz</w:t>
            </w:r>
          </w:p>
        </w:tc>
      </w:tr>
      <w:tr w:rsidR="0091146F" w:rsidRPr="00D36022" w:rsidTr="00E3500F">
        <w:tc>
          <w:tcPr>
            <w:tcW w:w="817" w:type="dxa"/>
          </w:tcPr>
          <w:p w:rsidR="0091146F" w:rsidRPr="00D36022" w:rsidRDefault="00BC07C7" w:rsidP="0091146F">
            <w:pPr>
              <w:tabs>
                <w:tab w:val="decimal" w:pos="321"/>
              </w:tabs>
            </w:pPr>
            <w:r w:rsidRPr="00D36022">
              <w:tab/>
              <w:t>2,5°</w:t>
            </w:r>
          </w:p>
        </w:tc>
        <w:tc>
          <w:tcPr>
            <w:tcW w:w="426" w:type="dxa"/>
          </w:tcPr>
          <w:p w:rsidR="0091146F" w:rsidRPr="00D36022" w:rsidRDefault="00BC07C7" w:rsidP="00DA115E">
            <w:r w:rsidRPr="00D36022">
              <w:t>≤</w:t>
            </w:r>
          </w:p>
        </w:tc>
        <w:tc>
          <w:tcPr>
            <w:tcW w:w="425" w:type="dxa"/>
          </w:tcPr>
          <w:p w:rsidR="0091146F" w:rsidRPr="00D36022" w:rsidRDefault="00BC07C7" w:rsidP="00DA115E">
            <w:r w:rsidRPr="00D36022">
              <w:t>φ</w:t>
            </w:r>
          </w:p>
        </w:tc>
        <w:tc>
          <w:tcPr>
            <w:tcW w:w="425" w:type="dxa"/>
          </w:tcPr>
          <w:p w:rsidR="0091146F" w:rsidRPr="00D36022" w:rsidRDefault="00BC07C7" w:rsidP="00DA115E">
            <w:r w:rsidRPr="00D36022">
              <w:t>≤</w:t>
            </w:r>
          </w:p>
        </w:tc>
        <w:tc>
          <w:tcPr>
            <w:tcW w:w="850" w:type="dxa"/>
            <w:gridSpan w:val="2"/>
          </w:tcPr>
          <w:p w:rsidR="0091146F" w:rsidRPr="00D36022" w:rsidRDefault="00BC07C7" w:rsidP="00DA115E">
            <w:pPr>
              <w:tabs>
                <w:tab w:val="decimal" w:pos="373"/>
              </w:tabs>
            </w:pPr>
            <w:r w:rsidRPr="00D36022">
              <w:tab/>
              <w:t>7°</w:t>
            </w:r>
          </w:p>
        </w:tc>
        <w:tc>
          <w:tcPr>
            <w:tcW w:w="3544" w:type="dxa"/>
            <w:gridSpan w:val="2"/>
          </w:tcPr>
          <w:p w:rsidR="0091146F" w:rsidRPr="00D36022" w:rsidRDefault="00BC07C7" w:rsidP="0091146F">
            <w:r w:rsidRPr="00D36022">
              <w:t>(32 − 25 log φ)   dB(W/4 kHz)</w:t>
            </w:r>
          </w:p>
        </w:tc>
      </w:tr>
      <w:tr w:rsidR="0091146F" w:rsidRPr="00D36022" w:rsidTr="00E3500F">
        <w:tc>
          <w:tcPr>
            <w:tcW w:w="817" w:type="dxa"/>
          </w:tcPr>
          <w:p w:rsidR="0091146F" w:rsidRPr="00D36022" w:rsidRDefault="00BC07C7" w:rsidP="00DA115E">
            <w:pPr>
              <w:tabs>
                <w:tab w:val="decimal" w:pos="321"/>
              </w:tabs>
            </w:pPr>
            <w:r w:rsidRPr="00D36022">
              <w:tab/>
              <w:t>7°</w:t>
            </w:r>
          </w:p>
        </w:tc>
        <w:tc>
          <w:tcPr>
            <w:tcW w:w="426" w:type="dxa"/>
          </w:tcPr>
          <w:p w:rsidR="0091146F" w:rsidRPr="00D36022" w:rsidRDefault="00BC07C7" w:rsidP="00DA115E">
            <w:r w:rsidRPr="00D36022">
              <w:t>&lt;</w:t>
            </w:r>
          </w:p>
        </w:tc>
        <w:tc>
          <w:tcPr>
            <w:tcW w:w="425" w:type="dxa"/>
          </w:tcPr>
          <w:p w:rsidR="0091146F" w:rsidRPr="00D36022" w:rsidRDefault="00BC07C7" w:rsidP="00DA115E">
            <w:r w:rsidRPr="00D36022">
              <w:t>φ</w:t>
            </w:r>
          </w:p>
        </w:tc>
        <w:tc>
          <w:tcPr>
            <w:tcW w:w="425" w:type="dxa"/>
          </w:tcPr>
          <w:p w:rsidR="0091146F" w:rsidRPr="00D36022" w:rsidRDefault="00BC07C7" w:rsidP="00DA115E">
            <w:r w:rsidRPr="00D36022">
              <w:t>≤</w:t>
            </w:r>
          </w:p>
        </w:tc>
        <w:tc>
          <w:tcPr>
            <w:tcW w:w="850" w:type="dxa"/>
            <w:gridSpan w:val="2"/>
          </w:tcPr>
          <w:p w:rsidR="0091146F" w:rsidRPr="00D36022" w:rsidRDefault="00BC07C7" w:rsidP="00D256E4">
            <w:pPr>
              <w:tabs>
                <w:tab w:val="decimal" w:pos="601"/>
              </w:tabs>
            </w:pPr>
            <w:r w:rsidRPr="00D36022">
              <w:tab/>
              <w:t>9,2°</w:t>
            </w:r>
          </w:p>
        </w:tc>
        <w:tc>
          <w:tcPr>
            <w:tcW w:w="3544" w:type="dxa"/>
            <w:gridSpan w:val="2"/>
          </w:tcPr>
          <w:p w:rsidR="0091146F" w:rsidRPr="00D36022" w:rsidRDefault="00BC07C7" w:rsidP="0091146F">
            <w:r w:rsidRPr="00D36022">
              <w:t>11    dB(W/4 kHz)</w:t>
            </w:r>
          </w:p>
        </w:tc>
      </w:tr>
      <w:tr w:rsidR="0091146F" w:rsidRPr="00D36022" w:rsidTr="00E3500F">
        <w:tc>
          <w:tcPr>
            <w:tcW w:w="817" w:type="dxa"/>
          </w:tcPr>
          <w:p w:rsidR="0091146F" w:rsidRPr="00D36022" w:rsidRDefault="00BC07C7" w:rsidP="00D256E4">
            <w:pPr>
              <w:tabs>
                <w:tab w:val="decimal" w:pos="567"/>
              </w:tabs>
            </w:pPr>
            <w:r w:rsidRPr="00D36022">
              <w:tab/>
              <w:t>9,2°</w:t>
            </w:r>
          </w:p>
        </w:tc>
        <w:tc>
          <w:tcPr>
            <w:tcW w:w="426" w:type="dxa"/>
          </w:tcPr>
          <w:p w:rsidR="0091146F" w:rsidRPr="00D36022" w:rsidRDefault="00BC07C7" w:rsidP="00DA115E">
            <w:r w:rsidRPr="00D36022">
              <w:t>&lt;</w:t>
            </w:r>
          </w:p>
        </w:tc>
        <w:tc>
          <w:tcPr>
            <w:tcW w:w="425" w:type="dxa"/>
          </w:tcPr>
          <w:p w:rsidR="0091146F" w:rsidRPr="00D36022" w:rsidRDefault="00BC07C7" w:rsidP="00DA115E">
            <w:r w:rsidRPr="00D36022">
              <w:t>φ</w:t>
            </w:r>
          </w:p>
        </w:tc>
        <w:tc>
          <w:tcPr>
            <w:tcW w:w="425" w:type="dxa"/>
          </w:tcPr>
          <w:p w:rsidR="0091146F" w:rsidRPr="00D36022" w:rsidRDefault="00BC07C7" w:rsidP="00DA115E">
            <w:r w:rsidRPr="00D36022">
              <w:t>≤</w:t>
            </w:r>
          </w:p>
        </w:tc>
        <w:tc>
          <w:tcPr>
            <w:tcW w:w="850" w:type="dxa"/>
            <w:gridSpan w:val="2"/>
          </w:tcPr>
          <w:p w:rsidR="0091146F" w:rsidRPr="00D36022" w:rsidRDefault="00BC07C7" w:rsidP="00DA115E">
            <w:pPr>
              <w:tabs>
                <w:tab w:val="decimal" w:pos="373"/>
              </w:tabs>
            </w:pPr>
            <w:r w:rsidRPr="00D36022">
              <w:tab/>
              <w:t>48°</w:t>
            </w:r>
          </w:p>
        </w:tc>
        <w:tc>
          <w:tcPr>
            <w:tcW w:w="3544" w:type="dxa"/>
            <w:gridSpan w:val="2"/>
          </w:tcPr>
          <w:p w:rsidR="0091146F" w:rsidRPr="00D36022" w:rsidRDefault="00BC07C7" w:rsidP="0091146F">
            <w:r w:rsidRPr="00D36022">
              <w:t>(35 − 25 log φ)   dB(W/4 kHz)</w:t>
            </w:r>
          </w:p>
        </w:tc>
      </w:tr>
      <w:tr w:rsidR="0091146F" w:rsidRPr="00D36022" w:rsidTr="00E3500F">
        <w:tc>
          <w:tcPr>
            <w:tcW w:w="817" w:type="dxa"/>
          </w:tcPr>
          <w:p w:rsidR="0091146F" w:rsidRPr="00D36022" w:rsidRDefault="00BC07C7" w:rsidP="00DA115E">
            <w:pPr>
              <w:tabs>
                <w:tab w:val="decimal" w:pos="321"/>
              </w:tabs>
            </w:pPr>
            <w:r w:rsidRPr="00D36022">
              <w:tab/>
              <w:t>48°</w:t>
            </w:r>
          </w:p>
        </w:tc>
        <w:tc>
          <w:tcPr>
            <w:tcW w:w="426" w:type="dxa"/>
          </w:tcPr>
          <w:p w:rsidR="0091146F" w:rsidRPr="00D36022" w:rsidRDefault="00BC07C7" w:rsidP="00DA115E">
            <w:r w:rsidRPr="00D36022">
              <w:t>&lt;</w:t>
            </w:r>
          </w:p>
        </w:tc>
        <w:tc>
          <w:tcPr>
            <w:tcW w:w="425" w:type="dxa"/>
          </w:tcPr>
          <w:p w:rsidR="0091146F" w:rsidRPr="00D36022" w:rsidRDefault="00BC07C7" w:rsidP="00DA115E">
            <w:r w:rsidRPr="00D36022">
              <w:t>φ</w:t>
            </w:r>
          </w:p>
        </w:tc>
        <w:tc>
          <w:tcPr>
            <w:tcW w:w="425" w:type="dxa"/>
          </w:tcPr>
          <w:p w:rsidR="0091146F" w:rsidRPr="00D36022" w:rsidRDefault="00BC07C7" w:rsidP="00DA115E">
            <w:r w:rsidRPr="00D36022">
              <w:t>≤</w:t>
            </w:r>
          </w:p>
        </w:tc>
        <w:tc>
          <w:tcPr>
            <w:tcW w:w="850" w:type="dxa"/>
            <w:gridSpan w:val="2"/>
          </w:tcPr>
          <w:p w:rsidR="0091146F" w:rsidRPr="00D36022" w:rsidRDefault="00BC07C7" w:rsidP="00DA115E">
            <w:pPr>
              <w:tabs>
                <w:tab w:val="decimal" w:pos="373"/>
              </w:tabs>
            </w:pPr>
            <w:r w:rsidRPr="00D36022">
              <w:tab/>
              <w:t>180°</w:t>
            </w:r>
          </w:p>
        </w:tc>
        <w:tc>
          <w:tcPr>
            <w:tcW w:w="3544" w:type="dxa"/>
            <w:gridSpan w:val="2"/>
          </w:tcPr>
          <w:p w:rsidR="0091146F" w:rsidRPr="00D36022" w:rsidRDefault="00BC07C7" w:rsidP="0091146F">
            <w:r w:rsidRPr="00D36022">
              <w:t>−7    dB(W/4 kHz)</w:t>
            </w:r>
          </w:p>
        </w:tc>
      </w:tr>
    </w:tbl>
    <w:p w:rsidR="00DA115E" w:rsidRPr="00D36022" w:rsidRDefault="00D63B4D" w:rsidP="00DA115E"/>
    <w:p w:rsidR="00DA115E" w:rsidRPr="00D36022" w:rsidRDefault="00D63B4D" w:rsidP="00DA115E"/>
    <w:p w:rsidR="00DA115E" w:rsidRPr="00D36022" w:rsidRDefault="00D63B4D" w:rsidP="00DA115E"/>
    <w:p w:rsidR="00DA115E" w:rsidRPr="00D36022" w:rsidRDefault="00D63B4D" w:rsidP="00DA115E"/>
    <w:p w:rsidR="00DA115E" w:rsidRPr="00D36022" w:rsidRDefault="00D63B4D" w:rsidP="00DA115E"/>
    <w:p w:rsidR="00DA115E" w:rsidRPr="00D36022" w:rsidRDefault="00D63B4D" w:rsidP="00DA115E"/>
    <w:p w:rsidR="00DA115E" w:rsidRPr="00D36022" w:rsidRDefault="00BC07C7" w:rsidP="009F5E67">
      <w:pPr>
        <w:spacing w:after="120"/>
        <w:rPr>
          <w:szCs w:val="24"/>
        </w:rPr>
      </w:pPr>
      <w:r w:rsidRPr="00D36022">
        <w:t>En las ESV que funcionan en la banda 14</w:t>
      </w:r>
      <w:r w:rsidRPr="00D36022">
        <w:noBreakHyphen/>
        <w:t xml:space="preserve">14,5 GHz, para cualquier ángulo </w:t>
      </w:r>
      <w:r w:rsidRPr="00D36022">
        <w:rPr>
          <w:rFonts w:ascii="Symbol" w:hAnsi="Symbol"/>
        </w:rPr>
        <w:sym w:font="Symbol" w:char="F06A"/>
      </w:r>
      <w:r w:rsidRPr="00D36022">
        <w:t>, especificado a continuación, con respecto al eje del lóbulo principal de una</w:t>
      </w:r>
      <w:r w:rsidRPr="00D36022">
        <w:rPr>
          <w:szCs w:val="24"/>
        </w:rPr>
        <w:t xml:space="preserve"> antena de estación terrena, la máxima p.i.r.e. en cualquier dirección dentro de </w:t>
      </w:r>
      <w:r w:rsidRPr="00D36022">
        <w:rPr>
          <w:szCs w:val="24"/>
        </w:rPr>
        <w:sym w:font="Symbol" w:char="F0B1"/>
      </w:r>
      <w:r w:rsidRPr="00D36022">
        <w:rPr>
          <w:szCs w:val="24"/>
        </w:rPr>
        <w:t>3º de la OSG no deberá rebasar los siguientes valores:</w:t>
      </w:r>
    </w:p>
    <w:p w:rsidR="00757A9D" w:rsidRPr="00D36022" w:rsidRDefault="00BC07C7" w:rsidP="00965191">
      <w:pPr>
        <w:keepNext/>
        <w:keepLines/>
        <w:widowControl w:val="0"/>
        <w:spacing w:before="240" w:after="120"/>
        <w:jc w:val="center"/>
        <w:rPr>
          <w:b/>
          <w:bCs/>
          <w:szCs w:val="24"/>
        </w:rPr>
      </w:pPr>
      <w:r w:rsidRPr="00D36022">
        <w:rPr>
          <w:b/>
          <w:bCs/>
          <w:szCs w:val="24"/>
        </w:rPr>
        <w:t>14,0-14,5 MHz</w:t>
      </w:r>
    </w:p>
    <w:tbl>
      <w:tblPr>
        <w:tblpPr w:leftFromText="180" w:rightFromText="180" w:vertAnchor="text" w:tblpX="1134" w:tblpY="1"/>
        <w:tblOverlap w:val="never"/>
        <w:tblW w:w="6488" w:type="dxa"/>
        <w:tblLayout w:type="fixed"/>
        <w:tblLook w:val="04A0" w:firstRow="1" w:lastRow="0" w:firstColumn="1" w:lastColumn="0" w:noHBand="0" w:noVBand="1"/>
      </w:tblPr>
      <w:tblGrid>
        <w:gridCol w:w="817"/>
        <w:gridCol w:w="426"/>
        <w:gridCol w:w="425"/>
        <w:gridCol w:w="425"/>
        <w:gridCol w:w="851"/>
        <w:gridCol w:w="3544"/>
      </w:tblGrid>
      <w:tr w:rsidR="00757A9D" w:rsidRPr="00D36022" w:rsidTr="00624B73">
        <w:tc>
          <w:tcPr>
            <w:tcW w:w="2944" w:type="dxa"/>
            <w:gridSpan w:val="5"/>
          </w:tcPr>
          <w:p w:rsidR="00757A9D" w:rsidRPr="00D36022" w:rsidRDefault="00BC07C7" w:rsidP="00624B73">
            <w:pPr>
              <w:jc w:val="center"/>
              <w:rPr>
                <w:i/>
                <w:iCs/>
              </w:rPr>
            </w:pPr>
            <w:r w:rsidRPr="00D36022">
              <w:rPr>
                <w:i/>
                <w:iCs/>
                <w:szCs w:val="24"/>
              </w:rPr>
              <w:t>Ángulo fuera del eje</w:t>
            </w:r>
          </w:p>
        </w:tc>
        <w:tc>
          <w:tcPr>
            <w:tcW w:w="3544" w:type="dxa"/>
          </w:tcPr>
          <w:p w:rsidR="00757A9D" w:rsidRPr="00D36022" w:rsidRDefault="00BC07C7" w:rsidP="00624B73">
            <w:pPr>
              <w:jc w:val="center"/>
              <w:rPr>
                <w:i/>
                <w:iCs/>
              </w:rPr>
            </w:pPr>
            <w:r w:rsidRPr="00D36022">
              <w:rPr>
                <w:i/>
                <w:iCs/>
                <w:szCs w:val="24"/>
              </w:rPr>
              <w:t>Máxima p.i.r.e. por cada banda de 40 kHz</w:t>
            </w:r>
          </w:p>
        </w:tc>
      </w:tr>
      <w:tr w:rsidR="00CC1804" w:rsidRPr="00D36022" w:rsidTr="00CC1804">
        <w:tc>
          <w:tcPr>
            <w:tcW w:w="817" w:type="dxa"/>
          </w:tcPr>
          <w:p w:rsidR="00CC1804" w:rsidRPr="00D36022" w:rsidRDefault="00BC07C7" w:rsidP="00624B73">
            <w:pPr>
              <w:tabs>
                <w:tab w:val="decimal" w:pos="284"/>
              </w:tabs>
            </w:pPr>
            <w:r w:rsidRPr="00D36022">
              <w:tab/>
              <w:t>2°</w:t>
            </w:r>
          </w:p>
        </w:tc>
        <w:tc>
          <w:tcPr>
            <w:tcW w:w="426" w:type="dxa"/>
          </w:tcPr>
          <w:p w:rsidR="00CC1804" w:rsidRPr="00D36022" w:rsidRDefault="00BC07C7" w:rsidP="00624B73">
            <w:r w:rsidRPr="00D36022">
              <w:t>≤</w:t>
            </w:r>
          </w:p>
        </w:tc>
        <w:tc>
          <w:tcPr>
            <w:tcW w:w="425" w:type="dxa"/>
          </w:tcPr>
          <w:p w:rsidR="00CC1804" w:rsidRPr="00D36022" w:rsidRDefault="00BC07C7" w:rsidP="00624B73">
            <w:r w:rsidRPr="00D36022">
              <w:t>φ</w:t>
            </w:r>
          </w:p>
        </w:tc>
        <w:tc>
          <w:tcPr>
            <w:tcW w:w="425" w:type="dxa"/>
          </w:tcPr>
          <w:p w:rsidR="00CC1804" w:rsidRPr="00D36022" w:rsidRDefault="00BC07C7" w:rsidP="00624B73">
            <w:r w:rsidRPr="00D36022">
              <w:t>≤</w:t>
            </w:r>
          </w:p>
        </w:tc>
        <w:tc>
          <w:tcPr>
            <w:tcW w:w="851" w:type="dxa"/>
          </w:tcPr>
          <w:p w:rsidR="00CC1804" w:rsidRPr="00D36022" w:rsidRDefault="00BC07C7" w:rsidP="00757A9D">
            <w:pPr>
              <w:tabs>
                <w:tab w:val="decimal" w:pos="317"/>
              </w:tabs>
            </w:pPr>
            <w:r w:rsidRPr="00D36022">
              <w:tab/>
              <w:t>7°</w:t>
            </w:r>
          </w:p>
        </w:tc>
        <w:tc>
          <w:tcPr>
            <w:tcW w:w="3544" w:type="dxa"/>
          </w:tcPr>
          <w:p w:rsidR="00CC1804" w:rsidRPr="00D36022" w:rsidRDefault="00BC07C7" w:rsidP="00CC1804">
            <w:r w:rsidRPr="00D36022">
              <w:t>(33 − 25 log  φ)  dB(W/40 kHz)</w:t>
            </w:r>
          </w:p>
        </w:tc>
      </w:tr>
      <w:tr w:rsidR="00CC1804" w:rsidRPr="00D36022" w:rsidTr="00E3500F">
        <w:tc>
          <w:tcPr>
            <w:tcW w:w="817" w:type="dxa"/>
          </w:tcPr>
          <w:p w:rsidR="00CC1804" w:rsidRPr="00D36022" w:rsidRDefault="00BC07C7" w:rsidP="00624B73">
            <w:pPr>
              <w:tabs>
                <w:tab w:val="decimal" w:pos="284"/>
              </w:tabs>
            </w:pPr>
            <w:r w:rsidRPr="00D36022">
              <w:tab/>
              <w:t>7°</w:t>
            </w:r>
          </w:p>
        </w:tc>
        <w:tc>
          <w:tcPr>
            <w:tcW w:w="426" w:type="dxa"/>
          </w:tcPr>
          <w:p w:rsidR="00CC1804" w:rsidRPr="00D36022" w:rsidRDefault="00BC07C7" w:rsidP="00624B73">
            <w:r w:rsidRPr="00D36022">
              <w:t>&lt;</w:t>
            </w:r>
          </w:p>
        </w:tc>
        <w:tc>
          <w:tcPr>
            <w:tcW w:w="425" w:type="dxa"/>
          </w:tcPr>
          <w:p w:rsidR="00CC1804" w:rsidRPr="00D36022" w:rsidRDefault="00BC07C7" w:rsidP="00624B73">
            <w:r w:rsidRPr="00D36022">
              <w:t>φ</w:t>
            </w:r>
          </w:p>
        </w:tc>
        <w:tc>
          <w:tcPr>
            <w:tcW w:w="425" w:type="dxa"/>
          </w:tcPr>
          <w:p w:rsidR="00CC1804" w:rsidRPr="00D36022" w:rsidRDefault="00BC07C7" w:rsidP="00624B73">
            <w:r w:rsidRPr="00D36022">
              <w:t>≤</w:t>
            </w:r>
          </w:p>
        </w:tc>
        <w:tc>
          <w:tcPr>
            <w:tcW w:w="851" w:type="dxa"/>
          </w:tcPr>
          <w:p w:rsidR="00CC1804" w:rsidRPr="00D36022" w:rsidRDefault="00BC07C7" w:rsidP="00624B73">
            <w:pPr>
              <w:tabs>
                <w:tab w:val="decimal" w:pos="373"/>
              </w:tabs>
            </w:pPr>
            <w:r w:rsidRPr="00D36022">
              <w:t xml:space="preserve">   9,2°</w:t>
            </w:r>
          </w:p>
        </w:tc>
        <w:tc>
          <w:tcPr>
            <w:tcW w:w="3544" w:type="dxa"/>
          </w:tcPr>
          <w:p w:rsidR="00CC1804" w:rsidRPr="00D36022" w:rsidRDefault="00BC07C7" w:rsidP="00CC1804">
            <w:r w:rsidRPr="00D36022">
              <w:t>12   dB(W/40 kHz)</w:t>
            </w:r>
          </w:p>
        </w:tc>
      </w:tr>
      <w:tr w:rsidR="00CC1804" w:rsidRPr="00D36022" w:rsidTr="00E3500F">
        <w:tc>
          <w:tcPr>
            <w:tcW w:w="817" w:type="dxa"/>
          </w:tcPr>
          <w:p w:rsidR="00CC1804" w:rsidRPr="00D36022" w:rsidRDefault="00BC07C7" w:rsidP="00757A9D">
            <w:pPr>
              <w:tabs>
                <w:tab w:val="decimal" w:pos="567"/>
              </w:tabs>
            </w:pPr>
            <w:r w:rsidRPr="00D36022">
              <w:t xml:space="preserve">   9,2°</w:t>
            </w:r>
          </w:p>
        </w:tc>
        <w:tc>
          <w:tcPr>
            <w:tcW w:w="426" w:type="dxa"/>
          </w:tcPr>
          <w:p w:rsidR="00CC1804" w:rsidRPr="00D36022" w:rsidRDefault="00BC07C7" w:rsidP="00624B73">
            <w:r w:rsidRPr="00D36022">
              <w:t>&lt;</w:t>
            </w:r>
          </w:p>
        </w:tc>
        <w:tc>
          <w:tcPr>
            <w:tcW w:w="425" w:type="dxa"/>
          </w:tcPr>
          <w:p w:rsidR="00CC1804" w:rsidRPr="00D36022" w:rsidRDefault="00BC07C7" w:rsidP="00624B73">
            <w:r w:rsidRPr="00D36022">
              <w:t>φ</w:t>
            </w:r>
          </w:p>
        </w:tc>
        <w:tc>
          <w:tcPr>
            <w:tcW w:w="425" w:type="dxa"/>
          </w:tcPr>
          <w:p w:rsidR="00CC1804" w:rsidRPr="00D36022" w:rsidRDefault="00BC07C7" w:rsidP="00624B73">
            <w:r w:rsidRPr="00D36022">
              <w:t>≤</w:t>
            </w:r>
          </w:p>
        </w:tc>
        <w:tc>
          <w:tcPr>
            <w:tcW w:w="851" w:type="dxa"/>
          </w:tcPr>
          <w:p w:rsidR="00CC1804" w:rsidRPr="00D36022" w:rsidRDefault="00BC07C7" w:rsidP="00624B73">
            <w:pPr>
              <w:tabs>
                <w:tab w:val="decimal" w:pos="373"/>
              </w:tabs>
            </w:pPr>
            <w:r w:rsidRPr="00D36022">
              <w:t xml:space="preserve"> 48°</w:t>
            </w:r>
          </w:p>
        </w:tc>
        <w:tc>
          <w:tcPr>
            <w:tcW w:w="3544" w:type="dxa"/>
          </w:tcPr>
          <w:p w:rsidR="00CC1804" w:rsidRPr="00D36022" w:rsidRDefault="00BC07C7" w:rsidP="00CC1804">
            <w:r w:rsidRPr="00D36022">
              <w:t>(36 − 25 log φ)  dB(W/40 kHz)</w:t>
            </w:r>
          </w:p>
        </w:tc>
      </w:tr>
      <w:tr w:rsidR="00CC1804" w:rsidRPr="00D36022" w:rsidTr="00E3500F">
        <w:tc>
          <w:tcPr>
            <w:tcW w:w="817" w:type="dxa"/>
          </w:tcPr>
          <w:p w:rsidR="00CC1804" w:rsidRPr="00D36022" w:rsidRDefault="00BC07C7" w:rsidP="00624B73">
            <w:pPr>
              <w:tabs>
                <w:tab w:val="decimal" w:pos="284"/>
              </w:tabs>
            </w:pPr>
            <w:r w:rsidRPr="00D36022">
              <w:tab/>
              <w:t>48°</w:t>
            </w:r>
          </w:p>
        </w:tc>
        <w:tc>
          <w:tcPr>
            <w:tcW w:w="426" w:type="dxa"/>
          </w:tcPr>
          <w:p w:rsidR="00CC1804" w:rsidRPr="00D36022" w:rsidRDefault="00BC07C7" w:rsidP="00624B73">
            <w:r w:rsidRPr="00D36022">
              <w:t>&lt;</w:t>
            </w:r>
          </w:p>
        </w:tc>
        <w:tc>
          <w:tcPr>
            <w:tcW w:w="425" w:type="dxa"/>
          </w:tcPr>
          <w:p w:rsidR="00CC1804" w:rsidRPr="00D36022" w:rsidRDefault="00BC07C7" w:rsidP="00624B73">
            <w:r w:rsidRPr="00D36022">
              <w:t>φ</w:t>
            </w:r>
          </w:p>
        </w:tc>
        <w:tc>
          <w:tcPr>
            <w:tcW w:w="425" w:type="dxa"/>
          </w:tcPr>
          <w:p w:rsidR="00CC1804" w:rsidRPr="00D36022" w:rsidRDefault="00BC07C7" w:rsidP="00624B73">
            <w:r w:rsidRPr="00D36022">
              <w:t>≤</w:t>
            </w:r>
          </w:p>
        </w:tc>
        <w:tc>
          <w:tcPr>
            <w:tcW w:w="851" w:type="dxa"/>
          </w:tcPr>
          <w:p w:rsidR="00CC1804" w:rsidRPr="00D36022" w:rsidRDefault="00BC07C7" w:rsidP="00624B73">
            <w:pPr>
              <w:tabs>
                <w:tab w:val="decimal" w:pos="373"/>
              </w:tabs>
            </w:pPr>
            <w:r w:rsidRPr="00D36022">
              <w:tab/>
              <w:t>180°</w:t>
            </w:r>
          </w:p>
        </w:tc>
        <w:tc>
          <w:tcPr>
            <w:tcW w:w="3544" w:type="dxa"/>
          </w:tcPr>
          <w:p w:rsidR="00CC1804" w:rsidRPr="00D36022" w:rsidRDefault="00BC07C7" w:rsidP="00CC1804">
            <w:r w:rsidRPr="00D36022">
              <w:t>−6    dB(W/40 kHz)</w:t>
            </w:r>
          </w:p>
        </w:tc>
      </w:tr>
    </w:tbl>
    <w:p w:rsidR="00BF1657" w:rsidRPr="00D36022" w:rsidRDefault="00BF1657">
      <w:pPr>
        <w:pStyle w:val="Reasons"/>
        <w:rPr>
          <w:b/>
        </w:rPr>
      </w:pPr>
    </w:p>
    <w:p w:rsidR="00BF1657" w:rsidRPr="00D36022" w:rsidRDefault="00BF1657">
      <w:pPr>
        <w:pStyle w:val="Reasons"/>
        <w:rPr>
          <w:b/>
        </w:rPr>
      </w:pPr>
    </w:p>
    <w:p w:rsidR="00BF1657" w:rsidRPr="00D36022" w:rsidRDefault="00BF1657">
      <w:pPr>
        <w:pStyle w:val="Reasons"/>
        <w:rPr>
          <w:b/>
        </w:rPr>
      </w:pPr>
    </w:p>
    <w:p w:rsidR="00BF1657" w:rsidRPr="00D36022" w:rsidRDefault="00BF1657">
      <w:pPr>
        <w:pStyle w:val="Reasons"/>
        <w:rPr>
          <w:b/>
        </w:rPr>
      </w:pPr>
    </w:p>
    <w:p w:rsidR="00BF1657" w:rsidRPr="00D36022" w:rsidRDefault="00BF1657">
      <w:pPr>
        <w:pStyle w:val="Reasons"/>
        <w:rPr>
          <w:b/>
        </w:rPr>
      </w:pPr>
    </w:p>
    <w:p w:rsidR="00BF1657" w:rsidRPr="00D36022" w:rsidRDefault="00BF1657">
      <w:pPr>
        <w:pStyle w:val="Reasons"/>
        <w:rPr>
          <w:b/>
        </w:rPr>
      </w:pPr>
    </w:p>
    <w:p w:rsidR="00BF1657" w:rsidRPr="00D36022" w:rsidRDefault="00BF1657">
      <w:pPr>
        <w:pStyle w:val="Reasons"/>
        <w:rPr>
          <w:b/>
        </w:rPr>
      </w:pPr>
    </w:p>
    <w:p w:rsidR="00DA4FD1" w:rsidRPr="00D36022" w:rsidRDefault="00BC07C7" w:rsidP="004B542A">
      <w:pPr>
        <w:pStyle w:val="Reasons"/>
      </w:pPr>
      <w:r w:rsidRPr="00D36022">
        <w:rPr>
          <w:b/>
        </w:rPr>
        <w:t>Motivos:</w:t>
      </w:r>
      <w:r w:rsidRPr="00D36022">
        <w:tab/>
      </w:r>
      <w:r w:rsidR="00EE5777">
        <w:t xml:space="preserve">En su versión enmendada, la </w:t>
      </w:r>
      <w:r w:rsidR="00EE5777" w:rsidRPr="00D36022">
        <w:t>Resolución</w:t>
      </w:r>
      <w:r w:rsidR="00740FEF" w:rsidRPr="00D36022">
        <w:t xml:space="preserve"> 902 (</w:t>
      </w:r>
      <w:r w:rsidR="00EE5777">
        <w:t>CMR</w:t>
      </w:r>
      <w:r w:rsidR="00740FEF" w:rsidRPr="00D36022">
        <w:t xml:space="preserve">-03) </w:t>
      </w:r>
      <w:r w:rsidR="00EE5777">
        <w:t xml:space="preserve">contiene nuevas distancias mínimas </w:t>
      </w:r>
      <w:r w:rsidR="00EE5777" w:rsidRPr="00EE5777">
        <w:t xml:space="preserve">en la línea de bajamar </w:t>
      </w:r>
      <w:r w:rsidR="00EE5777">
        <w:t xml:space="preserve"> reconocidas oficialmente por el Estado costero </w:t>
      </w:r>
      <w:r w:rsidR="00EE5777" w:rsidRPr="00EE5777">
        <w:t xml:space="preserve">más allá de la cual las ETB pueden funcionar sin necesidad de obtener el acuerdo </w:t>
      </w:r>
      <w:r w:rsidR="005A0D71" w:rsidRPr="00EE5777">
        <w:t xml:space="preserve">previo </w:t>
      </w:r>
      <w:r w:rsidR="00EE5777" w:rsidRPr="00EE5777">
        <w:t>de una administración</w:t>
      </w:r>
      <w:r w:rsidR="00740FEF" w:rsidRPr="00D36022">
        <w:t>.</w:t>
      </w:r>
    </w:p>
    <w:p w:rsidR="00DA4FD1" w:rsidRPr="00D36022" w:rsidRDefault="00BC07C7">
      <w:pPr>
        <w:pStyle w:val="Proposal"/>
      </w:pPr>
      <w:r w:rsidRPr="00D36022">
        <w:t>SUP</w:t>
      </w:r>
      <w:r w:rsidRPr="00D36022">
        <w:tab/>
        <w:t>RCC/8A8/2</w:t>
      </w:r>
    </w:p>
    <w:p w:rsidR="00E622F1" w:rsidRPr="00D36022" w:rsidRDefault="00BC07C7" w:rsidP="00E622F1">
      <w:pPr>
        <w:pStyle w:val="ResNo"/>
      </w:pPr>
      <w:bookmarkStart w:id="142" w:name="_Toc328141515"/>
      <w:r w:rsidRPr="00D36022">
        <w:rPr>
          <w:caps w:val="0"/>
        </w:rPr>
        <w:t xml:space="preserve">RESOLUCIÓN </w:t>
      </w:r>
      <w:r w:rsidRPr="00D36022">
        <w:rPr>
          <w:rStyle w:val="href"/>
        </w:rPr>
        <w:t>909</w:t>
      </w:r>
      <w:r w:rsidRPr="00D36022">
        <w:rPr>
          <w:caps w:val="0"/>
        </w:rPr>
        <w:t xml:space="preserve"> (CMR-12)</w:t>
      </w:r>
      <w:bookmarkEnd w:id="142"/>
    </w:p>
    <w:p w:rsidR="00E622F1" w:rsidRPr="00D36022" w:rsidRDefault="00BC07C7" w:rsidP="00E622F1">
      <w:pPr>
        <w:pStyle w:val="Restitle"/>
      </w:pPr>
      <w:bookmarkStart w:id="143" w:name="_Toc328141516"/>
      <w:r w:rsidRPr="00D36022">
        <w:t xml:space="preserve">Disposiciones relativas a estaciones terrenas a bordo de barcos </w:t>
      </w:r>
      <w:r w:rsidRPr="00D36022">
        <w:br/>
        <w:t>que funcionan en las redes del servicio fijo por satélite en las bandas</w:t>
      </w:r>
      <w:r w:rsidRPr="00D36022">
        <w:br/>
        <w:t>de enlace ascendente 5 925-6 425 MHz y 14-14,5 GHz</w:t>
      </w:r>
      <w:bookmarkEnd w:id="143"/>
    </w:p>
    <w:p w:rsidR="00DA4FD1" w:rsidRDefault="00BC07C7" w:rsidP="00740FEF">
      <w:pPr>
        <w:pStyle w:val="Reasons"/>
        <w:spacing w:line="480" w:lineRule="auto"/>
      </w:pPr>
      <w:r w:rsidRPr="00D36022">
        <w:rPr>
          <w:b/>
        </w:rPr>
        <w:t>Motivos:</w:t>
      </w:r>
      <w:r w:rsidRPr="00EE5777">
        <w:tab/>
      </w:r>
      <w:r w:rsidR="005A0D71">
        <w:t>Esta Resolución ya no es necesaria.</w:t>
      </w:r>
    </w:p>
    <w:p w:rsidR="004D7EA5" w:rsidRDefault="004D7EA5" w:rsidP="0032202E">
      <w:pPr>
        <w:pStyle w:val="Reasons"/>
      </w:pPr>
    </w:p>
    <w:p w:rsidR="004D7EA5" w:rsidRDefault="004D7EA5">
      <w:pPr>
        <w:jc w:val="center"/>
      </w:pPr>
      <w:r>
        <w:t>______________</w:t>
      </w:r>
    </w:p>
    <w:p w:rsidR="004D7EA5" w:rsidRPr="00EE5777" w:rsidRDefault="004D7EA5" w:rsidP="00740FEF">
      <w:pPr>
        <w:pStyle w:val="Reasons"/>
        <w:spacing w:line="480" w:lineRule="auto"/>
      </w:pPr>
    </w:p>
    <w:sectPr w:rsidR="004D7EA5" w:rsidRPr="00EE5777">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AC4B1D" w:rsidRDefault="0077084A">
    <w:pPr>
      <w:ind w:right="360"/>
      <w:rPr>
        <w:caps/>
        <w:noProof/>
        <w:sz w:val="16"/>
      </w:rPr>
    </w:pPr>
    <w:r>
      <w:fldChar w:fldCharType="begin"/>
    </w:r>
    <w:r w:rsidRPr="00AC4B1D">
      <w:instrText xml:space="preserve"> FILENAME \p  \* MERGEFORMAT </w:instrText>
    </w:r>
    <w:r>
      <w:fldChar w:fldCharType="separate"/>
    </w:r>
    <w:r w:rsidR="00AC4B1D" w:rsidRPr="00AC4B1D">
      <w:rPr>
        <w:noProof/>
      </w:rPr>
      <w:t>P:\ESP\ITU-R\CONF-R\CMR15\000\008ADD08S.docx</w:t>
    </w:r>
    <w:r>
      <w:fldChar w:fldCharType="end"/>
    </w:r>
    <w:r w:rsidRPr="00AC4B1D">
      <w:tab/>
    </w:r>
    <w:r>
      <w:fldChar w:fldCharType="begin"/>
    </w:r>
    <w:r>
      <w:instrText xml:space="preserve"> SAVEDATE \@ DD.MM.YY </w:instrText>
    </w:r>
    <w:r>
      <w:fldChar w:fldCharType="separate"/>
    </w:r>
    <w:r w:rsidR="00D63B4D">
      <w:rPr>
        <w:noProof/>
      </w:rPr>
      <w:t>16.07.15</w:t>
    </w:r>
    <w:r>
      <w:fldChar w:fldCharType="end"/>
    </w:r>
    <w:r w:rsidRPr="00AC4B1D">
      <w:tab/>
    </w:r>
    <w:r>
      <w:fldChar w:fldCharType="begin"/>
    </w:r>
    <w:r>
      <w:instrText xml:space="preserve"> PRINTDATE \@ DD.MM.YY </w:instrText>
    </w:r>
    <w:r>
      <w:fldChar w:fldCharType="separate"/>
    </w:r>
    <w:r w:rsidR="00AC4B1D">
      <w:rPr>
        <w:noProof/>
      </w:rPr>
      <w:t>19.02.03</w:t>
    </w:r>
    <w:r>
      <w:fldChar w:fldCharType="end"/>
    </w:r>
    <w:r w:rsidR="00BC07C7" w:rsidRPr="00AC4B1D">
      <w:rPr>
        <w:caps/>
        <w:noProof/>
        <w:sz w:val="16"/>
      </w:rPr>
      <w:tab/>
      <w:t>GP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88" w:rsidRDefault="00546171">
    <w:pPr>
      <w:pStyle w:val="Footer"/>
    </w:pPr>
    <w:fldSimple w:instr=" FILENAME \p  \* MERGEFORMAT ">
      <w:r w:rsidR="00E61D88">
        <w:t>P:\ESP\ITU-R\CONF-R\CMR15\000\008ADD08S.docx</w:t>
      </w:r>
    </w:fldSimple>
    <w:r w:rsidR="00E61D88">
      <w:t xml:space="preserve"> (382287)</w:t>
    </w:r>
    <w:r w:rsidR="00E61D88">
      <w:tab/>
    </w:r>
    <w:r w:rsidR="00E61D88">
      <w:fldChar w:fldCharType="begin"/>
    </w:r>
    <w:r w:rsidR="00E61D88">
      <w:instrText xml:space="preserve"> SAVEDATE \@ DD.MM.YY </w:instrText>
    </w:r>
    <w:r w:rsidR="00E61D88">
      <w:fldChar w:fldCharType="separate"/>
    </w:r>
    <w:r w:rsidR="00D63B4D">
      <w:t>16.07.15</w:t>
    </w:r>
    <w:r w:rsidR="00E61D88">
      <w:fldChar w:fldCharType="end"/>
    </w:r>
    <w:r w:rsidR="00E61D88">
      <w:tab/>
    </w:r>
    <w:r w:rsidR="00E61D88">
      <w:fldChar w:fldCharType="begin"/>
    </w:r>
    <w:r w:rsidR="00E61D88">
      <w:instrText xml:space="preserve"> PRINTDATE \@ DD.MM.YY </w:instrText>
    </w:r>
    <w:r w:rsidR="00E61D88">
      <w:fldChar w:fldCharType="separate"/>
    </w:r>
    <w:r w:rsidR="00E61D88">
      <w:t>19.02.03</w:t>
    </w:r>
    <w:r w:rsidR="00E61D8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A" w:rsidRDefault="00546171">
    <w:pPr>
      <w:pStyle w:val="Footer"/>
    </w:pPr>
    <w:fldSimple w:instr=" FILENAME \p  \* MERGEFORMAT ">
      <w:r w:rsidR="00AC4B1D">
        <w:t>P:\ESP\ITU-R\CONF-R\CMR15\000\008ADD08S.docx</w:t>
      </w:r>
    </w:fldSimple>
    <w:r w:rsidR="007A1DDA">
      <w:t xml:space="preserve"> (382287)</w:t>
    </w:r>
    <w:r w:rsidR="007A1DDA">
      <w:tab/>
    </w:r>
    <w:r w:rsidR="007A1DDA">
      <w:fldChar w:fldCharType="begin"/>
    </w:r>
    <w:r w:rsidR="007A1DDA">
      <w:instrText xml:space="preserve"> SAVEDATE \@ DD.MM.YY </w:instrText>
    </w:r>
    <w:r w:rsidR="007A1DDA">
      <w:fldChar w:fldCharType="separate"/>
    </w:r>
    <w:r w:rsidR="00D63B4D">
      <w:t>16.07.15</w:t>
    </w:r>
    <w:r w:rsidR="007A1DDA">
      <w:fldChar w:fldCharType="end"/>
    </w:r>
    <w:r w:rsidR="007A1DDA">
      <w:tab/>
    </w:r>
    <w:r w:rsidR="007A1DDA">
      <w:fldChar w:fldCharType="begin"/>
    </w:r>
    <w:r w:rsidR="007A1DDA">
      <w:instrText xml:space="preserve"> PRINTDATE \@ DD.MM.YY </w:instrText>
    </w:r>
    <w:r w:rsidR="007A1DDA">
      <w:fldChar w:fldCharType="separate"/>
    </w:r>
    <w:r w:rsidR="00AC4B1D">
      <w:t>19.02.03</w:t>
    </w:r>
    <w:r w:rsidR="007A1D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63B4D">
      <w:rPr>
        <w:rStyle w:val="PageNumber"/>
        <w:noProof/>
      </w:rPr>
      <w:t>6</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8(Add.8)-</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Prieto, M. Esperanza">
    <w15:presenceInfo w15:providerId="AD" w15:userId="S-1-5-21-8740799-900759487-1415713722-6114"/>
  </w15:person>
  <w15:person w15:author="Peral, Fernando">
    <w15:presenceInfo w15:providerId="AD" w15:userId="S-1-5-21-8740799-900759487-1415713722-19042"/>
  </w15:person>
  <w15:person w15:author="Mendoza Siles, Sidma Jeanneth">
    <w15:presenceInfo w15:providerId="AD" w15:userId="S-1-5-21-8740799-900759487-1415713722-22006"/>
  </w15:person>
  <w15:person w15:author="Hernandez, Felipe">
    <w15:presenceInfo w15:providerId="AD" w15:userId="S-1-5-21-8740799-900759487-1415713722-35274"/>
  </w15:person>
  <w15:person w15:author="Currie, Jane">
    <w15:presenceInfo w15:providerId="AD" w15:userId="S-1-5-21-8740799-900759487-1415713722-3261"/>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73A58"/>
    <w:rsid w:val="00087AE8"/>
    <w:rsid w:val="000A5B9A"/>
    <w:rsid w:val="000E3FC0"/>
    <w:rsid w:val="000E5BF9"/>
    <w:rsid w:val="000F0E6D"/>
    <w:rsid w:val="00121170"/>
    <w:rsid w:val="00123CC5"/>
    <w:rsid w:val="0015142D"/>
    <w:rsid w:val="001616DC"/>
    <w:rsid w:val="00163962"/>
    <w:rsid w:val="00191A97"/>
    <w:rsid w:val="001A083F"/>
    <w:rsid w:val="001B551B"/>
    <w:rsid w:val="001C41FA"/>
    <w:rsid w:val="001E2B52"/>
    <w:rsid w:val="001E3F27"/>
    <w:rsid w:val="0021625F"/>
    <w:rsid w:val="00236D2A"/>
    <w:rsid w:val="00255F12"/>
    <w:rsid w:val="00262C09"/>
    <w:rsid w:val="00280E17"/>
    <w:rsid w:val="002A791F"/>
    <w:rsid w:val="002C1B26"/>
    <w:rsid w:val="002C5D6C"/>
    <w:rsid w:val="002E701F"/>
    <w:rsid w:val="003248A9"/>
    <w:rsid w:val="0032491A"/>
    <w:rsid w:val="00324FFA"/>
    <w:rsid w:val="0032680B"/>
    <w:rsid w:val="00363A65"/>
    <w:rsid w:val="003B1E8C"/>
    <w:rsid w:val="003C2508"/>
    <w:rsid w:val="003D0AA3"/>
    <w:rsid w:val="00440B3A"/>
    <w:rsid w:val="0045384C"/>
    <w:rsid w:val="00454553"/>
    <w:rsid w:val="004B124A"/>
    <w:rsid w:val="004B542A"/>
    <w:rsid w:val="004D7EA5"/>
    <w:rsid w:val="005133B5"/>
    <w:rsid w:val="00532097"/>
    <w:rsid w:val="00546171"/>
    <w:rsid w:val="0058350F"/>
    <w:rsid w:val="00583C7E"/>
    <w:rsid w:val="005A0D71"/>
    <w:rsid w:val="005D46FB"/>
    <w:rsid w:val="005F2605"/>
    <w:rsid w:val="005F3B0E"/>
    <w:rsid w:val="005F559C"/>
    <w:rsid w:val="006409A7"/>
    <w:rsid w:val="00662BA0"/>
    <w:rsid w:val="00692AAE"/>
    <w:rsid w:val="006D6E67"/>
    <w:rsid w:val="006E1A13"/>
    <w:rsid w:val="00701C20"/>
    <w:rsid w:val="00702F3D"/>
    <w:rsid w:val="0070518E"/>
    <w:rsid w:val="007354E9"/>
    <w:rsid w:val="00740FEF"/>
    <w:rsid w:val="00765578"/>
    <w:rsid w:val="0077084A"/>
    <w:rsid w:val="007952C7"/>
    <w:rsid w:val="007A1DDA"/>
    <w:rsid w:val="007C0B95"/>
    <w:rsid w:val="007C2317"/>
    <w:rsid w:val="007D330A"/>
    <w:rsid w:val="00841AB4"/>
    <w:rsid w:val="00866AE6"/>
    <w:rsid w:val="008750A8"/>
    <w:rsid w:val="008869E1"/>
    <w:rsid w:val="008E5AF2"/>
    <w:rsid w:val="0090121B"/>
    <w:rsid w:val="009144C9"/>
    <w:rsid w:val="0094091F"/>
    <w:rsid w:val="009716A3"/>
    <w:rsid w:val="00973754"/>
    <w:rsid w:val="009C0BED"/>
    <w:rsid w:val="009C5236"/>
    <w:rsid w:val="009E11EC"/>
    <w:rsid w:val="00A118DB"/>
    <w:rsid w:val="00A4450C"/>
    <w:rsid w:val="00A563FD"/>
    <w:rsid w:val="00AA5E6C"/>
    <w:rsid w:val="00AB7E70"/>
    <w:rsid w:val="00AC4B1D"/>
    <w:rsid w:val="00AE5677"/>
    <w:rsid w:val="00AE658F"/>
    <w:rsid w:val="00AF2F78"/>
    <w:rsid w:val="00B239FA"/>
    <w:rsid w:val="00B317C6"/>
    <w:rsid w:val="00B52D55"/>
    <w:rsid w:val="00B8288C"/>
    <w:rsid w:val="00BC07C7"/>
    <w:rsid w:val="00BE2E80"/>
    <w:rsid w:val="00BE5EDD"/>
    <w:rsid w:val="00BE6A1F"/>
    <w:rsid w:val="00BF1657"/>
    <w:rsid w:val="00C126C4"/>
    <w:rsid w:val="00C13795"/>
    <w:rsid w:val="00C63EB5"/>
    <w:rsid w:val="00CC01E0"/>
    <w:rsid w:val="00CD5FEE"/>
    <w:rsid w:val="00CE60D2"/>
    <w:rsid w:val="00CE7431"/>
    <w:rsid w:val="00D0288A"/>
    <w:rsid w:val="00D36022"/>
    <w:rsid w:val="00D43C2E"/>
    <w:rsid w:val="00D63B4D"/>
    <w:rsid w:val="00D72A5D"/>
    <w:rsid w:val="00DA4FD1"/>
    <w:rsid w:val="00DC629B"/>
    <w:rsid w:val="00E05BFF"/>
    <w:rsid w:val="00E262F1"/>
    <w:rsid w:val="00E3176A"/>
    <w:rsid w:val="00E54754"/>
    <w:rsid w:val="00E56BD3"/>
    <w:rsid w:val="00E61D88"/>
    <w:rsid w:val="00E71D14"/>
    <w:rsid w:val="00EE5777"/>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721CB2-2661-4617-B47A-BAA6887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link w:val="TableNoChar"/>
    <w:qFormat/>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qForma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paragraph" w:customStyle="1" w:styleId="Tablefin">
    <w:name w:val="Table_fin"/>
    <w:basedOn w:val="Normal"/>
    <w:rsid w:val="0079008B"/>
    <w:pPr>
      <w:tabs>
        <w:tab w:val="clear" w:pos="1134"/>
      </w:tabs>
      <w:spacing w:before="0"/>
    </w:pPr>
    <w:rPr>
      <w:sz w:val="12"/>
    </w:rPr>
  </w:style>
  <w:style w:type="character" w:customStyle="1" w:styleId="RestitleChar">
    <w:name w:val="Res_title Char"/>
    <w:basedOn w:val="DefaultParagraphFont"/>
    <w:link w:val="Restitle"/>
    <w:rsid w:val="00D43C2E"/>
    <w:rPr>
      <w:rFonts w:ascii="Times New Roman Bold" w:hAnsi="Times New Roman Bold"/>
      <w:b/>
      <w:sz w:val="28"/>
      <w:lang w:val="es-ES_tradnl" w:eastAsia="en-US"/>
    </w:rPr>
  </w:style>
  <w:style w:type="character" w:customStyle="1" w:styleId="ResNoChar">
    <w:name w:val="Res_No Char"/>
    <w:basedOn w:val="DefaultParagraphFont"/>
    <w:link w:val="ResNo"/>
    <w:rsid w:val="00D43C2E"/>
    <w:rPr>
      <w:rFonts w:ascii="Times New Roman" w:hAnsi="Times New Roman"/>
      <w:caps/>
      <w:sz w:val="28"/>
      <w:lang w:val="es-ES_tradnl" w:eastAsia="en-US"/>
    </w:rPr>
  </w:style>
  <w:style w:type="character" w:customStyle="1" w:styleId="TabletextChar">
    <w:name w:val="Table_text Char"/>
    <w:basedOn w:val="DefaultParagraphFont"/>
    <w:link w:val="Tabletext"/>
    <w:locked/>
    <w:rsid w:val="00BF1657"/>
    <w:rPr>
      <w:rFonts w:ascii="Times New Roman" w:hAnsi="Times New Roman"/>
      <w:lang w:val="es-ES_tradnl" w:eastAsia="en-US"/>
    </w:rPr>
  </w:style>
  <w:style w:type="character" w:customStyle="1" w:styleId="TabletitleChar">
    <w:name w:val="Table_title Char"/>
    <w:basedOn w:val="DefaultParagraphFont"/>
    <w:link w:val="Tabletitle"/>
    <w:locked/>
    <w:rsid w:val="00BF1657"/>
    <w:rPr>
      <w:rFonts w:ascii="Times New Roman Bold" w:hAnsi="Times New Roman Bold"/>
      <w:b/>
      <w:lang w:val="es-ES_tradnl" w:eastAsia="en-US"/>
    </w:rPr>
  </w:style>
  <w:style w:type="character" w:customStyle="1" w:styleId="TableheadChar">
    <w:name w:val="Table_head Char"/>
    <w:basedOn w:val="DefaultParagraphFont"/>
    <w:link w:val="Tablehead"/>
    <w:locked/>
    <w:rsid w:val="00BF1657"/>
    <w:rPr>
      <w:rFonts w:ascii="Times New Roman" w:hAnsi="Times New Roman"/>
      <w:b/>
      <w:lang w:val="es-ES_tradnl" w:eastAsia="en-US"/>
    </w:rPr>
  </w:style>
  <w:style w:type="character" w:customStyle="1" w:styleId="TableNoChar">
    <w:name w:val="Table_No Char"/>
    <w:basedOn w:val="DefaultParagraphFont"/>
    <w:link w:val="TableNo"/>
    <w:locked/>
    <w:rsid w:val="00BF1657"/>
    <w:rPr>
      <w:rFonts w:ascii="Times New Roman" w:hAnsi="Times New Roman"/>
      <w:caps/>
      <w:lang w:val="es-ES_tradnl" w:eastAsia="en-US"/>
    </w:rPr>
  </w:style>
  <w:style w:type="paragraph" w:styleId="BalloonText">
    <w:name w:val="Balloon Text"/>
    <w:basedOn w:val="Normal"/>
    <w:link w:val="BalloonTextChar"/>
    <w:semiHidden/>
    <w:unhideWhenUsed/>
    <w:rsid w:val="00D360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3602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R15-WRC15-C-0008!A8!MSW-S</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5463-B8B5-490C-B70D-2C1EA3D02AC5}">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C1B7D-9F04-4C73-BC1A-A55E6D2B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2057</Words>
  <Characters>11387</Characters>
  <Application>Microsoft Office Word</Application>
  <DocSecurity>0</DocSecurity>
  <Lines>355</Lines>
  <Paragraphs>189</Paragraphs>
  <ScaleCrop>false</ScaleCrop>
  <HeadingPairs>
    <vt:vector size="2" baseType="variant">
      <vt:variant>
        <vt:lpstr>Title</vt:lpstr>
      </vt:variant>
      <vt:variant>
        <vt:i4>1</vt:i4>
      </vt:variant>
    </vt:vector>
  </HeadingPairs>
  <TitlesOfParts>
    <vt:vector size="1" baseType="lpstr">
      <vt:lpstr>R15-WRC15-C-0008!A8!MSW-S</vt:lpstr>
    </vt:vector>
  </TitlesOfParts>
  <Manager>Secretaría General - Pool</Manager>
  <Company>Unión Internacional de Telecomunicaciones (UIT)</Company>
  <LinksUpToDate>false</LinksUpToDate>
  <CharactersWithSpaces>13255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R15-WRC15-C-0008!A8!MSW-S</dc:title>
  <dc:subject>Conferencia Mundial de Radiocomunicaciones - 2015</dc:subject>
  <dc:creator>Documents Proposals Manager (DPM)</dc:creator>
  <cp:keywords>DPM_v5.2015.7.13_prod</cp:keywords>
  <dc:description/>
  <cp:lastModifiedBy>Mendoza Siles, Sidma Jeanneth</cp:lastModifiedBy>
  <cp:revision>36</cp:revision>
  <cp:lastPrinted>2003-02-19T20:20:00Z</cp:lastPrinted>
  <dcterms:created xsi:type="dcterms:W3CDTF">2015-07-16T08:46:00Z</dcterms:created>
  <dcterms:modified xsi:type="dcterms:W3CDTF">2015-07-16T13:33:00Z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